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3E35621D" w:rsidR="008B3792" w:rsidRPr="00CD4C78" w:rsidRDefault="00002BF2" w:rsidP="004F6D0C">
                  <w:pPr>
                    <w:pStyle w:val="T2"/>
                  </w:pPr>
                  <w:proofErr w:type="spellStart"/>
                  <w:r>
                    <w:rPr>
                      <w:lang w:eastAsia="ko-KR"/>
                    </w:rPr>
                    <w:t>Misc</w:t>
                  </w:r>
                  <w:proofErr w:type="spellEnd"/>
                  <w:r>
                    <w:rPr>
                      <w:lang w:eastAsia="ko-KR"/>
                    </w:rPr>
                    <w:t xml:space="preserve"> PHY and </w:t>
                  </w:r>
                  <w:proofErr w:type="gramStart"/>
                  <w:r>
                    <w:rPr>
                      <w:lang w:eastAsia="ko-KR"/>
                    </w:rPr>
                    <w:t>Lower Level</w:t>
                  </w:r>
                  <w:proofErr w:type="gramEnd"/>
                  <w:r>
                    <w:rPr>
                      <w:lang w:eastAsia="ko-KR"/>
                    </w:rPr>
                    <w:t xml:space="preserve"> CIDs</w:t>
                  </w:r>
                  <w:r w:rsidR="00F50008">
                    <w:rPr>
                      <w:lang w:eastAsia="ko-KR"/>
                    </w:rPr>
                    <w:t xml:space="preserve"> </w:t>
                  </w:r>
                </w:p>
              </w:tc>
            </w:tr>
            <w:tr w:rsidR="008B3792" w:rsidRPr="00CD4C78" w14:paraId="0E8556E7" w14:textId="77777777" w:rsidTr="00CA6092">
              <w:trPr>
                <w:trHeight w:val="359"/>
                <w:jc w:val="center"/>
              </w:trPr>
              <w:tc>
                <w:tcPr>
                  <w:tcW w:w="8698" w:type="dxa"/>
                  <w:gridSpan w:val="5"/>
                  <w:vAlign w:val="center"/>
                </w:tcPr>
                <w:p w14:paraId="3B1ACF09" w14:textId="563703AF"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002BF2">
                    <w:rPr>
                      <w:b w:val="0"/>
                      <w:sz w:val="20"/>
                    </w:rPr>
                    <w:t>2</w:t>
                  </w:r>
                  <w:r w:rsidR="00AC307C">
                    <w:rPr>
                      <w:b w:val="0"/>
                      <w:sz w:val="20"/>
                      <w:lang w:eastAsia="ko-KR"/>
                    </w:rPr>
                    <w:t>-</w:t>
                  </w:r>
                  <w:r w:rsidR="00002BF2">
                    <w:rPr>
                      <w:b w:val="0"/>
                      <w:sz w:val="20"/>
                      <w:lang w:eastAsia="ko-KR"/>
                    </w:rPr>
                    <w:t>0</w:t>
                  </w:r>
                  <w:r w:rsidR="00830A4D">
                    <w:rPr>
                      <w:b w:val="0"/>
                      <w:sz w:val="20"/>
                      <w:lang w:eastAsia="ko-KR"/>
                    </w:rPr>
                    <w:t>7</w:t>
                  </w:r>
                  <w:r w:rsidR="00F32724">
                    <w:rPr>
                      <w:b w:val="0"/>
                      <w:sz w:val="20"/>
                      <w:lang w:eastAsia="ko-KR"/>
                    </w:rPr>
                    <w:t>-</w:t>
                  </w:r>
                  <w:r w:rsidR="00D8691B">
                    <w:rPr>
                      <w:b w:val="0"/>
                      <w:sz w:val="20"/>
                      <w:lang w:eastAsia="ko-KR"/>
                    </w:rPr>
                    <w:t>1</w:t>
                  </w:r>
                  <w:r w:rsidR="00B143F1">
                    <w:rPr>
                      <w:b w:val="0"/>
                      <w:sz w:val="20"/>
                      <w:lang w:eastAsia="ko-KR"/>
                    </w:rPr>
                    <w:t>6</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58F97989" w:rsidR="006910E4" w:rsidRPr="00CD4C78" w:rsidRDefault="0011588F"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5A4FCFF9"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2101BA2B"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E918D20"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7B7C7A">
        <w:rPr>
          <w:sz w:val="20"/>
          <w:lang w:eastAsia="ko-KR"/>
        </w:rPr>
        <w:t>m</w:t>
      </w:r>
      <w:r w:rsidR="002B26BC">
        <w:rPr>
          <w:sz w:val="20"/>
          <w:lang w:eastAsia="ko-KR"/>
        </w:rPr>
        <w:t>e</w:t>
      </w:r>
      <w:r w:rsidR="003C395D">
        <w:rPr>
          <w:sz w:val="20"/>
          <w:lang w:eastAsia="ko-KR"/>
        </w:rPr>
        <w:t xml:space="preserve"> D</w:t>
      </w:r>
      <w:r w:rsidR="00002BF2">
        <w:rPr>
          <w:sz w:val="20"/>
          <w:lang w:eastAsia="ko-KR"/>
        </w:rPr>
        <w:t>1</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6BA04049" w14:textId="479CAA99" w:rsidR="002B26BC" w:rsidRDefault="00002BF2" w:rsidP="005E768D">
      <w:r>
        <w:t xml:space="preserve">1052, 1054, 1056, 1058, 1059, 1062, 1065, </w:t>
      </w:r>
      <w:r w:rsidR="00EB29E5">
        <w:t xml:space="preserve">2275, </w:t>
      </w:r>
      <w:r>
        <w:t>1067, 1072</w:t>
      </w:r>
    </w:p>
    <w:p w14:paraId="6FE02AC6" w14:textId="05D5DC3A" w:rsidR="000678B5" w:rsidRDefault="000678B5" w:rsidP="005E768D"/>
    <w:p w14:paraId="786E5EEE" w14:textId="43492E0E" w:rsidR="000678B5" w:rsidRDefault="000678B5" w:rsidP="005E768D">
      <w:r>
        <w:rPr>
          <w:sz w:val="20"/>
          <w:lang w:eastAsia="ko-KR"/>
        </w:rPr>
        <w:t>The baseline used in this document is D</w:t>
      </w:r>
      <w:r w:rsidR="00002BF2">
        <w:rPr>
          <w:sz w:val="20"/>
          <w:lang w:eastAsia="ko-KR"/>
        </w:rPr>
        <w:t>1.0</w:t>
      </w:r>
      <w:r>
        <w:rPr>
          <w:sz w:val="20"/>
          <w:lang w:eastAsia="ko-KR"/>
        </w:rPr>
        <w:t>.</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0497F3B" w:rsidR="004A3995" w:rsidRDefault="00EF05A7" w:rsidP="004A3995">
      <w:r>
        <w:t>R</w:t>
      </w:r>
      <w:r w:rsidR="004A3995">
        <w:t>0</w:t>
      </w:r>
      <w:r>
        <w:t xml:space="preserve">: </w:t>
      </w:r>
      <w:r w:rsidR="004A3995">
        <w:t>Initial version.</w:t>
      </w:r>
    </w:p>
    <w:p w14:paraId="7EA2D77E" w14:textId="7E899F95" w:rsidR="00D8691B" w:rsidRDefault="00D8691B" w:rsidP="004A3995">
      <w:r>
        <w:t>R1: Inserted Visio files, trivial editorial corrections</w:t>
      </w:r>
    </w:p>
    <w:p w14:paraId="00BC19BC" w14:textId="189E3DB6" w:rsidR="00896E2A" w:rsidRDefault="00896E2A" w:rsidP="004A3995">
      <w:r>
        <w:t xml:space="preserve">R2: Vendor specific corrections from </w:t>
      </w:r>
      <w:proofErr w:type="spellStart"/>
      <w:r>
        <w:t>MarkR</w:t>
      </w:r>
      <w:proofErr w:type="spellEnd"/>
    </w:p>
    <w:p w14:paraId="2197AE05" w14:textId="5DB42992" w:rsidR="00653905" w:rsidRDefault="00653905" w:rsidP="004A3995">
      <w:r>
        <w:t>R3: Updates to 1052.</w:t>
      </w:r>
    </w:p>
    <w:p w14:paraId="1C11959D" w14:textId="67CF04AA" w:rsidR="00520E78" w:rsidRDefault="00520E78" w:rsidP="00520E78">
      <w:r>
        <w:t>R4: More updates to 1052.</w:t>
      </w:r>
    </w:p>
    <w:p w14:paraId="0BF2D6F6" w14:textId="0299BBF5" w:rsidR="00520E78" w:rsidRDefault="00520E78" w:rsidP="00520E78">
      <w:pPr>
        <w:rPr>
          <w:ins w:id="0" w:author="Brian Hart (brianh)" w:date="2022-07-16T16:00:00Z"/>
        </w:rPr>
      </w:pPr>
      <w:r>
        <w:t xml:space="preserve">R5: </w:t>
      </w:r>
      <w:r w:rsidR="00243BA5">
        <w:t>For 1065 and 2275, removed PE changes; other notes added via “XXXX”</w:t>
      </w:r>
    </w:p>
    <w:p w14:paraId="5ECC532F" w14:textId="4A6EB5F7" w:rsidR="00B143F1" w:rsidRDefault="00B143F1" w:rsidP="00520E78">
      <w:r>
        <w:t xml:space="preserve">R6: Updates </w:t>
      </w:r>
      <w:proofErr w:type="spellStart"/>
      <w:r>
        <w:t>ot</w:t>
      </w:r>
      <w:proofErr w:type="spellEnd"/>
      <w:r>
        <w:t xml:space="preserve"> VS Trigger Types, and other minor </w:t>
      </w:r>
      <w:proofErr w:type="spellStart"/>
      <w:r>
        <w:t>cleanup</w:t>
      </w:r>
      <w:proofErr w:type="spellEnd"/>
      <w:r>
        <w:t xml:space="preserve"> </w:t>
      </w:r>
      <w:r w:rsidR="0011588F">
        <w:t xml:space="preserve">(including </w:t>
      </w:r>
      <w:proofErr w:type="spellStart"/>
      <w:r w:rsidR="0011588F">
        <w:t>addresseing</w:t>
      </w:r>
      <w:proofErr w:type="spellEnd"/>
      <w:r w:rsidR="0011588F">
        <w:t xml:space="preserve"> the XXXXs) </w:t>
      </w:r>
      <w:r>
        <w:t xml:space="preserve">after presentation </w:t>
      </w:r>
      <w:r w:rsidR="0011588F">
        <w:t>to</w:t>
      </w:r>
      <w:ins w:id="1" w:author="Brian Hart (brianh)" w:date="2022-07-16T16:01:00Z">
        <w:r w:rsidR="0011588F">
          <w:t xml:space="preserve"> </w:t>
        </w:r>
      </w:ins>
      <w:r>
        <w:t>11me.</w:t>
      </w:r>
    </w:p>
    <w:p w14:paraId="63ABBE13" w14:textId="69A57429" w:rsidR="00520E78" w:rsidRDefault="00520E78" w:rsidP="004A3995">
      <w:pPr>
        <w:rPr>
          <w:ins w:id="2" w:author="Brian Hart (brianh)" w:date="2022-07-13T13:32:00Z"/>
        </w:rPr>
      </w:pPr>
    </w:p>
    <w:p w14:paraId="047BF19A" w14:textId="77777777" w:rsidR="00333A7A" w:rsidRDefault="00333A7A">
      <w:pPr>
        <w:rPr>
          <w:lang w:eastAsia="ko-KR"/>
        </w:rPr>
      </w:pPr>
    </w:p>
    <w:p w14:paraId="5D4EC79F" w14:textId="75346D7A" w:rsidR="00A47344" w:rsidRDefault="00A47344">
      <w:pPr>
        <w:rPr>
          <w:lang w:eastAsia="ko-KR"/>
        </w:rPr>
      </w:pPr>
    </w:p>
    <w:p w14:paraId="7758DD8C" w14:textId="27384A5C" w:rsidR="002E24D8" w:rsidRDefault="002E24D8">
      <w:pPr>
        <w:rPr>
          <w:lang w:eastAsia="ko-KR"/>
        </w:rPr>
      </w:pPr>
    </w:p>
    <w:p w14:paraId="52876877" w14:textId="3936D5EA" w:rsidR="00DC0CA2" w:rsidRDefault="005E768D" w:rsidP="00F2637D">
      <w:r w:rsidRPr="00CD4C78">
        <w:br w:type="page"/>
      </w:r>
    </w:p>
    <w:tbl>
      <w:tblPr>
        <w:tblW w:w="7840" w:type="dxa"/>
        <w:tblLook w:val="04A0" w:firstRow="1" w:lastRow="0" w:firstColumn="1" w:lastColumn="0" w:noHBand="0" w:noVBand="1"/>
      </w:tblPr>
      <w:tblGrid>
        <w:gridCol w:w="661"/>
        <w:gridCol w:w="939"/>
        <w:gridCol w:w="919"/>
        <w:gridCol w:w="2660"/>
        <w:gridCol w:w="2661"/>
      </w:tblGrid>
      <w:tr w:rsidR="00501CEC" w:rsidRPr="00501CEC" w14:paraId="791721BD" w14:textId="77777777" w:rsidTr="00501CEC">
        <w:trPr>
          <w:trHeight w:val="1530"/>
        </w:trPr>
        <w:tc>
          <w:tcPr>
            <w:tcW w:w="600" w:type="dxa"/>
            <w:tcBorders>
              <w:top w:val="nil"/>
              <w:left w:val="nil"/>
              <w:bottom w:val="nil"/>
              <w:right w:val="nil"/>
            </w:tcBorders>
            <w:shd w:val="clear" w:color="auto" w:fill="auto"/>
            <w:hideMark/>
          </w:tcPr>
          <w:p w14:paraId="1CCFF7A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1052</w:t>
            </w:r>
          </w:p>
        </w:tc>
        <w:tc>
          <w:tcPr>
            <w:tcW w:w="920" w:type="dxa"/>
            <w:tcBorders>
              <w:top w:val="nil"/>
              <w:left w:val="nil"/>
              <w:bottom w:val="nil"/>
              <w:right w:val="nil"/>
            </w:tcBorders>
            <w:shd w:val="clear" w:color="auto" w:fill="auto"/>
            <w:hideMark/>
          </w:tcPr>
          <w:p w14:paraId="715C60D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4485.00</w:t>
            </w:r>
          </w:p>
        </w:tc>
        <w:tc>
          <w:tcPr>
            <w:tcW w:w="920" w:type="dxa"/>
            <w:tcBorders>
              <w:top w:val="nil"/>
              <w:left w:val="nil"/>
              <w:bottom w:val="nil"/>
              <w:right w:val="nil"/>
            </w:tcBorders>
            <w:shd w:val="clear" w:color="auto" w:fill="auto"/>
            <w:hideMark/>
          </w:tcPr>
          <w:p w14:paraId="7FFBE12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27.3.22</w:t>
            </w:r>
          </w:p>
        </w:tc>
        <w:tc>
          <w:tcPr>
            <w:tcW w:w="2700" w:type="dxa"/>
            <w:tcBorders>
              <w:top w:val="nil"/>
              <w:left w:val="nil"/>
              <w:bottom w:val="nil"/>
              <w:right w:val="nil"/>
            </w:tcBorders>
            <w:shd w:val="clear" w:color="auto" w:fill="auto"/>
            <w:hideMark/>
          </w:tcPr>
          <w:p w14:paraId="7CF9BFA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Handling of very short 11a/g/ PPDUs is not well addressed.</w:t>
            </w:r>
          </w:p>
        </w:tc>
        <w:tc>
          <w:tcPr>
            <w:tcW w:w="2700" w:type="dxa"/>
            <w:tcBorders>
              <w:top w:val="nil"/>
              <w:left w:val="nil"/>
              <w:bottom w:val="nil"/>
              <w:right w:val="nil"/>
            </w:tcBorders>
            <w:shd w:val="clear" w:color="auto" w:fill="auto"/>
            <w:hideMark/>
          </w:tcPr>
          <w:p w14:paraId="1439665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Also follow the clause 17/19/21 RX procedures If the PPDU is too short to be an HE PPDU. Note related text changes in 21/963 under CID 18 (for VHT PHY)</w:t>
            </w:r>
          </w:p>
        </w:tc>
      </w:tr>
    </w:tbl>
    <w:p w14:paraId="07B946C1" w14:textId="086F8D3F" w:rsidR="007B7C7A" w:rsidRDefault="007B7C7A" w:rsidP="00F2637D"/>
    <w:p w14:paraId="45A45AE0" w14:textId="77777777" w:rsidR="0033389E" w:rsidRDefault="0033389E" w:rsidP="0033389E">
      <w:pPr>
        <w:rPr>
          <w:b/>
          <w:bCs/>
          <w:sz w:val="28"/>
          <w:szCs w:val="28"/>
          <w:u w:val="single"/>
        </w:rPr>
      </w:pPr>
      <w:r w:rsidRPr="007B7C7A">
        <w:rPr>
          <w:b/>
          <w:bCs/>
          <w:sz w:val="28"/>
          <w:szCs w:val="28"/>
          <w:u w:val="single"/>
        </w:rPr>
        <w:t>Discussion</w:t>
      </w:r>
    </w:p>
    <w:p w14:paraId="46D6CC10" w14:textId="4A9F47E4" w:rsidR="0033389E" w:rsidRDefault="0033389E" w:rsidP="0033389E">
      <w:pPr>
        <w:rPr>
          <w:sz w:val="22"/>
          <w:szCs w:val="22"/>
        </w:rPr>
      </w:pPr>
      <w:r w:rsidRPr="0033389E">
        <w:rPr>
          <w:sz w:val="22"/>
          <w:szCs w:val="22"/>
        </w:rPr>
        <w:t xml:space="preserve">A 14B CTS </w:t>
      </w:r>
      <w:r>
        <w:rPr>
          <w:sz w:val="22"/>
          <w:szCs w:val="22"/>
        </w:rPr>
        <w:t xml:space="preserve">or Ack </w:t>
      </w:r>
      <w:r w:rsidRPr="0033389E">
        <w:rPr>
          <w:sz w:val="22"/>
          <w:szCs w:val="22"/>
        </w:rPr>
        <w:t xml:space="preserve">frame sent at 54 Mbps in an 11a/g OFDM format </w:t>
      </w:r>
      <w:r>
        <w:rPr>
          <w:sz w:val="22"/>
          <w:szCs w:val="22"/>
        </w:rPr>
        <w:t>takes just one OFDM symbol, before PHY format discrimination for certain frame format/</w:t>
      </w:r>
      <w:proofErr w:type="spellStart"/>
      <w:r>
        <w:rPr>
          <w:sz w:val="22"/>
          <w:szCs w:val="22"/>
        </w:rPr>
        <w:t>subformats</w:t>
      </w:r>
      <w:proofErr w:type="spellEnd"/>
      <w:r>
        <w:rPr>
          <w:sz w:val="22"/>
          <w:szCs w:val="22"/>
        </w:rPr>
        <w:t xml:space="preserve"> combinations can complete. This case is always distinguished by a 6 Mbps LSIG and a short Length field. However, the HE RX procedure does not </w:t>
      </w:r>
      <w:ins w:id="3" w:author="Brian Hart (brianh)" w:date="2022-07-13T13:32:00Z">
        <w:r w:rsidR="00653905">
          <w:rPr>
            <w:sz w:val="22"/>
            <w:szCs w:val="22"/>
          </w:rPr>
          <w:t xml:space="preserve">clearly </w:t>
        </w:r>
      </w:ins>
      <w:r>
        <w:rPr>
          <w:sz w:val="22"/>
          <w:szCs w:val="22"/>
        </w:rPr>
        <w:t>account for this case.</w:t>
      </w:r>
    </w:p>
    <w:p w14:paraId="5B95D61C" w14:textId="1E43D9AC" w:rsidR="00592983" w:rsidRDefault="00592983" w:rsidP="0033389E">
      <w:pPr>
        <w:rPr>
          <w:sz w:val="22"/>
          <w:szCs w:val="22"/>
        </w:rPr>
      </w:pPr>
    </w:p>
    <w:p w14:paraId="2C026BBC" w14:textId="68A0DC4A" w:rsidR="00592983" w:rsidRDefault="00592983" w:rsidP="0033389E">
      <w:pPr>
        <w:rPr>
          <w:sz w:val="22"/>
          <w:szCs w:val="22"/>
        </w:rPr>
      </w:pPr>
      <w:r>
        <w:rPr>
          <w:sz w:val="22"/>
          <w:szCs w:val="22"/>
        </w:rPr>
        <w:t>For HE, after the LSIG we have:</w:t>
      </w:r>
    </w:p>
    <w:p w14:paraId="7E2FEACE" w14:textId="1B28248F" w:rsidR="00592983" w:rsidRDefault="00592983" w:rsidP="00592983">
      <w:pPr>
        <w:pStyle w:val="ListParagraph"/>
        <w:numPr>
          <w:ilvl w:val="0"/>
          <w:numId w:val="11"/>
        </w:numPr>
        <w:ind w:leftChars="0"/>
        <w:rPr>
          <w:sz w:val="22"/>
          <w:szCs w:val="22"/>
        </w:rPr>
      </w:pPr>
      <w:r>
        <w:rPr>
          <w:sz w:val="22"/>
          <w:szCs w:val="22"/>
        </w:rPr>
        <w:t>RLSIG is 4us</w:t>
      </w:r>
    </w:p>
    <w:p w14:paraId="186BFD6F" w14:textId="1E443BFF" w:rsidR="00592983" w:rsidRDefault="00592983" w:rsidP="00592983">
      <w:pPr>
        <w:pStyle w:val="ListParagraph"/>
        <w:numPr>
          <w:ilvl w:val="0"/>
          <w:numId w:val="11"/>
        </w:numPr>
        <w:ind w:leftChars="0"/>
        <w:rPr>
          <w:sz w:val="22"/>
          <w:szCs w:val="22"/>
        </w:rPr>
      </w:pPr>
      <w:r>
        <w:rPr>
          <w:sz w:val="22"/>
          <w:szCs w:val="22"/>
        </w:rPr>
        <w:t>HESIGA is 8us</w:t>
      </w:r>
    </w:p>
    <w:p w14:paraId="70848A76" w14:textId="74A3F0D1" w:rsidR="00592983" w:rsidRDefault="00592983" w:rsidP="00592983">
      <w:pPr>
        <w:pStyle w:val="ListParagraph"/>
        <w:numPr>
          <w:ilvl w:val="0"/>
          <w:numId w:val="11"/>
        </w:numPr>
        <w:ind w:leftChars="0"/>
        <w:rPr>
          <w:sz w:val="22"/>
          <w:szCs w:val="22"/>
        </w:rPr>
      </w:pPr>
      <w:r>
        <w:rPr>
          <w:sz w:val="22"/>
          <w:szCs w:val="22"/>
        </w:rPr>
        <w:t xml:space="preserve">Minimum HESIGB is 0us </w:t>
      </w:r>
    </w:p>
    <w:p w14:paraId="505A8281" w14:textId="71D21689" w:rsidR="00592983" w:rsidRDefault="00592983" w:rsidP="00592983">
      <w:pPr>
        <w:pStyle w:val="ListParagraph"/>
        <w:numPr>
          <w:ilvl w:val="0"/>
          <w:numId w:val="11"/>
        </w:numPr>
        <w:ind w:leftChars="0"/>
        <w:rPr>
          <w:sz w:val="22"/>
          <w:szCs w:val="22"/>
        </w:rPr>
      </w:pPr>
      <w:r>
        <w:rPr>
          <w:sz w:val="22"/>
          <w:szCs w:val="22"/>
        </w:rPr>
        <w:t>Minimum HESTF is 4us</w:t>
      </w:r>
    </w:p>
    <w:p w14:paraId="23B77F75" w14:textId="5DDA62FB" w:rsidR="00592983" w:rsidRDefault="00592983" w:rsidP="00592983">
      <w:pPr>
        <w:pStyle w:val="ListParagraph"/>
        <w:numPr>
          <w:ilvl w:val="0"/>
          <w:numId w:val="11"/>
        </w:numPr>
        <w:ind w:leftChars="0"/>
        <w:rPr>
          <w:sz w:val="22"/>
          <w:szCs w:val="22"/>
        </w:rPr>
      </w:pPr>
      <w:r>
        <w:rPr>
          <w:sz w:val="22"/>
          <w:szCs w:val="22"/>
        </w:rPr>
        <w:t>Minimum of:</w:t>
      </w:r>
    </w:p>
    <w:p w14:paraId="1E14234F" w14:textId="1C9EBF4E" w:rsidR="00592983" w:rsidRDefault="00592983" w:rsidP="00592983">
      <w:pPr>
        <w:pStyle w:val="ListParagraph"/>
        <w:numPr>
          <w:ilvl w:val="1"/>
          <w:numId w:val="11"/>
        </w:numPr>
        <w:ind w:leftChars="0"/>
        <w:rPr>
          <w:sz w:val="22"/>
          <w:szCs w:val="22"/>
        </w:rPr>
      </w:pPr>
      <w:r>
        <w:rPr>
          <w:sz w:val="22"/>
          <w:szCs w:val="22"/>
        </w:rPr>
        <w:t xml:space="preserve">HE </w:t>
      </w:r>
      <w:proofErr w:type="gramStart"/>
      <w:r>
        <w:rPr>
          <w:sz w:val="22"/>
          <w:szCs w:val="22"/>
        </w:rPr>
        <w:t>sounding</w:t>
      </w:r>
      <w:proofErr w:type="gramEnd"/>
      <w:r>
        <w:rPr>
          <w:sz w:val="22"/>
          <w:szCs w:val="22"/>
        </w:rPr>
        <w:t xml:space="preserve"> NDP (</w:t>
      </w:r>
      <w:r w:rsidR="00872F6A">
        <w:rPr>
          <w:sz w:val="22"/>
          <w:szCs w:val="22"/>
        </w:rPr>
        <w:t>16</w:t>
      </w:r>
      <w:r w:rsidR="00B75798">
        <w:rPr>
          <w:sz w:val="22"/>
          <w:szCs w:val="22"/>
        </w:rPr>
        <w:t>+0+4=</w:t>
      </w:r>
      <w:r w:rsidR="00872F6A">
        <w:rPr>
          <w:sz w:val="22"/>
          <w:szCs w:val="22"/>
        </w:rPr>
        <w:t>20</w:t>
      </w:r>
      <w:r>
        <w:rPr>
          <w:sz w:val="22"/>
          <w:szCs w:val="22"/>
        </w:rPr>
        <w:t>us)</w:t>
      </w:r>
    </w:p>
    <w:p w14:paraId="5BE86115" w14:textId="10AE882F" w:rsidR="00592983" w:rsidRDefault="00592983" w:rsidP="00592983">
      <w:pPr>
        <w:pStyle w:val="ListParagraph"/>
        <w:numPr>
          <w:ilvl w:val="2"/>
          <w:numId w:val="11"/>
        </w:numPr>
        <w:ind w:leftChars="0"/>
        <w:rPr>
          <w:sz w:val="22"/>
          <w:szCs w:val="22"/>
        </w:rPr>
      </w:pPr>
      <w:r>
        <w:rPr>
          <w:sz w:val="22"/>
          <w:szCs w:val="22"/>
        </w:rPr>
        <w:t xml:space="preserve">Minimum </w:t>
      </w:r>
      <w:r w:rsidR="00872F6A">
        <w:rPr>
          <w:sz w:val="22"/>
          <w:szCs w:val="22"/>
        </w:rPr>
        <w:t xml:space="preserve">NSS=2 </w:t>
      </w:r>
      <w:r>
        <w:rPr>
          <w:sz w:val="22"/>
          <w:szCs w:val="22"/>
        </w:rPr>
        <w:t xml:space="preserve">HELTF </w:t>
      </w:r>
      <w:r w:rsidR="00872F6A">
        <w:rPr>
          <w:sz w:val="22"/>
          <w:szCs w:val="22"/>
        </w:rPr>
        <w:t xml:space="preserve">field </w:t>
      </w:r>
      <w:r>
        <w:rPr>
          <w:sz w:val="22"/>
          <w:szCs w:val="22"/>
        </w:rPr>
        <w:t xml:space="preserve">is </w:t>
      </w:r>
      <w:r w:rsidR="00872F6A">
        <w:rPr>
          <w:sz w:val="22"/>
          <w:szCs w:val="22"/>
        </w:rPr>
        <w:t>2*</w:t>
      </w:r>
      <w:r>
        <w:rPr>
          <w:sz w:val="22"/>
          <w:szCs w:val="22"/>
        </w:rPr>
        <w:t xml:space="preserve">7.2us aka </w:t>
      </w:r>
      <w:r w:rsidR="00872F6A">
        <w:rPr>
          <w:sz w:val="22"/>
          <w:szCs w:val="22"/>
        </w:rPr>
        <w:t>16</w:t>
      </w:r>
      <w:r>
        <w:rPr>
          <w:sz w:val="22"/>
          <w:szCs w:val="22"/>
        </w:rPr>
        <w:t>us</w:t>
      </w:r>
    </w:p>
    <w:p w14:paraId="7ACC0854" w14:textId="1CDF5C4B" w:rsidR="00592983" w:rsidRDefault="00592983" w:rsidP="00592983">
      <w:pPr>
        <w:pStyle w:val="ListParagraph"/>
        <w:numPr>
          <w:ilvl w:val="2"/>
          <w:numId w:val="11"/>
        </w:numPr>
        <w:ind w:leftChars="0"/>
        <w:rPr>
          <w:sz w:val="22"/>
          <w:szCs w:val="22"/>
        </w:rPr>
      </w:pPr>
      <w:r>
        <w:rPr>
          <w:sz w:val="22"/>
          <w:szCs w:val="22"/>
        </w:rPr>
        <w:t xml:space="preserve">HE-Data is 0us </w:t>
      </w:r>
    </w:p>
    <w:p w14:paraId="62D1272A" w14:textId="40F895CC" w:rsidR="00592983" w:rsidRPr="00592983" w:rsidRDefault="00592983" w:rsidP="00592983">
      <w:pPr>
        <w:pStyle w:val="ListParagraph"/>
        <w:numPr>
          <w:ilvl w:val="2"/>
          <w:numId w:val="11"/>
        </w:numPr>
        <w:ind w:leftChars="0"/>
        <w:rPr>
          <w:sz w:val="22"/>
          <w:szCs w:val="22"/>
        </w:rPr>
      </w:pPr>
      <w:r>
        <w:rPr>
          <w:sz w:val="22"/>
          <w:szCs w:val="22"/>
        </w:rPr>
        <w:t xml:space="preserve">PE is 4us </w:t>
      </w:r>
    </w:p>
    <w:p w14:paraId="6D8B038C" w14:textId="637050BC" w:rsidR="00592983" w:rsidRDefault="00592983" w:rsidP="00592983">
      <w:pPr>
        <w:pStyle w:val="ListParagraph"/>
        <w:numPr>
          <w:ilvl w:val="1"/>
          <w:numId w:val="11"/>
        </w:numPr>
        <w:ind w:leftChars="0"/>
        <w:rPr>
          <w:sz w:val="22"/>
          <w:szCs w:val="22"/>
        </w:rPr>
      </w:pPr>
      <w:r>
        <w:rPr>
          <w:sz w:val="22"/>
          <w:szCs w:val="22"/>
        </w:rPr>
        <w:t>Otherwise (</w:t>
      </w:r>
      <w:r w:rsidR="00B75798">
        <w:rPr>
          <w:sz w:val="22"/>
          <w:szCs w:val="22"/>
        </w:rPr>
        <w:t>4+16+0=</w:t>
      </w:r>
      <w:r>
        <w:rPr>
          <w:sz w:val="22"/>
          <w:szCs w:val="22"/>
        </w:rPr>
        <w:t>20us)</w:t>
      </w:r>
    </w:p>
    <w:p w14:paraId="0913F6DE" w14:textId="77777777" w:rsidR="00592983" w:rsidRDefault="00592983" w:rsidP="00592983">
      <w:pPr>
        <w:pStyle w:val="ListParagraph"/>
        <w:numPr>
          <w:ilvl w:val="2"/>
          <w:numId w:val="11"/>
        </w:numPr>
        <w:ind w:leftChars="0"/>
        <w:rPr>
          <w:sz w:val="22"/>
          <w:szCs w:val="22"/>
        </w:rPr>
      </w:pPr>
      <w:r>
        <w:rPr>
          <w:sz w:val="22"/>
          <w:szCs w:val="22"/>
        </w:rPr>
        <w:t>Minimum HELTF is x1 and 0.8us aka 4us</w:t>
      </w:r>
    </w:p>
    <w:p w14:paraId="5DF2506E" w14:textId="293FD243" w:rsidR="00592983" w:rsidRDefault="00592983" w:rsidP="00592983">
      <w:pPr>
        <w:pStyle w:val="ListParagraph"/>
        <w:numPr>
          <w:ilvl w:val="2"/>
          <w:numId w:val="11"/>
        </w:numPr>
        <w:ind w:leftChars="0"/>
        <w:rPr>
          <w:sz w:val="22"/>
          <w:szCs w:val="22"/>
        </w:rPr>
      </w:pPr>
      <w:r>
        <w:rPr>
          <w:sz w:val="22"/>
          <w:szCs w:val="22"/>
        </w:rPr>
        <w:t xml:space="preserve">Minimum HE-Data is 13.6us aka 16us </w:t>
      </w:r>
    </w:p>
    <w:p w14:paraId="34046520" w14:textId="1B0178DA" w:rsidR="00592983" w:rsidRDefault="00592983" w:rsidP="00592983">
      <w:pPr>
        <w:pStyle w:val="ListParagraph"/>
        <w:numPr>
          <w:ilvl w:val="2"/>
          <w:numId w:val="11"/>
        </w:numPr>
        <w:ind w:leftChars="0"/>
        <w:rPr>
          <w:sz w:val="22"/>
          <w:szCs w:val="22"/>
        </w:rPr>
      </w:pPr>
      <w:r>
        <w:rPr>
          <w:sz w:val="22"/>
          <w:szCs w:val="22"/>
        </w:rPr>
        <w:t xml:space="preserve">Minimum PE is 0us </w:t>
      </w:r>
    </w:p>
    <w:p w14:paraId="22860595" w14:textId="257B76CF" w:rsidR="00B75798" w:rsidRPr="00B75798" w:rsidRDefault="00B75798" w:rsidP="00B75798">
      <w:pPr>
        <w:rPr>
          <w:sz w:val="22"/>
          <w:szCs w:val="22"/>
        </w:rPr>
      </w:pPr>
      <w:r>
        <w:rPr>
          <w:sz w:val="22"/>
          <w:szCs w:val="22"/>
        </w:rPr>
        <w:t xml:space="preserve">… for a </w:t>
      </w:r>
      <w:proofErr w:type="spellStart"/>
      <w:r>
        <w:rPr>
          <w:sz w:val="22"/>
          <w:szCs w:val="22"/>
        </w:rPr>
        <w:t>mimum</w:t>
      </w:r>
      <w:proofErr w:type="spellEnd"/>
      <w:r>
        <w:rPr>
          <w:sz w:val="22"/>
          <w:szCs w:val="22"/>
        </w:rPr>
        <w:t xml:space="preserve"> duration of 4+8+0+4+</w:t>
      </w:r>
      <w:proofErr w:type="gramStart"/>
      <w:r>
        <w:rPr>
          <w:sz w:val="22"/>
          <w:szCs w:val="22"/>
        </w:rPr>
        <w:t>min(</w:t>
      </w:r>
      <w:proofErr w:type="gramEnd"/>
      <w:r w:rsidR="00872F6A">
        <w:rPr>
          <w:sz w:val="22"/>
          <w:szCs w:val="22"/>
        </w:rPr>
        <w:t>20</w:t>
      </w:r>
      <w:r>
        <w:rPr>
          <w:sz w:val="22"/>
          <w:szCs w:val="22"/>
        </w:rPr>
        <w:t>,20) = 28us or seven 11a/g OFDM symbols</w:t>
      </w:r>
    </w:p>
    <w:p w14:paraId="5AC03832" w14:textId="1B38B51A" w:rsidR="00E25FFB" w:rsidRDefault="00E25FFB" w:rsidP="0033389E">
      <w:pPr>
        <w:rPr>
          <w:sz w:val="22"/>
          <w:szCs w:val="22"/>
        </w:rPr>
      </w:pPr>
    </w:p>
    <w:p w14:paraId="69885F3D" w14:textId="4FD64B44" w:rsidR="00E25FFB" w:rsidRDefault="00E25FFB" w:rsidP="0033389E">
      <w:pPr>
        <w:rPr>
          <w:sz w:val="22"/>
          <w:szCs w:val="22"/>
        </w:rPr>
      </w:pPr>
      <w:r>
        <w:rPr>
          <w:sz w:val="22"/>
          <w:szCs w:val="22"/>
        </w:rPr>
        <w:t>Commenter writes 21/963 but means 21/965.</w:t>
      </w:r>
    </w:p>
    <w:p w14:paraId="6B124CB0" w14:textId="3814E5BD" w:rsidR="001A313E" w:rsidRDefault="001A313E" w:rsidP="0033389E">
      <w:pPr>
        <w:rPr>
          <w:sz w:val="22"/>
          <w:szCs w:val="22"/>
        </w:rPr>
      </w:pPr>
    </w:p>
    <w:p w14:paraId="634A0896" w14:textId="77777777" w:rsidR="008A5BB4" w:rsidRDefault="001A313E" w:rsidP="0033389E">
      <w:pPr>
        <w:rPr>
          <w:sz w:val="22"/>
          <w:szCs w:val="22"/>
        </w:rPr>
      </w:pPr>
      <w:r>
        <w:rPr>
          <w:sz w:val="22"/>
          <w:szCs w:val="22"/>
        </w:rPr>
        <w:t>Also use this CID to clean up some related VHT text</w:t>
      </w:r>
      <w:r w:rsidR="008A5BB4">
        <w:rPr>
          <w:sz w:val="22"/>
          <w:szCs w:val="22"/>
        </w:rPr>
        <w:t xml:space="preserve"> when not receiving a VHT PPDU</w:t>
      </w:r>
      <w:r>
        <w:rPr>
          <w:sz w:val="22"/>
          <w:szCs w:val="22"/>
        </w:rPr>
        <w:t xml:space="preserve">, </w:t>
      </w:r>
      <w:r w:rsidR="008A5BB4">
        <w:rPr>
          <w:sz w:val="22"/>
          <w:szCs w:val="22"/>
        </w:rPr>
        <w:t>to align with HE.</w:t>
      </w:r>
    </w:p>
    <w:p w14:paraId="14BE496C" w14:textId="7445ADA9" w:rsidR="001A313E" w:rsidRDefault="008A5BB4" w:rsidP="0033389E">
      <w:pPr>
        <w:rPr>
          <w:sz w:val="22"/>
          <w:szCs w:val="22"/>
        </w:rPr>
      </w:pPr>
      <w:r>
        <w:rPr>
          <w:sz w:val="22"/>
          <w:szCs w:val="22"/>
        </w:rPr>
        <w:t xml:space="preserve">Also, </w:t>
      </w:r>
      <w:r w:rsidR="001A313E">
        <w:rPr>
          <w:sz w:val="22"/>
          <w:szCs w:val="22"/>
        </w:rPr>
        <w:t xml:space="preserve">LSIG counts OFDM symbols after </w:t>
      </w:r>
      <w:r w:rsidR="001A313E" w:rsidRPr="001A313E">
        <w:rPr>
          <w:i/>
          <w:iCs/>
          <w:sz w:val="22"/>
          <w:szCs w:val="22"/>
        </w:rPr>
        <w:t>itself</w:t>
      </w:r>
      <w:r w:rsidR="001A313E">
        <w:rPr>
          <w:sz w:val="22"/>
          <w:szCs w:val="22"/>
        </w:rPr>
        <w:t>, so “t</w:t>
      </w:r>
      <w:r w:rsidR="001A313E" w:rsidRPr="001A313E">
        <w:rPr>
          <w:sz w:val="22"/>
          <w:szCs w:val="22"/>
        </w:rPr>
        <w:t>he L-SIG field indicates at least seven OFDM symbols after the L-LTF field</w:t>
      </w:r>
      <w:r w:rsidR="001A313E">
        <w:rPr>
          <w:sz w:val="22"/>
          <w:szCs w:val="22"/>
        </w:rPr>
        <w:t>” reads like a typo.</w:t>
      </w:r>
    </w:p>
    <w:p w14:paraId="3C717BBF" w14:textId="77777777" w:rsidR="001918ED" w:rsidRDefault="001918ED" w:rsidP="0033389E">
      <w:pPr>
        <w:rPr>
          <w:sz w:val="22"/>
          <w:szCs w:val="22"/>
        </w:rPr>
      </w:pPr>
    </w:p>
    <w:p w14:paraId="56A3A942" w14:textId="2E326400" w:rsidR="001918ED" w:rsidRDefault="008A5BB4" w:rsidP="0033389E">
      <w:pPr>
        <w:rPr>
          <w:sz w:val="22"/>
          <w:szCs w:val="22"/>
        </w:rPr>
      </w:pPr>
      <w:r w:rsidRPr="008A5BB4">
        <w:rPr>
          <w:sz w:val="22"/>
          <w:szCs w:val="22"/>
        </w:rPr>
        <w:t>The calculation is:</w:t>
      </w:r>
    </w:p>
    <w:p w14:paraId="5DBE9E4A" w14:textId="1E14EEF1" w:rsidR="001918ED" w:rsidRDefault="001918ED" w:rsidP="001918ED">
      <w:pPr>
        <w:pStyle w:val="ListParagraph"/>
        <w:numPr>
          <w:ilvl w:val="0"/>
          <w:numId w:val="11"/>
        </w:numPr>
        <w:ind w:leftChars="0"/>
        <w:rPr>
          <w:sz w:val="22"/>
          <w:szCs w:val="22"/>
        </w:rPr>
      </w:pPr>
      <w:r>
        <w:rPr>
          <w:sz w:val="22"/>
          <w:szCs w:val="22"/>
        </w:rPr>
        <w:t>VHTSIGA is 8us</w:t>
      </w:r>
    </w:p>
    <w:p w14:paraId="241F4F0C" w14:textId="7FF0FAC6" w:rsidR="001918ED" w:rsidRDefault="001918ED" w:rsidP="001918ED">
      <w:pPr>
        <w:pStyle w:val="ListParagraph"/>
        <w:numPr>
          <w:ilvl w:val="0"/>
          <w:numId w:val="11"/>
        </w:numPr>
        <w:ind w:leftChars="0"/>
        <w:rPr>
          <w:sz w:val="22"/>
          <w:szCs w:val="22"/>
        </w:rPr>
      </w:pPr>
      <w:r>
        <w:rPr>
          <w:sz w:val="22"/>
          <w:szCs w:val="22"/>
        </w:rPr>
        <w:t xml:space="preserve">VHTSTF is </w:t>
      </w:r>
      <w:r w:rsidR="004E396D">
        <w:rPr>
          <w:sz w:val="22"/>
          <w:szCs w:val="22"/>
        </w:rPr>
        <w:t>4</w:t>
      </w:r>
      <w:r>
        <w:rPr>
          <w:sz w:val="22"/>
          <w:szCs w:val="22"/>
        </w:rPr>
        <w:t>us</w:t>
      </w:r>
    </w:p>
    <w:p w14:paraId="5AD18313" w14:textId="6D22C998" w:rsidR="00274B5D" w:rsidRDefault="00274B5D" w:rsidP="001918ED">
      <w:pPr>
        <w:pStyle w:val="ListParagraph"/>
        <w:numPr>
          <w:ilvl w:val="0"/>
          <w:numId w:val="11"/>
        </w:numPr>
        <w:ind w:leftChars="0"/>
        <w:rPr>
          <w:sz w:val="22"/>
          <w:szCs w:val="22"/>
        </w:rPr>
      </w:pPr>
      <w:r>
        <w:rPr>
          <w:sz w:val="22"/>
          <w:szCs w:val="22"/>
        </w:rPr>
        <w:t>Either NDP: 2*4+4</w:t>
      </w:r>
      <w:r w:rsidR="00CA6519">
        <w:rPr>
          <w:sz w:val="22"/>
          <w:szCs w:val="22"/>
        </w:rPr>
        <w:t xml:space="preserve">+0 </w:t>
      </w:r>
      <w:r>
        <w:rPr>
          <w:sz w:val="22"/>
          <w:szCs w:val="22"/>
        </w:rPr>
        <w:t>= 12us</w:t>
      </w:r>
    </w:p>
    <w:p w14:paraId="6FE7D53B" w14:textId="451EACCF" w:rsidR="00CA6519" w:rsidRDefault="00CA6519" w:rsidP="00CA6519">
      <w:pPr>
        <w:pStyle w:val="ListParagraph"/>
        <w:numPr>
          <w:ilvl w:val="1"/>
          <w:numId w:val="11"/>
        </w:numPr>
        <w:ind w:leftChars="0"/>
        <w:rPr>
          <w:sz w:val="22"/>
          <w:szCs w:val="22"/>
        </w:rPr>
      </w:pPr>
      <w:r>
        <w:rPr>
          <w:sz w:val="22"/>
          <w:szCs w:val="22"/>
        </w:rPr>
        <w:t>Minimum NSS=2 VHTLTF field is 2*4us</w:t>
      </w:r>
    </w:p>
    <w:p w14:paraId="7C715489" w14:textId="7A105C4E" w:rsidR="00CA6519" w:rsidRDefault="00CA6519" w:rsidP="00CA6519">
      <w:pPr>
        <w:pStyle w:val="ListParagraph"/>
        <w:numPr>
          <w:ilvl w:val="1"/>
          <w:numId w:val="11"/>
        </w:numPr>
        <w:ind w:leftChars="0"/>
        <w:rPr>
          <w:sz w:val="22"/>
          <w:szCs w:val="22"/>
        </w:rPr>
      </w:pPr>
      <w:r>
        <w:rPr>
          <w:sz w:val="22"/>
          <w:szCs w:val="22"/>
        </w:rPr>
        <w:t xml:space="preserve">VHTSIGB is 4us </w:t>
      </w:r>
    </w:p>
    <w:p w14:paraId="4B424616" w14:textId="1D2C5539" w:rsidR="001918ED" w:rsidRPr="00CA6519" w:rsidRDefault="00CA6519" w:rsidP="00CA6519">
      <w:pPr>
        <w:pStyle w:val="ListParagraph"/>
        <w:numPr>
          <w:ilvl w:val="1"/>
          <w:numId w:val="11"/>
        </w:numPr>
        <w:ind w:leftChars="0"/>
        <w:rPr>
          <w:sz w:val="22"/>
          <w:szCs w:val="22"/>
        </w:rPr>
      </w:pPr>
      <w:r>
        <w:rPr>
          <w:sz w:val="22"/>
          <w:szCs w:val="22"/>
        </w:rPr>
        <w:t xml:space="preserve">VHT-Data is 0us </w:t>
      </w:r>
    </w:p>
    <w:p w14:paraId="5F8727AE" w14:textId="7AEBCA62" w:rsidR="00CA6519" w:rsidRDefault="00CA6519" w:rsidP="00CA6519">
      <w:pPr>
        <w:pStyle w:val="ListParagraph"/>
        <w:numPr>
          <w:ilvl w:val="0"/>
          <w:numId w:val="11"/>
        </w:numPr>
        <w:ind w:leftChars="0"/>
        <w:rPr>
          <w:sz w:val="22"/>
          <w:szCs w:val="22"/>
        </w:rPr>
      </w:pPr>
      <w:r>
        <w:rPr>
          <w:sz w:val="22"/>
          <w:szCs w:val="22"/>
        </w:rPr>
        <w:t>Or Data = 1*4us + 4 + 4 = 12us</w:t>
      </w:r>
    </w:p>
    <w:p w14:paraId="5F214A71" w14:textId="2C848BBE" w:rsidR="00CA6519" w:rsidRDefault="00CA6519" w:rsidP="00CA6519">
      <w:pPr>
        <w:pStyle w:val="ListParagraph"/>
        <w:numPr>
          <w:ilvl w:val="1"/>
          <w:numId w:val="11"/>
        </w:numPr>
        <w:ind w:leftChars="0"/>
        <w:rPr>
          <w:sz w:val="22"/>
          <w:szCs w:val="22"/>
        </w:rPr>
      </w:pPr>
      <w:r>
        <w:rPr>
          <w:sz w:val="22"/>
          <w:szCs w:val="22"/>
        </w:rPr>
        <w:t>Minimum NSS=1 VHTLTF field is 1*4us</w:t>
      </w:r>
    </w:p>
    <w:p w14:paraId="1B31B54F" w14:textId="77777777" w:rsidR="00CA6519" w:rsidRDefault="00CA6519" w:rsidP="00CA6519">
      <w:pPr>
        <w:pStyle w:val="ListParagraph"/>
        <w:numPr>
          <w:ilvl w:val="1"/>
          <w:numId w:val="11"/>
        </w:numPr>
        <w:ind w:leftChars="0"/>
        <w:rPr>
          <w:sz w:val="22"/>
          <w:szCs w:val="22"/>
        </w:rPr>
      </w:pPr>
      <w:r>
        <w:rPr>
          <w:sz w:val="22"/>
          <w:szCs w:val="22"/>
        </w:rPr>
        <w:t xml:space="preserve">VHTSIGB is 4us </w:t>
      </w:r>
    </w:p>
    <w:p w14:paraId="42C01CE5" w14:textId="59ABCB9C" w:rsidR="00CA6519" w:rsidRPr="00CA6519" w:rsidRDefault="00CA6519" w:rsidP="00CA6519">
      <w:pPr>
        <w:pStyle w:val="ListParagraph"/>
        <w:numPr>
          <w:ilvl w:val="1"/>
          <w:numId w:val="11"/>
        </w:numPr>
        <w:ind w:leftChars="0"/>
        <w:rPr>
          <w:sz w:val="22"/>
          <w:szCs w:val="22"/>
        </w:rPr>
      </w:pPr>
      <w:r>
        <w:rPr>
          <w:sz w:val="22"/>
          <w:szCs w:val="22"/>
        </w:rPr>
        <w:t xml:space="preserve">VHT-Data is 1 OFDM symbol or 4us </w:t>
      </w:r>
    </w:p>
    <w:p w14:paraId="50691C1A" w14:textId="6E978004" w:rsidR="004E396D" w:rsidRPr="004E396D" w:rsidRDefault="004E396D" w:rsidP="004E396D">
      <w:pPr>
        <w:rPr>
          <w:sz w:val="22"/>
          <w:szCs w:val="22"/>
        </w:rPr>
      </w:pPr>
      <w:r w:rsidRPr="004E396D">
        <w:rPr>
          <w:sz w:val="22"/>
          <w:szCs w:val="22"/>
        </w:rPr>
        <w:t xml:space="preserve">… for a </w:t>
      </w:r>
      <w:proofErr w:type="spellStart"/>
      <w:r w:rsidRPr="004E396D">
        <w:rPr>
          <w:sz w:val="22"/>
          <w:szCs w:val="22"/>
        </w:rPr>
        <w:t>mimum</w:t>
      </w:r>
      <w:proofErr w:type="spellEnd"/>
      <w:r w:rsidRPr="004E396D">
        <w:rPr>
          <w:sz w:val="22"/>
          <w:szCs w:val="22"/>
        </w:rPr>
        <w:t xml:space="preserve"> duration of 8+</w:t>
      </w:r>
      <w:r>
        <w:rPr>
          <w:sz w:val="22"/>
          <w:szCs w:val="22"/>
        </w:rPr>
        <w:t>4</w:t>
      </w:r>
      <w:r w:rsidRPr="004E396D">
        <w:rPr>
          <w:sz w:val="22"/>
          <w:szCs w:val="22"/>
        </w:rPr>
        <w:t>+</w:t>
      </w:r>
      <w:proofErr w:type="gramStart"/>
      <w:r w:rsidR="00CA6519">
        <w:rPr>
          <w:sz w:val="22"/>
          <w:szCs w:val="22"/>
        </w:rPr>
        <w:t>min(</w:t>
      </w:r>
      <w:proofErr w:type="gramEnd"/>
      <w:r w:rsidR="00CA6519">
        <w:rPr>
          <w:sz w:val="22"/>
          <w:szCs w:val="22"/>
        </w:rPr>
        <w:t>12,12)</w:t>
      </w:r>
      <w:r w:rsidRPr="004E396D">
        <w:rPr>
          <w:sz w:val="22"/>
          <w:szCs w:val="22"/>
        </w:rPr>
        <w:t xml:space="preserve"> = 2</w:t>
      </w:r>
      <w:r w:rsidR="00CA6519">
        <w:rPr>
          <w:sz w:val="22"/>
          <w:szCs w:val="22"/>
        </w:rPr>
        <w:t>4</w:t>
      </w:r>
      <w:r w:rsidRPr="004E396D">
        <w:rPr>
          <w:sz w:val="22"/>
          <w:szCs w:val="22"/>
        </w:rPr>
        <w:t xml:space="preserve">us or </w:t>
      </w:r>
      <w:r w:rsidR="00CA6519">
        <w:rPr>
          <w:sz w:val="22"/>
          <w:szCs w:val="22"/>
        </w:rPr>
        <w:t>six</w:t>
      </w:r>
      <w:r w:rsidR="00CA6519">
        <w:rPr>
          <w:b/>
          <w:bCs/>
          <w:sz w:val="22"/>
          <w:szCs w:val="22"/>
        </w:rPr>
        <w:t xml:space="preserve"> </w:t>
      </w:r>
      <w:r w:rsidRPr="004E396D">
        <w:rPr>
          <w:sz w:val="22"/>
          <w:szCs w:val="22"/>
        </w:rPr>
        <w:t>11a/g OFDM symbols</w:t>
      </w:r>
      <w:r w:rsidR="004E3414">
        <w:rPr>
          <w:sz w:val="22"/>
          <w:szCs w:val="22"/>
        </w:rPr>
        <w:t xml:space="preserve"> after the LSIG</w:t>
      </w:r>
      <w:r>
        <w:rPr>
          <w:sz w:val="22"/>
          <w:szCs w:val="22"/>
        </w:rPr>
        <w:t>.</w:t>
      </w:r>
    </w:p>
    <w:p w14:paraId="7202666E" w14:textId="77777777" w:rsidR="004E396D" w:rsidRPr="004E396D" w:rsidRDefault="004E396D" w:rsidP="004E396D">
      <w:pPr>
        <w:rPr>
          <w:sz w:val="22"/>
          <w:szCs w:val="22"/>
        </w:rPr>
      </w:pPr>
    </w:p>
    <w:p w14:paraId="4D3F21B6" w14:textId="3560FEA0" w:rsidR="0033389E" w:rsidRDefault="0033389E" w:rsidP="0033389E"/>
    <w:p w14:paraId="30692D0F" w14:textId="77777777" w:rsidR="0033389E" w:rsidRDefault="0033389E" w:rsidP="0033389E"/>
    <w:p w14:paraId="4DF257C3" w14:textId="3B21CD24" w:rsidR="0033389E" w:rsidRPr="00157CCC" w:rsidRDefault="0033389E" w:rsidP="0033389E">
      <w:pPr>
        <w:jc w:val="both"/>
        <w:rPr>
          <w:sz w:val="28"/>
          <w:szCs w:val="22"/>
        </w:rPr>
      </w:pPr>
      <w:r>
        <w:rPr>
          <w:b/>
          <w:sz w:val="28"/>
          <w:szCs w:val="22"/>
          <w:u w:val="single"/>
        </w:rPr>
        <w:t>Proposed Resolution: CID 1052</w:t>
      </w:r>
    </w:p>
    <w:p w14:paraId="651DC056" w14:textId="77777777" w:rsidR="0033389E" w:rsidRDefault="0033389E" w:rsidP="0033389E">
      <w:pPr>
        <w:jc w:val="both"/>
        <w:rPr>
          <w:sz w:val="22"/>
          <w:szCs w:val="22"/>
        </w:rPr>
      </w:pPr>
      <w:r>
        <w:rPr>
          <w:b/>
          <w:sz w:val="22"/>
          <w:szCs w:val="22"/>
        </w:rPr>
        <w:t>Revised</w:t>
      </w:r>
      <w:r w:rsidRPr="00157CCC">
        <w:rPr>
          <w:sz w:val="22"/>
          <w:szCs w:val="22"/>
        </w:rPr>
        <w:t>.</w:t>
      </w:r>
    </w:p>
    <w:p w14:paraId="41687DAE" w14:textId="77777777" w:rsidR="0033389E" w:rsidRPr="00BB420F" w:rsidRDefault="0033389E" w:rsidP="0033389E">
      <w:pPr>
        <w:rPr>
          <w:b/>
          <w:bCs/>
          <w:sz w:val="22"/>
          <w:szCs w:val="22"/>
          <w:lang w:val="en-US"/>
        </w:rPr>
      </w:pPr>
      <w:r w:rsidRPr="00BB420F">
        <w:rPr>
          <w:b/>
          <w:bCs/>
          <w:sz w:val="22"/>
          <w:szCs w:val="22"/>
          <w:lang w:val="en-US"/>
        </w:rPr>
        <w:t>Note to Commenter:</w:t>
      </w:r>
    </w:p>
    <w:p w14:paraId="60AA5F44" w14:textId="1F567240" w:rsidR="0033389E" w:rsidRDefault="0033389E" w:rsidP="0033389E">
      <w:pPr>
        <w:rPr>
          <w:sz w:val="22"/>
          <w:szCs w:val="22"/>
          <w:lang w:val="en-US"/>
        </w:rPr>
      </w:pPr>
      <w:r>
        <w:rPr>
          <w:sz w:val="22"/>
          <w:szCs w:val="22"/>
          <w:lang w:val="en-US"/>
        </w:rPr>
        <w:lastRenderedPageBreak/>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1052.</w:t>
      </w:r>
    </w:p>
    <w:p w14:paraId="0315927E" w14:textId="77777777" w:rsidR="0033389E" w:rsidRDefault="0033389E" w:rsidP="0033389E">
      <w:pPr>
        <w:rPr>
          <w:sz w:val="22"/>
          <w:szCs w:val="22"/>
          <w:lang w:val="en-US"/>
        </w:rPr>
      </w:pPr>
    </w:p>
    <w:p w14:paraId="6DA196A1" w14:textId="77777777" w:rsidR="0033389E" w:rsidRPr="00BB420F" w:rsidRDefault="0033389E" w:rsidP="0033389E">
      <w:pPr>
        <w:rPr>
          <w:b/>
          <w:bCs/>
          <w:sz w:val="22"/>
          <w:szCs w:val="22"/>
          <w:lang w:val="en-US"/>
        </w:rPr>
      </w:pPr>
      <w:r w:rsidRPr="00BB420F">
        <w:rPr>
          <w:b/>
          <w:bCs/>
          <w:sz w:val="22"/>
          <w:szCs w:val="22"/>
          <w:lang w:val="en-US"/>
        </w:rPr>
        <w:t>Instruction to Editor:</w:t>
      </w:r>
    </w:p>
    <w:p w14:paraId="6B1C9ACB" w14:textId="6D5C6D73" w:rsidR="0033389E" w:rsidRDefault="0033389E" w:rsidP="0033389E">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436B5BB3" w14:textId="77777777" w:rsidR="0033389E" w:rsidRDefault="0033389E" w:rsidP="0033389E">
      <w:pPr>
        <w:rPr>
          <w:sz w:val="22"/>
          <w:szCs w:val="22"/>
          <w:lang w:val="en-US"/>
        </w:rPr>
      </w:pPr>
    </w:p>
    <w:p w14:paraId="08A9C8E8" w14:textId="77777777" w:rsidR="0033389E" w:rsidRDefault="0033389E" w:rsidP="0033389E">
      <w:pPr>
        <w:rPr>
          <w:sz w:val="22"/>
          <w:szCs w:val="22"/>
          <w:lang w:val="en-US"/>
        </w:rPr>
      </w:pPr>
    </w:p>
    <w:p w14:paraId="1A1BDA4C" w14:textId="66E4E9D4" w:rsidR="0033389E" w:rsidRDefault="0033389E" w:rsidP="0033389E">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1052</w:t>
      </w:r>
    </w:p>
    <w:p w14:paraId="76EB5FBA" w14:textId="074013FC" w:rsidR="0033389E" w:rsidRDefault="0033389E" w:rsidP="0033389E">
      <w:pPr>
        <w:rPr>
          <w:b/>
          <w:bCs/>
          <w:i/>
          <w:iCs/>
          <w:sz w:val="22"/>
          <w:szCs w:val="22"/>
          <w:lang w:val="en-US"/>
        </w:rPr>
      </w:pPr>
    </w:p>
    <w:p w14:paraId="404B66A4" w14:textId="77777777" w:rsidR="001A313E" w:rsidRDefault="001A313E" w:rsidP="0033389E">
      <w:pPr>
        <w:rPr>
          <w:b/>
          <w:bCs/>
          <w:i/>
          <w:iCs/>
          <w:sz w:val="22"/>
          <w:szCs w:val="22"/>
          <w:lang w:val="en-US"/>
        </w:rPr>
      </w:pPr>
    </w:p>
    <w:p w14:paraId="091BA410" w14:textId="77777777" w:rsidR="001A313E" w:rsidRDefault="001A313E" w:rsidP="001A313E">
      <w:pPr>
        <w:rPr>
          <w:sz w:val="22"/>
          <w:szCs w:val="22"/>
          <w:lang w:val="en-US"/>
        </w:rPr>
      </w:pPr>
      <w:r w:rsidRPr="001A313E">
        <w:rPr>
          <w:sz w:val="22"/>
          <w:szCs w:val="22"/>
          <w:lang w:val="en-US"/>
        </w:rPr>
        <w:t>21.3.20 PHY receive procedure</w:t>
      </w:r>
    </w:p>
    <w:p w14:paraId="5DE96A9F" w14:textId="311545BD" w:rsidR="001A313E" w:rsidRDefault="001A313E" w:rsidP="001A313E">
      <w:pPr>
        <w:rPr>
          <w:ins w:id="4" w:author="Brian Hart (brianh)" w:date="2022-07-13T07:21:00Z"/>
          <w:sz w:val="22"/>
          <w:szCs w:val="22"/>
          <w:lang w:val="en-US"/>
        </w:rPr>
      </w:pPr>
      <w:r w:rsidRPr="001A313E">
        <w:rPr>
          <w:sz w:val="22"/>
          <w:szCs w:val="22"/>
          <w:lang w:val="en-US"/>
        </w:rPr>
        <w:t>After the PHY-</w:t>
      </w:r>
      <w:proofErr w:type="spellStart"/>
      <w:r w:rsidRPr="001A313E">
        <w:rPr>
          <w:sz w:val="22"/>
          <w:szCs w:val="22"/>
          <w:lang w:val="en-US"/>
        </w:rPr>
        <w:t>CCA.indication</w:t>
      </w:r>
      <w:proofErr w:type="spellEnd"/>
      <w:r w:rsidRPr="001A313E">
        <w:rPr>
          <w:sz w:val="22"/>
          <w:szCs w:val="22"/>
          <w:lang w:val="en-US"/>
        </w:rPr>
        <w:t>(BUSY, channel-list) primitive is issued, the PHY entity shall begin</w:t>
      </w:r>
      <w:r w:rsidR="00382ADB">
        <w:rPr>
          <w:sz w:val="22"/>
          <w:szCs w:val="22"/>
          <w:lang w:val="en-US"/>
        </w:rPr>
        <w:t xml:space="preserve"> </w:t>
      </w:r>
      <w:r w:rsidRPr="001A313E">
        <w:rPr>
          <w:sz w:val="22"/>
          <w:szCs w:val="22"/>
          <w:lang w:val="en-US"/>
        </w:rPr>
        <w:t xml:space="preserve">receiving the training symbols and searching for L-SIG </w:t>
      </w:r>
      <w:proofErr w:type="gramStart"/>
      <w:r w:rsidRPr="001A313E">
        <w:rPr>
          <w:sz w:val="22"/>
          <w:szCs w:val="22"/>
          <w:lang w:val="en-US"/>
        </w:rPr>
        <w:t>in order to</w:t>
      </w:r>
      <w:proofErr w:type="gramEnd"/>
      <w:r w:rsidRPr="001A313E">
        <w:rPr>
          <w:sz w:val="22"/>
          <w:szCs w:val="22"/>
          <w:lang w:val="en-US"/>
        </w:rPr>
        <w:t xml:space="preserve"> set the maximum duration of the data</w:t>
      </w:r>
      <w:r w:rsidR="00382ADB">
        <w:rPr>
          <w:sz w:val="22"/>
          <w:szCs w:val="22"/>
          <w:lang w:val="en-US"/>
        </w:rPr>
        <w:t xml:space="preserve"> </w:t>
      </w:r>
      <w:r w:rsidRPr="001A313E">
        <w:rPr>
          <w:sz w:val="22"/>
          <w:szCs w:val="22"/>
          <w:lang w:val="en-US"/>
        </w:rPr>
        <w:t xml:space="preserve">stream. If the check of the L-SIG parity bit is not valid or the RATE field is an undefined </w:t>
      </w:r>
      <w:proofErr w:type="gramStart"/>
      <w:r w:rsidRPr="001A313E">
        <w:rPr>
          <w:sz w:val="22"/>
          <w:szCs w:val="22"/>
          <w:lang w:val="en-US"/>
        </w:rPr>
        <w:t>value(</w:t>
      </w:r>
      <w:proofErr w:type="gramEnd"/>
      <w:r w:rsidRPr="001A313E">
        <w:rPr>
          <w:sz w:val="22"/>
          <w:szCs w:val="22"/>
          <w:lang w:val="en-US"/>
        </w:rPr>
        <w:t>#18), a</w:t>
      </w:r>
      <w:r w:rsidR="00382ADB">
        <w:rPr>
          <w:sz w:val="22"/>
          <w:szCs w:val="22"/>
          <w:lang w:val="en-US"/>
        </w:rPr>
        <w:t xml:space="preserve"> </w:t>
      </w:r>
      <w:r w:rsidRPr="001A313E">
        <w:rPr>
          <w:sz w:val="22"/>
          <w:szCs w:val="22"/>
          <w:lang w:val="en-US"/>
        </w:rPr>
        <w:t>PHY-</w:t>
      </w:r>
      <w:proofErr w:type="spellStart"/>
      <w:r w:rsidRPr="001A313E">
        <w:rPr>
          <w:sz w:val="22"/>
          <w:szCs w:val="22"/>
          <w:lang w:val="en-US"/>
        </w:rPr>
        <w:t>RXSTART.indication</w:t>
      </w:r>
      <w:proofErr w:type="spellEnd"/>
      <w:r w:rsidRPr="001A313E">
        <w:rPr>
          <w:sz w:val="22"/>
          <w:szCs w:val="22"/>
          <w:lang w:val="en-US"/>
        </w:rPr>
        <w:t xml:space="preserve"> primitive is not issued, and instead the PHY shall issue the error condition</w:t>
      </w:r>
      <w:r w:rsidR="00382ADB">
        <w:rPr>
          <w:sz w:val="22"/>
          <w:szCs w:val="22"/>
          <w:lang w:val="en-US"/>
        </w:rPr>
        <w:t xml:space="preserve"> </w:t>
      </w:r>
      <w:r w:rsidRPr="001A313E">
        <w:rPr>
          <w:sz w:val="22"/>
          <w:szCs w:val="22"/>
          <w:lang w:val="en-US"/>
        </w:rPr>
        <w:t>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FormatViolation</w:t>
      </w:r>
      <w:proofErr w:type="spellEnd"/>
      <w:r w:rsidRPr="001A313E">
        <w:rPr>
          <w:sz w:val="22"/>
          <w:szCs w:val="22"/>
          <w:lang w:val="en-US"/>
        </w:rPr>
        <w:t xml:space="preserve">) primitive. </w:t>
      </w:r>
      <w:ins w:id="5" w:author="Brian Hart (brianh)" w:date="2022-07-13T08:00:00Z">
        <w:r w:rsidR="001271C7">
          <w:rPr>
            <w:sz w:val="22"/>
            <w:szCs w:val="22"/>
            <w:lang w:val="en-US"/>
          </w:rPr>
          <w:t xml:space="preserve">If </w:t>
        </w:r>
      </w:ins>
      <w:ins w:id="6" w:author="Brian Hart (brianh)" w:date="2022-07-13T08:02:00Z">
        <w:r w:rsidR="00431813">
          <w:rPr>
            <w:sz w:val="22"/>
            <w:szCs w:val="22"/>
            <w:lang w:val="en-US"/>
          </w:rPr>
          <w:t xml:space="preserve">a valid L-SIG </w:t>
        </w:r>
      </w:ins>
      <w:ins w:id="7" w:author="Brian Hart (brianh)" w:date="2022-07-13T08:03:00Z">
        <w:r w:rsidR="00431813">
          <w:rPr>
            <w:sz w:val="22"/>
            <w:szCs w:val="22"/>
            <w:lang w:val="en-US"/>
          </w:rPr>
          <w:t xml:space="preserve">parity bit is indicated </w:t>
        </w:r>
      </w:ins>
      <w:ins w:id="8" w:author="Brian Hart (brianh)" w:date="2022-07-13T08:10:00Z">
        <w:r w:rsidR="00DC33E3">
          <w:rPr>
            <w:sz w:val="22"/>
            <w:szCs w:val="22"/>
            <w:lang w:val="en-US"/>
          </w:rPr>
          <w:t>yet</w:t>
        </w:r>
      </w:ins>
      <w:ins w:id="9" w:author="Brian Hart (brianh)" w:date="2022-07-13T08:03:00Z">
        <w:r w:rsidR="007D0744">
          <w:rPr>
            <w:sz w:val="22"/>
            <w:szCs w:val="22"/>
            <w:lang w:val="en-US"/>
          </w:rPr>
          <w:t xml:space="preserve"> </w:t>
        </w:r>
      </w:ins>
      <w:ins w:id="10" w:author="Brian Hart (brianh)" w:date="2022-07-13T08:04:00Z">
        <w:r w:rsidR="003A6D86">
          <w:rPr>
            <w:sz w:val="22"/>
            <w:szCs w:val="22"/>
            <w:lang w:val="en-US"/>
          </w:rPr>
          <w:t xml:space="preserve">at least one of </w:t>
        </w:r>
      </w:ins>
      <w:ins w:id="11" w:author="Brian Hart (brianh)" w:date="2022-07-13T08:11:00Z">
        <w:r w:rsidR="008E576D">
          <w:rPr>
            <w:sz w:val="22"/>
            <w:szCs w:val="22"/>
            <w:lang w:val="en-US"/>
          </w:rPr>
          <w:t xml:space="preserve">a) </w:t>
        </w:r>
      </w:ins>
      <w:ins w:id="12" w:author="Brian Hart (brianh)" w:date="2022-07-13T08:00:00Z">
        <w:r w:rsidR="001271C7" w:rsidRPr="001A313E">
          <w:rPr>
            <w:sz w:val="22"/>
            <w:szCs w:val="22"/>
            <w:lang w:val="en-US"/>
          </w:rPr>
          <w:t xml:space="preserve">the </w:t>
        </w:r>
      </w:ins>
      <w:ins w:id="13" w:author="Brian Hart (brianh)" w:date="2022-07-13T08:03:00Z">
        <w:r w:rsidR="007D0744">
          <w:rPr>
            <w:sz w:val="22"/>
            <w:szCs w:val="22"/>
            <w:lang w:val="en-US"/>
          </w:rPr>
          <w:t xml:space="preserve">L-SIG RATE field does not indicate 6 Mbps, </w:t>
        </w:r>
      </w:ins>
      <w:ins w:id="14" w:author="Brian Hart (brianh)" w:date="2022-07-13T08:11:00Z">
        <w:r w:rsidR="008E576D">
          <w:rPr>
            <w:sz w:val="22"/>
            <w:szCs w:val="22"/>
            <w:lang w:val="en-US"/>
          </w:rPr>
          <w:t xml:space="preserve">b) </w:t>
        </w:r>
      </w:ins>
      <w:ins w:id="15" w:author="Brian Hart (brianh)" w:date="2022-07-13T08:03:00Z">
        <w:r w:rsidR="007D0744">
          <w:rPr>
            <w:sz w:val="22"/>
            <w:szCs w:val="22"/>
            <w:lang w:val="en-US"/>
          </w:rPr>
          <w:t xml:space="preserve">the </w:t>
        </w:r>
      </w:ins>
      <w:ins w:id="16" w:author="Brian Hart (brianh)" w:date="2022-07-13T08:00:00Z">
        <w:r w:rsidR="001271C7" w:rsidRPr="001A313E">
          <w:rPr>
            <w:sz w:val="22"/>
            <w:szCs w:val="22"/>
            <w:lang w:val="en-US"/>
          </w:rPr>
          <w:t xml:space="preserve">L-SIG field indicates </w:t>
        </w:r>
        <w:r w:rsidR="001271C7">
          <w:rPr>
            <w:sz w:val="22"/>
            <w:szCs w:val="22"/>
            <w:lang w:val="en-US"/>
          </w:rPr>
          <w:t>less than five</w:t>
        </w:r>
        <w:r w:rsidR="001271C7" w:rsidRPr="001A313E">
          <w:rPr>
            <w:sz w:val="22"/>
            <w:szCs w:val="22"/>
            <w:lang w:val="en-US"/>
          </w:rPr>
          <w:t xml:space="preserve"> OFDM symbols after the L-</w:t>
        </w:r>
        <w:r w:rsidR="001271C7">
          <w:rPr>
            <w:sz w:val="22"/>
            <w:szCs w:val="22"/>
            <w:lang w:val="en-US"/>
          </w:rPr>
          <w:t>SIG</w:t>
        </w:r>
        <w:r w:rsidR="001271C7" w:rsidRPr="001A313E">
          <w:rPr>
            <w:sz w:val="22"/>
            <w:szCs w:val="22"/>
            <w:lang w:val="en-US"/>
          </w:rPr>
          <w:t xml:space="preserve"> field</w:t>
        </w:r>
      </w:ins>
      <w:ins w:id="17" w:author="Brian Hart (brianh)" w:date="2022-07-13T08:03:00Z">
        <w:r w:rsidR="007D0744">
          <w:rPr>
            <w:sz w:val="22"/>
            <w:szCs w:val="22"/>
            <w:lang w:val="en-US"/>
          </w:rPr>
          <w:t xml:space="preserve">, </w:t>
        </w:r>
      </w:ins>
      <w:ins w:id="18" w:author="Brian Hart (brianh)" w:date="2022-07-13T08:11:00Z">
        <w:r w:rsidR="008E576D">
          <w:rPr>
            <w:sz w:val="22"/>
            <w:szCs w:val="22"/>
            <w:lang w:val="en-US"/>
          </w:rPr>
          <w:t xml:space="preserve">c) </w:t>
        </w:r>
      </w:ins>
      <w:ins w:id="19" w:author="Brian Hart (brianh)" w:date="2022-07-13T08:03:00Z">
        <w:r w:rsidR="007D0744">
          <w:rPr>
            <w:sz w:val="22"/>
            <w:szCs w:val="22"/>
            <w:lang w:val="en-US"/>
          </w:rPr>
          <w:t>t</w:t>
        </w:r>
      </w:ins>
      <w:ins w:id="20" w:author="Brian Hart (brianh)" w:date="2022-07-13T08:00:00Z">
        <w:r w:rsidR="001271C7" w:rsidRPr="001A313E">
          <w:rPr>
            <w:sz w:val="22"/>
            <w:szCs w:val="22"/>
            <w:lang w:val="en-US"/>
          </w:rPr>
          <w:t xml:space="preserve">he first two OFDM symbols after the L-LTF field </w:t>
        </w:r>
      </w:ins>
      <w:ins w:id="21" w:author="Brian Hart (brianh)" w:date="2022-07-13T08:11:00Z">
        <w:r w:rsidR="00FA34F1">
          <w:rPr>
            <w:sz w:val="22"/>
            <w:szCs w:val="22"/>
            <w:lang w:val="en-US"/>
          </w:rPr>
          <w:t>do</w:t>
        </w:r>
      </w:ins>
      <w:ins w:id="22" w:author="Brian Hart (brianh)" w:date="2022-07-13T08:00:00Z">
        <w:r w:rsidR="001271C7" w:rsidRPr="001A313E">
          <w:rPr>
            <w:sz w:val="22"/>
            <w:szCs w:val="22"/>
            <w:lang w:val="en-US"/>
          </w:rPr>
          <w:t xml:space="preserve"> </w:t>
        </w:r>
        <w:r w:rsidR="004D1261">
          <w:rPr>
            <w:sz w:val="22"/>
            <w:szCs w:val="22"/>
            <w:lang w:val="en-US"/>
          </w:rPr>
          <w:t xml:space="preserve">not </w:t>
        </w:r>
      </w:ins>
      <w:ins w:id="23" w:author="Brian Hart (brianh)" w:date="2022-07-13T08:11:00Z">
        <w:r w:rsidR="00FA34F1">
          <w:rPr>
            <w:sz w:val="22"/>
            <w:szCs w:val="22"/>
            <w:lang w:val="en-US"/>
          </w:rPr>
          <w:t xml:space="preserve">use </w:t>
        </w:r>
      </w:ins>
      <w:ins w:id="24" w:author="Brian Hart (brianh)" w:date="2022-07-13T08:00:00Z">
        <w:r w:rsidR="001271C7" w:rsidRPr="001A313E">
          <w:rPr>
            <w:sz w:val="22"/>
            <w:szCs w:val="22"/>
            <w:lang w:val="en-US"/>
          </w:rPr>
          <w:t xml:space="preserve">BPSK modulation, </w:t>
        </w:r>
        <w:r w:rsidR="004D1261">
          <w:rPr>
            <w:sz w:val="22"/>
            <w:szCs w:val="22"/>
            <w:lang w:val="en-US"/>
          </w:rPr>
          <w:t xml:space="preserve">or </w:t>
        </w:r>
      </w:ins>
      <w:ins w:id="25" w:author="Brian Hart (brianh)" w:date="2022-07-13T08:11:00Z">
        <w:r w:rsidR="008E576D">
          <w:rPr>
            <w:sz w:val="22"/>
            <w:szCs w:val="22"/>
            <w:lang w:val="en-US"/>
          </w:rPr>
          <w:t xml:space="preserve">d) </w:t>
        </w:r>
      </w:ins>
      <w:ins w:id="26" w:author="Brian Hart (brianh)" w:date="2022-07-13T08:00:00Z">
        <w:r w:rsidR="001271C7" w:rsidRPr="001A313E">
          <w:rPr>
            <w:sz w:val="22"/>
            <w:szCs w:val="22"/>
            <w:lang w:val="en-US"/>
          </w:rPr>
          <w:t>the third OFDM symbol</w:t>
        </w:r>
        <w:r w:rsidR="001271C7">
          <w:rPr>
            <w:sz w:val="22"/>
            <w:szCs w:val="22"/>
            <w:lang w:val="en-US"/>
          </w:rPr>
          <w:t xml:space="preserve"> </w:t>
        </w:r>
        <w:r w:rsidR="001271C7" w:rsidRPr="001A313E">
          <w:rPr>
            <w:sz w:val="22"/>
            <w:szCs w:val="22"/>
            <w:lang w:val="en-US"/>
          </w:rPr>
          <w:t xml:space="preserve">after the L-LTF field </w:t>
        </w:r>
      </w:ins>
      <w:ins w:id="27" w:author="Brian Hart (brianh)" w:date="2022-07-13T08:11:00Z">
        <w:r w:rsidR="00FA34F1">
          <w:rPr>
            <w:sz w:val="22"/>
            <w:szCs w:val="22"/>
            <w:lang w:val="en-US"/>
          </w:rPr>
          <w:t xml:space="preserve">does </w:t>
        </w:r>
      </w:ins>
      <w:ins w:id="28" w:author="Brian Hart (brianh)" w:date="2022-07-13T08:01:00Z">
        <w:r w:rsidR="004D1261">
          <w:rPr>
            <w:sz w:val="22"/>
            <w:szCs w:val="22"/>
            <w:lang w:val="en-US"/>
          </w:rPr>
          <w:t xml:space="preserve">not </w:t>
        </w:r>
      </w:ins>
      <w:ins w:id="29" w:author="Brian Hart (brianh)" w:date="2022-07-13T08:11:00Z">
        <w:r w:rsidR="00FA34F1">
          <w:rPr>
            <w:sz w:val="22"/>
            <w:szCs w:val="22"/>
            <w:lang w:val="en-US"/>
          </w:rPr>
          <w:t xml:space="preserve">use </w:t>
        </w:r>
      </w:ins>
      <w:ins w:id="30" w:author="Brian Hart (brianh)" w:date="2022-07-13T08:00:00Z">
        <w:r w:rsidR="001271C7" w:rsidRPr="001A313E">
          <w:rPr>
            <w:sz w:val="22"/>
            <w:szCs w:val="22"/>
            <w:lang w:val="en-US"/>
          </w:rPr>
          <w:t>QBPSK modulation</w:t>
        </w:r>
      </w:ins>
      <w:ins w:id="31" w:author="Brian Hart (brianh)" w:date="2022-07-13T08:04:00Z">
        <w:r w:rsidR="00172E50">
          <w:rPr>
            <w:sz w:val="22"/>
            <w:szCs w:val="22"/>
            <w:lang w:val="en-US"/>
          </w:rPr>
          <w:t xml:space="preserve"> </w:t>
        </w:r>
      </w:ins>
      <w:ins w:id="32" w:author="Brian Hart (brianh)" w:date="2022-07-13T08:12:00Z">
        <w:r w:rsidR="00FA34F1">
          <w:rPr>
            <w:sz w:val="22"/>
            <w:szCs w:val="22"/>
            <w:lang w:val="en-US"/>
          </w:rPr>
          <w:t xml:space="preserve">is </w:t>
        </w:r>
      </w:ins>
      <w:ins w:id="33" w:author="Brian Hart (brianh)" w:date="2022-07-13T08:04:00Z">
        <w:r w:rsidR="00172E50">
          <w:rPr>
            <w:sz w:val="22"/>
            <w:szCs w:val="22"/>
            <w:lang w:val="en-US"/>
          </w:rPr>
          <w:t>true</w:t>
        </w:r>
      </w:ins>
      <w:ins w:id="34" w:author="Brian Hart (brianh)" w:date="2022-07-13T08:01:00Z">
        <w:r w:rsidR="004D1261">
          <w:rPr>
            <w:sz w:val="22"/>
            <w:szCs w:val="22"/>
            <w:lang w:val="en-US"/>
          </w:rPr>
          <w:t xml:space="preserve">, then a </w:t>
        </w:r>
        <w:r w:rsidR="004D1261" w:rsidRPr="001A313E">
          <w:rPr>
            <w:sz w:val="22"/>
            <w:szCs w:val="22"/>
            <w:lang w:val="en-US"/>
          </w:rPr>
          <w:t>PHY-</w:t>
        </w:r>
        <w:proofErr w:type="spellStart"/>
        <w:r w:rsidR="004D1261" w:rsidRPr="001A313E">
          <w:rPr>
            <w:sz w:val="22"/>
            <w:szCs w:val="22"/>
            <w:lang w:val="en-US"/>
          </w:rPr>
          <w:t>RXSTART.indication</w:t>
        </w:r>
        <w:proofErr w:type="spellEnd"/>
        <w:r w:rsidR="004D1261" w:rsidRPr="001A313E">
          <w:rPr>
            <w:sz w:val="22"/>
            <w:szCs w:val="22"/>
            <w:lang w:val="en-US"/>
          </w:rPr>
          <w:t xml:space="preserve"> primitive</w:t>
        </w:r>
        <w:r w:rsidR="004D1261">
          <w:rPr>
            <w:sz w:val="22"/>
            <w:szCs w:val="22"/>
            <w:lang w:val="en-US"/>
          </w:rPr>
          <w:t xml:space="preserve"> </w:t>
        </w:r>
      </w:ins>
      <w:ins w:id="35" w:author="Brian Hart (brianh)" w:date="2022-07-13T08:02:00Z">
        <w:r w:rsidR="004F4A2C">
          <w:rPr>
            <w:sz w:val="22"/>
            <w:szCs w:val="22"/>
            <w:lang w:val="en-US"/>
          </w:rPr>
          <w:t>is not issued</w:t>
        </w:r>
      </w:ins>
      <w:ins w:id="36" w:author="Brian Hart (brianh)" w:date="2022-07-13T08:04:00Z">
        <w:r w:rsidR="00172E50">
          <w:rPr>
            <w:sz w:val="22"/>
            <w:szCs w:val="22"/>
            <w:lang w:val="en-US"/>
          </w:rPr>
          <w:t xml:space="preserve"> </w:t>
        </w:r>
      </w:ins>
      <w:ins w:id="37" w:author="Brian Hart (brianh)" w:date="2022-07-13T08:01:00Z">
        <w:r w:rsidR="00171FD5">
          <w:rPr>
            <w:sz w:val="22"/>
            <w:szCs w:val="22"/>
            <w:lang w:val="en-US"/>
          </w:rPr>
          <w:t xml:space="preserve">and instead </w:t>
        </w:r>
      </w:ins>
      <w:ins w:id="38" w:author="Brian Hart (brianh)" w:date="2022-07-13T08:05:00Z">
        <w:r w:rsidR="00A43D07" w:rsidRPr="00A43D07">
          <w:rPr>
            <w:sz w:val="22"/>
            <w:szCs w:val="22"/>
            <w:lang w:val="en-US"/>
          </w:rPr>
          <w:t>the PHY should continue to detect the received</w:t>
        </w:r>
      </w:ins>
      <w:r w:rsidR="00F0080E">
        <w:rPr>
          <w:sz w:val="22"/>
          <w:szCs w:val="22"/>
          <w:lang w:val="en-US"/>
        </w:rPr>
        <w:t xml:space="preserve"> </w:t>
      </w:r>
      <w:ins w:id="39" w:author="Brian Hart (brianh)" w:date="2022-07-13T08:05:00Z">
        <w:r w:rsidR="00A43D07" w:rsidRPr="00A43D07">
          <w:rPr>
            <w:sz w:val="22"/>
            <w:szCs w:val="22"/>
            <w:lang w:val="en-US"/>
          </w:rPr>
          <w:t xml:space="preserve">signal using </w:t>
        </w:r>
        <w:r w:rsidR="00A43D07">
          <w:rPr>
            <w:sz w:val="22"/>
            <w:szCs w:val="22"/>
            <w:lang w:val="en-US"/>
          </w:rPr>
          <w:t xml:space="preserve">the </w:t>
        </w:r>
        <w:r w:rsidR="00A43D07" w:rsidRPr="00A43D07">
          <w:rPr>
            <w:sz w:val="22"/>
            <w:szCs w:val="22"/>
            <w:lang w:val="en-US"/>
          </w:rPr>
          <w:t>non-HT</w:t>
        </w:r>
        <w:r w:rsidR="00A43D07">
          <w:rPr>
            <w:sz w:val="22"/>
            <w:szCs w:val="22"/>
            <w:lang w:val="en-US"/>
          </w:rPr>
          <w:t xml:space="preserve"> and</w:t>
        </w:r>
        <w:r w:rsidR="00A43D07" w:rsidRPr="00A43D07">
          <w:rPr>
            <w:sz w:val="22"/>
            <w:szCs w:val="22"/>
            <w:lang w:val="en-US"/>
          </w:rPr>
          <w:t xml:space="preserve"> HT receive procedure</w:t>
        </w:r>
        <w:r w:rsidR="00A43D07">
          <w:rPr>
            <w:sz w:val="22"/>
            <w:szCs w:val="22"/>
            <w:lang w:val="en-US"/>
          </w:rPr>
          <w:t>s</w:t>
        </w:r>
        <w:r w:rsidR="00A43D07" w:rsidRPr="00A43D07">
          <w:rPr>
            <w:sz w:val="22"/>
            <w:szCs w:val="22"/>
            <w:lang w:val="en-US"/>
          </w:rPr>
          <w:t xml:space="preserve"> in Clause 17 (Orthogonal frequency division</w:t>
        </w:r>
      </w:ins>
      <w:ins w:id="40" w:author="Brian Hart (brianh)" w:date="2022-07-13T14:05:00Z">
        <w:r w:rsidR="00DB5933">
          <w:rPr>
            <w:sz w:val="22"/>
            <w:szCs w:val="22"/>
            <w:lang w:val="en-US"/>
          </w:rPr>
          <w:t xml:space="preserve"> </w:t>
        </w:r>
      </w:ins>
      <w:ins w:id="41" w:author="Brian Hart (brianh)" w:date="2022-07-13T08:05:00Z">
        <w:r w:rsidR="00A43D07" w:rsidRPr="00A43D07">
          <w:rPr>
            <w:sz w:val="22"/>
            <w:szCs w:val="22"/>
            <w:lang w:val="en-US"/>
          </w:rPr>
          <w:t>multiplexing (OFDM) PHY specification)</w:t>
        </w:r>
        <w:r w:rsidR="00A43D07">
          <w:rPr>
            <w:sz w:val="22"/>
            <w:szCs w:val="22"/>
            <w:lang w:val="en-US"/>
          </w:rPr>
          <w:t xml:space="preserve"> and</w:t>
        </w:r>
        <w:r w:rsidR="00A43D07" w:rsidRPr="00A43D07">
          <w:rPr>
            <w:sz w:val="22"/>
            <w:szCs w:val="22"/>
            <w:lang w:val="en-US"/>
          </w:rPr>
          <w:t xml:space="preserve"> Clause 19 (High-throughput (HT) PHY specification), respectively</w:t>
        </w:r>
      </w:ins>
      <w:ins w:id="42" w:author="Brian Hart (brianh)" w:date="2022-07-13T07:58:00Z">
        <w:r w:rsidR="00873D91">
          <w:rPr>
            <w:sz w:val="22"/>
            <w:szCs w:val="22"/>
            <w:lang w:val="en-US"/>
          </w:rPr>
          <w:t xml:space="preserve">. </w:t>
        </w:r>
      </w:ins>
      <w:r w:rsidRPr="001A313E">
        <w:rPr>
          <w:sz w:val="22"/>
          <w:szCs w:val="22"/>
          <w:lang w:val="en-US"/>
        </w:rPr>
        <w:t>If a valid L-SIG parity bit is indicated,(#18) the</w:t>
      </w:r>
      <w:ins w:id="43" w:author="Brian Hart (brianh)" w:date="2022-07-13T13:32:00Z">
        <w:r w:rsidR="00FA35ED">
          <w:rPr>
            <w:sz w:val="22"/>
            <w:szCs w:val="22"/>
            <w:lang w:val="en-US"/>
          </w:rPr>
          <w:t xml:space="preserve"> </w:t>
        </w:r>
      </w:ins>
      <w:r w:rsidRPr="001A313E">
        <w:rPr>
          <w:sz w:val="22"/>
          <w:szCs w:val="22"/>
          <w:lang w:val="en-US"/>
        </w:rPr>
        <w:t xml:space="preserve">RATE field indicates 6 Mbps, the L-SIG field indicates at least </w:t>
      </w:r>
      <w:ins w:id="44" w:author="Brian Hart (brianh)" w:date="2022-07-14T05:36:00Z">
        <w:r w:rsidR="008A5BB4">
          <w:rPr>
            <w:sz w:val="22"/>
            <w:szCs w:val="22"/>
            <w:lang w:val="en-US"/>
          </w:rPr>
          <w:t>six</w:t>
        </w:r>
      </w:ins>
      <w:del w:id="45" w:author="Brian Hart (brianh)" w:date="2022-03-31T11:31:00Z">
        <w:r w:rsidRPr="001A313E" w:rsidDel="001A313E">
          <w:rPr>
            <w:sz w:val="22"/>
            <w:szCs w:val="22"/>
            <w:lang w:val="en-US"/>
          </w:rPr>
          <w:delText>seven</w:delText>
        </w:r>
      </w:del>
      <w:r w:rsidRPr="001A313E">
        <w:rPr>
          <w:sz w:val="22"/>
          <w:szCs w:val="22"/>
          <w:lang w:val="en-US"/>
        </w:rPr>
        <w:t xml:space="preserve"> OFDM symbols after the L-</w:t>
      </w:r>
      <w:ins w:id="46" w:author="Brian Hart (brianh)" w:date="2022-03-31T11:29:00Z">
        <w:r>
          <w:rPr>
            <w:sz w:val="22"/>
            <w:szCs w:val="22"/>
            <w:lang w:val="en-US"/>
          </w:rPr>
          <w:t>SIG</w:t>
        </w:r>
      </w:ins>
      <w:del w:id="47" w:author="Brian Hart (brianh)" w:date="2022-03-31T11:29:00Z">
        <w:r w:rsidRPr="001A313E" w:rsidDel="001A313E">
          <w:rPr>
            <w:sz w:val="22"/>
            <w:szCs w:val="22"/>
            <w:lang w:val="en-US"/>
          </w:rPr>
          <w:delText>LTF</w:delText>
        </w:r>
      </w:del>
      <w:r w:rsidRPr="001A313E">
        <w:rPr>
          <w:sz w:val="22"/>
          <w:szCs w:val="22"/>
          <w:lang w:val="en-US"/>
        </w:rPr>
        <w:t xml:space="preserve"> field,</w:t>
      </w:r>
      <w:r w:rsidRPr="001A313E">
        <w:t xml:space="preserve"> </w:t>
      </w:r>
      <w:r>
        <w:t>t</w:t>
      </w:r>
      <w:r w:rsidRPr="001A313E">
        <w:rPr>
          <w:sz w:val="22"/>
          <w:szCs w:val="22"/>
          <w:lang w:val="en-US"/>
        </w:rPr>
        <w:t>he first two OFDM symbols after the L-LTF field are using BPSK modulation, and the third OFDM symbol</w:t>
      </w:r>
      <w:r>
        <w:rPr>
          <w:sz w:val="22"/>
          <w:szCs w:val="22"/>
          <w:lang w:val="en-US"/>
        </w:rPr>
        <w:t xml:space="preserve"> </w:t>
      </w:r>
      <w:r w:rsidRPr="001A313E">
        <w:rPr>
          <w:sz w:val="22"/>
          <w:szCs w:val="22"/>
          <w:lang w:val="en-US"/>
        </w:rPr>
        <w:t>after the L-LTF field is using QBPSK modulation, then the VHT PHY shall maintain</w:t>
      </w:r>
      <w:r>
        <w:rPr>
          <w:sz w:val="22"/>
          <w:szCs w:val="22"/>
          <w:lang w:val="en-US"/>
        </w:rPr>
        <w:t xml:space="preserve"> </w:t>
      </w:r>
      <w:r w:rsidRPr="001A313E">
        <w:rPr>
          <w:sz w:val="22"/>
          <w:szCs w:val="22"/>
          <w:lang w:val="en-US"/>
        </w:rPr>
        <w:t>PHY-</w:t>
      </w:r>
      <w:proofErr w:type="spellStart"/>
      <w:r w:rsidRPr="001A313E">
        <w:rPr>
          <w:sz w:val="22"/>
          <w:szCs w:val="22"/>
          <w:lang w:val="en-US"/>
        </w:rPr>
        <w:t>CCA.indication</w:t>
      </w:r>
      <w:proofErr w:type="spellEnd"/>
      <w:r w:rsidRPr="001A313E">
        <w:rPr>
          <w:sz w:val="22"/>
          <w:szCs w:val="22"/>
          <w:lang w:val="en-US"/>
        </w:rPr>
        <w:t>(BUSY, channel-list) primitive for the predicted duration of the transmitted PPDU, as</w:t>
      </w:r>
      <w:r>
        <w:rPr>
          <w:sz w:val="22"/>
          <w:szCs w:val="22"/>
          <w:lang w:val="en-US"/>
        </w:rPr>
        <w:t xml:space="preserve"> </w:t>
      </w:r>
      <w:r w:rsidRPr="001A313E">
        <w:rPr>
          <w:sz w:val="22"/>
          <w:szCs w:val="22"/>
          <w:lang w:val="en-US"/>
        </w:rPr>
        <w:t>defined by RXTIME in Equation (21-105), for all supported modes, unsupported modes, Reserved</w:t>
      </w:r>
      <w:r>
        <w:rPr>
          <w:sz w:val="22"/>
          <w:szCs w:val="22"/>
          <w:lang w:val="en-US"/>
        </w:rPr>
        <w:t xml:space="preserve"> </w:t>
      </w:r>
      <w:r w:rsidRPr="001A313E">
        <w:rPr>
          <w:sz w:val="22"/>
          <w:szCs w:val="22"/>
          <w:lang w:val="en-US"/>
        </w:rPr>
        <w:t>VHT-SIG-A Indication, invalid VHT-SIG-A CRC and invalid L-SIG Length field value. The L-SIG Length</w:t>
      </w:r>
      <w:r>
        <w:rPr>
          <w:sz w:val="22"/>
          <w:szCs w:val="22"/>
          <w:lang w:val="en-US"/>
        </w:rPr>
        <w:t xml:space="preserve"> </w:t>
      </w:r>
      <w:r w:rsidRPr="001A313E">
        <w:rPr>
          <w:sz w:val="22"/>
          <w:szCs w:val="22"/>
          <w:lang w:val="en-US"/>
        </w:rPr>
        <w:t>field value of a VHT PPDU is invalid if it is not divisible by 3. Reserved VHT-SIG-A Indication is defined</w:t>
      </w:r>
      <w:r>
        <w:rPr>
          <w:sz w:val="22"/>
          <w:szCs w:val="22"/>
          <w:lang w:val="en-US"/>
        </w:rPr>
        <w:t xml:space="preserve"> </w:t>
      </w:r>
      <w:r w:rsidRPr="001A313E">
        <w:rPr>
          <w:sz w:val="22"/>
          <w:szCs w:val="22"/>
          <w:lang w:val="en-US"/>
        </w:rPr>
        <w:t>as a VHT-SIG-A with Reserved bits equal to 0 or MU[u] NSTS fields (u = 0, 1, 2, 3) set to 5-7 or Short GI</w:t>
      </w:r>
      <w:r>
        <w:rPr>
          <w:sz w:val="22"/>
          <w:szCs w:val="22"/>
          <w:lang w:val="en-US"/>
        </w:rPr>
        <w:t xml:space="preserve"> </w:t>
      </w:r>
      <w:r w:rsidRPr="001A313E">
        <w:rPr>
          <w:sz w:val="22"/>
          <w:szCs w:val="22"/>
          <w:lang w:val="en-US"/>
        </w:rPr>
        <w:t>field set to 0 and Short GI NSYM Disambiguation field set to 1, or a combination of VHT-MCS and N STS</w:t>
      </w:r>
      <w:r>
        <w:rPr>
          <w:sz w:val="22"/>
          <w:szCs w:val="22"/>
          <w:lang w:val="en-US"/>
        </w:rPr>
        <w:t xml:space="preserve"> </w:t>
      </w:r>
      <w:r w:rsidRPr="001A313E">
        <w:rPr>
          <w:sz w:val="22"/>
          <w:szCs w:val="22"/>
          <w:lang w:val="en-US"/>
        </w:rPr>
        <w:t>not included in 21.5 (Parameters for VHT-MCSs) or any other VHT-SIG-A field bit combinations that do</w:t>
      </w:r>
      <w:r>
        <w:rPr>
          <w:sz w:val="22"/>
          <w:szCs w:val="22"/>
          <w:lang w:val="en-US"/>
        </w:rPr>
        <w:t xml:space="preserve"> </w:t>
      </w:r>
      <w:r w:rsidRPr="001A313E">
        <w:rPr>
          <w:sz w:val="22"/>
          <w:szCs w:val="22"/>
          <w:lang w:val="en-US"/>
        </w:rPr>
        <w:t>not correspond to modes of PHY operation defined in Clause 21 (Very high throughput (VHT) PHY</w:t>
      </w:r>
      <w:r>
        <w:rPr>
          <w:sz w:val="22"/>
          <w:szCs w:val="22"/>
          <w:lang w:val="en-US"/>
        </w:rPr>
        <w:t xml:space="preserve"> </w:t>
      </w:r>
      <w:r w:rsidRPr="001A313E">
        <w:rPr>
          <w:sz w:val="22"/>
          <w:szCs w:val="22"/>
          <w:lang w:val="en-US"/>
        </w:rPr>
        <w:t>specification). If the VHT-SIG-A indicates an unsupported mode, the PHY shall issue a 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UnsupportedRate</w:t>
      </w:r>
      <w:proofErr w:type="spellEnd"/>
      <w:r w:rsidRPr="001A313E">
        <w:rPr>
          <w:sz w:val="22"/>
          <w:szCs w:val="22"/>
          <w:lang w:val="en-US"/>
        </w:rPr>
        <w:t>) primitive. If the VHT-SIG-A indicates an invalid CRC or Reserved</w:t>
      </w:r>
      <w:r>
        <w:rPr>
          <w:sz w:val="22"/>
          <w:szCs w:val="22"/>
          <w:lang w:val="en-US"/>
        </w:rPr>
        <w:t xml:space="preserve"> </w:t>
      </w:r>
      <w:r w:rsidRPr="001A313E">
        <w:rPr>
          <w:sz w:val="22"/>
          <w:szCs w:val="22"/>
          <w:lang w:val="en-US"/>
        </w:rPr>
        <w:t>VHT-SIG-A Indication or if the L-SIG Length field is invalid, the PHY shall issue the error condition 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FormatViolation</w:t>
      </w:r>
      <w:proofErr w:type="spellEnd"/>
      <w:r w:rsidRPr="001A313E">
        <w:rPr>
          <w:sz w:val="22"/>
          <w:szCs w:val="22"/>
          <w:lang w:val="en-US"/>
        </w:rPr>
        <w:t>) primitive.</w:t>
      </w:r>
    </w:p>
    <w:p w14:paraId="24EFD9C6" w14:textId="77777777" w:rsidR="001A313E" w:rsidRDefault="001A313E" w:rsidP="001A313E">
      <w:pPr>
        <w:rPr>
          <w:sz w:val="22"/>
          <w:szCs w:val="22"/>
          <w:lang w:val="en-US"/>
        </w:rPr>
      </w:pPr>
    </w:p>
    <w:p w14:paraId="3503C4DA" w14:textId="2516272B" w:rsidR="00E34668" w:rsidRDefault="00E34668" w:rsidP="00E34668">
      <w:pPr>
        <w:rPr>
          <w:sz w:val="22"/>
          <w:szCs w:val="22"/>
          <w:lang w:val="en-US"/>
        </w:rPr>
      </w:pPr>
      <w:r w:rsidRPr="00E34668">
        <w:rPr>
          <w:sz w:val="22"/>
          <w:szCs w:val="22"/>
          <w:lang w:val="en-US"/>
        </w:rPr>
        <w:t xml:space="preserve">27.3.22 HE </w:t>
      </w:r>
      <w:proofErr w:type="gramStart"/>
      <w:r w:rsidRPr="00E34668">
        <w:rPr>
          <w:sz w:val="22"/>
          <w:szCs w:val="22"/>
          <w:lang w:val="en-US"/>
        </w:rPr>
        <w:t>receive</w:t>
      </w:r>
      <w:proofErr w:type="gramEnd"/>
      <w:r w:rsidRPr="00E34668">
        <w:rPr>
          <w:sz w:val="22"/>
          <w:szCs w:val="22"/>
          <w:lang w:val="en-US"/>
        </w:rPr>
        <w:t xml:space="preserve"> procedure </w:t>
      </w:r>
    </w:p>
    <w:p w14:paraId="10CF4242" w14:textId="77777777" w:rsidR="001A6AFC" w:rsidRDefault="001A6AFC" w:rsidP="00E34668">
      <w:pPr>
        <w:rPr>
          <w:ins w:id="48" w:author="Brian Hart (brianh)" w:date="2022-07-13T13:32:00Z"/>
          <w:sz w:val="22"/>
          <w:szCs w:val="22"/>
          <w:lang w:val="en-US"/>
        </w:rPr>
      </w:pPr>
    </w:p>
    <w:p w14:paraId="2723909F" w14:textId="77777777" w:rsidR="000C039C" w:rsidRDefault="00E34668" w:rsidP="00E34668">
      <w:pPr>
        <w:rPr>
          <w:ins w:id="49" w:author="Brian Hart (brianh)" w:date="2022-07-13T07:13:00Z"/>
          <w:sz w:val="22"/>
          <w:szCs w:val="22"/>
          <w:lang w:val="en-US"/>
        </w:rPr>
      </w:pPr>
      <w:r w:rsidRPr="00E34668">
        <w:rPr>
          <w:sz w:val="22"/>
          <w:szCs w:val="22"/>
          <w:lang w:val="en-US"/>
        </w:rPr>
        <w:t>After the PHY-</w:t>
      </w:r>
      <w:proofErr w:type="spellStart"/>
      <w:r w:rsidRPr="00E34668">
        <w:rPr>
          <w:sz w:val="22"/>
          <w:szCs w:val="22"/>
          <w:lang w:val="en-US"/>
        </w:rPr>
        <w:t>CCA.indication</w:t>
      </w:r>
      <w:proofErr w:type="spellEnd"/>
      <w:r w:rsidRPr="00E34668">
        <w:rPr>
          <w:sz w:val="22"/>
          <w:szCs w:val="22"/>
          <w:lang w:val="en-US"/>
        </w:rPr>
        <w:t>(BUSY, channel-list) primitive is issued, the PHY entity shall begin</w:t>
      </w:r>
      <w:r>
        <w:rPr>
          <w:sz w:val="22"/>
          <w:szCs w:val="22"/>
          <w:lang w:val="en-US"/>
        </w:rPr>
        <w:t xml:space="preserve"> </w:t>
      </w:r>
      <w:r w:rsidRPr="00E34668">
        <w:rPr>
          <w:sz w:val="22"/>
          <w:szCs w:val="22"/>
          <w:lang w:val="en-US"/>
        </w:rPr>
        <w:t>receiving the training symbols and searching for the preambles for non-HT, HT, VHT, and HE PPDUs,</w:t>
      </w:r>
      <w:r>
        <w:rPr>
          <w:sz w:val="22"/>
          <w:szCs w:val="22"/>
          <w:lang w:val="en-US"/>
        </w:rPr>
        <w:t xml:space="preserve"> </w:t>
      </w:r>
      <w:r w:rsidRPr="00E34668">
        <w:rPr>
          <w:sz w:val="22"/>
          <w:szCs w:val="22"/>
          <w:lang w:val="en-US"/>
        </w:rPr>
        <w:t>respectively. If the constellation used in the first symbol after the first long training field is QBPSK, the</w:t>
      </w:r>
      <w:r>
        <w:rPr>
          <w:sz w:val="22"/>
          <w:szCs w:val="22"/>
          <w:lang w:val="en-US"/>
        </w:rPr>
        <w:t xml:space="preserve"> </w:t>
      </w:r>
      <w:r w:rsidRPr="00E34668">
        <w:rPr>
          <w:sz w:val="22"/>
          <w:szCs w:val="22"/>
          <w:lang w:val="en-US"/>
        </w:rPr>
        <w:t>PHY entity shall continue to detect the received signal using the receive procedure for HT-GF depicted in</w:t>
      </w:r>
      <w:r>
        <w:rPr>
          <w:sz w:val="22"/>
          <w:szCs w:val="22"/>
          <w:lang w:val="en-US"/>
        </w:rPr>
        <w:t xml:space="preserve"> </w:t>
      </w:r>
      <w:r w:rsidRPr="00E34668">
        <w:rPr>
          <w:sz w:val="22"/>
          <w:szCs w:val="22"/>
          <w:lang w:val="en-US"/>
        </w:rPr>
        <w:t>Clause 19 (High-throughput (HT) PHY specification). Otherwise, for detecting the HE preamble, the PHY</w:t>
      </w:r>
      <w:r>
        <w:rPr>
          <w:sz w:val="22"/>
          <w:szCs w:val="22"/>
          <w:lang w:val="en-US"/>
        </w:rPr>
        <w:t xml:space="preserve"> </w:t>
      </w:r>
      <w:r w:rsidRPr="00E34668">
        <w:rPr>
          <w:sz w:val="22"/>
          <w:szCs w:val="22"/>
          <w:lang w:val="en-US"/>
        </w:rPr>
        <w:t xml:space="preserve">entity shall search for L-SIG and RL-SIG fields </w:t>
      </w:r>
      <w:proofErr w:type="gramStart"/>
      <w:r w:rsidRPr="00E34668">
        <w:rPr>
          <w:sz w:val="22"/>
          <w:szCs w:val="22"/>
          <w:lang w:val="en-US"/>
        </w:rPr>
        <w:t>in order to</w:t>
      </w:r>
      <w:proofErr w:type="gramEnd"/>
      <w:r w:rsidRPr="00E34668">
        <w:rPr>
          <w:sz w:val="22"/>
          <w:szCs w:val="22"/>
          <w:lang w:val="en-US"/>
        </w:rPr>
        <w:t xml:space="preserve"> set the maximum duration of the data stream. If</w:t>
      </w:r>
      <w:r>
        <w:rPr>
          <w:sz w:val="22"/>
          <w:szCs w:val="22"/>
          <w:lang w:val="en-US"/>
        </w:rPr>
        <w:t xml:space="preserve"> </w:t>
      </w:r>
      <w:r w:rsidRPr="00E34668">
        <w:rPr>
          <w:sz w:val="22"/>
          <w:szCs w:val="22"/>
          <w:lang w:val="en-US"/>
        </w:rPr>
        <w:t>an RL-SIG field is detected, the PHY entity should check the parity bit</w:t>
      </w:r>
      <w:ins w:id="50" w:author="Brian Hart (brianh)" w:date="2022-07-13T06:39:00Z">
        <w:r w:rsidR="008739D1">
          <w:rPr>
            <w:sz w:val="22"/>
            <w:szCs w:val="22"/>
            <w:lang w:val="en-US"/>
          </w:rPr>
          <w:t>,</w:t>
        </w:r>
      </w:ins>
      <w:r w:rsidRPr="00E34668">
        <w:rPr>
          <w:sz w:val="22"/>
          <w:szCs w:val="22"/>
          <w:lang w:val="en-US"/>
        </w:rPr>
        <w:t xml:space="preserve"> </w:t>
      </w:r>
      <w:del w:id="51" w:author="Brian Hart (brianh)" w:date="2022-07-13T06:39:00Z">
        <w:r w:rsidRPr="00E34668">
          <w:rPr>
            <w:sz w:val="22"/>
            <w:szCs w:val="22"/>
            <w:lang w:val="en-US"/>
          </w:rPr>
          <w:delText xml:space="preserve">and </w:delText>
        </w:r>
      </w:del>
      <w:r w:rsidRPr="00E34668">
        <w:rPr>
          <w:sz w:val="22"/>
          <w:szCs w:val="22"/>
          <w:lang w:val="en-US"/>
        </w:rPr>
        <w:t xml:space="preserve">RATE </w:t>
      </w:r>
      <w:ins w:id="52" w:author="Brian Hart (brianh)" w:date="2022-07-13T06:39:00Z">
        <w:r w:rsidR="008739D1">
          <w:rPr>
            <w:sz w:val="22"/>
            <w:szCs w:val="22"/>
            <w:lang w:val="en-US"/>
          </w:rPr>
          <w:t xml:space="preserve">and LENGTH </w:t>
        </w:r>
      </w:ins>
      <w:r w:rsidRPr="00E34668">
        <w:rPr>
          <w:sz w:val="22"/>
          <w:szCs w:val="22"/>
          <w:lang w:val="en-US"/>
        </w:rPr>
        <w:t>fields in the L-SIG and</w:t>
      </w:r>
      <w:r>
        <w:rPr>
          <w:sz w:val="22"/>
          <w:szCs w:val="22"/>
          <w:lang w:val="en-US"/>
        </w:rPr>
        <w:t xml:space="preserve"> </w:t>
      </w:r>
      <w:r w:rsidRPr="00E34668">
        <w:rPr>
          <w:sz w:val="22"/>
          <w:szCs w:val="22"/>
          <w:lang w:val="en-US"/>
        </w:rPr>
        <w:t xml:space="preserve">RL-SIG fields. </w:t>
      </w:r>
    </w:p>
    <w:p w14:paraId="03266C8B" w14:textId="77777777" w:rsidR="000C039C" w:rsidRDefault="00E34668" w:rsidP="000C039C">
      <w:pPr>
        <w:pStyle w:val="ListParagraph"/>
        <w:numPr>
          <w:ilvl w:val="0"/>
          <w:numId w:val="11"/>
        </w:numPr>
        <w:ind w:leftChars="0"/>
        <w:rPr>
          <w:ins w:id="53" w:author="Brian Hart (brianh)" w:date="2022-07-13T07:13:00Z"/>
          <w:sz w:val="22"/>
          <w:szCs w:val="22"/>
          <w:lang w:val="en-US"/>
        </w:rPr>
      </w:pPr>
      <w:r w:rsidRPr="001A05BF">
        <w:rPr>
          <w:sz w:val="22"/>
          <w:lang w:val="en-US"/>
        </w:rPr>
        <w:t>If either the check of the parity bit is invalid or the RATE field is not set to 6 Mb/s in non- HT, a PHY-</w:t>
      </w:r>
      <w:proofErr w:type="spellStart"/>
      <w:r w:rsidRPr="001A05BF">
        <w:rPr>
          <w:sz w:val="22"/>
          <w:lang w:val="en-US"/>
        </w:rPr>
        <w:t>RXSTART.indication</w:t>
      </w:r>
      <w:proofErr w:type="spellEnd"/>
      <w:r w:rsidRPr="001A05BF">
        <w:rPr>
          <w:sz w:val="22"/>
          <w:lang w:val="en-US"/>
        </w:rPr>
        <w:t xml:space="preserve"> primitive is not issued. </w:t>
      </w:r>
    </w:p>
    <w:p w14:paraId="60573B51" w14:textId="51078579" w:rsidR="000C039C" w:rsidRDefault="00E34668" w:rsidP="000C039C">
      <w:pPr>
        <w:pStyle w:val="ListParagraph"/>
        <w:numPr>
          <w:ilvl w:val="0"/>
          <w:numId w:val="11"/>
        </w:numPr>
        <w:ind w:leftChars="0"/>
        <w:rPr>
          <w:ins w:id="54" w:author="Brian Hart (brianh)" w:date="2022-07-13T07:14:00Z"/>
          <w:sz w:val="22"/>
          <w:szCs w:val="22"/>
          <w:lang w:val="en-US"/>
        </w:rPr>
      </w:pPr>
      <w:r w:rsidRPr="001A05BF">
        <w:rPr>
          <w:sz w:val="22"/>
          <w:lang w:val="en-US"/>
        </w:rPr>
        <w:t xml:space="preserve">If the check of the parity bit is valid and the RATE field indicates 6 Mb/s in non-HT but the LENGTH field value in the L-SIG field is a multiple of 3, a </w:t>
      </w:r>
      <w:r w:rsidR="00591F54">
        <w:rPr>
          <w:sz w:val="22"/>
          <w:lang w:val="en-US"/>
        </w:rPr>
        <w:t>PHY-</w:t>
      </w:r>
      <w:proofErr w:type="spellStart"/>
      <w:r w:rsidR="00591F54">
        <w:rPr>
          <w:sz w:val="22"/>
          <w:lang w:val="en-US"/>
        </w:rPr>
        <w:t>RX</w:t>
      </w:r>
      <w:r w:rsidRPr="001A05BF">
        <w:rPr>
          <w:sz w:val="22"/>
          <w:lang w:val="en-US"/>
        </w:rPr>
        <w:t>START.indication</w:t>
      </w:r>
      <w:proofErr w:type="spellEnd"/>
      <w:r w:rsidRPr="001A05BF">
        <w:rPr>
          <w:sz w:val="22"/>
          <w:lang w:val="en-US"/>
        </w:rPr>
        <w:t xml:space="preserve"> primitive is not issued. </w:t>
      </w:r>
    </w:p>
    <w:p w14:paraId="3C569C72" w14:textId="2A68519E" w:rsidR="000C039C" w:rsidRDefault="00E34668" w:rsidP="000C039C">
      <w:pPr>
        <w:pStyle w:val="ListParagraph"/>
        <w:numPr>
          <w:ilvl w:val="0"/>
          <w:numId w:val="11"/>
        </w:numPr>
        <w:ind w:leftChars="0"/>
        <w:rPr>
          <w:ins w:id="55" w:author="Brian Hart (brianh)" w:date="2022-07-13T07:14:00Z"/>
          <w:sz w:val="22"/>
          <w:szCs w:val="22"/>
          <w:lang w:val="en-US"/>
        </w:rPr>
      </w:pPr>
      <w:ins w:id="56" w:author="Brian Hart (brianh)" w:date="2022-03-31T11:25:00Z">
        <w:r w:rsidRPr="001A05BF">
          <w:rPr>
            <w:sz w:val="22"/>
            <w:lang w:val="en-US"/>
          </w:rPr>
          <w:lastRenderedPageBreak/>
          <w:t xml:space="preserve">If the check of the parity bit is valid and the RATE field indicates 6 Mb/s in non-HT but the LENGTH field value in the L-SIG field indicates </w:t>
        </w:r>
      </w:ins>
      <w:ins w:id="57" w:author="Brian Hart (brianh)" w:date="2022-03-31T11:41:00Z">
        <w:r w:rsidR="00B75798" w:rsidRPr="001A05BF">
          <w:rPr>
            <w:sz w:val="22"/>
            <w:lang w:val="en-US"/>
          </w:rPr>
          <w:t xml:space="preserve">less than seven </w:t>
        </w:r>
      </w:ins>
      <w:ins w:id="58" w:author="Brian Hart (brianh)" w:date="2022-07-13T07:19:00Z">
        <w:r w:rsidR="003B3286">
          <w:rPr>
            <w:sz w:val="22"/>
            <w:szCs w:val="22"/>
            <w:lang w:val="en-US"/>
          </w:rPr>
          <w:t xml:space="preserve">non-HT </w:t>
        </w:r>
      </w:ins>
      <w:ins w:id="59" w:author="Brian Hart (brianh)" w:date="2022-03-31T11:40:00Z">
        <w:r w:rsidR="00B75798" w:rsidRPr="001A05BF">
          <w:rPr>
            <w:sz w:val="22"/>
            <w:lang w:val="en-US"/>
          </w:rPr>
          <w:t>O</w:t>
        </w:r>
      </w:ins>
      <w:ins w:id="60" w:author="Brian Hart (brianh)" w:date="2022-03-31T11:41:00Z">
        <w:r w:rsidR="00B75798" w:rsidRPr="001A05BF">
          <w:rPr>
            <w:sz w:val="22"/>
            <w:lang w:val="en-US"/>
          </w:rPr>
          <w:t>FDM symbols</w:t>
        </w:r>
      </w:ins>
      <w:ins w:id="61" w:author="Brian Hart (brianh)" w:date="2022-03-31T11:25:00Z">
        <w:r w:rsidRPr="001A05BF">
          <w:rPr>
            <w:sz w:val="22"/>
            <w:lang w:val="en-US"/>
          </w:rPr>
          <w:t>, a PHY-</w:t>
        </w:r>
        <w:proofErr w:type="spellStart"/>
        <w:r w:rsidRPr="001A05BF">
          <w:rPr>
            <w:sz w:val="22"/>
            <w:lang w:val="en-US"/>
          </w:rPr>
          <w:t>RXSTART.indication</w:t>
        </w:r>
        <w:proofErr w:type="spellEnd"/>
        <w:r w:rsidRPr="001A05BF">
          <w:rPr>
            <w:sz w:val="22"/>
            <w:lang w:val="en-US"/>
          </w:rPr>
          <w:t xml:space="preserve"> primitive is not issued. </w:t>
        </w:r>
      </w:ins>
    </w:p>
    <w:p w14:paraId="5511915B" w14:textId="2A82BD07" w:rsidR="00E34668" w:rsidRPr="001A05BF" w:rsidRDefault="00E34668" w:rsidP="00E34668">
      <w:pPr>
        <w:rPr>
          <w:sz w:val="22"/>
          <w:lang w:val="en-US"/>
        </w:rPr>
      </w:pPr>
      <w:r w:rsidRPr="001A05BF">
        <w:rPr>
          <w:sz w:val="22"/>
          <w:lang w:val="en-US"/>
        </w:rPr>
        <w:t xml:space="preserve">In </w:t>
      </w:r>
      <w:ins w:id="62" w:author="Brian Hart (brianh)" w:date="2022-03-31T11:25:00Z">
        <w:r w:rsidRPr="001A05BF">
          <w:rPr>
            <w:sz w:val="22"/>
            <w:lang w:val="en-US"/>
          </w:rPr>
          <w:t>all three</w:t>
        </w:r>
      </w:ins>
      <w:del w:id="63" w:author="Brian Hart (brianh)" w:date="2022-03-31T11:25:00Z">
        <w:r w:rsidRPr="001A05BF" w:rsidDel="00E34668">
          <w:rPr>
            <w:sz w:val="22"/>
            <w:lang w:val="en-US"/>
          </w:rPr>
          <w:delText>both</w:delText>
        </w:r>
      </w:del>
      <w:r w:rsidRPr="001A05BF">
        <w:rPr>
          <w:sz w:val="22"/>
          <w:lang w:val="en-US"/>
        </w:rPr>
        <w:t xml:space="preserve"> cases, the PHY should continue to detect the received signal using non-HT, HT, and VHT receive procedure in Clause 17 (Orthogonal frequency division multiplexing (OFDM) PHY specification), Clause 19 (High-throughput (HT) PHY specification), and Clause 21 (Very high throughput (VHT) PHY specification), respectively.</w:t>
      </w:r>
    </w:p>
    <w:p w14:paraId="07271259" w14:textId="77777777" w:rsidR="00E34668" w:rsidRDefault="00E34668" w:rsidP="00E34668">
      <w:pPr>
        <w:rPr>
          <w:sz w:val="22"/>
          <w:szCs w:val="22"/>
          <w:lang w:val="en-US"/>
        </w:rPr>
      </w:pPr>
    </w:p>
    <w:p w14:paraId="0C213EF7" w14:textId="39DE76D2" w:rsidR="00501CEC" w:rsidRDefault="00E34668" w:rsidP="00E34668">
      <w:pPr>
        <w:rPr>
          <w:sz w:val="22"/>
          <w:szCs w:val="22"/>
          <w:lang w:val="en-US"/>
        </w:rPr>
      </w:pPr>
      <w:r w:rsidRPr="00E34668">
        <w:rPr>
          <w:sz w:val="22"/>
          <w:szCs w:val="22"/>
          <w:lang w:val="en-US"/>
        </w:rPr>
        <w:t>If a valid parity bit</w:t>
      </w:r>
      <w:ins w:id="64" w:author="Brian Hart (brianh)" w:date="2022-07-12T05:54:00Z">
        <w:r w:rsidR="00581DE2">
          <w:rPr>
            <w:sz w:val="22"/>
            <w:szCs w:val="22"/>
            <w:lang w:val="en-US"/>
          </w:rPr>
          <w:t>,</w:t>
        </w:r>
      </w:ins>
      <w:r w:rsidRPr="00E34668">
        <w:rPr>
          <w:sz w:val="22"/>
          <w:szCs w:val="22"/>
          <w:lang w:val="en-US"/>
        </w:rPr>
        <w:t xml:space="preserve"> and the RATE with 6 Mb/s in non-HT are indicated in the L-SIG and RL-SIG fields and</w:t>
      </w:r>
      <w:r>
        <w:rPr>
          <w:sz w:val="22"/>
          <w:szCs w:val="22"/>
          <w:lang w:val="en-US"/>
        </w:rPr>
        <w:t xml:space="preserve"> </w:t>
      </w:r>
      <w:r w:rsidRPr="00E34668">
        <w:rPr>
          <w:sz w:val="22"/>
          <w:szCs w:val="22"/>
          <w:lang w:val="en-US"/>
        </w:rPr>
        <w:t xml:space="preserve">the LENGTH field </w:t>
      </w:r>
      <w:del w:id="65" w:author="Brian Hart (brianh)" w:date="2022-07-12T05:59:00Z">
        <w:r w:rsidRPr="00E34668">
          <w:rPr>
            <w:sz w:val="22"/>
            <w:szCs w:val="22"/>
            <w:lang w:val="en-US"/>
          </w:rPr>
          <w:delText xml:space="preserve">value </w:delText>
        </w:r>
      </w:del>
      <w:r w:rsidRPr="00E34668">
        <w:rPr>
          <w:sz w:val="22"/>
          <w:szCs w:val="22"/>
          <w:lang w:val="en-US"/>
        </w:rPr>
        <w:t xml:space="preserve">in the L-SIG and RL-SIG fields meets </w:t>
      </w:r>
      <w:ins w:id="66" w:author="Brian Hart (brianh)" w:date="2022-03-31T11:42:00Z">
        <w:r w:rsidR="00B75798">
          <w:rPr>
            <w:sz w:val="22"/>
            <w:szCs w:val="22"/>
            <w:lang w:val="en-US"/>
          </w:rPr>
          <w:t xml:space="preserve">both </w:t>
        </w:r>
      </w:ins>
      <w:r w:rsidRPr="00E34668">
        <w:rPr>
          <w:sz w:val="22"/>
          <w:szCs w:val="22"/>
          <w:lang w:val="en-US"/>
        </w:rPr>
        <w:t>the condition</w:t>
      </w:r>
      <w:ins w:id="67" w:author="Brian Hart (brianh)" w:date="2022-03-31T11:41:00Z">
        <w:r w:rsidR="00B75798">
          <w:rPr>
            <w:sz w:val="22"/>
            <w:szCs w:val="22"/>
            <w:lang w:val="en-US"/>
          </w:rPr>
          <w:t>s</w:t>
        </w:r>
      </w:ins>
      <w:r w:rsidRPr="00E34668">
        <w:rPr>
          <w:sz w:val="22"/>
          <w:szCs w:val="22"/>
          <w:lang w:val="en-US"/>
        </w:rPr>
        <w:t xml:space="preserve"> that </w:t>
      </w:r>
      <w:ins w:id="68" w:author="Brian Hart (brianh)" w:date="2022-03-31T11:41:00Z">
        <w:r w:rsidR="00B75798">
          <w:rPr>
            <w:sz w:val="22"/>
            <w:szCs w:val="22"/>
            <w:lang w:val="en-US"/>
          </w:rPr>
          <w:t xml:space="preserve">a) </w:t>
        </w:r>
      </w:ins>
      <w:ins w:id="69" w:author="Brian Hart (brianh)" w:date="2022-07-13T13:37:00Z">
        <w:r w:rsidR="001A05BF">
          <w:rPr>
            <w:sz w:val="22"/>
            <w:szCs w:val="22"/>
            <w:lang w:val="en-US"/>
          </w:rPr>
          <w:t>the LENGTH field indicates at least seven non-HT OFDM symbols after the L-SIG field</w:t>
        </w:r>
        <w:r w:rsidR="001A05BF" w:rsidRPr="00E34668">
          <w:rPr>
            <w:sz w:val="22"/>
            <w:szCs w:val="22"/>
            <w:lang w:val="en-US"/>
          </w:rPr>
          <w:t xml:space="preserve"> </w:t>
        </w:r>
        <w:r w:rsidR="001A05BF">
          <w:rPr>
            <w:sz w:val="22"/>
            <w:szCs w:val="22"/>
            <w:lang w:val="en-US"/>
          </w:rPr>
          <w:t xml:space="preserve">and b) </w:t>
        </w:r>
      </w:ins>
      <w:r w:rsidRPr="00E34668">
        <w:rPr>
          <w:sz w:val="22"/>
          <w:szCs w:val="22"/>
          <w:lang w:val="en-US"/>
        </w:rPr>
        <w:t>the remainder is 1 after</w:t>
      </w:r>
      <w:r>
        <w:rPr>
          <w:sz w:val="22"/>
          <w:szCs w:val="22"/>
          <w:lang w:val="en-US"/>
        </w:rPr>
        <w:t xml:space="preserve"> </w:t>
      </w:r>
      <w:r w:rsidRPr="00E34668">
        <w:rPr>
          <w:sz w:val="22"/>
          <w:szCs w:val="22"/>
          <w:lang w:val="en-US"/>
        </w:rPr>
        <w:t xml:space="preserve">LENGTH </w:t>
      </w:r>
      <w:ins w:id="70" w:author="Brian Hart (brianh)" w:date="2022-07-13T13:47:00Z">
        <w:r w:rsidR="00B03977">
          <w:rPr>
            <w:sz w:val="22"/>
            <w:szCs w:val="22"/>
            <w:lang w:val="en-US"/>
          </w:rPr>
          <w:t xml:space="preserve">is </w:t>
        </w:r>
      </w:ins>
      <w:r w:rsidRPr="00E34668">
        <w:rPr>
          <w:sz w:val="22"/>
          <w:szCs w:val="22"/>
          <w:lang w:val="en-US"/>
        </w:rPr>
        <w:t>divided by 3,</w:t>
      </w:r>
      <w:ins w:id="71" w:author="Brian Hart (brianh)" w:date="2022-07-12T05:57:00Z">
        <w:r w:rsidRPr="00E34668">
          <w:rPr>
            <w:sz w:val="22"/>
            <w:szCs w:val="22"/>
            <w:lang w:val="en-US"/>
          </w:rPr>
          <w:t xml:space="preserve"> </w:t>
        </w:r>
      </w:ins>
      <w:ins w:id="72" w:author="Brian Hart (brianh)" w:date="2022-07-13T13:37:00Z">
        <w:r w:rsidR="00B14E47">
          <w:rPr>
            <w:sz w:val="22"/>
            <w:szCs w:val="22"/>
            <w:lang w:val="en-US"/>
          </w:rPr>
          <w:t xml:space="preserve">then </w:t>
        </w:r>
      </w:ins>
      <w:r w:rsidRPr="00E34668">
        <w:rPr>
          <w:sz w:val="22"/>
          <w:szCs w:val="22"/>
          <w:lang w:val="en-US"/>
        </w:rPr>
        <w:t>the PHY entity should begin receiving the sequence of HE-SIG-A, HE-STF, and</w:t>
      </w:r>
      <w:r>
        <w:rPr>
          <w:sz w:val="22"/>
          <w:szCs w:val="22"/>
          <w:lang w:val="en-US"/>
        </w:rPr>
        <w:t xml:space="preserve"> </w:t>
      </w:r>
      <w:r w:rsidRPr="00E34668">
        <w:rPr>
          <w:sz w:val="22"/>
          <w:szCs w:val="22"/>
          <w:lang w:val="en-US"/>
        </w:rPr>
        <w:t>HE-LTF fields for the HE SU PPDU and HE TB PPDU as shown in Figure 27-59 (PHY receive procedure</w:t>
      </w:r>
      <w:r>
        <w:rPr>
          <w:sz w:val="22"/>
          <w:szCs w:val="22"/>
          <w:lang w:val="en-US"/>
        </w:rPr>
        <w:t xml:space="preserve"> </w:t>
      </w:r>
      <w:r w:rsidRPr="00E34668">
        <w:rPr>
          <w:sz w:val="22"/>
          <w:szCs w:val="22"/>
          <w:lang w:val="en-US"/>
        </w:rPr>
        <w:t>for an HE SU PPDU(11ax)) and Figure 27-62 (PHY receive procedure for an HE TB PPDU(11ax)),</w:t>
      </w:r>
      <w:r>
        <w:rPr>
          <w:sz w:val="22"/>
          <w:szCs w:val="22"/>
          <w:lang w:val="en-US"/>
        </w:rPr>
        <w:t xml:space="preserve"> </w:t>
      </w:r>
      <w:r w:rsidRPr="00E34668">
        <w:rPr>
          <w:sz w:val="22"/>
          <w:szCs w:val="22"/>
          <w:lang w:val="en-US"/>
        </w:rPr>
        <w:t>respectively. After the RL-SIG field, the PHY entity shall receive two symbols of the HE-SIG-A field</w:t>
      </w:r>
      <w:r>
        <w:rPr>
          <w:sz w:val="22"/>
          <w:szCs w:val="22"/>
          <w:lang w:val="en-US"/>
        </w:rPr>
        <w:t xml:space="preserve"> </w:t>
      </w:r>
      <w:r w:rsidRPr="00E34668">
        <w:rPr>
          <w:sz w:val="22"/>
          <w:szCs w:val="22"/>
          <w:lang w:val="en-US"/>
        </w:rPr>
        <w:t>immediately followed by HE-STF.</w:t>
      </w:r>
    </w:p>
    <w:p w14:paraId="30B505D9" w14:textId="2BAE2D6D"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1217"/>
        <w:gridCol w:w="2506"/>
        <w:gridCol w:w="2517"/>
      </w:tblGrid>
      <w:tr w:rsidR="00501CEC" w:rsidRPr="00501CEC" w14:paraId="1EBDE6D0" w14:textId="77777777" w:rsidTr="00501CEC">
        <w:trPr>
          <w:trHeight w:val="3060"/>
        </w:trPr>
        <w:tc>
          <w:tcPr>
            <w:tcW w:w="597" w:type="dxa"/>
            <w:tcBorders>
              <w:top w:val="nil"/>
              <w:left w:val="nil"/>
              <w:bottom w:val="nil"/>
              <w:right w:val="nil"/>
            </w:tcBorders>
            <w:shd w:val="clear" w:color="auto" w:fill="auto"/>
            <w:hideMark/>
          </w:tcPr>
          <w:p w14:paraId="5402D7A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1054</w:t>
            </w:r>
          </w:p>
        </w:tc>
        <w:tc>
          <w:tcPr>
            <w:tcW w:w="915" w:type="dxa"/>
            <w:tcBorders>
              <w:top w:val="nil"/>
              <w:left w:val="nil"/>
              <w:bottom w:val="nil"/>
              <w:right w:val="nil"/>
            </w:tcBorders>
            <w:shd w:val="clear" w:color="auto" w:fill="auto"/>
            <w:hideMark/>
          </w:tcPr>
          <w:p w14:paraId="0C185F9D"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4383.00</w:t>
            </w:r>
          </w:p>
        </w:tc>
        <w:tc>
          <w:tcPr>
            <w:tcW w:w="1031" w:type="dxa"/>
            <w:tcBorders>
              <w:top w:val="nil"/>
              <w:left w:val="nil"/>
              <w:bottom w:val="nil"/>
              <w:right w:val="nil"/>
            </w:tcBorders>
            <w:shd w:val="clear" w:color="auto" w:fill="auto"/>
            <w:hideMark/>
          </w:tcPr>
          <w:p w14:paraId="1E18CF1F"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27.3.11.7.4</w:t>
            </w:r>
          </w:p>
        </w:tc>
        <w:tc>
          <w:tcPr>
            <w:tcW w:w="2647" w:type="dxa"/>
            <w:tcBorders>
              <w:top w:val="nil"/>
              <w:left w:val="nil"/>
              <w:bottom w:val="nil"/>
              <w:right w:val="nil"/>
            </w:tcBorders>
            <w:shd w:val="clear" w:color="auto" w:fill="auto"/>
            <w:hideMark/>
          </w:tcPr>
          <w:p w14:paraId="38CE9DDF"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HESIGA for HEER conflates two different concepts: bits and OFDM symbols. There are 26 data bits per OFDM symbol but, due to BCC encoding, some of the first 26 data bits appear in the second OFDM symbol. However, the terms HE-SIG-A1/2 are used both for bits in Table 27-18 and symbols in Fig 27-25</w:t>
            </w:r>
          </w:p>
        </w:tc>
        <w:tc>
          <w:tcPr>
            <w:tcW w:w="2650" w:type="dxa"/>
            <w:tcBorders>
              <w:top w:val="nil"/>
              <w:left w:val="nil"/>
              <w:bottom w:val="nil"/>
              <w:right w:val="nil"/>
            </w:tcBorders>
            <w:shd w:val="clear" w:color="auto" w:fill="auto"/>
            <w:hideMark/>
          </w:tcPr>
          <w:p w14:paraId="698B440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Use distinct terms for distinct quantities. E.g., following 11beD1.3, use HE-SIG-A-sym-1 and HE-SIG-A-sym-2 in fig 27-25 and associated text.</w:t>
            </w:r>
          </w:p>
        </w:tc>
      </w:tr>
    </w:tbl>
    <w:p w14:paraId="290C327D" w14:textId="77777777" w:rsidR="003E0EC0" w:rsidRDefault="003E0EC0" w:rsidP="007B7C7A">
      <w:pPr>
        <w:rPr>
          <w:sz w:val="22"/>
          <w:szCs w:val="22"/>
          <w:lang w:val="en-US"/>
        </w:rPr>
      </w:pPr>
    </w:p>
    <w:p w14:paraId="0EF158C0" w14:textId="0CFD29C9" w:rsidR="003E0EC0" w:rsidRDefault="003E0EC0" w:rsidP="003E0EC0">
      <w:pPr>
        <w:rPr>
          <w:b/>
          <w:bCs/>
          <w:sz w:val="28"/>
          <w:szCs w:val="28"/>
          <w:u w:val="single"/>
        </w:rPr>
      </w:pPr>
      <w:r w:rsidRPr="007B7C7A">
        <w:rPr>
          <w:b/>
          <w:bCs/>
          <w:sz w:val="28"/>
          <w:szCs w:val="28"/>
          <w:u w:val="single"/>
        </w:rPr>
        <w:t>Discussion</w:t>
      </w:r>
    </w:p>
    <w:p w14:paraId="6738B792" w14:textId="05E74BAD" w:rsidR="00EA5EF5" w:rsidRDefault="00EA5EF5" w:rsidP="003E0EC0">
      <w:pPr>
        <w:rPr>
          <w:b/>
          <w:bCs/>
          <w:sz w:val="28"/>
          <w:szCs w:val="28"/>
          <w:u w:val="single"/>
        </w:rPr>
      </w:pPr>
    </w:p>
    <w:p w14:paraId="0F447488" w14:textId="4E817DAF" w:rsidR="00EA5EF5" w:rsidRDefault="00EA5EF5" w:rsidP="00EA5EF5">
      <w:pPr>
        <w:rPr>
          <w:sz w:val="22"/>
          <w:szCs w:val="22"/>
          <w:lang w:val="en-US"/>
        </w:rPr>
      </w:pPr>
      <w:r>
        <w:rPr>
          <w:sz w:val="22"/>
          <w:szCs w:val="22"/>
          <w:lang w:val="en-US"/>
        </w:rPr>
        <w:t xml:space="preserve">HE-SIG-A1/2 </w:t>
      </w:r>
      <w:proofErr w:type="gramStart"/>
      <w:r>
        <w:rPr>
          <w:sz w:val="22"/>
          <w:szCs w:val="22"/>
          <w:lang w:val="en-US"/>
        </w:rPr>
        <w:t>are</w:t>
      </w:r>
      <w:proofErr w:type="gramEnd"/>
      <w:r>
        <w:rPr>
          <w:sz w:val="22"/>
          <w:szCs w:val="22"/>
          <w:lang w:val="en-US"/>
        </w:rPr>
        <w:t xml:space="preserve"> first defined as the bits:</w:t>
      </w:r>
    </w:p>
    <w:p w14:paraId="5BE6830F" w14:textId="77777777" w:rsidR="003E0EC0" w:rsidRDefault="003E0EC0" w:rsidP="003E0EC0"/>
    <w:p w14:paraId="7EDB87B9" w14:textId="77777777" w:rsidR="00EA5EF5" w:rsidRDefault="00EA5EF5" w:rsidP="00EA5EF5">
      <w:pPr>
        <w:rPr>
          <w:sz w:val="22"/>
          <w:szCs w:val="22"/>
          <w:lang w:val="en-US"/>
        </w:rPr>
      </w:pPr>
      <w:r>
        <w:rPr>
          <w:sz w:val="22"/>
          <w:szCs w:val="22"/>
          <w:lang w:val="en-US"/>
        </w:rPr>
        <w:t>“</w:t>
      </w:r>
      <w:r w:rsidRPr="00760C8C">
        <w:rPr>
          <w:sz w:val="22"/>
          <w:szCs w:val="22"/>
          <w:lang w:val="en-US"/>
        </w:rPr>
        <w:t>27.3.11.7.4 Encoding and modulation</w:t>
      </w:r>
    </w:p>
    <w:p w14:paraId="46F2C229" w14:textId="77777777" w:rsidR="00EA5EF5" w:rsidRPr="003E0EC0" w:rsidRDefault="00EA5EF5" w:rsidP="00EA5EF5">
      <w:pPr>
        <w:rPr>
          <w:sz w:val="22"/>
          <w:szCs w:val="22"/>
          <w:lang w:val="en-US"/>
        </w:rPr>
      </w:pPr>
      <w:r w:rsidRPr="003E0EC0">
        <w:rPr>
          <w:sz w:val="22"/>
          <w:szCs w:val="22"/>
          <w:lang w:val="en-US"/>
        </w:rPr>
        <w:t>For an HE SU PPDU, HE MU PPDU, and HE TB PPDU, the HE-SIG-A field is composed of two subfields,</w:t>
      </w:r>
    </w:p>
    <w:p w14:paraId="6A0F85C5" w14:textId="77777777" w:rsidR="00EA5EF5" w:rsidRPr="003E0EC0" w:rsidRDefault="00EA5EF5" w:rsidP="00EA5EF5">
      <w:pPr>
        <w:rPr>
          <w:sz w:val="22"/>
          <w:szCs w:val="22"/>
          <w:lang w:val="en-US"/>
        </w:rPr>
      </w:pPr>
      <w:r w:rsidRPr="003E0EC0">
        <w:rPr>
          <w:sz w:val="22"/>
          <w:szCs w:val="22"/>
          <w:lang w:val="en-US"/>
        </w:rPr>
        <w:t>HE-SIG-A1 and HE-SIG-A2, each containing 26 data bits. The HE-SIG-A1 subfield is transmitted before</w:t>
      </w:r>
    </w:p>
    <w:p w14:paraId="708BBF77" w14:textId="77777777" w:rsidR="00EA5EF5" w:rsidRDefault="00EA5EF5" w:rsidP="00EA5EF5">
      <w:pPr>
        <w:rPr>
          <w:sz w:val="22"/>
          <w:szCs w:val="22"/>
          <w:lang w:val="en-US"/>
        </w:rPr>
      </w:pPr>
      <w:r w:rsidRPr="003E0EC0">
        <w:rPr>
          <w:sz w:val="22"/>
          <w:szCs w:val="22"/>
          <w:lang w:val="en-US"/>
        </w:rPr>
        <w:t>the HE-SIG-A2 subfield.</w:t>
      </w:r>
      <w:r>
        <w:rPr>
          <w:sz w:val="22"/>
          <w:szCs w:val="22"/>
          <w:lang w:val="en-US"/>
        </w:rPr>
        <w:t>”</w:t>
      </w:r>
    </w:p>
    <w:p w14:paraId="3C3D1D76" w14:textId="77777777" w:rsidR="00EA5EF5" w:rsidRDefault="00EA5EF5" w:rsidP="00EA5EF5">
      <w:pPr>
        <w:rPr>
          <w:sz w:val="22"/>
          <w:szCs w:val="22"/>
          <w:lang w:val="en-US"/>
        </w:rPr>
      </w:pPr>
    </w:p>
    <w:p w14:paraId="0F9FFAA2" w14:textId="686BE67E" w:rsidR="00EA5EF5" w:rsidRDefault="00EA5EF5" w:rsidP="00EA5EF5">
      <w:pPr>
        <w:rPr>
          <w:sz w:val="22"/>
          <w:szCs w:val="22"/>
          <w:lang w:val="en-US"/>
        </w:rPr>
      </w:pPr>
      <w:proofErr w:type="gramStart"/>
      <w:r>
        <w:rPr>
          <w:sz w:val="22"/>
          <w:szCs w:val="22"/>
          <w:lang w:val="en-US"/>
        </w:rPr>
        <w:t>… ,</w:t>
      </w:r>
      <w:proofErr w:type="gramEnd"/>
      <w:r>
        <w:rPr>
          <w:sz w:val="22"/>
          <w:szCs w:val="22"/>
          <w:lang w:val="en-US"/>
        </w:rPr>
        <w:t xml:space="preserve"> so let’s keep that definition and modify the definition of the symbols</w:t>
      </w:r>
      <w:r w:rsidR="00383E07">
        <w:rPr>
          <w:sz w:val="22"/>
          <w:szCs w:val="22"/>
          <w:lang w:val="en-US"/>
        </w:rPr>
        <w:t>: i.e.,</w:t>
      </w:r>
      <w:r>
        <w:rPr>
          <w:sz w:val="22"/>
          <w:szCs w:val="22"/>
          <w:lang w:val="en-US"/>
        </w:rPr>
        <w:t xml:space="preserve"> closely following what is done in 11be.</w:t>
      </w:r>
    </w:p>
    <w:p w14:paraId="353EB0F7" w14:textId="77777777" w:rsidR="003E0EC0" w:rsidRDefault="003E0EC0" w:rsidP="003E0EC0"/>
    <w:p w14:paraId="4117B764" w14:textId="50DE43AB" w:rsidR="003E0EC0" w:rsidRPr="00157CCC" w:rsidRDefault="003E0EC0" w:rsidP="003E0EC0">
      <w:pPr>
        <w:jc w:val="both"/>
        <w:rPr>
          <w:sz w:val="28"/>
          <w:szCs w:val="22"/>
        </w:rPr>
      </w:pPr>
      <w:r>
        <w:rPr>
          <w:b/>
          <w:sz w:val="28"/>
          <w:szCs w:val="22"/>
          <w:u w:val="single"/>
        </w:rPr>
        <w:t>Proposed Resolution: CID 105</w:t>
      </w:r>
      <w:r w:rsidR="00EA5EF5">
        <w:rPr>
          <w:b/>
          <w:sz w:val="28"/>
          <w:szCs w:val="22"/>
          <w:u w:val="single"/>
        </w:rPr>
        <w:t>4</w:t>
      </w:r>
    </w:p>
    <w:p w14:paraId="45E351FE" w14:textId="77777777" w:rsidR="003E0EC0" w:rsidRDefault="003E0EC0" w:rsidP="003E0EC0">
      <w:pPr>
        <w:jc w:val="both"/>
        <w:rPr>
          <w:sz w:val="22"/>
          <w:szCs w:val="22"/>
        </w:rPr>
      </w:pPr>
      <w:r>
        <w:rPr>
          <w:b/>
          <w:sz w:val="22"/>
          <w:szCs w:val="22"/>
        </w:rPr>
        <w:t>Revised</w:t>
      </w:r>
      <w:r w:rsidRPr="00157CCC">
        <w:rPr>
          <w:sz w:val="22"/>
          <w:szCs w:val="22"/>
        </w:rPr>
        <w:t>.</w:t>
      </w:r>
    </w:p>
    <w:p w14:paraId="3CCD4EDF" w14:textId="77777777" w:rsidR="003E0EC0" w:rsidRPr="00BB420F" w:rsidRDefault="003E0EC0" w:rsidP="003E0EC0">
      <w:pPr>
        <w:rPr>
          <w:b/>
          <w:bCs/>
          <w:sz w:val="22"/>
          <w:szCs w:val="22"/>
          <w:lang w:val="en-US"/>
        </w:rPr>
      </w:pPr>
      <w:r w:rsidRPr="00BB420F">
        <w:rPr>
          <w:b/>
          <w:bCs/>
          <w:sz w:val="22"/>
          <w:szCs w:val="22"/>
          <w:lang w:val="en-US"/>
        </w:rPr>
        <w:t>Note to Commenter:</w:t>
      </w:r>
    </w:p>
    <w:p w14:paraId="2B57936F" w14:textId="5DC6E0B1" w:rsidR="003E0EC0" w:rsidRDefault="003E0EC0" w:rsidP="003E0EC0">
      <w:pPr>
        <w:rPr>
          <w:sz w:val="22"/>
          <w:szCs w:val="22"/>
          <w:lang w:val="en-US"/>
        </w:rPr>
      </w:pPr>
      <w:r>
        <w:rPr>
          <w:sz w:val="22"/>
          <w:szCs w:val="22"/>
          <w:lang w:val="en-US"/>
        </w:rPr>
        <w:t>The commenter</w:t>
      </w:r>
      <w:r w:rsidR="00EA5EF5">
        <w:rPr>
          <w:sz w:val="22"/>
          <w:szCs w:val="22"/>
          <w:lang w:val="en-US"/>
        </w:rPr>
        <w:t>’</w:t>
      </w:r>
      <w:r>
        <w:rPr>
          <w:sz w:val="22"/>
          <w:szCs w:val="22"/>
          <w:lang w:val="en-US"/>
        </w:rPr>
        <w:t xml:space="preserve">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w:t>
      </w:r>
      <w:r w:rsidR="00EA5EF5">
        <w:rPr>
          <w:sz w:val="22"/>
          <w:szCs w:val="22"/>
          <w:lang w:val="en-US"/>
        </w:rPr>
        <w:t>4</w:t>
      </w:r>
      <w:r>
        <w:rPr>
          <w:sz w:val="22"/>
          <w:szCs w:val="22"/>
          <w:lang w:val="en-US"/>
        </w:rPr>
        <w:t>.</w:t>
      </w:r>
    </w:p>
    <w:p w14:paraId="59BFDBAB" w14:textId="77777777" w:rsidR="003E0EC0" w:rsidRDefault="003E0EC0" w:rsidP="003E0EC0">
      <w:pPr>
        <w:rPr>
          <w:sz w:val="22"/>
          <w:szCs w:val="22"/>
          <w:lang w:val="en-US"/>
        </w:rPr>
      </w:pPr>
    </w:p>
    <w:p w14:paraId="305B20DD" w14:textId="77777777" w:rsidR="003E0EC0" w:rsidRPr="00BB420F" w:rsidRDefault="003E0EC0" w:rsidP="003E0EC0">
      <w:pPr>
        <w:rPr>
          <w:b/>
          <w:bCs/>
          <w:sz w:val="22"/>
          <w:szCs w:val="22"/>
          <w:lang w:val="en-US"/>
        </w:rPr>
      </w:pPr>
      <w:r w:rsidRPr="00BB420F">
        <w:rPr>
          <w:b/>
          <w:bCs/>
          <w:sz w:val="22"/>
          <w:szCs w:val="22"/>
          <w:lang w:val="en-US"/>
        </w:rPr>
        <w:t>Instruction to Editor:</w:t>
      </w:r>
    </w:p>
    <w:p w14:paraId="33088DC9" w14:textId="67EBF6CE" w:rsidR="003E0EC0" w:rsidRDefault="003E0EC0" w:rsidP="003E0EC0">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sidR="00EA5EF5">
        <w:rPr>
          <w:sz w:val="22"/>
          <w:szCs w:val="22"/>
          <w:lang w:val="en-US"/>
        </w:rPr>
        <w:t xml:space="preserve">1054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6A342724" w14:textId="77777777" w:rsidR="003E0EC0" w:rsidRDefault="003E0EC0" w:rsidP="003E0EC0">
      <w:pPr>
        <w:rPr>
          <w:sz w:val="22"/>
          <w:szCs w:val="22"/>
          <w:lang w:val="en-US"/>
        </w:rPr>
      </w:pPr>
    </w:p>
    <w:p w14:paraId="3E7C5FCC" w14:textId="4EFD10FD" w:rsidR="00F22C22" w:rsidRPr="00F22C22" w:rsidRDefault="00F22C22" w:rsidP="007B7C7A">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1054</w:t>
      </w:r>
    </w:p>
    <w:p w14:paraId="35789E92" w14:textId="77777777" w:rsidR="00ED6E75" w:rsidRPr="00ED6E75" w:rsidRDefault="00ED6E75" w:rsidP="00ED6E75">
      <w:pPr>
        <w:rPr>
          <w:sz w:val="22"/>
          <w:szCs w:val="22"/>
          <w:lang w:val="en-US"/>
        </w:rPr>
      </w:pPr>
      <w:r w:rsidRPr="00ED6E75">
        <w:rPr>
          <w:sz w:val="22"/>
          <w:szCs w:val="22"/>
          <w:lang w:val="en-US"/>
        </w:rPr>
        <w:lastRenderedPageBreak/>
        <w:t>27.3.6.6 Construction of HE-SIG-A field</w:t>
      </w:r>
    </w:p>
    <w:p w14:paraId="35CB4F9E" w14:textId="3A79B9AE" w:rsidR="00ED6E75" w:rsidRPr="00ED6E75" w:rsidRDefault="00ED6E75" w:rsidP="00ED6E75">
      <w:pPr>
        <w:rPr>
          <w:sz w:val="22"/>
          <w:szCs w:val="22"/>
          <w:lang w:val="en-US"/>
        </w:rPr>
      </w:pPr>
      <w:r w:rsidRPr="00ED6E75">
        <w:rPr>
          <w:sz w:val="22"/>
          <w:szCs w:val="22"/>
          <w:lang w:val="en-US"/>
        </w:rPr>
        <w:t>a) For an HE SU PPDU, HE MU PPDU, and HE TB PPDU, the HE-SIG-A field consists of two</w:t>
      </w:r>
      <w:r w:rsidR="00CB1D20">
        <w:rPr>
          <w:sz w:val="22"/>
          <w:szCs w:val="22"/>
          <w:lang w:val="en-US"/>
        </w:rPr>
        <w:t xml:space="preserve"> </w:t>
      </w:r>
      <w:r w:rsidRPr="00ED6E75">
        <w:rPr>
          <w:sz w:val="22"/>
          <w:szCs w:val="22"/>
          <w:lang w:val="en-US"/>
        </w:rPr>
        <w:t xml:space="preserve">subfields, HE-SIG-A1 and HE-SIG-A2 </w:t>
      </w:r>
      <w:r w:rsidR="00E862A0">
        <w:rPr>
          <w:sz w:val="22"/>
          <w:szCs w:val="22"/>
          <w:lang w:val="en-US"/>
        </w:rPr>
        <w:t xml:space="preserve">and </w:t>
      </w:r>
      <w:ins w:id="73" w:author="Brian Hart (brianh)" w:date="2022-03-31T10:34:00Z">
        <w:r w:rsidR="00E862A0">
          <w:rPr>
            <w:sz w:val="22"/>
            <w:szCs w:val="22"/>
            <w:lang w:val="en-US"/>
          </w:rPr>
          <w:t>two OFDM symbols, HE-SIG-A-sym-</w:t>
        </w:r>
        <w:proofErr w:type="gramStart"/>
        <w:r w:rsidR="00E862A0">
          <w:rPr>
            <w:sz w:val="22"/>
            <w:szCs w:val="22"/>
            <w:lang w:val="en-US"/>
          </w:rPr>
          <w:t>1</w:t>
        </w:r>
        <w:proofErr w:type="gramEnd"/>
        <w:r w:rsidR="00E862A0">
          <w:rPr>
            <w:sz w:val="22"/>
            <w:szCs w:val="22"/>
            <w:lang w:val="en-US"/>
          </w:rPr>
          <w:t xml:space="preserve"> and HE-SIG-A-sym-2,</w:t>
        </w:r>
      </w:ins>
      <w:r w:rsidR="00CB1D20">
        <w:rPr>
          <w:sz w:val="22"/>
          <w:szCs w:val="22"/>
          <w:lang w:val="en-US"/>
        </w:rPr>
        <w:t xml:space="preserve"> </w:t>
      </w:r>
      <w:r w:rsidRPr="00ED6E75">
        <w:rPr>
          <w:sz w:val="22"/>
          <w:szCs w:val="22"/>
          <w:lang w:val="en-US"/>
        </w:rPr>
        <w:t>as defined in 27.3.11.7 (HE-SIG-A field), and is constructed</w:t>
      </w:r>
      <w:r w:rsidR="00CB1D20">
        <w:rPr>
          <w:sz w:val="22"/>
          <w:szCs w:val="22"/>
          <w:lang w:val="en-US"/>
        </w:rPr>
        <w:t xml:space="preserve"> </w:t>
      </w:r>
      <w:r w:rsidRPr="00ED6E75">
        <w:rPr>
          <w:sz w:val="22"/>
          <w:szCs w:val="22"/>
          <w:lang w:val="en-US"/>
        </w:rPr>
        <w:t>as follows:</w:t>
      </w:r>
    </w:p>
    <w:p w14:paraId="1B77639F" w14:textId="34BD513F" w:rsidR="00ED6E75" w:rsidRPr="00ED6E75" w:rsidRDefault="00ED6E75" w:rsidP="00ED6E75">
      <w:pPr>
        <w:rPr>
          <w:sz w:val="22"/>
          <w:szCs w:val="22"/>
          <w:lang w:val="en-US"/>
        </w:rPr>
      </w:pPr>
      <w:r w:rsidRPr="00ED6E75">
        <w:rPr>
          <w:sz w:val="22"/>
          <w:szCs w:val="22"/>
          <w:lang w:val="en-US"/>
        </w:rPr>
        <w:t>1) Obtain the HE-SIG-A field values from the TXVECTOR. Add the reserved bits, append the</w:t>
      </w:r>
      <w:r w:rsidR="00CB1D20">
        <w:rPr>
          <w:sz w:val="22"/>
          <w:szCs w:val="22"/>
          <w:lang w:val="en-US"/>
        </w:rPr>
        <w:t xml:space="preserve"> </w:t>
      </w:r>
      <w:r w:rsidRPr="00ED6E75">
        <w:rPr>
          <w:sz w:val="22"/>
          <w:szCs w:val="22"/>
          <w:lang w:val="en-US"/>
        </w:rPr>
        <w:t xml:space="preserve">calculated CRC, and then append the N tail </w:t>
      </w:r>
      <w:proofErr w:type="spellStart"/>
      <w:r w:rsidRPr="00ED6E75">
        <w:rPr>
          <w:sz w:val="22"/>
          <w:szCs w:val="22"/>
          <w:lang w:val="en-US"/>
        </w:rPr>
        <w:t>tail</w:t>
      </w:r>
      <w:proofErr w:type="spellEnd"/>
      <w:r w:rsidRPr="00ED6E75">
        <w:rPr>
          <w:sz w:val="22"/>
          <w:szCs w:val="22"/>
          <w:lang w:val="en-US"/>
        </w:rPr>
        <w:t xml:space="preserve"> bits as shown in 27.3.11.7 (HE-SIG-A field).</w:t>
      </w:r>
      <w:r w:rsidR="00CB1D20">
        <w:rPr>
          <w:sz w:val="22"/>
          <w:szCs w:val="22"/>
          <w:lang w:val="en-US"/>
        </w:rPr>
        <w:t xml:space="preserve"> </w:t>
      </w:r>
      <w:r w:rsidRPr="00ED6E75">
        <w:rPr>
          <w:sz w:val="22"/>
          <w:szCs w:val="22"/>
          <w:lang w:val="en-US"/>
        </w:rPr>
        <w:t>This results in 52 uncoded bits.</w:t>
      </w:r>
    </w:p>
    <w:p w14:paraId="5C72B872" w14:textId="37A91161" w:rsidR="00ED6E75" w:rsidRDefault="00CB1D20" w:rsidP="00ED6E75">
      <w:pPr>
        <w:rPr>
          <w:sz w:val="22"/>
          <w:szCs w:val="22"/>
          <w:lang w:val="en-US"/>
        </w:rPr>
      </w:pPr>
      <w:r>
        <w:rPr>
          <w:sz w:val="22"/>
          <w:szCs w:val="22"/>
          <w:lang w:val="en-US"/>
        </w:rPr>
        <w:t>…</w:t>
      </w:r>
    </w:p>
    <w:p w14:paraId="6C0C85A9" w14:textId="77777777" w:rsidR="00CB1D20" w:rsidRPr="00ED6E75" w:rsidRDefault="00CB1D20" w:rsidP="00ED6E75">
      <w:pPr>
        <w:rPr>
          <w:sz w:val="22"/>
          <w:szCs w:val="22"/>
          <w:lang w:val="en-US"/>
        </w:rPr>
      </w:pPr>
    </w:p>
    <w:p w14:paraId="381ADD95" w14:textId="0E09421D" w:rsidR="00ED6E75" w:rsidRPr="00ED6E75" w:rsidRDefault="00ED6E75" w:rsidP="00ED6E75">
      <w:pPr>
        <w:rPr>
          <w:sz w:val="22"/>
          <w:szCs w:val="22"/>
          <w:lang w:val="en-US"/>
        </w:rPr>
      </w:pPr>
      <w:r w:rsidRPr="00ED6E75">
        <w:rPr>
          <w:sz w:val="22"/>
          <w:szCs w:val="22"/>
          <w:lang w:val="en-US"/>
        </w:rPr>
        <w:t xml:space="preserve">b) For an HE ER SU PPDU, the HE-SIG-A field consists of </w:t>
      </w:r>
      <w:ins w:id="74" w:author="Brian Hart (brianh)" w:date="2022-03-31T10:35:00Z">
        <w:r w:rsidR="00E862A0">
          <w:rPr>
            <w:sz w:val="22"/>
            <w:szCs w:val="22"/>
            <w:lang w:val="en-US"/>
          </w:rPr>
          <w:t xml:space="preserve">two subfields, </w:t>
        </w:r>
        <w:r w:rsidR="00E862A0" w:rsidRPr="00ED6E75">
          <w:rPr>
            <w:sz w:val="22"/>
            <w:szCs w:val="22"/>
            <w:lang w:val="en-US"/>
          </w:rPr>
          <w:t>HE-SIG-A1 and HE-SIG-A2</w:t>
        </w:r>
        <w:r w:rsidR="00E862A0">
          <w:rPr>
            <w:sz w:val="22"/>
            <w:szCs w:val="22"/>
            <w:lang w:val="en-US"/>
          </w:rPr>
          <w:t xml:space="preserve">, and </w:t>
        </w:r>
      </w:ins>
      <w:r w:rsidRPr="00ED6E75">
        <w:rPr>
          <w:sz w:val="22"/>
          <w:szCs w:val="22"/>
          <w:lang w:val="en-US"/>
        </w:rPr>
        <w:t xml:space="preserve">four </w:t>
      </w:r>
      <w:del w:id="75" w:author="Brian Hart (brianh)" w:date="2022-03-31T10:35:00Z">
        <w:r w:rsidRPr="00ED6E75" w:rsidDel="00E862A0">
          <w:rPr>
            <w:sz w:val="22"/>
            <w:szCs w:val="22"/>
            <w:lang w:val="en-US"/>
          </w:rPr>
          <w:delText>subfields</w:delText>
        </w:r>
      </w:del>
      <w:ins w:id="76" w:author="Brian Hart (brianh)" w:date="2022-03-31T10:35:00Z">
        <w:r w:rsidR="00E862A0">
          <w:rPr>
            <w:sz w:val="22"/>
            <w:szCs w:val="22"/>
            <w:lang w:val="en-US"/>
          </w:rPr>
          <w:t>OFDM symbols</w:t>
        </w:r>
      </w:ins>
      <w:r w:rsidRPr="00ED6E75">
        <w:rPr>
          <w:sz w:val="22"/>
          <w:szCs w:val="22"/>
          <w:lang w:val="en-US"/>
        </w:rPr>
        <w:t>: HE-SIG-A</w:t>
      </w:r>
      <w:ins w:id="77" w:author="Brian Hart (brianh)" w:date="2022-03-31T10:35:00Z">
        <w:r w:rsidR="00E862A0">
          <w:rPr>
            <w:sz w:val="22"/>
            <w:szCs w:val="22"/>
            <w:lang w:val="en-US"/>
          </w:rPr>
          <w:t>-sym-</w:t>
        </w:r>
      </w:ins>
      <w:r w:rsidRPr="00ED6E75">
        <w:rPr>
          <w:sz w:val="22"/>
          <w:szCs w:val="22"/>
          <w:lang w:val="en-US"/>
        </w:rPr>
        <w:t>1, HE-SIG-A</w:t>
      </w:r>
      <w:ins w:id="78" w:author="Brian Hart (brianh)" w:date="2022-03-31T10:35:00Z">
        <w:r w:rsidR="00E862A0">
          <w:rPr>
            <w:sz w:val="22"/>
            <w:szCs w:val="22"/>
            <w:lang w:val="en-US"/>
          </w:rPr>
          <w:t>-s</w:t>
        </w:r>
      </w:ins>
      <w:ins w:id="79" w:author="Brian Hart (brianh)" w:date="2022-03-31T10:36:00Z">
        <w:r w:rsidR="00E862A0">
          <w:rPr>
            <w:sz w:val="22"/>
            <w:szCs w:val="22"/>
            <w:lang w:val="en-US"/>
          </w:rPr>
          <w:t>ym-</w:t>
        </w:r>
      </w:ins>
      <w:r w:rsidRPr="00ED6E75">
        <w:rPr>
          <w:sz w:val="22"/>
          <w:szCs w:val="22"/>
          <w:lang w:val="en-US"/>
        </w:rPr>
        <w:t>1-</w:t>
      </w:r>
    </w:p>
    <w:p w14:paraId="77C6445E" w14:textId="56007CF5" w:rsidR="00ED6E75" w:rsidRPr="00ED6E75" w:rsidRDefault="00ED6E75" w:rsidP="00ED6E75">
      <w:pPr>
        <w:rPr>
          <w:sz w:val="22"/>
          <w:szCs w:val="22"/>
          <w:lang w:val="en-US"/>
        </w:rPr>
      </w:pPr>
      <w:r w:rsidRPr="00ED6E75">
        <w:rPr>
          <w:sz w:val="22"/>
          <w:szCs w:val="22"/>
          <w:lang w:val="en-US"/>
        </w:rPr>
        <w:t>R, HE-SIG-A</w:t>
      </w:r>
      <w:ins w:id="80" w:author="Brian Hart (brianh)" w:date="2022-03-31T10:36:00Z">
        <w:r w:rsidR="00E862A0">
          <w:rPr>
            <w:sz w:val="22"/>
            <w:szCs w:val="22"/>
            <w:lang w:val="en-US"/>
          </w:rPr>
          <w:t>-sym-</w:t>
        </w:r>
      </w:ins>
      <w:r w:rsidRPr="00ED6E75">
        <w:rPr>
          <w:sz w:val="22"/>
          <w:szCs w:val="22"/>
          <w:lang w:val="en-US"/>
        </w:rPr>
        <w:t>2, and HE-SIG-A</w:t>
      </w:r>
      <w:ins w:id="81" w:author="Brian Hart (brianh)" w:date="2022-03-31T10:36:00Z">
        <w:r w:rsidR="00E862A0">
          <w:rPr>
            <w:sz w:val="22"/>
            <w:szCs w:val="22"/>
            <w:lang w:val="en-US"/>
          </w:rPr>
          <w:t>-sym-</w:t>
        </w:r>
      </w:ins>
      <w:r w:rsidRPr="00ED6E75">
        <w:rPr>
          <w:sz w:val="22"/>
          <w:szCs w:val="22"/>
          <w:lang w:val="en-US"/>
        </w:rPr>
        <w:t>2-R. The HE-SIG-A</w:t>
      </w:r>
      <w:ins w:id="82" w:author="Brian Hart (brianh)" w:date="2022-05-12T14:21:00Z">
        <w:r w:rsidR="006438C1">
          <w:rPr>
            <w:sz w:val="22"/>
            <w:szCs w:val="22"/>
            <w:lang w:val="en-US"/>
          </w:rPr>
          <w:t>-sym-</w:t>
        </w:r>
      </w:ins>
      <w:r w:rsidRPr="00ED6E75">
        <w:rPr>
          <w:sz w:val="22"/>
          <w:szCs w:val="22"/>
          <w:lang w:val="en-US"/>
        </w:rPr>
        <w:t>1 and HE-SIG-A</w:t>
      </w:r>
      <w:ins w:id="83" w:author="Brian Hart (brianh)" w:date="2022-05-12T14:21:00Z">
        <w:r w:rsidR="006438C1">
          <w:rPr>
            <w:sz w:val="22"/>
            <w:szCs w:val="22"/>
            <w:lang w:val="en-US"/>
          </w:rPr>
          <w:t>-sym-</w:t>
        </w:r>
      </w:ins>
      <w:r w:rsidRPr="00ED6E75">
        <w:rPr>
          <w:sz w:val="22"/>
          <w:szCs w:val="22"/>
          <w:lang w:val="en-US"/>
        </w:rPr>
        <w:t xml:space="preserve">1-R </w:t>
      </w:r>
      <w:del w:id="84" w:author="Brian Hart (brianh)" w:date="2022-03-31T10:36:00Z">
        <w:r w:rsidRPr="00ED6E75" w:rsidDel="00E862A0">
          <w:rPr>
            <w:sz w:val="22"/>
            <w:szCs w:val="22"/>
            <w:lang w:val="en-US"/>
          </w:rPr>
          <w:delText xml:space="preserve">subfields </w:delText>
        </w:r>
      </w:del>
      <w:ins w:id="85" w:author="Brian Hart (brianh)" w:date="2022-03-31T10:36:00Z">
        <w:r w:rsidR="00E862A0">
          <w:rPr>
            <w:sz w:val="22"/>
            <w:szCs w:val="22"/>
            <w:lang w:val="en-US"/>
          </w:rPr>
          <w:t>OFDM symbols</w:t>
        </w:r>
        <w:r w:rsidR="00E862A0" w:rsidRPr="00ED6E75">
          <w:rPr>
            <w:sz w:val="22"/>
            <w:szCs w:val="22"/>
            <w:lang w:val="en-US"/>
          </w:rPr>
          <w:t xml:space="preserve"> </w:t>
        </w:r>
        <w:r w:rsidR="00E862A0">
          <w:rPr>
            <w:sz w:val="22"/>
            <w:szCs w:val="22"/>
            <w:lang w:val="en-US"/>
          </w:rPr>
          <w:t>are calculated from</w:t>
        </w:r>
      </w:ins>
      <w:ins w:id="86" w:author="Brian Hart (brianh)" w:date="2022-03-31T10:37:00Z">
        <w:r w:rsidR="00CB1D20">
          <w:rPr>
            <w:sz w:val="22"/>
            <w:szCs w:val="22"/>
            <w:lang w:val="en-US"/>
          </w:rPr>
          <w:t xml:space="preserve"> on</w:t>
        </w:r>
      </w:ins>
      <w:ins w:id="87" w:author="Brian Hart (brianh)" w:date="2022-03-31T10:38:00Z">
        <w:r w:rsidR="00CB1D20">
          <w:rPr>
            <w:sz w:val="22"/>
            <w:szCs w:val="22"/>
            <w:lang w:val="en-US"/>
          </w:rPr>
          <w:t xml:space="preserve">e </w:t>
        </w:r>
      </w:ins>
      <w:ins w:id="88" w:author="Brian Hart (brianh)" w:date="2022-03-31T10:37:00Z">
        <w:r w:rsidR="00CB1D20">
          <w:rPr>
            <w:sz w:val="22"/>
            <w:szCs w:val="22"/>
            <w:lang w:val="en-US"/>
          </w:rPr>
          <w:t>set of</w:t>
        </w:r>
      </w:ins>
      <w:ins w:id="89" w:author="Brian Hart (brianh)" w:date="2022-03-31T10:40:00Z">
        <w:r w:rsidR="00CB1D20">
          <w:rPr>
            <w:sz w:val="22"/>
            <w:szCs w:val="22"/>
            <w:lang w:val="en-US"/>
          </w:rPr>
          <w:t xml:space="preserve"> coded</w:t>
        </w:r>
      </w:ins>
      <w:del w:id="90" w:author="Brian Hart (brianh)" w:date="2022-03-31T10:41:00Z">
        <w:r w:rsidRPr="00ED6E75" w:rsidDel="00CB1D20">
          <w:rPr>
            <w:sz w:val="22"/>
            <w:szCs w:val="22"/>
            <w:lang w:val="en-US"/>
          </w:rPr>
          <w:delText>have the same</w:delText>
        </w:r>
        <w:r w:rsidR="00CB1D20" w:rsidDel="00CB1D20">
          <w:rPr>
            <w:sz w:val="22"/>
            <w:szCs w:val="22"/>
            <w:lang w:val="en-US"/>
          </w:rPr>
          <w:delText xml:space="preserve"> </w:delText>
        </w:r>
        <w:r w:rsidRPr="00ED6E75" w:rsidDel="00CB1D20">
          <w:rPr>
            <w:sz w:val="22"/>
            <w:szCs w:val="22"/>
            <w:lang w:val="en-US"/>
          </w:rPr>
          <w:delText>data</w:delText>
        </w:r>
      </w:del>
      <w:r w:rsidRPr="00ED6E75">
        <w:rPr>
          <w:sz w:val="22"/>
          <w:szCs w:val="22"/>
          <w:lang w:val="en-US"/>
        </w:rPr>
        <w:t xml:space="preserve"> bits </w:t>
      </w:r>
      <w:ins w:id="91" w:author="Brian Hart (brianh)" w:date="2022-03-31T10:40:00Z">
        <w:r w:rsidR="00CB1D20">
          <w:rPr>
            <w:sz w:val="22"/>
            <w:szCs w:val="22"/>
            <w:lang w:val="en-US"/>
          </w:rPr>
          <w:t xml:space="preserve">common to both OFDM symbols </w:t>
        </w:r>
      </w:ins>
      <w:r w:rsidRPr="00ED6E75">
        <w:rPr>
          <w:sz w:val="22"/>
          <w:szCs w:val="22"/>
          <w:lang w:val="en-US"/>
        </w:rPr>
        <w:t xml:space="preserve">while the HE-SIG-A2 and HE-SIG-A2-R </w:t>
      </w:r>
      <w:ins w:id="92" w:author="Brian Hart (brianh)" w:date="2022-03-31T10:36:00Z">
        <w:r w:rsidR="00E862A0">
          <w:rPr>
            <w:sz w:val="22"/>
            <w:szCs w:val="22"/>
            <w:lang w:val="en-US"/>
          </w:rPr>
          <w:t>OFDM symbols</w:t>
        </w:r>
      </w:ins>
      <w:del w:id="93" w:author="Brian Hart (brianh)" w:date="2022-03-31T10:36:00Z">
        <w:r w:rsidRPr="00ED6E75" w:rsidDel="00E862A0">
          <w:rPr>
            <w:sz w:val="22"/>
            <w:szCs w:val="22"/>
            <w:lang w:val="en-US"/>
          </w:rPr>
          <w:delText>subfields</w:delText>
        </w:r>
      </w:del>
      <w:r w:rsidRPr="00ED6E75">
        <w:rPr>
          <w:sz w:val="22"/>
          <w:szCs w:val="22"/>
          <w:lang w:val="en-US"/>
        </w:rPr>
        <w:t xml:space="preserve"> </w:t>
      </w:r>
      <w:ins w:id="94" w:author="Brian Hart (brianh)" w:date="2022-03-31T10:36:00Z">
        <w:r w:rsidR="00E862A0">
          <w:rPr>
            <w:sz w:val="22"/>
            <w:szCs w:val="22"/>
            <w:lang w:val="en-US"/>
          </w:rPr>
          <w:t>are calculated</w:t>
        </w:r>
      </w:ins>
      <w:ins w:id="95" w:author="Brian Hart (brianh)" w:date="2022-03-31T10:40:00Z">
        <w:r w:rsidR="00CB1D20">
          <w:rPr>
            <w:sz w:val="22"/>
            <w:szCs w:val="22"/>
            <w:lang w:val="en-US"/>
          </w:rPr>
          <w:t xml:space="preserve"> from a second set of coded</w:t>
        </w:r>
      </w:ins>
      <w:del w:id="96" w:author="Brian Hart (brianh)" w:date="2022-03-31T10:36:00Z">
        <w:r w:rsidRPr="00ED6E75" w:rsidDel="00E862A0">
          <w:rPr>
            <w:sz w:val="22"/>
            <w:szCs w:val="22"/>
            <w:lang w:val="en-US"/>
          </w:rPr>
          <w:delText>have</w:delText>
        </w:r>
      </w:del>
      <w:del w:id="97" w:author="Brian Hart (brianh)" w:date="2022-03-31T10:40:00Z">
        <w:r w:rsidRPr="00ED6E75" w:rsidDel="00CB1D20">
          <w:rPr>
            <w:sz w:val="22"/>
            <w:szCs w:val="22"/>
            <w:lang w:val="en-US"/>
          </w:rPr>
          <w:delText xml:space="preserve"> </w:delText>
        </w:r>
      </w:del>
      <w:del w:id="98" w:author="Brian Hart (brianh)" w:date="2022-03-31T10:38:00Z">
        <w:r w:rsidRPr="00ED6E75" w:rsidDel="00CB1D20">
          <w:rPr>
            <w:sz w:val="22"/>
            <w:szCs w:val="22"/>
            <w:lang w:val="en-US"/>
          </w:rPr>
          <w:delText>the same</w:delText>
        </w:r>
      </w:del>
      <w:del w:id="99" w:author="Brian Hart (brianh)" w:date="2022-03-31T10:40:00Z">
        <w:r w:rsidRPr="00ED6E75" w:rsidDel="00CB1D20">
          <w:rPr>
            <w:sz w:val="22"/>
            <w:szCs w:val="22"/>
            <w:lang w:val="en-US"/>
          </w:rPr>
          <w:delText xml:space="preserve"> data</w:delText>
        </w:r>
      </w:del>
      <w:r w:rsidRPr="00ED6E75">
        <w:rPr>
          <w:sz w:val="22"/>
          <w:szCs w:val="22"/>
          <w:lang w:val="en-US"/>
        </w:rPr>
        <w:t xml:space="preserve"> bits </w:t>
      </w:r>
      <w:ins w:id="100" w:author="Brian Hart (brianh)" w:date="2022-03-31T10:41:00Z">
        <w:r w:rsidR="00CB1D20">
          <w:rPr>
            <w:sz w:val="22"/>
            <w:szCs w:val="22"/>
            <w:lang w:val="en-US"/>
          </w:rPr>
          <w:t xml:space="preserve">common </w:t>
        </w:r>
      </w:ins>
      <w:ins w:id="101" w:author="Brian Hart (brianh)" w:date="2022-03-31T10:43:00Z">
        <w:r w:rsidR="008E6936">
          <w:rPr>
            <w:sz w:val="22"/>
            <w:szCs w:val="22"/>
            <w:lang w:val="en-US"/>
          </w:rPr>
          <w:t>to</w:t>
        </w:r>
      </w:ins>
      <w:ins w:id="102" w:author="Brian Hart (brianh)" w:date="2022-03-31T10:41:00Z">
        <w:r w:rsidR="00CB1D20">
          <w:rPr>
            <w:sz w:val="22"/>
            <w:szCs w:val="22"/>
            <w:lang w:val="en-US"/>
          </w:rPr>
          <w:t xml:space="preserve"> both OFDM symbols </w:t>
        </w:r>
      </w:ins>
      <w:r w:rsidRPr="00ED6E75">
        <w:rPr>
          <w:sz w:val="22"/>
          <w:szCs w:val="22"/>
          <w:lang w:val="en-US"/>
        </w:rPr>
        <w:t>as defined</w:t>
      </w:r>
      <w:r w:rsidR="00CB1D20">
        <w:rPr>
          <w:sz w:val="22"/>
          <w:szCs w:val="22"/>
          <w:lang w:val="en-US"/>
        </w:rPr>
        <w:t xml:space="preserve"> </w:t>
      </w:r>
      <w:r w:rsidRPr="00ED6E75">
        <w:rPr>
          <w:sz w:val="22"/>
          <w:szCs w:val="22"/>
          <w:lang w:val="en-US"/>
        </w:rPr>
        <w:t>in 27.3.11.7 (HE-SIG-A field). The HE-SIG-A field is constructed as follows:</w:t>
      </w:r>
    </w:p>
    <w:p w14:paraId="0C39B5AD" w14:textId="77777777" w:rsidR="00ED6E75" w:rsidRPr="00ED6E75" w:rsidRDefault="00ED6E75" w:rsidP="00ED6E75">
      <w:pPr>
        <w:rPr>
          <w:sz w:val="22"/>
          <w:szCs w:val="22"/>
          <w:lang w:val="en-US"/>
        </w:rPr>
      </w:pPr>
      <w:r w:rsidRPr="00ED6E75">
        <w:rPr>
          <w:sz w:val="22"/>
          <w:szCs w:val="22"/>
          <w:lang w:val="en-US"/>
        </w:rPr>
        <w:t>1) Obtain the HE-SIG-A fields from the TXVECTOR. Add the reserved bits, append the</w:t>
      </w:r>
    </w:p>
    <w:p w14:paraId="1CFB5423" w14:textId="77777777" w:rsidR="00ED6E75" w:rsidRPr="00ED6E75" w:rsidRDefault="00ED6E75" w:rsidP="00ED6E75">
      <w:pPr>
        <w:rPr>
          <w:sz w:val="22"/>
          <w:szCs w:val="22"/>
          <w:lang w:val="en-US"/>
        </w:rPr>
      </w:pPr>
      <w:r w:rsidRPr="00ED6E75">
        <w:rPr>
          <w:sz w:val="22"/>
          <w:szCs w:val="22"/>
          <w:lang w:val="en-US"/>
        </w:rPr>
        <w:t xml:space="preserve">calculated CRC, and then append the N tail </w:t>
      </w:r>
      <w:proofErr w:type="spellStart"/>
      <w:r w:rsidRPr="00ED6E75">
        <w:rPr>
          <w:sz w:val="22"/>
          <w:szCs w:val="22"/>
          <w:lang w:val="en-US"/>
        </w:rPr>
        <w:t>tail</w:t>
      </w:r>
      <w:proofErr w:type="spellEnd"/>
      <w:r w:rsidRPr="00ED6E75">
        <w:rPr>
          <w:sz w:val="22"/>
          <w:szCs w:val="22"/>
          <w:lang w:val="en-US"/>
        </w:rPr>
        <w:t xml:space="preserve"> bits as shown in 27.3.11.7 (HE-SIG-A field).</w:t>
      </w:r>
    </w:p>
    <w:p w14:paraId="30908E28" w14:textId="1992714A" w:rsidR="00ED6E75" w:rsidRDefault="00ED6E75" w:rsidP="00ED6E75">
      <w:pPr>
        <w:rPr>
          <w:sz w:val="22"/>
          <w:szCs w:val="22"/>
          <w:lang w:val="en-US"/>
        </w:rPr>
      </w:pPr>
      <w:r w:rsidRPr="00ED6E75">
        <w:rPr>
          <w:sz w:val="22"/>
          <w:szCs w:val="22"/>
          <w:lang w:val="en-US"/>
        </w:rPr>
        <w:t>This results in 52 uncoded bits.</w:t>
      </w:r>
    </w:p>
    <w:p w14:paraId="745C7DA8" w14:textId="77777777" w:rsidR="00ED6E75" w:rsidRPr="00ED6E75" w:rsidRDefault="00ED6E75" w:rsidP="00ED6E75">
      <w:pPr>
        <w:rPr>
          <w:sz w:val="22"/>
          <w:szCs w:val="22"/>
          <w:lang w:val="en-US"/>
        </w:rPr>
      </w:pPr>
      <w:r w:rsidRPr="00ED6E75">
        <w:rPr>
          <w:sz w:val="22"/>
          <w:szCs w:val="22"/>
          <w:lang w:val="en-US"/>
        </w:rPr>
        <w:t>2) BCC encoder: Encode the data by a convolutional encoder at the rate R = 1/2 as described</w:t>
      </w:r>
    </w:p>
    <w:p w14:paraId="1B4D8933" w14:textId="77777777" w:rsidR="00ED6E75" w:rsidRPr="00ED6E75" w:rsidRDefault="00ED6E75" w:rsidP="00ED6E75">
      <w:pPr>
        <w:rPr>
          <w:sz w:val="22"/>
          <w:szCs w:val="22"/>
          <w:lang w:val="en-US"/>
        </w:rPr>
      </w:pPr>
      <w:r w:rsidRPr="00ED6E75">
        <w:rPr>
          <w:sz w:val="22"/>
          <w:szCs w:val="22"/>
          <w:lang w:val="en-US"/>
        </w:rPr>
        <w:t>in 17.3.5.6 (Convolutional encoder).</w:t>
      </w:r>
    </w:p>
    <w:p w14:paraId="4FEBF161" w14:textId="21D1E6E1" w:rsidR="00ED6E75" w:rsidRPr="00ED6E75" w:rsidRDefault="00ED6E75" w:rsidP="00ED6E75">
      <w:pPr>
        <w:rPr>
          <w:sz w:val="22"/>
          <w:szCs w:val="22"/>
          <w:lang w:val="en-US"/>
        </w:rPr>
      </w:pPr>
      <w:r w:rsidRPr="00ED6E75">
        <w:rPr>
          <w:sz w:val="22"/>
          <w:szCs w:val="22"/>
          <w:lang w:val="en-US"/>
        </w:rPr>
        <w:t xml:space="preserve">3) BCC </w:t>
      </w:r>
      <w:proofErr w:type="spellStart"/>
      <w:r w:rsidRPr="00ED6E75">
        <w:rPr>
          <w:sz w:val="22"/>
          <w:szCs w:val="22"/>
          <w:lang w:val="en-US"/>
        </w:rPr>
        <w:t>interleaver</w:t>
      </w:r>
      <w:proofErr w:type="spellEnd"/>
      <w:r w:rsidRPr="00ED6E75">
        <w:rPr>
          <w:sz w:val="22"/>
          <w:szCs w:val="22"/>
          <w:lang w:val="en-US"/>
        </w:rPr>
        <w:t xml:space="preserve">: Interleave the </w:t>
      </w:r>
      <w:ins w:id="103" w:author="Brian Hart (brianh)" w:date="2022-03-31T10:43:00Z">
        <w:r w:rsidR="008E6936">
          <w:rPr>
            <w:sz w:val="22"/>
            <w:szCs w:val="22"/>
            <w:lang w:val="en-US"/>
          </w:rPr>
          <w:t xml:space="preserve">first and second half of the </w:t>
        </w:r>
      </w:ins>
      <w:ins w:id="104" w:author="Brian Hart (brianh)" w:date="2022-03-31T10:42:00Z">
        <w:r w:rsidR="00CB1D20">
          <w:rPr>
            <w:sz w:val="22"/>
            <w:szCs w:val="22"/>
            <w:lang w:val="en-US"/>
          </w:rPr>
          <w:t>coded</w:t>
        </w:r>
      </w:ins>
      <w:del w:id="105" w:author="Brian Hart (brianh)" w:date="2022-03-31T10:44:00Z">
        <w:r w:rsidRPr="00ED6E75" w:rsidDel="008E6936">
          <w:rPr>
            <w:sz w:val="22"/>
            <w:szCs w:val="22"/>
            <w:lang w:val="en-US"/>
          </w:rPr>
          <w:delText>data</w:delText>
        </w:r>
      </w:del>
      <w:r w:rsidRPr="00ED6E75">
        <w:rPr>
          <w:sz w:val="22"/>
          <w:szCs w:val="22"/>
          <w:lang w:val="en-US"/>
        </w:rPr>
        <w:t xml:space="preserve"> bits of the HE-SIG-A</w:t>
      </w:r>
      <w:del w:id="106" w:author="Brian Hart (brianh)" w:date="2022-03-31T10:43:00Z">
        <w:r w:rsidRPr="00ED6E75" w:rsidDel="008E6936">
          <w:rPr>
            <w:sz w:val="22"/>
            <w:szCs w:val="22"/>
            <w:lang w:val="en-US"/>
          </w:rPr>
          <w:delText>1 and HE-SIG-A2 sub</w:delText>
        </w:r>
      </w:del>
      <w:ins w:id="107" w:author="Brian Hart (brianh)" w:date="2022-03-31T10:43:00Z">
        <w:r w:rsidR="008E6936">
          <w:rPr>
            <w:sz w:val="22"/>
            <w:szCs w:val="22"/>
            <w:lang w:val="en-US"/>
          </w:rPr>
          <w:t xml:space="preserve"> </w:t>
        </w:r>
      </w:ins>
      <w:r w:rsidRPr="00ED6E75">
        <w:rPr>
          <w:sz w:val="22"/>
          <w:szCs w:val="22"/>
          <w:lang w:val="en-US"/>
        </w:rPr>
        <w:t>field</w:t>
      </w:r>
      <w:del w:id="108" w:author="Brian Hart (brianh)" w:date="2022-03-31T10:43:00Z">
        <w:r w:rsidRPr="00ED6E75" w:rsidDel="008E6936">
          <w:rPr>
            <w:sz w:val="22"/>
            <w:szCs w:val="22"/>
            <w:lang w:val="en-US"/>
          </w:rPr>
          <w:delText>s</w:delText>
        </w:r>
      </w:del>
      <w:r w:rsidRPr="00ED6E75">
        <w:rPr>
          <w:sz w:val="22"/>
          <w:szCs w:val="22"/>
          <w:lang w:val="en-US"/>
        </w:rPr>
        <w:t xml:space="preserve"> as</w:t>
      </w:r>
      <w:r w:rsidR="008E6936">
        <w:rPr>
          <w:sz w:val="22"/>
          <w:szCs w:val="22"/>
          <w:lang w:val="en-US"/>
        </w:rPr>
        <w:t xml:space="preserve"> </w:t>
      </w:r>
      <w:r w:rsidRPr="00ED6E75">
        <w:rPr>
          <w:sz w:val="22"/>
          <w:szCs w:val="22"/>
          <w:lang w:val="en-US"/>
        </w:rPr>
        <w:t xml:space="preserve">described in 27.3.12.8 (BCC </w:t>
      </w:r>
      <w:proofErr w:type="spellStart"/>
      <w:r w:rsidRPr="00ED6E75">
        <w:rPr>
          <w:sz w:val="22"/>
          <w:szCs w:val="22"/>
          <w:lang w:val="en-US"/>
        </w:rPr>
        <w:t>interleavers</w:t>
      </w:r>
      <w:proofErr w:type="spellEnd"/>
      <w:r w:rsidRPr="00ED6E75">
        <w:rPr>
          <w:sz w:val="22"/>
          <w:szCs w:val="22"/>
          <w:lang w:val="en-US"/>
        </w:rPr>
        <w:t xml:space="preserve">). The </w:t>
      </w:r>
      <w:ins w:id="109" w:author="Brian Hart (brianh)" w:date="2022-03-31T10:42:00Z">
        <w:r w:rsidR="00CB1D20">
          <w:rPr>
            <w:sz w:val="22"/>
            <w:szCs w:val="22"/>
            <w:lang w:val="en-US"/>
          </w:rPr>
          <w:t>coded</w:t>
        </w:r>
      </w:ins>
      <w:del w:id="110" w:author="Brian Hart (brianh)" w:date="2022-03-31T10:44:00Z">
        <w:r w:rsidRPr="00ED6E75" w:rsidDel="008E6936">
          <w:rPr>
            <w:sz w:val="22"/>
            <w:szCs w:val="22"/>
            <w:lang w:val="en-US"/>
          </w:rPr>
          <w:delText>data</w:delText>
        </w:r>
      </w:del>
      <w:r w:rsidRPr="00ED6E75">
        <w:rPr>
          <w:sz w:val="22"/>
          <w:szCs w:val="22"/>
          <w:lang w:val="en-US"/>
        </w:rPr>
        <w:t xml:space="preserve"> bits of the HE-SIG-A</w:t>
      </w:r>
      <w:ins w:id="111" w:author="Brian Hart (brianh)" w:date="2022-03-31T10:44:00Z">
        <w:r w:rsidR="008E6936">
          <w:rPr>
            <w:sz w:val="22"/>
            <w:szCs w:val="22"/>
            <w:lang w:val="en-US"/>
          </w:rPr>
          <w:t>-sym-</w:t>
        </w:r>
      </w:ins>
      <w:r w:rsidRPr="00ED6E75">
        <w:rPr>
          <w:sz w:val="22"/>
          <w:szCs w:val="22"/>
          <w:lang w:val="en-US"/>
        </w:rPr>
        <w:t>1-R and HE-SIG-A</w:t>
      </w:r>
      <w:ins w:id="112" w:author="Brian Hart (brianh)" w:date="2022-03-31T10:44:00Z">
        <w:r w:rsidR="008E6936">
          <w:rPr>
            <w:sz w:val="22"/>
            <w:szCs w:val="22"/>
            <w:lang w:val="en-US"/>
          </w:rPr>
          <w:t>-sym-</w:t>
        </w:r>
      </w:ins>
      <w:r w:rsidRPr="00ED6E75">
        <w:rPr>
          <w:sz w:val="22"/>
          <w:szCs w:val="22"/>
          <w:lang w:val="en-US"/>
        </w:rPr>
        <w:t>2-R subfields are not interleaved.</w:t>
      </w:r>
    </w:p>
    <w:p w14:paraId="39173BDD" w14:textId="68265FFA" w:rsidR="00ED6E75" w:rsidRPr="00ED6E75" w:rsidRDefault="00ED6E75" w:rsidP="00ED6E75">
      <w:pPr>
        <w:rPr>
          <w:sz w:val="22"/>
          <w:szCs w:val="22"/>
          <w:lang w:val="en-US"/>
        </w:rPr>
      </w:pPr>
      <w:r w:rsidRPr="00ED6E75">
        <w:rPr>
          <w:sz w:val="22"/>
          <w:szCs w:val="22"/>
          <w:lang w:val="en-US"/>
        </w:rPr>
        <w:t>4) Constellation mapper: BPSK modulate the</w:t>
      </w:r>
      <w:ins w:id="113" w:author="Brian Hart (brianh)" w:date="2022-03-31T10:48:00Z">
        <w:r w:rsidR="004E0C3F">
          <w:rPr>
            <w:sz w:val="22"/>
            <w:szCs w:val="22"/>
            <w:lang w:val="en-US"/>
          </w:rPr>
          <w:t xml:space="preserve"> </w:t>
        </w:r>
      </w:ins>
      <w:ins w:id="114" w:author="Brian Hart (brianh)" w:date="2022-05-12T14:22:00Z">
        <w:r w:rsidR="006438C1">
          <w:rPr>
            <w:sz w:val="22"/>
            <w:szCs w:val="22"/>
            <w:lang w:val="en-US"/>
          </w:rPr>
          <w:t xml:space="preserve">BCC </w:t>
        </w:r>
        <w:proofErr w:type="spellStart"/>
        <w:r w:rsidR="006438C1">
          <w:rPr>
            <w:sz w:val="22"/>
            <w:szCs w:val="22"/>
            <w:lang w:val="en-US"/>
          </w:rPr>
          <w:t>interleaver</w:t>
        </w:r>
        <w:proofErr w:type="spellEnd"/>
        <w:r w:rsidR="006438C1">
          <w:rPr>
            <w:sz w:val="22"/>
            <w:szCs w:val="22"/>
            <w:lang w:val="en-US"/>
          </w:rPr>
          <w:t xml:space="preserve"> output</w:t>
        </w:r>
      </w:ins>
      <w:ins w:id="115" w:author="Brian Hart (brianh)" w:date="2022-03-31T10:45:00Z">
        <w:r w:rsidR="008E6936">
          <w:rPr>
            <w:sz w:val="22"/>
            <w:szCs w:val="22"/>
            <w:lang w:val="en-US"/>
          </w:rPr>
          <w:t xml:space="preserve"> </w:t>
        </w:r>
      </w:ins>
      <w:ins w:id="116" w:author="Brian Hart (brianh)" w:date="2022-03-31T10:50:00Z">
        <w:r w:rsidR="004E0C3F">
          <w:rPr>
            <w:sz w:val="22"/>
            <w:szCs w:val="22"/>
            <w:lang w:val="en-US"/>
          </w:rPr>
          <w:t>of</w:t>
        </w:r>
      </w:ins>
      <w:ins w:id="117" w:author="Brian Hart (brianh)" w:date="2022-03-31T10:47:00Z">
        <w:r w:rsidR="004E0C3F">
          <w:rPr>
            <w:sz w:val="22"/>
            <w:szCs w:val="22"/>
            <w:lang w:val="en-US"/>
          </w:rPr>
          <w:t xml:space="preserve"> </w:t>
        </w:r>
      </w:ins>
      <w:ins w:id="118" w:author="Brian Hart (brianh)" w:date="2022-03-31T10:45:00Z">
        <w:r w:rsidR="008E6936">
          <w:rPr>
            <w:sz w:val="22"/>
            <w:szCs w:val="22"/>
            <w:lang w:val="en-US"/>
          </w:rPr>
          <w:t xml:space="preserve">the </w:t>
        </w:r>
      </w:ins>
      <w:r w:rsidRPr="00ED6E75">
        <w:rPr>
          <w:sz w:val="22"/>
          <w:szCs w:val="22"/>
          <w:lang w:val="en-US"/>
        </w:rPr>
        <w:t>HE-SIG-A</w:t>
      </w:r>
      <w:ins w:id="119" w:author="Brian Hart (brianh)" w:date="2022-03-31T10:45:00Z">
        <w:r w:rsidR="008E6936">
          <w:rPr>
            <w:sz w:val="22"/>
            <w:szCs w:val="22"/>
            <w:lang w:val="en-US"/>
          </w:rPr>
          <w:t>-sym-</w:t>
        </w:r>
      </w:ins>
      <w:r w:rsidRPr="00ED6E75">
        <w:rPr>
          <w:sz w:val="22"/>
          <w:szCs w:val="22"/>
          <w:lang w:val="en-US"/>
        </w:rPr>
        <w:t>1, HE-SIG-A</w:t>
      </w:r>
      <w:ins w:id="120" w:author="Brian Hart (brianh)" w:date="2022-03-31T10:45:00Z">
        <w:r w:rsidR="008E6936">
          <w:rPr>
            <w:sz w:val="22"/>
            <w:szCs w:val="22"/>
            <w:lang w:val="en-US"/>
          </w:rPr>
          <w:t>-sym-</w:t>
        </w:r>
      </w:ins>
      <w:r w:rsidRPr="00ED6E75">
        <w:rPr>
          <w:sz w:val="22"/>
          <w:szCs w:val="22"/>
          <w:lang w:val="en-US"/>
        </w:rPr>
        <w:t>2, and HE-SIG-A</w:t>
      </w:r>
      <w:ins w:id="121" w:author="Brian Hart (brianh)" w:date="2022-03-31T10:45:00Z">
        <w:r w:rsidR="008E6936">
          <w:rPr>
            <w:sz w:val="22"/>
            <w:szCs w:val="22"/>
            <w:lang w:val="en-US"/>
          </w:rPr>
          <w:t>-sym-</w:t>
        </w:r>
      </w:ins>
      <w:r w:rsidRPr="00ED6E75">
        <w:rPr>
          <w:sz w:val="22"/>
          <w:szCs w:val="22"/>
          <w:lang w:val="en-US"/>
        </w:rPr>
        <w:t xml:space="preserve">2-R </w:t>
      </w:r>
      <w:ins w:id="122" w:author="Brian Hart (brianh)" w:date="2022-03-31T10:45:00Z">
        <w:r w:rsidR="008E6936">
          <w:rPr>
            <w:sz w:val="22"/>
            <w:szCs w:val="22"/>
            <w:lang w:val="en-US"/>
          </w:rPr>
          <w:t>OFDM symbols</w:t>
        </w:r>
      </w:ins>
      <w:del w:id="123" w:author="Brian Hart (brianh)" w:date="2022-03-31T10:45:00Z">
        <w:r w:rsidRPr="00ED6E75" w:rsidDel="008E6936">
          <w:rPr>
            <w:sz w:val="22"/>
            <w:szCs w:val="22"/>
            <w:lang w:val="en-US"/>
          </w:rPr>
          <w:delText>data</w:delText>
        </w:r>
        <w:r w:rsidR="008E6936" w:rsidDel="008E6936">
          <w:rPr>
            <w:sz w:val="22"/>
            <w:szCs w:val="22"/>
            <w:lang w:val="en-US"/>
          </w:rPr>
          <w:delText xml:space="preserve"> </w:delText>
        </w:r>
        <w:r w:rsidRPr="00ED6E75" w:rsidDel="008E6936">
          <w:rPr>
            <w:sz w:val="22"/>
            <w:szCs w:val="22"/>
            <w:lang w:val="en-US"/>
          </w:rPr>
          <w:delText>bits</w:delText>
        </w:r>
      </w:del>
      <w:r w:rsidRPr="00ED6E75">
        <w:rPr>
          <w:sz w:val="22"/>
          <w:szCs w:val="22"/>
          <w:lang w:val="en-US"/>
        </w:rPr>
        <w:t xml:space="preserve"> as described in 17.3.5.8 (Subcarrier modulation mapping) to form the first, third, and fourth</w:t>
      </w:r>
      <w:r w:rsidR="008E6936">
        <w:rPr>
          <w:sz w:val="22"/>
          <w:szCs w:val="22"/>
          <w:lang w:val="en-US"/>
        </w:rPr>
        <w:t xml:space="preserve"> </w:t>
      </w:r>
      <w:r w:rsidRPr="00ED6E75">
        <w:rPr>
          <w:sz w:val="22"/>
          <w:szCs w:val="22"/>
          <w:lang w:val="en-US"/>
        </w:rPr>
        <w:t>OFDM symbol</w:t>
      </w:r>
      <w:ins w:id="124" w:author="Brian Hart (brianh)" w:date="2022-03-31T10:46:00Z">
        <w:r w:rsidR="008E6936">
          <w:rPr>
            <w:sz w:val="22"/>
            <w:szCs w:val="22"/>
            <w:lang w:val="en-US"/>
          </w:rPr>
          <w:t>s</w:t>
        </w:r>
      </w:ins>
      <w:r w:rsidRPr="00ED6E75">
        <w:rPr>
          <w:sz w:val="22"/>
          <w:szCs w:val="22"/>
          <w:lang w:val="en-US"/>
        </w:rPr>
        <w:t xml:space="preserve"> of the HE-SIG-A field, respectively. QBPSK modulate the</w:t>
      </w:r>
      <w:ins w:id="125" w:author="Brian Hart (brianh)" w:date="2022-03-31T10:48:00Z">
        <w:r w:rsidR="004E0C3F">
          <w:rPr>
            <w:sz w:val="22"/>
            <w:szCs w:val="22"/>
            <w:lang w:val="en-US"/>
          </w:rPr>
          <w:t xml:space="preserve"> </w:t>
        </w:r>
      </w:ins>
      <w:ins w:id="126" w:author="Brian Hart (brianh)" w:date="2022-05-12T14:22:00Z">
        <w:r w:rsidR="006438C1">
          <w:rPr>
            <w:sz w:val="22"/>
            <w:szCs w:val="22"/>
            <w:lang w:val="en-US"/>
          </w:rPr>
          <w:t xml:space="preserve">BCC </w:t>
        </w:r>
        <w:proofErr w:type="spellStart"/>
        <w:r w:rsidR="006438C1">
          <w:rPr>
            <w:sz w:val="22"/>
            <w:szCs w:val="22"/>
            <w:lang w:val="en-US"/>
          </w:rPr>
          <w:t>interleaver</w:t>
        </w:r>
        <w:proofErr w:type="spellEnd"/>
        <w:r w:rsidR="006438C1">
          <w:rPr>
            <w:sz w:val="22"/>
            <w:szCs w:val="22"/>
            <w:lang w:val="en-US"/>
          </w:rPr>
          <w:t xml:space="preserve"> output</w:t>
        </w:r>
      </w:ins>
      <w:ins w:id="127" w:author="Brian Hart (brianh)" w:date="2022-03-31T10:47:00Z">
        <w:r w:rsidR="004E0C3F">
          <w:rPr>
            <w:sz w:val="22"/>
            <w:szCs w:val="22"/>
            <w:lang w:val="en-US"/>
          </w:rPr>
          <w:t xml:space="preserve"> </w:t>
        </w:r>
      </w:ins>
      <w:ins w:id="128" w:author="Brian Hart (brianh)" w:date="2022-03-31T10:50:00Z">
        <w:r w:rsidR="004E0C3F">
          <w:rPr>
            <w:sz w:val="22"/>
            <w:szCs w:val="22"/>
            <w:lang w:val="en-US"/>
          </w:rPr>
          <w:t>of</w:t>
        </w:r>
      </w:ins>
      <w:ins w:id="129" w:author="Brian Hart (brianh)" w:date="2022-03-31T10:47:00Z">
        <w:r w:rsidR="004E0C3F">
          <w:rPr>
            <w:sz w:val="22"/>
            <w:szCs w:val="22"/>
            <w:lang w:val="en-US"/>
          </w:rPr>
          <w:t xml:space="preserve"> the</w:t>
        </w:r>
      </w:ins>
      <w:r w:rsidRPr="00ED6E75">
        <w:rPr>
          <w:sz w:val="22"/>
          <w:szCs w:val="22"/>
          <w:lang w:val="en-US"/>
        </w:rPr>
        <w:t xml:space="preserve"> HE-SIG-A</w:t>
      </w:r>
      <w:ins w:id="130" w:author="Brian Hart (brianh)" w:date="2022-03-31T10:47:00Z">
        <w:r w:rsidR="004E0C3F">
          <w:rPr>
            <w:sz w:val="22"/>
            <w:szCs w:val="22"/>
            <w:lang w:val="en-US"/>
          </w:rPr>
          <w:t>-sym-</w:t>
        </w:r>
      </w:ins>
      <w:r w:rsidRPr="00ED6E75">
        <w:rPr>
          <w:sz w:val="22"/>
          <w:szCs w:val="22"/>
          <w:lang w:val="en-US"/>
        </w:rPr>
        <w:t>1-R</w:t>
      </w:r>
      <w:r w:rsidR="008E6936">
        <w:rPr>
          <w:sz w:val="22"/>
          <w:szCs w:val="22"/>
          <w:lang w:val="en-US"/>
        </w:rPr>
        <w:t xml:space="preserve"> </w:t>
      </w:r>
      <w:ins w:id="131" w:author="Brian Hart (brianh)" w:date="2022-03-31T10:48:00Z">
        <w:r w:rsidR="004E0C3F">
          <w:rPr>
            <w:sz w:val="22"/>
            <w:szCs w:val="22"/>
            <w:lang w:val="en-US"/>
          </w:rPr>
          <w:t xml:space="preserve">OFDM symbol </w:t>
        </w:r>
      </w:ins>
      <w:del w:id="132" w:author="Brian Hart (brianh)" w:date="2022-03-31T10:48:00Z">
        <w:r w:rsidRPr="00ED6E75" w:rsidDel="004E0C3F">
          <w:rPr>
            <w:sz w:val="22"/>
            <w:szCs w:val="22"/>
            <w:lang w:val="en-US"/>
          </w:rPr>
          <w:delText xml:space="preserve">encoded data bits </w:delText>
        </w:r>
      </w:del>
      <w:r w:rsidRPr="00ED6E75">
        <w:rPr>
          <w:sz w:val="22"/>
          <w:szCs w:val="22"/>
          <w:lang w:val="en-US"/>
        </w:rPr>
        <w:t>to form the second OFDM symbol of the HE-SIG-A field.</w:t>
      </w:r>
    </w:p>
    <w:p w14:paraId="2210D69D" w14:textId="22953FF1" w:rsidR="00ED6E75" w:rsidRDefault="004E0C3F" w:rsidP="00ED6E75">
      <w:pPr>
        <w:rPr>
          <w:sz w:val="22"/>
          <w:szCs w:val="22"/>
          <w:lang w:val="en-US"/>
        </w:rPr>
      </w:pPr>
      <w:r>
        <w:rPr>
          <w:sz w:val="22"/>
          <w:szCs w:val="22"/>
          <w:lang w:val="en-US"/>
        </w:rPr>
        <w:t>…</w:t>
      </w:r>
    </w:p>
    <w:p w14:paraId="2EF06D34" w14:textId="77777777" w:rsidR="00ED6E75" w:rsidRDefault="00ED6E75" w:rsidP="00ED6E75">
      <w:pPr>
        <w:rPr>
          <w:sz w:val="22"/>
          <w:szCs w:val="22"/>
          <w:lang w:val="en-US"/>
        </w:rPr>
      </w:pPr>
    </w:p>
    <w:p w14:paraId="01312F26" w14:textId="436AC659" w:rsidR="00760C8C" w:rsidRDefault="00760C8C" w:rsidP="007B7C7A">
      <w:pPr>
        <w:rPr>
          <w:sz w:val="22"/>
          <w:szCs w:val="22"/>
          <w:lang w:val="en-US"/>
        </w:rPr>
      </w:pPr>
    </w:p>
    <w:p w14:paraId="51CBE5E6" w14:textId="77777777" w:rsidR="00E862A0" w:rsidRDefault="00E862A0" w:rsidP="00E862A0">
      <w:pPr>
        <w:rPr>
          <w:sz w:val="22"/>
          <w:szCs w:val="22"/>
          <w:lang w:val="en-US"/>
        </w:rPr>
      </w:pPr>
      <w:r w:rsidRPr="003E0EC0">
        <w:rPr>
          <w:sz w:val="22"/>
          <w:szCs w:val="22"/>
          <w:lang w:val="en-US"/>
        </w:rPr>
        <w:t>27.3.11.7.4 Encoding and modulation</w:t>
      </w:r>
    </w:p>
    <w:p w14:paraId="72481148" w14:textId="77777777" w:rsidR="00E862A0" w:rsidRDefault="00E862A0" w:rsidP="007B7C7A">
      <w:pPr>
        <w:rPr>
          <w:sz w:val="22"/>
          <w:szCs w:val="22"/>
          <w:lang w:val="en-US"/>
        </w:rPr>
      </w:pPr>
    </w:p>
    <w:p w14:paraId="44BE2E2D" w14:textId="77777777" w:rsidR="00760C8C" w:rsidRPr="00760C8C" w:rsidRDefault="00760C8C" w:rsidP="00760C8C">
      <w:pPr>
        <w:rPr>
          <w:sz w:val="22"/>
          <w:szCs w:val="22"/>
          <w:lang w:val="en-US"/>
        </w:rPr>
      </w:pPr>
      <w:r w:rsidRPr="00760C8C">
        <w:rPr>
          <w:sz w:val="22"/>
          <w:szCs w:val="22"/>
          <w:lang w:val="en-US"/>
        </w:rPr>
        <w:t>For an HE SU PPDU, HE MU PPDU, and HE TB PPDU, the HE-SIG-A field is composed of two subfields,</w:t>
      </w:r>
    </w:p>
    <w:p w14:paraId="7BEFD582" w14:textId="233CD682" w:rsidR="00760C8C" w:rsidRDefault="00760C8C" w:rsidP="00760C8C">
      <w:pPr>
        <w:rPr>
          <w:sz w:val="22"/>
          <w:szCs w:val="22"/>
          <w:lang w:val="en-US"/>
        </w:rPr>
      </w:pPr>
      <w:r w:rsidRPr="00760C8C">
        <w:rPr>
          <w:sz w:val="22"/>
          <w:szCs w:val="22"/>
          <w:lang w:val="en-US"/>
        </w:rPr>
        <w:t xml:space="preserve">HE-SIG-A1 and HE-SIG-A2, each containing 26 data bits. </w:t>
      </w:r>
      <w:ins w:id="133" w:author="Brian Hart (brianh)" w:date="2022-03-31T10:51:00Z">
        <w:r w:rsidR="004E0C3F">
          <w:rPr>
            <w:sz w:val="22"/>
            <w:szCs w:val="22"/>
            <w:lang w:val="en-US"/>
          </w:rPr>
          <w:t>These two subfields are sent as two</w:t>
        </w:r>
        <w:r w:rsidR="004E0C3F" w:rsidRPr="00760C8C">
          <w:rPr>
            <w:sz w:val="22"/>
            <w:szCs w:val="22"/>
            <w:lang w:val="en-US"/>
          </w:rPr>
          <w:t xml:space="preserve"> </w:t>
        </w:r>
        <w:r w:rsidR="004E0C3F">
          <w:rPr>
            <w:sz w:val="22"/>
            <w:szCs w:val="22"/>
            <w:lang w:val="en-US"/>
          </w:rPr>
          <w:t>OFDM symbols</w:t>
        </w:r>
        <w:r w:rsidR="004E0C3F" w:rsidRPr="00760C8C">
          <w:rPr>
            <w:sz w:val="22"/>
            <w:szCs w:val="22"/>
            <w:lang w:val="en-US"/>
          </w:rPr>
          <w:t>: HE-SIG-A</w:t>
        </w:r>
        <w:r w:rsidR="004E0C3F">
          <w:rPr>
            <w:sz w:val="22"/>
            <w:szCs w:val="22"/>
            <w:lang w:val="en-US"/>
          </w:rPr>
          <w:t>-sym-</w:t>
        </w:r>
        <w:r w:rsidR="004E0C3F" w:rsidRPr="00760C8C">
          <w:rPr>
            <w:sz w:val="22"/>
            <w:szCs w:val="22"/>
            <w:lang w:val="en-US"/>
          </w:rPr>
          <w:t>1</w:t>
        </w:r>
        <w:r w:rsidR="004E0C3F">
          <w:rPr>
            <w:sz w:val="22"/>
            <w:szCs w:val="22"/>
            <w:lang w:val="en-US"/>
          </w:rPr>
          <w:t xml:space="preserve"> and </w:t>
        </w:r>
        <w:r w:rsidR="004E0C3F" w:rsidRPr="00760C8C">
          <w:rPr>
            <w:sz w:val="22"/>
            <w:szCs w:val="22"/>
            <w:lang w:val="en-US"/>
          </w:rPr>
          <w:t>HE-SIG-A</w:t>
        </w:r>
        <w:r w:rsidR="004E0C3F">
          <w:rPr>
            <w:sz w:val="22"/>
            <w:szCs w:val="22"/>
            <w:lang w:val="en-US"/>
          </w:rPr>
          <w:t>-sym-</w:t>
        </w:r>
        <w:r w:rsidR="004E0C3F" w:rsidRPr="00760C8C">
          <w:rPr>
            <w:sz w:val="22"/>
            <w:szCs w:val="22"/>
            <w:lang w:val="en-US"/>
          </w:rPr>
          <w:t>2</w:t>
        </w:r>
        <w:r w:rsidR="004E0C3F">
          <w:rPr>
            <w:sz w:val="22"/>
            <w:szCs w:val="22"/>
            <w:lang w:val="en-US"/>
          </w:rPr>
          <w:t xml:space="preserve">. </w:t>
        </w:r>
      </w:ins>
      <w:r w:rsidRPr="00760C8C">
        <w:rPr>
          <w:sz w:val="22"/>
          <w:szCs w:val="22"/>
          <w:lang w:val="en-US"/>
        </w:rPr>
        <w:t>The HE-SIG-A</w:t>
      </w:r>
      <w:ins w:id="134" w:author="Brian Hart (brianh)" w:date="2022-03-31T10:51:00Z">
        <w:r w:rsidR="004E0C3F">
          <w:rPr>
            <w:sz w:val="22"/>
            <w:szCs w:val="22"/>
            <w:lang w:val="en-US"/>
          </w:rPr>
          <w:t>-sym-</w:t>
        </w:r>
      </w:ins>
      <w:r w:rsidRPr="00760C8C">
        <w:rPr>
          <w:sz w:val="22"/>
          <w:szCs w:val="22"/>
          <w:lang w:val="en-US"/>
        </w:rPr>
        <w:t xml:space="preserve">1 </w:t>
      </w:r>
      <w:ins w:id="135" w:author="Brian Hart (brianh)" w:date="2022-03-31T10:52:00Z">
        <w:r w:rsidR="004E0C3F">
          <w:rPr>
            <w:sz w:val="22"/>
            <w:szCs w:val="22"/>
            <w:lang w:val="en-US"/>
          </w:rPr>
          <w:t xml:space="preserve">OFDM </w:t>
        </w:r>
        <w:proofErr w:type="spellStart"/>
        <w:r w:rsidR="004E0C3F">
          <w:rPr>
            <w:sz w:val="22"/>
            <w:szCs w:val="22"/>
            <w:lang w:val="en-US"/>
          </w:rPr>
          <w:t>symbol</w:t>
        </w:r>
      </w:ins>
      <w:del w:id="136" w:author="Brian Hart (brianh)" w:date="2022-03-31T10:52:00Z">
        <w:r w:rsidRPr="00760C8C" w:rsidDel="004E0C3F">
          <w:rPr>
            <w:sz w:val="22"/>
            <w:szCs w:val="22"/>
            <w:lang w:val="en-US"/>
          </w:rPr>
          <w:delText xml:space="preserve">subfield </w:delText>
        </w:r>
      </w:del>
      <w:r w:rsidRPr="00760C8C">
        <w:rPr>
          <w:sz w:val="22"/>
          <w:szCs w:val="22"/>
          <w:lang w:val="en-US"/>
        </w:rPr>
        <w:t>is</w:t>
      </w:r>
      <w:proofErr w:type="spellEnd"/>
      <w:r w:rsidRPr="00760C8C">
        <w:rPr>
          <w:sz w:val="22"/>
          <w:szCs w:val="22"/>
          <w:lang w:val="en-US"/>
        </w:rPr>
        <w:t xml:space="preserve"> transmitted before</w:t>
      </w:r>
      <w:r w:rsidR="004E0C3F">
        <w:rPr>
          <w:sz w:val="22"/>
          <w:szCs w:val="22"/>
          <w:lang w:val="en-US"/>
        </w:rPr>
        <w:t xml:space="preserve"> </w:t>
      </w:r>
      <w:r w:rsidRPr="00760C8C">
        <w:rPr>
          <w:sz w:val="22"/>
          <w:szCs w:val="22"/>
          <w:lang w:val="en-US"/>
        </w:rPr>
        <w:t>the HE-SIG-A</w:t>
      </w:r>
      <w:ins w:id="137" w:author="Brian Hart (brianh)" w:date="2022-03-31T10:51:00Z">
        <w:r w:rsidR="004E0C3F">
          <w:rPr>
            <w:sz w:val="22"/>
            <w:szCs w:val="22"/>
            <w:lang w:val="en-US"/>
          </w:rPr>
          <w:t>-sym</w:t>
        </w:r>
      </w:ins>
      <w:ins w:id="138" w:author="Brian Hart (brianh)" w:date="2022-05-12T14:23:00Z">
        <w:r w:rsidR="006438C1">
          <w:rPr>
            <w:sz w:val="22"/>
            <w:szCs w:val="22"/>
            <w:lang w:val="en-US"/>
          </w:rPr>
          <w:t>-</w:t>
        </w:r>
      </w:ins>
      <w:r w:rsidRPr="00760C8C">
        <w:rPr>
          <w:sz w:val="22"/>
          <w:szCs w:val="22"/>
          <w:lang w:val="en-US"/>
        </w:rPr>
        <w:t xml:space="preserve">2 </w:t>
      </w:r>
      <w:ins w:id="139" w:author="Brian Hart (brianh)" w:date="2022-03-31T10:52:00Z">
        <w:r w:rsidR="004E0C3F">
          <w:rPr>
            <w:sz w:val="22"/>
            <w:szCs w:val="22"/>
            <w:lang w:val="en-US"/>
          </w:rPr>
          <w:t>OFDM symbol</w:t>
        </w:r>
      </w:ins>
      <w:del w:id="140" w:author="Brian Hart (brianh)" w:date="2022-03-31T10:52:00Z">
        <w:r w:rsidRPr="00760C8C" w:rsidDel="004E0C3F">
          <w:rPr>
            <w:sz w:val="22"/>
            <w:szCs w:val="22"/>
            <w:lang w:val="en-US"/>
          </w:rPr>
          <w:delText>subfield</w:delText>
        </w:r>
      </w:del>
      <w:r w:rsidRPr="00760C8C">
        <w:rPr>
          <w:sz w:val="22"/>
          <w:szCs w:val="22"/>
          <w:lang w:val="en-US"/>
        </w:rPr>
        <w:t>. The data bits of the HE-SIG-A OFDM symbols shall be BCC encoded at</w:t>
      </w:r>
      <w:r w:rsidR="004E0C3F">
        <w:rPr>
          <w:sz w:val="22"/>
          <w:szCs w:val="22"/>
          <w:lang w:val="en-US"/>
        </w:rPr>
        <w:t xml:space="preserve"> </w:t>
      </w:r>
      <w:r w:rsidRPr="00760C8C">
        <w:rPr>
          <w:sz w:val="22"/>
          <w:szCs w:val="22"/>
          <w:lang w:val="en-US"/>
        </w:rPr>
        <w:t>rate R = 1/2, be interleaved, be mapped to a BPSK constellation, and have pilots inserted following the steps</w:t>
      </w:r>
      <w:r w:rsidR="004E0C3F">
        <w:rPr>
          <w:sz w:val="22"/>
          <w:szCs w:val="22"/>
          <w:lang w:val="en-US"/>
        </w:rPr>
        <w:t xml:space="preserve"> </w:t>
      </w:r>
      <w:r w:rsidRPr="00760C8C">
        <w:rPr>
          <w:sz w:val="22"/>
          <w:szCs w:val="22"/>
          <w:lang w:val="en-US"/>
        </w:rPr>
        <w:t xml:space="preserve">described in 17.3.5.6 (Convolutional encoder), 27.3.12.8 (BCC </w:t>
      </w:r>
      <w:proofErr w:type="spellStart"/>
      <w:r w:rsidRPr="00760C8C">
        <w:rPr>
          <w:sz w:val="22"/>
          <w:szCs w:val="22"/>
          <w:lang w:val="en-US"/>
        </w:rPr>
        <w:t>interleavers</w:t>
      </w:r>
      <w:proofErr w:type="spellEnd"/>
      <w:r w:rsidRPr="00760C8C">
        <w:rPr>
          <w:sz w:val="22"/>
          <w:szCs w:val="22"/>
          <w:lang w:val="en-US"/>
        </w:rPr>
        <w:t>), 17.3.5.8 (Subcarrier</w:t>
      </w:r>
      <w:r w:rsidR="004E0C3F">
        <w:rPr>
          <w:sz w:val="22"/>
          <w:szCs w:val="22"/>
          <w:lang w:val="en-US"/>
        </w:rPr>
        <w:t xml:space="preserve"> </w:t>
      </w:r>
      <w:r w:rsidRPr="00760C8C">
        <w:rPr>
          <w:sz w:val="22"/>
          <w:szCs w:val="22"/>
          <w:lang w:val="en-US"/>
        </w:rPr>
        <w:t>modulation mapping), and 17.3.5.9 (Pilot subcarriers), respectively. The constellation mappings of the HE-SIG-A field in an HE SU PPDU, HE MU PPDU, and HE TB PPDU are shown in Figure 27-25 (Data</w:t>
      </w:r>
      <w:r w:rsidR="004E0C3F">
        <w:rPr>
          <w:sz w:val="22"/>
          <w:szCs w:val="22"/>
          <w:lang w:val="en-US"/>
        </w:rPr>
        <w:t xml:space="preserve"> </w:t>
      </w:r>
      <w:r w:rsidRPr="00760C8C">
        <w:rPr>
          <w:sz w:val="22"/>
          <w:szCs w:val="22"/>
          <w:lang w:val="en-US"/>
        </w:rPr>
        <w:t>subcarrier constellation of HE-SIG-A symbols(11ax)). The first half and second half of the stream of 104</w:t>
      </w:r>
      <w:r w:rsidR="004E0C3F">
        <w:rPr>
          <w:sz w:val="22"/>
          <w:szCs w:val="22"/>
          <w:lang w:val="en-US"/>
        </w:rPr>
        <w:t xml:space="preserve"> </w:t>
      </w:r>
      <w:r w:rsidRPr="00760C8C">
        <w:rPr>
          <w:sz w:val="22"/>
          <w:szCs w:val="22"/>
          <w:lang w:val="en-US"/>
        </w:rPr>
        <w:t>complex numbers generated by these steps (before pilot insertion) are divided into two groups of 52</w:t>
      </w:r>
      <w:r w:rsidR="004E0C3F">
        <w:rPr>
          <w:sz w:val="22"/>
          <w:szCs w:val="22"/>
          <w:lang w:val="en-US"/>
        </w:rPr>
        <w:t xml:space="preserve"> </w:t>
      </w:r>
      <w:r w:rsidRPr="00760C8C">
        <w:rPr>
          <w:sz w:val="22"/>
          <w:szCs w:val="22"/>
          <w:lang w:val="en-US"/>
        </w:rPr>
        <w:t>complex numbers, where the first 52 complex numbers form the first OFDM symbol of the HE-SIG-A field</w:t>
      </w:r>
      <w:r w:rsidR="00D7408C">
        <w:rPr>
          <w:sz w:val="22"/>
          <w:szCs w:val="22"/>
          <w:lang w:val="en-US"/>
        </w:rPr>
        <w:t xml:space="preserve">, </w:t>
      </w:r>
      <w:ins w:id="141" w:author="Brian Hart (brianh)" w:date="2022-03-30T16:07:00Z">
        <w:r w:rsidR="00364AC2">
          <w:rPr>
            <w:sz w:val="22"/>
            <w:szCs w:val="22"/>
            <w:lang w:val="en-US"/>
          </w:rPr>
          <w:t>HE-SIG-sym-1</w:t>
        </w:r>
      </w:ins>
      <w:r w:rsidR="00D7408C">
        <w:rPr>
          <w:sz w:val="22"/>
          <w:szCs w:val="22"/>
          <w:lang w:val="en-US"/>
        </w:rPr>
        <w:t>,</w:t>
      </w:r>
      <w:r w:rsidR="00364AC2">
        <w:rPr>
          <w:sz w:val="22"/>
          <w:szCs w:val="22"/>
          <w:lang w:val="en-US"/>
        </w:rPr>
        <w:t xml:space="preserve"> </w:t>
      </w:r>
      <w:r w:rsidRPr="00760C8C">
        <w:rPr>
          <w:sz w:val="22"/>
          <w:szCs w:val="22"/>
          <w:lang w:val="en-US"/>
        </w:rPr>
        <w:t>and the second 52 complex numbers form the second OFDM symbol of the HE-SIG-A field</w:t>
      </w:r>
      <w:r w:rsidR="00D7408C">
        <w:rPr>
          <w:sz w:val="22"/>
          <w:szCs w:val="22"/>
          <w:lang w:val="en-US"/>
        </w:rPr>
        <w:t>,</w:t>
      </w:r>
      <w:ins w:id="142" w:author="Brian Hart (brianh)" w:date="2022-03-30T16:07:00Z">
        <w:r w:rsidR="00364AC2">
          <w:rPr>
            <w:sz w:val="22"/>
            <w:szCs w:val="22"/>
            <w:lang w:val="en-US"/>
          </w:rPr>
          <w:t xml:space="preserve"> HE-SIG-sym-2</w:t>
        </w:r>
      </w:ins>
      <w:r w:rsidRPr="00760C8C">
        <w:rPr>
          <w:sz w:val="22"/>
          <w:szCs w:val="22"/>
          <w:lang w:val="en-US"/>
        </w:rPr>
        <w:t>, respectively.</w:t>
      </w:r>
    </w:p>
    <w:p w14:paraId="742C15EF" w14:textId="3AD3E00B" w:rsidR="00760C8C" w:rsidRDefault="00760C8C" w:rsidP="00760C8C">
      <w:pPr>
        <w:rPr>
          <w:sz w:val="22"/>
          <w:szCs w:val="22"/>
          <w:lang w:val="en-US"/>
        </w:rPr>
      </w:pPr>
    </w:p>
    <w:p w14:paraId="6D46D14C" w14:textId="7A11262D" w:rsidR="00760C8C" w:rsidRDefault="00760C8C" w:rsidP="00760C8C">
      <w:pPr>
        <w:rPr>
          <w:sz w:val="22"/>
          <w:szCs w:val="22"/>
          <w:lang w:val="en-US"/>
        </w:rPr>
      </w:pPr>
      <w:r>
        <w:rPr>
          <w:sz w:val="22"/>
          <w:szCs w:val="22"/>
          <w:lang w:val="en-US"/>
        </w:rPr>
        <w:t>…</w:t>
      </w:r>
    </w:p>
    <w:p w14:paraId="7EF288E0" w14:textId="77777777" w:rsidR="00760C8C" w:rsidRDefault="00760C8C" w:rsidP="00760C8C">
      <w:pPr>
        <w:rPr>
          <w:sz w:val="22"/>
          <w:szCs w:val="22"/>
          <w:lang w:val="en-US"/>
        </w:rPr>
      </w:pPr>
    </w:p>
    <w:p w14:paraId="3FB046D3" w14:textId="1B51E5E3" w:rsidR="00760C8C" w:rsidRDefault="00760C8C" w:rsidP="00364AC2">
      <w:pPr>
        <w:rPr>
          <w:sz w:val="22"/>
          <w:szCs w:val="22"/>
          <w:lang w:val="en-US"/>
        </w:rPr>
      </w:pPr>
      <w:r w:rsidRPr="00760C8C">
        <w:rPr>
          <w:sz w:val="22"/>
          <w:szCs w:val="22"/>
          <w:lang w:val="en-US"/>
        </w:rPr>
        <w:t xml:space="preserve">For an HE ER SU PPDU, the HE-SIG-A field is composed of </w:t>
      </w:r>
      <w:ins w:id="143" w:author="Brian Hart (brianh)" w:date="2022-03-30T16:11:00Z">
        <w:r w:rsidR="0002484E" w:rsidRPr="00760C8C">
          <w:rPr>
            <w:sz w:val="22"/>
            <w:szCs w:val="22"/>
            <w:lang w:val="en-US"/>
          </w:rPr>
          <w:t>two subfields,</w:t>
        </w:r>
        <w:r w:rsidR="0002484E">
          <w:rPr>
            <w:sz w:val="22"/>
            <w:szCs w:val="22"/>
            <w:lang w:val="en-US"/>
          </w:rPr>
          <w:t xml:space="preserve"> </w:t>
        </w:r>
        <w:r w:rsidR="0002484E" w:rsidRPr="00760C8C">
          <w:rPr>
            <w:sz w:val="22"/>
            <w:szCs w:val="22"/>
            <w:lang w:val="en-US"/>
          </w:rPr>
          <w:t>HE-SIG-A1 and HE-SIG-A2, each containing 26 data bits</w:t>
        </w:r>
        <w:r w:rsidR="0002484E">
          <w:rPr>
            <w:sz w:val="22"/>
            <w:szCs w:val="22"/>
            <w:lang w:val="en-US"/>
          </w:rPr>
          <w:t xml:space="preserve">. These </w:t>
        </w:r>
      </w:ins>
      <w:ins w:id="144" w:author="Brian Hart (brianh)" w:date="2022-03-30T16:09:00Z">
        <w:r w:rsidR="00364AC2">
          <w:rPr>
            <w:sz w:val="22"/>
            <w:szCs w:val="22"/>
            <w:lang w:val="en-US"/>
          </w:rPr>
          <w:t xml:space="preserve">two subfields </w:t>
        </w:r>
      </w:ins>
      <w:ins w:id="145" w:author="Brian Hart (brianh)" w:date="2022-03-30T16:11:00Z">
        <w:r w:rsidR="0002484E">
          <w:rPr>
            <w:sz w:val="22"/>
            <w:szCs w:val="22"/>
            <w:lang w:val="en-US"/>
          </w:rPr>
          <w:t xml:space="preserve">are </w:t>
        </w:r>
      </w:ins>
      <w:ins w:id="146" w:author="Brian Hart (brianh)" w:date="2022-03-30T16:09:00Z">
        <w:r w:rsidR="00364AC2">
          <w:rPr>
            <w:sz w:val="22"/>
            <w:szCs w:val="22"/>
            <w:lang w:val="en-US"/>
          </w:rPr>
          <w:t xml:space="preserve">sent </w:t>
        </w:r>
      </w:ins>
      <w:ins w:id="147" w:author="Brian Hart (brianh)" w:date="2022-03-30T16:11:00Z">
        <w:r w:rsidR="0002484E">
          <w:rPr>
            <w:sz w:val="22"/>
            <w:szCs w:val="22"/>
            <w:lang w:val="en-US"/>
          </w:rPr>
          <w:t xml:space="preserve">as </w:t>
        </w:r>
      </w:ins>
      <w:r w:rsidRPr="00760C8C">
        <w:rPr>
          <w:sz w:val="22"/>
          <w:szCs w:val="22"/>
          <w:lang w:val="en-US"/>
        </w:rPr>
        <w:t xml:space="preserve">four </w:t>
      </w:r>
      <w:ins w:id="148" w:author="Brian Hart (brianh)" w:date="2022-03-30T16:08:00Z">
        <w:r w:rsidR="00364AC2">
          <w:rPr>
            <w:sz w:val="22"/>
            <w:szCs w:val="22"/>
            <w:lang w:val="en-US"/>
          </w:rPr>
          <w:t>OFDM symbols</w:t>
        </w:r>
      </w:ins>
      <w:del w:id="149" w:author="Brian Hart (brianh)" w:date="2022-03-30T16:08:00Z">
        <w:r w:rsidRPr="00760C8C" w:rsidDel="00364AC2">
          <w:rPr>
            <w:sz w:val="22"/>
            <w:szCs w:val="22"/>
            <w:lang w:val="en-US"/>
          </w:rPr>
          <w:delText>subfields</w:delText>
        </w:r>
      </w:del>
      <w:r w:rsidRPr="00760C8C">
        <w:rPr>
          <w:sz w:val="22"/>
          <w:szCs w:val="22"/>
          <w:lang w:val="en-US"/>
        </w:rPr>
        <w:t>: HE-SIG-A</w:t>
      </w:r>
      <w:ins w:id="150" w:author="Brian Hart (brianh)" w:date="2022-03-30T16:12:00Z">
        <w:r w:rsidR="0002484E">
          <w:rPr>
            <w:sz w:val="22"/>
            <w:szCs w:val="22"/>
            <w:lang w:val="en-US"/>
          </w:rPr>
          <w:t>-sym-</w:t>
        </w:r>
      </w:ins>
      <w:r w:rsidRPr="00760C8C">
        <w:rPr>
          <w:sz w:val="22"/>
          <w:szCs w:val="22"/>
          <w:lang w:val="en-US"/>
        </w:rPr>
        <w:t>1, HE-SIG-A</w:t>
      </w:r>
      <w:ins w:id="151" w:author="Brian Hart (brianh)" w:date="2022-03-30T16:12:00Z">
        <w:r w:rsidR="0002484E">
          <w:rPr>
            <w:sz w:val="22"/>
            <w:szCs w:val="22"/>
            <w:lang w:val="en-US"/>
          </w:rPr>
          <w:t>-sym-</w:t>
        </w:r>
      </w:ins>
      <w:r w:rsidRPr="00760C8C">
        <w:rPr>
          <w:sz w:val="22"/>
          <w:szCs w:val="22"/>
          <w:lang w:val="en-US"/>
        </w:rPr>
        <w:t>1-R,</w:t>
      </w:r>
      <w:r w:rsidR="00364AC2">
        <w:rPr>
          <w:sz w:val="22"/>
          <w:szCs w:val="22"/>
          <w:lang w:val="en-US"/>
        </w:rPr>
        <w:t xml:space="preserve"> </w:t>
      </w:r>
      <w:r w:rsidRPr="00760C8C">
        <w:rPr>
          <w:sz w:val="22"/>
          <w:szCs w:val="22"/>
          <w:lang w:val="en-US"/>
        </w:rPr>
        <w:t>HE-SIG-A</w:t>
      </w:r>
      <w:ins w:id="152" w:author="Brian Hart (brianh)" w:date="2022-03-30T16:12:00Z">
        <w:r w:rsidR="0002484E">
          <w:rPr>
            <w:sz w:val="22"/>
            <w:szCs w:val="22"/>
            <w:lang w:val="en-US"/>
          </w:rPr>
          <w:t>-sym-</w:t>
        </w:r>
      </w:ins>
      <w:r w:rsidRPr="00760C8C">
        <w:rPr>
          <w:sz w:val="22"/>
          <w:szCs w:val="22"/>
          <w:lang w:val="en-US"/>
        </w:rPr>
        <w:t>2, and HE-SIG-A</w:t>
      </w:r>
      <w:ins w:id="153" w:author="Brian Hart (brianh)" w:date="2022-03-30T16:12:00Z">
        <w:r w:rsidR="0002484E">
          <w:rPr>
            <w:sz w:val="22"/>
            <w:szCs w:val="22"/>
            <w:lang w:val="en-US"/>
          </w:rPr>
          <w:t>-sym-</w:t>
        </w:r>
      </w:ins>
      <w:r w:rsidRPr="00760C8C">
        <w:rPr>
          <w:sz w:val="22"/>
          <w:szCs w:val="22"/>
          <w:lang w:val="en-US"/>
        </w:rPr>
        <w:t xml:space="preserve">2-R. </w:t>
      </w:r>
      <w:del w:id="154" w:author="Brian Hart (brianh)" w:date="2022-03-30T16:11:00Z">
        <w:r w:rsidRPr="00760C8C" w:rsidDel="0002484E">
          <w:rPr>
            <w:sz w:val="22"/>
            <w:szCs w:val="22"/>
            <w:lang w:val="en-US"/>
          </w:rPr>
          <w:delText xml:space="preserve">Each subfield contains 26 data bits. </w:delText>
        </w:r>
      </w:del>
      <w:r w:rsidRPr="00760C8C">
        <w:rPr>
          <w:sz w:val="22"/>
          <w:szCs w:val="22"/>
          <w:lang w:val="en-US"/>
        </w:rPr>
        <w:t xml:space="preserve">These four </w:t>
      </w:r>
      <w:ins w:id="155" w:author="Brian Hart (brianh)" w:date="2022-03-30T16:11:00Z">
        <w:r w:rsidR="0002484E">
          <w:rPr>
            <w:sz w:val="22"/>
            <w:szCs w:val="22"/>
            <w:lang w:val="en-US"/>
          </w:rPr>
          <w:t>OFDM symbols</w:t>
        </w:r>
      </w:ins>
      <w:del w:id="156" w:author="Brian Hart (brianh)" w:date="2022-03-30T16:12:00Z">
        <w:r w:rsidRPr="00760C8C" w:rsidDel="0002484E">
          <w:rPr>
            <w:sz w:val="22"/>
            <w:szCs w:val="22"/>
            <w:lang w:val="en-US"/>
          </w:rPr>
          <w:delText>subfields</w:delText>
        </w:r>
      </w:del>
      <w:r w:rsidRPr="00760C8C">
        <w:rPr>
          <w:sz w:val="22"/>
          <w:szCs w:val="22"/>
          <w:lang w:val="en-US"/>
        </w:rPr>
        <w:t xml:space="preserve"> are transmitted</w:t>
      </w:r>
      <w:r w:rsidR="00364AC2">
        <w:rPr>
          <w:sz w:val="22"/>
          <w:szCs w:val="22"/>
          <w:lang w:val="en-US"/>
        </w:rPr>
        <w:t xml:space="preserve"> </w:t>
      </w:r>
      <w:r w:rsidRPr="00760C8C">
        <w:rPr>
          <w:sz w:val="22"/>
          <w:szCs w:val="22"/>
          <w:lang w:val="en-US"/>
        </w:rPr>
        <w:t>sequentially from HE-SIG-A</w:t>
      </w:r>
      <w:ins w:id="157" w:author="Brian Hart (brianh)" w:date="2022-03-30T16:12:00Z">
        <w:r w:rsidR="0002484E">
          <w:rPr>
            <w:sz w:val="22"/>
            <w:szCs w:val="22"/>
            <w:lang w:val="en-US"/>
          </w:rPr>
          <w:t>-sym-</w:t>
        </w:r>
      </w:ins>
      <w:r w:rsidRPr="00760C8C">
        <w:rPr>
          <w:sz w:val="22"/>
          <w:szCs w:val="22"/>
          <w:lang w:val="en-US"/>
        </w:rPr>
        <w:t>1 to HE-SIG-A</w:t>
      </w:r>
      <w:ins w:id="158" w:author="Brian Hart (brianh)" w:date="2022-03-30T16:12:00Z">
        <w:r w:rsidR="0002484E">
          <w:rPr>
            <w:sz w:val="22"/>
            <w:szCs w:val="22"/>
            <w:lang w:val="en-US"/>
          </w:rPr>
          <w:t>-sym</w:t>
        </w:r>
      </w:ins>
      <w:ins w:id="159" w:author="Brian Hart (brianh)" w:date="2022-05-12T14:24:00Z">
        <w:r w:rsidR="006B35BE">
          <w:rPr>
            <w:sz w:val="22"/>
            <w:szCs w:val="22"/>
            <w:lang w:val="en-US"/>
          </w:rPr>
          <w:t>-</w:t>
        </w:r>
      </w:ins>
      <w:r w:rsidRPr="00760C8C">
        <w:rPr>
          <w:sz w:val="22"/>
          <w:szCs w:val="22"/>
          <w:lang w:val="en-US"/>
        </w:rPr>
        <w:t>2-R. The data bits of the HE-SIG-A1 and HE-SIG-A2 subfields</w:t>
      </w:r>
      <w:r w:rsidR="00364AC2">
        <w:rPr>
          <w:sz w:val="22"/>
          <w:szCs w:val="22"/>
          <w:lang w:val="en-US"/>
        </w:rPr>
        <w:t xml:space="preserve"> </w:t>
      </w:r>
      <w:r w:rsidRPr="00760C8C">
        <w:rPr>
          <w:sz w:val="22"/>
          <w:szCs w:val="22"/>
          <w:lang w:val="en-US"/>
        </w:rPr>
        <w:t xml:space="preserve">shall be BCC encoded at rate R = 1/2, be interleaved, be </w:t>
      </w:r>
      <w:r w:rsidRPr="00760C8C">
        <w:rPr>
          <w:sz w:val="22"/>
          <w:szCs w:val="22"/>
          <w:lang w:val="en-US"/>
        </w:rPr>
        <w:lastRenderedPageBreak/>
        <w:t>mapped to a BPSK constellation, and have pilots</w:t>
      </w:r>
      <w:r w:rsidR="00364AC2">
        <w:rPr>
          <w:sz w:val="22"/>
          <w:szCs w:val="22"/>
          <w:lang w:val="en-US"/>
        </w:rPr>
        <w:t xml:space="preserve"> </w:t>
      </w:r>
      <w:r w:rsidRPr="00760C8C">
        <w:rPr>
          <w:sz w:val="22"/>
          <w:szCs w:val="22"/>
          <w:lang w:val="en-US"/>
        </w:rPr>
        <w:t>inserted. The HE-SIG-A</w:t>
      </w:r>
      <w:ins w:id="160" w:author="Brian Hart (brianh)" w:date="2022-03-30T16:13:00Z">
        <w:r w:rsidR="0002484E">
          <w:rPr>
            <w:sz w:val="22"/>
            <w:szCs w:val="22"/>
            <w:lang w:val="en-US"/>
          </w:rPr>
          <w:t>-sym-</w:t>
        </w:r>
      </w:ins>
      <w:r w:rsidRPr="00760C8C">
        <w:rPr>
          <w:sz w:val="22"/>
          <w:szCs w:val="22"/>
          <w:lang w:val="en-US"/>
        </w:rPr>
        <w:t xml:space="preserve">1-R </w:t>
      </w:r>
      <w:ins w:id="161" w:author="Brian Hart (brianh)" w:date="2022-03-30T16:13:00Z">
        <w:r w:rsidR="0002484E">
          <w:rPr>
            <w:sz w:val="22"/>
            <w:szCs w:val="22"/>
            <w:lang w:val="en-US"/>
          </w:rPr>
          <w:t>OFDM symbol</w:t>
        </w:r>
      </w:ins>
      <w:del w:id="162" w:author="Brian Hart (brianh)" w:date="2022-03-30T16:13:00Z">
        <w:r w:rsidRPr="00760C8C" w:rsidDel="0002484E">
          <w:rPr>
            <w:sz w:val="22"/>
            <w:szCs w:val="22"/>
            <w:lang w:val="en-US"/>
          </w:rPr>
          <w:delText>subfield</w:delText>
        </w:r>
      </w:del>
      <w:r w:rsidRPr="00760C8C">
        <w:rPr>
          <w:sz w:val="22"/>
          <w:szCs w:val="22"/>
          <w:lang w:val="en-US"/>
        </w:rPr>
        <w:t xml:space="preserve"> </w:t>
      </w:r>
      <w:ins w:id="163" w:author="Brian Hart (brianh)" w:date="2022-03-30T16:14:00Z">
        <w:r w:rsidR="0002484E">
          <w:rPr>
            <w:sz w:val="22"/>
            <w:szCs w:val="22"/>
            <w:lang w:val="en-US"/>
          </w:rPr>
          <w:t>is calculated from</w:t>
        </w:r>
      </w:ins>
      <w:del w:id="164" w:author="Brian Hart (brianh)" w:date="2022-03-30T16:14:00Z">
        <w:r w:rsidRPr="00760C8C" w:rsidDel="0002484E">
          <w:rPr>
            <w:sz w:val="22"/>
            <w:szCs w:val="22"/>
            <w:lang w:val="en-US"/>
          </w:rPr>
          <w:delText>has</w:delText>
        </w:r>
      </w:del>
      <w:r w:rsidRPr="00760C8C">
        <w:rPr>
          <w:sz w:val="22"/>
          <w:szCs w:val="22"/>
          <w:lang w:val="en-US"/>
        </w:rPr>
        <w:t xml:space="preserve"> the same encoded bits as the HE-SIG-A</w:t>
      </w:r>
      <w:ins w:id="165" w:author="Brian Hart (brianh)" w:date="2022-03-30T16:13:00Z">
        <w:r w:rsidR="0002484E">
          <w:rPr>
            <w:sz w:val="22"/>
            <w:szCs w:val="22"/>
            <w:lang w:val="en-US"/>
          </w:rPr>
          <w:t>-sym-</w:t>
        </w:r>
      </w:ins>
      <w:r w:rsidRPr="00760C8C">
        <w:rPr>
          <w:sz w:val="22"/>
          <w:szCs w:val="22"/>
          <w:lang w:val="en-US"/>
        </w:rPr>
        <w:t>1 subfield, and the encoded</w:t>
      </w:r>
      <w:r w:rsidR="00364AC2">
        <w:rPr>
          <w:sz w:val="22"/>
          <w:szCs w:val="22"/>
          <w:lang w:val="en-US"/>
        </w:rPr>
        <w:t xml:space="preserve"> </w:t>
      </w:r>
      <w:r w:rsidRPr="00760C8C">
        <w:rPr>
          <w:sz w:val="22"/>
          <w:szCs w:val="22"/>
          <w:lang w:val="en-US"/>
        </w:rPr>
        <w:t>bits shall be mapped to a QBPSK constellation without interleaving and have pilots inserted. The</w:t>
      </w:r>
      <w:r w:rsidR="00364AC2">
        <w:rPr>
          <w:sz w:val="22"/>
          <w:szCs w:val="22"/>
          <w:lang w:val="en-US"/>
        </w:rPr>
        <w:t xml:space="preserve"> </w:t>
      </w:r>
      <w:r w:rsidRPr="00760C8C">
        <w:rPr>
          <w:sz w:val="22"/>
          <w:szCs w:val="22"/>
          <w:lang w:val="en-US"/>
        </w:rPr>
        <w:t>constellation mappings of the HE-SIG-A field in an HE ER SU PPDU are shown in Figure 27-25 (Data</w:t>
      </w:r>
      <w:r w:rsidR="00364AC2">
        <w:rPr>
          <w:sz w:val="22"/>
          <w:szCs w:val="22"/>
          <w:lang w:val="en-US"/>
        </w:rPr>
        <w:t xml:space="preserve"> </w:t>
      </w:r>
      <w:r w:rsidRPr="00760C8C">
        <w:rPr>
          <w:sz w:val="22"/>
          <w:szCs w:val="22"/>
          <w:lang w:val="en-US"/>
        </w:rPr>
        <w:t>subcarrier constellation of HE-SIG-A symbols(11ax)). The QBPSK constellation on the HE-SIG-A</w:t>
      </w:r>
      <w:ins w:id="166" w:author="Brian Hart (brianh)" w:date="2022-03-30T16:13:00Z">
        <w:r w:rsidR="0002484E">
          <w:rPr>
            <w:sz w:val="22"/>
            <w:szCs w:val="22"/>
            <w:lang w:val="en-US"/>
          </w:rPr>
          <w:t>-sym-</w:t>
        </w:r>
      </w:ins>
      <w:r w:rsidRPr="00760C8C">
        <w:rPr>
          <w:sz w:val="22"/>
          <w:szCs w:val="22"/>
          <w:lang w:val="en-US"/>
        </w:rPr>
        <w:t>1-R</w:t>
      </w:r>
      <w:r w:rsidR="00364AC2">
        <w:rPr>
          <w:sz w:val="22"/>
          <w:szCs w:val="22"/>
          <w:lang w:val="en-US"/>
        </w:rPr>
        <w:t xml:space="preserve"> </w:t>
      </w:r>
      <w:del w:id="167" w:author="Brian Hart (brianh)" w:date="2022-03-30T16:13:00Z">
        <w:r w:rsidRPr="00760C8C" w:rsidDel="0002484E">
          <w:rPr>
            <w:sz w:val="22"/>
            <w:szCs w:val="22"/>
            <w:lang w:val="en-US"/>
          </w:rPr>
          <w:delText xml:space="preserve">subfield </w:delText>
        </w:r>
      </w:del>
      <w:ins w:id="168" w:author="Brian Hart (brianh)" w:date="2022-03-30T16:13:00Z">
        <w:r w:rsidR="0002484E">
          <w:rPr>
            <w:sz w:val="22"/>
            <w:szCs w:val="22"/>
            <w:lang w:val="en-US"/>
          </w:rPr>
          <w:t>OFDM symbol</w:t>
        </w:r>
        <w:r w:rsidR="0002484E" w:rsidRPr="00760C8C">
          <w:rPr>
            <w:sz w:val="22"/>
            <w:szCs w:val="22"/>
            <w:lang w:val="en-US"/>
          </w:rPr>
          <w:t xml:space="preserve"> </w:t>
        </w:r>
      </w:ins>
      <w:r w:rsidRPr="00760C8C">
        <w:rPr>
          <w:sz w:val="22"/>
          <w:szCs w:val="22"/>
          <w:lang w:val="en-US"/>
        </w:rPr>
        <w:t>is used to differentiate between an HE ER SU PPDU and an HE MU PPDU when m = 1 in</w:t>
      </w:r>
      <w:r w:rsidR="00364AC2">
        <w:rPr>
          <w:sz w:val="22"/>
          <w:szCs w:val="22"/>
          <w:lang w:val="en-US"/>
        </w:rPr>
        <w:t xml:space="preserve"> </w:t>
      </w:r>
      <w:r w:rsidRPr="00760C8C">
        <w:rPr>
          <w:sz w:val="22"/>
          <w:szCs w:val="22"/>
          <w:lang w:val="en-US"/>
        </w:rPr>
        <w:t>Equation (27-11). The HE-SIG-A</w:t>
      </w:r>
      <w:ins w:id="169" w:author="Brian Hart (brianh)" w:date="2022-03-30T16:13:00Z">
        <w:r w:rsidR="0002484E">
          <w:rPr>
            <w:sz w:val="22"/>
            <w:szCs w:val="22"/>
            <w:lang w:val="en-US"/>
          </w:rPr>
          <w:t>-s</w:t>
        </w:r>
      </w:ins>
      <w:ins w:id="170" w:author="Brian Hart (brianh)" w:date="2022-03-30T16:14:00Z">
        <w:r w:rsidR="0002484E">
          <w:rPr>
            <w:sz w:val="22"/>
            <w:szCs w:val="22"/>
            <w:lang w:val="en-US"/>
          </w:rPr>
          <w:t>ym-</w:t>
        </w:r>
      </w:ins>
      <w:r w:rsidRPr="00760C8C">
        <w:rPr>
          <w:sz w:val="22"/>
          <w:szCs w:val="22"/>
          <w:lang w:val="en-US"/>
        </w:rPr>
        <w:t xml:space="preserve">2-R </w:t>
      </w:r>
      <w:ins w:id="171" w:author="Brian Hart (brianh)" w:date="2022-03-30T16:14:00Z">
        <w:r w:rsidR="0002484E">
          <w:rPr>
            <w:sz w:val="22"/>
            <w:szCs w:val="22"/>
            <w:lang w:val="en-US"/>
          </w:rPr>
          <w:t>OFDM symbol</w:t>
        </w:r>
      </w:ins>
      <w:del w:id="172" w:author="Brian Hart (brianh)" w:date="2022-03-30T16:14:00Z">
        <w:r w:rsidRPr="00760C8C" w:rsidDel="0002484E">
          <w:rPr>
            <w:sz w:val="22"/>
            <w:szCs w:val="22"/>
            <w:lang w:val="en-US"/>
          </w:rPr>
          <w:delText>subfield</w:delText>
        </w:r>
      </w:del>
      <w:r w:rsidRPr="00760C8C">
        <w:rPr>
          <w:sz w:val="22"/>
          <w:szCs w:val="22"/>
          <w:lang w:val="en-US"/>
        </w:rPr>
        <w:t xml:space="preserve"> </w:t>
      </w:r>
      <w:ins w:id="173" w:author="Brian Hart (brianh)" w:date="2022-03-30T16:15:00Z">
        <w:r w:rsidR="0002484E">
          <w:rPr>
            <w:sz w:val="22"/>
            <w:szCs w:val="22"/>
            <w:lang w:val="en-US"/>
          </w:rPr>
          <w:t>is calculated using</w:t>
        </w:r>
      </w:ins>
      <w:del w:id="174" w:author="Brian Hart (brianh)" w:date="2022-03-30T16:15:00Z">
        <w:r w:rsidRPr="00760C8C" w:rsidDel="0002484E">
          <w:rPr>
            <w:sz w:val="22"/>
            <w:szCs w:val="22"/>
            <w:lang w:val="en-US"/>
          </w:rPr>
          <w:delText>has</w:delText>
        </w:r>
      </w:del>
      <w:r w:rsidRPr="00760C8C">
        <w:rPr>
          <w:sz w:val="22"/>
          <w:szCs w:val="22"/>
          <w:lang w:val="en-US"/>
        </w:rPr>
        <w:t xml:space="preserve"> the same encoded bits as the HE-SIG-A</w:t>
      </w:r>
      <w:ins w:id="175" w:author="Brian Hart (brianh)" w:date="2022-03-30T16:14:00Z">
        <w:r w:rsidR="0002484E">
          <w:rPr>
            <w:sz w:val="22"/>
            <w:szCs w:val="22"/>
            <w:lang w:val="en-US"/>
          </w:rPr>
          <w:t>-sym-</w:t>
        </w:r>
      </w:ins>
      <w:r w:rsidRPr="00760C8C">
        <w:rPr>
          <w:sz w:val="22"/>
          <w:szCs w:val="22"/>
          <w:lang w:val="en-US"/>
        </w:rPr>
        <w:t xml:space="preserve">2 </w:t>
      </w:r>
      <w:ins w:id="176" w:author="Brian Hart (brianh)" w:date="2022-03-30T16:14:00Z">
        <w:r w:rsidR="0002484E">
          <w:rPr>
            <w:sz w:val="22"/>
            <w:szCs w:val="22"/>
            <w:lang w:val="en-US"/>
          </w:rPr>
          <w:t>OFMD-symbol</w:t>
        </w:r>
      </w:ins>
      <w:del w:id="177" w:author="Brian Hart (brianh)" w:date="2022-03-30T16:14:00Z">
        <w:r w:rsidRPr="00760C8C" w:rsidDel="0002484E">
          <w:rPr>
            <w:sz w:val="22"/>
            <w:szCs w:val="22"/>
            <w:lang w:val="en-US"/>
          </w:rPr>
          <w:delText>subfield</w:delText>
        </w:r>
      </w:del>
      <w:r w:rsidRPr="00760C8C">
        <w:rPr>
          <w:sz w:val="22"/>
          <w:szCs w:val="22"/>
          <w:lang w:val="en-US"/>
        </w:rPr>
        <w:t>, and</w:t>
      </w:r>
      <w:r w:rsidR="00364AC2">
        <w:rPr>
          <w:sz w:val="22"/>
          <w:szCs w:val="22"/>
          <w:lang w:val="en-US"/>
        </w:rPr>
        <w:t xml:space="preserve"> </w:t>
      </w:r>
      <w:r w:rsidRPr="00760C8C">
        <w:rPr>
          <w:sz w:val="22"/>
          <w:szCs w:val="22"/>
          <w:lang w:val="en-US"/>
        </w:rPr>
        <w:t>the encoded bits shall be mapped to a BPSK constellation without interleaving and have pilots inserted.</w:t>
      </w:r>
      <w:r w:rsidR="00364AC2">
        <w:rPr>
          <w:sz w:val="22"/>
          <w:szCs w:val="22"/>
          <w:lang w:val="en-US"/>
        </w:rPr>
        <w:t xml:space="preserve"> </w:t>
      </w:r>
      <w:r w:rsidRPr="00760C8C">
        <w:rPr>
          <w:sz w:val="22"/>
          <w:szCs w:val="22"/>
          <w:lang w:val="en-US"/>
        </w:rPr>
        <w:t>BCC encoding, data interleaving, constellation mapping, and pilot insertion follow the steps described in</w:t>
      </w:r>
      <w:r w:rsidR="00364AC2">
        <w:rPr>
          <w:sz w:val="22"/>
          <w:szCs w:val="22"/>
          <w:lang w:val="en-US"/>
        </w:rPr>
        <w:t xml:space="preserve"> </w:t>
      </w:r>
      <w:r w:rsidRPr="00760C8C">
        <w:rPr>
          <w:sz w:val="22"/>
          <w:szCs w:val="22"/>
          <w:lang w:val="en-US"/>
        </w:rPr>
        <w:t xml:space="preserve">17.3.5.6, 27.3.12.8 (BCC </w:t>
      </w:r>
      <w:proofErr w:type="spellStart"/>
      <w:r w:rsidRPr="00760C8C">
        <w:rPr>
          <w:sz w:val="22"/>
          <w:szCs w:val="22"/>
          <w:lang w:val="en-US"/>
        </w:rPr>
        <w:t>interleavers</w:t>
      </w:r>
      <w:proofErr w:type="spellEnd"/>
      <w:r w:rsidRPr="00760C8C">
        <w:rPr>
          <w:sz w:val="22"/>
          <w:szCs w:val="22"/>
          <w:lang w:val="en-US"/>
        </w:rPr>
        <w:t>), 17.3.5.8 (Subcarrier modulation mapping), and 17.3.5.9 (Pilot</w:t>
      </w:r>
      <w:r w:rsidR="00364AC2">
        <w:rPr>
          <w:sz w:val="22"/>
          <w:szCs w:val="22"/>
          <w:lang w:val="en-US"/>
        </w:rPr>
        <w:t xml:space="preserve"> </w:t>
      </w:r>
      <w:r w:rsidRPr="00760C8C">
        <w:rPr>
          <w:sz w:val="22"/>
          <w:szCs w:val="22"/>
          <w:lang w:val="en-US"/>
        </w:rPr>
        <w:t>subcarriers), respectively.</w:t>
      </w:r>
    </w:p>
    <w:p w14:paraId="2FECED97" w14:textId="2F637AB5" w:rsidR="0054078F" w:rsidRDefault="0054078F" w:rsidP="00364AC2">
      <w:pPr>
        <w:rPr>
          <w:sz w:val="22"/>
          <w:szCs w:val="22"/>
          <w:lang w:val="en-US"/>
        </w:rPr>
      </w:pPr>
    </w:p>
    <w:p w14:paraId="1220FB19" w14:textId="7C674A02" w:rsidR="0054078F" w:rsidRDefault="0054078F" w:rsidP="0054078F">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w:t>
      </w:r>
      <w:r>
        <w:rPr>
          <w:b/>
          <w:bCs/>
          <w:i/>
          <w:iCs/>
          <w:sz w:val="22"/>
          <w:szCs w:val="22"/>
          <w:lang w:val="en-US"/>
        </w:rPr>
        <w:t>, ensure the following further changes are made using the embedded zip of Visio files</w:t>
      </w:r>
      <w:r w:rsidRPr="00F22C22">
        <w:rPr>
          <w:b/>
          <w:bCs/>
          <w:i/>
          <w:iCs/>
          <w:sz w:val="22"/>
          <w:szCs w:val="22"/>
          <w:lang w:val="en-US"/>
        </w:rPr>
        <w:t xml:space="preserve">: </w:t>
      </w:r>
    </w:p>
    <w:p w14:paraId="16674078" w14:textId="77777777" w:rsidR="0054078F" w:rsidRDefault="0054078F" w:rsidP="00364AC2">
      <w:pPr>
        <w:rPr>
          <w:sz w:val="22"/>
          <w:szCs w:val="22"/>
          <w:lang w:val="en-US"/>
        </w:rPr>
      </w:pPr>
    </w:p>
    <w:p w14:paraId="0D475C39" w14:textId="34F76D92" w:rsidR="00ED6E75" w:rsidRDefault="00ED6E75" w:rsidP="00364AC2">
      <w:pPr>
        <w:rPr>
          <w:ins w:id="178" w:author="Brian Hart (brianh)" w:date="2022-03-30T16:22:00Z"/>
          <w:sz w:val="22"/>
          <w:szCs w:val="22"/>
          <w:lang w:val="en-US"/>
        </w:rPr>
      </w:pPr>
      <w:del w:id="179" w:author="Brian Hart (brianh)" w:date="2022-03-30T16:23:00Z">
        <w:r w:rsidDel="00ED6E75">
          <w:rPr>
            <w:noProof/>
            <w:sz w:val="22"/>
            <w:szCs w:val="22"/>
            <w:lang w:val="en-US"/>
          </w:rPr>
          <w:drawing>
            <wp:inline distT="0" distB="0" distL="0" distR="0" wp14:anchorId="4AA27BED" wp14:editId="72085511">
              <wp:extent cx="6217920" cy="3383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7920" cy="3383280"/>
                      </a:xfrm>
                      <a:prstGeom prst="rect">
                        <a:avLst/>
                      </a:prstGeom>
                      <a:noFill/>
                      <a:ln>
                        <a:noFill/>
                      </a:ln>
                    </pic:spPr>
                  </pic:pic>
                </a:graphicData>
              </a:graphic>
            </wp:inline>
          </w:drawing>
        </w:r>
      </w:del>
    </w:p>
    <w:p w14:paraId="582C47AB" w14:textId="7607A489" w:rsidR="00ED6E75" w:rsidRDefault="00ED6E75" w:rsidP="00364AC2">
      <w:pPr>
        <w:rPr>
          <w:ins w:id="180" w:author="Brian Hart (brianh)" w:date="2022-03-30T16:23:00Z"/>
          <w:sz w:val="22"/>
          <w:szCs w:val="22"/>
          <w:lang w:val="en-US"/>
        </w:rPr>
      </w:pPr>
    </w:p>
    <w:p w14:paraId="408389EE" w14:textId="77777777" w:rsidR="00404A42" w:rsidRDefault="00404A42" w:rsidP="00364AC2">
      <w:pPr>
        <w:rPr>
          <w:ins w:id="181" w:author="Brian Hart (brianh)" w:date="2022-05-12T15:18:00Z"/>
        </w:rPr>
      </w:pPr>
      <w:ins w:id="182" w:author="Brian Hart (brianh)" w:date="2022-05-12T15:18:00Z">
        <w:r>
          <w:object w:dxaOrig="9030" w:dyaOrig="4546" w14:anchorId="4E0B5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6pt;height:228.1pt" o:ole="">
              <v:imagedata r:id="rId13" o:title=""/>
            </v:shape>
            <o:OLEObject Type="Embed" ProgID="Visio.Drawing.15" ShapeID="_x0000_i1025" DrawAspect="Content" ObjectID="_1719492620" r:id="rId14"/>
          </w:object>
        </w:r>
      </w:ins>
    </w:p>
    <w:p w14:paraId="13C93476" w14:textId="1AB8D9AD" w:rsidR="00636510" w:rsidRDefault="003745EB" w:rsidP="00364AC2">
      <w:pPr>
        <w:rPr>
          <w:sz w:val="22"/>
          <w:szCs w:val="22"/>
          <w:lang w:val="en-US"/>
        </w:rPr>
      </w:pPr>
      <w:r w:rsidRPr="003745EB">
        <w:rPr>
          <w:sz w:val="22"/>
          <w:szCs w:val="22"/>
          <w:lang w:val="en-US"/>
        </w:rPr>
        <w:t>Figure 27-25—Data subcarrier constellation of HE-SIG-A symbols(11ax)</w:t>
      </w:r>
    </w:p>
    <w:p w14:paraId="60D47437" w14:textId="77777777" w:rsidR="003745EB" w:rsidRDefault="003745EB" w:rsidP="00364AC2">
      <w:pPr>
        <w:rPr>
          <w:sz w:val="22"/>
          <w:szCs w:val="22"/>
          <w:lang w:val="en-US"/>
        </w:rPr>
      </w:pPr>
    </w:p>
    <w:p w14:paraId="1BCD7445" w14:textId="5D81A9C7" w:rsidR="00636510" w:rsidRPr="00F22C22" w:rsidRDefault="00636510" w:rsidP="00364AC2">
      <w:pPr>
        <w:rPr>
          <w:b/>
          <w:bCs/>
          <w:i/>
          <w:iCs/>
          <w:sz w:val="22"/>
          <w:szCs w:val="22"/>
          <w:lang w:val="en-US"/>
        </w:rPr>
      </w:pPr>
      <w:r w:rsidRPr="00F22C22">
        <w:rPr>
          <w:b/>
          <w:bCs/>
          <w:i/>
          <w:iCs/>
          <w:sz w:val="22"/>
          <w:szCs w:val="22"/>
          <w:lang w:val="en-US"/>
        </w:rPr>
        <w:t>In Figures 27-54, 27-56, 27-57, 27-59, 27-61 and 27-62, change:</w:t>
      </w:r>
    </w:p>
    <w:p w14:paraId="5874EAFC" w14:textId="25B5DDF5"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 to HE-SIG-A-sym-1</w:t>
      </w:r>
    </w:p>
    <w:p w14:paraId="3FBB1925" w14:textId="3A360E92"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w:t>
      </w:r>
    </w:p>
    <w:p w14:paraId="2348D6C3" w14:textId="77777777" w:rsidR="00636510" w:rsidRPr="00F22C22" w:rsidRDefault="00636510" w:rsidP="00364AC2">
      <w:pPr>
        <w:rPr>
          <w:b/>
          <w:bCs/>
          <w:i/>
          <w:iCs/>
          <w:sz w:val="22"/>
          <w:szCs w:val="22"/>
          <w:lang w:val="en-US"/>
        </w:rPr>
      </w:pPr>
    </w:p>
    <w:p w14:paraId="3D989357" w14:textId="525DA0E9" w:rsidR="00636510" w:rsidRPr="00F22C22" w:rsidRDefault="00636510" w:rsidP="00636510">
      <w:pPr>
        <w:rPr>
          <w:b/>
          <w:bCs/>
          <w:i/>
          <w:iCs/>
          <w:sz w:val="22"/>
          <w:szCs w:val="22"/>
          <w:lang w:val="en-US"/>
        </w:rPr>
      </w:pPr>
      <w:r w:rsidRPr="00F22C22">
        <w:rPr>
          <w:b/>
          <w:bCs/>
          <w:i/>
          <w:iCs/>
          <w:sz w:val="22"/>
          <w:szCs w:val="22"/>
          <w:lang w:val="en-US"/>
        </w:rPr>
        <w:t>In Figures 27-55 and 27-60, change:</w:t>
      </w:r>
    </w:p>
    <w:p w14:paraId="47B94ADC" w14:textId="2C1E05B3"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 to HE-SIG-A-sym-1</w:t>
      </w:r>
    </w:p>
    <w:p w14:paraId="2A79C393" w14:textId="5FBF54BB"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HE-SIG-A1-R to HE-SIG-A-sym-1-R</w:t>
      </w:r>
    </w:p>
    <w:p w14:paraId="5D7508C1" w14:textId="2662BD32"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w:t>
      </w:r>
    </w:p>
    <w:p w14:paraId="6DDDB9CA" w14:textId="7FF2932A"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HE-SIG-A2-R to HE-SIG-A-sym-2-R</w:t>
      </w:r>
    </w:p>
    <w:p w14:paraId="6E2D66E0" w14:textId="77777777" w:rsidR="00636510" w:rsidRPr="00F22C22" w:rsidRDefault="00636510" w:rsidP="00636510">
      <w:pPr>
        <w:rPr>
          <w:b/>
          <w:bCs/>
          <w:i/>
          <w:iCs/>
          <w:sz w:val="22"/>
          <w:szCs w:val="22"/>
          <w:lang w:val="en-US"/>
        </w:rPr>
      </w:pPr>
    </w:p>
    <w:p w14:paraId="78762D1E" w14:textId="3EBB0380" w:rsidR="00636510" w:rsidRPr="00F22C22" w:rsidRDefault="00636510" w:rsidP="00636510">
      <w:pPr>
        <w:rPr>
          <w:b/>
          <w:bCs/>
          <w:i/>
          <w:iCs/>
          <w:sz w:val="22"/>
          <w:szCs w:val="22"/>
          <w:lang w:val="en-US"/>
        </w:rPr>
      </w:pPr>
      <w:r w:rsidRPr="00F22C22">
        <w:rPr>
          <w:b/>
          <w:bCs/>
          <w:i/>
          <w:iCs/>
          <w:sz w:val="22"/>
          <w:szCs w:val="22"/>
          <w:lang w:val="en-US"/>
        </w:rPr>
        <w:t>In Figure 27-58, change:</w:t>
      </w:r>
    </w:p>
    <w:p w14:paraId="68ADC751" w14:textId="5821C4FC"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 to HE-SIG-A-sym-1 x3</w:t>
      </w:r>
    </w:p>
    <w:p w14:paraId="6DC44C29" w14:textId="25B32EA1"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HE-SIG-A1-R to HE-SIG-A-sym-1-R x1</w:t>
      </w:r>
    </w:p>
    <w:p w14:paraId="1EAAA3A7" w14:textId="09ED09DB"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 x3</w:t>
      </w:r>
    </w:p>
    <w:p w14:paraId="135500BB" w14:textId="218F36E0" w:rsidR="00636510"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HE-SIG-A2-R to HE-SIG-A-sym-2-R x1</w:t>
      </w:r>
    </w:p>
    <w:p w14:paraId="0E38E481" w14:textId="4B49A6B7" w:rsidR="0054078F" w:rsidRDefault="0054078F" w:rsidP="0054078F">
      <w:pPr>
        <w:rPr>
          <w:b/>
          <w:bCs/>
          <w:i/>
          <w:iCs/>
          <w:sz w:val="22"/>
          <w:szCs w:val="22"/>
          <w:lang w:val="en-US"/>
        </w:rPr>
      </w:pPr>
    </w:p>
    <w:p w14:paraId="638D8C00" w14:textId="7201E439" w:rsidR="0054078F" w:rsidRPr="0054078F" w:rsidRDefault="00404A42" w:rsidP="0054078F">
      <w:pPr>
        <w:rPr>
          <w:b/>
          <w:bCs/>
          <w:i/>
          <w:iCs/>
          <w:sz w:val="22"/>
          <w:szCs w:val="22"/>
          <w:lang w:val="en-US"/>
        </w:rPr>
      </w:pPr>
      <w:r>
        <w:rPr>
          <w:b/>
          <w:bCs/>
          <w:i/>
          <w:iCs/>
          <w:sz w:val="22"/>
          <w:szCs w:val="22"/>
          <w:lang w:val="en-US"/>
        </w:rPr>
        <w:object w:dxaOrig="1200" w:dyaOrig="811" w14:anchorId="4D9D505F">
          <v:shape id="_x0000_i1026" type="#_x0000_t75" style="width:59.9pt;height:40.9pt" o:ole="">
            <v:imagedata r:id="rId15" o:title=""/>
          </v:shape>
          <o:OLEObject Type="Embed" ProgID="Package" ShapeID="_x0000_i1026" DrawAspect="Content" ObjectID="_1719492621" r:id="rId16"/>
        </w:object>
      </w:r>
    </w:p>
    <w:p w14:paraId="3F09CF37" w14:textId="77777777" w:rsidR="00636510" w:rsidRDefault="00636510" w:rsidP="00636510">
      <w:pPr>
        <w:rPr>
          <w:sz w:val="22"/>
          <w:szCs w:val="22"/>
          <w:lang w:val="en-US"/>
        </w:rPr>
      </w:pPr>
    </w:p>
    <w:p w14:paraId="4CB491EF" w14:textId="77777777" w:rsidR="003E0EC0" w:rsidRPr="00BB420F" w:rsidRDefault="003E0EC0" w:rsidP="007B7C7A">
      <w:pPr>
        <w:rPr>
          <w:sz w:val="22"/>
          <w:szCs w:val="22"/>
          <w:lang w:val="en-US"/>
        </w:rPr>
      </w:pPr>
    </w:p>
    <w:p w14:paraId="35C6CD3C" w14:textId="26BC49D2" w:rsidR="00501CEC" w:rsidRDefault="00501CEC" w:rsidP="007B7C7A">
      <w:pPr>
        <w:rPr>
          <w:sz w:val="22"/>
          <w:szCs w:val="22"/>
          <w:lang w:val="en-US"/>
        </w:rPr>
      </w:pPr>
    </w:p>
    <w:p w14:paraId="2068BAA8" w14:textId="6CCD8FCD" w:rsidR="00501CEC" w:rsidRDefault="00501CEC" w:rsidP="007B7C7A">
      <w:pPr>
        <w:rPr>
          <w:sz w:val="22"/>
          <w:szCs w:val="22"/>
          <w:lang w:val="en-US"/>
        </w:rPr>
      </w:pPr>
    </w:p>
    <w:tbl>
      <w:tblPr>
        <w:tblW w:w="7840" w:type="dxa"/>
        <w:tblLook w:val="04A0" w:firstRow="1" w:lastRow="0" w:firstColumn="1" w:lastColumn="0" w:noHBand="0" w:noVBand="1"/>
      </w:tblPr>
      <w:tblGrid>
        <w:gridCol w:w="661"/>
        <w:gridCol w:w="912"/>
        <w:gridCol w:w="1106"/>
        <w:gridCol w:w="2581"/>
        <w:gridCol w:w="2580"/>
      </w:tblGrid>
      <w:tr w:rsidR="00501CEC" w:rsidRPr="00501CEC" w14:paraId="20F8286F" w14:textId="77777777" w:rsidTr="00501CEC">
        <w:trPr>
          <w:trHeight w:val="1275"/>
        </w:trPr>
        <w:tc>
          <w:tcPr>
            <w:tcW w:w="600" w:type="dxa"/>
            <w:tcBorders>
              <w:top w:val="nil"/>
              <w:left w:val="nil"/>
              <w:bottom w:val="nil"/>
              <w:right w:val="nil"/>
            </w:tcBorders>
            <w:shd w:val="clear" w:color="auto" w:fill="auto"/>
            <w:hideMark/>
          </w:tcPr>
          <w:p w14:paraId="7A1F52C2"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1056</w:t>
            </w:r>
          </w:p>
        </w:tc>
        <w:tc>
          <w:tcPr>
            <w:tcW w:w="920" w:type="dxa"/>
            <w:tcBorders>
              <w:top w:val="nil"/>
              <w:left w:val="nil"/>
              <w:bottom w:val="nil"/>
              <w:right w:val="nil"/>
            </w:tcBorders>
            <w:shd w:val="clear" w:color="auto" w:fill="auto"/>
            <w:hideMark/>
          </w:tcPr>
          <w:p w14:paraId="1EB6DCFB"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988.00</w:t>
            </w:r>
          </w:p>
        </w:tc>
        <w:tc>
          <w:tcPr>
            <w:tcW w:w="920" w:type="dxa"/>
            <w:tcBorders>
              <w:top w:val="nil"/>
              <w:left w:val="nil"/>
              <w:bottom w:val="nil"/>
              <w:right w:val="nil"/>
            </w:tcBorders>
            <w:shd w:val="clear" w:color="auto" w:fill="auto"/>
            <w:hideMark/>
          </w:tcPr>
          <w:p w14:paraId="6848507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9.3.1.22.1</w:t>
            </w:r>
          </w:p>
        </w:tc>
        <w:tc>
          <w:tcPr>
            <w:tcW w:w="2700" w:type="dxa"/>
            <w:tcBorders>
              <w:top w:val="nil"/>
              <w:left w:val="nil"/>
              <w:bottom w:val="nil"/>
              <w:right w:val="nil"/>
            </w:tcBorders>
            <w:shd w:val="clear" w:color="auto" w:fill="auto"/>
            <w:hideMark/>
          </w:tcPr>
          <w:p w14:paraId="3942CEED"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Pre-standards prototyping is hindered by the absence of a vendor specific trigger type</w:t>
            </w:r>
          </w:p>
        </w:tc>
        <w:tc>
          <w:tcPr>
            <w:tcW w:w="2700" w:type="dxa"/>
            <w:tcBorders>
              <w:top w:val="nil"/>
              <w:left w:val="nil"/>
              <w:bottom w:val="nil"/>
              <w:right w:val="nil"/>
            </w:tcBorders>
            <w:shd w:val="clear" w:color="auto" w:fill="auto"/>
            <w:hideMark/>
          </w:tcPr>
          <w:p w14:paraId="530925B3" w14:textId="77777777" w:rsidR="00501CEC" w:rsidRPr="00501CEC" w:rsidRDefault="00501CEC" w:rsidP="00501CEC">
            <w:pPr>
              <w:rPr>
                <w:rFonts w:ascii="Arial" w:eastAsia="Times New Roman" w:hAnsi="Arial" w:cs="Arial"/>
                <w:sz w:val="20"/>
                <w:lang w:val="en-US"/>
              </w:rPr>
            </w:pPr>
            <w:proofErr w:type="gramStart"/>
            <w:r w:rsidRPr="00501CEC">
              <w:rPr>
                <w:rFonts w:ascii="Arial" w:eastAsia="Times New Roman" w:hAnsi="Arial" w:cs="Arial"/>
                <w:sz w:val="20"/>
                <w:lang w:val="en-US"/>
              </w:rPr>
              <w:t>Define  a</w:t>
            </w:r>
            <w:proofErr w:type="gramEnd"/>
            <w:r w:rsidRPr="00501CEC">
              <w:rPr>
                <w:rFonts w:ascii="Arial" w:eastAsia="Times New Roman" w:hAnsi="Arial" w:cs="Arial"/>
                <w:sz w:val="20"/>
                <w:lang w:val="en-US"/>
              </w:rPr>
              <w:t xml:space="preserve"> value (e.g. 15) for vendor specific triggers, where the first 3 octets of the Trigger Dependent Common Info field is an OUI</w:t>
            </w:r>
          </w:p>
        </w:tc>
      </w:tr>
    </w:tbl>
    <w:p w14:paraId="004561B7" w14:textId="25C4DAAD" w:rsidR="00501CEC" w:rsidRDefault="00501CEC" w:rsidP="007B7C7A">
      <w:pPr>
        <w:rPr>
          <w:sz w:val="22"/>
          <w:szCs w:val="22"/>
          <w:lang w:val="en-US"/>
        </w:rPr>
      </w:pPr>
    </w:p>
    <w:p w14:paraId="594DEA33" w14:textId="77777777" w:rsidR="00EA5EF5" w:rsidRDefault="00EA5EF5" w:rsidP="00EA5EF5">
      <w:pPr>
        <w:rPr>
          <w:b/>
          <w:bCs/>
          <w:sz w:val="28"/>
          <w:szCs w:val="28"/>
          <w:u w:val="single"/>
        </w:rPr>
      </w:pPr>
      <w:r w:rsidRPr="007B7C7A">
        <w:rPr>
          <w:b/>
          <w:bCs/>
          <w:sz w:val="28"/>
          <w:szCs w:val="28"/>
          <w:u w:val="single"/>
        </w:rPr>
        <w:t>Discussion</w:t>
      </w:r>
    </w:p>
    <w:p w14:paraId="1D1E829E" w14:textId="77777777" w:rsidR="00EA5EF5" w:rsidRDefault="00EA5EF5" w:rsidP="00EA5EF5">
      <w:pPr>
        <w:rPr>
          <w:b/>
          <w:bCs/>
          <w:sz w:val="28"/>
          <w:szCs w:val="28"/>
          <w:u w:val="single"/>
        </w:rPr>
      </w:pPr>
    </w:p>
    <w:p w14:paraId="66035EB4" w14:textId="5679D0C6" w:rsidR="006A478B" w:rsidRDefault="00EA5EF5" w:rsidP="00EA5EF5">
      <w:pPr>
        <w:rPr>
          <w:sz w:val="22"/>
          <w:szCs w:val="22"/>
          <w:lang w:val="en-US"/>
        </w:rPr>
      </w:pPr>
      <w:r>
        <w:rPr>
          <w:sz w:val="22"/>
          <w:szCs w:val="22"/>
          <w:lang w:val="en-US"/>
        </w:rPr>
        <w:lastRenderedPageBreak/>
        <w:t xml:space="preserve">Trigger frames create a valuable new capability. Vendors might explore using Trigger frames in new ways such as prototyping ideas that might feed into a future amendment. </w:t>
      </w:r>
      <w:proofErr w:type="gramStart"/>
      <w:r>
        <w:rPr>
          <w:sz w:val="22"/>
          <w:szCs w:val="22"/>
          <w:lang w:val="en-US"/>
        </w:rPr>
        <w:t>In order to</w:t>
      </w:r>
      <w:proofErr w:type="gramEnd"/>
      <w:r>
        <w:rPr>
          <w:sz w:val="22"/>
          <w:szCs w:val="22"/>
          <w:lang w:val="en-US"/>
        </w:rPr>
        <w:t xml:space="preserve"> enable such work, without the risk of it interfering with a future </w:t>
      </w:r>
      <w:r w:rsidR="006A478B">
        <w:rPr>
          <w:sz w:val="22"/>
          <w:szCs w:val="22"/>
          <w:lang w:val="en-US"/>
        </w:rPr>
        <w:t xml:space="preserve">ANA </w:t>
      </w:r>
      <w:r>
        <w:rPr>
          <w:sz w:val="22"/>
          <w:szCs w:val="22"/>
          <w:lang w:val="en-US"/>
        </w:rPr>
        <w:t xml:space="preserve">assignment </w:t>
      </w:r>
      <w:r w:rsidR="006A478B">
        <w:rPr>
          <w:sz w:val="22"/>
          <w:szCs w:val="22"/>
          <w:lang w:val="en-US"/>
        </w:rPr>
        <w:t xml:space="preserve">of the </w:t>
      </w:r>
      <w:r>
        <w:rPr>
          <w:sz w:val="22"/>
          <w:szCs w:val="22"/>
          <w:lang w:val="en-US"/>
        </w:rPr>
        <w:t>Trigger Type subfield, we recommend</w:t>
      </w:r>
      <w:r w:rsidR="006A478B">
        <w:rPr>
          <w:sz w:val="22"/>
          <w:szCs w:val="22"/>
          <w:lang w:val="en-US"/>
        </w:rPr>
        <w:t xml:space="preserve"> defining a Vendor Specific Trigger frame. </w:t>
      </w:r>
    </w:p>
    <w:p w14:paraId="1EB55B60" w14:textId="77777777" w:rsidR="006A478B" w:rsidRDefault="006A478B" w:rsidP="00EA5EF5">
      <w:pPr>
        <w:rPr>
          <w:sz w:val="22"/>
          <w:szCs w:val="22"/>
          <w:lang w:val="en-US"/>
        </w:rPr>
      </w:pPr>
    </w:p>
    <w:p w14:paraId="57FB944F" w14:textId="756A6597" w:rsidR="0033389E" w:rsidRDefault="0033389E" w:rsidP="00EA5EF5">
      <w:pPr>
        <w:rPr>
          <w:sz w:val="22"/>
          <w:szCs w:val="22"/>
          <w:lang w:val="en-US"/>
        </w:rPr>
      </w:pPr>
      <w:r>
        <w:rPr>
          <w:sz w:val="22"/>
          <w:szCs w:val="22"/>
          <w:lang w:val="en-US"/>
        </w:rPr>
        <w:t xml:space="preserve">Due to the known pain of fragmenting/splitting elements, for future proofing, </w:t>
      </w:r>
      <w:r w:rsidR="006A478B">
        <w:rPr>
          <w:sz w:val="22"/>
          <w:szCs w:val="22"/>
          <w:lang w:val="en-US"/>
        </w:rPr>
        <w:t xml:space="preserve">we further recommend the </w:t>
      </w:r>
      <w:r>
        <w:rPr>
          <w:sz w:val="22"/>
          <w:szCs w:val="22"/>
          <w:lang w:val="en-US"/>
        </w:rPr>
        <w:t xml:space="preserve">use </w:t>
      </w:r>
      <w:r w:rsidR="006A478B">
        <w:rPr>
          <w:sz w:val="22"/>
          <w:szCs w:val="22"/>
          <w:lang w:val="en-US"/>
        </w:rPr>
        <w:t xml:space="preserve">of </w:t>
      </w:r>
      <w:r>
        <w:rPr>
          <w:sz w:val="22"/>
          <w:szCs w:val="22"/>
          <w:lang w:val="en-US"/>
        </w:rPr>
        <w:t>a 2-octet Length field.</w:t>
      </w:r>
    </w:p>
    <w:p w14:paraId="5819BD7A" w14:textId="6D03C205" w:rsidR="00EA5EF5" w:rsidRDefault="00EA5EF5" w:rsidP="00EA5EF5">
      <w:pPr>
        <w:rPr>
          <w:sz w:val="22"/>
          <w:szCs w:val="22"/>
          <w:lang w:val="en-US"/>
        </w:rPr>
      </w:pPr>
    </w:p>
    <w:p w14:paraId="6E86C8D6" w14:textId="77777777" w:rsidR="00EA5EF5" w:rsidRDefault="00EA5EF5" w:rsidP="00EA5EF5"/>
    <w:p w14:paraId="43D39993" w14:textId="3BF20AB7" w:rsidR="00EA5EF5" w:rsidRPr="00157CCC" w:rsidRDefault="00EA5EF5" w:rsidP="00EA5EF5">
      <w:pPr>
        <w:jc w:val="both"/>
        <w:rPr>
          <w:sz w:val="28"/>
          <w:szCs w:val="22"/>
        </w:rPr>
      </w:pPr>
      <w:r>
        <w:rPr>
          <w:b/>
          <w:sz w:val="28"/>
          <w:szCs w:val="22"/>
          <w:u w:val="single"/>
        </w:rPr>
        <w:t>Proposed Resolution: CID 1056</w:t>
      </w:r>
    </w:p>
    <w:p w14:paraId="27B78288" w14:textId="77777777" w:rsidR="00EA5EF5" w:rsidRDefault="00EA5EF5" w:rsidP="00EA5EF5">
      <w:pPr>
        <w:jc w:val="both"/>
        <w:rPr>
          <w:sz w:val="22"/>
          <w:szCs w:val="22"/>
        </w:rPr>
      </w:pPr>
      <w:r>
        <w:rPr>
          <w:b/>
          <w:sz w:val="22"/>
          <w:szCs w:val="22"/>
        </w:rPr>
        <w:t>Revised</w:t>
      </w:r>
      <w:r w:rsidRPr="00157CCC">
        <w:rPr>
          <w:sz w:val="22"/>
          <w:szCs w:val="22"/>
        </w:rPr>
        <w:t>.</w:t>
      </w:r>
    </w:p>
    <w:p w14:paraId="461764FC" w14:textId="77777777" w:rsidR="00EA5EF5" w:rsidRPr="00BB420F" w:rsidRDefault="00EA5EF5" w:rsidP="00EA5EF5">
      <w:pPr>
        <w:rPr>
          <w:b/>
          <w:bCs/>
          <w:sz w:val="22"/>
          <w:szCs w:val="22"/>
          <w:lang w:val="en-US"/>
        </w:rPr>
      </w:pPr>
      <w:r w:rsidRPr="00BB420F">
        <w:rPr>
          <w:b/>
          <w:bCs/>
          <w:sz w:val="22"/>
          <w:szCs w:val="22"/>
          <w:lang w:val="en-US"/>
        </w:rPr>
        <w:t>Note to Commenter:</w:t>
      </w:r>
    </w:p>
    <w:p w14:paraId="0A89FFA0" w14:textId="50D87E63" w:rsidR="00EA5EF5" w:rsidRDefault="00EA5EF5" w:rsidP="00EA5EF5">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1056.</w:t>
      </w:r>
    </w:p>
    <w:p w14:paraId="6B205C10" w14:textId="77777777" w:rsidR="00EA5EF5" w:rsidRDefault="00EA5EF5" w:rsidP="00EA5EF5">
      <w:pPr>
        <w:rPr>
          <w:sz w:val="22"/>
          <w:szCs w:val="22"/>
          <w:lang w:val="en-US"/>
        </w:rPr>
      </w:pPr>
    </w:p>
    <w:p w14:paraId="5378C1D4" w14:textId="77777777" w:rsidR="00EA5EF5" w:rsidRPr="00BB420F" w:rsidRDefault="00EA5EF5" w:rsidP="00EA5EF5">
      <w:pPr>
        <w:rPr>
          <w:b/>
          <w:bCs/>
          <w:sz w:val="22"/>
          <w:szCs w:val="22"/>
          <w:lang w:val="en-US"/>
        </w:rPr>
      </w:pPr>
      <w:r w:rsidRPr="00BB420F">
        <w:rPr>
          <w:b/>
          <w:bCs/>
          <w:sz w:val="22"/>
          <w:szCs w:val="22"/>
          <w:lang w:val="en-US"/>
        </w:rPr>
        <w:t>Instruction to Editor:</w:t>
      </w:r>
    </w:p>
    <w:p w14:paraId="5AB0D122" w14:textId="60F8D439" w:rsidR="00EA5EF5" w:rsidRDefault="00EA5EF5" w:rsidP="00EA5EF5">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1056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C05E5CF" w14:textId="77777777" w:rsidR="00EA5EF5" w:rsidRDefault="00EA5EF5" w:rsidP="007B7C7A">
      <w:pPr>
        <w:rPr>
          <w:sz w:val="22"/>
          <w:szCs w:val="22"/>
          <w:lang w:val="en-US"/>
        </w:rPr>
      </w:pPr>
    </w:p>
    <w:p w14:paraId="742FEFF0" w14:textId="2DD63963" w:rsidR="00EA5EF5" w:rsidRPr="00F22C22" w:rsidRDefault="00EA5EF5" w:rsidP="00EA5EF5">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1056</w:t>
      </w:r>
    </w:p>
    <w:p w14:paraId="356D9FDE" w14:textId="499ACB3C" w:rsidR="0033256F" w:rsidRDefault="0033256F" w:rsidP="007B7C7A">
      <w:pPr>
        <w:rPr>
          <w:sz w:val="22"/>
          <w:szCs w:val="22"/>
          <w:lang w:val="en-US"/>
        </w:rPr>
      </w:pPr>
    </w:p>
    <w:p w14:paraId="4CB1AF1A" w14:textId="77777777" w:rsidR="0033256F" w:rsidRPr="0033256F" w:rsidRDefault="0033256F" w:rsidP="0033256F">
      <w:pPr>
        <w:rPr>
          <w:sz w:val="22"/>
          <w:szCs w:val="22"/>
          <w:lang w:val="en-US"/>
        </w:rPr>
      </w:pPr>
      <w:r w:rsidRPr="0033256F">
        <w:rPr>
          <w:sz w:val="22"/>
          <w:szCs w:val="22"/>
          <w:lang w:val="en-US"/>
        </w:rPr>
        <w:t>Table 9-46—Trigger Type subfield encoding(11ax)</w:t>
      </w:r>
    </w:p>
    <w:tbl>
      <w:tblPr>
        <w:tblStyle w:val="TableGrid"/>
        <w:tblW w:w="0" w:type="auto"/>
        <w:tblLook w:val="04A0" w:firstRow="1" w:lastRow="0" w:firstColumn="1" w:lastColumn="0" w:noHBand="0" w:noVBand="1"/>
      </w:tblPr>
      <w:tblGrid>
        <w:gridCol w:w="4927"/>
        <w:gridCol w:w="4927"/>
      </w:tblGrid>
      <w:tr w:rsidR="0033256F" w:rsidRPr="0033256F" w14:paraId="4CFD2161" w14:textId="77777777" w:rsidTr="0033256F">
        <w:tc>
          <w:tcPr>
            <w:tcW w:w="4927" w:type="dxa"/>
          </w:tcPr>
          <w:p w14:paraId="77AE776A" w14:textId="77777777" w:rsidR="0033256F" w:rsidRPr="0033256F" w:rsidRDefault="0033256F" w:rsidP="000E12FC">
            <w:pPr>
              <w:rPr>
                <w:sz w:val="22"/>
                <w:szCs w:val="22"/>
                <w:lang w:val="en-US"/>
              </w:rPr>
            </w:pPr>
            <w:r w:rsidRPr="0033256F">
              <w:rPr>
                <w:sz w:val="22"/>
                <w:szCs w:val="22"/>
                <w:lang w:val="en-US"/>
              </w:rPr>
              <w:t>Trigger Type subfield value</w:t>
            </w:r>
          </w:p>
        </w:tc>
        <w:tc>
          <w:tcPr>
            <w:tcW w:w="4927" w:type="dxa"/>
          </w:tcPr>
          <w:p w14:paraId="7B281D68" w14:textId="77777777" w:rsidR="0033256F" w:rsidRPr="0033256F" w:rsidRDefault="0033256F" w:rsidP="000E12FC">
            <w:pPr>
              <w:rPr>
                <w:sz w:val="22"/>
                <w:szCs w:val="22"/>
                <w:lang w:val="en-US"/>
              </w:rPr>
            </w:pPr>
            <w:r w:rsidRPr="0033256F">
              <w:rPr>
                <w:sz w:val="22"/>
                <w:szCs w:val="22"/>
                <w:lang w:val="en-US"/>
              </w:rPr>
              <w:t>Trigger frame variant</w:t>
            </w:r>
          </w:p>
        </w:tc>
      </w:tr>
      <w:tr w:rsidR="0033256F" w:rsidRPr="0033256F" w14:paraId="48D826E7" w14:textId="77777777" w:rsidTr="0033256F">
        <w:tc>
          <w:tcPr>
            <w:tcW w:w="4927" w:type="dxa"/>
          </w:tcPr>
          <w:p w14:paraId="25F67728" w14:textId="77777777" w:rsidR="0033256F" w:rsidRPr="0033256F" w:rsidRDefault="0033256F" w:rsidP="000E12FC">
            <w:pPr>
              <w:rPr>
                <w:sz w:val="22"/>
                <w:szCs w:val="22"/>
                <w:lang w:val="en-US"/>
              </w:rPr>
            </w:pPr>
            <w:r w:rsidRPr="0033256F">
              <w:rPr>
                <w:sz w:val="22"/>
                <w:szCs w:val="22"/>
                <w:lang w:val="en-US"/>
              </w:rPr>
              <w:t xml:space="preserve">0 </w:t>
            </w:r>
          </w:p>
        </w:tc>
        <w:tc>
          <w:tcPr>
            <w:tcW w:w="4927" w:type="dxa"/>
          </w:tcPr>
          <w:p w14:paraId="7B46091A" w14:textId="77777777" w:rsidR="0033256F" w:rsidRPr="0033256F" w:rsidRDefault="0033256F" w:rsidP="000E12FC">
            <w:pPr>
              <w:rPr>
                <w:sz w:val="22"/>
                <w:szCs w:val="22"/>
                <w:lang w:val="en-US"/>
              </w:rPr>
            </w:pPr>
            <w:r w:rsidRPr="0033256F">
              <w:rPr>
                <w:sz w:val="22"/>
                <w:szCs w:val="22"/>
                <w:lang w:val="en-US"/>
              </w:rPr>
              <w:t>Basic</w:t>
            </w:r>
          </w:p>
        </w:tc>
      </w:tr>
      <w:tr w:rsidR="0033256F" w:rsidRPr="0033256F" w14:paraId="5BE88098" w14:textId="77777777" w:rsidTr="0033256F">
        <w:tc>
          <w:tcPr>
            <w:tcW w:w="4927" w:type="dxa"/>
          </w:tcPr>
          <w:p w14:paraId="27593A85" w14:textId="77777777" w:rsidR="0033256F" w:rsidRPr="0033256F" w:rsidRDefault="0033256F" w:rsidP="000E12FC">
            <w:pPr>
              <w:rPr>
                <w:sz w:val="22"/>
                <w:szCs w:val="22"/>
                <w:lang w:val="en-US"/>
              </w:rPr>
            </w:pPr>
            <w:r w:rsidRPr="0033256F">
              <w:rPr>
                <w:sz w:val="22"/>
                <w:szCs w:val="22"/>
                <w:lang w:val="en-US"/>
              </w:rPr>
              <w:t xml:space="preserve">1 </w:t>
            </w:r>
          </w:p>
        </w:tc>
        <w:tc>
          <w:tcPr>
            <w:tcW w:w="4927" w:type="dxa"/>
          </w:tcPr>
          <w:p w14:paraId="2526C88D" w14:textId="77777777" w:rsidR="0033256F" w:rsidRPr="0033256F" w:rsidRDefault="0033256F" w:rsidP="000E12FC">
            <w:pPr>
              <w:rPr>
                <w:sz w:val="22"/>
                <w:szCs w:val="22"/>
                <w:lang w:val="en-US"/>
              </w:rPr>
            </w:pPr>
            <w:r w:rsidRPr="0033256F">
              <w:rPr>
                <w:sz w:val="22"/>
                <w:szCs w:val="22"/>
                <w:lang w:val="en-US"/>
              </w:rPr>
              <w:t>Beamforming Report Poll (BFRP)</w:t>
            </w:r>
          </w:p>
        </w:tc>
      </w:tr>
      <w:tr w:rsidR="0033256F" w:rsidRPr="0033256F" w14:paraId="1A2CCDA5" w14:textId="77777777" w:rsidTr="0033256F">
        <w:tc>
          <w:tcPr>
            <w:tcW w:w="4927" w:type="dxa"/>
          </w:tcPr>
          <w:p w14:paraId="019A29FA" w14:textId="77777777" w:rsidR="0033256F" w:rsidRPr="0033256F" w:rsidRDefault="0033256F" w:rsidP="000E12FC">
            <w:pPr>
              <w:rPr>
                <w:sz w:val="22"/>
                <w:szCs w:val="22"/>
                <w:lang w:val="en-US"/>
              </w:rPr>
            </w:pPr>
            <w:r w:rsidRPr="0033256F">
              <w:rPr>
                <w:sz w:val="22"/>
                <w:szCs w:val="22"/>
                <w:lang w:val="en-US"/>
              </w:rPr>
              <w:t xml:space="preserve">2 </w:t>
            </w:r>
          </w:p>
        </w:tc>
        <w:tc>
          <w:tcPr>
            <w:tcW w:w="4927" w:type="dxa"/>
          </w:tcPr>
          <w:p w14:paraId="12491EBC" w14:textId="77777777" w:rsidR="0033256F" w:rsidRPr="0033256F" w:rsidRDefault="0033256F" w:rsidP="000E12FC">
            <w:pPr>
              <w:rPr>
                <w:sz w:val="22"/>
                <w:szCs w:val="22"/>
                <w:lang w:val="en-US"/>
              </w:rPr>
            </w:pPr>
            <w:r w:rsidRPr="0033256F">
              <w:rPr>
                <w:sz w:val="22"/>
                <w:szCs w:val="22"/>
                <w:lang w:val="en-US"/>
              </w:rPr>
              <w:t>MU-BAR</w:t>
            </w:r>
          </w:p>
        </w:tc>
      </w:tr>
      <w:tr w:rsidR="0033256F" w:rsidRPr="0033256F" w14:paraId="17472BF1" w14:textId="77777777" w:rsidTr="0033256F">
        <w:tc>
          <w:tcPr>
            <w:tcW w:w="4927" w:type="dxa"/>
          </w:tcPr>
          <w:p w14:paraId="43D9EC86" w14:textId="77777777" w:rsidR="0033256F" w:rsidRPr="0033256F" w:rsidRDefault="0033256F" w:rsidP="000E12FC">
            <w:pPr>
              <w:rPr>
                <w:sz w:val="22"/>
                <w:szCs w:val="22"/>
                <w:lang w:val="en-US"/>
              </w:rPr>
            </w:pPr>
            <w:r w:rsidRPr="0033256F">
              <w:rPr>
                <w:sz w:val="22"/>
                <w:szCs w:val="22"/>
                <w:lang w:val="en-US"/>
              </w:rPr>
              <w:t xml:space="preserve">3 </w:t>
            </w:r>
          </w:p>
        </w:tc>
        <w:tc>
          <w:tcPr>
            <w:tcW w:w="4927" w:type="dxa"/>
          </w:tcPr>
          <w:p w14:paraId="1A53AE01" w14:textId="77777777" w:rsidR="0033256F" w:rsidRPr="0033256F" w:rsidRDefault="0033256F" w:rsidP="000E12FC">
            <w:pPr>
              <w:rPr>
                <w:sz w:val="22"/>
                <w:szCs w:val="22"/>
                <w:lang w:val="en-US"/>
              </w:rPr>
            </w:pPr>
            <w:r w:rsidRPr="0033256F">
              <w:rPr>
                <w:sz w:val="22"/>
                <w:szCs w:val="22"/>
                <w:lang w:val="en-US"/>
              </w:rPr>
              <w:t>MU-RTS</w:t>
            </w:r>
          </w:p>
        </w:tc>
      </w:tr>
      <w:tr w:rsidR="0033256F" w:rsidRPr="0033256F" w14:paraId="45EEFED6" w14:textId="77777777" w:rsidTr="0033256F">
        <w:tc>
          <w:tcPr>
            <w:tcW w:w="4927" w:type="dxa"/>
          </w:tcPr>
          <w:p w14:paraId="206D6C48" w14:textId="77777777" w:rsidR="0033256F" w:rsidRPr="0033256F" w:rsidRDefault="0033256F" w:rsidP="000E12FC">
            <w:pPr>
              <w:rPr>
                <w:sz w:val="22"/>
                <w:szCs w:val="22"/>
                <w:lang w:val="en-US"/>
              </w:rPr>
            </w:pPr>
            <w:r w:rsidRPr="0033256F">
              <w:rPr>
                <w:sz w:val="22"/>
                <w:szCs w:val="22"/>
                <w:lang w:val="en-US"/>
              </w:rPr>
              <w:t xml:space="preserve">4 </w:t>
            </w:r>
          </w:p>
        </w:tc>
        <w:tc>
          <w:tcPr>
            <w:tcW w:w="4927" w:type="dxa"/>
          </w:tcPr>
          <w:p w14:paraId="20DFD4AF" w14:textId="77777777" w:rsidR="0033256F" w:rsidRPr="0033256F" w:rsidRDefault="0033256F" w:rsidP="000E12FC">
            <w:pPr>
              <w:rPr>
                <w:sz w:val="22"/>
                <w:szCs w:val="22"/>
                <w:lang w:val="en-US"/>
              </w:rPr>
            </w:pPr>
            <w:r w:rsidRPr="0033256F">
              <w:rPr>
                <w:sz w:val="22"/>
                <w:szCs w:val="22"/>
                <w:lang w:val="en-US"/>
              </w:rPr>
              <w:t>Buffer Status Report Poll (BSRP)</w:t>
            </w:r>
          </w:p>
        </w:tc>
      </w:tr>
      <w:tr w:rsidR="0033256F" w:rsidRPr="0033256F" w14:paraId="08BABE3E" w14:textId="77777777" w:rsidTr="0033256F">
        <w:tc>
          <w:tcPr>
            <w:tcW w:w="4927" w:type="dxa"/>
          </w:tcPr>
          <w:p w14:paraId="7CB33998" w14:textId="77777777" w:rsidR="0033256F" w:rsidRPr="0033256F" w:rsidRDefault="0033256F" w:rsidP="000E12FC">
            <w:pPr>
              <w:rPr>
                <w:sz w:val="22"/>
                <w:szCs w:val="22"/>
                <w:lang w:val="en-US"/>
              </w:rPr>
            </w:pPr>
            <w:r w:rsidRPr="0033256F">
              <w:rPr>
                <w:sz w:val="22"/>
                <w:szCs w:val="22"/>
                <w:lang w:val="en-US"/>
              </w:rPr>
              <w:t xml:space="preserve">5 </w:t>
            </w:r>
          </w:p>
        </w:tc>
        <w:tc>
          <w:tcPr>
            <w:tcW w:w="4927" w:type="dxa"/>
          </w:tcPr>
          <w:p w14:paraId="02B584F8" w14:textId="77777777" w:rsidR="0033256F" w:rsidRPr="0033256F" w:rsidRDefault="0033256F" w:rsidP="000E12FC">
            <w:pPr>
              <w:rPr>
                <w:sz w:val="22"/>
                <w:szCs w:val="22"/>
                <w:lang w:val="en-US"/>
              </w:rPr>
            </w:pPr>
            <w:r w:rsidRPr="0033256F">
              <w:rPr>
                <w:sz w:val="22"/>
                <w:szCs w:val="22"/>
                <w:lang w:val="en-US"/>
              </w:rPr>
              <w:t>GCR MU-BAR</w:t>
            </w:r>
          </w:p>
        </w:tc>
      </w:tr>
      <w:tr w:rsidR="0033256F" w:rsidRPr="0033256F" w14:paraId="396CAB93" w14:textId="77777777" w:rsidTr="0033256F">
        <w:tc>
          <w:tcPr>
            <w:tcW w:w="4927" w:type="dxa"/>
          </w:tcPr>
          <w:p w14:paraId="7F210113" w14:textId="77777777" w:rsidR="0033256F" w:rsidRPr="0033256F" w:rsidRDefault="0033256F" w:rsidP="000E12FC">
            <w:pPr>
              <w:rPr>
                <w:sz w:val="22"/>
                <w:szCs w:val="22"/>
                <w:lang w:val="en-US"/>
              </w:rPr>
            </w:pPr>
            <w:r w:rsidRPr="0033256F">
              <w:rPr>
                <w:sz w:val="22"/>
                <w:szCs w:val="22"/>
                <w:lang w:val="en-US"/>
              </w:rPr>
              <w:t xml:space="preserve">6 </w:t>
            </w:r>
          </w:p>
        </w:tc>
        <w:tc>
          <w:tcPr>
            <w:tcW w:w="4927" w:type="dxa"/>
          </w:tcPr>
          <w:p w14:paraId="303341B6" w14:textId="77777777" w:rsidR="0033256F" w:rsidRPr="0033256F" w:rsidRDefault="0033256F" w:rsidP="000E12FC">
            <w:pPr>
              <w:rPr>
                <w:sz w:val="22"/>
                <w:szCs w:val="22"/>
                <w:lang w:val="en-US"/>
              </w:rPr>
            </w:pPr>
            <w:r w:rsidRPr="0033256F">
              <w:rPr>
                <w:sz w:val="22"/>
                <w:szCs w:val="22"/>
                <w:lang w:val="en-US"/>
              </w:rPr>
              <w:t>Bandwidth Query Report Poll (BQRP)</w:t>
            </w:r>
          </w:p>
        </w:tc>
      </w:tr>
      <w:tr w:rsidR="0033256F" w:rsidRPr="0033256F" w14:paraId="25B2A558" w14:textId="77777777" w:rsidTr="0033256F">
        <w:tc>
          <w:tcPr>
            <w:tcW w:w="4927" w:type="dxa"/>
          </w:tcPr>
          <w:p w14:paraId="18FEF2AF" w14:textId="77777777" w:rsidR="0033256F" w:rsidRPr="0033256F" w:rsidRDefault="0033256F" w:rsidP="000E12FC">
            <w:pPr>
              <w:rPr>
                <w:sz w:val="22"/>
                <w:szCs w:val="22"/>
                <w:lang w:val="en-US"/>
              </w:rPr>
            </w:pPr>
            <w:r w:rsidRPr="0033256F">
              <w:rPr>
                <w:sz w:val="22"/>
                <w:szCs w:val="22"/>
                <w:lang w:val="en-US"/>
              </w:rPr>
              <w:t xml:space="preserve">7 </w:t>
            </w:r>
          </w:p>
        </w:tc>
        <w:tc>
          <w:tcPr>
            <w:tcW w:w="4927" w:type="dxa"/>
          </w:tcPr>
          <w:p w14:paraId="07B0D39B" w14:textId="77777777" w:rsidR="0033256F" w:rsidRPr="0033256F" w:rsidRDefault="0033256F" w:rsidP="000E12FC">
            <w:pPr>
              <w:rPr>
                <w:sz w:val="22"/>
                <w:szCs w:val="22"/>
                <w:lang w:val="en-US"/>
              </w:rPr>
            </w:pPr>
            <w:r w:rsidRPr="0033256F">
              <w:rPr>
                <w:sz w:val="22"/>
                <w:szCs w:val="22"/>
                <w:lang w:val="en-US"/>
              </w:rPr>
              <w:t>NDP Feedback Report Poll (NFRP)</w:t>
            </w:r>
          </w:p>
        </w:tc>
      </w:tr>
      <w:tr w:rsidR="0033256F" w:rsidRPr="0033256F" w14:paraId="12D9116A" w14:textId="77777777" w:rsidTr="0033256F">
        <w:tc>
          <w:tcPr>
            <w:tcW w:w="4927" w:type="dxa"/>
          </w:tcPr>
          <w:p w14:paraId="7D736855" w14:textId="367F2FB0" w:rsidR="0033256F" w:rsidRPr="0033256F" w:rsidRDefault="0033256F" w:rsidP="000E12FC">
            <w:pPr>
              <w:rPr>
                <w:sz w:val="22"/>
                <w:szCs w:val="22"/>
                <w:lang w:val="en-US"/>
              </w:rPr>
            </w:pPr>
            <w:r>
              <w:rPr>
                <w:sz w:val="22"/>
                <w:szCs w:val="22"/>
                <w:lang w:val="en-US"/>
              </w:rPr>
              <w:t>8-1</w:t>
            </w:r>
            <w:ins w:id="183" w:author="Brian Hart (brianh)" w:date="2022-07-14T11:58:00Z">
              <w:r w:rsidR="00CC2CEC">
                <w:rPr>
                  <w:sz w:val="22"/>
                  <w:szCs w:val="22"/>
                  <w:lang w:val="en-US"/>
                </w:rPr>
                <w:t>4</w:t>
              </w:r>
            </w:ins>
            <w:del w:id="184" w:author="Brian Hart (brianh)" w:date="2022-07-14T11:58:00Z">
              <w:r w:rsidDel="00CC2CEC">
                <w:rPr>
                  <w:sz w:val="22"/>
                  <w:szCs w:val="22"/>
                  <w:lang w:val="en-US"/>
                </w:rPr>
                <w:delText>5</w:delText>
              </w:r>
            </w:del>
          </w:p>
        </w:tc>
        <w:tc>
          <w:tcPr>
            <w:tcW w:w="4927" w:type="dxa"/>
          </w:tcPr>
          <w:p w14:paraId="4F769258" w14:textId="2AE894A6" w:rsidR="0033256F" w:rsidRPr="0033256F" w:rsidRDefault="0033256F" w:rsidP="000E12FC">
            <w:pPr>
              <w:rPr>
                <w:sz w:val="22"/>
                <w:szCs w:val="22"/>
                <w:lang w:val="en-US"/>
              </w:rPr>
            </w:pPr>
            <w:r>
              <w:rPr>
                <w:sz w:val="22"/>
                <w:szCs w:val="22"/>
                <w:lang w:val="en-US"/>
              </w:rPr>
              <w:t>Reserved</w:t>
            </w:r>
          </w:p>
        </w:tc>
      </w:tr>
      <w:tr w:rsidR="0033256F" w:rsidRPr="0033256F" w14:paraId="5BF90BB5" w14:textId="77777777" w:rsidTr="0033256F">
        <w:tc>
          <w:tcPr>
            <w:tcW w:w="4927" w:type="dxa"/>
          </w:tcPr>
          <w:p w14:paraId="7EE92D75" w14:textId="37000C28" w:rsidR="0033256F" w:rsidRDefault="00CC2CEC" w:rsidP="000E12FC">
            <w:pPr>
              <w:rPr>
                <w:sz w:val="22"/>
                <w:szCs w:val="22"/>
                <w:lang w:val="en-US"/>
              </w:rPr>
            </w:pPr>
            <w:ins w:id="185" w:author="Brian Hart (brianh)" w:date="2022-07-14T11:58:00Z">
              <w:r>
                <w:rPr>
                  <w:sz w:val="22"/>
                  <w:szCs w:val="22"/>
                  <w:lang w:val="en-US"/>
                </w:rPr>
                <w:t>15</w:t>
              </w:r>
            </w:ins>
          </w:p>
        </w:tc>
        <w:tc>
          <w:tcPr>
            <w:tcW w:w="4927" w:type="dxa"/>
          </w:tcPr>
          <w:p w14:paraId="5281E347" w14:textId="01BAF1A2" w:rsidR="0033256F" w:rsidRDefault="0033256F" w:rsidP="000E12FC">
            <w:pPr>
              <w:rPr>
                <w:sz w:val="22"/>
                <w:szCs w:val="22"/>
                <w:lang w:val="en-US"/>
              </w:rPr>
            </w:pPr>
            <w:ins w:id="186" w:author="Brian Hart (brianh)" w:date="2022-03-31T10:58:00Z">
              <w:r>
                <w:rPr>
                  <w:sz w:val="22"/>
                  <w:szCs w:val="22"/>
                  <w:lang w:val="en-US"/>
                </w:rPr>
                <w:t>Vendor Specific</w:t>
              </w:r>
            </w:ins>
          </w:p>
        </w:tc>
      </w:tr>
    </w:tbl>
    <w:p w14:paraId="39AEC91D" w14:textId="01661DE4" w:rsidR="00501CEC" w:rsidRDefault="00501CEC" w:rsidP="007B7C7A">
      <w:pPr>
        <w:rPr>
          <w:sz w:val="22"/>
          <w:szCs w:val="22"/>
          <w:lang w:val="en-US"/>
        </w:rPr>
      </w:pPr>
    </w:p>
    <w:p w14:paraId="45955D0A" w14:textId="66D8562E" w:rsidR="00501CEC" w:rsidRDefault="0033256F" w:rsidP="0033256F">
      <w:pPr>
        <w:rPr>
          <w:sz w:val="22"/>
          <w:szCs w:val="22"/>
          <w:lang w:val="en-US"/>
        </w:rPr>
      </w:pPr>
      <w:r w:rsidRPr="0033256F">
        <w:rPr>
          <w:sz w:val="22"/>
          <w:szCs w:val="22"/>
          <w:lang w:val="en-US"/>
        </w:rPr>
        <w:t>The Trigger Dependent Common Info subfield in the Common Info field is optionally present based on the</w:t>
      </w:r>
      <w:r>
        <w:rPr>
          <w:sz w:val="22"/>
          <w:szCs w:val="22"/>
          <w:lang w:val="en-US"/>
        </w:rPr>
        <w:t xml:space="preserve"> </w:t>
      </w:r>
      <w:r w:rsidRPr="0033256F">
        <w:rPr>
          <w:sz w:val="22"/>
          <w:szCs w:val="22"/>
          <w:lang w:val="en-US"/>
        </w:rPr>
        <w:t>value of the Trigger Type field (see 9.3.1.22.2 (Basic Trigger frame format) to 9.3.1.22.</w:t>
      </w:r>
      <w:ins w:id="187" w:author="Brian Hart (brianh)" w:date="2022-03-31T10:59:00Z">
        <w:r>
          <w:rPr>
            <w:sz w:val="22"/>
            <w:szCs w:val="22"/>
            <w:lang w:val="en-US"/>
          </w:rPr>
          <w:t>10</w:t>
        </w:r>
      </w:ins>
      <w:del w:id="188" w:author="Brian Hart (brianh)" w:date="2022-03-31T10:59:00Z">
        <w:r w:rsidRPr="0033256F" w:rsidDel="0033256F">
          <w:rPr>
            <w:sz w:val="22"/>
            <w:szCs w:val="22"/>
            <w:lang w:val="en-US"/>
          </w:rPr>
          <w:delText>9</w:delText>
        </w:r>
      </w:del>
      <w:r w:rsidRPr="0033256F">
        <w:rPr>
          <w:sz w:val="22"/>
          <w:szCs w:val="22"/>
          <w:lang w:val="en-US"/>
        </w:rPr>
        <w:t xml:space="preserve"> (</w:t>
      </w:r>
      <w:del w:id="189" w:author="Brian Hart (brianh)" w:date="2022-03-31T10:59:00Z">
        <w:r w:rsidRPr="0033256F" w:rsidDel="0033256F">
          <w:rPr>
            <w:sz w:val="22"/>
            <w:szCs w:val="22"/>
            <w:lang w:val="en-US"/>
          </w:rPr>
          <w:delText xml:space="preserve">NFRP </w:delText>
        </w:r>
      </w:del>
      <w:ins w:id="190" w:author="Brian Hart (brianh)" w:date="2022-03-31T10:59:00Z">
        <w:r>
          <w:rPr>
            <w:sz w:val="22"/>
            <w:szCs w:val="22"/>
            <w:lang w:val="en-US"/>
          </w:rPr>
          <w:t xml:space="preserve">Vendor Specific </w:t>
        </w:r>
      </w:ins>
      <w:r w:rsidRPr="0033256F">
        <w:rPr>
          <w:sz w:val="22"/>
          <w:szCs w:val="22"/>
          <w:lang w:val="en-US"/>
        </w:rPr>
        <w:t>Trigger</w:t>
      </w:r>
      <w:r>
        <w:rPr>
          <w:sz w:val="22"/>
          <w:szCs w:val="22"/>
          <w:lang w:val="en-US"/>
        </w:rPr>
        <w:t xml:space="preserve"> </w:t>
      </w:r>
      <w:r w:rsidRPr="0033256F">
        <w:rPr>
          <w:sz w:val="22"/>
          <w:szCs w:val="22"/>
          <w:lang w:val="en-US"/>
        </w:rPr>
        <w:t>frame format))</w:t>
      </w:r>
    </w:p>
    <w:p w14:paraId="146F0DC9" w14:textId="0370A127" w:rsidR="0033256F" w:rsidRDefault="0033256F" w:rsidP="0033256F">
      <w:pPr>
        <w:rPr>
          <w:sz w:val="22"/>
          <w:szCs w:val="22"/>
          <w:lang w:val="en-US"/>
        </w:rPr>
      </w:pPr>
    </w:p>
    <w:p w14:paraId="306A06C0" w14:textId="38C32B28" w:rsidR="0033256F" w:rsidRDefault="0033256F" w:rsidP="0033256F">
      <w:pPr>
        <w:rPr>
          <w:ins w:id="191" w:author="Brian Hart (brianh)" w:date="2022-03-31T11:00:00Z"/>
          <w:sz w:val="22"/>
          <w:szCs w:val="22"/>
          <w:lang w:val="en-US"/>
        </w:rPr>
      </w:pPr>
      <w:ins w:id="192" w:author="Brian Hart (brianh)" w:date="2022-03-31T11:00:00Z">
        <w:r w:rsidRPr="0033256F">
          <w:rPr>
            <w:sz w:val="22"/>
            <w:szCs w:val="22"/>
            <w:lang w:val="en-US"/>
          </w:rPr>
          <w:t>9.3.1.22.</w:t>
        </w:r>
        <w:r>
          <w:rPr>
            <w:sz w:val="22"/>
            <w:szCs w:val="22"/>
            <w:lang w:val="en-US"/>
          </w:rPr>
          <w:t>10</w:t>
        </w:r>
        <w:r w:rsidRPr="0033256F">
          <w:rPr>
            <w:sz w:val="22"/>
            <w:szCs w:val="22"/>
            <w:lang w:val="en-US"/>
          </w:rPr>
          <w:t xml:space="preserve"> </w:t>
        </w:r>
        <w:r>
          <w:rPr>
            <w:sz w:val="22"/>
            <w:szCs w:val="22"/>
            <w:lang w:val="en-US"/>
          </w:rPr>
          <w:t xml:space="preserve">Vendor Specific </w:t>
        </w:r>
      </w:ins>
      <w:ins w:id="193" w:author="Brian Hart (brianh)" w:date="2022-03-31T11:05:00Z">
        <w:r w:rsidR="002C5F16">
          <w:rPr>
            <w:sz w:val="22"/>
            <w:szCs w:val="22"/>
            <w:lang w:val="en-US"/>
          </w:rPr>
          <w:t xml:space="preserve">Trigger </w:t>
        </w:r>
      </w:ins>
      <w:ins w:id="194" w:author="Brian Hart (brianh)" w:date="2022-03-31T11:00:00Z">
        <w:r w:rsidRPr="0033256F">
          <w:rPr>
            <w:sz w:val="22"/>
            <w:szCs w:val="22"/>
            <w:lang w:val="en-US"/>
          </w:rPr>
          <w:t>frame format</w:t>
        </w:r>
      </w:ins>
    </w:p>
    <w:p w14:paraId="4CD89CCB" w14:textId="2D0406F1" w:rsidR="0033256F" w:rsidRDefault="0033256F" w:rsidP="0033256F">
      <w:pPr>
        <w:rPr>
          <w:ins w:id="195" w:author="Brian Hart (brianh)" w:date="2022-03-31T11:00:00Z"/>
          <w:sz w:val="22"/>
          <w:szCs w:val="22"/>
          <w:lang w:val="en-US"/>
        </w:rPr>
      </w:pPr>
    </w:p>
    <w:p w14:paraId="0E8B144F" w14:textId="31CE3375" w:rsidR="0033256F" w:rsidRDefault="00621BF4" w:rsidP="00621BF4">
      <w:pPr>
        <w:rPr>
          <w:ins w:id="196" w:author="Brian Hart (brianh)" w:date="2022-03-31T11:02:00Z"/>
          <w:sz w:val="22"/>
          <w:szCs w:val="22"/>
          <w:lang w:val="en-US"/>
        </w:rPr>
      </w:pPr>
      <w:ins w:id="197" w:author="Brian Hart (brianh)" w:date="2022-07-15T15:28:00Z">
        <w:r w:rsidRPr="00621BF4">
          <w:rPr>
            <w:sz w:val="22"/>
            <w:szCs w:val="22"/>
            <w:lang w:val="en-US"/>
          </w:rPr>
          <w:t xml:space="preserve">The Trigger Dependent Common Info subfield is not present in the </w:t>
        </w:r>
      </w:ins>
      <w:ins w:id="198" w:author="Brian Hart (brianh)" w:date="2022-07-15T15:29:00Z">
        <w:r>
          <w:rPr>
            <w:sz w:val="22"/>
            <w:szCs w:val="22"/>
            <w:lang w:val="en-US"/>
          </w:rPr>
          <w:t>Vendor Specific</w:t>
        </w:r>
      </w:ins>
      <w:ins w:id="199" w:author="Brian Hart (brianh)" w:date="2022-07-15T15:28:00Z">
        <w:r w:rsidRPr="00621BF4">
          <w:rPr>
            <w:sz w:val="22"/>
            <w:szCs w:val="22"/>
            <w:lang w:val="en-US"/>
          </w:rPr>
          <w:t xml:space="preserve"> Trigger frame. The Trigger</w:t>
        </w:r>
      </w:ins>
      <w:ins w:id="200" w:author="Brian Hart (brianh)" w:date="2022-07-15T15:56:00Z">
        <w:r w:rsidR="00BC1385">
          <w:rPr>
            <w:sz w:val="22"/>
            <w:szCs w:val="22"/>
            <w:lang w:val="en-US"/>
          </w:rPr>
          <w:t xml:space="preserve"> </w:t>
        </w:r>
      </w:ins>
      <w:ins w:id="201" w:author="Brian Hart (brianh)" w:date="2022-07-15T15:28:00Z">
        <w:r w:rsidRPr="00621BF4">
          <w:rPr>
            <w:sz w:val="22"/>
            <w:szCs w:val="22"/>
            <w:lang w:val="en-US"/>
          </w:rPr>
          <w:t xml:space="preserve">Dependent User Info subfield of the </w:t>
        </w:r>
      </w:ins>
      <w:ins w:id="202" w:author="Brian Hart (brianh)" w:date="2022-07-15T15:29:00Z">
        <w:r w:rsidR="00046874">
          <w:rPr>
            <w:sz w:val="22"/>
            <w:szCs w:val="22"/>
            <w:lang w:val="en-US"/>
          </w:rPr>
          <w:t xml:space="preserve">Vendor Specific </w:t>
        </w:r>
      </w:ins>
      <w:ins w:id="203" w:author="Brian Hart (brianh)" w:date="2022-07-15T15:28:00Z">
        <w:r w:rsidRPr="00621BF4">
          <w:rPr>
            <w:sz w:val="22"/>
            <w:szCs w:val="22"/>
            <w:lang w:val="en-US"/>
          </w:rPr>
          <w:t xml:space="preserve">Trigger frame is defined </w:t>
        </w:r>
      </w:ins>
      <w:ins w:id="204" w:author="Brian Hart (brianh)" w:date="2022-03-31T11:01:00Z">
        <w:r w:rsidR="0033256F" w:rsidRPr="0033256F">
          <w:rPr>
            <w:sz w:val="22"/>
            <w:szCs w:val="22"/>
            <w:lang w:val="en-US"/>
          </w:rPr>
          <w:t>in Figure 9-97</w:t>
        </w:r>
        <w:r w:rsidR="0033256F">
          <w:rPr>
            <w:sz w:val="22"/>
            <w:szCs w:val="22"/>
            <w:lang w:val="en-US"/>
          </w:rPr>
          <w:t>a</w:t>
        </w:r>
        <w:r w:rsidR="0033256F" w:rsidRPr="0033256F">
          <w:rPr>
            <w:sz w:val="22"/>
            <w:szCs w:val="22"/>
            <w:lang w:val="en-US"/>
          </w:rPr>
          <w:t xml:space="preserve"> (Trigger</w:t>
        </w:r>
      </w:ins>
      <w:ins w:id="205" w:author="Brian Hart (brianh)" w:date="2022-07-15T15:56:00Z">
        <w:r w:rsidR="00BC1385">
          <w:rPr>
            <w:sz w:val="22"/>
            <w:szCs w:val="22"/>
            <w:lang w:val="en-US"/>
          </w:rPr>
          <w:t xml:space="preserve"> </w:t>
        </w:r>
      </w:ins>
      <w:ins w:id="206" w:author="Brian Hart (brianh)" w:date="2022-03-31T11:01:00Z">
        <w:r w:rsidR="0033256F" w:rsidRPr="0033256F">
          <w:rPr>
            <w:sz w:val="22"/>
            <w:szCs w:val="22"/>
            <w:lang w:val="en-US"/>
          </w:rPr>
          <w:t xml:space="preserve">Dependent </w:t>
        </w:r>
      </w:ins>
      <w:ins w:id="207" w:author="Brian Hart (brianh)" w:date="2022-07-15T15:29:00Z">
        <w:r w:rsidR="00046874">
          <w:rPr>
            <w:sz w:val="22"/>
            <w:szCs w:val="22"/>
            <w:lang w:val="en-US"/>
          </w:rPr>
          <w:t>User</w:t>
        </w:r>
      </w:ins>
      <w:ins w:id="208" w:author="Brian Hart (brianh)" w:date="2022-03-31T11:01:00Z">
        <w:r w:rsidR="0033256F" w:rsidRPr="0033256F">
          <w:rPr>
            <w:sz w:val="22"/>
            <w:szCs w:val="22"/>
            <w:lang w:val="en-US"/>
          </w:rPr>
          <w:t xml:space="preserve"> Info subfield format in the </w:t>
        </w:r>
        <w:r w:rsidR="0033256F">
          <w:rPr>
            <w:sz w:val="22"/>
            <w:szCs w:val="22"/>
            <w:lang w:val="en-US"/>
          </w:rPr>
          <w:t xml:space="preserve">Vendor Specific </w:t>
        </w:r>
        <w:r w:rsidR="0033256F" w:rsidRPr="0033256F">
          <w:rPr>
            <w:sz w:val="22"/>
            <w:szCs w:val="22"/>
            <w:lang w:val="en-US"/>
          </w:rPr>
          <w:t xml:space="preserve">Trigger frame). </w:t>
        </w:r>
      </w:ins>
    </w:p>
    <w:p w14:paraId="09359462" w14:textId="678A3BC1" w:rsidR="0033256F" w:rsidRDefault="0033256F" w:rsidP="0033256F">
      <w:pPr>
        <w:rPr>
          <w:ins w:id="209" w:author="Brian Hart (brianh)" w:date="2022-03-31T11:02:00Z"/>
          <w:sz w:val="22"/>
          <w:szCs w:val="22"/>
          <w:lang w:val="en-US"/>
        </w:rPr>
      </w:pPr>
    </w:p>
    <w:tbl>
      <w:tblPr>
        <w:tblStyle w:val="TableGrid"/>
        <w:tblW w:w="0" w:type="auto"/>
        <w:tblLook w:val="04A0" w:firstRow="1" w:lastRow="0" w:firstColumn="1" w:lastColumn="0" w:noHBand="0" w:noVBand="1"/>
      </w:tblPr>
      <w:tblGrid>
        <w:gridCol w:w="2463"/>
        <w:gridCol w:w="2463"/>
        <w:gridCol w:w="2464"/>
        <w:gridCol w:w="2464"/>
      </w:tblGrid>
      <w:tr w:rsidR="0033256F" w14:paraId="7253EDE1" w14:textId="77777777" w:rsidTr="0033256F">
        <w:tc>
          <w:tcPr>
            <w:tcW w:w="2463" w:type="dxa"/>
          </w:tcPr>
          <w:p w14:paraId="14201EE5" w14:textId="77777777" w:rsidR="0033256F" w:rsidRDefault="0033256F" w:rsidP="0033256F">
            <w:pPr>
              <w:rPr>
                <w:sz w:val="22"/>
                <w:szCs w:val="22"/>
                <w:lang w:val="en-US"/>
              </w:rPr>
            </w:pPr>
          </w:p>
        </w:tc>
        <w:tc>
          <w:tcPr>
            <w:tcW w:w="2463" w:type="dxa"/>
          </w:tcPr>
          <w:p w14:paraId="2F4E0425" w14:textId="68A8633A" w:rsidR="0033256F" w:rsidRDefault="002C5F16" w:rsidP="0033256F">
            <w:pPr>
              <w:rPr>
                <w:sz w:val="22"/>
                <w:szCs w:val="22"/>
                <w:lang w:val="en-US"/>
              </w:rPr>
            </w:pPr>
            <w:ins w:id="210" w:author="Brian Hart (brianh)" w:date="2022-03-31T11:04:00Z">
              <w:r>
                <w:rPr>
                  <w:sz w:val="22"/>
                  <w:szCs w:val="22"/>
                  <w:lang w:val="en-US"/>
                </w:rPr>
                <w:t>Length</w:t>
              </w:r>
            </w:ins>
          </w:p>
        </w:tc>
        <w:tc>
          <w:tcPr>
            <w:tcW w:w="2464" w:type="dxa"/>
          </w:tcPr>
          <w:p w14:paraId="5F01C7D2" w14:textId="2F31BF3A" w:rsidR="0033256F" w:rsidRDefault="002C5F16" w:rsidP="002C5F16">
            <w:pPr>
              <w:rPr>
                <w:sz w:val="22"/>
                <w:szCs w:val="22"/>
                <w:lang w:val="en-US"/>
              </w:rPr>
            </w:pPr>
            <w:ins w:id="211" w:author="Brian Hart (brianh)" w:date="2022-03-31T11:05:00Z">
              <w:r w:rsidRPr="002C5F16">
                <w:rPr>
                  <w:sz w:val="22"/>
                  <w:szCs w:val="22"/>
                  <w:lang w:val="en-US"/>
                </w:rPr>
                <w:t>Organization</w:t>
              </w:r>
              <w:r>
                <w:rPr>
                  <w:sz w:val="22"/>
                  <w:szCs w:val="22"/>
                  <w:lang w:val="en-US"/>
                </w:rPr>
                <w:t xml:space="preserve"> </w:t>
              </w:r>
              <w:r w:rsidRPr="002C5F16">
                <w:rPr>
                  <w:sz w:val="22"/>
                  <w:szCs w:val="22"/>
                  <w:lang w:val="en-US"/>
                </w:rPr>
                <w:t>Identifie</w:t>
              </w:r>
              <w:r>
                <w:rPr>
                  <w:sz w:val="22"/>
                  <w:szCs w:val="22"/>
                  <w:lang w:val="en-US"/>
                </w:rPr>
                <w:t>r</w:t>
              </w:r>
            </w:ins>
          </w:p>
        </w:tc>
        <w:tc>
          <w:tcPr>
            <w:tcW w:w="2464" w:type="dxa"/>
          </w:tcPr>
          <w:p w14:paraId="625BAEF6" w14:textId="5BC8CFE4" w:rsidR="0033256F" w:rsidRDefault="0033256F" w:rsidP="0033256F">
            <w:pPr>
              <w:rPr>
                <w:sz w:val="22"/>
                <w:szCs w:val="22"/>
                <w:lang w:val="en-US"/>
              </w:rPr>
            </w:pPr>
            <w:ins w:id="212" w:author="Brian Hart (brianh)" w:date="2022-03-31T11:02:00Z">
              <w:r>
                <w:rPr>
                  <w:sz w:val="22"/>
                  <w:szCs w:val="22"/>
                  <w:lang w:val="en-US"/>
                </w:rPr>
                <w:t>Vendor</w:t>
              </w:r>
            </w:ins>
            <w:ins w:id="213" w:author="Brian Hart (brianh)" w:date="2022-05-12T15:25:00Z">
              <w:r w:rsidR="00BA2055">
                <w:rPr>
                  <w:sz w:val="22"/>
                  <w:szCs w:val="22"/>
                  <w:lang w:val="en-US"/>
                </w:rPr>
                <w:t xml:space="preserve"> </w:t>
              </w:r>
            </w:ins>
            <w:ins w:id="214" w:author="Brian Hart (brianh)" w:date="2022-05-12T15:26:00Z">
              <w:r w:rsidR="00BA2055">
                <w:rPr>
                  <w:sz w:val="22"/>
                  <w:szCs w:val="22"/>
                  <w:lang w:val="en-US"/>
                </w:rPr>
                <w:t>S</w:t>
              </w:r>
            </w:ins>
            <w:ins w:id="215" w:author="Brian Hart (brianh)" w:date="2022-03-31T11:02:00Z">
              <w:r>
                <w:rPr>
                  <w:sz w:val="22"/>
                  <w:szCs w:val="22"/>
                  <w:lang w:val="en-US"/>
                </w:rPr>
                <w:t xml:space="preserve">pecific </w:t>
              </w:r>
            </w:ins>
            <w:ins w:id="216" w:author="Brian Hart (brianh)" w:date="2022-05-12T15:26:00Z">
              <w:r w:rsidR="00BA2055">
                <w:rPr>
                  <w:sz w:val="22"/>
                  <w:szCs w:val="22"/>
                  <w:lang w:val="en-US"/>
                </w:rPr>
                <w:t>C</w:t>
              </w:r>
            </w:ins>
            <w:ins w:id="217" w:author="Brian Hart (brianh)" w:date="2022-03-31T11:08:00Z">
              <w:r w:rsidR="00EA5EF5">
                <w:rPr>
                  <w:sz w:val="22"/>
                  <w:szCs w:val="22"/>
                  <w:lang w:val="en-US"/>
                </w:rPr>
                <w:t>ontent</w:t>
              </w:r>
            </w:ins>
          </w:p>
        </w:tc>
      </w:tr>
      <w:tr w:rsidR="0033256F" w14:paraId="1531E52D" w14:textId="77777777" w:rsidTr="0033256F">
        <w:tc>
          <w:tcPr>
            <w:tcW w:w="2463" w:type="dxa"/>
          </w:tcPr>
          <w:p w14:paraId="18D9BAC4" w14:textId="0C08BCEF" w:rsidR="0033256F" w:rsidRDefault="0033256F" w:rsidP="0033256F">
            <w:pPr>
              <w:rPr>
                <w:sz w:val="22"/>
                <w:szCs w:val="22"/>
                <w:lang w:val="en-US"/>
              </w:rPr>
            </w:pPr>
            <w:ins w:id="218" w:author="Brian Hart (brianh)" w:date="2022-03-31T11:02:00Z">
              <w:r>
                <w:rPr>
                  <w:sz w:val="22"/>
                  <w:szCs w:val="22"/>
                  <w:lang w:val="en-US"/>
                </w:rPr>
                <w:t>Octets</w:t>
              </w:r>
            </w:ins>
          </w:p>
        </w:tc>
        <w:tc>
          <w:tcPr>
            <w:tcW w:w="2463" w:type="dxa"/>
          </w:tcPr>
          <w:p w14:paraId="73DEA593" w14:textId="4FFD2593" w:rsidR="0033256F" w:rsidRDefault="002C5F16" w:rsidP="0033256F">
            <w:pPr>
              <w:rPr>
                <w:sz w:val="22"/>
                <w:szCs w:val="22"/>
                <w:lang w:val="en-US"/>
              </w:rPr>
            </w:pPr>
            <w:ins w:id="219" w:author="Brian Hart (brianh)" w:date="2022-03-31T11:04:00Z">
              <w:r>
                <w:rPr>
                  <w:sz w:val="22"/>
                  <w:szCs w:val="22"/>
                  <w:lang w:val="en-US"/>
                </w:rPr>
                <w:t>2</w:t>
              </w:r>
            </w:ins>
          </w:p>
        </w:tc>
        <w:tc>
          <w:tcPr>
            <w:tcW w:w="2464" w:type="dxa"/>
          </w:tcPr>
          <w:p w14:paraId="3F82F755" w14:textId="68167448" w:rsidR="0033256F" w:rsidRPr="002C5F16" w:rsidRDefault="002C5F16" w:rsidP="0033256F">
            <w:pPr>
              <w:rPr>
                <w:i/>
                <w:iCs/>
                <w:sz w:val="22"/>
                <w:szCs w:val="22"/>
                <w:lang w:val="en-US"/>
              </w:rPr>
            </w:pPr>
            <w:ins w:id="220" w:author="Brian Hart (brianh)" w:date="2022-03-31T11:04:00Z">
              <w:r w:rsidRPr="002C5F16">
                <w:rPr>
                  <w:i/>
                  <w:iCs/>
                  <w:sz w:val="22"/>
                  <w:szCs w:val="22"/>
                  <w:lang w:val="en-US"/>
                </w:rPr>
                <w:t>j</w:t>
              </w:r>
            </w:ins>
          </w:p>
        </w:tc>
        <w:tc>
          <w:tcPr>
            <w:tcW w:w="2464" w:type="dxa"/>
          </w:tcPr>
          <w:p w14:paraId="1E574655" w14:textId="1A3BD4DB" w:rsidR="0033256F" w:rsidRDefault="002C5F16" w:rsidP="0033256F">
            <w:pPr>
              <w:rPr>
                <w:sz w:val="22"/>
                <w:szCs w:val="22"/>
                <w:lang w:val="en-US"/>
              </w:rPr>
            </w:pPr>
            <w:ins w:id="221" w:author="Brian Hart (brianh)" w:date="2022-03-31T11:03:00Z">
              <w:r>
                <w:rPr>
                  <w:sz w:val="22"/>
                  <w:szCs w:val="22"/>
                  <w:lang w:val="en-US"/>
                </w:rPr>
                <w:t>0 or more</w:t>
              </w:r>
            </w:ins>
          </w:p>
        </w:tc>
      </w:tr>
    </w:tbl>
    <w:p w14:paraId="3D23583E" w14:textId="77777777" w:rsidR="0033256F" w:rsidRDefault="0033256F" w:rsidP="0033256F">
      <w:pPr>
        <w:rPr>
          <w:ins w:id="222" w:author="Brian Hart (brianh)" w:date="2022-03-31T11:00:00Z"/>
          <w:sz w:val="22"/>
          <w:szCs w:val="22"/>
          <w:lang w:val="en-US"/>
        </w:rPr>
      </w:pPr>
    </w:p>
    <w:p w14:paraId="3EA0F4B6" w14:textId="3F60D02E" w:rsidR="0033256F" w:rsidRDefault="002C5F16" w:rsidP="002C5F16">
      <w:pPr>
        <w:rPr>
          <w:sz w:val="22"/>
          <w:szCs w:val="22"/>
          <w:lang w:val="en-US"/>
        </w:rPr>
      </w:pPr>
      <w:ins w:id="223" w:author="Brian Hart (brianh)" w:date="2022-03-31T11:01:00Z">
        <w:r w:rsidRPr="0033256F">
          <w:rPr>
            <w:sz w:val="22"/>
            <w:szCs w:val="22"/>
            <w:lang w:val="en-US"/>
          </w:rPr>
          <w:t>Figure 9-97</w:t>
        </w:r>
        <w:r>
          <w:rPr>
            <w:sz w:val="22"/>
            <w:szCs w:val="22"/>
            <w:lang w:val="en-US"/>
          </w:rPr>
          <w:t>a</w:t>
        </w:r>
        <w:r w:rsidRPr="0033256F">
          <w:rPr>
            <w:sz w:val="22"/>
            <w:szCs w:val="22"/>
            <w:lang w:val="en-US"/>
          </w:rPr>
          <w:t xml:space="preserve"> (Trigger Dependent </w:t>
        </w:r>
      </w:ins>
      <w:ins w:id="224" w:author="Brian Hart (brianh)" w:date="2022-07-15T15:29:00Z">
        <w:r w:rsidR="00046874">
          <w:rPr>
            <w:sz w:val="22"/>
            <w:szCs w:val="22"/>
            <w:lang w:val="en-US"/>
          </w:rPr>
          <w:t>User</w:t>
        </w:r>
      </w:ins>
      <w:ins w:id="225" w:author="Brian Hart (brianh)" w:date="2022-03-31T11:01:00Z">
        <w:r w:rsidRPr="0033256F">
          <w:rPr>
            <w:sz w:val="22"/>
            <w:szCs w:val="22"/>
            <w:lang w:val="en-US"/>
          </w:rPr>
          <w:t xml:space="preserve"> Info subfield format in the </w:t>
        </w:r>
        <w:r>
          <w:rPr>
            <w:sz w:val="22"/>
            <w:szCs w:val="22"/>
            <w:lang w:val="en-US"/>
          </w:rPr>
          <w:t xml:space="preserve">Vendor Specific </w:t>
        </w:r>
        <w:r w:rsidRPr="0033256F">
          <w:rPr>
            <w:sz w:val="22"/>
            <w:szCs w:val="22"/>
            <w:lang w:val="en-US"/>
          </w:rPr>
          <w:t>Trigger frame)</w:t>
        </w:r>
      </w:ins>
    </w:p>
    <w:p w14:paraId="4C02DD56" w14:textId="55753197" w:rsidR="002C5F16" w:rsidRDefault="002C5F16" w:rsidP="002C5F16">
      <w:pPr>
        <w:rPr>
          <w:sz w:val="22"/>
          <w:szCs w:val="22"/>
          <w:lang w:val="en-US"/>
        </w:rPr>
      </w:pPr>
    </w:p>
    <w:p w14:paraId="0BFC5722" w14:textId="51FA5E5B" w:rsidR="002C5F16" w:rsidRDefault="002C5F16" w:rsidP="002C5F16">
      <w:pPr>
        <w:rPr>
          <w:ins w:id="226" w:author="Brian Hart (brianh)" w:date="2022-03-31T11:07:00Z"/>
          <w:sz w:val="22"/>
          <w:szCs w:val="22"/>
          <w:lang w:val="en-US"/>
        </w:rPr>
      </w:pPr>
      <w:ins w:id="227" w:author="Brian Hart (brianh)" w:date="2022-03-31T11:07:00Z">
        <w:r w:rsidRPr="002C5F16">
          <w:rPr>
            <w:sz w:val="22"/>
            <w:szCs w:val="22"/>
            <w:lang w:val="en-US"/>
          </w:rPr>
          <w:t xml:space="preserve">The Length field indicates the number of octets in the </w:t>
        </w:r>
        <w:r w:rsidRPr="0033256F">
          <w:rPr>
            <w:sz w:val="22"/>
            <w:szCs w:val="22"/>
            <w:lang w:val="en-US"/>
          </w:rPr>
          <w:t xml:space="preserve">Trigger Dependent </w:t>
        </w:r>
      </w:ins>
      <w:ins w:id="228" w:author="Brian Hart (brianh)" w:date="2022-07-15T15:29:00Z">
        <w:r w:rsidR="00046874">
          <w:rPr>
            <w:sz w:val="22"/>
            <w:szCs w:val="22"/>
            <w:lang w:val="en-US"/>
          </w:rPr>
          <w:t>User</w:t>
        </w:r>
      </w:ins>
      <w:ins w:id="229" w:author="Brian Hart (brianh)" w:date="2022-03-31T11:07:00Z">
        <w:r w:rsidRPr="0033256F">
          <w:rPr>
            <w:sz w:val="22"/>
            <w:szCs w:val="22"/>
            <w:lang w:val="en-US"/>
          </w:rPr>
          <w:t xml:space="preserve"> Info subfield </w:t>
        </w:r>
        <w:r w:rsidRPr="002C5F16">
          <w:rPr>
            <w:sz w:val="22"/>
            <w:szCs w:val="22"/>
            <w:lang w:val="en-US"/>
          </w:rPr>
          <w:t>excluding the Length field.</w:t>
        </w:r>
      </w:ins>
    </w:p>
    <w:p w14:paraId="7EB7C551" w14:textId="77777777" w:rsidR="002C5F16" w:rsidRDefault="002C5F16" w:rsidP="002C5F16">
      <w:pPr>
        <w:rPr>
          <w:sz w:val="22"/>
          <w:szCs w:val="22"/>
          <w:lang w:val="en-US"/>
        </w:rPr>
      </w:pPr>
    </w:p>
    <w:p w14:paraId="4B6BEB14" w14:textId="23994BEB" w:rsidR="002C5F16" w:rsidRPr="002C5F16" w:rsidRDefault="002C5F16" w:rsidP="002C5F16">
      <w:pPr>
        <w:rPr>
          <w:ins w:id="230" w:author="Brian Hart (brianh)" w:date="2022-03-31T11:04:00Z"/>
          <w:sz w:val="22"/>
          <w:szCs w:val="22"/>
          <w:lang w:val="en-US"/>
        </w:rPr>
      </w:pPr>
      <w:ins w:id="231" w:author="Brian Hart (brianh)" w:date="2022-03-31T11:04:00Z">
        <w:r w:rsidRPr="002C5F16">
          <w:rPr>
            <w:sz w:val="22"/>
            <w:szCs w:val="22"/>
            <w:lang w:val="en-US"/>
          </w:rPr>
          <w:t xml:space="preserve">The Organization Identifier field (see 9.4.1.31 (Organization Identifier field)) </w:t>
        </w:r>
      </w:ins>
      <w:ins w:id="232" w:author="Brian Hart (brianh)" w:date="2022-03-31T11:05:00Z">
        <w:r w:rsidRPr="002C5F16">
          <w:rPr>
            <w:sz w:val="22"/>
            <w:szCs w:val="22"/>
            <w:lang w:val="en-US"/>
          </w:rPr>
          <w:t xml:space="preserve">identifies </w:t>
        </w:r>
      </w:ins>
      <w:ins w:id="233" w:author="Brian Hart (brianh)" w:date="2022-03-31T11:04:00Z">
        <w:r w:rsidRPr="002C5F16">
          <w:rPr>
            <w:sz w:val="22"/>
            <w:szCs w:val="22"/>
            <w:lang w:val="en-US"/>
          </w:rPr>
          <w:t>the entity that has</w:t>
        </w:r>
      </w:ins>
    </w:p>
    <w:p w14:paraId="73559F2D" w14:textId="12BF4084" w:rsidR="002C5F16" w:rsidDel="00085243" w:rsidRDefault="002C5F16" w:rsidP="002C5F16">
      <w:pPr>
        <w:rPr>
          <w:del w:id="234" w:author="Brian Hart (brianh)" w:date="2022-03-31T11:08:00Z"/>
          <w:sz w:val="22"/>
          <w:szCs w:val="22"/>
          <w:lang w:val="en-US"/>
        </w:rPr>
      </w:pPr>
      <w:ins w:id="235" w:author="Brian Hart (brianh)" w:date="2022-03-31T11:04:00Z">
        <w:r w:rsidRPr="002C5F16">
          <w:rPr>
            <w:sz w:val="22"/>
            <w:szCs w:val="22"/>
            <w:lang w:val="en-US"/>
          </w:rPr>
          <w:lastRenderedPageBreak/>
          <w:t xml:space="preserve">defined the content of the Vendor Specific </w:t>
        </w:r>
      </w:ins>
      <w:ins w:id="236" w:author="Brian Hart (brianh)" w:date="2022-05-12T15:26:00Z">
        <w:r w:rsidR="00BA2055">
          <w:rPr>
            <w:sz w:val="22"/>
            <w:szCs w:val="22"/>
            <w:lang w:val="en-US"/>
          </w:rPr>
          <w:t>Content field</w:t>
        </w:r>
      </w:ins>
      <w:ins w:id="237" w:author="Brian Hart (brianh)" w:date="2022-03-31T11:04:00Z">
        <w:r w:rsidRPr="002C5F16">
          <w:rPr>
            <w:sz w:val="22"/>
            <w:szCs w:val="22"/>
            <w:lang w:val="en-US"/>
          </w:rPr>
          <w:t>. See 9.4.1.31 (Organization Identifier field) for</w:t>
        </w:r>
      </w:ins>
      <w:ins w:id="238" w:author="Brian Hart (brianh)" w:date="2022-05-12T15:28:00Z">
        <w:r w:rsidR="00BA2055">
          <w:rPr>
            <w:sz w:val="22"/>
            <w:szCs w:val="22"/>
            <w:lang w:val="en-US"/>
          </w:rPr>
          <w:t xml:space="preserve"> </w:t>
        </w:r>
      </w:ins>
      <w:ins w:id="239" w:author="Brian Hart (brianh)" w:date="2022-03-31T11:04:00Z">
        <w:r w:rsidRPr="002C5F16">
          <w:rPr>
            <w:sz w:val="22"/>
            <w:szCs w:val="22"/>
            <w:lang w:val="en-US"/>
          </w:rPr>
          <w:t xml:space="preserve">the definition of </w:t>
        </w:r>
        <w:r w:rsidRPr="002C5F16">
          <w:rPr>
            <w:i/>
            <w:iCs/>
            <w:sz w:val="22"/>
            <w:szCs w:val="22"/>
            <w:lang w:val="en-US"/>
          </w:rPr>
          <w:t>j</w:t>
        </w:r>
        <w:r w:rsidRPr="002C5F16">
          <w:rPr>
            <w:sz w:val="22"/>
            <w:szCs w:val="22"/>
            <w:lang w:val="en-US"/>
          </w:rPr>
          <w:t>.</w:t>
        </w:r>
      </w:ins>
    </w:p>
    <w:p w14:paraId="4E1AB1C3" w14:textId="0688D074" w:rsidR="00085243" w:rsidRDefault="00085243" w:rsidP="002C5F16">
      <w:pPr>
        <w:rPr>
          <w:ins w:id="240" w:author="Brian Hart (brianh)" w:date="2022-07-15T15:46:00Z"/>
          <w:sz w:val="22"/>
          <w:szCs w:val="22"/>
          <w:lang w:val="en-US"/>
        </w:rPr>
      </w:pPr>
    </w:p>
    <w:p w14:paraId="2DF3D44B" w14:textId="77777777" w:rsidR="00A22337" w:rsidRDefault="00A22337" w:rsidP="002C5F16">
      <w:pPr>
        <w:rPr>
          <w:sz w:val="22"/>
          <w:szCs w:val="22"/>
          <w:lang w:val="en-US"/>
        </w:rPr>
      </w:pPr>
      <w:r w:rsidRPr="00A22337">
        <w:rPr>
          <w:sz w:val="22"/>
          <w:szCs w:val="22"/>
          <w:lang w:val="en-US"/>
        </w:rPr>
        <w:t>10.28 MAC frame processing</w:t>
      </w:r>
    </w:p>
    <w:p w14:paraId="49B1B161" w14:textId="2095E841" w:rsidR="00085243" w:rsidRDefault="00085243" w:rsidP="002C5F16">
      <w:pPr>
        <w:rPr>
          <w:sz w:val="22"/>
          <w:szCs w:val="22"/>
          <w:lang w:val="en-US"/>
        </w:rPr>
      </w:pPr>
      <w:ins w:id="241" w:author="Brian Hart (brianh)" w:date="2022-07-15T15:46:00Z">
        <w:r w:rsidRPr="00085243">
          <w:rPr>
            <w:sz w:val="22"/>
            <w:szCs w:val="22"/>
            <w:lang w:val="en-US"/>
          </w:rPr>
          <w:t>10.28.1</w:t>
        </w:r>
        <w:r>
          <w:rPr>
            <w:sz w:val="22"/>
            <w:szCs w:val="22"/>
            <w:lang w:val="en-US"/>
          </w:rPr>
          <w:t>3</w:t>
        </w:r>
        <w:r w:rsidRPr="00085243">
          <w:rPr>
            <w:sz w:val="22"/>
            <w:szCs w:val="22"/>
            <w:lang w:val="en-US"/>
          </w:rPr>
          <w:t xml:space="preserve"> </w:t>
        </w:r>
        <w:r>
          <w:rPr>
            <w:sz w:val="22"/>
            <w:szCs w:val="22"/>
            <w:lang w:val="en-US"/>
          </w:rPr>
          <w:t>Trigger frame parsing</w:t>
        </w:r>
      </w:ins>
    </w:p>
    <w:p w14:paraId="56F2F7F7" w14:textId="6E624F14" w:rsidR="00A22337" w:rsidRDefault="00A22337" w:rsidP="002C5F16">
      <w:pPr>
        <w:rPr>
          <w:ins w:id="242" w:author="Brian Hart (brianh)" w:date="2022-07-15T15:46:00Z"/>
          <w:sz w:val="22"/>
          <w:szCs w:val="22"/>
          <w:lang w:val="en-US"/>
        </w:rPr>
      </w:pPr>
    </w:p>
    <w:p w14:paraId="26C08A93" w14:textId="2DE5991B" w:rsidR="00F14DA6" w:rsidRDefault="00A22337" w:rsidP="004B1434">
      <w:pPr>
        <w:rPr>
          <w:ins w:id="243" w:author="Brian Hart (brianh)" w:date="2022-07-15T15:47:00Z"/>
          <w:sz w:val="22"/>
          <w:szCs w:val="22"/>
          <w:lang w:val="en-US"/>
        </w:rPr>
      </w:pPr>
      <w:ins w:id="244" w:author="Brian Hart (brianh)" w:date="2022-07-15T15:46:00Z">
        <w:r>
          <w:rPr>
            <w:sz w:val="22"/>
            <w:szCs w:val="22"/>
            <w:lang w:val="en-US"/>
          </w:rPr>
          <w:t xml:space="preserve">A STA that </w:t>
        </w:r>
      </w:ins>
      <w:ins w:id="245" w:author="Brian Hart (brianh)" w:date="2022-07-15T15:49:00Z">
        <w:r w:rsidR="00D067AD">
          <w:rPr>
            <w:sz w:val="22"/>
            <w:szCs w:val="22"/>
            <w:lang w:val="en-US"/>
          </w:rPr>
          <w:t xml:space="preserve">encounters an unknown </w:t>
        </w:r>
      </w:ins>
      <w:ins w:id="246" w:author="Brian Hart (brianh)" w:date="2022-07-15T15:47:00Z">
        <w:r w:rsidR="00F14DA6">
          <w:rPr>
            <w:sz w:val="22"/>
            <w:szCs w:val="22"/>
            <w:lang w:val="en-US"/>
          </w:rPr>
          <w:t>Trigger Type</w:t>
        </w:r>
        <w:r>
          <w:rPr>
            <w:sz w:val="22"/>
            <w:szCs w:val="22"/>
            <w:lang w:val="en-US"/>
          </w:rPr>
          <w:t xml:space="preserve"> </w:t>
        </w:r>
      </w:ins>
      <w:ins w:id="247" w:author="Brian Hart (brianh)" w:date="2022-07-15T15:56:00Z">
        <w:r w:rsidR="004B1434">
          <w:rPr>
            <w:sz w:val="22"/>
            <w:szCs w:val="22"/>
            <w:lang w:val="en-US"/>
          </w:rPr>
          <w:t>sub</w:t>
        </w:r>
      </w:ins>
      <w:ins w:id="248" w:author="Brian Hart (brianh)" w:date="2022-07-15T15:50:00Z">
        <w:r w:rsidR="00D067AD">
          <w:rPr>
            <w:sz w:val="22"/>
            <w:szCs w:val="22"/>
            <w:lang w:val="en-US"/>
          </w:rPr>
          <w:t xml:space="preserve">field </w:t>
        </w:r>
        <w:r w:rsidR="00276DB3">
          <w:rPr>
            <w:sz w:val="22"/>
            <w:szCs w:val="22"/>
            <w:lang w:val="en-US"/>
          </w:rPr>
          <w:t xml:space="preserve">in the Common Info field of </w:t>
        </w:r>
        <w:r w:rsidR="00D067AD">
          <w:rPr>
            <w:sz w:val="22"/>
            <w:szCs w:val="22"/>
            <w:lang w:val="en-US"/>
          </w:rPr>
          <w:t xml:space="preserve">a </w:t>
        </w:r>
        <w:r w:rsidR="00D067AD">
          <w:rPr>
            <w:sz w:val="22"/>
            <w:szCs w:val="22"/>
            <w:lang w:val="en-US"/>
          </w:rPr>
          <w:t xml:space="preserve">Trigger frame </w:t>
        </w:r>
      </w:ins>
      <w:ins w:id="249" w:author="Brian Hart (brianh)" w:date="2022-07-15T15:47:00Z">
        <w:r w:rsidR="00F14DA6">
          <w:rPr>
            <w:sz w:val="22"/>
            <w:szCs w:val="22"/>
            <w:lang w:val="en-US"/>
          </w:rPr>
          <w:t xml:space="preserve">shall ignore </w:t>
        </w:r>
      </w:ins>
      <w:ins w:id="250" w:author="Brian Hart (brianh)" w:date="2022-07-15T15:51:00Z">
        <w:r w:rsidR="00D51FB3">
          <w:rPr>
            <w:sz w:val="22"/>
            <w:szCs w:val="22"/>
            <w:lang w:val="en-US"/>
          </w:rPr>
          <w:t xml:space="preserve">the </w:t>
        </w:r>
      </w:ins>
      <w:ins w:id="251" w:author="Brian Hart (brianh)" w:date="2022-07-15T15:47:00Z">
        <w:r w:rsidR="00F14DA6">
          <w:rPr>
            <w:sz w:val="22"/>
            <w:szCs w:val="22"/>
            <w:lang w:val="en-US"/>
          </w:rPr>
          <w:t xml:space="preserve">frame. </w:t>
        </w:r>
      </w:ins>
    </w:p>
    <w:p w14:paraId="4C80B3D1" w14:textId="4390E606" w:rsidR="00A22337" w:rsidRDefault="00A22337" w:rsidP="002C5F16">
      <w:pPr>
        <w:rPr>
          <w:ins w:id="252" w:author="Brian Hart (brianh)" w:date="2022-07-15T15:46:00Z"/>
          <w:sz w:val="22"/>
          <w:szCs w:val="22"/>
          <w:lang w:val="en-US"/>
        </w:rPr>
      </w:pPr>
    </w:p>
    <w:p w14:paraId="13BB949A" w14:textId="1E4098C3" w:rsidR="002C5F16" w:rsidRDefault="002C5F16" w:rsidP="002C5F16">
      <w:pPr>
        <w:rPr>
          <w:sz w:val="22"/>
          <w:szCs w:val="22"/>
          <w:lang w:val="en-US"/>
        </w:rPr>
      </w:pPr>
    </w:p>
    <w:p w14:paraId="2F3128E3" w14:textId="77777777" w:rsidR="002C5F16" w:rsidRDefault="002C5F16" w:rsidP="002C5F16">
      <w:pPr>
        <w:rPr>
          <w:sz w:val="22"/>
          <w:szCs w:val="22"/>
          <w:lang w:val="en-US"/>
        </w:rPr>
      </w:pPr>
    </w:p>
    <w:tbl>
      <w:tblPr>
        <w:tblW w:w="7840" w:type="dxa"/>
        <w:tblLook w:val="04A0" w:firstRow="1" w:lastRow="0" w:firstColumn="1" w:lastColumn="0" w:noHBand="0" w:noVBand="1"/>
      </w:tblPr>
      <w:tblGrid>
        <w:gridCol w:w="661"/>
        <w:gridCol w:w="939"/>
        <w:gridCol w:w="912"/>
        <w:gridCol w:w="2671"/>
        <w:gridCol w:w="2657"/>
      </w:tblGrid>
      <w:tr w:rsidR="00501CEC" w:rsidRPr="00501CEC" w14:paraId="464C3823" w14:textId="77777777" w:rsidTr="00501CEC">
        <w:trPr>
          <w:trHeight w:val="8190"/>
        </w:trPr>
        <w:tc>
          <w:tcPr>
            <w:tcW w:w="600" w:type="dxa"/>
            <w:tcBorders>
              <w:top w:val="nil"/>
              <w:left w:val="nil"/>
              <w:bottom w:val="nil"/>
              <w:right w:val="nil"/>
            </w:tcBorders>
            <w:shd w:val="clear" w:color="auto" w:fill="auto"/>
            <w:hideMark/>
          </w:tcPr>
          <w:p w14:paraId="0369427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1058</w:t>
            </w:r>
          </w:p>
        </w:tc>
        <w:tc>
          <w:tcPr>
            <w:tcW w:w="920" w:type="dxa"/>
            <w:tcBorders>
              <w:top w:val="nil"/>
              <w:left w:val="nil"/>
              <w:bottom w:val="nil"/>
              <w:right w:val="nil"/>
            </w:tcBorders>
            <w:shd w:val="clear" w:color="auto" w:fill="auto"/>
            <w:hideMark/>
          </w:tcPr>
          <w:p w14:paraId="782721BF"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2133.00</w:t>
            </w:r>
          </w:p>
        </w:tc>
        <w:tc>
          <w:tcPr>
            <w:tcW w:w="920" w:type="dxa"/>
            <w:tcBorders>
              <w:top w:val="nil"/>
              <w:left w:val="nil"/>
              <w:bottom w:val="nil"/>
              <w:right w:val="nil"/>
            </w:tcBorders>
            <w:shd w:val="clear" w:color="auto" w:fill="auto"/>
            <w:hideMark/>
          </w:tcPr>
          <w:p w14:paraId="104692C7"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10.3.7</w:t>
            </w:r>
          </w:p>
        </w:tc>
        <w:tc>
          <w:tcPr>
            <w:tcW w:w="2700" w:type="dxa"/>
            <w:tcBorders>
              <w:top w:val="nil"/>
              <w:left w:val="nil"/>
              <w:bottom w:val="nil"/>
              <w:right w:val="nil"/>
            </w:tcBorders>
            <w:shd w:val="clear" w:color="auto" w:fill="auto"/>
            <w:hideMark/>
          </w:tcPr>
          <w:p w14:paraId="7E798F77"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MAC timing at end of RX is not internally consistent: consider how the end of a received PPDU is </w:t>
            </w:r>
            <w:proofErr w:type="spellStart"/>
            <w:r w:rsidRPr="00501CEC">
              <w:rPr>
                <w:rFonts w:ascii="Arial" w:eastAsia="Times New Roman" w:hAnsi="Arial" w:cs="Arial"/>
                <w:sz w:val="20"/>
                <w:lang w:val="en-US"/>
              </w:rPr>
              <w:t>signalled</w:t>
            </w:r>
            <w:proofErr w:type="spellEnd"/>
            <w:r w:rsidRPr="00501CEC">
              <w:rPr>
                <w:rFonts w:ascii="Arial" w:eastAsia="Times New Roman" w:hAnsi="Arial" w:cs="Arial"/>
                <w:sz w:val="20"/>
                <w:lang w:val="en-US"/>
              </w:rPr>
              <w:t xml:space="preserve"> to the MAC. P2133L47 says "All MAC timings are referenced from the PHY-</w:t>
            </w:r>
            <w:proofErr w:type="spellStart"/>
            <w:r w:rsidRPr="00501CEC">
              <w:rPr>
                <w:rFonts w:ascii="Arial" w:eastAsia="Times New Roman" w:hAnsi="Arial" w:cs="Arial"/>
                <w:sz w:val="20"/>
                <w:lang w:val="en-US"/>
              </w:rPr>
              <w:t>TXEND.confirm</w:t>
            </w:r>
            <w:proofErr w:type="spellEnd"/>
            <w:r w:rsidRPr="00501CEC">
              <w:rPr>
                <w:rFonts w:ascii="Arial" w:eastAsia="Times New Roman" w:hAnsi="Arial" w:cs="Arial"/>
                <w:sz w:val="20"/>
                <w:lang w:val="en-US"/>
              </w:rPr>
              <w:t>, PHY-</w:t>
            </w:r>
            <w:proofErr w:type="spellStart"/>
            <w:r w:rsidRPr="00501CEC">
              <w:rPr>
                <w:rFonts w:ascii="Arial" w:eastAsia="Times New Roman" w:hAnsi="Arial" w:cs="Arial"/>
                <w:sz w:val="20"/>
                <w:lang w:val="en-US"/>
              </w:rPr>
              <w:t>TXSTART.confirm</w:t>
            </w:r>
            <w:proofErr w:type="spellEnd"/>
            <w:r w:rsidRPr="00501CEC">
              <w:rPr>
                <w:rFonts w:ascii="Arial" w:eastAsia="Times New Roman" w:hAnsi="Arial" w:cs="Arial"/>
                <w:sz w:val="20"/>
                <w:lang w:val="en-US"/>
              </w:rPr>
              <w:t>, PHY-</w:t>
            </w:r>
            <w:proofErr w:type="spellStart"/>
            <w:r w:rsidRPr="00501CEC">
              <w:rPr>
                <w:rFonts w:ascii="Arial" w:eastAsia="Times New Roman" w:hAnsi="Arial" w:cs="Arial"/>
                <w:sz w:val="20"/>
                <w:lang w:val="en-US"/>
              </w:rPr>
              <w:t>RXSTART.indication</w:t>
            </w:r>
            <w:proofErr w:type="spellEnd"/>
            <w:r w:rsidRPr="00501CEC">
              <w:rPr>
                <w:rFonts w:ascii="Arial" w:eastAsia="Times New Roman" w:hAnsi="Arial" w:cs="Arial"/>
                <w:sz w:val="20"/>
                <w:lang w:val="en-US"/>
              </w:rPr>
              <w:t>, and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primitives" so we look at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P2133L20-33 shows that the start of SIFS = when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asserted minus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but at P866L9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is defined as "The nominal time (in microseconds) that the PHY uses to deliver the last bit of a received PSDU to the MAC from the end of the PPDU[+</w:t>
            </w:r>
            <w:proofErr w:type="spellStart"/>
            <w:r w:rsidRPr="00501CEC">
              <w:rPr>
                <w:rFonts w:ascii="Arial" w:eastAsia="Times New Roman" w:hAnsi="Arial" w:cs="Arial"/>
                <w:sz w:val="20"/>
                <w:lang w:val="en-US"/>
              </w:rPr>
              <w:t>SigExt</w:t>
            </w:r>
            <w:proofErr w:type="spellEnd"/>
            <w:r w:rsidRPr="00501CEC">
              <w:rPr>
                <w:rFonts w:ascii="Arial" w:eastAsia="Times New Roman" w:hAnsi="Arial" w:cs="Arial"/>
                <w:sz w:val="20"/>
                <w:lang w:val="en-US"/>
              </w:rPr>
              <w:t>] on the WM to the MAC", so this only works if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primitives is issued exactly when the PHY delivers the last bit of a received PSDU to the MAC. </w:t>
            </w:r>
            <w:proofErr w:type="gramStart"/>
            <w:r w:rsidRPr="00501CEC">
              <w:rPr>
                <w:rFonts w:ascii="Arial" w:eastAsia="Times New Roman" w:hAnsi="Arial" w:cs="Arial"/>
                <w:sz w:val="20"/>
                <w:lang w:val="en-US"/>
              </w:rPr>
              <w:t>However</w:t>
            </w:r>
            <w:proofErr w:type="gramEnd"/>
            <w:r w:rsidRPr="00501CEC">
              <w:rPr>
                <w:rFonts w:ascii="Arial" w:eastAsia="Times New Roman" w:hAnsi="Arial" w:cs="Arial"/>
                <w:sz w:val="20"/>
                <w:lang w:val="en-US"/>
              </w:rPr>
              <w:t xml:space="preserve"> at P894L20-23, we see something else "This primitive is generated by the PHY for the local MAC entity to indicate that the receive state machine has completed a reception with or without errors. When a signal extension is present, the primitive is generated at the end of the signal extension."</w:t>
            </w:r>
          </w:p>
        </w:tc>
        <w:tc>
          <w:tcPr>
            <w:tcW w:w="2700" w:type="dxa"/>
            <w:tcBorders>
              <w:top w:val="nil"/>
              <w:left w:val="nil"/>
              <w:bottom w:val="nil"/>
              <w:right w:val="nil"/>
            </w:tcBorders>
            <w:shd w:val="clear" w:color="auto" w:fill="auto"/>
            <w:hideMark/>
          </w:tcPr>
          <w:p w14:paraId="1881CAC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Either a) redefine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so it relates to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or b) redefine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so it relates to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or c) replace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with a new parameter that relates to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Keep in mind a) the figure in the HE RX procedure which implies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aligned with end of PPDU (!!??), and b) RX of an 11a/g 54Mbps PPDU containing an Ack/CTS where the header might be decoded only after the PPDU has long since ended.</w:t>
            </w:r>
          </w:p>
        </w:tc>
      </w:tr>
    </w:tbl>
    <w:p w14:paraId="18CCB07A" w14:textId="1C9C8723" w:rsidR="00501CEC" w:rsidRDefault="00501CEC" w:rsidP="007B7C7A">
      <w:pPr>
        <w:rPr>
          <w:sz w:val="22"/>
          <w:szCs w:val="22"/>
          <w:lang w:val="en-US"/>
        </w:rPr>
      </w:pPr>
    </w:p>
    <w:p w14:paraId="5B5DC3BA" w14:textId="77777777" w:rsidR="0095741F" w:rsidRDefault="0095741F" w:rsidP="0095741F">
      <w:pPr>
        <w:rPr>
          <w:b/>
          <w:bCs/>
          <w:sz w:val="28"/>
          <w:szCs w:val="28"/>
          <w:u w:val="single"/>
        </w:rPr>
      </w:pPr>
      <w:r w:rsidRPr="007B7C7A">
        <w:rPr>
          <w:b/>
          <w:bCs/>
          <w:sz w:val="28"/>
          <w:szCs w:val="28"/>
          <w:u w:val="single"/>
        </w:rPr>
        <w:t>Discussion</w:t>
      </w:r>
    </w:p>
    <w:p w14:paraId="372AACE2" w14:textId="778B5A38" w:rsidR="0095741F" w:rsidRDefault="0095741F" w:rsidP="0095741F">
      <w:pPr>
        <w:rPr>
          <w:b/>
          <w:bCs/>
          <w:sz w:val="28"/>
          <w:szCs w:val="28"/>
          <w:u w:val="single"/>
        </w:rPr>
      </w:pPr>
    </w:p>
    <w:p w14:paraId="38110982" w14:textId="4D5795C9" w:rsidR="00C37068" w:rsidRDefault="00C37068" w:rsidP="00C37068">
      <w:pPr>
        <w:rPr>
          <w:sz w:val="22"/>
          <w:szCs w:val="22"/>
        </w:rPr>
      </w:pPr>
      <w:r w:rsidRPr="00C37068">
        <w:rPr>
          <w:sz w:val="22"/>
          <w:szCs w:val="22"/>
        </w:rPr>
        <w:t>There are</w:t>
      </w:r>
      <w:r>
        <w:rPr>
          <w:sz w:val="22"/>
          <w:szCs w:val="22"/>
        </w:rPr>
        <w:t xml:space="preserve"> </w:t>
      </w:r>
      <w:proofErr w:type="gramStart"/>
      <w:r>
        <w:rPr>
          <w:sz w:val="22"/>
          <w:szCs w:val="22"/>
        </w:rPr>
        <w:t>actually two</w:t>
      </w:r>
      <w:proofErr w:type="gramEnd"/>
      <w:r>
        <w:rPr>
          <w:sz w:val="22"/>
          <w:szCs w:val="22"/>
        </w:rPr>
        <w:t xml:space="preserve"> distinct problems here:</w:t>
      </w:r>
    </w:p>
    <w:p w14:paraId="341A0ED8" w14:textId="66B8519A" w:rsidR="00C37068" w:rsidRDefault="00C37068" w:rsidP="00C37068">
      <w:pPr>
        <w:rPr>
          <w:sz w:val="22"/>
          <w:szCs w:val="22"/>
        </w:rPr>
      </w:pPr>
    </w:p>
    <w:p w14:paraId="481F78AE" w14:textId="1F527255" w:rsidR="00C37068" w:rsidRPr="00C37068" w:rsidRDefault="00C37068" w:rsidP="00C37068">
      <w:pPr>
        <w:rPr>
          <w:sz w:val="22"/>
          <w:szCs w:val="22"/>
        </w:rPr>
      </w:pPr>
      <w:r>
        <w:rPr>
          <w:sz w:val="22"/>
          <w:szCs w:val="22"/>
        </w:rPr>
        <w:t xml:space="preserve">1) </w:t>
      </w:r>
      <w:r w:rsidRPr="00C37068">
        <w:rPr>
          <w:sz w:val="22"/>
          <w:szCs w:val="22"/>
        </w:rPr>
        <w:t>As stated</w:t>
      </w:r>
      <w:r>
        <w:rPr>
          <w:sz w:val="22"/>
          <w:szCs w:val="22"/>
        </w:rPr>
        <w:t xml:space="preserve"> by the commenter</w:t>
      </w:r>
      <w:r w:rsidRPr="00C37068">
        <w:rPr>
          <w:sz w:val="22"/>
          <w:szCs w:val="22"/>
        </w:rPr>
        <w:t>, the definition of when PHY-</w:t>
      </w:r>
      <w:proofErr w:type="spellStart"/>
      <w:r w:rsidRPr="00C37068">
        <w:rPr>
          <w:sz w:val="22"/>
          <w:szCs w:val="22"/>
        </w:rPr>
        <w:t>RXEND.indication</w:t>
      </w:r>
      <w:proofErr w:type="spellEnd"/>
      <w:r w:rsidRPr="00C37068">
        <w:rPr>
          <w:sz w:val="22"/>
          <w:szCs w:val="22"/>
        </w:rPr>
        <w:t xml:space="preserve"> is issued is not tight enough, and further confusion is created from the PHY figures</w:t>
      </w:r>
      <w:r>
        <w:rPr>
          <w:sz w:val="22"/>
          <w:szCs w:val="22"/>
        </w:rPr>
        <w:t>. Consider the following three bolded items taken, with context, from 802.11meD1.0:</w:t>
      </w:r>
    </w:p>
    <w:p w14:paraId="1A3F30ED" w14:textId="77777777" w:rsidR="00C37068" w:rsidRDefault="00C37068" w:rsidP="0095741F">
      <w:pPr>
        <w:pStyle w:val="BodyText"/>
        <w:rPr>
          <w:b/>
          <w:bCs/>
          <w:i/>
          <w:iCs/>
        </w:rPr>
      </w:pPr>
    </w:p>
    <w:p w14:paraId="47628FFA" w14:textId="69CDE10A" w:rsidR="0095741F" w:rsidRDefault="0095741F" w:rsidP="0095741F">
      <w:pPr>
        <w:pStyle w:val="BodyText"/>
      </w:pPr>
      <w:r w:rsidRPr="0095741F">
        <w:t>10.3.7 DCF timing relations</w:t>
      </w:r>
    </w:p>
    <w:p w14:paraId="69CE3520" w14:textId="71A328DE" w:rsidR="0095741F" w:rsidRDefault="0095741F" w:rsidP="0095741F">
      <w:pPr>
        <w:pStyle w:val="BodyText"/>
      </w:pPr>
      <w:r>
        <w:rPr>
          <w:noProof/>
        </w:rPr>
        <w:drawing>
          <wp:inline distT="0" distB="0" distL="0" distR="0" wp14:anchorId="24FA0F22" wp14:editId="3824AA39">
            <wp:extent cx="5229225" cy="3400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9225" cy="3400425"/>
                    </a:xfrm>
                    <a:prstGeom prst="rect">
                      <a:avLst/>
                    </a:prstGeom>
                    <a:noFill/>
                    <a:ln>
                      <a:noFill/>
                    </a:ln>
                  </pic:spPr>
                </pic:pic>
              </a:graphicData>
            </a:graphic>
          </wp:inline>
        </w:drawing>
      </w:r>
    </w:p>
    <w:p w14:paraId="2C61C15A" w14:textId="300A1170" w:rsidR="0095741F" w:rsidRDefault="0095741F" w:rsidP="0095741F">
      <w:pPr>
        <w:pStyle w:val="BodyText"/>
      </w:pPr>
      <w:r>
        <w:t>All medium timings that are referenced from the end of the transmission are referenced from the end (#</w:t>
      </w:r>
      <w:proofErr w:type="gramStart"/>
      <w:r>
        <w:t>14)of</w:t>
      </w:r>
      <w:proofErr w:type="gramEnd"/>
      <w:r>
        <w:t xml:space="preserve"> the PPDU[+</w:t>
      </w:r>
      <w:proofErr w:type="spellStart"/>
      <w:r>
        <w:t>SigExt</w:t>
      </w:r>
      <w:proofErr w:type="spellEnd"/>
      <w:r>
        <w:t>]. The beginning of transmission refers to the (#</w:t>
      </w:r>
      <w:proofErr w:type="gramStart"/>
      <w:r>
        <w:t>14)start</w:t>
      </w:r>
      <w:proofErr w:type="gramEnd"/>
      <w:r>
        <w:t xml:space="preserve"> of the preamble of the next PPDU. All MAC timings are referenced from the PHY-</w:t>
      </w:r>
      <w:proofErr w:type="spellStart"/>
      <w:r>
        <w:t>TXEND.confirm</w:t>
      </w:r>
      <w:proofErr w:type="spellEnd"/>
      <w:r>
        <w:t>, PHY-</w:t>
      </w:r>
      <w:proofErr w:type="spellStart"/>
      <w:r>
        <w:t>TXSTART.confirm</w:t>
      </w:r>
      <w:proofErr w:type="spellEnd"/>
      <w:r>
        <w:t>, PHY-</w:t>
      </w:r>
      <w:proofErr w:type="spellStart"/>
      <w:r>
        <w:t>RXSTART.indication</w:t>
      </w:r>
      <w:proofErr w:type="spellEnd"/>
      <w:r>
        <w:t xml:space="preserve">, and </w:t>
      </w:r>
      <w:r w:rsidRPr="0095741F">
        <w:rPr>
          <w:b/>
          <w:bCs/>
        </w:rPr>
        <w:t>PHY-</w:t>
      </w:r>
      <w:proofErr w:type="spellStart"/>
      <w:r w:rsidRPr="0095741F">
        <w:rPr>
          <w:b/>
          <w:bCs/>
        </w:rPr>
        <w:t>RXEND.indication</w:t>
      </w:r>
      <w:proofErr w:type="spellEnd"/>
      <w:r>
        <w:t xml:space="preserve"> primitives.</w:t>
      </w:r>
    </w:p>
    <w:p w14:paraId="0D4BB920" w14:textId="01552CE3" w:rsidR="0095741F" w:rsidRDefault="0095741F" w:rsidP="0095741F">
      <w:pPr>
        <w:pStyle w:val="BodyText"/>
      </w:pPr>
    </w:p>
    <w:p w14:paraId="0EDF2FD5" w14:textId="77777777" w:rsidR="00012E00" w:rsidRDefault="00012E00" w:rsidP="00012E00">
      <w:pPr>
        <w:pStyle w:val="BodyText"/>
      </w:pPr>
      <w:r>
        <w:t>6.5.4 PLME-</w:t>
      </w:r>
      <w:proofErr w:type="spellStart"/>
      <w:r>
        <w:t>CHARACTERISTICS.confirm</w:t>
      </w:r>
      <w:proofErr w:type="spellEnd"/>
    </w:p>
    <w:p w14:paraId="3BA7BA89" w14:textId="6ADFEC6C" w:rsidR="00012E00" w:rsidRDefault="00012E00" w:rsidP="00012E00">
      <w:pPr>
        <w:pStyle w:val="BodyText"/>
      </w:pPr>
      <w:r>
        <w:t>6.5.4.2 Semantics of the service primitive</w:t>
      </w:r>
    </w:p>
    <w:tbl>
      <w:tblPr>
        <w:tblStyle w:val="TableGrid"/>
        <w:tblW w:w="0" w:type="auto"/>
        <w:tblLook w:val="04A0" w:firstRow="1" w:lastRow="0" w:firstColumn="1" w:lastColumn="0" w:noHBand="0" w:noVBand="1"/>
      </w:tblPr>
      <w:tblGrid>
        <w:gridCol w:w="2605"/>
        <w:gridCol w:w="1350"/>
        <w:gridCol w:w="5899"/>
      </w:tblGrid>
      <w:tr w:rsidR="0095741F" w:rsidRPr="00C33910" w14:paraId="2304F824" w14:textId="77777777" w:rsidTr="00F82C29">
        <w:tc>
          <w:tcPr>
            <w:tcW w:w="2605" w:type="dxa"/>
          </w:tcPr>
          <w:p w14:paraId="58ED149C" w14:textId="77777777" w:rsidR="0095741F" w:rsidRPr="00C33910" w:rsidRDefault="0095741F" w:rsidP="00F82C29">
            <w:pPr>
              <w:rPr>
                <w:sz w:val="22"/>
                <w:szCs w:val="22"/>
                <w:lang w:val="en-US"/>
              </w:rPr>
            </w:pPr>
            <w:r w:rsidRPr="00C33910">
              <w:rPr>
                <w:sz w:val="22"/>
                <w:szCs w:val="22"/>
                <w:lang w:val="en-US"/>
              </w:rPr>
              <w:t>Name</w:t>
            </w:r>
          </w:p>
        </w:tc>
        <w:tc>
          <w:tcPr>
            <w:tcW w:w="1350" w:type="dxa"/>
          </w:tcPr>
          <w:p w14:paraId="1A3C81A9" w14:textId="77777777" w:rsidR="0095741F" w:rsidRPr="00C33910" w:rsidRDefault="0095741F" w:rsidP="00F82C29">
            <w:pPr>
              <w:rPr>
                <w:sz w:val="22"/>
                <w:szCs w:val="22"/>
                <w:lang w:val="en-US"/>
              </w:rPr>
            </w:pPr>
            <w:r w:rsidRPr="00C33910">
              <w:rPr>
                <w:sz w:val="22"/>
                <w:szCs w:val="22"/>
                <w:lang w:val="en-US"/>
              </w:rPr>
              <w:t>Type</w:t>
            </w:r>
          </w:p>
        </w:tc>
        <w:tc>
          <w:tcPr>
            <w:tcW w:w="5899" w:type="dxa"/>
          </w:tcPr>
          <w:p w14:paraId="1E46F3D5" w14:textId="77777777" w:rsidR="0095741F" w:rsidRPr="00C33910" w:rsidRDefault="0095741F" w:rsidP="00F82C29">
            <w:pPr>
              <w:rPr>
                <w:sz w:val="22"/>
                <w:szCs w:val="22"/>
                <w:lang w:val="en-US"/>
              </w:rPr>
            </w:pPr>
            <w:r w:rsidRPr="00C33910">
              <w:rPr>
                <w:sz w:val="22"/>
                <w:szCs w:val="22"/>
                <w:lang w:val="en-US"/>
              </w:rPr>
              <w:t>Description</w:t>
            </w:r>
          </w:p>
        </w:tc>
      </w:tr>
      <w:tr w:rsidR="0095741F" w:rsidRPr="00C33910" w14:paraId="509D9052" w14:textId="77777777" w:rsidTr="00F82C29">
        <w:tc>
          <w:tcPr>
            <w:tcW w:w="2605" w:type="dxa"/>
          </w:tcPr>
          <w:p w14:paraId="10B034AE" w14:textId="72623F75" w:rsidR="0095741F" w:rsidRPr="00C33910" w:rsidRDefault="00012E00" w:rsidP="00F82C29">
            <w:pPr>
              <w:rPr>
                <w:sz w:val="22"/>
                <w:szCs w:val="22"/>
                <w:lang w:val="en-US"/>
              </w:rPr>
            </w:pPr>
            <w:proofErr w:type="spellStart"/>
            <w:r w:rsidRPr="00012E00">
              <w:rPr>
                <w:sz w:val="22"/>
                <w:szCs w:val="22"/>
                <w:lang w:val="en-US"/>
              </w:rPr>
              <w:t>aRxPHYDelay</w:t>
            </w:r>
            <w:proofErr w:type="spellEnd"/>
          </w:p>
        </w:tc>
        <w:tc>
          <w:tcPr>
            <w:tcW w:w="1350" w:type="dxa"/>
          </w:tcPr>
          <w:p w14:paraId="52E1A225" w14:textId="40DF50B1" w:rsidR="0095741F" w:rsidRPr="00C33910" w:rsidRDefault="00012E00" w:rsidP="00F82C29">
            <w:pPr>
              <w:rPr>
                <w:sz w:val="22"/>
                <w:szCs w:val="22"/>
                <w:lang w:val="en-US"/>
              </w:rPr>
            </w:pPr>
            <w:r>
              <w:rPr>
                <w:sz w:val="22"/>
                <w:szCs w:val="22"/>
                <w:lang w:val="en-US"/>
              </w:rPr>
              <w:t>Integer</w:t>
            </w:r>
          </w:p>
        </w:tc>
        <w:tc>
          <w:tcPr>
            <w:tcW w:w="5899" w:type="dxa"/>
          </w:tcPr>
          <w:p w14:paraId="390359EC" w14:textId="6FD9606D" w:rsidR="0095741F" w:rsidRPr="00C33910" w:rsidRDefault="00012E00" w:rsidP="00012E00">
            <w:pPr>
              <w:rPr>
                <w:sz w:val="22"/>
                <w:szCs w:val="22"/>
                <w:lang w:val="en-US"/>
              </w:rPr>
            </w:pPr>
            <w:r w:rsidRPr="00012E00">
              <w:rPr>
                <w:sz w:val="22"/>
                <w:szCs w:val="22"/>
                <w:lang w:val="en-US"/>
              </w:rPr>
              <w:t>(#</w:t>
            </w:r>
            <w:proofErr w:type="gramStart"/>
            <w:r w:rsidRPr="00012E00">
              <w:rPr>
                <w:sz w:val="22"/>
                <w:szCs w:val="22"/>
                <w:lang w:val="en-US"/>
              </w:rPr>
              <w:t>14)The</w:t>
            </w:r>
            <w:proofErr w:type="gramEnd"/>
            <w:r w:rsidRPr="00012E00">
              <w:rPr>
                <w:sz w:val="22"/>
                <w:szCs w:val="22"/>
                <w:lang w:val="en-US"/>
              </w:rPr>
              <w:t xml:space="preserve"> nominal time (in microseconds) that the PHY uses to</w:t>
            </w:r>
            <w:r>
              <w:rPr>
                <w:sz w:val="22"/>
                <w:szCs w:val="22"/>
                <w:lang w:val="en-US"/>
              </w:rPr>
              <w:t xml:space="preserve"> </w:t>
            </w:r>
            <w:r w:rsidRPr="00C506A7">
              <w:rPr>
                <w:b/>
                <w:bCs/>
                <w:sz w:val="22"/>
                <w:szCs w:val="22"/>
                <w:lang w:val="en-US"/>
              </w:rPr>
              <w:t>deliver the last bit of a received PSDU to the MAC</w:t>
            </w:r>
            <w:r w:rsidRPr="00012E00">
              <w:rPr>
                <w:sz w:val="22"/>
                <w:szCs w:val="22"/>
                <w:lang w:val="en-US"/>
              </w:rPr>
              <w:t xml:space="preserve"> from the end of the</w:t>
            </w:r>
            <w:r>
              <w:rPr>
                <w:sz w:val="22"/>
                <w:szCs w:val="22"/>
                <w:lang w:val="en-US"/>
              </w:rPr>
              <w:t xml:space="preserve"> </w:t>
            </w:r>
            <w:r w:rsidRPr="00012E00">
              <w:rPr>
                <w:sz w:val="22"/>
                <w:szCs w:val="22"/>
                <w:lang w:val="en-US"/>
              </w:rPr>
              <w:t>PPDU[+</w:t>
            </w:r>
            <w:proofErr w:type="spellStart"/>
            <w:r w:rsidRPr="00012E00">
              <w:rPr>
                <w:sz w:val="22"/>
                <w:szCs w:val="22"/>
                <w:lang w:val="en-US"/>
              </w:rPr>
              <w:t>SigExt</w:t>
            </w:r>
            <w:proofErr w:type="spellEnd"/>
            <w:r w:rsidRPr="00012E00">
              <w:rPr>
                <w:sz w:val="22"/>
                <w:szCs w:val="22"/>
                <w:lang w:val="en-US"/>
              </w:rPr>
              <w:t>]</w:t>
            </w:r>
            <w:r>
              <w:rPr>
                <w:sz w:val="22"/>
                <w:szCs w:val="22"/>
                <w:lang w:val="en-US"/>
              </w:rPr>
              <w:t xml:space="preserve"> </w:t>
            </w:r>
            <w:r w:rsidRPr="00012E00">
              <w:rPr>
                <w:sz w:val="22"/>
                <w:szCs w:val="22"/>
                <w:lang w:val="en-US"/>
              </w:rPr>
              <w:t>on the WM to the MAC.</w:t>
            </w:r>
          </w:p>
        </w:tc>
      </w:tr>
    </w:tbl>
    <w:p w14:paraId="6B0C7B8F" w14:textId="2B7DCB4B" w:rsidR="0095741F" w:rsidRDefault="0095741F" w:rsidP="0095741F">
      <w:pPr>
        <w:pStyle w:val="BodyText"/>
      </w:pPr>
    </w:p>
    <w:p w14:paraId="13ECD0FE" w14:textId="439855D6" w:rsidR="00012E00" w:rsidRDefault="00012E00" w:rsidP="0095741F">
      <w:pPr>
        <w:pStyle w:val="BodyText"/>
      </w:pPr>
      <w:r w:rsidRPr="00012E00">
        <w:t>8.3.5.14 PHY-</w:t>
      </w:r>
      <w:proofErr w:type="spellStart"/>
      <w:r w:rsidRPr="00012E00">
        <w:t>RXEND.indication</w:t>
      </w:r>
      <w:proofErr w:type="spellEnd"/>
    </w:p>
    <w:p w14:paraId="4621BA39" w14:textId="0F70E0D6" w:rsidR="00012E00" w:rsidRDefault="00012E00" w:rsidP="0095741F">
      <w:pPr>
        <w:pStyle w:val="BodyText"/>
      </w:pPr>
      <w:r w:rsidRPr="00012E00">
        <w:t>8.3.5.14.3 When generated</w:t>
      </w:r>
    </w:p>
    <w:p w14:paraId="39E56FCF" w14:textId="315FCF16" w:rsidR="00012E00" w:rsidRDefault="00012E00" w:rsidP="00012E00">
      <w:pPr>
        <w:pStyle w:val="BodyText"/>
      </w:pPr>
      <w:r>
        <w:t xml:space="preserve">This primitive is generated by the PHY for the local MAC entity to indicate </w:t>
      </w:r>
      <w:r w:rsidRPr="00C37068">
        <w:rPr>
          <w:b/>
          <w:bCs/>
        </w:rPr>
        <w:t>that the receive state machine has completed a reception with or without errors</w:t>
      </w:r>
      <w:r>
        <w:t>. When a signal extension is present, the primitive is generated at the end of the signal extension.</w:t>
      </w:r>
    </w:p>
    <w:p w14:paraId="08E6F3A1" w14:textId="38F8E96A" w:rsidR="00012E00" w:rsidRDefault="00012E00" w:rsidP="0095741F">
      <w:pPr>
        <w:pStyle w:val="BodyText"/>
      </w:pPr>
    </w:p>
    <w:p w14:paraId="401F6CBC" w14:textId="01712919" w:rsidR="00C37068" w:rsidRDefault="00C37068" w:rsidP="0095741F">
      <w:pPr>
        <w:pStyle w:val="BodyText"/>
      </w:pPr>
      <w:r>
        <w:lastRenderedPageBreak/>
        <w:t>These all need to refer to the same event in the same way, but don’t</w:t>
      </w:r>
      <w:r w:rsidR="00152B7F">
        <w:t xml:space="preserve">: “last bit of a received PSDU delivered” is not necessarily the same as “the [PHY’s] receive state machine has completed a reception”. WE need </w:t>
      </w:r>
      <w:proofErr w:type="spellStart"/>
      <w:r w:rsidR="00152B7F">
        <w:t>ot</w:t>
      </w:r>
      <w:proofErr w:type="spellEnd"/>
      <w:r w:rsidR="00152B7F">
        <w:t xml:space="preserve"> harmonize this language.</w:t>
      </w:r>
    </w:p>
    <w:p w14:paraId="6D42577B" w14:textId="2522FAC1" w:rsidR="00152B7F" w:rsidRDefault="00152B7F" w:rsidP="0095741F">
      <w:pPr>
        <w:pStyle w:val="BodyText"/>
      </w:pPr>
    </w:p>
    <w:p w14:paraId="49FA80E0" w14:textId="1E1A24FE" w:rsidR="00152B7F" w:rsidRDefault="00152B7F" w:rsidP="0095741F">
      <w:pPr>
        <w:pStyle w:val="BodyText"/>
      </w:pPr>
      <w:r>
        <w:t>2) The DC/EDCF timing relationships slot time have never worked for OFDM(!)</w:t>
      </w:r>
    </w:p>
    <w:p w14:paraId="4D40FCEB" w14:textId="5133A141" w:rsidR="002B40EF" w:rsidRDefault="002B40EF" w:rsidP="00012E00">
      <w:pPr>
        <w:rPr>
          <w:ins w:id="253" w:author="Brian Hart (brianh)" w:date="2022-04-03T12:30:00Z"/>
          <w:sz w:val="22"/>
          <w:szCs w:val="22"/>
          <w:lang w:val="en-US"/>
        </w:rPr>
      </w:pPr>
    </w:p>
    <w:p w14:paraId="0C280A61" w14:textId="0ACE3F25" w:rsidR="000A2121" w:rsidRDefault="009152D1" w:rsidP="00012E00">
      <w:pPr>
        <w:rPr>
          <w:sz w:val="22"/>
          <w:szCs w:val="22"/>
          <w:lang w:val="en-US"/>
        </w:rPr>
      </w:pPr>
      <w:proofErr w:type="spellStart"/>
      <w:r w:rsidRPr="009152D1">
        <w:rPr>
          <w:i/>
          <w:iCs/>
          <w:sz w:val="22"/>
          <w:szCs w:val="22"/>
          <w:lang w:val="en-US"/>
        </w:rPr>
        <w:t>Backgorund</w:t>
      </w:r>
      <w:proofErr w:type="spellEnd"/>
      <w:r>
        <w:rPr>
          <w:sz w:val="22"/>
          <w:szCs w:val="22"/>
          <w:lang w:val="en-US"/>
        </w:rPr>
        <w:t xml:space="preserve">: </w:t>
      </w:r>
      <w:r w:rsidR="002B40EF">
        <w:rPr>
          <w:sz w:val="22"/>
          <w:szCs w:val="22"/>
          <w:lang w:val="en-US"/>
        </w:rPr>
        <w:t xml:space="preserve">From </w:t>
      </w:r>
      <w:r w:rsidR="000A2121">
        <w:rPr>
          <w:sz w:val="22"/>
          <w:szCs w:val="22"/>
          <w:lang w:val="en-US"/>
        </w:rPr>
        <w:t>the 1999 version of 802.11 as reaffirmed in 2003</w:t>
      </w:r>
    </w:p>
    <w:p w14:paraId="5369D34D" w14:textId="5B70DA99" w:rsidR="000A2121" w:rsidRDefault="00C506A7" w:rsidP="00012E00">
      <w:pPr>
        <w:rPr>
          <w:sz w:val="22"/>
          <w:szCs w:val="22"/>
          <w:lang w:val="en-US"/>
        </w:rPr>
      </w:pPr>
      <w:r>
        <w:rPr>
          <w:noProof/>
          <w:sz w:val="22"/>
          <w:szCs w:val="22"/>
          <w:lang w:val="en-US"/>
        </w:rPr>
        <w:drawing>
          <wp:inline distT="0" distB="0" distL="0" distR="0" wp14:anchorId="03A2BF8C" wp14:editId="640CD5BF">
            <wp:extent cx="4531995" cy="620395"/>
            <wp:effectExtent l="0" t="0" r="190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1995" cy="620395"/>
                    </a:xfrm>
                    <a:prstGeom prst="rect">
                      <a:avLst/>
                    </a:prstGeom>
                    <a:noFill/>
                    <a:ln>
                      <a:noFill/>
                    </a:ln>
                  </pic:spPr>
                </pic:pic>
              </a:graphicData>
            </a:graphic>
          </wp:inline>
        </w:drawing>
      </w:r>
    </w:p>
    <w:p w14:paraId="44BE2B4E" w14:textId="15F06B92" w:rsidR="002B40EF" w:rsidRDefault="000A2121" w:rsidP="00012E00">
      <w:pPr>
        <w:rPr>
          <w:sz w:val="22"/>
          <w:szCs w:val="22"/>
          <w:lang w:val="en-US"/>
        </w:rPr>
      </w:pPr>
      <w:r>
        <w:rPr>
          <w:sz w:val="22"/>
          <w:szCs w:val="22"/>
          <w:lang w:val="en-US"/>
        </w:rPr>
        <w:t>… and</w:t>
      </w:r>
      <w:r w:rsidR="00833BB2">
        <w:rPr>
          <w:sz w:val="22"/>
          <w:szCs w:val="22"/>
          <w:lang w:val="en-US"/>
        </w:rPr>
        <w:t xml:space="preserve"> -</w:t>
      </w:r>
      <w:r w:rsidR="00C506A7">
        <w:rPr>
          <w:sz w:val="22"/>
          <w:szCs w:val="22"/>
          <w:lang w:val="en-US"/>
        </w:rPr>
        <w:t xml:space="preserve"> from the </w:t>
      </w:r>
      <w:proofErr w:type="spellStart"/>
      <w:r w:rsidR="00C506A7">
        <w:rPr>
          <w:sz w:val="22"/>
          <w:szCs w:val="22"/>
          <w:lang w:val="en-US"/>
        </w:rPr>
        <w:t>aSIFS</w:t>
      </w:r>
      <w:proofErr w:type="spellEnd"/>
      <w:r w:rsidR="00C506A7">
        <w:rPr>
          <w:sz w:val="22"/>
          <w:szCs w:val="22"/>
          <w:lang w:val="en-US"/>
        </w:rPr>
        <w:t xml:space="preserve"> Time equation and Table 93 from the</w:t>
      </w:r>
      <w:r>
        <w:rPr>
          <w:sz w:val="22"/>
          <w:szCs w:val="22"/>
          <w:lang w:val="en-US"/>
        </w:rPr>
        <w:t xml:space="preserve"> 8</w:t>
      </w:r>
      <w:r w:rsidR="002B40EF">
        <w:rPr>
          <w:sz w:val="22"/>
          <w:szCs w:val="22"/>
          <w:lang w:val="en-US"/>
        </w:rPr>
        <w:t>02.11a amendment</w:t>
      </w:r>
      <w:r>
        <w:rPr>
          <w:sz w:val="22"/>
          <w:szCs w:val="22"/>
          <w:lang w:val="en-US"/>
        </w:rPr>
        <w:t xml:space="preserve"> </w:t>
      </w:r>
    </w:p>
    <w:p w14:paraId="7B6E9920" w14:textId="5165275D" w:rsidR="009152D1" w:rsidRDefault="002B40EF" w:rsidP="00012E00">
      <w:pPr>
        <w:rPr>
          <w:sz w:val="22"/>
          <w:szCs w:val="22"/>
          <w:lang w:val="en-US"/>
        </w:rPr>
      </w:pPr>
      <w:r>
        <w:rPr>
          <w:noProof/>
          <w:sz w:val="22"/>
          <w:szCs w:val="22"/>
          <w:lang w:val="en-US"/>
        </w:rPr>
        <w:drawing>
          <wp:inline distT="0" distB="0" distL="0" distR="0" wp14:anchorId="7D5C7979" wp14:editId="4801B7F7">
            <wp:extent cx="3093085" cy="36493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3085" cy="3649345"/>
                    </a:xfrm>
                    <a:prstGeom prst="rect">
                      <a:avLst/>
                    </a:prstGeom>
                    <a:noFill/>
                    <a:ln>
                      <a:noFill/>
                    </a:ln>
                  </pic:spPr>
                </pic:pic>
              </a:graphicData>
            </a:graphic>
          </wp:inline>
        </w:drawing>
      </w:r>
    </w:p>
    <w:p w14:paraId="1E849D6F" w14:textId="58740E58" w:rsidR="009152D1" w:rsidRDefault="00152B7F" w:rsidP="00012E00">
      <w:pPr>
        <w:rPr>
          <w:sz w:val="22"/>
          <w:szCs w:val="22"/>
          <w:lang w:val="en-US"/>
        </w:rPr>
      </w:pPr>
      <w:r>
        <w:rPr>
          <w:sz w:val="22"/>
          <w:szCs w:val="22"/>
          <w:lang w:val="en-US"/>
        </w:rPr>
        <w:t xml:space="preserve">- </w:t>
      </w:r>
      <w:r w:rsidR="00C506A7">
        <w:rPr>
          <w:sz w:val="22"/>
          <w:szCs w:val="22"/>
          <w:lang w:val="en-US"/>
        </w:rPr>
        <w:t xml:space="preserve">we infer that </w:t>
      </w:r>
      <w:proofErr w:type="spellStart"/>
      <w:r w:rsidR="00C506A7">
        <w:rPr>
          <w:sz w:val="22"/>
          <w:szCs w:val="22"/>
          <w:lang w:val="en-US"/>
        </w:rPr>
        <w:t>aRxRfDelay</w:t>
      </w:r>
      <w:proofErr w:type="spellEnd"/>
      <w:r w:rsidR="00C506A7">
        <w:rPr>
          <w:sz w:val="22"/>
          <w:szCs w:val="22"/>
          <w:lang w:val="en-US"/>
        </w:rPr>
        <w:t xml:space="preserve"> + </w:t>
      </w:r>
      <w:proofErr w:type="spellStart"/>
      <w:r w:rsidR="00C506A7">
        <w:rPr>
          <w:sz w:val="22"/>
          <w:szCs w:val="22"/>
          <w:lang w:val="en-US"/>
        </w:rPr>
        <w:t>aRxPLCPDelay</w:t>
      </w:r>
      <w:proofErr w:type="spellEnd"/>
      <w:r w:rsidR="00C506A7">
        <w:rPr>
          <w:sz w:val="22"/>
          <w:szCs w:val="22"/>
          <w:lang w:val="en-US"/>
        </w:rPr>
        <w:t xml:space="preserve"> </w:t>
      </w:r>
      <w:r w:rsidR="00833BB2">
        <w:rPr>
          <w:sz w:val="22"/>
          <w:szCs w:val="22"/>
          <w:lang w:val="en-US"/>
        </w:rPr>
        <w:t>=</w:t>
      </w:r>
      <w:r w:rsidR="00C506A7">
        <w:rPr>
          <w:sz w:val="22"/>
          <w:szCs w:val="22"/>
          <w:lang w:val="en-US"/>
        </w:rPr>
        <w:t xml:space="preserve"> 16us – </w:t>
      </w:r>
      <w:r w:rsidR="004B267B">
        <w:rPr>
          <w:sz w:val="22"/>
          <w:szCs w:val="22"/>
          <w:lang w:val="en-US"/>
        </w:rPr>
        <w:t>&lt;</w:t>
      </w:r>
      <w:r w:rsidR="00C506A7">
        <w:rPr>
          <w:sz w:val="22"/>
          <w:szCs w:val="22"/>
          <w:lang w:val="en-US"/>
        </w:rPr>
        <w:t xml:space="preserve">2us - &lt;2us so </w:t>
      </w:r>
      <w:r w:rsidR="004B267B">
        <w:rPr>
          <w:sz w:val="22"/>
          <w:szCs w:val="22"/>
          <w:lang w:val="en-US"/>
        </w:rPr>
        <w:t>&gt;</w:t>
      </w:r>
      <w:r w:rsidR="00C506A7">
        <w:rPr>
          <w:sz w:val="22"/>
          <w:szCs w:val="22"/>
          <w:lang w:val="en-US"/>
        </w:rPr>
        <w:t>12us</w:t>
      </w:r>
      <w:r w:rsidR="009152D1">
        <w:rPr>
          <w:sz w:val="22"/>
          <w:szCs w:val="22"/>
          <w:lang w:val="en-US"/>
        </w:rPr>
        <w:t>, where</w:t>
      </w:r>
    </w:p>
    <w:p w14:paraId="6B1FC49E" w14:textId="32B9AAB2" w:rsidR="009152D1" w:rsidRDefault="009152D1" w:rsidP="00012E00">
      <w:pPr>
        <w:rPr>
          <w:sz w:val="22"/>
          <w:szCs w:val="22"/>
          <w:lang w:val="en-US"/>
        </w:rPr>
      </w:pPr>
      <w:r>
        <w:rPr>
          <w:noProof/>
          <w:sz w:val="22"/>
          <w:szCs w:val="22"/>
          <w:lang w:val="en-US"/>
        </w:rPr>
        <w:drawing>
          <wp:inline distT="0" distB="0" distL="0" distR="0" wp14:anchorId="48BC62B6" wp14:editId="03AA2E2A">
            <wp:extent cx="4635500" cy="898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5500" cy="898525"/>
                    </a:xfrm>
                    <a:prstGeom prst="rect">
                      <a:avLst/>
                    </a:prstGeom>
                    <a:noFill/>
                    <a:ln>
                      <a:noFill/>
                    </a:ln>
                  </pic:spPr>
                </pic:pic>
              </a:graphicData>
            </a:graphic>
          </wp:inline>
        </w:drawing>
      </w:r>
    </w:p>
    <w:p w14:paraId="54B27F84" w14:textId="77777777" w:rsidR="009152D1" w:rsidRDefault="009152D1" w:rsidP="00012E00">
      <w:pPr>
        <w:rPr>
          <w:sz w:val="22"/>
          <w:szCs w:val="22"/>
          <w:lang w:val="en-US"/>
        </w:rPr>
      </w:pPr>
    </w:p>
    <w:p w14:paraId="5042503F" w14:textId="77777777" w:rsidR="009152D1" w:rsidRDefault="009152D1" w:rsidP="00012E00">
      <w:pPr>
        <w:rPr>
          <w:sz w:val="22"/>
          <w:szCs w:val="22"/>
          <w:lang w:val="en-US"/>
        </w:rPr>
      </w:pPr>
      <w:r>
        <w:rPr>
          <w:sz w:val="22"/>
          <w:szCs w:val="22"/>
          <w:lang w:val="en-US"/>
        </w:rPr>
        <w:t xml:space="preserve">… </w:t>
      </w:r>
      <w:proofErr w:type="spellStart"/>
      <w:r>
        <w:rPr>
          <w:sz w:val="22"/>
          <w:szCs w:val="22"/>
          <w:lang w:val="en-US"/>
        </w:rPr>
        <w:t>aRxRfDelay</w:t>
      </w:r>
      <w:proofErr w:type="spellEnd"/>
      <w:r>
        <w:rPr>
          <w:sz w:val="22"/>
          <w:szCs w:val="22"/>
          <w:lang w:val="en-US"/>
        </w:rPr>
        <w:t xml:space="preserve"> is the portion of the RX PHY delay from the PMD PHY sublayer and </w:t>
      </w:r>
      <w:proofErr w:type="spellStart"/>
      <w:r>
        <w:rPr>
          <w:sz w:val="22"/>
          <w:szCs w:val="22"/>
          <w:lang w:val="en-US"/>
        </w:rPr>
        <w:t>aRxPLCPDelay</w:t>
      </w:r>
      <w:proofErr w:type="spellEnd"/>
      <w:r>
        <w:rPr>
          <w:sz w:val="22"/>
          <w:szCs w:val="22"/>
          <w:lang w:val="en-US"/>
        </w:rPr>
        <w:t xml:space="preserve"> is the portion of the RX PHY delay from the PLCP PHY sublayer. </w:t>
      </w:r>
    </w:p>
    <w:p w14:paraId="6958CF02" w14:textId="77777777" w:rsidR="009152D1" w:rsidRDefault="009152D1" w:rsidP="00012E00">
      <w:pPr>
        <w:rPr>
          <w:sz w:val="22"/>
          <w:szCs w:val="22"/>
          <w:lang w:val="en-US"/>
        </w:rPr>
      </w:pPr>
    </w:p>
    <w:p w14:paraId="52E640B0" w14:textId="207961F3" w:rsidR="00C506A7" w:rsidRDefault="00833BB2" w:rsidP="00012E00">
      <w:pPr>
        <w:rPr>
          <w:sz w:val="22"/>
          <w:szCs w:val="22"/>
          <w:lang w:val="en-US"/>
        </w:rPr>
      </w:pPr>
      <w:r>
        <w:rPr>
          <w:sz w:val="22"/>
          <w:szCs w:val="22"/>
          <w:lang w:val="en-US"/>
        </w:rPr>
        <w:t>However</w:t>
      </w:r>
      <w:r w:rsidR="00C506A7">
        <w:rPr>
          <w:sz w:val="22"/>
          <w:szCs w:val="22"/>
          <w:lang w:val="en-US"/>
        </w:rPr>
        <w:t>, from the 1999/2003 version of 802.11, we have</w:t>
      </w:r>
    </w:p>
    <w:p w14:paraId="1DB93817" w14:textId="3D7E78D2" w:rsidR="00C506A7" w:rsidRDefault="00C506A7" w:rsidP="00012E00">
      <w:pPr>
        <w:rPr>
          <w:sz w:val="22"/>
          <w:szCs w:val="22"/>
          <w:lang w:val="en-US"/>
        </w:rPr>
      </w:pPr>
      <w:r>
        <w:rPr>
          <w:noProof/>
          <w:sz w:val="22"/>
          <w:szCs w:val="22"/>
          <w:lang w:val="en-US"/>
        </w:rPr>
        <w:lastRenderedPageBreak/>
        <w:drawing>
          <wp:inline distT="0" distB="0" distL="0" distR="0" wp14:anchorId="3EA11BFA" wp14:editId="1F78361B">
            <wp:extent cx="4297680" cy="265176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7680" cy="2651760"/>
                    </a:xfrm>
                    <a:prstGeom prst="rect">
                      <a:avLst/>
                    </a:prstGeom>
                    <a:noFill/>
                    <a:ln>
                      <a:noFill/>
                    </a:ln>
                  </pic:spPr>
                </pic:pic>
              </a:graphicData>
            </a:graphic>
          </wp:inline>
        </w:drawing>
      </w:r>
    </w:p>
    <w:p w14:paraId="37EDDF90" w14:textId="79FCED40" w:rsidR="00833BB2" w:rsidRDefault="00833BB2" w:rsidP="00012E00">
      <w:pPr>
        <w:rPr>
          <w:sz w:val="22"/>
          <w:szCs w:val="22"/>
          <w:lang w:val="en-US"/>
        </w:rPr>
      </w:pPr>
      <w:r>
        <w:rPr>
          <w:sz w:val="22"/>
          <w:szCs w:val="22"/>
          <w:lang w:val="en-US"/>
        </w:rPr>
        <w:t xml:space="preserve">… wherein D2 = D1 + Air Propagation Time = </w:t>
      </w:r>
      <w:proofErr w:type="spellStart"/>
      <w:r>
        <w:rPr>
          <w:sz w:val="22"/>
          <w:szCs w:val="22"/>
          <w:lang w:val="en-US"/>
        </w:rPr>
        <w:t>aRxRfDelay</w:t>
      </w:r>
      <w:proofErr w:type="spellEnd"/>
      <w:r>
        <w:rPr>
          <w:sz w:val="22"/>
          <w:szCs w:val="22"/>
          <w:lang w:val="en-US"/>
        </w:rPr>
        <w:t xml:space="preserve"> + </w:t>
      </w:r>
      <w:proofErr w:type="spellStart"/>
      <w:r>
        <w:rPr>
          <w:sz w:val="22"/>
          <w:szCs w:val="22"/>
          <w:lang w:val="en-US"/>
        </w:rPr>
        <w:t>aRxPLCPDelay</w:t>
      </w:r>
      <w:proofErr w:type="spellEnd"/>
      <w:r>
        <w:rPr>
          <w:sz w:val="22"/>
          <w:szCs w:val="22"/>
          <w:lang w:val="en-US"/>
        </w:rPr>
        <w:t xml:space="preserve"> + Air Propagation Time … which is </w:t>
      </w:r>
      <w:r w:rsidR="004B267B">
        <w:rPr>
          <w:sz w:val="22"/>
          <w:szCs w:val="22"/>
          <w:lang w:val="en-US"/>
        </w:rPr>
        <w:t xml:space="preserve">&gt; </w:t>
      </w:r>
      <w:r>
        <w:rPr>
          <w:sz w:val="22"/>
          <w:szCs w:val="22"/>
          <w:lang w:val="en-US"/>
        </w:rPr>
        <w:t xml:space="preserve">12us. Yet this </w:t>
      </w:r>
      <w:r w:rsidR="004B267B">
        <w:rPr>
          <w:sz w:val="22"/>
          <w:szCs w:val="22"/>
          <w:lang w:val="en-US"/>
        </w:rPr>
        <w:t>“&gt;</w:t>
      </w:r>
      <w:r w:rsidR="00623974">
        <w:rPr>
          <w:sz w:val="22"/>
          <w:szCs w:val="22"/>
          <w:lang w:val="en-US"/>
        </w:rPr>
        <w:t>12us</w:t>
      </w:r>
      <w:r w:rsidR="004B267B">
        <w:rPr>
          <w:sz w:val="22"/>
          <w:szCs w:val="22"/>
          <w:lang w:val="en-US"/>
        </w:rPr>
        <w:t>”</w:t>
      </w:r>
      <w:r w:rsidR="00623974">
        <w:rPr>
          <w:sz w:val="22"/>
          <w:szCs w:val="22"/>
          <w:lang w:val="en-US"/>
        </w:rPr>
        <w:t xml:space="preserve"> </w:t>
      </w:r>
      <w:r>
        <w:rPr>
          <w:sz w:val="22"/>
          <w:szCs w:val="22"/>
          <w:lang w:val="en-US"/>
        </w:rPr>
        <w:t xml:space="preserve">is drawn as a small fraction of a </w:t>
      </w:r>
      <w:r w:rsidR="004B267B">
        <w:rPr>
          <w:sz w:val="22"/>
          <w:szCs w:val="22"/>
          <w:lang w:val="en-US"/>
        </w:rPr>
        <w:t xml:space="preserve">9usec </w:t>
      </w:r>
      <w:r>
        <w:rPr>
          <w:sz w:val="22"/>
          <w:szCs w:val="22"/>
          <w:lang w:val="en-US"/>
        </w:rPr>
        <w:t>slot time</w:t>
      </w:r>
      <w:r w:rsidR="00623974">
        <w:rPr>
          <w:sz w:val="22"/>
          <w:szCs w:val="22"/>
          <w:lang w:val="en-US"/>
        </w:rPr>
        <w:t>!?</w:t>
      </w:r>
    </w:p>
    <w:p w14:paraId="67F86039" w14:textId="3E904A77" w:rsidR="009152D1" w:rsidRDefault="009152D1" w:rsidP="00012E00">
      <w:pPr>
        <w:rPr>
          <w:sz w:val="22"/>
          <w:szCs w:val="22"/>
          <w:lang w:val="en-US"/>
        </w:rPr>
      </w:pPr>
    </w:p>
    <w:p w14:paraId="7F9FDFD8" w14:textId="08DC9B92" w:rsidR="00623974" w:rsidRDefault="00623974" w:rsidP="00012E00">
      <w:pPr>
        <w:rPr>
          <w:b/>
          <w:bCs/>
          <w:sz w:val="22"/>
          <w:szCs w:val="22"/>
          <w:lang w:val="en-US"/>
        </w:rPr>
      </w:pPr>
      <w:r>
        <w:rPr>
          <w:sz w:val="22"/>
          <w:szCs w:val="22"/>
          <w:lang w:val="en-US"/>
        </w:rPr>
        <w:t>This is the wrong calculation since, d</w:t>
      </w:r>
      <w:r w:rsidRPr="00623974">
        <w:rPr>
          <w:sz w:val="22"/>
          <w:szCs w:val="22"/>
          <w:lang w:val="en-US"/>
        </w:rPr>
        <w:t>uring a slot time, the</w:t>
      </w:r>
      <w:r>
        <w:rPr>
          <w:b/>
          <w:bCs/>
          <w:sz w:val="22"/>
          <w:szCs w:val="22"/>
          <w:lang w:val="en-US"/>
        </w:rPr>
        <w:t xml:space="preserve"> only things that matter are:</w:t>
      </w:r>
    </w:p>
    <w:p w14:paraId="2A9EB45D"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aAirPropagationTime</w:t>
      </w:r>
      <w:proofErr w:type="spellEnd"/>
      <w:r w:rsidRPr="004B267B">
        <w:rPr>
          <w:sz w:val="22"/>
          <w:szCs w:val="22"/>
          <w:lang w:val="en-US"/>
        </w:rPr>
        <w:t xml:space="preserve"> </w:t>
      </w:r>
    </w:p>
    <w:p w14:paraId="2F0F8A11" w14:textId="428CB23D" w:rsidR="00623974" w:rsidRDefault="00623974" w:rsidP="004B267B">
      <w:pPr>
        <w:pStyle w:val="ListParagraph"/>
        <w:numPr>
          <w:ilvl w:val="1"/>
          <w:numId w:val="10"/>
        </w:numPr>
        <w:ind w:leftChars="0"/>
        <w:rPr>
          <w:sz w:val="22"/>
          <w:szCs w:val="22"/>
          <w:lang w:val="en-US"/>
        </w:rPr>
      </w:pPr>
      <w:r>
        <w:rPr>
          <w:sz w:val="22"/>
          <w:szCs w:val="22"/>
          <w:lang w:val="en-US"/>
        </w:rPr>
        <w:t>Round trip air propagation time</w:t>
      </w:r>
    </w:p>
    <w:p w14:paraId="5A3149BB"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aCCATime</w:t>
      </w:r>
      <w:proofErr w:type="spellEnd"/>
      <w:r w:rsidRPr="004B267B">
        <w:rPr>
          <w:sz w:val="22"/>
          <w:szCs w:val="22"/>
          <w:lang w:val="en-US"/>
        </w:rPr>
        <w:t xml:space="preserve"> </w:t>
      </w:r>
    </w:p>
    <w:p w14:paraId="052E4DD4" w14:textId="35728911" w:rsidR="00623974" w:rsidRDefault="00623974" w:rsidP="004B267B">
      <w:pPr>
        <w:pStyle w:val="ListParagraph"/>
        <w:numPr>
          <w:ilvl w:val="1"/>
          <w:numId w:val="10"/>
        </w:numPr>
        <w:ind w:leftChars="0"/>
        <w:rPr>
          <w:sz w:val="22"/>
          <w:szCs w:val="22"/>
          <w:lang w:val="en-US"/>
        </w:rPr>
      </w:pPr>
      <w:r>
        <w:rPr>
          <w:sz w:val="22"/>
          <w:szCs w:val="22"/>
          <w:lang w:val="en-US"/>
        </w:rPr>
        <w:t>Rece</w:t>
      </w:r>
      <w:r w:rsidR="004B267B">
        <w:rPr>
          <w:sz w:val="22"/>
          <w:szCs w:val="22"/>
          <w:lang w:val="en-US"/>
        </w:rPr>
        <w:t>i</w:t>
      </w:r>
      <w:r>
        <w:rPr>
          <w:sz w:val="22"/>
          <w:szCs w:val="22"/>
          <w:lang w:val="en-US"/>
        </w:rPr>
        <w:t xml:space="preserve">ve </w:t>
      </w:r>
      <w:r w:rsidR="009152D1" w:rsidRPr="00623974">
        <w:rPr>
          <w:sz w:val="22"/>
          <w:szCs w:val="22"/>
          <w:lang w:val="en-US"/>
        </w:rPr>
        <w:t>signal delays</w:t>
      </w:r>
      <w:r>
        <w:rPr>
          <w:sz w:val="22"/>
          <w:szCs w:val="22"/>
          <w:lang w:val="en-US"/>
        </w:rPr>
        <w:t xml:space="preserve">: </w:t>
      </w:r>
      <w:r w:rsidR="009152D1" w:rsidRPr="00623974">
        <w:rPr>
          <w:sz w:val="22"/>
          <w:szCs w:val="22"/>
          <w:lang w:val="en-US"/>
        </w:rPr>
        <w:t>group delay from analog filters, ADC</w:t>
      </w:r>
      <w:r>
        <w:rPr>
          <w:sz w:val="22"/>
          <w:szCs w:val="22"/>
          <w:lang w:val="en-US"/>
        </w:rPr>
        <w:t xml:space="preserve"> conversion delay,</w:t>
      </w:r>
      <w:r w:rsidR="009152D1" w:rsidRPr="00623974">
        <w:rPr>
          <w:sz w:val="22"/>
          <w:szCs w:val="22"/>
          <w:lang w:val="en-US"/>
        </w:rPr>
        <w:t xml:space="preserve"> </w:t>
      </w:r>
      <w:r>
        <w:rPr>
          <w:sz w:val="22"/>
          <w:szCs w:val="22"/>
          <w:lang w:val="en-US"/>
        </w:rPr>
        <w:t xml:space="preserve">group delay from </w:t>
      </w:r>
      <w:r w:rsidR="009152D1" w:rsidRPr="00623974">
        <w:rPr>
          <w:sz w:val="22"/>
          <w:szCs w:val="22"/>
          <w:lang w:val="en-US"/>
        </w:rPr>
        <w:t>digital filters</w:t>
      </w:r>
      <w:r>
        <w:rPr>
          <w:sz w:val="22"/>
          <w:szCs w:val="22"/>
          <w:lang w:val="en-US"/>
        </w:rPr>
        <w:t>, and digital pipeline delay</w:t>
      </w:r>
    </w:p>
    <w:p w14:paraId="40859651" w14:textId="2DCDE8D1" w:rsidR="009152D1" w:rsidRDefault="00623974" w:rsidP="004B267B">
      <w:pPr>
        <w:pStyle w:val="ListParagraph"/>
        <w:numPr>
          <w:ilvl w:val="1"/>
          <w:numId w:val="10"/>
        </w:numPr>
        <w:ind w:leftChars="0"/>
        <w:rPr>
          <w:sz w:val="22"/>
          <w:szCs w:val="22"/>
          <w:lang w:val="en-US"/>
        </w:rPr>
      </w:pPr>
      <w:r>
        <w:rPr>
          <w:sz w:val="22"/>
          <w:szCs w:val="22"/>
          <w:lang w:val="en-US"/>
        </w:rPr>
        <w:t xml:space="preserve">Receiving enough of the preamble that </w:t>
      </w:r>
      <w:r w:rsidR="009152D1" w:rsidRPr="00623974">
        <w:rPr>
          <w:sz w:val="22"/>
          <w:szCs w:val="22"/>
          <w:lang w:val="en-US"/>
        </w:rPr>
        <w:t xml:space="preserve">CCA </w:t>
      </w:r>
      <w:r>
        <w:rPr>
          <w:sz w:val="22"/>
          <w:szCs w:val="22"/>
          <w:lang w:val="en-US"/>
        </w:rPr>
        <w:t xml:space="preserve">can </w:t>
      </w:r>
      <w:r w:rsidR="004B267B">
        <w:rPr>
          <w:sz w:val="22"/>
          <w:szCs w:val="22"/>
          <w:lang w:val="en-US"/>
        </w:rPr>
        <w:t>discriminate a preamble from noise and other signals</w:t>
      </w:r>
      <w:r>
        <w:rPr>
          <w:sz w:val="22"/>
          <w:szCs w:val="22"/>
          <w:lang w:val="en-US"/>
        </w:rPr>
        <w:t xml:space="preserve"> reliably</w:t>
      </w:r>
    </w:p>
    <w:p w14:paraId="64E442E5" w14:textId="1248DD26" w:rsidR="00623974" w:rsidRDefault="00623974" w:rsidP="004B267B">
      <w:pPr>
        <w:pStyle w:val="ListParagraph"/>
        <w:numPr>
          <w:ilvl w:val="1"/>
          <w:numId w:val="10"/>
        </w:numPr>
        <w:ind w:leftChars="0"/>
        <w:rPr>
          <w:sz w:val="22"/>
          <w:szCs w:val="22"/>
          <w:lang w:val="en-US"/>
        </w:rPr>
      </w:pPr>
      <w:r>
        <w:rPr>
          <w:sz w:val="22"/>
          <w:szCs w:val="22"/>
          <w:lang w:val="en-US"/>
        </w:rPr>
        <w:t xml:space="preserve">Further group delay from </w:t>
      </w:r>
      <w:r w:rsidRPr="00623974">
        <w:rPr>
          <w:sz w:val="22"/>
          <w:szCs w:val="22"/>
          <w:lang w:val="en-US"/>
        </w:rPr>
        <w:t>digital filters</w:t>
      </w:r>
      <w:r>
        <w:rPr>
          <w:sz w:val="22"/>
          <w:szCs w:val="22"/>
          <w:lang w:val="en-US"/>
        </w:rPr>
        <w:t>, and digital pipeline delay from the CCA block</w:t>
      </w:r>
    </w:p>
    <w:p w14:paraId="6DDE9BC9" w14:textId="22261BBA" w:rsidR="00623974" w:rsidRDefault="004B267B" w:rsidP="004B267B">
      <w:pPr>
        <w:pStyle w:val="ListParagraph"/>
        <w:numPr>
          <w:ilvl w:val="1"/>
          <w:numId w:val="10"/>
        </w:numPr>
        <w:ind w:leftChars="0"/>
        <w:rPr>
          <w:sz w:val="22"/>
          <w:szCs w:val="22"/>
          <w:lang w:val="en-US"/>
        </w:rPr>
      </w:pPr>
      <w:r w:rsidRPr="004B267B">
        <w:rPr>
          <w:sz w:val="22"/>
          <w:szCs w:val="22"/>
          <w:lang w:val="en-US"/>
        </w:rPr>
        <w:t>PHY-</w:t>
      </w:r>
      <w:proofErr w:type="spellStart"/>
      <w:r w:rsidRPr="004B267B">
        <w:rPr>
          <w:sz w:val="22"/>
          <w:szCs w:val="22"/>
          <w:lang w:val="en-US"/>
        </w:rPr>
        <w:t>CCA.indication</w:t>
      </w:r>
      <w:proofErr w:type="spellEnd"/>
      <w:r w:rsidRPr="004B267B">
        <w:rPr>
          <w:sz w:val="22"/>
          <w:szCs w:val="22"/>
          <w:lang w:val="en-US"/>
        </w:rPr>
        <w:t xml:space="preserve"> </w:t>
      </w:r>
      <w:r>
        <w:rPr>
          <w:sz w:val="22"/>
          <w:szCs w:val="22"/>
          <w:lang w:val="en-US"/>
        </w:rPr>
        <w:t>(i.e., t</w:t>
      </w:r>
      <w:r w:rsidR="00623974">
        <w:rPr>
          <w:sz w:val="22"/>
          <w:szCs w:val="22"/>
          <w:lang w:val="en-US"/>
        </w:rPr>
        <w:t>ransferring the busy/idle information from PHY to MAC</w:t>
      </w:r>
      <w:r>
        <w:rPr>
          <w:sz w:val="22"/>
          <w:szCs w:val="22"/>
          <w:lang w:val="en-US"/>
        </w:rPr>
        <w:t>)</w:t>
      </w:r>
    </w:p>
    <w:p w14:paraId="66A11A3C"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aMACProcessingDelay</w:t>
      </w:r>
      <w:proofErr w:type="spellEnd"/>
      <w:r w:rsidRPr="004B267B">
        <w:rPr>
          <w:sz w:val="22"/>
          <w:szCs w:val="22"/>
          <w:lang w:val="en-US"/>
        </w:rPr>
        <w:t xml:space="preserve"> </w:t>
      </w:r>
    </w:p>
    <w:p w14:paraId="1058BB9F" w14:textId="1F8FB1B4" w:rsidR="00623974" w:rsidRDefault="00623974" w:rsidP="004B267B">
      <w:pPr>
        <w:pStyle w:val="ListParagraph"/>
        <w:numPr>
          <w:ilvl w:val="1"/>
          <w:numId w:val="10"/>
        </w:numPr>
        <w:ind w:leftChars="0"/>
        <w:rPr>
          <w:sz w:val="22"/>
          <w:szCs w:val="22"/>
          <w:lang w:val="en-US"/>
        </w:rPr>
      </w:pPr>
      <w:r>
        <w:rPr>
          <w:sz w:val="22"/>
          <w:szCs w:val="22"/>
          <w:lang w:val="en-US"/>
        </w:rPr>
        <w:t>MAC processing delays</w:t>
      </w:r>
    </w:p>
    <w:p w14:paraId="1DCA7DE9" w14:textId="31554A73" w:rsidR="00623974" w:rsidRDefault="004B267B" w:rsidP="004B267B">
      <w:pPr>
        <w:pStyle w:val="ListParagraph"/>
        <w:numPr>
          <w:ilvl w:val="1"/>
          <w:numId w:val="10"/>
        </w:numPr>
        <w:ind w:leftChars="0"/>
        <w:rPr>
          <w:sz w:val="22"/>
          <w:szCs w:val="22"/>
          <w:lang w:val="en-US"/>
        </w:rPr>
      </w:pPr>
      <w:r>
        <w:rPr>
          <w:sz w:val="22"/>
          <w:szCs w:val="22"/>
          <w:lang w:val="en-US"/>
        </w:rPr>
        <w:t>Deferring PHY-</w:t>
      </w:r>
      <w:proofErr w:type="spellStart"/>
      <w:r>
        <w:rPr>
          <w:sz w:val="22"/>
          <w:szCs w:val="22"/>
          <w:lang w:val="en-US"/>
        </w:rPr>
        <w:t>TXSTART.request</w:t>
      </w:r>
      <w:proofErr w:type="spellEnd"/>
      <w:r>
        <w:rPr>
          <w:sz w:val="22"/>
          <w:szCs w:val="22"/>
          <w:lang w:val="en-US"/>
        </w:rPr>
        <w:t xml:space="preserve"> (i.e., not sending a start request from MAC to PHY when and if the medium is busy</w:t>
      </w:r>
    </w:p>
    <w:p w14:paraId="3015F405" w14:textId="02F1B602" w:rsidR="004B267B" w:rsidRDefault="00C0305A" w:rsidP="004B267B">
      <w:pPr>
        <w:pStyle w:val="ListParagraph"/>
        <w:numPr>
          <w:ilvl w:val="0"/>
          <w:numId w:val="10"/>
        </w:numPr>
        <w:ind w:leftChars="0"/>
        <w:rPr>
          <w:sz w:val="22"/>
          <w:szCs w:val="22"/>
          <w:lang w:val="en-US"/>
        </w:rPr>
      </w:pPr>
      <w:proofErr w:type="spellStart"/>
      <w:r w:rsidRPr="00C0305A">
        <w:rPr>
          <w:sz w:val="22"/>
          <w:szCs w:val="22"/>
          <w:lang w:val="en-US"/>
        </w:rPr>
        <w:t>aRxTxTurnaroundTime</w:t>
      </w:r>
      <w:proofErr w:type="spellEnd"/>
    </w:p>
    <w:p w14:paraId="6066966C" w14:textId="0A79FC42" w:rsidR="00574A80" w:rsidRDefault="00574A80" w:rsidP="00574A80">
      <w:pPr>
        <w:pStyle w:val="ListParagraph"/>
        <w:numPr>
          <w:ilvl w:val="1"/>
          <w:numId w:val="10"/>
        </w:numPr>
        <w:ind w:leftChars="0"/>
        <w:rPr>
          <w:sz w:val="22"/>
          <w:szCs w:val="22"/>
          <w:lang w:val="en-US"/>
        </w:rPr>
      </w:pPr>
      <w:r>
        <w:rPr>
          <w:sz w:val="22"/>
          <w:szCs w:val="22"/>
          <w:lang w:val="en-US"/>
        </w:rPr>
        <w:t xml:space="preserve">Transmit </w:t>
      </w:r>
      <w:r w:rsidRPr="00623974">
        <w:rPr>
          <w:sz w:val="22"/>
          <w:szCs w:val="22"/>
          <w:lang w:val="en-US"/>
        </w:rPr>
        <w:t>signal delays</w:t>
      </w:r>
      <w:r>
        <w:rPr>
          <w:sz w:val="22"/>
          <w:szCs w:val="22"/>
          <w:lang w:val="en-US"/>
        </w:rPr>
        <w:t xml:space="preserve">: </w:t>
      </w:r>
      <w:r w:rsidRPr="00623974">
        <w:rPr>
          <w:sz w:val="22"/>
          <w:szCs w:val="22"/>
          <w:lang w:val="en-US"/>
        </w:rPr>
        <w:t xml:space="preserve">group delay from </w:t>
      </w:r>
      <w:r>
        <w:rPr>
          <w:sz w:val="22"/>
          <w:szCs w:val="22"/>
          <w:lang w:val="en-US"/>
        </w:rPr>
        <w:t xml:space="preserve">digital </w:t>
      </w:r>
      <w:r w:rsidRPr="00623974">
        <w:rPr>
          <w:sz w:val="22"/>
          <w:szCs w:val="22"/>
          <w:lang w:val="en-US"/>
        </w:rPr>
        <w:t xml:space="preserve">filters, </w:t>
      </w:r>
      <w:r>
        <w:rPr>
          <w:sz w:val="22"/>
          <w:szCs w:val="22"/>
          <w:lang w:val="en-US"/>
        </w:rPr>
        <w:t>digital pipeline delay, DA</w:t>
      </w:r>
      <w:r w:rsidRPr="00623974">
        <w:rPr>
          <w:sz w:val="22"/>
          <w:szCs w:val="22"/>
          <w:lang w:val="en-US"/>
        </w:rPr>
        <w:t>C</w:t>
      </w:r>
      <w:r>
        <w:rPr>
          <w:sz w:val="22"/>
          <w:szCs w:val="22"/>
          <w:lang w:val="en-US"/>
        </w:rPr>
        <w:t xml:space="preserve"> conversion delay,</w:t>
      </w:r>
      <w:r w:rsidRPr="00623974">
        <w:rPr>
          <w:sz w:val="22"/>
          <w:szCs w:val="22"/>
          <w:lang w:val="en-US"/>
        </w:rPr>
        <w:t xml:space="preserve"> </w:t>
      </w:r>
      <w:r>
        <w:rPr>
          <w:sz w:val="22"/>
          <w:szCs w:val="22"/>
          <w:lang w:val="en-US"/>
        </w:rPr>
        <w:t xml:space="preserve">and group delay from analog </w:t>
      </w:r>
      <w:r w:rsidRPr="00623974">
        <w:rPr>
          <w:sz w:val="22"/>
          <w:szCs w:val="22"/>
          <w:lang w:val="en-US"/>
        </w:rPr>
        <w:t>filters</w:t>
      </w:r>
    </w:p>
    <w:p w14:paraId="04CF2076" w14:textId="2B3049BD" w:rsidR="00574A80" w:rsidRDefault="00574A80" w:rsidP="00574A80">
      <w:pPr>
        <w:pStyle w:val="ListParagraph"/>
        <w:numPr>
          <w:ilvl w:val="2"/>
          <w:numId w:val="10"/>
        </w:numPr>
        <w:ind w:leftChars="0"/>
        <w:rPr>
          <w:sz w:val="22"/>
          <w:szCs w:val="22"/>
          <w:lang w:val="en-US"/>
        </w:rPr>
      </w:pPr>
      <w:r>
        <w:rPr>
          <w:sz w:val="22"/>
          <w:szCs w:val="22"/>
          <w:lang w:val="en-US"/>
        </w:rPr>
        <w:t xml:space="preserve">Where the filter group delay can be recorded as </w:t>
      </w:r>
      <w:proofErr w:type="spellStart"/>
      <w:r>
        <w:rPr>
          <w:sz w:val="22"/>
          <w:szCs w:val="22"/>
          <w:lang w:val="en-US"/>
        </w:rPr>
        <w:t>aTxRampOnTime</w:t>
      </w:r>
      <w:proofErr w:type="spellEnd"/>
      <w:r>
        <w:rPr>
          <w:sz w:val="22"/>
          <w:szCs w:val="22"/>
          <w:lang w:val="en-US"/>
        </w:rPr>
        <w:t>.</w:t>
      </w:r>
    </w:p>
    <w:p w14:paraId="7689A0B6" w14:textId="2145032A" w:rsidR="00574A80" w:rsidRPr="00574A80" w:rsidRDefault="00574A80" w:rsidP="00574A80">
      <w:pPr>
        <w:pStyle w:val="ListParagraph"/>
        <w:numPr>
          <w:ilvl w:val="1"/>
          <w:numId w:val="10"/>
        </w:numPr>
        <w:ind w:leftChars="0"/>
        <w:rPr>
          <w:sz w:val="22"/>
          <w:szCs w:val="22"/>
          <w:lang w:val="en-US"/>
        </w:rPr>
      </w:pPr>
      <w:r>
        <w:rPr>
          <w:sz w:val="22"/>
          <w:szCs w:val="22"/>
          <w:lang w:val="en-US"/>
        </w:rPr>
        <w:t>RX-to-TX switch time, although this might (partially) occur in parallel with the transmit signal delays</w:t>
      </w:r>
    </w:p>
    <w:p w14:paraId="2A53D17D" w14:textId="4F86C786" w:rsidR="00623974" w:rsidRDefault="00623974" w:rsidP="00623974">
      <w:pPr>
        <w:rPr>
          <w:sz w:val="22"/>
          <w:szCs w:val="22"/>
          <w:lang w:val="en-US"/>
        </w:rPr>
      </w:pPr>
    </w:p>
    <w:p w14:paraId="00A1412A" w14:textId="7D3227FF" w:rsidR="00623974" w:rsidRPr="00623974" w:rsidRDefault="004B267B" w:rsidP="00623974">
      <w:pPr>
        <w:rPr>
          <w:sz w:val="22"/>
          <w:szCs w:val="22"/>
          <w:lang w:val="en-US"/>
        </w:rPr>
      </w:pPr>
      <w:r>
        <w:rPr>
          <w:b/>
          <w:bCs/>
          <w:sz w:val="22"/>
          <w:szCs w:val="22"/>
          <w:lang w:val="en-US"/>
        </w:rPr>
        <w:t>That is, d</w:t>
      </w:r>
      <w:r w:rsidR="00623974" w:rsidRPr="009152D1">
        <w:rPr>
          <w:b/>
          <w:bCs/>
          <w:sz w:val="22"/>
          <w:szCs w:val="22"/>
          <w:lang w:val="en-US"/>
        </w:rPr>
        <w:t xml:space="preserve">uring the slot time, the PHY is not transferring any PLCP or Data bits from the PLCP sublayer to the </w:t>
      </w:r>
      <w:r w:rsidR="00623974" w:rsidRPr="00574A80">
        <w:rPr>
          <w:b/>
          <w:bCs/>
          <w:sz w:val="22"/>
          <w:szCs w:val="22"/>
          <w:lang w:val="en-US"/>
        </w:rPr>
        <w:t>MAC</w:t>
      </w:r>
      <w:r w:rsidRPr="00574A80">
        <w:rPr>
          <w:b/>
          <w:bCs/>
          <w:sz w:val="22"/>
          <w:szCs w:val="22"/>
          <w:lang w:val="en-US"/>
        </w:rPr>
        <w:t xml:space="preserve">, so D1 = </w:t>
      </w:r>
      <w:proofErr w:type="spellStart"/>
      <w:r w:rsidR="00C0305A" w:rsidRPr="00574A80">
        <w:rPr>
          <w:b/>
          <w:bCs/>
          <w:sz w:val="22"/>
          <w:szCs w:val="22"/>
          <w:lang w:val="en-US"/>
        </w:rPr>
        <w:t>aRxRfDelay</w:t>
      </w:r>
      <w:proofErr w:type="spellEnd"/>
      <w:r w:rsidR="00C0305A" w:rsidRPr="00574A80">
        <w:rPr>
          <w:b/>
          <w:bCs/>
          <w:sz w:val="22"/>
          <w:szCs w:val="22"/>
          <w:lang w:val="en-US"/>
        </w:rPr>
        <w:t xml:space="preserve"> + </w:t>
      </w:r>
      <w:proofErr w:type="spellStart"/>
      <w:r w:rsidR="00C0305A" w:rsidRPr="00574A80">
        <w:rPr>
          <w:b/>
          <w:bCs/>
          <w:sz w:val="22"/>
          <w:szCs w:val="22"/>
          <w:lang w:val="en-US"/>
        </w:rPr>
        <w:t>aRxPLCPDelay</w:t>
      </w:r>
      <w:proofErr w:type="spellEnd"/>
      <w:r w:rsidR="00C0305A" w:rsidRPr="00574A80">
        <w:rPr>
          <w:b/>
          <w:bCs/>
          <w:sz w:val="22"/>
          <w:szCs w:val="22"/>
          <w:lang w:val="en-US"/>
        </w:rPr>
        <w:t xml:space="preserve"> </w:t>
      </w:r>
      <w:r w:rsidRPr="00574A80">
        <w:rPr>
          <w:b/>
          <w:bCs/>
          <w:sz w:val="22"/>
          <w:szCs w:val="22"/>
          <w:lang w:val="en-US"/>
        </w:rPr>
        <w:t>should not be part of D2!</w:t>
      </w:r>
    </w:p>
    <w:p w14:paraId="27C3C422" w14:textId="1C48248B" w:rsidR="00833BB2" w:rsidRDefault="00833BB2" w:rsidP="00012E00">
      <w:pPr>
        <w:rPr>
          <w:sz w:val="22"/>
          <w:szCs w:val="22"/>
          <w:lang w:val="en-US"/>
        </w:rPr>
      </w:pPr>
    </w:p>
    <w:p w14:paraId="16AEBA52" w14:textId="2F6757C2" w:rsidR="00833BB2" w:rsidRPr="00574A80" w:rsidRDefault="00C0305A" w:rsidP="00012E00">
      <w:pPr>
        <w:rPr>
          <w:b/>
          <w:bCs/>
          <w:sz w:val="22"/>
          <w:szCs w:val="22"/>
          <w:lang w:val="en-US"/>
        </w:rPr>
      </w:pPr>
      <w:r w:rsidRPr="00574A80">
        <w:rPr>
          <w:b/>
          <w:bCs/>
          <w:sz w:val="22"/>
          <w:szCs w:val="22"/>
          <w:lang w:val="en-US"/>
        </w:rPr>
        <w:t>D2 should simply equal Air Propagation Time.</w:t>
      </w:r>
    </w:p>
    <w:p w14:paraId="40D19128" w14:textId="77777777" w:rsidR="00C0305A" w:rsidRDefault="00C0305A" w:rsidP="00012E00">
      <w:pPr>
        <w:rPr>
          <w:sz w:val="22"/>
          <w:szCs w:val="22"/>
          <w:lang w:val="en-US"/>
        </w:rPr>
      </w:pPr>
    </w:p>
    <w:p w14:paraId="2A9E8B37" w14:textId="2E056479" w:rsidR="00C0305A" w:rsidRDefault="00C0305A" w:rsidP="00012E00">
      <w:pPr>
        <w:rPr>
          <w:sz w:val="22"/>
          <w:szCs w:val="22"/>
          <w:lang w:val="en-US"/>
        </w:rPr>
      </w:pPr>
      <w:r>
        <w:rPr>
          <w:sz w:val="22"/>
          <w:szCs w:val="22"/>
          <w:lang w:val="en-US"/>
        </w:rPr>
        <w:t xml:space="preserve">After the PMD interface was removed, we have </w:t>
      </w:r>
      <w:proofErr w:type="spellStart"/>
      <w:r w:rsidRPr="00012E00">
        <w:rPr>
          <w:sz w:val="22"/>
          <w:szCs w:val="22"/>
          <w:lang w:val="en-US"/>
        </w:rPr>
        <w:t>aRxPHYDelay</w:t>
      </w:r>
      <w:proofErr w:type="spellEnd"/>
      <w:r>
        <w:rPr>
          <w:sz w:val="22"/>
          <w:szCs w:val="22"/>
          <w:lang w:val="en-US"/>
        </w:rPr>
        <w:t xml:space="preserve"> = </w:t>
      </w:r>
      <w:proofErr w:type="spellStart"/>
      <w:r>
        <w:rPr>
          <w:sz w:val="22"/>
          <w:szCs w:val="22"/>
          <w:lang w:val="en-US"/>
        </w:rPr>
        <w:t>aRxRfDelay</w:t>
      </w:r>
      <w:proofErr w:type="spellEnd"/>
      <w:r>
        <w:rPr>
          <w:sz w:val="22"/>
          <w:szCs w:val="22"/>
          <w:lang w:val="en-US"/>
        </w:rPr>
        <w:t xml:space="preserve"> + </w:t>
      </w:r>
      <w:proofErr w:type="spellStart"/>
      <w:r>
        <w:rPr>
          <w:sz w:val="22"/>
          <w:szCs w:val="22"/>
          <w:lang w:val="en-US"/>
        </w:rPr>
        <w:t>aRxPLCPDelay</w:t>
      </w:r>
      <w:proofErr w:type="spellEnd"/>
      <w:r>
        <w:rPr>
          <w:sz w:val="22"/>
          <w:szCs w:val="22"/>
          <w:lang w:val="en-US"/>
        </w:rPr>
        <w:t xml:space="preserve"> so now </w:t>
      </w:r>
      <w:proofErr w:type="spellStart"/>
      <w:r w:rsidRPr="00012E00">
        <w:rPr>
          <w:sz w:val="22"/>
          <w:szCs w:val="22"/>
          <w:lang w:val="en-US"/>
        </w:rPr>
        <w:t>aRxPHYDelay</w:t>
      </w:r>
      <w:proofErr w:type="spellEnd"/>
      <w:r>
        <w:rPr>
          <w:sz w:val="22"/>
          <w:szCs w:val="22"/>
          <w:lang w:val="en-US"/>
        </w:rPr>
        <w:t xml:space="preserve"> &gt; 12us.</w:t>
      </w:r>
      <w:r w:rsidR="00574A80">
        <w:rPr>
          <w:sz w:val="22"/>
          <w:szCs w:val="22"/>
          <w:lang w:val="en-US"/>
        </w:rPr>
        <w:t xml:space="preserve"> But the D2 </w:t>
      </w:r>
      <w:r>
        <w:rPr>
          <w:sz w:val="22"/>
          <w:szCs w:val="22"/>
          <w:lang w:val="en-US"/>
        </w:rPr>
        <w:t>problem remains in 802.11meD1.0, in the DCF and EDCF sections:</w:t>
      </w:r>
    </w:p>
    <w:p w14:paraId="09DB4F1E" w14:textId="3D76E620" w:rsidR="00C0305A" w:rsidRDefault="00C0305A" w:rsidP="00012E00">
      <w:pPr>
        <w:rPr>
          <w:sz w:val="22"/>
          <w:szCs w:val="22"/>
          <w:lang w:val="en-US"/>
        </w:rPr>
      </w:pPr>
    </w:p>
    <w:p w14:paraId="15672442" w14:textId="0273FEFE" w:rsidR="00C0305A" w:rsidRDefault="00C0305A" w:rsidP="00012E00">
      <w:pPr>
        <w:rPr>
          <w:sz w:val="22"/>
          <w:szCs w:val="22"/>
          <w:lang w:val="en-US"/>
        </w:rPr>
      </w:pPr>
      <w:r>
        <w:rPr>
          <w:noProof/>
          <w:sz w:val="22"/>
          <w:szCs w:val="22"/>
          <w:lang w:val="en-US"/>
        </w:rPr>
        <w:lastRenderedPageBreak/>
        <w:drawing>
          <wp:inline distT="0" distB="0" distL="0" distR="0" wp14:anchorId="2BAD670C" wp14:editId="76610118">
            <wp:extent cx="5303520" cy="33832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3520" cy="3383280"/>
                    </a:xfrm>
                    <a:prstGeom prst="rect">
                      <a:avLst/>
                    </a:prstGeom>
                    <a:noFill/>
                    <a:ln>
                      <a:noFill/>
                    </a:ln>
                  </pic:spPr>
                </pic:pic>
              </a:graphicData>
            </a:graphic>
          </wp:inline>
        </w:drawing>
      </w:r>
    </w:p>
    <w:p w14:paraId="2F9E380A" w14:textId="29E86B25" w:rsidR="00C0305A" w:rsidRDefault="00C0305A" w:rsidP="00012E00">
      <w:pPr>
        <w:rPr>
          <w:sz w:val="22"/>
          <w:szCs w:val="22"/>
          <w:lang w:val="en-US"/>
        </w:rPr>
      </w:pPr>
      <w:r>
        <w:rPr>
          <w:sz w:val="22"/>
          <w:szCs w:val="22"/>
          <w:lang w:val="en-US"/>
        </w:rPr>
        <w:t>… and</w:t>
      </w:r>
    </w:p>
    <w:p w14:paraId="05A22FBF" w14:textId="7AE67F4E" w:rsidR="00C0305A" w:rsidRDefault="00C0305A" w:rsidP="00012E00">
      <w:pPr>
        <w:rPr>
          <w:sz w:val="22"/>
          <w:szCs w:val="22"/>
          <w:lang w:val="en-US"/>
        </w:rPr>
      </w:pPr>
      <w:r>
        <w:rPr>
          <w:noProof/>
          <w:sz w:val="22"/>
          <w:szCs w:val="22"/>
          <w:lang w:val="en-US"/>
        </w:rPr>
        <w:drawing>
          <wp:inline distT="0" distB="0" distL="0" distR="0" wp14:anchorId="60EC354C" wp14:editId="67531F59">
            <wp:extent cx="5047615" cy="308673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7615" cy="3086735"/>
                    </a:xfrm>
                    <a:prstGeom prst="rect">
                      <a:avLst/>
                    </a:prstGeom>
                    <a:noFill/>
                    <a:ln>
                      <a:noFill/>
                    </a:ln>
                  </pic:spPr>
                </pic:pic>
              </a:graphicData>
            </a:graphic>
          </wp:inline>
        </w:drawing>
      </w:r>
    </w:p>
    <w:p w14:paraId="15CBEBF2" w14:textId="6034E208" w:rsidR="00C0305A" w:rsidRDefault="00574A80" w:rsidP="00012E00">
      <w:pPr>
        <w:rPr>
          <w:sz w:val="22"/>
          <w:szCs w:val="22"/>
          <w:lang w:val="en-US"/>
        </w:rPr>
      </w:pPr>
      <w:r>
        <w:rPr>
          <w:sz w:val="22"/>
          <w:szCs w:val="22"/>
          <w:lang w:val="en-US"/>
        </w:rPr>
        <w:t>… with</w:t>
      </w:r>
    </w:p>
    <w:p w14:paraId="67D04072" w14:textId="0A3CDFC0" w:rsidR="00574A80" w:rsidRDefault="00574A80" w:rsidP="00012E00">
      <w:pPr>
        <w:rPr>
          <w:sz w:val="22"/>
          <w:szCs w:val="22"/>
          <w:lang w:val="en-US"/>
        </w:rPr>
      </w:pPr>
      <w:r>
        <w:rPr>
          <w:noProof/>
          <w:sz w:val="22"/>
          <w:szCs w:val="22"/>
          <w:lang w:val="en-US"/>
        </w:rPr>
        <w:drawing>
          <wp:inline distT="0" distB="0" distL="0" distR="0" wp14:anchorId="510A8757" wp14:editId="2EEB0C1F">
            <wp:extent cx="5637530" cy="1137285"/>
            <wp:effectExtent l="0" t="0" r="127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7530" cy="1137285"/>
                    </a:xfrm>
                    <a:prstGeom prst="rect">
                      <a:avLst/>
                    </a:prstGeom>
                    <a:noFill/>
                    <a:ln>
                      <a:noFill/>
                    </a:ln>
                  </pic:spPr>
                </pic:pic>
              </a:graphicData>
            </a:graphic>
          </wp:inline>
        </w:drawing>
      </w:r>
    </w:p>
    <w:p w14:paraId="62A3CF40" w14:textId="77777777" w:rsidR="00574A80" w:rsidRDefault="00574A80" w:rsidP="00012E00">
      <w:pPr>
        <w:rPr>
          <w:sz w:val="22"/>
          <w:szCs w:val="22"/>
          <w:lang w:val="en-US"/>
        </w:rPr>
      </w:pPr>
    </w:p>
    <w:p w14:paraId="4A1D4E63" w14:textId="77777777" w:rsidR="00C506A7" w:rsidRDefault="00C506A7" w:rsidP="00012E00">
      <w:pPr>
        <w:rPr>
          <w:sz w:val="22"/>
          <w:szCs w:val="22"/>
          <w:lang w:val="en-US"/>
        </w:rPr>
      </w:pPr>
    </w:p>
    <w:p w14:paraId="08ECC52F" w14:textId="77777777" w:rsidR="00152B7F" w:rsidRDefault="00152B7F" w:rsidP="0095741F"/>
    <w:p w14:paraId="0CF71467" w14:textId="4BE91CFB" w:rsidR="0095741F" w:rsidRPr="00157CCC" w:rsidRDefault="0095741F" w:rsidP="0095741F">
      <w:pPr>
        <w:jc w:val="both"/>
        <w:rPr>
          <w:sz w:val="28"/>
          <w:szCs w:val="22"/>
        </w:rPr>
      </w:pPr>
      <w:r>
        <w:rPr>
          <w:b/>
          <w:sz w:val="28"/>
          <w:szCs w:val="22"/>
          <w:u w:val="single"/>
        </w:rPr>
        <w:t>Proposed Resolution: CID 1058</w:t>
      </w:r>
    </w:p>
    <w:p w14:paraId="7DD66B76" w14:textId="77777777" w:rsidR="0095741F" w:rsidRDefault="0095741F" w:rsidP="0095741F">
      <w:pPr>
        <w:jc w:val="both"/>
        <w:rPr>
          <w:sz w:val="22"/>
          <w:szCs w:val="22"/>
        </w:rPr>
      </w:pPr>
      <w:r>
        <w:rPr>
          <w:b/>
          <w:sz w:val="22"/>
          <w:szCs w:val="22"/>
        </w:rPr>
        <w:lastRenderedPageBreak/>
        <w:t>Revised</w:t>
      </w:r>
      <w:r w:rsidRPr="00157CCC">
        <w:rPr>
          <w:sz w:val="22"/>
          <w:szCs w:val="22"/>
        </w:rPr>
        <w:t>.</w:t>
      </w:r>
    </w:p>
    <w:p w14:paraId="25E588FA" w14:textId="77777777" w:rsidR="0095741F" w:rsidRPr="00BB420F" w:rsidRDefault="0095741F" w:rsidP="0095741F">
      <w:pPr>
        <w:rPr>
          <w:b/>
          <w:bCs/>
          <w:sz w:val="22"/>
          <w:szCs w:val="22"/>
          <w:lang w:val="en-US"/>
        </w:rPr>
      </w:pPr>
      <w:r w:rsidRPr="00BB420F">
        <w:rPr>
          <w:b/>
          <w:bCs/>
          <w:sz w:val="22"/>
          <w:szCs w:val="22"/>
          <w:lang w:val="en-US"/>
        </w:rPr>
        <w:t>Note to Commenter:</w:t>
      </w:r>
    </w:p>
    <w:p w14:paraId="71C4A314" w14:textId="2408E45E" w:rsidR="0095741F" w:rsidRDefault="0095741F" w:rsidP="0095741F">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1058.</w:t>
      </w:r>
    </w:p>
    <w:p w14:paraId="1FB12251" w14:textId="77777777" w:rsidR="0095741F" w:rsidRDefault="0095741F" w:rsidP="0095741F">
      <w:pPr>
        <w:rPr>
          <w:sz w:val="22"/>
          <w:szCs w:val="22"/>
          <w:lang w:val="en-US"/>
        </w:rPr>
      </w:pPr>
    </w:p>
    <w:p w14:paraId="697E2E34" w14:textId="77777777" w:rsidR="0095741F" w:rsidRPr="00BB420F" w:rsidRDefault="0095741F" w:rsidP="0095741F">
      <w:pPr>
        <w:rPr>
          <w:b/>
          <w:bCs/>
          <w:sz w:val="22"/>
          <w:szCs w:val="22"/>
          <w:lang w:val="en-US"/>
        </w:rPr>
      </w:pPr>
      <w:r w:rsidRPr="00BB420F">
        <w:rPr>
          <w:b/>
          <w:bCs/>
          <w:sz w:val="22"/>
          <w:szCs w:val="22"/>
          <w:lang w:val="en-US"/>
        </w:rPr>
        <w:t>Instruction to Editor:</w:t>
      </w:r>
    </w:p>
    <w:p w14:paraId="28BF643F" w14:textId="683DCFAE" w:rsidR="0095741F" w:rsidRDefault="0095741F" w:rsidP="0095741F">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1058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5175992E" w14:textId="77777777" w:rsidR="0095741F" w:rsidRDefault="0095741F" w:rsidP="0095741F">
      <w:pPr>
        <w:rPr>
          <w:sz w:val="22"/>
          <w:szCs w:val="22"/>
          <w:lang w:val="en-US"/>
        </w:rPr>
      </w:pPr>
    </w:p>
    <w:p w14:paraId="278260D0" w14:textId="378706E3" w:rsidR="0095741F" w:rsidRPr="00F22C22" w:rsidRDefault="0095741F" w:rsidP="0095741F">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1058</w:t>
      </w:r>
    </w:p>
    <w:p w14:paraId="4FC8E301" w14:textId="453D3BF3" w:rsidR="0095741F" w:rsidRDefault="0095741F" w:rsidP="0095741F">
      <w:pPr>
        <w:rPr>
          <w:sz w:val="22"/>
          <w:szCs w:val="22"/>
          <w:lang w:val="en-US"/>
        </w:rPr>
      </w:pPr>
    </w:p>
    <w:p w14:paraId="6D5359F7" w14:textId="77777777" w:rsidR="00D972CE" w:rsidRDefault="00D972CE" w:rsidP="00D972CE">
      <w:pPr>
        <w:pStyle w:val="BodyText"/>
      </w:pPr>
      <w:r>
        <w:t>6.5.4 PLME-</w:t>
      </w:r>
      <w:proofErr w:type="spellStart"/>
      <w:r>
        <w:t>CHARACTERISTICS.confirm</w:t>
      </w:r>
      <w:proofErr w:type="spellEnd"/>
    </w:p>
    <w:p w14:paraId="31AF5723" w14:textId="77777777" w:rsidR="00D972CE" w:rsidRDefault="00D972CE" w:rsidP="00D972CE">
      <w:pPr>
        <w:pStyle w:val="BodyText"/>
      </w:pPr>
      <w:r>
        <w:t>6.5.4.2 Semantics of the service primitive</w:t>
      </w:r>
    </w:p>
    <w:tbl>
      <w:tblPr>
        <w:tblStyle w:val="TableGrid"/>
        <w:tblW w:w="0" w:type="auto"/>
        <w:tblLook w:val="04A0" w:firstRow="1" w:lastRow="0" w:firstColumn="1" w:lastColumn="0" w:noHBand="0" w:noVBand="1"/>
      </w:tblPr>
      <w:tblGrid>
        <w:gridCol w:w="2605"/>
        <w:gridCol w:w="1350"/>
        <w:gridCol w:w="5899"/>
      </w:tblGrid>
      <w:tr w:rsidR="00D972CE" w:rsidRPr="00C33910" w14:paraId="1EDC323E" w14:textId="77777777" w:rsidTr="00F82C29">
        <w:tc>
          <w:tcPr>
            <w:tcW w:w="2605" w:type="dxa"/>
          </w:tcPr>
          <w:p w14:paraId="2EAE9DAD" w14:textId="77777777" w:rsidR="00D972CE" w:rsidRPr="00C33910" w:rsidRDefault="00D972CE" w:rsidP="00F82C29">
            <w:pPr>
              <w:rPr>
                <w:sz w:val="22"/>
                <w:szCs w:val="22"/>
                <w:lang w:val="en-US"/>
              </w:rPr>
            </w:pPr>
            <w:r w:rsidRPr="00C33910">
              <w:rPr>
                <w:sz w:val="22"/>
                <w:szCs w:val="22"/>
                <w:lang w:val="en-US"/>
              </w:rPr>
              <w:t>Name</w:t>
            </w:r>
          </w:p>
        </w:tc>
        <w:tc>
          <w:tcPr>
            <w:tcW w:w="1350" w:type="dxa"/>
          </w:tcPr>
          <w:p w14:paraId="7BE3C605" w14:textId="77777777" w:rsidR="00D972CE" w:rsidRPr="00C33910" w:rsidRDefault="00D972CE" w:rsidP="00F82C29">
            <w:pPr>
              <w:rPr>
                <w:sz w:val="22"/>
                <w:szCs w:val="22"/>
                <w:lang w:val="en-US"/>
              </w:rPr>
            </w:pPr>
            <w:r w:rsidRPr="00C33910">
              <w:rPr>
                <w:sz w:val="22"/>
                <w:szCs w:val="22"/>
                <w:lang w:val="en-US"/>
              </w:rPr>
              <w:t>Type</w:t>
            </w:r>
          </w:p>
        </w:tc>
        <w:tc>
          <w:tcPr>
            <w:tcW w:w="5899" w:type="dxa"/>
          </w:tcPr>
          <w:p w14:paraId="6C30954A" w14:textId="77777777" w:rsidR="00D972CE" w:rsidRPr="00C33910" w:rsidRDefault="00D972CE" w:rsidP="00F82C29">
            <w:pPr>
              <w:rPr>
                <w:sz w:val="22"/>
                <w:szCs w:val="22"/>
                <w:lang w:val="en-US"/>
              </w:rPr>
            </w:pPr>
            <w:r w:rsidRPr="00C33910">
              <w:rPr>
                <w:sz w:val="22"/>
                <w:szCs w:val="22"/>
                <w:lang w:val="en-US"/>
              </w:rPr>
              <w:t>Description</w:t>
            </w:r>
          </w:p>
        </w:tc>
      </w:tr>
      <w:tr w:rsidR="00D972CE" w:rsidRPr="00C33910" w14:paraId="08B9AF8C" w14:textId="77777777" w:rsidTr="00F82C29">
        <w:tc>
          <w:tcPr>
            <w:tcW w:w="2605" w:type="dxa"/>
          </w:tcPr>
          <w:p w14:paraId="00803FD5" w14:textId="77777777" w:rsidR="00D972CE" w:rsidRPr="00C33910" w:rsidRDefault="00D972CE" w:rsidP="00F82C29">
            <w:pPr>
              <w:rPr>
                <w:sz w:val="22"/>
                <w:szCs w:val="22"/>
                <w:lang w:val="en-US"/>
              </w:rPr>
            </w:pPr>
            <w:proofErr w:type="spellStart"/>
            <w:r w:rsidRPr="00012E00">
              <w:rPr>
                <w:sz w:val="22"/>
                <w:szCs w:val="22"/>
                <w:lang w:val="en-US"/>
              </w:rPr>
              <w:t>aRxPHYDelay</w:t>
            </w:r>
            <w:proofErr w:type="spellEnd"/>
          </w:p>
        </w:tc>
        <w:tc>
          <w:tcPr>
            <w:tcW w:w="1350" w:type="dxa"/>
          </w:tcPr>
          <w:p w14:paraId="531D708C" w14:textId="77777777" w:rsidR="00D972CE" w:rsidRPr="00C33910" w:rsidRDefault="00D972CE" w:rsidP="00F82C29">
            <w:pPr>
              <w:rPr>
                <w:sz w:val="22"/>
                <w:szCs w:val="22"/>
                <w:lang w:val="en-US"/>
              </w:rPr>
            </w:pPr>
            <w:r>
              <w:rPr>
                <w:sz w:val="22"/>
                <w:szCs w:val="22"/>
                <w:lang w:val="en-US"/>
              </w:rPr>
              <w:t>Integer</w:t>
            </w:r>
          </w:p>
        </w:tc>
        <w:tc>
          <w:tcPr>
            <w:tcW w:w="5899" w:type="dxa"/>
          </w:tcPr>
          <w:p w14:paraId="2B737E1C" w14:textId="792CC297" w:rsidR="00D972CE" w:rsidRPr="00C33910" w:rsidRDefault="00D972CE" w:rsidP="00F82C29">
            <w:pPr>
              <w:rPr>
                <w:sz w:val="22"/>
                <w:szCs w:val="22"/>
                <w:lang w:val="en-US"/>
              </w:rPr>
            </w:pPr>
            <w:r w:rsidRPr="00012E00">
              <w:rPr>
                <w:sz w:val="22"/>
                <w:szCs w:val="22"/>
                <w:lang w:val="en-US"/>
              </w:rPr>
              <w:t>(#</w:t>
            </w:r>
            <w:proofErr w:type="gramStart"/>
            <w:r w:rsidRPr="00012E00">
              <w:rPr>
                <w:sz w:val="22"/>
                <w:szCs w:val="22"/>
                <w:lang w:val="en-US"/>
              </w:rPr>
              <w:t>14)The</w:t>
            </w:r>
            <w:proofErr w:type="gramEnd"/>
            <w:r w:rsidRPr="00012E00">
              <w:rPr>
                <w:sz w:val="22"/>
                <w:szCs w:val="22"/>
                <w:lang w:val="en-US"/>
              </w:rPr>
              <w:t xml:space="preserve"> nominal time (in microseconds) that the PHY </w:t>
            </w:r>
            <w:proofErr w:type="spellStart"/>
            <w:ins w:id="254" w:author="Brian Hart (brianh)" w:date="2022-04-03T13:27:00Z">
              <w:r w:rsidR="00A924A0">
                <w:rPr>
                  <w:sz w:val="22"/>
                  <w:szCs w:val="22"/>
                  <w:lang w:val="en-US"/>
                </w:rPr>
                <w:t>takes</w:t>
              </w:r>
            </w:ins>
            <w:del w:id="255" w:author="Brian Hart (brianh)" w:date="2022-04-03T13:27:00Z">
              <w:r w:rsidRPr="00012E00" w:rsidDel="00A924A0">
                <w:rPr>
                  <w:sz w:val="22"/>
                  <w:szCs w:val="22"/>
                  <w:lang w:val="en-US"/>
                </w:rPr>
                <w:delText>use</w:delText>
              </w:r>
            </w:del>
            <w:r w:rsidRPr="00012E00">
              <w:rPr>
                <w:sz w:val="22"/>
                <w:szCs w:val="22"/>
                <w:lang w:val="en-US"/>
              </w:rPr>
              <w:t>s</w:t>
            </w:r>
            <w:proofErr w:type="spellEnd"/>
            <w:r w:rsidRPr="00012E00">
              <w:rPr>
                <w:sz w:val="22"/>
                <w:szCs w:val="22"/>
                <w:lang w:val="en-US"/>
              </w:rPr>
              <w:t xml:space="preserve"> to</w:t>
            </w:r>
            <w:r>
              <w:rPr>
                <w:sz w:val="22"/>
                <w:szCs w:val="22"/>
                <w:lang w:val="en-US"/>
              </w:rPr>
              <w:t xml:space="preserve"> </w:t>
            </w:r>
            <w:del w:id="256" w:author="Brian Hart (brianh)" w:date="2022-04-03T13:27:00Z">
              <w:r w:rsidRPr="00012E00" w:rsidDel="00A924A0">
                <w:rPr>
                  <w:sz w:val="22"/>
                  <w:szCs w:val="22"/>
                  <w:lang w:val="en-US"/>
                </w:rPr>
                <w:delText>deliver the</w:delText>
              </w:r>
              <w:r w:rsidDel="00A924A0">
                <w:rPr>
                  <w:sz w:val="22"/>
                  <w:szCs w:val="22"/>
                  <w:lang w:val="en-US"/>
                </w:rPr>
                <w:delText xml:space="preserve"> </w:delText>
              </w:r>
              <w:r w:rsidRPr="00012E00" w:rsidDel="00A924A0">
                <w:rPr>
                  <w:sz w:val="22"/>
                  <w:szCs w:val="22"/>
                  <w:lang w:val="en-US"/>
                </w:rPr>
                <w:delText xml:space="preserve">last bit of a received PSDU </w:delText>
              </w:r>
            </w:del>
            <w:ins w:id="257" w:author="Brian Hart (brianh)" w:date="2022-04-03T13:29:00Z">
              <w:r w:rsidR="00A924A0">
                <w:rPr>
                  <w:sz w:val="22"/>
                  <w:szCs w:val="22"/>
                  <w:lang w:val="en-US"/>
                </w:rPr>
                <w:t>generate</w:t>
              </w:r>
            </w:ins>
            <w:ins w:id="258" w:author="Brian Hart (brianh)" w:date="2022-04-01T17:28:00Z">
              <w:r>
                <w:rPr>
                  <w:sz w:val="22"/>
                  <w:szCs w:val="22"/>
                  <w:lang w:val="en-US"/>
                </w:rPr>
                <w:t xml:space="preserve"> </w:t>
              </w:r>
            </w:ins>
            <w:ins w:id="259" w:author="Brian Hart (brianh)" w:date="2022-04-03T13:27:00Z">
              <w:r w:rsidR="00A924A0">
                <w:rPr>
                  <w:sz w:val="22"/>
                  <w:szCs w:val="22"/>
                  <w:lang w:val="en-US"/>
                </w:rPr>
                <w:t xml:space="preserve">the </w:t>
              </w:r>
            </w:ins>
            <w:ins w:id="260" w:author="Brian Hart (brianh)" w:date="2022-07-14T11:07:00Z">
              <w:r w:rsidR="00FD4AB0">
                <w:rPr>
                  <w:sz w:val="22"/>
                  <w:szCs w:val="22"/>
                  <w:lang w:val="en-US"/>
                </w:rPr>
                <w:t>PHY-</w:t>
              </w:r>
            </w:ins>
            <w:proofErr w:type="spellStart"/>
            <w:ins w:id="261" w:author="Brian Hart (brianh)" w:date="2022-04-01T17:29:00Z">
              <w:r w:rsidR="001F43B9">
                <w:rPr>
                  <w:sz w:val="22"/>
                  <w:szCs w:val="22"/>
                  <w:lang w:val="en-US"/>
                </w:rPr>
                <w:t>RXEND.indication</w:t>
              </w:r>
              <w:proofErr w:type="spellEnd"/>
              <w:r w:rsidR="001F43B9">
                <w:rPr>
                  <w:sz w:val="22"/>
                  <w:szCs w:val="22"/>
                  <w:lang w:val="en-US"/>
                </w:rPr>
                <w:t xml:space="preserve"> </w:t>
              </w:r>
            </w:ins>
            <w:ins w:id="262" w:author="Brian Hart (brianh)" w:date="2022-04-03T13:27:00Z">
              <w:r w:rsidR="00A924A0">
                <w:rPr>
                  <w:sz w:val="22"/>
                  <w:szCs w:val="22"/>
                  <w:lang w:val="en-US"/>
                </w:rPr>
                <w:t xml:space="preserve">for a received PPDU </w:t>
              </w:r>
            </w:ins>
            <w:r w:rsidRPr="00012E00">
              <w:rPr>
                <w:sz w:val="22"/>
                <w:szCs w:val="22"/>
                <w:lang w:val="en-US"/>
              </w:rPr>
              <w:t>to the MAC from the end of the</w:t>
            </w:r>
            <w:r>
              <w:rPr>
                <w:sz w:val="22"/>
                <w:szCs w:val="22"/>
                <w:lang w:val="en-US"/>
              </w:rPr>
              <w:t xml:space="preserve"> </w:t>
            </w:r>
            <w:r w:rsidRPr="00012E00">
              <w:rPr>
                <w:sz w:val="22"/>
                <w:szCs w:val="22"/>
                <w:lang w:val="en-US"/>
              </w:rPr>
              <w:t>PPDU[+</w:t>
            </w:r>
            <w:proofErr w:type="spellStart"/>
            <w:r w:rsidRPr="00012E00">
              <w:rPr>
                <w:sz w:val="22"/>
                <w:szCs w:val="22"/>
                <w:lang w:val="en-US"/>
              </w:rPr>
              <w:t>SigExt</w:t>
            </w:r>
            <w:proofErr w:type="spellEnd"/>
            <w:r w:rsidRPr="00012E00">
              <w:rPr>
                <w:sz w:val="22"/>
                <w:szCs w:val="22"/>
                <w:lang w:val="en-US"/>
              </w:rPr>
              <w:t>]</w:t>
            </w:r>
            <w:r>
              <w:rPr>
                <w:sz w:val="22"/>
                <w:szCs w:val="22"/>
                <w:lang w:val="en-US"/>
              </w:rPr>
              <w:t xml:space="preserve"> </w:t>
            </w:r>
            <w:r w:rsidRPr="00012E00">
              <w:rPr>
                <w:sz w:val="22"/>
                <w:szCs w:val="22"/>
                <w:lang w:val="en-US"/>
              </w:rPr>
              <w:t>on the WM</w:t>
            </w:r>
            <w:del w:id="263" w:author="Brian Hart (brianh)" w:date="2022-04-01T17:29:00Z">
              <w:r w:rsidRPr="00012E00" w:rsidDel="001F43B9">
                <w:rPr>
                  <w:sz w:val="22"/>
                  <w:szCs w:val="22"/>
                  <w:lang w:val="en-US"/>
                </w:rPr>
                <w:delText xml:space="preserve"> to the MAC</w:delText>
              </w:r>
            </w:del>
            <w:r w:rsidRPr="00012E00">
              <w:rPr>
                <w:sz w:val="22"/>
                <w:szCs w:val="22"/>
                <w:lang w:val="en-US"/>
              </w:rPr>
              <w:t>.</w:t>
            </w:r>
          </w:p>
        </w:tc>
      </w:tr>
    </w:tbl>
    <w:p w14:paraId="3BF905BC" w14:textId="22BFCFC4" w:rsidR="0095741F" w:rsidRDefault="0095741F" w:rsidP="007B7C7A">
      <w:pPr>
        <w:rPr>
          <w:sz w:val="22"/>
          <w:szCs w:val="22"/>
          <w:lang w:val="en-US"/>
        </w:rPr>
      </w:pPr>
    </w:p>
    <w:p w14:paraId="0F4861B6" w14:textId="77777777" w:rsidR="009D7CA0" w:rsidRDefault="009D7CA0" w:rsidP="009D7CA0">
      <w:pPr>
        <w:pStyle w:val="BodyText"/>
      </w:pPr>
      <w:r w:rsidRPr="00012E00">
        <w:t>8.3.5.14 PHY-</w:t>
      </w:r>
      <w:proofErr w:type="spellStart"/>
      <w:r w:rsidRPr="00012E00">
        <w:t>RXEND.indication</w:t>
      </w:r>
      <w:proofErr w:type="spellEnd"/>
    </w:p>
    <w:p w14:paraId="66D93F6F" w14:textId="77777777" w:rsidR="009D7CA0" w:rsidRDefault="009D7CA0" w:rsidP="009D7CA0">
      <w:pPr>
        <w:pStyle w:val="BodyText"/>
      </w:pPr>
      <w:r w:rsidRPr="00012E00">
        <w:t>8.3.5.14.3 When generated</w:t>
      </w:r>
    </w:p>
    <w:p w14:paraId="60E59CA0" w14:textId="24A52E86" w:rsidR="00A924A0" w:rsidRDefault="009D7CA0" w:rsidP="009D7CA0">
      <w:pPr>
        <w:pStyle w:val="BodyText"/>
      </w:pPr>
      <w:r>
        <w:t xml:space="preserve">This primitive is generated by the PHY for the local MAC entity to indicate that the receive state machine has completed a reception with or without errors. </w:t>
      </w:r>
      <w:ins w:id="264" w:author="Brian Hart (brianh)" w:date="2022-04-03T13:28:00Z">
        <w:r w:rsidR="00A924A0">
          <w:t xml:space="preserve">When reception is completed without error, the primitive is </w:t>
        </w:r>
      </w:ins>
      <w:ins w:id="265" w:author="Brian Hart (brianh)" w:date="2022-04-03T13:29:00Z">
        <w:r w:rsidR="00A924A0">
          <w:t>generated after the PHY has delivered the last bit of the received PSDU to the MAC</w:t>
        </w:r>
      </w:ins>
      <w:ins w:id="266" w:author="Brian Hart (brianh)" w:date="2022-04-03T13:32:00Z">
        <w:r w:rsidR="00A96FEE">
          <w:t xml:space="preserve">. </w:t>
        </w:r>
      </w:ins>
      <w:ins w:id="267" w:author="Brian Hart (brianh)" w:date="2022-04-03T13:40:00Z">
        <w:r w:rsidR="005C57D5">
          <w:t xml:space="preserve">When </w:t>
        </w:r>
      </w:ins>
      <w:ins w:id="268" w:author="Brian Hart (brianh)" w:date="2022-07-14T11:10:00Z">
        <w:r w:rsidR="00AA2B80">
          <w:t xml:space="preserve">reception of two or more </w:t>
        </w:r>
      </w:ins>
      <w:ins w:id="269" w:author="Brian Hart (brianh)" w:date="2022-04-03T13:43:00Z">
        <w:r w:rsidR="00403C73">
          <w:t>UL</w:t>
        </w:r>
      </w:ins>
      <w:ins w:id="270" w:author="Brian Hart (brianh)" w:date="2022-04-03T13:44:00Z">
        <w:r w:rsidR="00403C73">
          <w:t xml:space="preserve"> </w:t>
        </w:r>
      </w:ins>
      <w:ins w:id="271" w:author="Brian Hart (brianh)" w:date="2022-07-14T11:08:00Z">
        <w:r w:rsidR="001F21C5">
          <w:t>MU trans</w:t>
        </w:r>
      </w:ins>
      <w:ins w:id="272" w:author="Brian Hart (brianh)" w:date="2022-07-14T11:09:00Z">
        <w:r w:rsidR="001F21C5">
          <w:t>missions</w:t>
        </w:r>
      </w:ins>
      <w:ins w:id="273" w:author="Brian Hart (brianh)" w:date="2022-07-14T11:10:00Z">
        <w:r w:rsidR="00AA2B80">
          <w:t xml:space="preserve"> completes without error</w:t>
        </w:r>
      </w:ins>
      <w:ins w:id="274" w:author="Brian Hart (brianh)" w:date="2022-04-03T13:32:00Z">
        <w:r w:rsidR="00A96FEE">
          <w:t xml:space="preserve">, </w:t>
        </w:r>
      </w:ins>
      <w:ins w:id="275" w:author="Brian Hart (brianh)" w:date="2022-04-03T13:33:00Z">
        <w:r w:rsidR="00A96FEE">
          <w:t xml:space="preserve">the primitive is generated </w:t>
        </w:r>
      </w:ins>
      <w:ins w:id="276" w:author="Brian Hart (brianh)" w:date="2022-07-14T11:11:00Z">
        <w:r w:rsidR="003A7A91">
          <w:t xml:space="preserve">at or </w:t>
        </w:r>
      </w:ins>
      <w:ins w:id="277" w:author="Brian Hart (brianh)" w:date="2022-04-03T13:33:00Z">
        <w:r w:rsidR="00A96FEE">
          <w:t xml:space="preserve">after the PHY has delivered the last bit of </w:t>
        </w:r>
      </w:ins>
      <w:ins w:id="278" w:author="Brian Hart (brianh)" w:date="2022-04-03T13:36:00Z">
        <w:r w:rsidR="00A96FEE">
          <w:t xml:space="preserve">each </w:t>
        </w:r>
      </w:ins>
      <w:ins w:id="279" w:author="Brian Hart (brianh)" w:date="2022-07-14T11:10:00Z">
        <w:r w:rsidR="003A7A91">
          <w:t xml:space="preserve">correctly </w:t>
        </w:r>
      </w:ins>
      <w:ins w:id="280" w:author="Brian Hart (brianh)" w:date="2022-04-03T13:33:00Z">
        <w:r w:rsidR="00A96FEE">
          <w:t>received PSDU to the MAC.</w:t>
        </w:r>
      </w:ins>
      <w:ins w:id="281" w:author="Brian Hart (brianh)" w:date="2022-04-03T13:28:00Z">
        <w:r w:rsidR="00A924A0">
          <w:t xml:space="preserve"> </w:t>
        </w:r>
      </w:ins>
      <w:r>
        <w:t xml:space="preserve">When a signal extension is present, the primitive is generated at </w:t>
      </w:r>
      <w:ins w:id="282" w:author="Brian Hart (brianh)" w:date="2022-04-01T18:24:00Z">
        <w:r>
          <w:t xml:space="preserve">or after </w:t>
        </w:r>
      </w:ins>
      <w:r>
        <w:t>the end of the signal extension.</w:t>
      </w:r>
    </w:p>
    <w:p w14:paraId="3469D64C" w14:textId="5B4F020A" w:rsidR="00A924A0" w:rsidRDefault="00A924A0" w:rsidP="009D7CA0">
      <w:pPr>
        <w:pStyle w:val="BodyText"/>
      </w:pPr>
    </w:p>
    <w:p w14:paraId="192E8EB2" w14:textId="6EACE7E4" w:rsidR="00A924A0" w:rsidRPr="00A96FEE" w:rsidRDefault="00A924A0" w:rsidP="009D7CA0">
      <w:pPr>
        <w:pStyle w:val="BodyText"/>
        <w:rPr>
          <w:b/>
          <w:bCs/>
          <w:i/>
          <w:iCs/>
        </w:rPr>
      </w:pPr>
      <w:proofErr w:type="spellStart"/>
      <w:r w:rsidRPr="00A96FEE">
        <w:rPr>
          <w:b/>
          <w:bCs/>
          <w:i/>
          <w:iCs/>
        </w:rPr>
        <w:t>TGme</w:t>
      </w:r>
      <w:proofErr w:type="spellEnd"/>
      <w:r w:rsidRPr="00A96FEE">
        <w:rPr>
          <w:b/>
          <w:bCs/>
          <w:i/>
          <w:iCs/>
        </w:rPr>
        <w:t xml:space="preserve"> editor: in Figure 10-25, change “D2 = D1 + </w:t>
      </w:r>
      <w:proofErr w:type="spellStart"/>
      <w:r w:rsidRPr="00A96FEE">
        <w:rPr>
          <w:b/>
          <w:bCs/>
          <w:i/>
          <w:iCs/>
        </w:rPr>
        <w:t>aAir</w:t>
      </w:r>
      <w:r w:rsidR="00A96FEE" w:rsidRPr="00A96FEE">
        <w:rPr>
          <w:b/>
          <w:bCs/>
          <w:i/>
          <w:iCs/>
        </w:rPr>
        <w:t>PropagationTime</w:t>
      </w:r>
      <w:proofErr w:type="spellEnd"/>
      <w:r w:rsidR="00A96FEE" w:rsidRPr="00A96FEE">
        <w:rPr>
          <w:b/>
          <w:bCs/>
          <w:i/>
          <w:iCs/>
        </w:rPr>
        <w:t xml:space="preserve">” to “D2 = </w:t>
      </w:r>
      <w:proofErr w:type="spellStart"/>
      <w:r w:rsidR="00A96FEE" w:rsidRPr="00A96FEE">
        <w:rPr>
          <w:b/>
          <w:bCs/>
          <w:i/>
          <w:iCs/>
        </w:rPr>
        <w:t>aAirPropagationTime</w:t>
      </w:r>
      <w:proofErr w:type="spellEnd"/>
      <w:r w:rsidR="00A96FEE" w:rsidRPr="00A96FEE">
        <w:rPr>
          <w:b/>
          <w:bCs/>
          <w:i/>
          <w:iCs/>
        </w:rPr>
        <w:t>”</w:t>
      </w:r>
    </w:p>
    <w:p w14:paraId="19B30C05" w14:textId="3BE3590E" w:rsidR="00A924A0" w:rsidRDefault="00A924A0" w:rsidP="00A924A0">
      <w:pPr>
        <w:rPr>
          <w:sz w:val="22"/>
          <w:szCs w:val="22"/>
          <w:lang w:val="en-US"/>
        </w:rPr>
      </w:pPr>
      <w:r>
        <w:rPr>
          <w:noProof/>
          <w:sz w:val="22"/>
          <w:szCs w:val="22"/>
          <w:lang w:val="en-US"/>
        </w:rPr>
        <w:drawing>
          <wp:inline distT="0" distB="0" distL="0" distR="0" wp14:anchorId="3770E0F3" wp14:editId="0072A8FE">
            <wp:extent cx="5303520" cy="3383280"/>
            <wp:effectExtent l="0" t="0" r="0" b="7620"/>
            <wp:docPr id="26" name="Picture 2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 schematic&#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3520" cy="3383280"/>
                    </a:xfrm>
                    <a:prstGeom prst="rect">
                      <a:avLst/>
                    </a:prstGeom>
                    <a:noFill/>
                    <a:ln>
                      <a:noFill/>
                    </a:ln>
                  </pic:spPr>
                </pic:pic>
              </a:graphicData>
            </a:graphic>
          </wp:inline>
        </w:drawing>
      </w:r>
    </w:p>
    <w:p w14:paraId="59760B5C" w14:textId="77777777" w:rsidR="00A96FEE" w:rsidRDefault="00A96FEE" w:rsidP="00A96FEE">
      <w:pPr>
        <w:pStyle w:val="BodyText"/>
        <w:rPr>
          <w:b/>
          <w:bCs/>
          <w:i/>
          <w:iCs/>
        </w:rPr>
      </w:pPr>
    </w:p>
    <w:p w14:paraId="6BDD0AFC" w14:textId="0230C597" w:rsidR="00A96FEE" w:rsidRPr="00A96FEE" w:rsidRDefault="00A96FEE" w:rsidP="00A96FEE">
      <w:pPr>
        <w:pStyle w:val="BodyText"/>
        <w:rPr>
          <w:b/>
          <w:bCs/>
          <w:i/>
          <w:iCs/>
        </w:rPr>
      </w:pPr>
      <w:proofErr w:type="spellStart"/>
      <w:r w:rsidRPr="00A96FEE">
        <w:rPr>
          <w:b/>
          <w:bCs/>
          <w:i/>
          <w:iCs/>
        </w:rPr>
        <w:t>TGme</w:t>
      </w:r>
      <w:proofErr w:type="spellEnd"/>
      <w:r w:rsidRPr="00A96FEE">
        <w:rPr>
          <w:b/>
          <w:bCs/>
          <w:i/>
          <w:iCs/>
        </w:rPr>
        <w:t xml:space="preserve"> editor: in Figure 10-2</w:t>
      </w:r>
      <w:r>
        <w:rPr>
          <w:b/>
          <w:bCs/>
          <w:i/>
          <w:iCs/>
        </w:rPr>
        <w:t>9</w:t>
      </w:r>
      <w:r w:rsidRPr="00A96FEE">
        <w:rPr>
          <w:b/>
          <w:bCs/>
          <w:i/>
          <w:iCs/>
        </w:rPr>
        <w:t xml:space="preserve">, change “D2 = D1 + </w:t>
      </w:r>
      <w:proofErr w:type="spellStart"/>
      <w:r w:rsidRPr="00A96FEE">
        <w:rPr>
          <w:b/>
          <w:bCs/>
          <w:i/>
          <w:iCs/>
        </w:rPr>
        <w:t>aAirPropagationTime</w:t>
      </w:r>
      <w:proofErr w:type="spellEnd"/>
      <w:r w:rsidRPr="00A96FEE">
        <w:rPr>
          <w:b/>
          <w:bCs/>
          <w:i/>
          <w:iCs/>
        </w:rPr>
        <w:t xml:space="preserve">” to “D2 = </w:t>
      </w:r>
      <w:proofErr w:type="spellStart"/>
      <w:r w:rsidRPr="00A96FEE">
        <w:rPr>
          <w:b/>
          <w:bCs/>
          <w:i/>
          <w:iCs/>
        </w:rPr>
        <w:t>aAirPropagationTime</w:t>
      </w:r>
      <w:proofErr w:type="spellEnd"/>
      <w:r w:rsidRPr="00A96FEE">
        <w:rPr>
          <w:b/>
          <w:bCs/>
          <w:i/>
          <w:iCs/>
        </w:rPr>
        <w:t>”</w:t>
      </w:r>
    </w:p>
    <w:p w14:paraId="1BDC4202" w14:textId="77777777" w:rsidR="00A96FEE" w:rsidRDefault="00A96FEE" w:rsidP="00A924A0">
      <w:pPr>
        <w:rPr>
          <w:sz w:val="22"/>
          <w:szCs w:val="22"/>
          <w:lang w:val="en-US"/>
        </w:rPr>
      </w:pPr>
    </w:p>
    <w:p w14:paraId="3FFBBC3A" w14:textId="77777777" w:rsidR="00A924A0" w:rsidRDefault="00A924A0" w:rsidP="00A924A0">
      <w:pPr>
        <w:rPr>
          <w:sz w:val="22"/>
          <w:szCs w:val="22"/>
          <w:lang w:val="en-US"/>
        </w:rPr>
      </w:pPr>
      <w:r>
        <w:rPr>
          <w:noProof/>
          <w:sz w:val="22"/>
          <w:szCs w:val="22"/>
          <w:lang w:val="en-US"/>
        </w:rPr>
        <w:drawing>
          <wp:inline distT="0" distB="0" distL="0" distR="0" wp14:anchorId="49C9BC2A" wp14:editId="5B447152">
            <wp:extent cx="5047615" cy="3086735"/>
            <wp:effectExtent l="0" t="0" r="635" b="0"/>
            <wp:docPr id="27" name="Picture 2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iagram, schematic&#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7615" cy="3086735"/>
                    </a:xfrm>
                    <a:prstGeom prst="rect">
                      <a:avLst/>
                    </a:prstGeom>
                    <a:noFill/>
                    <a:ln>
                      <a:noFill/>
                    </a:ln>
                  </pic:spPr>
                </pic:pic>
              </a:graphicData>
            </a:graphic>
          </wp:inline>
        </w:drawing>
      </w:r>
    </w:p>
    <w:p w14:paraId="465249C9" w14:textId="77777777" w:rsidR="00574A80" w:rsidRDefault="00574A80" w:rsidP="00574A80">
      <w:pPr>
        <w:rPr>
          <w:sz w:val="22"/>
          <w:szCs w:val="22"/>
          <w:lang w:val="en-US"/>
        </w:rPr>
      </w:pPr>
    </w:p>
    <w:p w14:paraId="5DE57072" w14:textId="77777777" w:rsidR="00574A80" w:rsidRDefault="00574A80" w:rsidP="00574A80">
      <w:pPr>
        <w:rPr>
          <w:sz w:val="22"/>
          <w:szCs w:val="22"/>
          <w:lang w:val="en-US"/>
        </w:rPr>
      </w:pPr>
      <w:r w:rsidRPr="00012E00">
        <w:rPr>
          <w:sz w:val="22"/>
          <w:szCs w:val="22"/>
          <w:lang w:val="en-US"/>
        </w:rPr>
        <w:t xml:space="preserve">10.3.2.1 CS mechanism </w:t>
      </w:r>
    </w:p>
    <w:p w14:paraId="4617A9BE" w14:textId="0370942C" w:rsidR="00574A80" w:rsidRPr="00012E00" w:rsidRDefault="00574A80" w:rsidP="00574A80">
      <w:pPr>
        <w:rPr>
          <w:sz w:val="22"/>
          <w:szCs w:val="22"/>
          <w:lang w:val="en-US"/>
        </w:rPr>
      </w:pPr>
      <w:r w:rsidRPr="00012E00">
        <w:rPr>
          <w:sz w:val="22"/>
          <w:szCs w:val="22"/>
          <w:lang w:val="en-US"/>
        </w:rPr>
        <w:t xml:space="preserve">At </w:t>
      </w:r>
      <w:proofErr w:type="spellStart"/>
      <w:r w:rsidRPr="00012E00">
        <w:rPr>
          <w:sz w:val="22"/>
          <w:szCs w:val="22"/>
          <w:lang w:val="en-US"/>
        </w:rPr>
        <w:t>aRxTxTurnaroundTime</w:t>
      </w:r>
      <w:proofErr w:type="spellEnd"/>
      <w:r w:rsidRPr="00012E00">
        <w:rPr>
          <w:sz w:val="22"/>
          <w:szCs w:val="22"/>
          <w:lang w:val="en-US"/>
        </w:rPr>
        <w:t xml:space="preserve"> + </w:t>
      </w:r>
      <w:proofErr w:type="spellStart"/>
      <w:r w:rsidRPr="00012E00">
        <w:rPr>
          <w:sz w:val="22"/>
          <w:szCs w:val="22"/>
          <w:lang w:val="en-US"/>
        </w:rPr>
        <w:t>aAirPropagationTime</w:t>
      </w:r>
      <w:proofErr w:type="spellEnd"/>
      <w:r w:rsidRPr="00012E00">
        <w:rPr>
          <w:sz w:val="22"/>
          <w:szCs w:val="22"/>
          <w:lang w:val="en-US"/>
        </w:rPr>
        <w:t xml:space="preserve"> </w:t>
      </w:r>
      <w:del w:id="283" w:author="Brian Hart (brianh)" w:date="2022-04-03T13:37:00Z">
        <w:r w:rsidRPr="00012E00" w:rsidDel="005C57D5">
          <w:rPr>
            <w:sz w:val="22"/>
            <w:szCs w:val="22"/>
            <w:lang w:val="en-US"/>
          </w:rPr>
          <w:delText xml:space="preserve">+ </w:delText>
        </w:r>
        <w:r w:rsidRPr="005C57D5" w:rsidDel="005C57D5">
          <w:rPr>
            <w:sz w:val="22"/>
            <w:szCs w:val="22"/>
            <w:lang w:val="en-US"/>
          </w:rPr>
          <w:delText>aRxPHYDelay</w:delText>
        </w:r>
        <w:r w:rsidRPr="00012E00" w:rsidDel="005C57D5">
          <w:rPr>
            <w:sz w:val="22"/>
            <w:szCs w:val="22"/>
            <w:lang w:val="en-US"/>
          </w:rPr>
          <w:delText xml:space="preserve"> </w:delText>
        </w:r>
      </w:del>
      <w:r w:rsidRPr="00012E00">
        <w:rPr>
          <w:sz w:val="22"/>
          <w:szCs w:val="22"/>
          <w:lang w:val="en-US"/>
        </w:rPr>
        <w:t>+ 10% × (</w:t>
      </w:r>
      <w:proofErr w:type="spellStart"/>
      <w:r w:rsidRPr="00012E00">
        <w:rPr>
          <w:sz w:val="22"/>
          <w:szCs w:val="22"/>
          <w:lang w:val="en-US"/>
        </w:rPr>
        <w:t>aSlotTime</w:t>
      </w:r>
      <w:proofErr w:type="spellEnd"/>
      <w:r w:rsidRPr="00012E00">
        <w:rPr>
          <w:sz w:val="22"/>
          <w:szCs w:val="22"/>
          <w:lang w:val="en-US"/>
        </w:rPr>
        <w:t xml:space="preserve"> –</w:t>
      </w:r>
    </w:p>
    <w:p w14:paraId="14D7C02F" w14:textId="77777777" w:rsidR="00574A80" w:rsidRPr="00012E00" w:rsidRDefault="00574A80" w:rsidP="00574A80">
      <w:pPr>
        <w:rPr>
          <w:sz w:val="22"/>
          <w:szCs w:val="22"/>
          <w:lang w:val="en-US"/>
        </w:rPr>
      </w:pPr>
      <w:proofErr w:type="spellStart"/>
      <w:r w:rsidRPr="00012E00">
        <w:rPr>
          <w:sz w:val="22"/>
          <w:szCs w:val="22"/>
          <w:lang w:val="en-US"/>
        </w:rPr>
        <w:t>aAirPropagationTime</w:t>
      </w:r>
      <w:proofErr w:type="spellEnd"/>
      <w:r w:rsidRPr="00012E00">
        <w:rPr>
          <w:sz w:val="22"/>
          <w:szCs w:val="22"/>
          <w:lang w:val="en-US"/>
        </w:rPr>
        <w:t>) after each MAC slot boundary as defined in 10.3.7 (DCF timing relations) and</w:t>
      </w:r>
    </w:p>
    <w:p w14:paraId="33F47C9A" w14:textId="77777777" w:rsidR="00574A80" w:rsidRPr="00012E00" w:rsidRDefault="00574A80" w:rsidP="00574A80">
      <w:pPr>
        <w:rPr>
          <w:sz w:val="22"/>
          <w:szCs w:val="22"/>
          <w:lang w:val="en-US"/>
        </w:rPr>
      </w:pPr>
      <w:r w:rsidRPr="00012E00">
        <w:rPr>
          <w:sz w:val="22"/>
          <w:szCs w:val="22"/>
          <w:lang w:val="en-US"/>
        </w:rPr>
        <w:t>10.23.2.4 (Obtaining an EDCA TXOP), the MAC shall issue a PHY-</w:t>
      </w:r>
      <w:proofErr w:type="spellStart"/>
      <w:r w:rsidRPr="00012E00">
        <w:rPr>
          <w:sz w:val="22"/>
          <w:szCs w:val="22"/>
          <w:lang w:val="en-US"/>
        </w:rPr>
        <w:t>CCARESET.request</w:t>
      </w:r>
      <w:proofErr w:type="spellEnd"/>
      <w:r w:rsidRPr="00012E00">
        <w:rPr>
          <w:sz w:val="22"/>
          <w:szCs w:val="22"/>
          <w:lang w:val="en-US"/>
        </w:rPr>
        <w:t xml:space="preserve"> primitive to the</w:t>
      </w:r>
    </w:p>
    <w:p w14:paraId="455CFC42" w14:textId="77777777" w:rsidR="00574A80" w:rsidRDefault="00574A80" w:rsidP="00574A80">
      <w:pPr>
        <w:rPr>
          <w:sz w:val="22"/>
          <w:szCs w:val="22"/>
          <w:lang w:val="en-US"/>
        </w:rPr>
      </w:pPr>
      <w:r w:rsidRPr="00012E00">
        <w:rPr>
          <w:sz w:val="22"/>
          <w:szCs w:val="22"/>
          <w:lang w:val="en-US"/>
        </w:rPr>
        <w:t xml:space="preserve">PHY, where </w:t>
      </w:r>
      <w:proofErr w:type="spellStart"/>
      <w:r w:rsidRPr="00012E00">
        <w:rPr>
          <w:sz w:val="22"/>
          <w:szCs w:val="22"/>
          <w:lang w:val="en-US"/>
        </w:rPr>
        <w:t>aAirPropagationTime</w:t>
      </w:r>
      <w:proofErr w:type="spellEnd"/>
      <w:r w:rsidRPr="00012E00">
        <w:rPr>
          <w:sz w:val="22"/>
          <w:szCs w:val="22"/>
          <w:lang w:val="en-US"/>
        </w:rPr>
        <w:t xml:space="preserve"> determined as described in 10.22.5 (Operation with coverage classes).</w:t>
      </w:r>
    </w:p>
    <w:p w14:paraId="1B46416D" w14:textId="77777777" w:rsidR="00574A80" w:rsidRDefault="00574A80" w:rsidP="00574A80">
      <w:pPr>
        <w:rPr>
          <w:sz w:val="22"/>
          <w:szCs w:val="22"/>
          <w:lang w:val="en-US"/>
        </w:rPr>
      </w:pPr>
    </w:p>
    <w:p w14:paraId="3392515E" w14:textId="77777777" w:rsidR="009D7CA0" w:rsidRDefault="009D7CA0" w:rsidP="007B7C7A">
      <w:pPr>
        <w:rPr>
          <w:sz w:val="22"/>
          <w:szCs w:val="22"/>
          <w:lang w:val="en-US"/>
        </w:rPr>
      </w:pPr>
    </w:p>
    <w:p w14:paraId="1AAE0B53" w14:textId="7FD05C45" w:rsidR="001F43B9" w:rsidRPr="009D7CA0" w:rsidRDefault="001F43B9" w:rsidP="007B7C7A">
      <w:pPr>
        <w:rPr>
          <w:b/>
          <w:bCs/>
          <w:i/>
          <w:iCs/>
          <w:sz w:val="22"/>
          <w:szCs w:val="22"/>
          <w:lang w:val="en-US"/>
        </w:rPr>
      </w:pPr>
      <w:proofErr w:type="spellStart"/>
      <w:r w:rsidRPr="009D7CA0">
        <w:rPr>
          <w:b/>
          <w:bCs/>
          <w:i/>
          <w:iCs/>
          <w:sz w:val="22"/>
          <w:szCs w:val="22"/>
          <w:lang w:val="en-US"/>
        </w:rPr>
        <w:t>TGme</w:t>
      </w:r>
      <w:proofErr w:type="spellEnd"/>
      <w:r w:rsidRPr="009D7CA0">
        <w:rPr>
          <w:b/>
          <w:bCs/>
          <w:i/>
          <w:iCs/>
          <w:sz w:val="22"/>
          <w:szCs w:val="22"/>
          <w:lang w:val="en-US"/>
        </w:rPr>
        <w:t xml:space="preserve"> editor: move PHY-</w:t>
      </w:r>
      <w:proofErr w:type="spellStart"/>
      <w:r w:rsidRPr="009D7CA0">
        <w:rPr>
          <w:b/>
          <w:bCs/>
          <w:i/>
          <w:iCs/>
          <w:sz w:val="22"/>
          <w:szCs w:val="22"/>
          <w:lang w:val="en-US"/>
        </w:rPr>
        <w:t>RXEND.indication</w:t>
      </w:r>
      <w:proofErr w:type="spellEnd"/>
      <w:r w:rsidRPr="009D7CA0">
        <w:rPr>
          <w:b/>
          <w:bCs/>
          <w:i/>
          <w:iCs/>
          <w:sz w:val="22"/>
          <w:szCs w:val="22"/>
          <w:lang w:val="en-US"/>
        </w:rPr>
        <w:t xml:space="preserve"> </w:t>
      </w:r>
      <w:r w:rsidR="005C57D5">
        <w:rPr>
          <w:b/>
          <w:bCs/>
          <w:i/>
          <w:iCs/>
          <w:sz w:val="22"/>
          <w:szCs w:val="22"/>
          <w:lang w:val="en-US"/>
        </w:rPr>
        <w:t xml:space="preserve">a distinct but small amount </w:t>
      </w:r>
      <w:r w:rsidRPr="009D7CA0">
        <w:rPr>
          <w:b/>
          <w:bCs/>
          <w:i/>
          <w:iCs/>
          <w:sz w:val="22"/>
          <w:szCs w:val="22"/>
          <w:lang w:val="en-US"/>
        </w:rPr>
        <w:t>past the end of the PPDU in:</w:t>
      </w:r>
    </w:p>
    <w:p w14:paraId="459D609B" w14:textId="3CE2C785" w:rsidR="001F43B9" w:rsidRDefault="001F43B9" w:rsidP="001F43B9">
      <w:pPr>
        <w:pStyle w:val="ListParagraph"/>
        <w:numPr>
          <w:ilvl w:val="0"/>
          <w:numId w:val="10"/>
        </w:numPr>
        <w:ind w:leftChars="0"/>
        <w:rPr>
          <w:sz w:val="22"/>
          <w:szCs w:val="22"/>
          <w:lang w:val="en-US"/>
        </w:rPr>
      </w:pPr>
      <w:r w:rsidRPr="001F43B9">
        <w:rPr>
          <w:sz w:val="22"/>
          <w:szCs w:val="22"/>
          <w:lang w:val="en-US"/>
        </w:rPr>
        <w:t>Figure 16-6—Receive PHY</w:t>
      </w:r>
    </w:p>
    <w:p w14:paraId="630D1AA5" w14:textId="108A2B42" w:rsidR="00FD71EC" w:rsidRDefault="00FD71EC" w:rsidP="001F43B9">
      <w:pPr>
        <w:pStyle w:val="ListParagraph"/>
        <w:numPr>
          <w:ilvl w:val="0"/>
          <w:numId w:val="10"/>
        </w:numPr>
        <w:ind w:leftChars="0"/>
        <w:rPr>
          <w:sz w:val="22"/>
          <w:szCs w:val="22"/>
          <w:lang w:val="en-US"/>
        </w:rPr>
      </w:pPr>
      <w:r w:rsidRPr="00FD71EC">
        <w:rPr>
          <w:sz w:val="22"/>
          <w:szCs w:val="22"/>
          <w:lang w:val="en-US"/>
        </w:rPr>
        <w:t>Figure 17-19—Receive PHY</w:t>
      </w:r>
    </w:p>
    <w:p w14:paraId="1FAA33C2" w14:textId="317DE894" w:rsidR="00FD71EC" w:rsidRDefault="009D7CA0" w:rsidP="001F43B9">
      <w:pPr>
        <w:pStyle w:val="ListParagraph"/>
        <w:numPr>
          <w:ilvl w:val="0"/>
          <w:numId w:val="10"/>
        </w:numPr>
        <w:ind w:leftChars="0"/>
        <w:rPr>
          <w:sz w:val="22"/>
          <w:szCs w:val="22"/>
          <w:lang w:val="en-US"/>
        </w:rPr>
      </w:pPr>
      <w:r w:rsidRPr="009D7CA0">
        <w:rPr>
          <w:sz w:val="22"/>
          <w:szCs w:val="22"/>
          <w:lang w:val="en-US"/>
        </w:rPr>
        <w:t>Figure 19-25—PHY receive procedure for HT-mixed format PPDU</w:t>
      </w:r>
    </w:p>
    <w:p w14:paraId="465038E7" w14:textId="486DC06F" w:rsidR="009D7CA0" w:rsidRDefault="009D7CA0" w:rsidP="001F43B9">
      <w:pPr>
        <w:pStyle w:val="ListParagraph"/>
        <w:numPr>
          <w:ilvl w:val="0"/>
          <w:numId w:val="10"/>
        </w:numPr>
        <w:ind w:leftChars="0"/>
        <w:rPr>
          <w:sz w:val="22"/>
          <w:szCs w:val="22"/>
          <w:lang w:val="en-US"/>
        </w:rPr>
      </w:pPr>
      <w:r w:rsidRPr="009D7CA0">
        <w:rPr>
          <w:sz w:val="22"/>
          <w:szCs w:val="22"/>
          <w:lang w:val="en-US"/>
        </w:rPr>
        <w:t>Figure 19-26—PHY receive procedure for HT-greenfield format PPDU</w:t>
      </w:r>
    </w:p>
    <w:p w14:paraId="357C4ADA" w14:textId="645E172E" w:rsidR="009D7CA0" w:rsidRDefault="009D7CA0" w:rsidP="001F43B9">
      <w:pPr>
        <w:pStyle w:val="ListParagraph"/>
        <w:numPr>
          <w:ilvl w:val="0"/>
          <w:numId w:val="10"/>
        </w:numPr>
        <w:ind w:leftChars="0"/>
        <w:rPr>
          <w:sz w:val="22"/>
          <w:szCs w:val="22"/>
          <w:lang w:val="en-US"/>
        </w:rPr>
      </w:pPr>
      <w:r w:rsidRPr="009D7CA0">
        <w:rPr>
          <w:sz w:val="22"/>
          <w:szCs w:val="22"/>
          <w:lang w:val="en-US"/>
        </w:rPr>
        <w:t>Figure 20-18—PHY receive procedure</w:t>
      </w:r>
    </w:p>
    <w:p w14:paraId="03691A2D" w14:textId="6C7AFF34" w:rsidR="001F43B9" w:rsidRDefault="001F43B9" w:rsidP="001F43B9">
      <w:pPr>
        <w:pStyle w:val="ListParagraph"/>
        <w:numPr>
          <w:ilvl w:val="0"/>
          <w:numId w:val="10"/>
        </w:numPr>
        <w:ind w:leftChars="0"/>
        <w:rPr>
          <w:sz w:val="22"/>
          <w:szCs w:val="22"/>
          <w:lang w:val="en-US"/>
        </w:rPr>
      </w:pPr>
      <w:r w:rsidRPr="001F43B9">
        <w:rPr>
          <w:sz w:val="22"/>
          <w:szCs w:val="22"/>
          <w:lang w:val="en-US"/>
        </w:rPr>
        <w:t>Figure 27-59—PHY receive procedure for an HE SU PPDU</w:t>
      </w:r>
    </w:p>
    <w:p w14:paraId="784BA0A3" w14:textId="4B7FC90D" w:rsidR="00501CEC" w:rsidRDefault="001F43B9" w:rsidP="001F43B9">
      <w:pPr>
        <w:pStyle w:val="ListParagraph"/>
        <w:numPr>
          <w:ilvl w:val="0"/>
          <w:numId w:val="10"/>
        </w:numPr>
        <w:ind w:leftChars="0"/>
        <w:rPr>
          <w:sz w:val="22"/>
          <w:szCs w:val="22"/>
          <w:lang w:val="en-US"/>
        </w:rPr>
      </w:pPr>
      <w:r w:rsidRPr="001F43B9">
        <w:rPr>
          <w:sz w:val="22"/>
          <w:szCs w:val="22"/>
          <w:lang w:val="en-US"/>
        </w:rPr>
        <w:t>Figure 27-60—PHY receive procedure for an HE ER SU PPDU</w:t>
      </w:r>
    </w:p>
    <w:p w14:paraId="0050E68C" w14:textId="22B3CBC0" w:rsidR="001F43B9" w:rsidRDefault="001F43B9" w:rsidP="001F43B9">
      <w:pPr>
        <w:pStyle w:val="ListParagraph"/>
        <w:numPr>
          <w:ilvl w:val="0"/>
          <w:numId w:val="10"/>
        </w:numPr>
        <w:ind w:leftChars="0"/>
        <w:rPr>
          <w:sz w:val="22"/>
          <w:szCs w:val="22"/>
          <w:lang w:val="en-US"/>
        </w:rPr>
      </w:pPr>
      <w:r w:rsidRPr="001F43B9">
        <w:rPr>
          <w:sz w:val="22"/>
          <w:szCs w:val="22"/>
          <w:lang w:val="en-US"/>
        </w:rPr>
        <w:t>Figure 27-61—PHY receive procedure for an HE MU PPDU</w:t>
      </w:r>
    </w:p>
    <w:p w14:paraId="669C5020" w14:textId="0F0D956B" w:rsidR="001F43B9" w:rsidRPr="001F43B9" w:rsidRDefault="001F43B9" w:rsidP="001F43B9">
      <w:pPr>
        <w:pStyle w:val="ListParagraph"/>
        <w:numPr>
          <w:ilvl w:val="0"/>
          <w:numId w:val="10"/>
        </w:numPr>
        <w:ind w:leftChars="0"/>
        <w:rPr>
          <w:sz w:val="22"/>
          <w:szCs w:val="22"/>
          <w:lang w:val="en-US"/>
        </w:rPr>
      </w:pPr>
      <w:r w:rsidRPr="001F43B9">
        <w:rPr>
          <w:sz w:val="22"/>
          <w:szCs w:val="22"/>
          <w:lang w:val="en-US"/>
        </w:rPr>
        <w:t>Figure 27-62—PHY receive procedure for an HE TB PPDU</w:t>
      </w:r>
    </w:p>
    <w:p w14:paraId="149674FA" w14:textId="6B1253D7" w:rsidR="001F43B9" w:rsidRDefault="001F43B9" w:rsidP="007B7C7A">
      <w:pPr>
        <w:rPr>
          <w:sz w:val="22"/>
          <w:szCs w:val="22"/>
          <w:lang w:val="en-US"/>
        </w:rPr>
      </w:pPr>
    </w:p>
    <w:p w14:paraId="392741B6" w14:textId="77777777" w:rsidR="001F43B9" w:rsidRDefault="001F43B9" w:rsidP="007B7C7A">
      <w:pPr>
        <w:rPr>
          <w:sz w:val="22"/>
          <w:szCs w:val="22"/>
          <w:lang w:val="en-US"/>
        </w:rPr>
      </w:pPr>
    </w:p>
    <w:tbl>
      <w:tblPr>
        <w:tblW w:w="7840" w:type="dxa"/>
        <w:tblLook w:val="04A0" w:firstRow="1" w:lastRow="0" w:firstColumn="1" w:lastColumn="0" w:noHBand="0" w:noVBand="1"/>
      </w:tblPr>
      <w:tblGrid>
        <w:gridCol w:w="661"/>
        <w:gridCol w:w="939"/>
        <w:gridCol w:w="1051"/>
        <w:gridCol w:w="2610"/>
        <w:gridCol w:w="2579"/>
      </w:tblGrid>
      <w:tr w:rsidR="00501CEC" w:rsidRPr="00501CEC" w14:paraId="262512D5" w14:textId="77777777" w:rsidTr="00944E09">
        <w:trPr>
          <w:trHeight w:val="8190"/>
        </w:trPr>
        <w:tc>
          <w:tcPr>
            <w:tcW w:w="661" w:type="dxa"/>
            <w:tcBorders>
              <w:top w:val="nil"/>
              <w:left w:val="nil"/>
              <w:bottom w:val="nil"/>
              <w:right w:val="nil"/>
            </w:tcBorders>
            <w:shd w:val="clear" w:color="auto" w:fill="auto"/>
            <w:hideMark/>
          </w:tcPr>
          <w:p w14:paraId="6E99E54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1059</w:t>
            </w:r>
          </w:p>
        </w:tc>
        <w:tc>
          <w:tcPr>
            <w:tcW w:w="939" w:type="dxa"/>
            <w:tcBorders>
              <w:top w:val="nil"/>
              <w:left w:val="nil"/>
              <w:bottom w:val="nil"/>
              <w:right w:val="nil"/>
            </w:tcBorders>
            <w:shd w:val="clear" w:color="auto" w:fill="auto"/>
            <w:hideMark/>
          </w:tcPr>
          <w:p w14:paraId="20FE0D32"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2106.00</w:t>
            </w:r>
          </w:p>
        </w:tc>
        <w:tc>
          <w:tcPr>
            <w:tcW w:w="1051" w:type="dxa"/>
            <w:tcBorders>
              <w:top w:val="nil"/>
              <w:left w:val="nil"/>
              <w:bottom w:val="nil"/>
              <w:right w:val="nil"/>
            </w:tcBorders>
            <w:shd w:val="clear" w:color="auto" w:fill="auto"/>
            <w:hideMark/>
          </w:tcPr>
          <w:p w14:paraId="4D4CEB63"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10.3.2.11</w:t>
            </w:r>
          </w:p>
        </w:tc>
        <w:tc>
          <w:tcPr>
            <w:tcW w:w="2610" w:type="dxa"/>
            <w:tcBorders>
              <w:top w:val="nil"/>
              <w:left w:val="nil"/>
              <w:bottom w:val="nil"/>
              <w:right w:val="nil"/>
            </w:tcBorders>
            <w:shd w:val="clear" w:color="auto" w:fill="auto"/>
            <w:hideMark/>
          </w:tcPr>
          <w:p w14:paraId="1AEF25F6"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MAC uses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determine when the PPDU containing a response frame should already have been detected by the PHY. At P865L63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is defined as a constant for a PHY but P893L17 "This primitive is generated by the local PHY entity to the MAC sublayer when the PHY has successfully validated the PHY header at the start of a new PPDU." so in reality this delay varies by a) PPDU format (11a/b/g/HT/VHT/HE...), b) PPDU </w:t>
            </w:r>
            <w:proofErr w:type="spellStart"/>
            <w:r w:rsidRPr="00501CEC">
              <w:rPr>
                <w:rFonts w:ascii="Arial" w:eastAsia="Times New Roman" w:hAnsi="Arial" w:cs="Arial"/>
                <w:sz w:val="20"/>
                <w:lang w:val="en-US"/>
              </w:rPr>
              <w:t>subformat</w:t>
            </w:r>
            <w:proofErr w:type="spellEnd"/>
            <w:r w:rsidRPr="00501CEC">
              <w:rPr>
                <w:rFonts w:ascii="Arial" w:eastAsia="Times New Roman" w:hAnsi="Arial" w:cs="Arial"/>
                <w:sz w:val="20"/>
                <w:lang w:val="en-US"/>
              </w:rPr>
              <w:t xml:space="preserve"> (HESU/HEMU/HEER/...), c) number of STSs (e.g., VHTSIGB in VHT MU PPDU), or d) a great many parameters (HE PPDUs especially HE MU PPDUs).  This variability is explicit at P2109L43 "The </w:t>
            </w:r>
            <w:proofErr w:type="spellStart"/>
            <w:r w:rsidRPr="00501CEC">
              <w:rPr>
                <w:rFonts w:ascii="Arial" w:eastAsia="Times New Roman" w:hAnsi="Arial" w:cs="Arial"/>
                <w:sz w:val="20"/>
                <w:lang w:val="en-US"/>
              </w:rPr>
              <w:t>AckTimeout</w:t>
            </w:r>
            <w:proofErr w:type="spellEnd"/>
            <w:r w:rsidRPr="00501CEC">
              <w:rPr>
                <w:rFonts w:ascii="Arial" w:eastAsia="Times New Roman" w:hAnsi="Arial" w:cs="Arial"/>
                <w:sz w:val="20"/>
                <w:lang w:val="en-US"/>
              </w:rPr>
              <w:t xml:space="preserve"> interval is calculated with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value for </w:t>
            </w:r>
            <w:proofErr w:type="spellStart"/>
            <w:r w:rsidRPr="00501CEC">
              <w:rPr>
                <w:rFonts w:ascii="Arial" w:eastAsia="Times New Roman" w:hAnsi="Arial" w:cs="Arial"/>
                <w:sz w:val="20"/>
                <w:lang w:val="en-US"/>
              </w:rPr>
              <w:t>ΓëÑ</w:t>
            </w:r>
            <w:proofErr w:type="spellEnd"/>
            <w:r w:rsidRPr="00501CEC">
              <w:rPr>
                <w:rFonts w:ascii="Arial" w:eastAsia="Times New Roman" w:hAnsi="Arial" w:cs="Arial"/>
                <w:sz w:val="20"/>
                <w:lang w:val="en-US"/>
              </w:rPr>
              <w:t xml:space="preserve"> 2 MHz short/long preamble except when the receiving STA has indicated use of 1 MHz control responses as described in 10.6.6.6 (Channel Width selection for Control frames) in which case the </w:t>
            </w:r>
            <w:proofErr w:type="spellStart"/>
            <w:r w:rsidRPr="00501CEC">
              <w:rPr>
                <w:rFonts w:ascii="Arial" w:eastAsia="Times New Roman" w:hAnsi="Arial" w:cs="Arial"/>
                <w:sz w:val="20"/>
                <w:lang w:val="en-US"/>
              </w:rPr>
              <w:t>AckTimeout</w:t>
            </w:r>
            <w:proofErr w:type="spellEnd"/>
            <w:r w:rsidRPr="00501CEC">
              <w:rPr>
                <w:rFonts w:ascii="Arial" w:eastAsia="Times New Roman" w:hAnsi="Arial" w:cs="Arial"/>
                <w:sz w:val="20"/>
                <w:lang w:val="en-US"/>
              </w:rPr>
              <w:t xml:space="preserve"> interval is calculated with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value for S1G_1M preamble." Ditto P3531L28, P3629L40 etc.</w:t>
            </w:r>
          </w:p>
        </w:tc>
        <w:tc>
          <w:tcPr>
            <w:tcW w:w="2579" w:type="dxa"/>
            <w:tcBorders>
              <w:top w:val="nil"/>
              <w:left w:val="nil"/>
              <w:bottom w:val="nil"/>
              <w:right w:val="nil"/>
            </w:tcBorders>
            <w:shd w:val="clear" w:color="auto" w:fill="auto"/>
            <w:hideMark/>
          </w:tcPr>
          <w:p w14:paraId="638FFE8B"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1) Upgrade the definition of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be a "structure" with a start delay value per PPDU type/subtype (and the "structure" needs to be iteratively extended since </w:t>
            </w:r>
            <w:proofErr w:type="gramStart"/>
            <w:r w:rsidRPr="00501CEC">
              <w:rPr>
                <w:rFonts w:ascii="Arial" w:eastAsia="Times New Roman" w:hAnsi="Arial" w:cs="Arial"/>
                <w:sz w:val="20"/>
                <w:lang w:val="en-US"/>
              </w:rPr>
              <w:t>e.g.</w:t>
            </w:r>
            <w:proofErr w:type="gramEnd"/>
            <w:r w:rsidRPr="00501CEC">
              <w:rPr>
                <w:rFonts w:ascii="Arial" w:eastAsia="Times New Roman" w:hAnsi="Arial" w:cs="Arial"/>
                <w:sz w:val="20"/>
                <w:lang w:val="en-US"/>
              </w:rPr>
              <w:t xml:space="preserve"> </w:t>
            </w:r>
            <w:proofErr w:type="spellStart"/>
            <w:r w:rsidRPr="00501CEC">
              <w:rPr>
                <w:rFonts w:ascii="Arial" w:eastAsia="Times New Roman" w:hAnsi="Arial" w:cs="Arial"/>
                <w:sz w:val="20"/>
                <w:lang w:val="en-US"/>
              </w:rPr>
              <w:t>an</w:t>
            </w:r>
            <w:proofErr w:type="spellEnd"/>
            <w:r w:rsidRPr="00501CEC">
              <w:rPr>
                <w:rFonts w:ascii="Arial" w:eastAsia="Times New Roman" w:hAnsi="Arial" w:cs="Arial"/>
                <w:sz w:val="20"/>
                <w:lang w:val="en-US"/>
              </w:rPr>
              <w:t xml:space="preserve"> HE PHY contains a VHT PHY contains ... a clause 17/18 PHY). 2) Also, for each reference to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in the MAC sections, either identify how the structure member is selected, or define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be the overall maximum among the </w:t>
            </w:r>
            <w:proofErr w:type="spellStart"/>
            <w:r w:rsidRPr="00501CEC">
              <w:rPr>
                <w:rFonts w:ascii="Arial" w:eastAsia="Times New Roman" w:hAnsi="Arial" w:cs="Arial"/>
                <w:sz w:val="20"/>
                <w:lang w:val="en-US"/>
              </w:rPr>
              <w:t>aRxPHYStartDelay's</w:t>
            </w:r>
            <w:proofErr w:type="spellEnd"/>
            <w:r w:rsidRPr="00501CEC">
              <w:rPr>
                <w:rFonts w:ascii="Arial" w:eastAsia="Times New Roman" w:hAnsi="Arial" w:cs="Arial"/>
                <w:sz w:val="20"/>
                <w:lang w:val="en-US"/>
              </w:rPr>
              <w:t xml:space="preserve">. We might end up with </w:t>
            </w:r>
            <w:proofErr w:type="spellStart"/>
            <w:r w:rsidRPr="00501CEC">
              <w:rPr>
                <w:rFonts w:ascii="Arial" w:eastAsia="Times New Roman" w:hAnsi="Arial" w:cs="Arial"/>
                <w:sz w:val="20"/>
                <w:lang w:val="en-US"/>
              </w:rPr>
              <w:t>aRxPHYStartDelayList</w:t>
            </w:r>
            <w:proofErr w:type="spellEnd"/>
            <w:r w:rsidRPr="00501CEC">
              <w:rPr>
                <w:rFonts w:ascii="Arial" w:eastAsia="Times New Roman" w:hAnsi="Arial" w:cs="Arial"/>
                <w:sz w:val="20"/>
                <w:lang w:val="en-US"/>
              </w:rPr>
              <w:t xml:space="preserve"> and keep </w:t>
            </w:r>
            <w:proofErr w:type="spellStart"/>
            <w:proofErr w:type="gram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w:t>
            </w:r>
            <w:proofErr w:type="gramEnd"/>
            <w:r w:rsidRPr="00501CEC">
              <w:rPr>
                <w:rFonts w:ascii="Arial" w:eastAsia="Times New Roman" w:hAnsi="Arial" w:cs="Arial"/>
                <w:sz w:val="20"/>
                <w:lang w:val="en-US"/>
              </w:rPr>
              <w:t xml:space="preserve">but now defined as max of </w:t>
            </w:r>
            <w:proofErr w:type="spellStart"/>
            <w:r w:rsidRPr="00501CEC">
              <w:rPr>
                <w:rFonts w:ascii="Arial" w:eastAsia="Times New Roman" w:hAnsi="Arial" w:cs="Arial"/>
                <w:sz w:val="20"/>
                <w:lang w:val="en-US"/>
              </w:rPr>
              <w:t>aRxPHYStartDelayList</w:t>
            </w:r>
            <w:proofErr w:type="spellEnd"/>
            <w:r w:rsidRPr="00501CEC">
              <w:rPr>
                <w:rFonts w:ascii="Arial" w:eastAsia="Times New Roman" w:hAnsi="Arial" w:cs="Arial"/>
                <w:sz w:val="20"/>
                <w:lang w:val="en-US"/>
              </w:rPr>
              <w:t>).</w:t>
            </w:r>
          </w:p>
        </w:tc>
      </w:tr>
    </w:tbl>
    <w:p w14:paraId="190608A1" w14:textId="77777777" w:rsidR="00FB2DBB" w:rsidRDefault="00FB2DBB" w:rsidP="00944E09">
      <w:pPr>
        <w:rPr>
          <w:sz w:val="22"/>
          <w:szCs w:val="22"/>
          <w:lang w:val="en-US"/>
        </w:rPr>
      </w:pPr>
    </w:p>
    <w:p w14:paraId="1785BAB1" w14:textId="77777777" w:rsidR="00FB2DBB" w:rsidRDefault="00FB2DBB" w:rsidP="00FB2DBB">
      <w:pPr>
        <w:rPr>
          <w:b/>
          <w:bCs/>
          <w:sz w:val="28"/>
          <w:szCs w:val="28"/>
          <w:u w:val="single"/>
        </w:rPr>
      </w:pPr>
      <w:r w:rsidRPr="007B7C7A">
        <w:rPr>
          <w:b/>
          <w:bCs/>
          <w:sz w:val="28"/>
          <w:szCs w:val="28"/>
          <w:u w:val="single"/>
        </w:rPr>
        <w:t>Discussion</w:t>
      </w:r>
    </w:p>
    <w:p w14:paraId="0057E69B" w14:textId="77777777" w:rsidR="00FB2DBB" w:rsidRDefault="00FB2DBB" w:rsidP="00FB2DBB">
      <w:pPr>
        <w:rPr>
          <w:b/>
          <w:bCs/>
          <w:sz w:val="28"/>
          <w:szCs w:val="28"/>
          <w:u w:val="single"/>
        </w:rPr>
      </w:pPr>
    </w:p>
    <w:p w14:paraId="40593986" w14:textId="77777777" w:rsidR="00C5313C" w:rsidRDefault="00FB2DBB" w:rsidP="00FB2DBB">
      <w:pPr>
        <w:pStyle w:val="BodyText"/>
      </w:pPr>
      <w:r>
        <w:t>The commenter raises an important topic</w:t>
      </w:r>
      <w:r w:rsidR="006E15ED">
        <w:t xml:space="preserve">. </w:t>
      </w:r>
    </w:p>
    <w:p w14:paraId="4659B1CB" w14:textId="77777777" w:rsidR="00C5313C" w:rsidRDefault="00C5313C" w:rsidP="00FB2DBB">
      <w:pPr>
        <w:pStyle w:val="BodyText"/>
      </w:pPr>
    </w:p>
    <w:p w14:paraId="5C1DA1E6" w14:textId="39D3B7A4" w:rsidR="00C5313C" w:rsidRDefault="00C5313C" w:rsidP="00C5313C">
      <w:pPr>
        <w:pStyle w:val="BodyText"/>
      </w:pPr>
      <w:proofErr w:type="spellStart"/>
      <w:r>
        <w:t>aRxPHYStartDelay</w:t>
      </w:r>
      <w:proofErr w:type="spellEnd"/>
      <w:r>
        <w:t xml:space="preserve"> is has an abstract definition as a parameter of the </w:t>
      </w:r>
      <w:r w:rsidRPr="001544CA">
        <w:t>PLME-</w:t>
      </w:r>
      <w:proofErr w:type="spellStart"/>
      <w:r w:rsidRPr="001544CA">
        <w:t>CHARACTERISTICS.</w:t>
      </w:r>
      <w:r>
        <w:t>confirm</w:t>
      </w:r>
      <w:proofErr w:type="spellEnd"/>
      <w:r>
        <w:t xml:space="preserve"> via:</w:t>
      </w:r>
    </w:p>
    <w:p w14:paraId="6AF5A1DC" w14:textId="6C4F538E" w:rsidR="00C5313C" w:rsidRDefault="00C5313C" w:rsidP="00FB2DBB">
      <w:pPr>
        <w:pStyle w:val="BodyText"/>
      </w:pPr>
    </w:p>
    <w:p w14:paraId="3A45584F" w14:textId="52C37240" w:rsidR="00C5313C" w:rsidRDefault="00C5313C" w:rsidP="00FB2DBB">
      <w:pPr>
        <w:pStyle w:val="BodyText"/>
      </w:pPr>
      <w:r>
        <w:rPr>
          <w:noProof/>
        </w:rPr>
        <w:lastRenderedPageBreak/>
        <w:drawing>
          <wp:inline distT="0" distB="0" distL="0" distR="0" wp14:anchorId="27A538DF" wp14:editId="5FB3DD6C">
            <wp:extent cx="5600700"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00700" cy="381000"/>
                    </a:xfrm>
                    <a:prstGeom prst="rect">
                      <a:avLst/>
                    </a:prstGeom>
                    <a:noFill/>
                    <a:ln>
                      <a:noFill/>
                    </a:ln>
                  </pic:spPr>
                </pic:pic>
              </a:graphicData>
            </a:graphic>
          </wp:inline>
        </w:drawing>
      </w:r>
    </w:p>
    <w:p w14:paraId="1642B1E0" w14:textId="77777777" w:rsidR="00C5313C" w:rsidRDefault="00C5313C" w:rsidP="00C5313C">
      <w:pPr>
        <w:pStyle w:val="BodyText"/>
      </w:pPr>
      <w:r>
        <w:t xml:space="preserve">Then </w:t>
      </w:r>
      <w:proofErr w:type="spellStart"/>
      <w:r>
        <w:t>aRxPHYStartDelay</w:t>
      </w:r>
      <w:proofErr w:type="spellEnd"/>
      <w:r>
        <w:t xml:space="preserve"> is defined in each PHY clause, such as Table 27-54 (HE PHY characteristics)</w:t>
      </w:r>
    </w:p>
    <w:p w14:paraId="17AE9A8C" w14:textId="77777777" w:rsidR="00C5313C" w:rsidRDefault="00C5313C" w:rsidP="00C5313C">
      <w:pPr>
        <w:pStyle w:val="BodyText"/>
      </w:pPr>
      <w:r>
        <w:rPr>
          <w:noProof/>
        </w:rPr>
        <w:drawing>
          <wp:inline distT="0" distB="0" distL="0" distR="0" wp14:anchorId="5B20FE5A" wp14:editId="1BCABC62">
            <wp:extent cx="5562600" cy="657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62600" cy="657225"/>
                    </a:xfrm>
                    <a:prstGeom prst="rect">
                      <a:avLst/>
                    </a:prstGeom>
                    <a:noFill/>
                    <a:ln>
                      <a:noFill/>
                    </a:ln>
                  </pic:spPr>
                </pic:pic>
              </a:graphicData>
            </a:graphic>
          </wp:inline>
        </w:drawing>
      </w:r>
    </w:p>
    <w:p w14:paraId="47F14973" w14:textId="1AAB86CB" w:rsidR="006E15ED" w:rsidRDefault="00C5313C" w:rsidP="00FB2DBB">
      <w:pPr>
        <w:pStyle w:val="BodyText"/>
      </w:pPr>
      <w:r>
        <w:t xml:space="preserve">From </w:t>
      </w:r>
      <w:r w:rsidR="006E15ED">
        <w:t>clause</w:t>
      </w:r>
      <w:r>
        <w:t>s</w:t>
      </w:r>
      <w:r w:rsidR="006E15ED">
        <w:t xml:space="preserve"> 16-27</w:t>
      </w:r>
      <w:r w:rsidR="00C12F90">
        <w:t xml:space="preserve"> (e.g., see above)</w:t>
      </w:r>
      <w:r w:rsidR="006E15ED">
        <w:t xml:space="preserve">, </w:t>
      </w:r>
      <w:proofErr w:type="spellStart"/>
      <w:r w:rsidR="006E15ED">
        <w:t>aRxPHYStartDelay</w:t>
      </w:r>
      <w:proofErr w:type="spellEnd"/>
      <w:r w:rsidR="006E15ED">
        <w:t xml:space="preserve"> </w:t>
      </w:r>
      <w:r w:rsidR="00C92020">
        <w:t xml:space="preserve">is not a single constant and </w:t>
      </w:r>
      <w:r w:rsidR="006E15ED">
        <w:t xml:space="preserve">depends on </w:t>
      </w:r>
      <w:r w:rsidR="00C92020">
        <w:t xml:space="preserve">many </w:t>
      </w:r>
      <w:r w:rsidR="006E15ED">
        <w:t>TXVECTOR parameters</w:t>
      </w:r>
      <w:r>
        <w:t xml:space="preserve">, a </w:t>
      </w:r>
      <w:r w:rsidR="006E15ED">
        <w:t>MIB variable</w:t>
      </w:r>
      <w:r w:rsidR="00C92020">
        <w:t xml:space="preserve"> </w:t>
      </w:r>
      <w:r>
        <w:t xml:space="preserve">and a subfield in the </w:t>
      </w:r>
      <w:proofErr w:type="spellStart"/>
      <w:r>
        <w:t>the</w:t>
      </w:r>
      <w:proofErr w:type="spellEnd"/>
      <w:r>
        <w:t xml:space="preserve"> HE Capabilities element, </w:t>
      </w:r>
      <w:proofErr w:type="spellStart"/>
      <w:r>
        <w:t>includiing</w:t>
      </w:r>
      <w:proofErr w:type="spellEnd"/>
      <w:r w:rsidR="006E15ED">
        <w:t>:</w:t>
      </w:r>
    </w:p>
    <w:p w14:paraId="368B7975" w14:textId="1E71D0FE" w:rsidR="006E15ED" w:rsidRDefault="006E15ED" w:rsidP="006E15ED">
      <w:pPr>
        <w:pStyle w:val="BodyText"/>
        <w:numPr>
          <w:ilvl w:val="0"/>
          <w:numId w:val="10"/>
        </w:numPr>
      </w:pPr>
      <w:r>
        <w:t>PREMABLE_TYPE</w:t>
      </w:r>
    </w:p>
    <w:p w14:paraId="418497EB" w14:textId="253EE9FE" w:rsidR="006E15ED" w:rsidRDefault="006E15ED" w:rsidP="006E15ED">
      <w:pPr>
        <w:pStyle w:val="BodyText"/>
        <w:numPr>
          <w:ilvl w:val="0"/>
          <w:numId w:val="10"/>
        </w:numPr>
      </w:pPr>
      <w:r>
        <w:t>FORMAT</w:t>
      </w:r>
    </w:p>
    <w:p w14:paraId="79A36958" w14:textId="5162F51A" w:rsidR="00C92020" w:rsidRDefault="00C92020" w:rsidP="006E15ED">
      <w:pPr>
        <w:pStyle w:val="BodyText"/>
        <w:numPr>
          <w:ilvl w:val="0"/>
          <w:numId w:val="10"/>
        </w:numPr>
      </w:pPr>
      <w:r>
        <w:t>Channel Spacing ~ BANDWIDTH</w:t>
      </w:r>
    </w:p>
    <w:p w14:paraId="4CF71FD6" w14:textId="544AADAF" w:rsidR="006E15ED" w:rsidRDefault="006E15ED" w:rsidP="006E15ED">
      <w:pPr>
        <w:pStyle w:val="BodyText"/>
        <w:numPr>
          <w:ilvl w:val="0"/>
          <w:numId w:val="10"/>
        </w:numPr>
      </w:pPr>
      <w:r>
        <w:t>NON_HT_MODULATION</w:t>
      </w:r>
    </w:p>
    <w:p w14:paraId="4FF5EB70" w14:textId="364E0771" w:rsidR="006E15ED" w:rsidRDefault="006E15ED" w:rsidP="006E15ED">
      <w:pPr>
        <w:pStyle w:val="BodyText"/>
        <w:numPr>
          <w:ilvl w:val="0"/>
          <w:numId w:val="10"/>
        </w:numPr>
      </w:pPr>
      <w:r>
        <w:t>MCS</w:t>
      </w:r>
    </w:p>
    <w:p w14:paraId="6A80455A" w14:textId="61087373" w:rsidR="006E15ED" w:rsidRDefault="006E15ED" w:rsidP="006E15ED">
      <w:pPr>
        <w:pStyle w:val="BodyText"/>
        <w:numPr>
          <w:ilvl w:val="0"/>
          <w:numId w:val="10"/>
        </w:numPr>
      </w:pPr>
      <w:r>
        <w:t>Max N</w:t>
      </w:r>
      <w:r w:rsidRPr="006E15ED">
        <w:rPr>
          <w:vertAlign w:val="subscript"/>
        </w:rPr>
        <w:t>VHTLTF</w:t>
      </w:r>
      <w:r>
        <w:t xml:space="preserve"> supported ~ </w:t>
      </w:r>
      <w:r w:rsidRPr="006E15ED">
        <w:t>dot11NumberOfSpatialStreamsImplemented</w:t>
      </w:r>
    </w:p>
    <w:p w14:paraId="1C41F173" w14:textId="28EF320E" w:rsidR="006E15ED" w:rsidRPr="00C5313C" w:rsidRDefault="00C92020" w:rsidP="00C5313C">
      <w:pPr>
        <w:pStyle w:val="BodyText"/>
        <w:numPr>
          <w:ilvl w:val="0"/>
          <w:numId w:val="10"/>
        </w:numPr>
      </w:pPr>
      <w:r w:rsidRPr="00C92020">
        <w:rPr>
          <w:i/>
          <w:iCs/>
        </w:rPr>
        <w:t>N</w:t>
      </w:r>
      <w:r w:rsidRPr="00C92020">
        <w:rPr>
          <w:i/>
          <w:iCs/>
          <w:vertAlign w:val="subscript"/>
        </w:rPr>
        <w:t>HE-SIG-B</w:t>
      </w:r>
      <w:r w:rsidRPr="00C92020">
        <w:t xml:space="preserve"> which </w:t>
      </w:r>
      <w:r>
        <w:t xml:space="preserve">in turn depends on </w:t>
      </w:r>
      <w:r w:rsidRPr="00C92020">
        <w:rPr>
          <w:i/>
          <w:iCs/>
        </w:rPr>
        <w:t>many</w:t>
      </w:r>
      <w:r>
        <w:t xml:space="preserve"> TXVECTOR parameters</w:t>
      </w:r>
      <w:r w:rsidR="00C5313C">
        <w:t xml:space="preserve"> </w:t>
      </w:r>
      <w:proofErr w:type="gramStart"/>
      <w:r w:rsidR="00C5313C">
        <w:t>and also</w:t>
      </w:r>
      <w:proofErr w:type="gramEnd"/>
      <w:r w:rsidR="00C5313C">
        <w:t xml:space="preserve"> Longer Than 16 HE-SIG-B OFDM Symbols Support in the </w:t>
      </w:r>
      <w:r w:rsidR="00C5313C" w:rsidRPr="00C5313C">
        <w:t>HE PHY Capabilities Information</w:t>
      </w:r>
      <w:r w:rsidR="00C5313C">
        <w:t xml:space="preserve"> field in the HE Capabilities element</w:t>
      </w:r>
    </w:p>
    <w:p w14:paraId="36FCEBD3" w14:textId="77777777" w:rsidR="006C1B75" w:rsidRDefault="006C1B75" w:rsidP="001544CA">
      <w:pPr>
        <w:pStyle w:val="BodyText"/>
      </w:pPr>
    </w:p>
    <w:p w14:paraId="025D6FC9" w14:textId="129E15EA" w:rsidR="001544CA" w:rsidRDefault="006C1B75" w:rsidP="001544CA">
      <w:pPr>
        <w:pStyle w:val="BodyText"/>
      </w:pPr>
      <w:r>
        <w:t xml:space="preserve">We </w:t>
      </w:r>
      <w:proofErr w:type="gramStart"/>
      <w:r>
        <w:t>actually have</w:t>
      </w:r>
      <w:proofErr w:type="gramEnd"/>
      <w:r>
        <w:t xml:space="preserve"> a </w:t>
      </w:r>
      <w:r w:rsidRPr="006C1B75">
        <w:rPr>
          <w:b/>
          <w:bCs/>
        </w:rPr>
        <w:t>second</w:t>
      </w:r>
      <w:r>
        <w:t xml:space="preserve"> problem since </w:t>
      </w:r>
      <w:proofErr w:type="spellStart"/>
      <w:r w:rsidR="00C12F90">
        <w:t>aRxPHYStartDelay</w:t>
      </w:r>
      <w:proofErr w:type="spellEnd"/>
      <w:r w:rsidR="00C12F90">
        <w:t xml:space="preserve"> is used </w:t>
      </w:r>
      <w:r>
        <w:t xml:space="preserve">widely but imprecisely </w:t>
      </w:r>
      <w:r w:rsidR="00C12F90">
        <w:t>in the MAC: i.e.,</w:t>
      </w:r>
    </w:p>
    <w:p w14:paraId="56854350" w14:textId="477A6715" w:rsidR="00C12F90" w:rsidRDefault="00C12F90" w:rsidP="00C12F90">
      <w:pPr>
        <w:pStyle w:val="BodyText"/>
        <w:numPr>
          <w:ilvl w:val="0"/>
          <w:numId w:val="10"/>
        </w:numPr>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w:t>
      </w:r>
    </w:p>
    <w:p w14:paraId="3DD16EAA" w14:textId="5BBFD749" w:rsidR="00C12F90" w:rsidRDefault="00C12F90" w:rsidP="00C12F90">
      <w:pPr>
        <w:pStyle w:val="BodyText"/>
        <w:numPr>
          <w:ilvl w:val="0"/>
          <w:numId w:val="10"/>
        </w:numPr>
      </w:pPr>
      <w:r>
        <w:t xml:space="preserve">NOTE 4—This value of </w:t>
      </w:r>
      <w:proofErr w:type="spellStart"/>
      <w:r>
        <w:t>StartDelayCompensation</w:t>
      </w:r>
      <w:proofErr w:type="spellEnd"/>
      <w:r>
        <w:t xml:space="preserve"> is a compromise over the possible values of </w:t>
      </w:r>
      <w:proofErr w:type="spellStart"/>
      <w:r>
        <w:t>aRxPHYStartDelay</w:t>
      </w:r>
      <w:proofErr w:type="spellEnd"/>
      <w:r>
        <w:t>, which are dependent on both the implementation and the DMG PHY mode</w:t>
      </w:r>
    </w:p>
    <w:p w14:paraId="69B2E2E2" w14:textId="2A75D2AD" w:rsidR="00C12F90" w:rsidRDefault="00C12F90" w:rsidP="00C12F90">
      <w:pPr>
        <w:pStyle w:val="BodyText"/>
        <w:numPr>
          <w:ilvl w:val="0"/>
          <w:numId w:val="10"/>
        </w:numPr>
      </w:pPr>
      <w:r>
        <w:t xml:space="preserve">After transmitting an RTS frame, the STA shall wait for a </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w:t>
      </w:r>
    </w:p>
    <w:p w14:paraId="384E55B9" w14:textId="77777777" w:rsidR="00C12F90" w:rsidRDefault="00C12F90" w:rsidP="00C12F90">
      <w:pPr>
        <w:pStyle w:val="BodyText"/>
        <w:numPr>
          <w:ilvl w:val="0"/>
          <w:numId w:val="10"/>
        </w:numPr>
      </w:pPr>
      <w:r>
        <w:t xml:space="preserve">After transmitting an MPDU that requires an Ack or </w:t>
      </w:r>
      <w:proofErr w:type="spellStart"/>
      <w:r>
        <w:t>BlockAck</w:t>
      </w:r>
      <w:proofErr w:type="spellEnd"/>
      <w:r>
        <w:t xml:space="preserve"> frame as a response (see Annex G), the STA shall wait for an </w:t>
      </w:r>
      <w:proofErr w:type="spellStart"/>
      <w:r>
        <w:t>AckTimeout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starting at the PHY-</w:t>
      </w:r>
      <w:proofErr w:type="spellStart"/>
      <w:r>
        <w:t>TXEND.confirm</w:t>
      </w:r>
      <w:proofErr w:type="spellEnd"/>
      <w:r>
        <w:t xml:space="preserve"> primitive.</w:t>
      </w:r>
    </w:p>
    <w:p w14:paraId="10564C37" w14:textId="303B6EF4" w:rsidR="00C12F90" w:rsidRDefault="00C12F90" w:rsidP="00C12F90">
      <w:pPr>
        <w:pStyle w:val="BodyText"/>
        <w:numPr>
          <w:ilvl w:val="0"/>
          <w:numId w:val="10"/>
        </w:numPr>
      </w:pPr>
      <w:r>
        <w:t xml:space="preserve">In an S1G BSS, the </w:t>
      </w:r>
      <w:proofErr w:type="spellStart"/>
      <w:r>
        <w:t>AckTimeout</w:t>
      </w:r>
      <w:proofErr w:type="spellEnd"/>
      <w:r>
        <w:t xml:space="preserve"> interval depends on the TXVECTOR parameter PREAMBLE_TYPE. When the TXVECTOR parameter PREAMBLE_TYPE is equal to S1G_SHORT_PREAMBLE or S1G_LONG PREAMBLE, the </w:t>
      </w:r>
      <w:proofErr w:type="spellStart"/>
      <w:r>
        <w:t>AckTimeout</w:t>
      </w:r>
      <w:proofErr w:type="spellEnd"/>
      <w:r>
        <w:t xml:space="preserve"> interval is calculated with </w:t>
      </w:r>
      <w:proofErr w:type="spellStart"/>
      <w:r>
        <w:t>aRxPHYStartDelay</w:t>
      </w:r>
      <w:proofErr w:type="spellEnd"/>
      <w:r>
        <w:t xml:space="preserve"> value for </w:t>
      </w:r>
      <w:r>
        <w:rPr>
          <w:rFonts w:hint="eastAsia"/>
        </w:rPr>
        <w:t>≥</w:t>
      </w:r>
      <w:r>
        <w:rPr>
          <w:rFonts w:hint="eastAsia"/>
        </w:rPr>
        <w:t xml:space="preserve"> 2 MHz short/long preamble except when the receiving STA has indicated use of 1 MHz control responses</w:t>
      </w:r>
      <w:r>
        <w:t xml:space="preserve"> as described in 10.6.6.6 (Channel Width selection for Control frames) in which case the </w:t>
      </w:r>
      <w:proofErr w:type="spellStart"/>
      <w:r>
        <w:t>AckTimeout</w:t>
      </w:r>
      <w:proofErr w:type="spellEnd"/>
      <w:r>
        <w:t xml:space="preserve"> interval is calculated with </w:t>
      </w:r>
      <w:proofErr w:type="spellStart"/>
      <w:r>
        <w:t>aRxPHYStartDelay</w:t>
      </w:r>
      <w:proofErr w:type="spellEnd"/>
      <w:r>
        <w:t xml:space="preserve"> value for S1G_1M preamble. When the TXVECTOR parameter PREAMBLE_TYPE is equal to S1G_1M preamble, the </w:t>
      </w:r>
      <w:proofErr w:type="spellStart"/>
      <w:r>
        <w:t>AckTimeout</w:t>
      </w:r>
      <w:proofErr w:type="spellEnd"/>
      <w:r>
        <w:t xml:space="preserve"> interval is calculated with </w:t>
      </w:r>
      <w:proofErr w:type="spellStart"/>
      <w:r>
        <w:t>aRxPHYStartDelay</w:t>
      </w:r>
      <w:proofErr w:type="spellEnd"/>
      <w:r>
        <w:t xml:space="preserve"> value for S1G_1M preamble.</w:t>
      </w:r>
    </w:p>
    <w:p w14:paraId="07593106" w14:textId="77777777" w:rsidR="00C12F90" w:rsidRDefault="00C12F90" w:rsidP="00C12F90">
      <w:pPr>
        <w:pStyle w:val="BodyText"/>
        <w:numPr>
          <w:ilvl w:val="0"/>
          <w:numId w:val="10"/>
        </w:numPr>
      </w:pPr>
      <w:r>
        <w:t xml:space="preserve">The STA shall wait for a timeout interval of duration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starting when the MAC receives a PHY-</w:t>
      </w:r>
      <w:proofErr w:type="spellStart"/>
      <w:r>
        <w:t>TXEND.confirm</w:t>
      </w:r>
      <w:proofErr w:type="spellEnd"/>
      <w:r>
        <w:t xml:space="preserve"> primitive. If a PHY-</w:t>
      </w:r>
      <w:proofErr w:type="spellStart"/>
      <w:r>
        <w:t>RXSTART.indication</w:t>
      </w:r>
      <w:proofErr w:type="spellEnd"/>
      <w:r>
        <w:t xml:space="preserve"> primitive does not occur during the timeout interval, the transmission of the MPDU has failed.</w:t>
      </w:r>
    </w:p>
    <w:p w14:paraId="1C7A0F3B" w14:textId="77777777" w:rsidR="00C12F90" w:rsidRDefault="00C12F90" w:rsidP="00C12F90">
      <w:pPr>
        <w:pStyle w:val="BodyText"/>
        <w:numPr>
          <w:ilvl w:val="0"/>
          <w:numId w:val="10"/>
        </w:numPr>
      </w:pPr>
      <w:r>
        <w:t>(11</w:t>
      </w:r>
      <w:proofErr w:type="gramStart"/>
      <w:r>
        <w:t>ay)An</w:t>
      </w:r>
      <w:proofErr w:type="gramEnd"/>
      <w:r>
        <w:t xml:space="preserve"> EDMG STA that transmitted an unsolicited RSS shall wait for </w:t>
      </w:r>
      <w:proofErr w:type="spellStart"/>
      <w:r>
        <w:t>MBIFSTimeout</w:t>
      </w:r>
      <w:proofErr w:type="spellEnd"/>
      <w:r>
        <w:t xml:space="preserve"> interval, which has a value of MBIFS + </w:t>
      </w:r>
      <w:proofErr w:type="spellStart"/>
      <w:r>
        <w:t>aSlotTime</w:t>
      </w:r>
      <w:proofErr w:type="spellEnd"/>
      <w:r>
        <w:t xml:space="preserve"> + </w:t>
      </w:r>
      <w:proofErr w:type="spellStart"/>
      <w:r>
        <w:t>aRxPHYStartDelay</w:t>
      </w:r>
      <w:proofErr w:type="spellEnd"/>
      <w:r>
        <w:t>, starting at the PHY-</w:t>
      </w:r>
      <w:proofErr w:type="spellStart"/>
      <w:r>
        <w:t>TXEND.confirm</w:t>
      </w:r>
      <w:proofErr w:type="spellEnd"/>
      <w:r>
        <w:t xml:space="preserve"> primitive of the last SSW frame transmitted as part of the unsolicited RSS. If a PHY-</w:t>
      </w:r>
      <w:proofErr w:type="spellStart"/>
      <w:r>
        <w:t>RXSTART.indication</w:t>
      </w:r>
      <w:proofErr w:type="spellEnd"/>
      <w:r>
        <w:t xml:space="preserve"> </w:t>
      </w:r>
      <w:r>
        <w:lastRenderedPageBreak/>
        <w:t xml:space="preserve">primitive does not occur during the </w:t>
      </w:r>
      <w:proofErr w:type="spellStart"/>
      <w:r>
        <w:t>MBIFSTimeout</w:t>
      </w:r>
      <w:proofErr w:type="spellEnd"/>
      <w:r>
        <w:t xml:space="preserve"> interval, the STA concludes that the unsolicited RSS failed and may initiate an ISS to the STA to which the unsolicited RSS was transmitted.</w:t>
      </w:r>
    </w:p>
    <w:p w14:paraId="1FDDDD71" w14:textId="77777777" w:rsidR="00C12F90" w:rsidRDefault="00C12F90" w:rsidP="00C12F90">
      <w:pPr>
        <w:pStyle w:val="BodyText"/>
        <w:numPr>
          <w:ilvl w:val="0"/>
          <w:numId w:val="10"/>
        </w:numPr>
      </w:pPr>
      <w:r>
        <w:t xml:space="preserve">2) Not observing the subsequent sectorized beam transmission by the AP for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duration.</w:t>
      </w:r>
    </w:p>
    <w:p w14:paraId="4FEBB3DB" w14:textId="1EE3AFD9" w:rsidR="00C12F90" w:rsidRDefault="00C12F90" w:rsidP="00C12F90">
      <w:pPr>
        <w:pStyle w:val="BodyText"/>
        <w:numPr>
          <w:ilvl w:val="0"/>
          <w:numId w:val="10"/>
        </w:numPr>
      </w:pPr>
      <w:r>
        <w:t xml:space="preserve">Note that in the first diagram in Figure 10-151 (SO frame exchange sequence 3), an OBSS non-AP STA or OBSS AP infers its spatial orthogonality with the AP by observing the omnidirectional beam RTS frame and the omnidirectional portion of the long format for the duration of one symbol (D-STF as shown in Figure 23-2 (S1G_LONG format)) following the omnidirectional portion of the S1G_LONG format but not the subsequent sectorized beam transmission and with the STA by observing a gap of no transmission between the omnidirectional RTS frame and the omnidirectional preamble of the long preamble. Note that in the second diagram in Figure 10-151 (SO frame exchange sequence 3), an OBSS non-AP STA or OBSS AP infers its spatial orthogonality with the AP by observing the transmission of the omnidirectional beam RTS frame and the omnidirectional beam PPDU of the short format but not observing the subsequent sectorized beam transmission for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duration and with the STA by observing a gap of no transmission between the omnidirectional RTS frame and the omnidirectional beam PPDU of the short format by the AP.</w:t>
      </w:r>
    </w:p>
    <w:p w14:paraId="70C52968" w14:textId="1B970253" w:rsidR="00C12F90" w:rsidRDefault="00C12F90" w:rsidP="001544CA">
      <w:pPr>
        <w:pStyle w:val="BodyText"/>
      </w:pPr>
      <w:r>
        <w:t>… and a few others</w:t>
      </w:r>
      <w:r w:rsidR="00521BFD">
        <w:t xml:space="preserve"> which seem duplicative.</w:t>
      </w:r>
    </w:p>
    <w:p w14:paraId="0B40ECFE" w14:textId="30DDE243" w:rsidR="00521BFD" w:rsidRDefault="00521BFD" w:rsidP="001544CA">
      <w:pPr>
        <w:pStyle w:val="BodyText"/>
      </w:pPr>
    </w:p>
    <w:p w14:paraId="77C2C659" w14:textId="37AB8F6B" w:rsidR="00521BFD" w:rsidRDefault="00521BFD" w:rsidP="001544CA">
      <w:pPr>
        <w:pStyle w:val="BodyText"/>
      </w:pPr>
      <w:r>
        <w:t>Now consider an HE STA</w:t>
      </w:r>
      <w:r w:rsidR="006C1B75">
        <w:t xml:space="preserve"> for example</w:t>
      </w:r>
      <w:r>
        <w:t>, that might receive a</w:t>
      </w:r>
      <w:r w:rsidR="007C3226">
        <w:t xml:space="preserve"> clause 15/16/17</w:t>
      </w:r>
      <w:r>
        <w:t xml:space="preserve">/HT/VHT/HE PPDU, with very different values for </w:t>
      </w:r>
      <w:proofErr w:type="spellStart"/>
      <w:r>
        <w:t>aRxPHYStartDelay</w:t>
      </w:r>
      <w:proofErr w:type="spellEnd"/>
      <w:r>
        <w:t xml:space="preserve"> for each PPDU format, and even multiple valu</w:t>
      </w:r>
      <w:r w:rsidR="006C1B75">
        <w:t>e</w:t>
      </w:r>
      <w:r>
        <w:t xml:space="preserve">s for each PPDU format. Which value </w:t>
      </w:r>
      <w:r w:rsidR="007C3226">
        <w:t>should the MAC use</w:t>
      </w:r>
      <w:r w:rsidR="006C1B75">
        <w:t xml:space="preserve"> in the equa</w:t>
      </w:r>
      <w:r w:rsidR="00095B60">
        <w:t>t</w:t>
      </w:r>
      <w:r w:rsidR="006C1B75">
        <w:t>ions above</w:t>
      </w:r>
      <w:r w:rsidR="007C3226">
        <w:t>? It seems to be case-by-case, since for</w:t>
      </w:r>
    </w:p>
    <w:p w14:paraId="7D2391CE" w14:textId="294901E8" w:rsidR="00521BFD" w:rsidRDefault="00521BFD" w:rsidP="00521BFD">
      <w:pPr>
        <w:pStyle w:val="BodyText"/>
      </w:pPr>
      <w:r>
        <w:t xml:space="preserve">“After transmitting an RTS frame, the STA shall wait for a </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w:t>
      </w:r>
    </w:p>
    <w:p w14:paraId="5DB69561" w14:textId="658DDC4B" w:rsidR="007C3226" w:rsidRDefault="007C3226" w:rsidP="007C3226">
      <w:pPr>
        <w:pStyle w:val="BodyText"/>
      </w:pPr>
      <w:r>
        <w:t xml:space="preserve">… </w:t>
      </w:r>
      <w:r w:rsidR="00521BFD">
        <w:t xml:space="preserve">we’d expect the CTS to be sent in a </w:t>
      </w:r>
      <w:r>
        <w:t xml:space="preserve">clause 15/16/17 </w:t>
      </w:r>
      <w:r w:rsidR="00521BFD">
        <w:t xml:space="preserve">format in 2.4 GHz </w:t>
      </w:r>
      <w:r>
        <w:t xml:space="preserve">according to the format of the RTS, </w:t>
      </w:r>
      <w:r w:rsidR="00521BFD">
        <w:t>and a</w:t>
      </w:r>
      <w:r>
        <w:t xml:space="preserve"> clause 17 </w:t>
      </w:r>
      <w:r w:rsidR="00521BFD">
        <w:t>format in 5/6</w:t>
      </w:r>
      <w:r>
        <w:t xml:space="preserve"> GHz. Meanwhile for </w:t>
      </w:r>
    </w:p>
    <w:p w14:paraId="0E49064F" w14:textId="40575BE0" w:rsidR="007C3226" w:rsidRDefault="007C3226" w:rsidP="007C3226">
      <w:pPr>
        <w:pStyle w:val="BodyText"/>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w:t>
      </w:r>
    </w:p>
    <w:p w14:paraId="726C8440" w14:textId="6F0B5841" w:rsidR="007C3226" w:rsidRDefault="007C3226" w:rsidP="007C3226">
      <w:pPr>
        <w:pStyle w:val="BodyText"/>
      </w:pPr>
      <w:r>
        <w:t xml:space="preserve">… we’d expect it to be the maximum </w:t>
      </w:r>
      <w:proofErr w:type="spellStart"/>
      <w:r>
        <w:t>aRxPHYStartDelay</w:t>
      </w:r>
      <w:proofErr w:type="spellEnd"/>
      <w:r>
        <w:t xml:space="preserve"> across all possible supported PPDUs.</w:t>
      </w:r>
    </w:p>
    <w:p w14:paraId="684C5068" w14:textId="2B4BEAF4" w:rsidR="00521BFD" w:rsidRDefault="007C3226" w:rsidP="007C3226">
      <w:pPr>
        <w:pStyle w:val="BodyText"/>
      </w:pPr>
      <w:r>
        <w:t xml:space="preserve">Clearly the MAC needs to do some filtering of all these </w:t>
      </w:r>
      <w:proofErr w:type="spellStart"/>
      <w:r>
        <w:t>aRxPHYStartDelay’s</w:t>
      </w:r>
      <w:proofErr w:type="spellEnd"/>
      <w:r>
        <w:t>, but nothing is mentioned.</w:t>
      </w:r>
    </w:p>
    <w:p w14:paraId="7F0A061D" w14:textId="2E466C2B" w:rsidR="00521BFD" w:rsidRDefault="00521BFD" w:rsidP="001544CA">
      <w:pPr>
        <w:pStyle w:val="BodyText"/>
      </w:pPr>
    </w:p>
    <w:p w14:paraId="5EB087E8" w14:textId="2CD94C3E" w:rsidR="006C1B75" w:rsidRDefault="006C1B75" w:rsidP="001544CA">
      <w:pPr>
        <w:pStyle w:val="BodyText"/>
      </w:pPr>
      <w:r>
        <w:t xml:space="preserve">Let us try to </w:t>
      </w:r>
      <w:r w:rsidR="00404A42">
        <w:t xml:space="preserve">mostly </w:t>
      </w:r>
      <w:r>
        <w:t>confine changes to clause 6, as follows</w:t>
      </w:r>
    </w:p>
    <w:p w14:paraId="0F268BFB" w14:textId="77777777" w:rsidR="00FB2DBB" w:rsidRDefault="00FB2DBB" w:rsidP="00FB2DBB">
      <w:pPr>
        <w:jc w:val="both"/>
        <w:rPr>
          <w:b/>
          <w:sz w:val="28"/>
          <w:szCs w:val="22"/>
          <w:u w:val="single"/>
        </w:rPr>
      </w:pPr>
    </w:p>
    <w:p w14:paraId="54D4E576" w14:textId="701C0E51" w:rsidR="00FB2DBB" w:rsidRPr="00157CCC" w:rsidRDefault="00FB2DBB" w:rsidP="00FB2DBB">
      <w:pPr>
        <w:jc w:val="both"/>
        <w:rPr>
          <w:sz w:val="28"/>
          <w:szCs w:val="22"/>
        </w:rPr>
      </w:pPr>
      <w:r>
        <w:rPr>
          <w:b/>
          <w:sz w:val="28"/>
          <w:szCs w:val="22"/>
          <w:u w:val="single"/>
        </w:rPr>
        <w:t>Proposed Resolution: CID 1059</w:t>
      </w:r>
    </w:p>
    <w:p w14:paraId="0673D270" w14:textId="77777777" w:rsidR="00FB2DBB" w:rsidRDefault="00FB2DBB" w:rsidP="00FB2DBB">
      <w:pPr>
        <w:jc w:val="both"/>
        <w:rPr>
          <w:sz w:val="22"/>
          <w:szCs w:val="22"/>
        </w:rPr>
      </w:pPr>
      <w:r>
        <w:rPr>
          <w:b/>
          <w:sz w:val="22"/>
          <w:szCs w:val="22"/>
        </w:rPr>
        <w:t>Revised</w:t>
      </w:r>
      <w:r w:rsidRPr="00157CCC">
        <w:rPr>
          <w:sz w:val="22"/>
          <w:szCs w:val="22"/>
        </w:rPr>
        <w:t>.</w:t>
      </w:r>
    </w:p>
    <w:p w14:paraId="245CBBC0" w14:textId="77777777" w:rsidR="00FB2DBB" w:rsidRPr="00BB420F" w:rsidRDefault="00FB2DBB" w:rsidP="00FB2DBB">
      <w:pPr>
        <w:rPr>
          <w:b/>
          <w:bCs/>
          <w:sz w:val="22"/>
          <w:szCs w:val="22"/>
          <w:lang w:val="en-US"/>
        </w:rPr>
      </w:pPr>
      <w:r w:rsidRPr="00BB420F">
        <w:rPr>
          <w:b/>
          <w:bCs/>
          <w:sz w:val="22"/>
          <w:szCs w:val="22"/>
          <w:lang w:val="en-US"/>
        </w:rPr>
        <w:t>Note to Commenter:</w:t>
      </w:r>
    </w:p>
    <w:p w14:paraId="149B7CE9" w14:textId="2BA439EC" w:rsidR="00FB2DBB" w:rsidRDefault="00FB2DBB" w:rsidP="00FB2DBB">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1059.</w:t>
      </w:r>
    </w:p>
    <w:p w14:paraId="2C13A70D" w14:textId="77777777" w:rsidR="00FB2DBB" w:rsidRDefault="00FB2DBB" w:rsidP="00FB2DBB">
      <w:pPr>
        <w:rPr>
          <w:sz w:val="22"/>
          <w:szCs w:val="22"/>
          <w:lang w:val="en-US"/>
        </w:rPr>
      </w:pPr>
    </w:p>
    <w:p w14:paraId="08FC5E3D" w14:textId="77777777" w:rsidR="00FB2DBB" w:rsidRPr="00BB420F" w:rsidRDefault="00FB2DBB" w:rsidP="00FB2DBB">
      <w:pPr>
        <w:rPr>
          <w:b/>
          <w:bCs/>
          <w:sz w:val="22"/>
          <w:szCs w:val="22"/>
          <w:lang w:val="en-US"/>
        </w:rPr>
      </w:pPr>
      <w:r w:rsidRPr="00BB420F">
        <w:rPr>
          <w:b/>
          <w:bCs/>
          <w:sz w:val="22"/>
          <w:szCs w:val="22"/>
          <w:lang w:val="en-US"/>
        </w:rPr>
        <w:t>Instruction to Editor:</w:t>
      </w:r>
    </w:p>
    <w:p w14:paraId="54B80CB2" w14:textId="28BD6448" w:rsidR="00FB2DBB" w:rsidRDefault="00FB2DBB" w:rsidP="00FB2DBB">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1059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33CBEDE5" w14:textId="77777777" w:rsidR="00FB2DBB" w:rsidRDefault="00FB2DBB" w:rsidP="00FB2DBB">
      <w:pPr>
        <w:rPr>
          <w:sz w:val="22"/>
          <w:szCs w:val="22"/>
          <w:lang w:val="en-US"/>
        </w:rPr>
      </w:pPr>
    </w:p>
    <w:p w14:paraId="31722CE1" w14:textId="2B95480D" w:rsidR="00FB2DBB" w:rsidRPr="00F22C22" w:rsidRDefault="00FB2DBB" w:rsidP="00FB2DBB">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1059</w:t>
      </w:r>
    </w:p>
    <w:p w14:paraId="0430808B" w14:textId="77777777" w:rsidR="00FB2DBB" w:rsidRDefault="00FB2DBB" w:rsidP="00FB2DBB">
      <w:pPr>
        <w:rPr>
          <w:sz w:val="22"/>
          <w:szCs w:val="22"/>
          <w:lang w:val="en-US"/>
        </w:rPr>
      </w:pPr>
    </w:p>
    <w:p w14:paraId="2C47ABEF" w14:textId="2693095F" w:rsidR="00501CEC" w:rsidRDefault="00501CEC" w:rsidP="007B7C7A">
      <w:pPr>
        <w:rPr>
          <w:ins w:id="284" w:author="Brian Hart (brianh)" w:date="2022-04-01T16:34:00Z"/>
          <w:sz w:val="22"/>
          <w:szCs w:val="22"/>
          <w:lang w:val="en-US"/>
        </w:rPr>
      </w:pPr>
    </w:p>
    <w:p w14:paraId="325D89DD" w14:textId="77777777" w:rsidR="00C33910" w:rsidRDefault="00C33910" w:rsidP="007B7C7A">
      <w:pPr>
        <w:rPr>
          <w:sz w:val="22"/>
          <w:szCs w:val="22"/>
          <w:lang w:val="en-US"/>
        </w:rPr>
      </w:pPr>
      <w:r w:rsidRPr="00C33910">
        <w:rPr>
          <w:sz w:val="22"/>
          <w:szCs w:val="22"/>
          <w:lang w:val="en-US"/>
        </w:rPr>
        <w:t xml:space="preserve">6.5.4.2 Semantics of the service primitive </w:t>
      </w:r>
    </w:p>
    <w:p w14:paraId="44825C4B" w14:textId="77777777" w:rsidR="00C33910" w:rsidRDefault="00C33910" w:rsidP="007B7C7A">
      <w:pPr>
        <w:rPr>
          <w:sz w:val="22"/>
          <w:szCs w:val="22"/>
          <w:lang w:val="en-US"/>
        </w:rPr>
      </w:pPr>
    </w:p>
    <w:tbl>
      <w:tblPr>
        <w:tblStyle w:val="TableGrid"/>
        <w:tblW w:w="0" w:type="auto"/>
        <w:tblLook w:val="04A0" w:firstRow="1" w:lastRow="0" w:firstColumn="1" w:lastColumn="0" w:noHBand="0" w:noVBand="1"/>
      </w:tblPr>
      <w:tblGrid>
        <w:gridCol w:w="3186"/>
        <w:gridCol w:w="1250"/>
        <w:gridCol w:w="5418"/>
      </w:tblGrid>
      <w:tr w:rsidR="0081005B" w:rsidRPr="00C33910" w14:paraId="0E6316DE" w14:textId="77777777" w:rsidTr="00C33910">
        <w:tc>
          <w:tcPr>
            <w:tcW w:w="2605" w:type="dxa"/>
          </w:tcPr>
          <w:p w14:paraId="26754E9B" w14:textId="77777777" w:rsidR="00C33910" w:rsidRPr="00C33910" w:rsidRDefault="00C33910" w:rsidP="007420C7">
            <w:pPr>
              <w:rPr>
                <w:sz w:val="22"/>
                <w:szCs w:val="22"/>
                <w:lang w:val="en-US"/>
              </w:rPr>
            </w:pPr>
            <w:r w:rsidRPr="00C33910">
              <w:rPr>
                <w:sz w:val="22"/>
                <w:szCs w:val="22"/>
                <w:lang w:val="en-US"/>
              </w:rPr>
              <w:lastRenderedPageBreak/>
              <w:t>Name</w:t>
            </w:r>
          </w:p>
        </w:tc>
        <w:tc>
          <w:tcPr>
            <w:tcW w:w="1350" w:type="dxa"/>
          </w:tcPr>
          <w:p w14:paraId="7D5568B8" w14:textId="77777777" w:rsidR="00C33910" w:rsidRPr="00C33910" w:rsidRDefault="00C33910" w:rsidP="007420C7">
            <w:pPr>
              <w:rPr>
                <w:sz w:val="22"/>
                <w:szCs w:val="22"/>
                <w:lang w:val="en-US"/>
              </w:rPr>
            </w:pPr>
            <w:r w:rsidRPr="00C33910">
              <w:rPr>
                <w:sz w:val="22"/>
                <w:szCs w:val="22"/>
                <w:lang w:val="en-US"/>
              </w:rPr>
              <w:t>Type</w:t>
            </w:r>
          </w:p>
        </w:tc>
        <w:tc>
          <w:tcPr>
            <w:tcW w:w="5899" w:type="dxa"/>
          </w:tcPr>
          <w:p w14:paraId="509F67EF" w14:textId="77777777" w:rsidR="00C33910" w:rsidRPr="00C33910" w:rsidRDefault="00C33910" w:rsidP="007420C7">
            <w:pPr>
              <w:rPr>
                <w:sz w:val="22"/>
                <w:szCs w:val="22"/>
                <w:lang w:val="en-US"/>
              </w:rPr>
            </w:pPr>
            <w:r w:rsidRPr="00C33910">
              <w:rPr>
                <w:sz w:val="22"/>
                <w:szCs w:val="22"/>
                <w:lang w:val="en-US"/>
              </w:rPr>
              <w:t>Description</w:t>
            </w:r>
          </w:p>
        </w:tc>
      </w:tr>
      <w:tr w:rsidR="0081005B" w:rsidRPr="00C33910" w14:paraId="213DDA65" w14:textId="77777777" w:rsidTr="00C33910">
        <w:tc>
          <w:tcPr>
            <w:tcW w:w="2605" w:type="dxa"/>
          </w:tcPr>
          <w:p w14:paraId="0A70EA5D" w14:textId="62114407" w:rsidR="00C33910" w:rsidRPr="00C33910" w:rsidRDefault="00C33910" w:rsidP="007420C7">
            <w:pPr>
              <w:rPr>
                <w:sz w:val="22"/>
                <w:szCs w:val="22"/>
                <w:lang w:val="en-US"/>
              </w:rPr>
            </w:pPr>
            <w:proofErr w:type="spellStart"/>
            <w:r w:rsidRPr="00C33910">
              <w:rPr>
                <w:sz w:val="22"/>
                <w:szCs w:val="22"/>
                <w:lang w:val="en-US"/>
              </w:rPr>
              <w:t>aRxPHYStartDelay</w:t>
            </w:r>
            <w:ins w:id="285" w:author="Brian Hart (brianh)" w:date="2022-04-01T16:39:00Z">
              <w:r w:rsidR="0081005B">
                <w:rPr>
                  <w:sz w:val="22"/>
                  <w:szCs w:val="22"/>
                  <w:lang w:val="en-US"/>
                </w:rPr>
                <w:t>KeyValue</w:t>
              </w:r>
            </w:ins>
            <w:ins w:id="286" w:author="Brian Hart (brianh)" w:date="2022-04-01T16:37:00Z">
              <w:r>
                <w:rPr>
                  <w:sz w:val="22"/>
                  <w:szCs w:val="22"/>
                  <w:lang w:val="en-US"/>
                </w:rPr>
                <w:t>List</w:t>
              </w:r>
            </w:ins>
            <w:proofErr w:type="spellEnd"/>
          </w:p>
        </w:tc>
        <w:tc>
          <w:tcPr>
            <w:tcW w:w="1350" w:type="dxa"/>
          </w:tcPr>
          <w:p w14:paraId="28DBAF9A" w14:textId="062F0DBC" w:rsidR="00C33910" w:rsidRPr="00C33910" w:rsidRDefault="0081005B" w:rsidP="007420C7">
            <w:pPr>
              <w:rPr>
                <w:sz w:val="22"/>
                <w:szCs w:val="22"/>
                <w:lang w:val="en-US"/>
              </w:rPr>
            </w:pPr>
            <w:ins w:id="287" w:author="Brian Hart (brianh)" w:date="2022-04-01T16:40:00Z">
              <w:r>
                <w:rPr>
                  <w:sz w:val="22"/>
                  <w:szCs w:val="22"/>
                  <w:lang w:val="en-US"/>
                </w:rPr>
                <w:t>A list of (key, value) pairs</w:t>
              </w:r>
              <w:r w:rsidRPr="00C33910" w:rsidDel="0081005B">
                <w:rPr>
                  <w:sz w:val="22"/>
                  <w:szCs w:val="22"/>
                  <w:lang w:val="en-US"/>
                </w:rPr>
                <w:t xml:space="preserve"> </w:t>
              </w:r>
            </w:ins>
            <w:del w:id="288" w:author="Brian Hart (brianh)" w:date="2022-04-01T16:37:00Z">
              <w:r w:rsidR="00C33910" w:rsidRPr="00C33910" w:rsidDel="0081005B">
                <w:rPr>
                  <w:sz w:val="22"/>
                  <w:szCs w:val="22"/>
                  <w:lang w:val="en-US"/>
                </w:rPr>
                <w:delText>Integer</w:delText>
              </w:r>
            </w:del>
          </w:p>
        </w:tc>
        <w:tc>
          <w:tcPr>
            <w:tcW w:w="5899" w:type="dxa"/>
          </w:tcPr>
          <w:p w14:paraId="654D2BE8" w14:textId="3CF37AE5" w:rsidR="00C33910" w:rsidRDefault="0081005B" w:rsidP="007420C7">
            <w:pPr>
              <w:rPr>
                <w:ins w:id="289" w:author="Brian Hart (brianh)" w:date="2022-04-01T16:42:00Z"/>
                <w:sz w:val="22"/>
                <w:szCs w:val="22"/>
                <w:lang w:val="en-US"/>
              </w:rPr>
            </w:pPr>
            <w:ins w:id="290" w:author="Brian Hart (brianh)" w:date="2022-04-01T16:40:00Z">
              <w:r>
                <w:rPr>
                  <w:sz w:val="22"/>
                  <w:szCs w:val="22"/>
                  <w:lang w:val="en-US"/>
                </w:rPr>
                <w:t xml:space="preserve">The list </w:t>
              </w:r>
            </w:ins>
            <w:ins w:id="291" w:author="Brian Hart (brianh)" w:date="2022-04-01T16:45:00Z">
              <w:r w:rsidR="007C34CC">
                <w:rPr>
                  <w:sz w:val="22"/>
                  <w:szCs w:val="22"/>
                  <w:lang w:val="en-US"/>
                </w:rPr>
                <w:t>concatenates</w:t>
              </w:r>
            </w:ins>
            <w:ins w:id="292" w:author="Brian Hart (brianh)" w:date="2022-04-01T16:41:00Z">
              <w:r>
                <w:rPr>
                  <w:sz w:val="22"/>
                  <w:szCs w:val="22"/>
                  <w:lang w:val="en-US"/>
                </w:rPr>
                <w:t xml:space="preserve"> the </w:t>
              </w:r>
              <w:proofErr w:type="spellStart"/>
              <w:r w:rsidRPr="006C1B75">
                <w:rPr>
                  <w:sz w:val="22"/>
                  <w:szCs w:val="22"/>
                  <w:lang w:val="en-US"/>
                </w:rPr>
                <w:t>aRxPHYStartDelay</w:t>
              </w:r>
              <w:r>
                <w:rPr>
                  <w:sz w:val="22"/>
                  <w:szCs w:val="22"/>
                  <w:lang w:val="en-US"/>
                </w:rPr>
                <w:t>KeyValueSublist</w:t>
              </w:r>
              <w:proofErr w:type="spellEnd"/>
              <w:r>
                <w:rPr>
                  <w:sz w:val="22"/>
                  <w:szCs w:val="22"/>
                  <w:lang w:val="en-US"/>
                </w:rPr>
                <w:t xml:space="preserve"> for each supported PHY</w:t>
              </w:r>
            </w:ins>
            <w:ins w:id="293" w:author="Brian Hart (brianh)" w:date="2022-04-03T13:48:00Z">
              <w:r w:rsidR="00095B60">
                <w:rPr>
                  <w:sz w:val="22"/>
                  <w:szCs w:val="22"/>
                  <w:lang w:val="en-US"/>
                </w:rPr>
                <w:t xml:space="preserve"> clause</w:t>
              </w:r>
            </w:ins>
            <w:ins w:id="294" w:author="Brian Hart (brianh)" w:date="2022-04-01T16:41:00Z">
              <w:r>
                <w:rPr>
                  <w:sz w:val="22"/>
                  <w:szCs w:val="22"/>
                  <w:lang w:val="en-US"/>
                </w:rPr>
                <w:t xml:space="preserve">, where the </w:t>
              </w:r>
              <w:proofErr w:type="spellStart"/>
              <w:r w:rsidRPr="006C1B75">
                <w:rPr>
                  <w:sz w:val="22"/>
                  <w:szCs w:val="22"/>
                  <w:lang w:val="en-US"/>
                </w:rPr>
                <w:t>aRxPHYStartDelay</w:t>
              </w:r>
              <w:r>
                <w:rPr>
                  <w:sz w:val="22"/>
                  <w:szCs w:val="22"/>
                  <w:lang w:val="en-US"/>
                </w:rPr>
                <w:t>KeyValueSublist</w:t>
              </w:r>
              <w:proofErr w:type="spellEnd"/>
              <w:r>
                <w:rPr>
                  <w:sz w:val="22"/>
                  <w:szCs w:val="22"/>
                  <w:lang w:val="en-US"/>
                </w:rPr>
                <w:t xml:space="preserve"> is a </w:t>
              </w:r>
            </w:ins>
            <w:ins w:id="295" w:author="Brian Hart (brianh)" w:date="2022-04-01T16:39:00Z">
              <w:r>
                <w:rPr>
                  <w:sz w:val="22"/>
                  <w:szCs w:val="22"/>
                  <w:lang w:val="en-US"/>
                </w:rPr>
                <w:t xml:space="preserve">list of (key, value) </w:t>
              </w:r>
            </w:ins>
            <w:ins w:id="296" w:author="Brian Hart (brianh)" w:date="2022-04-01T16:40:00Z">
              <w:r>
                <w:rPr>
                  <w:sz w:val="22"/>
                  <w:szCs w:val="22"/>
                  <w:lang w:val="en-US"/>
                </w:rPr>
                <w:t xml:space="preserve">pairs where the key </w:t>
              </w:r>
            </w:ins>
            <w:ins w:id="297" w:author="Brian Hart (brianh)" w:date="2022-04-01T17:13:00Z">
              <w:r w:rsidR="00B664EE">
                <w:rPr>
                  <w:sz w:val="22"/>
                  <w:szCs w:val="22"/>
                  <w:lang w:val="en-US"/>
                </w:rPr>
                <w:t xml:space="preserve">identifies </w:t>
              </w:r>
              <w:proofErr w:type="gramStart"/>
              <w:r w:rsidR="00B664EE">
                <w:rPr>
                  <w:sz w:val="22"/>
                  <w:szCs w:val="22"/>
                  <w:lang w:val="en-US"/>
                </w:rPr>
                <w:t xml:space="preserve">the </w:t>
              </w:r>
            </w:ins>
            <w:ins w:id="298" w:author="Brian Hart (brianh)" w:date="2022-04-01T16:42:00Z">
              <w:r w:rsidR="007C34CC">
                <w:rPr>
                  <w:sz w:val="22"/>
                  <w:szCs w:val="22"/>
                  <w:lang w:val="en-US"/>
                </w:rPr>
                <w:t xml:space="preserve"> characteristics</w:t>
              </w:r>
              <w:proofErr w:type="gramEnd"/>
              <w:r w:rsidR="007C34CC">
                <w:rPr>
                  <w:sz w:val="22"/>
                  <w:szCs w:val="22"/>
                  <w:lang w:val="en-US"/>
                </w:rPr>
                <w:t xml:space="preserve"> of a </w:t>
              </w:r>
              <w:r>
                <w:rPr>
                  <w:sz w:val="22"/>
                  <w:szCs w:val="22"/>
                  <w:lang w:val="en-US"/>
                </w:rPr>
                <w:t xml:space="preserve">PPDU and the value is </w:t>
              </w:r>
            </w:ins>
            <w:del w:id="299" w:author="Brian Hart (brianh)" w:date="2022-04-01T16:42:00Z">
              <w:r w:rsidR="00C33910" w:rsidRPr="00C33910" w:rsidDel="0081005B">
                <w:rPr>
                  <w:sz w:val="22"/>
                  <w:szCs w:val="22"/>
                  <w:lang w:val="en-US"/>
                </w:rPr>
                <w:delText>T</w:delText>
              </w:r>
            </w:del>
            <w:ins w:id="300" w:author="Brian Hart (brianh)" w:date="2022-04-01T16:42:00Z">
              <w:r>
                <w:rPr>
                  <w:sz w:val="22"/>
                  <w:szCs w:val="22"/>
                  <w:lang w:val="en-US"/>
                </w:rPr>
                <w:t>t</w:t>
              </w:r>
            </w:ins>
            <w:r w:rsidR="00C33910" w:rsidRPr="00C33910">
              <w:rPr>
                <w:sz w:val="22"/>
                <w:szCs w:val="22"/>
                <w:lang w:val="en-US"/>
              </w:rPr>
              <w:t>he delay, in microseconds, from the start of the PPDU at the receiver’s antenna to the issuance of the PHY-</w:t>
            </w:r>
            <w:proofErr w:type="spellStart"/>
            <w:r w:rsidR="00C33910" w:rsidRPr="00C33910">
              <w:rPr>
                <w:sz w:val="22"/>
                <w:szCs w:val="22"/>
                <w:lang w:val="en-US"/>
              </w:rPr>
              <w:t>RXSTART.indication</w:t>
            </w:r>
            <w:proofErr w:type="spellEnd"/>
            <w:r w:rsidR="00C33910" w:rsidRPr="00C33910">
              <w:rPr>
                <w:sz w:val="22"/>
                <w:szCs w:val="22"/>
                <w:lang w:val="en-US"/>
              </w:rPr>
              <w:t xml:space="preserve"> primitive.</w:t>
            </w:r>
          </w:p>
          <w:p w14:paraId="2691A421" w14:textId="77777777" w:rsidR="007C34CC" w:rsidRDefault="007C34CC" w:rsidP="007420C7">
            <w:pPr>
              <w:rPr>
                <w:ins w:id="301" w:author="Brian Hart (brianh)" w:date="2022-04-01T16:43:00Z"/>
                <w:sz w:val="22"/>
                <w:szCs w:val="22"/>
                <w:lang w:val="en-US"/>
              </w:rPr>
            </w:pPr>
          </w:p>
          <w:p w14:paraId="0EEC7B2B" w14:textId="3F64DA1C" w:rsidR="007C34CC" w:rsidRPr="00C33910" w:rsidRDefault="007C34CC" w:rsidP="007420C7">
            <w:pPr>
              <w:rPr>
                <w:sz w:val="22"/>
                <w:szCs w:val="22"/>
                <w:lang w:val="en-US"/>
              </w:rPr>
            </w:pPr>
            <w:ins w:id="302" w:author="Brian Hart (brianh)" w:date="2022-04-01T16:43:00Z">
              <w:r>
                <w:rPr>
                  <w:sz w:val="22"/>
                  <w:szCs w:val="22"/>
                  <w:lang w:val="en-US"/>
                </w:rPr>
                <w:t xml:space="preserve">NOTE – The key incorporates </w:t>
              </w:r>
            </w:ins>
            <w:ins w:id="303" w:author="Brian Hart (brianh)" w:date="2022-04-01T16:44:00Z">
              <w:r>
                <w:rPr>
                  <w:sz w:val="22"/>
                  <w:szCs w:val="22"/>
                  <w:lang w:val="en-US"/>
                </w:rPr>
                <w:t xml:space="preserve">clause-dependent parameters such as the </w:t>
              </w:r>
            </w:ins>
            <w:ins w:id="304" w:author="Brian Hart (brianh)" w:date="2022-04-01T16:43:00Z">
              <w:r>
                <w:rPr>
                  <w:sz w:val="22"/>
                  <w:szCs w:val="22"/>
                  <w:lang w:val="en-US"/>
                </w:rPr>
                <w:t xml:space="preserve">TXVECTOR parameter FORMAT and </w:t>
              </w:r>
            </w:ins>
            <w:ins w:id="305" w:author="Brian Hart (brianh)" w:date="2022-04-01T16:44:00Z">
              <w:r>
                <w:rPr>
                  <w:sz w:val="22"/>
                  <w:szCs w:val="22"/>
                  <w:lang w:val="en-US"/>
                </w:rPr>
                <w:t xml:space="preserve">the TXVECTOR parameter </w:t>
              </w:r>
            </w:ins>
            <w:ins w:id="306" w:author="Brian Hart (brianh)" w:date="2022-04-01T16:43:00Z">
              <w:r>
                <w:rPr>
                  <w:sz w:val="22"/>
                  <w:szCs w:val="22"/>
                  <w:lang w:val="en-US"/>
                </w:rPr>
                <w:t>PREAMBLE</w:t>
              </w:r>
            </w:ins>
            <w:ins w:id="307" w:author="Brian Hart (brianh)" w:date="2022-04-01T16:44:00Z">
              <w:r>
                <w:rPr>
                  <w:sz w:val="22"/>
                  <w:szCs w:val="22"/>
                  <w:lang w:val="en-US"/>
                </w:rPr>
                <w:t>_TYPE.</w:t>
              </w:r>
            </w:ins>
          </w:p>
        </w:tc>
      </w:tr>
    </w:tbl>
    <w:p w14:paraId="4D5EC26E" w14:textId="77777777" w:rsidR="00C33910" w:rsidRDefault="00C33910" w:rsidP="007B7C7A">
      <w:pPr>
        <w:rPr>
          <w:sz w:val="22"/>
          <w:szCs w:val="22"/>
          <w:lang w:val="en-US"/>
        </w:rPr>
      </w:pPr>
    </w:p>
    <w:p w14:paraId="7D845367" w14:textId="77777777" w:rsidR="006C1B75" w:rsidRPr="006C1B75" w:rsidRDefault="006C1B75" w:rsidP="006C1B75">
      <w:pPr>
        <w:rPr>
          <w:sz w:val="22"/>
          <w:szCs w:val="22"/>
          <w:lang w:val="en-US"/>
        </w:rPr>
      </w:pPr>
      <w:r w:rsidRPr="006C1B75">
        <w:rPr>
          <w:sz w:val="22"/>
          <w:szCs w:val="22"/>
          <w:lang w:val="en-US"/>
        </w:rPr>
        <w:t>6.5.4.4 Effect of receipt</w:t>
      </w:r>
    </w:p>
    <w:p w14:paraId="57A2BF7C" w14:textId="2A567E20" w:rsidR="00FB2DBB" w:rsidRDefault="006C1B75" w:rsidP="006C1B75">
      <w:pPr>
        <w:rPr>
          <w:sz w:val="22"/>
          <w:szCs w:val="22"/>
          <w:lang w:val="en-US"/>
        </w:rPr>
      </w:pPr>
      <w:r w:rsidRPr="006C1B75">
        <w:rPr>
          <w:sz w:val="22"/>
          <w:szCs w:val="22"/>
          <w:lang w:val="en-US"/>
        </w:rPr>
        <w:t>The receipt of this primitive provides the operational characteristics of the PHY entity.</w:t>
      </w:r>
      <w:r>
        <w:rPr>
          <w:sz w:val="22"/>
          <w:szCs w:val="22"/>
          <w:lang w:val="en-US"/>
        </w:rPr>
        <w:t xml:space="preserve"> </w:t>
      </w:r>
      <w:ins w:id="308" w:author="Brian Hart (brianh)" w:date="2022-04-01T16:31:00Z">
        <w:r>
          <w:rPr>
            <w:sz w:val="22"/>
            <w:szCs w:val="22"/>
            <w:lang w:val="en-US"/>
          </w:rPr>
          <w:t xml:space="preserve">The MAC determines </w:t>
        </w:r>
        <w:proofErr w:type="spellStart"/>
        <w:r w:rsidRPr="006C1B75">
          <w:rPr>
            <w:sz w:val="22"/>
            <w:szCs w:val="22"/>
            <w:lang w:val="en-US"/>
          </w:rPr>
          <w:t>aRxPHYStartDelay</w:t>
        </w:r>
        <w:proofErr w:type="spellEnd"/>
        <w:r>
          <w:rPr>
            <w:sz w:val="22"/>
            <w:szCs w:val="22"/>
            <w:lang w:val="en-US"/>
          </w:rPr>
          <w:t xml:space="preserve"> </w:t>
        </w:r>
      </w:ins>
      <w:ins w:id="309" w:author="Brian Hart (brianh)" w:date="2022-04-01T16:32:00Z">
        <w:r w:rsidR="00C33910">
          <w:rPr>
            <w:sz w:val="22"/>
            <w:szCs w:val="22"/>
            <w:lang w:val="en-US"/>
          </w:rPr>
          <w:t xml:space="preserve">by excluding the </w:t>
        </w:r>
      </w:ins>
      <w:ins w:id="310" w:author="Brian Hart (brianh)" w:date="2022-04-01T16:46:00Z">
        <w:r w:rsidR="007C34CC">
          <w:rPr>
            <w:sz w:val="22"/>
            <w:szCs w:val="22"/>
            <w:lang w:val="en-US"/>
          </w:rPr>
          <w:t xml:space="preserve">(key, value) pairs </w:t>
        </w:r>
      </w:ins>
      <w:ins w:id="311" w:author="Brian Hart (brianh)" w:date="2022-04-01T16:32:00Z">
        <w:r w:rsidR="00C33910">
          <w:rPr>
            <w:sz w:val="22"/>
            <w:szCs w:val="22"/>
            <w:lang w:val="en-US"/>
          </w:rPr>
          <w:t xml:space="preserve">in the </w:t>
        </w:r>
      </w:ins>
      <w:proofErr w:type="spellStart"/>
      <w:ins w:id="312" w:author="Brian Hart (brianh)" w:date="2022-04-01T16:31:00Z">
        <w:r w:rsidR="00C33910" w:rsidRPr="006C1B75">
          <w:rPr>
            <w:sz w:val="22"/>
            <w:szCs w:val="22"/>
            <w:lang w:val="en-US"/>
          </w:rPr>
          <w:t>aRxPHYStartDelay</w:t>
        </w:r>
      </w:ins>
      <w:ins w:id="313" w:author="Brian Hart (brianh)" w:date="2022-04-01T16:46:00Z">
        <w:r w:rsidR="007C34CC">
          <w:rPr>
            <w:sz w:val="22"/>
            <w:szCs w:val="22"/>
            <w:lang w:val="en-US"/>
          </w:rPr>
          <w:t>KeyValue</w:t>
        </w:r>
      </w:ins>
      <w:ins w:id="314" w:author="Brian Hart (brianh)" w:date="2022-04-01T16:31:00Z">
        <w:r w:rsidR="00C33910">
          <w:rPr>
            <w:sz w:val="22"/>
            <w:szCs w:val="22"/>
            <w:lang w:val="en-US"/>
          </w:rPr>
          <w:t>List</w:t>
        </w:r>
        <w:proofErr w:type="spellEnd"/>
        <w:r w:rsidR="00C33910">
          <w:rPr>
            <w:sz w:val="22"/>
            <w:szCs w:val="22"/>
            <w:lang w:val="en-US"/>
          </w:rPr>
          <w:t xml:space="preserve"> parameter </w:t>
        </w:r>
      </w:ins>
      <w:ins w:id="315" w:author="Brian Hart (brianh)" w:date="2022-04-01T16:32:00Z">
        <w:r w:rsidR="00C33910">
          <w:rPr>
            <w:sz w:val="22"/>
            <w:szCs w:val="22"/>
            <w:lang w:val="en-US"/>
          </w:rPr>
          <w:t xml:space="preserve">that </w:t>
        </w:r>
      </w:ins>
      <w:ins w:id="316" w:author="Brian Hart (brianh)" w:date="2022-07-14T08:10:00Z">
        <w:r w:rsidR="005A15E8">
          <w:rPr>
            <w:sz w:val="22"/>
            <w:szCs w:val="22"/>
            <w:lang w:val="en-US"/>
          </w:rPr>
          <w:t>are not allowed in the current</w:t>
        </w:r>
      </w:ins>
      <w:ins w:id="317" w:author="Brian Hart (brianh)" w:date="2022-07-16T16:01:00Z">
        <w:r w:rsidR="0011588F">
          <w:rPr>
            <w:sz w:val="22"/>
            <w:szCs w:val="22"/>
            <w:lang w:val="en-US"/>
          </w:rPr>
          <w:t xml:space="preserve"> </w:t>
        </w:r>
      </w:ins>
      <w:ins w:id="318" w:author="Brian Hart (brianh)" w:date="2022-07-14T08:10:00Z">
        <w:r w:rsidR="005A15E8">
          <w:rPr>
            <w:sz w:val="22"/>
            <w:szCs w:val="22"/>
            <w:lang w:val="en-US"/>
          </w:rPr>
          <w:t>context</w:t>
        </w:r>
      </w:ins>
      <w:ins w:id="319" w:author="Brian Hart (brianh)" w:date="2022-04-01T16:31:00Z">
        <w:r>
          <w:rPr>
            <w:sz w:val="22"/>
            <w:szCs w:val="22"/>
            <w:lang w:val="en-US"/>
          </w:rPr>
          <w:t xml:space="preserve">, </w:t>
        </w:r>
      </w:ins>
      <w:ins w:id="320" w:author="Brian Hart (brianh)" w:date="2022-04-01T16:33:00Z">
        <w:r w:rsidR="00C33910">
          <w:rPr>
            <w:sz w:val="22"/>
            <w:szCs w:val="22"/>
            <w:lang w:val="en-US"/>
          </w:rPr>
          <w:t xml:space="preserve">then setting </w:t>
        </w:r>
        <w:proofErr w:type="spellStart"/>
        <w:r w:rsidR="00C33910" w:rsidRPr="006C1B75">
          <w:rPr>
            <w:sz w:val="22"/>
            <w:szCs w:val="22"/>
            <w:lang w:val="en-US"/>
          </w:rPr>
          <w:t>aRxPHYStartDelay</w:t>
        </w:r>
        <w:proofErr w:type="spellEnd"/>
        <w:r w:rsidR="00C33910">
          <w:rPr>
            <w:sz w:val="22"/>
            <w:szCs w:val="22"/>
            <w:lang w:val="en-US"/>
          </w:rPr>
          <w:t xml:space="preserve"> to the maximum of the remaining </w:t>
        </w:r>
      </w:ins>
      <w:ins w:id="321" w:author="Brian Hart (brianh)" w:date="2022-04-01T16:46:00Z">
        <w:r w:rsidR="007C34CC">
          <w:rPr>
            <w:sz w:val="22"/>
            <w:szCs w:val="22"/>
            <w:lang w:val="en-US"/>
          </w:rPr>
          <w:t>values</w:t>
        </w:r>
      </w:ins>
      <w:ins w:id="322" w:author="Brian Hart (brianh)" w:date="2022-04-01T16:33:00Z">
        <w:r w:rsidR="00C33910">
          <w:rPr>
            <w:sz w:val="22"/>
            <w:szCs w:val="22"/>
            <w:lang w:val="en-US"/>
          </w:rPr>
          <w:t xml:space="preserve">. </w:t>
        </w:r>
      </w:ins>
    </w:p>
    <w:p w14:paraId="162508D1" w14:textId="25D006BB" w:rsidR="007C34CC" w:rsidRDefault="007C34CC" w:rsidP="006C1B75">
      <w:pPr>
        <w:rPr>
          <w:sz w:val="22"/>
          <w:szCs w:val="22"/>
          <w:lang w:val="en-US"/>
        </w:rPr>
      </w:pPr>
    </w:p>
    <w:p w14:paraId="389EEE61" w14:textId="0EBB99C9" w:rsidR="007C34CC" w:rsidRDefault="00B230A5" w:rsidP="006C1B75">
      <w:pPr>
        <w:rPr>
          <w:sz w:val="22"/>
          <w:szCs w:val="22"/>
          <w:lang w:val="en-US"/>
        </w:rPr>
      </w:pPr>
      <w:r w:rsidRPr="00B230A5">
        <w:rPr>
          <w:sz w:val="22"/>
          <w:szCs w:val="22"/>
          <w:lang w:val="en-US"/>
        </w:rPr>
        <w:t>Table 15-5—DSSS PHY characteristics</w:t>
      </w:r>
    </w:p>
    <w:tbl>
      <w:tblPr>
        <w:tblStyle w:val="TableGrid"/>
        <w:tblW w:w="0" w:type="auto"/>
        <w:tblLook w:val="04A0" w:firstRow="1" w:lastRow="0" w:firstColumn="1" w:lastColumn="0" w:noHBand="0" w:noVBand="1"/>
      </w:tblPr>
      <w:tblGrid>
        <w:gridCol w:w="4927"/>
        <w:gridCol w:w="4927"/>
      </w:tblGrid>
      <w:tr w:rsidR="00B230A5" w14:paraId="15C8873C" w14:textId="77777777" w:rsidTr="00B230A5">
        <w:tc>
          <w:tcPr>
            <w:tcW w:w="4927" w:type="dxa"/>
          </w:tcPr>
          <w:p w14:paraId="08DA3BD0" w14:textId="0E8B7026" w:rsidR="00B230A5" w:rsidRDefault="00B230A5" w:rsidP="006C1B75">
            <w:pPr>
              <w:rPr>
                <w:sz w:val="22"/>
                <w:szCs w:val="22"/>
                <w:lang w:val="en-US"/>
              </w:rPr>
            </w:pPr>
            <w:r>
              <w:rPr>
                <w:sz w:val="22"/>
                <w:szCs w:val="22"/>
                <w:lang w:val="en-US"/>
              </w:rPr>
              <w:t>Characteristic</w:t>
            </w:r>
          </w:p>
        </w:tc>
        <w:tc>
          <w:tcPr>
            <w:tcW w:w="4927" w:type="dxa"/>
          </w:tcPr>
          <w:p w14:paraId="3735609F" w14:textId="2691FCB8" w:rsidR="00B230A5" w:rsidRDefault="00B230A5" w:rsidP="006C1B75">
            <w:pPr>
              <w:rPr>
                <w:sz w:val="22"/>
                <w:szCs w:val="22"/>
                <w:lang w:val="en-US"/>
              </w:rPr>
            </w:pPr>
            <w:r>
              <w:rPr>
                <w:sz w:val="22"/>
                <w:szCs w:val="22"/>
                <w:lang w:val="en-US"/>
              </w:rPr>
              <w:t>Value</w:t>
            </w:r>
          </w:p>
        </w:tc>
      </w:tr>
      <w:tr w:rsidR="00B230A5" w14:paraId="474FAE5F" w14:textId="77777777" w:rsidTr="00B230A5">
        <w:tc>
          <w:tcPr>
            <w:tcW w:w="4927" w:type="dxa"/>
          </w:tcPr>
          <w:p w14:paraId="48F8C99C" w14:textId="4E760AF1" w:rsidR="00B230A5" w:rsidRDefault="00F13496" w:rsidP="006C1B75">
            <w:pPr>
              <w:rPr>
                <w:sz w:val="22"/>
                <w:szCs w:val="22"/>
                <w:lang w:val="en-US"/>
              </w:rPr>
            </w:pPr>
            <w:proofErr w:type="spellStart"/>
            <w:r w:rsidRPr="00F13496">
              <w:rPr>
                <w:sz w:val="22"/>
                <w:szCs w:val="22"/>
                <w:lang w:val="en-US"/>
              </w:rPr>
              <w:t>aRxPHYStartDelay</w:t>
            </w:r>
            <w:ins w:id="323" w:author="Brian Hart (brianh)" w:date="2022-04-01T16:48:00Z">
              <w:r>
                <w:rPr>
                  <w:sz w:val="22"/>
                  <w:szCs w:val="22"/>
                  <w:lang w:val="en-US"/>
                </w:rPr>
                <w:t>KeyValueSublist</w:t>
              </w:r>
            </w:ins>
            <w:proofErr w:type="spellEnd"/>
          </w:p>
        </w:tc>
        <w:tc>
          <w:tcPr>
            <w:tcW w:w="4927" w:type="dxa"/>
          </w:tcPr>
          <w:p w14:paraId="0B5B4416" w14:textId="1AC164D4" w:rsidR="00B230A5" w:rsidRDefault="00F13496" w:rsidP="006C1B75">
            <w:pPr>
              <w:rPr>
                <w:sz w:val="22"/>
                <w:szCs w:val="22"/>
                <w:lang w:val="en-US"/>
              </w:rPr>
            </w:pPr>
            <w:ins w:id="324" w:author="Brian Hart (brianh)" w:date="2022-04-01T16:49:00Z">
              <w:r>
                <w:rPr>
                  <w:sz w:val="22"/>
                  <w:szCs w:val="22"/>
                  <w:lang w:val="en-US"/>
                </w:rPr>
                <w:t>(</w:t>
              </w:r>
            </w:ins>
            <w:ins w:id="325" w:author="Brian Hart (brianh)" w:date="2022-04-01T16:51:00Z">
              <w:r>
                <w:rPr>
                  <w:sz w:val="22"/>
                  <w:szCs w:val="22"/>
                  <w:lang w:val="en-US"/>
                </w:rPr>
                <w:t>k</w:t>
              </w:r>
            </w:ins>
            <w:ins w:id="326" w:author="Brian Hart (brianh)" w:date="2022-04-01T16:49:00Z">
              <w:r>
                <w:rPr>
                  <w:sz w:val="22"/>
                  <w:szCs w:val="22"/>
                  <w:lang w:val="en-US"/>
                </w:rPr>
                <w:t xml:space="preserve">ey = </w:t>
              </w:r>
            </w:ins>
            <w:ins w:id="327" w:author="Brian Hart (brianh)" w:date="2022-04-01T16:48:00Z">
              <w:r>
                <w:rPr>
                  <w:sz w:val="22"/>
                  <w:szCs w:val="22"/>
                  <w:lang w:val="en-US"/>
                </w:rPr>
                <w:t>DSSS</w:t>
              </w:r>
            </w:ins>
            <w:ins w:id="328" w:author="Brian Hart (brianh)" w:date="2022-04-01T16:49:00Z">
              <w:r>
                <w:rPr>
                  <w:sz w:val="22"/>
                  <w:szCs w:val="22"/>
                  <w:lang w:val="en-US"/>
                </w:rPr>
                <w:t xml:space="preserve">, </w:t>
              </w:r>
            </w:ins>
            <w:ins w:id="329" w:author="Brian Hart (brianh)" w:date="2022-04-01T16:51:00Z">
              <w:r>
                <w:rPr>
                  <w:sz w:val="22"/>
                  <w:szCs w:val="22"/>
                  <w:lang w:val="en-US"/>
                </w:rPr>
                <w:t>v</w:t>
              </w:r>
            </w:ins>
            <w:ins w:id="330" w:author="Brian Hart (brianh)" w:date="2022-04-01T16:49:00Z">
              <w:r>
                <w:rPr>
                  <w:sz w:val="22"/>
                  <w:szCs w:val="22"/>
                  <w:lang w:val="en-US"/>
                </w:rPr>
                <w:t xml:space="preserve">alue = </w:t>
              </w:r>
            </w:ins>
            <w:r>
              <w:rPr>
                <w:sz w:val="22"/>
                <w:szCs w:val="22"/>
                <w:lang w:val="en-US"/>
              </w:rPr>
              <w:t>192 us</w:t>
            </w:r>
            <w:ins w:id="331" w:author="Brian Hart (brianh)" w:date="2022-04-01T16:49:00Z">
              <w:r>
                <w:rPr>
                  <w:sz w:val="22"/>
                  <w:szCs w:val="22"/>
                  <w:lang w:val="en-US"/>
                </w:rPr>
                <w:t>)</w:t>
              </w:r>
            </w:ins>
          </w:p>
        </w:tc>
      </w:tr>
    </w:tbl>
    <w:p w14:paraId="4E0774C2" w14:textId="77777777" w:rsidR="00B230A5" w:rsidRDefault="00B230A5" w:rsidP="006C1B75">
      <w:pPr>
        <w:rPr>
          <w:sz w:val="22"/>
          <w:szCs w:val="22"/>
          <w:lang w:val="en-US"/>
        </w:rPr>
      </w:pPr>
    </w:p>
    <w:p w14:paraId="386F6495" w14:textId="4996E490" w:rsidR="00F13496" w:rsidRDefault="00F13496" w:rsidP="00F13496">
      <w:pPr>
        <w:rPr>
          <w:sz w:val="22"/>
          <w:szCs w:val="22"/>
          <w:lang w:val="en-US"/>
        </w:rPr>
      </w:pPr>
      <w:r w:rsidRPr="00B230A5">
        <w:rPr>
          <w:sz w:val="22"/>
          <w:szCs w:val="22"/>
          <w:lang w:val="en-US"/>
        </w:rPr>
        <w:t>Table 1</w:t>
      </w:r>
      <w:r>
        <w:rPr>
          <w:sz w:val="22"/>
          <w:szCs w:val="22"/>
          <w:lang w:val="en-US"/>
        </w:rPr>
        <w:t>6</w:t>
      </w:r>
      <w:r w:rsidRPr="00B230A5">
        <w:rPr>
          <w:sz w:val="22"/>
          <w:szCs w:val="22"/>
          <w:lang w:val="en-US"/>
        </w:rPr>
        <w:t>-</w:t>
      </w:r>
      <w:r>
        <w:rPr>
          <w:sz w:val="22"/>
          <w:szCs w:val="22"/>
          <w:lang w:val="en-US"/>
        </w:rPr>
        <w:t>4</w:t>
      </w:r>
      <w:r w:rsidRPr="00B230A5">
        <w:rPr>
          <w:sz w:val="22"/>
          <w:szCs w:val="22"/>
          <w:lang w:val="en-US"/>
        </w:rPr>
        <w:t>—</w:t>
      </w:r>
      <w:r>
        <w:rPr>
          <w:sz w:val="22"/>
          <w:szCs w:val="22"/>
          <w:lang w:val="en-US"/>
        </w:rPr>
        <w:t>HR/</w:t>
      </w:r>
      <w:r w:rsidRPr="00B230A5">
        <w:rPr>
          <w:sz w:val="22"/>
          <w:szCs w:val="22"/>
          <w:lang w:val="en-US"/>
        </w:rPr>
        <w:t>DSSS PHY characteristics</w:t>
      </w:r>
    </w:p>
    <w:tbl>
      <w:tblPr>
        <w:tblStyle w:val="TableGrid"/>
        <w:tblW w:w="0" w:type="auto"/>
        <w:tblLook w:val="04A0" w:firstRow="1" w:lastRow="0" w:firstColumn="1" w:lastColumn="0" w:noHBand="0" w:noVBand="1"/>
      </w:tblPr>
      <w:tblGrid>
        <w:gridCol w:w="4927"/>
        <w:gridCol w:w="4927"/>
      </w:tblGrid>
      <w:tr w:rsidR="00F13496" w14:paraId="2490D82F" w14:textId="77777777" w:rsidTr="00F82C29">
        <w:tc>
          <w:tcPr>
            <w:tcW w:w="4927" w:type="dxa"/>
          </w:tcPr>
          <w:p w14:paraId="24727A07" w14:textId="77777777" w:rsidR="00F13496" w:rsidRDefault="00F13496" w:rsidP="00F82C29">
            <w:pPr>
              <w:rPr>
                <w:sz w:val="22"/>
                <w:szCs w:val="22"/>
                <w:lang w:val="en-US"/>
              </w:rPr>
            </w:pPr>
            <w:r>
              <w:rPr>
                <w:sz w:val="22"/>
                <w:szCs w:val="22"/>
                <w:lang w:val="en-US"/>
              </w:rPr>
              <w:t>Characteristic</w:t>
            </w:r>
          </w:p>
        </w:tc>
        <w:tc>
          <w:tcPr>
            <w:tcW w:w="4927" w:type="dxa"/>
          </w:tcPr>
          <w:p w14:paraId="56C02679" w14:textId="77777777" w:rsidR="00F13496" w:rsidRDefault="00F13496" w:rsidP="00F82C29">
            <w:pPr>
              <w:rPr>
                <w:sz w:val="22"/>
                <w:szCs w:val="22"/>
                <w:lang w:val="en-US"/>
              </w:rPr>
            </w:pPr>
            <w:r>
              <w:rPr>
                <w:sz w:val="22"/>
                <w:szCs w:val="22"/>
                <w:lang w:val="en-US"/>
              </w:rPr>
              <w:t>Value</w:t>
            </w:r>
          </w:p>
        </w:tc>
      </w:tr>
      <w:tr w:rsidR="00F13496" w14:paraId="0708B385" w14:textId="77777777" w:rsidTr="00F82C29">
        <w:tc>
          <w:tcPr>
            <w:tcW w:w="4927" w:type="dxa"/>
          </w:tcPr>
          <w:p w14:paraId="63C24FF3" w14:textId="77777777" w:rsidR="00F13496" w:rsidRDefault="00F13496" w:rsidP="00F82C29">
            <w:pPr>
              <w:rPr>
                <w:sz w:val="22"/>
                <w:szCs w:val="22"/>
                <w:lang w:val="en-US"/>
              </w:rPr>
            </w:pPr>
            <w:proofErr w:type="spellStart"/>
            <w:r w:rsidRPr="00F13496">
              <w:rPr>
                <w:sz w:val="22"/>
                <w:szCs w:val="22"/>
                <w:lang w:val="en-US"/>
              </w:rPr>
              <w:t>aRxPHYStartDelay</w:t>
            </w:r>
            <w:ins w:id="332" w:author="Brian Hart (brianh)" w:date="2022-04-01T16:48:00Z">
              <w:r>
                <w:rPr>
                  <w:sz w:val="22"/>
                  <w:szCs w:val="22"/>
                  <w:lang w:val="en-US"/>
                </w:rPr>
                <w:t>KeyValueSublist</w:t>
              </w:r>
            </w:ins>
            <w:proofErr w:type="spellEnd"/>
          </w:p>
        </w:tc>
        <w:tc>
          <w:tcPr>
            <w:tcW w:w="4927" w:type="dxa"/>
          </w:tcPr>
          <w:p w14:paraId="37C50E25" w14:textId="3060ACB3" w:rsidR="00F13496" w:rsidRDefault="00F13496" w:rsidP="00F82C29">
            <w:pPr>
              <w:rPr>
                <w:ins w:id="333" w:author="Brian Hart (brianh)" w:date="2022-04-01T16:50:00Z"/>
                <w:sz w:val="22"/>
                <w:szCs w:val="22"/>
                <w:lang w:val="en-US"/>
              </w:rPr>
            </w:pPr>
            <w:ins w:id="334" w:author="Brian Hart (brianh)" w:date="2022-04-01T16:50:00Z">
              <w:r>
                <w:rPr>
                  <w:sz w:val="22"/>
                  <w:szCs w:val="22"/>
                  <w:lang w:val="en-US"/>
                </w:rPr>
                <w:t>(</w:t>
              </w:r>
            </w:ins>
            <w:ins w:id="335" w:author="Brian Hart (brianh)" w:date="2022-04-01T16:51:00Z">
              <w:r>
                <w:rPr>
                  <w:sz w:val="22"/>
                  <w:szCs w:val="22"/>
                  <w:lang w:val="en-US"/>
                </w:rPr>
                <w:t>k</w:t>
              </w:r>
            </w:ins>
            <w:ins w:id="336" w:author="Brian Hart (brianh)" w:date="2022-04-01T16:50:00Z">
              <w:r>
                <w:rPr>
                  <w:sz w:val="22"/>
                  <w:szCs w:val="22"/>
                  <w:lang w:val="en-US"/>
                </w:rPr>
                <w:t xml:space="preserve">ey = HR_DSSS_LONG_PREAMBLE, </w:t>
              </w:r>
            </w:ins>
            <w:ins w:id="337" w:author="Brian Hart (brianh)" w:date="2022-04-01T16:51:00Z">
              <w:r>
                <w:rPr>
                  <w:sz w:val="22"/>
                  <w:szCs w:val="22"/>
                  <w:lang w:val="en-US"/>
                </w:rPr>
                <w:t>v</w:t>
              </w:r>
            </w:ins>
            <w:ins w:id="338" w:author="Brian Hart (brianh)" w:date="2022-04-01T16:50:00Z">
              <w:r>
                <w:rPr>
                  <w:sz w:val="22"/>
                  <w:szCs w:val="22"/>
                  <w:lang w:val="en-US"/>
                </w:rPr>
                <w:t xml:space="preserve">alue = </w:t>
              </w:r>
            </w:ins>
            <w:r w:rsidRPr="00F13496">
              <w:rPr>
                <w:sz w:val="22"/>
                <w:szCs w:val="22"/>
                <w:lang w:val="en-US"/>
              </w:rPr>
              <w:t xml:space="preserve">192 </w:t>
            </w:r>
            <w:r>
              <w:rPr>
                <w:sz w:val="22"/>
                <w:szCs w:val="22"/>
                <w:lang w:val="en-US"/>
              </w:rPr>
              <w:t>u</w:t>
            </w:r>
            <w:r w:rsidRPr="00F13496">
              <w:rPr>
                <w:sz w:val="22"/>
                <w:szCs w:val="22"/>
                <w:lang w:val="en-US"/>
              </w:rPr>
              <w:t>s</w:t>
            </w:r>
            <w:ins w:id="339" w:author="Brian Hart (brianh)" w:date="2022-04-01T16:50:00Z">
              <w:r>
                <w:rPr>
                  <w:sz w:val="22"/>
                  <w:szCs w:val="22"/>
                  <w:lang w:val="en-US"/>
                </w:rPr>
                <w:t>)</w:t>
              </w:r>
            </w:ins>
          </w:p>
          <w:p w14:paraId="3082050E" w14:textId="0E45B656" w:rsidR="00F13496" w:rsidRDefault="00F13496" w:rsidP="00F82C29">
            <w:pPr>
              <w:rPr>
                <w:sz w:val="22"/>
                <w:szCs w:val="22"/>
                <w:lang w:val="en-US"/>
              </w:rPr>
            </w:pPr>
            <w:del w:id="340" w:author="Brian Hart (brianh)" w:date="2022-04-01T16:51:00Z">
              <w:r w:rsidRPr="00F13496" w:rsidDel="00F13496">
                <w:rPr>
                  <w:sz w:val="22"/>
                  <w:szCs w:val="22"/>
                  <w:lang w:val="en-US"/>
                </w:rPr>
                <w:delText xml:space="preserve"> for long preamble and </w:delText>
              </w:r>
            </w:del>
            <w:ins w:id="341" w:author="Brian Hart (brianh)" w:date="2022-04-01T16:51:00Z">
              <w:r>
                <w:rPr>
                  <w:sz w:val="22"/>
                  <w:szCs w:val="22"/>
                  <w:lang w:val="en-US"/>
                </w:rPr>
                <w:t xml:space="preserve">(key = HR_DSSS_SHORT_PREAMBLE, value = </w:t>
              </w:r>
            </w:ins>
            <w:r w:rsidRPr="00F13496">
              <w:rPr>
                <w:sz w:val="22"/>
                <w:szCs w:val="22"/>
                <w:lang w:val="en-US"/>
              </w:rPr>
              <w:t>96</w:t>
            </w:r>
            <w:r>
              <w:rPr>
                <w:sz w:val="22"/>
                <w:szCs w:val="22"/>
                <w:lang w:val="en-US"/>
              </w:rPr>
              <w:t>u</w:t>
            </w:r>
            <w:r w:rsidRPr="00F13496">
              <w:rPr>
                <w:sz w:val="22"/>
                <w:szCs w:val="22"/>
                <w:lang w:val="en-US"/>
              </w:rPr>
              <w:t>s</w:t>
            </w:r>
            <w:del w:id="342" w:author="Brian Hart (brianh)" w:date="2022-04-01T16:51:00Z">
              <w:r w:rsidRPr="00F13496" w:rsidDel="00F13496">
                <w:rPr>
                  <w:sz w:val="22"/>
                  <w:szCs w:val="22"/>
                  <w:lang w:val="en-US"/>
                </w:rPr>
                <w:delText xml:space="preserve"> for short preamble</w:delText>
              </w:r>
            </w:del>
            <w:ins w:id="343" w:author="Brian Hart (brianh)" w:date="2022-04-01T16:51:00Z">
              <w:r>
                <w:rPr>
                  <w:sz w:val="22"/>
                  <w:szCs w:val="22"/>
                  <w:lang w:val="en-US"/>
                </w:rPr>
                <w:t>)</w:t>
              </w:r>
            </w:ins>
          </w:p>
        </w:tc>
      </w:tr>
    </w:tbl>
    <w:p w14:paraId="73DBA917" w14:textId="460D181F" w:rsidR="00F13496" w:rsidRDefault="00F13496" w:rsidP="00F13496">
      <w:pPr>
        <w:rPr>
          <w:sz w:val="22"/>
          <w:szCs w:val="22"/>
          <w:lang w:val="en-US"/>
        </w:rPr>
      </w:pPr>
    </w:p>
    <w:p w14:paraId="1DA74236" w14:textId="563EF2D1" w:rsidR="00F13496" w:rsidRDefault="00F13496" w:rsidP="00F13496">
      <w:pPr>
        <w:rPr>
          <w:sz w:val="22"/>
          <w:szCs w:val="22"/>
          <w:lang w:val="en-US"/>
        </w:rPr>
      </w:pPr>
      <w:r w:rsidRPr="00B230A5">
        <w:rPr>
          <w:sz w:val="22"/>
          <w:szCs w:val="22"/>
          <w:lang w:val="en-US"/>
        </w:rPr>
        <w:t>Table 1</w:t>
      </w:r>
      <w:r>
        <w:rPr>
          <w:sz w:val="22"/>
          <w:szCs w:val="22"/>
          <w:lang w:val="en-US"/>
        </w:rPr>
        <w:t>7-21</w:t>
      </w:r>
      <w:r w:rsidRPr="00B230A5">
        <w:rPr>
          <w:sz w:val="22"/>
          <w:szCs w:val="22"/>
          <w:lang w:val="en-US"/>
        </w:rPr>
        <w:t>—</w:t>
      </w:r>
      <w:r>
        <w:rPr>
          <w:sz w:val="22"/>
          <w:szCs w:val="22"/>
          <w:lang w:val="en-US"/>
        </w:rPr>
        <w:t xml:space="preserve">OFDM </w:t>
      </w:r>
      <w:r w:rsidRPr="00B230A5">
        <w:rPr>
          <w:sz w:val="22"/>
          <w:szCs w:val="22"/>
          <w:lang w:val="en-US"/>
        </w:rPr>
        <w:t>PHY characteristics</w:t>
      </w:r>
    </w:p>
    <w:tbl>
      <w:tblPr>
        <w:tblStyle w:val="TableGrid"/>
        <w:tblW w:w="0" w:type="auto"/>
        <w:tblLook w:val="04A0" w:firstRow="1" w:lastRow="0" w:firstColumn="1" w:lastColumn="0" w:noHBand="0" w:noVBand="1"/>
      </w:tblPr>
      <w:tblGrid>
        <w:gridCol w:w="3678"/>
        <w:gridCol w:w="2908"/>
        <w:gridCol w:w="1689"/>
        <w:gridCol w:w="1579"/>
      </w:tblGrid>
      <w:tr w:rsidR="00527299" w14:paraId="094DA535" w14:textId="11739E4A" w:rsidTr="00527299">
        <w:tc>
          <w:tcPr>
            <w:tcW w:w="3765" w:type="dxa"/>
          </w:tcPr>
          <w:p w14:paraId="34A3E2EA" w14:textId="75EB9EA0" w:rsidR="00527299" w:rsidRDefault="00527299" w:rsidP="00F82C29">
            <w:pPr>
              <w:rPr>
                <w:sz w:val="22"/>
                <w:szCs w:val="22"/>
                <w:lang w:val="en-US"/>
              </w:rPr>
            </w:pPr>
            <w:r>
              <w:rPr>
                <w:sz w:val="22"/>
                <w:szCs w:val="22"/>
                <w:lang w:val="en-US"/>
              </w:rPr>
              <w:t>Characteristic</w:t>
            </w:r>
            <w:r w:rsidR="00BE22AA">
              <w:rPr>
                <w:sz w:val="22"/>
                <w:szCs w:val="22"/>
                <w:lang w:val="en-US"/>
              </w:rPr>
              <w:t>s</w:t>
            </w:r>
          </w:p>
        </w:tc>
        <w:tc>
          <w:tcPr>
            <w:tcW w:w="3665" w:type="dxa"/>
          </w:tcPr>
          <w:p w14:paraId="0E4507EC" w14:textId="63FF2333" w:rsidR="00527299" w:rsidRDefault="00527299" w:rsidP="00F82C29">
            <w:pPr>
              <w:rPr>
                <w:sz w:val="22"/>
                <w:szCs w:val="22"/>
                <w:lang w:val="en-US"/>
              </w:rPr>
            </w:pPr>
            <w:r>
              <w:rPr>
                <w:sz w:val="22"/>
                <w:szCs w:val="22"/>
                <w:lang w:val="en-US"/>
              </w:rPr>
              <w:t>Value (20 MHz channel spacing)</w:t>
            </w:r>
          </w:p>
        </w:tc>
        <w:tc>
          <w:tcPr>
            <w:tcW w:w="1212" w:type="dxa"/>
          </w:tcPr>
          <w:p w14:paraId="3E8E5919" w14:textId="16285BB9" w:rsidR="00527299" w:rsidRDefault="00527299" w:rsidP="00F82C29">
            <w:pPr>
              <w:rPr>
                <w:sz w:val="22"/>
                <w:szCs w:val="22"/>
                <w:lang w:val="en-US"/>
              </w:rPr>
            </w:pPr>
            <w:r>
              <w:rPr>
                <w:sz w:val="22"/>
                <w:szCs w:val="22"/>
                <w:lang w:val="en-US"/>
              </w:rPr>
              <w:t>Value (10 MHz channel spacing)</w:t>
            </w:r>
          </w:p>
        </w:tc>
        <w:tc>
          <w:tcPr>
            <w:tcW w:w="1212" w:type="dxa"/>
          </w:tcPr>
          <w:p w14:paraId="1B8C445E" w14:textId="0B1A8F7F" w:rsidR="00527299" w:rsidRDefault="00527299" w:rsidP="00F82C29">
            <w:pPr>
              <w:rPr>
                <w:sz w:val="22"/>
                <w:szCs w:val="22"/>
                <w:lang w:val="en-US"/>
              </w:rPr>
            </w:pPr>
            <w:r>
              <w:rPr>
                <w:sz w:val="22"/>
                <w:szCs w:val="22"/>
                <w:lang w:val="en-US"/>
              </w:rPr>
              <w:t>Value (5 MHz channel spacing)</w:t>
            </w:r>
          </w:p>
        </w:tc>
      </w:tr>
      <w:tr w:rsidR="00527299" w14:paraId="3FAF9C11" w14:textId="6F278890" w:rsidTr="00527299">
        <w:tc>
          <w:tcPr>
            <w:tcW w:w="3765" w:type="dxa"/>
          </w:tcPr>
          <w:p w14:paraId="02C785C6" w14:textId="3169BED6" w:rsidR="00527299" w:rsidRDefault="00527299" w:rsidP="00F82C29">
            <w:pPr>
              <w:rPr>
                <w:sz w:val="22"/>
                <w:szCs w:val="22"/>
                <w:lang w:val="en-US"/>
              </w:rPr>
            </w:pPr>
            <w:proofErr w:type="spellStart"/>
            <w:r w:rsidRPr="00F13496">
              <w:rPr>
                <w:sz w:val="22"/>
                <w:szCs w:val="22"/>
                <w:lang w:val="en-US"/>
              </w:rPr>
              <w:t>aRxPHYStartDelay</w:t>
            </w:r>
            <w:ins w:id="344" w:author="Brian Hart (brianh)" w:date="2022-04-01T16:48:00Z">
              <w:r>
                <w:rPr>
                  <w:sz w:val="22"/>
                  <w:szCs w:val="22"/>
                  <w:lang w:val="en-US"/>
                </w:rPr>
                <w:t>KeyValueSublist</w:t>
              </w:r>
            </w:ins>
            <w:proofErr w:type="spellEnd"/>
          </w:p>
        </w:tc>
        <w:tc>
          <w:tcPr>
            <w:tcW w:w="3665" w:type="dxa"/>
          </w:tcPr>
          <w:p w14:paraId="57F33035" w14:textId="63048465" w:rsidR="00527299" w:rsidRDefault="00527299" w:rsidP="00527299">
            <w:pPr>
              <w:rPr>
                <w:ins w:id="345" w:author="Brian Hart (brianh)" w:date="2022-04-01T16:50:00Z"/>
                <w:sz w:val="22"/>
                <w:szCs w:val="22"/>
                <w:lang w:val="en-US"/>
              </w:rPr>
            </w:pPr>
            <w:ins w:id="346" w:author="Brian Hart (brianh)" w:date="2022-04-01T16:50:00Z">
              <w:r>
                <w:rPr>
                  <w:sz w:val="22"/>
                  <w:szCs w:val="22"/>
                  <w:lang w:val="en-US"/>
                </w:rPr>
                <w:t>(</w:t>
              </w:r>
            </w:ins>
            <w:ins w:id="347" w:author="Brian Hart (brianh)" w:date="2022-04-01T16:51:00Z">
              <w:r>
                <w:rPr>
                  <w:sz w:val="22"/>
                  <w:szCs w:val="22"/>
                  <w:lang w:val="en-US"/>
                </w:rPr>
                <w:t>k</w:t>
              </w:r>
            </w:ins>
            <w:ins w:id="348" w:author="Brian Hart (brianh)" w:date="2022-04-01T16:50:00Z">
              <w:r>
                <w:rPr>
                  <w:sz w:val="22"/>
                  <w:szCs w:val="22"/>
                  <w:lang w:val="en-US"/>
                </w:rPr>
                <w:t xml:space="preserve">ey = </w:t>
              </w:r>
            </w:ins>
            <w:ins w:id="349" w:author="Brian Hart (brianh)" w:date="2022-04-01T16:53:00Z">
              <w:r>
                <w:rPr>
                  <w:sz w:val="22"/>
                  <w:szCs w:val="22"/>
                  <w:lang w:val="en-US"/>
                </w:rPr>
                <w:t>OFDM</w:t>
              </w:r>
            </w:ins>
            <w:ins w:id="350" w:author="Brian Hart (brianh)" w:date="2022-04-01T16:50:00Z">
              <w:r>
                <w:rPr>
                  <w:sz w:val="22"/>
                  <w:szCs w:val="22"/>
                  <w:lang w:val="en-US"/>
                </w:rPr>
                <w:t xml:space="preserve">, </w:t>
              </w:r>
            </w:ins>
            <w:ins w:id="351" w:author="Brian Hart (brianh)" w:date="2022-04-01T16:51:00Z">
              <w:r>
                <w:rPr>
                  <w:sz w:val="22"/>
                  <w:szCs w:val="22"/>
                  <w:lang w:val="en-US"/>
                </w:rPr>
                <w:t>v</w:t>
              </w:r>
            </w:ins>
            <w:ins w:id="352" w:author="Brian Hart (brianh)" w:date="2022-04-01T16:50:00Z">
              <w:r>
                <w:rPr>
                  <w:sz w:val="22"/>
                  <w:szCs w:val="22"/>
                  <w:lang w:val="en-US"/>
                </w:rPr>
                <w:t xml:space="preserve">alue = </w:t>
              </w:r>
            </w:ins>
            <w:r>
              <w:rPr>
                <w:sz w:val="22"/>
                <w:szCs w:val="22"/>
                <w:lang w:val="en-US"/>
              </w:rPr>
              <w:t>20</w:t>
            </w:r>
            <w:r w:rsidRPr="00F13496">
              <w:rPr>
                <w:sz w:val="22"/>
                <w:szCs w:val="22"/>
                <w:lang w:val="en-US"/>
              </w:rPr>
              <w:t xml:space="preserve"> </w:t>
            </w:r>
            <w:r>
              <w:rPr>
                <w:sz w:val="22"/>
                <w:szCs w:val="22"/>
                <w:lang w:val="en-US"/>
              </w:rPr>
              <w:t>u</w:t>
            </w:r>
            <w:r w:rsidRPr="00F13496">
              <w:rPr>
                <w:sz w:val="22"/>
                <w:szCs w:val="22"/>
                <w:lang w:val="en-US"/>
              </w:rPr>
              <w:t>s</w:t>
            </w:r>
            <w:ins w:id="353" w:author="Brian Hart (brianh)" w:date="2022-04-01T16:50:00Z">
              <w:r>
                <w:rPr>
                  <w:sz w:val="22"/>
                  <w:szCs w:val="22"/>
                  <w:lang w:val="en-US"/>
                </w:rPr>
                <w:t>)</w:t>
              </w:r>
            </w:ins>
          </w:p>
          <w:p w14:paraId="7B0310FC" w14:textId="14FFB0A3" w:rsidR="00527299" w:rsidRDefault="00527299" w:rsidP="00F82C29">
            <w:pPr>
              <w:rPr>
                <w:sz w:val="22"/>
                <w:szCs w:val="22"/>
                <w:lang w:val="en-US"/>
              </w:rPr>
            </w:pPr>
          </w:p>
        </w:tc>
        <w:tc>
          <w:tcPr>
            <w:tcW w:w="1212" w:type="dxa"/>
          </w:tcPr>
          <w:p w14:paraId="03712636" w14:textId="4FD310A9" w:rsidR="00527299" w:rsidRDefault="00527299" w:rsidP="00F82C29">
            <w:pPr>
              <w:rPr>
                <w:sz w:val="22"/>
                <w:szCs w:val="22"/>
                <w:lang w:val="en-US"/>
              </w:rPr>
            </w:pPr>
            <w:ins w:id="354" w:author="Brian Hart (brianh)" w:date="2022-04-01T16:54:00Z">
              <w:r>
                <w:rPr>
                  <w:sz w:val="22"/>
                  <w:szCs w:val="22"/>
                  <w:lang w:val="en-US"/>
                </w:rPr>
                <w:t xml:space="preserve">(key = OFDM_10MHz, value = </w:t>
              </w:r>
            </w:ins>
            <w:r>
              <w:rPr>
                <w:sz w:val="22"/>
                <w:szCs w:val="22"/>
                <w:lang w:val="en-US"/>
              </w:rPr>
              <w:t>40 us</w:t>
            </w:r>
            <w:ins w:id="355" w:author="Brian Hart (brianh)" w:date="2022-04-01T16:54:00Z">
              <w:r>
                <w:rPr>
                  <w:sz w:val="22"/>
                  <w:szCs w:val="22"/>
                  <w:lang w:val="en-US"/>
                </w:rPr>
                <w:t>)</w:t>
              </w:r>
            </w:ins>
          </w:p>
        </w:tc>
        <w:tc>
          <w:tcPr>
            <w:tcW w:w="1212" w:type="dxa"/>
          </w:tcPr>
          <w:p w14:paraId="5045FC15" w14:textId="76A69540" w:rsidR="00527299" w:rsidRDefault="00527299" w:rsidP="00527299">
            <w:pPr>
              <w:rPr>
                <w:ins w:id="356" w:author="Brian Hart (brianh)" w:date="2022-04-01T16:54:00Z"/>
                <w:sz w:val="22"/>
                <w:szCs w:val="22"/>
                <w:lang w:val="en-US"/>
              </w:rPr>
            </w:pPr>
            <w:ins w:id="357" w:author="Brian Hart (brianh)" w:date="2022-04-01T16:54:00Z">
              <w:r>
                <w:rPr>
                  <w:sz w:val="22"/>
                  <w:szCs w:val="22"/>
                  <w:lang w:val="en-US"/>
                </w:rPr>
                <w:t>(key = OFDM_5MHz, value =</w:t>
              </w:r>
            </w:ins>
            <w:r>
              <w:rPr>
                <w:sz w:val="22"/>
                <w:szCs w:val="22"/>
                <w:lang w:val="en-US"/>
              </w:rPr>
              <w:t xml:space="preserve"> 80 us</w:t>
            </w:r>
            <w:ins w:id="358" w:author="Brian Hart (brianh)" w:date="2022-04-01T16:54:00Z">
              <w:r>
                <w:rPr>
                  <w:sz w:val="22"/>
                  <w:szCs w:val="22"/>
                  <w:lang w:val="en-US"/>
                </w:rPr>
                <w:t>)</w:t>
              </w:r>
            </w:ins>
          </w:p>
          <w:p w14:paraId="5AAEE1EA" w14:textId="77777777" w:rsidR="00527299" w:rsidRDefault="00527299" w:rsidP="00F82C29">
            <w:pPr>
              <w:rPr>
                <w:sz w:val="22"/>
                <w:szCs w:val="22"/>
                <w:lang w:val="en-US"/>
              </w:rPr>
            </w:pPr>
          </w:p>
        </w:tc>
      </w:tr>
    </w:tbl>
    <w:p w14:paraId="7F634050" w14:textId="77777777" w:rsidR="00F13496" w:rsidRDefault="00F13496" w:rsidP="00F13496">
      <w:pPr>
        <w:rPr>
          <w:sz w:val="22"/>
          <w:szCs w:val="22"/>
          <w:lang w:val="en-US"/>
        </w:rPr>
      </w:pPr>
    </w:p>
    <w:p w14:paraId="3DFB45E1" w14:textId="3E807AA2" w:rsidR="00F245B6" w:rsidRDefault="00F245B6" w:rsidP="00F245B6">
      <w:pPr>
        <w:rPr>
          <w:sz w:val="22"/>
          <w:szCs w:val="22"/>
          <w:lang w:val="en-US"/>
        </w:rPr>
      </w:pPr>
      <w:r w:rsidRPr="00B230A5">
        <w:rPr>
          <w:sz w:val="22"/>
          <w:szCs w:val="22"/>
          <w:lang w:val="en-US"/>
        </w:rPr>
        <w:t>Table 1</w:t>
      </w:r>
      <w:r>
        <w:rPr>
          <w:sz w:val="22"/>
          <w:szCs w:val="22"/>
          <w:lang w:val="en-US"/>
        </w:rPr>
        <w:t>8-5</w:t>
      </w:r>
      <w:r w:rsidRPr="00B230A5">
        <w:rPr>
          <w:sz w:val="22"/>
          <w:szCs w:val="22"/>
          <w:lang w:val="en-US"/>
        </w:rPr>
        <w:t>—</w:t>
      </w:r>
      <w:r>
        <w:rPr>
          <w:sz w:val="22"/>
          <w:szCs w:val="22"/>
          <w:lang w:val="en-US"/>
        </w:rPr>
        <w:t xml:space="preserve">ERP </w:t>
      </w:r>
      <w:r w:rsidRPr="00B230A5">
        <w:rPr>
          <w:sz w:val="22"/>
          <w:szCs w:val="22"/>
          <w:lang w:val="en-US"/>
        </w:rPr>
        <w:t>characteristics</w:t>
      </w:r>
    </w:p>
    <w:tbl>
      <w:tblPr>
        <w:tblStyle w:val="TableGrid"/>
        <w:tblW w:w="0" w:type="auto"/>
        <w:tblLook w:val="04A0" w:firstRow="1" w:lastRow="0" w:firstColumn="1" w:lastColumn="0" w:noHBand="0" w:noVBand="1"/>
      </w:tblPr>
      <w:tblGrid>
        <w:gridCol w:w="4927"/>
        <w:gridCol w:w="4927"/>
      </w:tblGrid>
      <w:tr w:rsidR="00F245B6" w14:paraId="7FF7EBC9" w14:textId="77777777" w:rsidTr="00F82C29">
        <w:tc>
          <w:tcPr>
            <w:tcW w:w="4927" w:type="dxa"/>
          </w:tcPr>
          <w:p w14:paraId="5EDF4447" w14:textId="77777777" w:rsidR="00F245B6" w:rsidRDefault="00F245B6" w:rsidP="00F82C29">
            <w:pPr>
              <w:rPr>
                <w:sz w:val="22"/>
                <w:szCs w:val="22"/>
                <w:lang w:val="en-US"/>
              </w:rPr>
            </w:pPr>
            <w:r>
              <w:rPr>
                <w:sz w:val="22"/>
                <w:szCs w:val="22"/>
                <w:lang w:val="en-US"/>
              </w:rPr>
              <w:t>Characteristic</w:t>
            </w:r>
          </w:p>
        </w:tc>
        <w:tc>
          <w:tcPr>
            <w:tcW w:w="4927" w:type="dxa"/>
          </w:tcPr>
          <w:p w14:paraId="364B408B" w14:textId="77777777" w:rsidR="00F245B6" w:rsidRDefault="00F245B6" w:rsidP="00F82C29">
            <w:pPr>
              <w:rPr>
                <w:sz w:val="22"/>
                <w:szCs w:val="22"/>
                <w:lang w:val="en-US"/>
              </w:rPr>
            </w:pPr>
            <w:r>
              <w:rPr>
                <w:sz w:val="22"/>
                <w:szCs w:val="22"/>
                <w:lang w:val="en-US"/>
              </w:rPr>
              <w:t>Value</w:t>
            </w:r>
          </w:p>
        </w:tc>
      </w:tr>
      <w:tr w:rsidR="00F245B6" w14:paraId="7F05E25C" w14:textId="77777777" w:rsidTr="00F82C29">
        <w:tc>
          <w:tcPr>
            <w:tcW w:w="4927" w:type="dxa"/>
          </w:tcPr>
          <w:p w14:paraId="651D6F4F" w14:textId="77777777" w:rsidR="00F245B6" w:rsidRDefault="00F245B6" w:rsidP="00F82C29">
            <w:pPr>
              <w:rPr>
                <w:sz w:val="22"/>
                <w:szCs w:val="22"/>
                <w:lang w:val="en-US"/>
              </w:rPr>
            </w:pPr>
            <w:proofErr w:type="spellStart"/>
            <w:r w:rsidRPr="00F13496">
              <w:rPr>
                <w:sz w:val="22"/>
                <w:szCs w:val="22"/>
                <w:lang w:val="en-US"/>
              </w:rPr>
              <w:t>aRxPHYStartDelay</w:t>
            </w:r>
            <w:ins w:id="359" w:author="Brian Hart (brianh)" w:date="2022-04-01T16:48:00Z">
              <w:r>
                <w:rPr>
                  <w:sz w:val="22"/>
                  <w:szCs w:val="22"/>
                  <w:lang w:val="en-US"/>
                </w:rPr>
                <w:t>KeyValueSublist</w:t>
              </w:r>
            </w:ins>
            <w:proofErr w:type="spellEnd"/>
          </w:p>
        </w:tc>
        <w:tc>
          <w:tcPr>
            <w:tcW w:w="4927" w:type="dxa"/>
          </w:tcPr>
          <w:p w14:paraId="3E9EC69A" w14:textId="28AA589C" w:rsidR="00F245B6" w:rsidRPr="00F245B6" w:rsidRDefault="00F245B6" w:rsidP="00F245B6">
            <w:pPr>
              <w:rPr>
                <w:sz w:val="22"/>
                <w:szCs w:val="22"/>
                <w:lang w:val="en-US"/>
              </w:rPr>
            </w:pPr>
            <w:ins w:id="360" w:author="Brian Hart (brianh)" w:date="2022-04-01T16:57:00Z">
              <w:r>
                <w:rPr>
                  <w:sz w:val="22"/>
                  <w:szCs w:val="22"/>
                  <w:lang w:val="en-US"/>
                </w:rPr>
                <w:t>(key = ERP</w:t>
              </w:r>
            </w:ins>
            <w:ins w:id="361" w:author="Brian Hart (brianh)" w:date="2022-04-01T16:58:00Z">
              <w:r w:rsidR="00BE22AA">
                <w:rPr>
                  <w:sz w:val="22"/>
                  <w:szCs w:val="22"/>
                  <w:lang w:val="en-US"/>
                </w:rPr>
                <w:t>_</w:t>
              </w:r>
            </w:ins>
            <w:ins w:id="362" w:author="Brian Hart (brianh)" w:date="2022-04-01T16:57:00Z">
              <w:r>
                <w:rPr>
                  <w:sz w:val="22"/>
                  <w:szCs w:val="22"/>
                  <w:lang w:val="en-US"/>
                </w:rPr>
                <w:t xml:space="preserve">OFDM, value </w:t>
              </w:r>
            </w:ins>
            <w:ins w:id="363" w:author="Brian Hart (brianh)" w:date="2022-04-01T16:58:00Z">
              <w:r>
                <w:rPr>
                  <w:sz w:val="22"/>
                  <w:szCs w:val="22"/>
                  <w:lang w:val="en-US"/>
                </w:rPr>
                <w:t xml:space="preserve">= </w:t>
              </w:r>
            </w:ins>
            <w:r w:rsidRPr="00F245B6">
              <w:rPr>
                <w:sz w:val="22"/>
                <w:szCs w:val="22"/>
                <w:lang w:val="en-US"/>
              </w:rPr>
              <w:t>20 µs</w:t>
            </w:r>
            <w:del w:id="364" w:author="Brian Hart (brianh)" w:date="2022-04-01T16:58:00Z">
              <w:r w:rsidRPr="00F245B6" w:rsidDel="00F245B6">
                <w:rPr>
                  <w:sz w:val="22"/>
                  <w:szCs w:val="22"/>
                  <w:lang w:val="en-US"/>
                </w:rPr>
                <w:delText xml:space="preserve"> for ERP-OFDM</w:delText>
              </w:r>
            </w:del>
            <w:ins w:id="365" w:author="Brian Hart (brianh)" w:date="2022-04-01T16:58:00Z">
              <w:r>
                <w:rPr>
                  <w:sz w:val="22"/>
                  <w:szCs w:val="22"/>
                  <w:lang w:val="en-US"/>
                </w:rPr>
                <w:t>)</w:t>
              </w:r>
            </w:ins>
            <w:r w:rsidRPr="00F245B6">
              <w:rPr>
                <w:sz w:val="22"/>
                <w:szCs w:val="22"/>
                <w:lang w:val="en-US"/>
              </w:rPr>
              <w:t>,</w:t>
            </w:r>
          </w:p>
          <w:p w14:paraId="6C35E419" w14:textId="42BE7665" w:rsidR="00F245B6" w:rsidRPr="00F245B6" w:rsidRDefault="00F245B6" w:rsidP="00F245B6">
            <w:pPr>
              <w:rPr>
                <w:sz w:val="22"/>
                <w:szCs w:val="22"/>
                <w:lang w:val="en-US"/>
              </w:rPr>
            </w:pPr>
            <w:ins w:id="366" w:author="Brian Hart (brianh)" w:date="2022-04-01T16:58:00Z">
              <w:r>
                <w:rPr>
                  <w:sz w:val="22"/>
                  <w:szCs w:val="22"/>
                  <w:lang w:val="en-US"/>
                </w:rPr>
                <w:t xml:space="preserve">(key = </w:t>
              </w:r>
              <w:r w:rsidRPr="00F245B6">
                <w:rPr>
                  <w:sz w:val="22"/>
                  <w:szCs w:val="22"/>
                  <w:lang w:val="en-US"/>
                </w:rPr>
                <w:t>ERP</w:t>
              </w:r>
              <w:r w:rsidR="00BE22AA">
                <w:rPr>
                  <w:sz w:val="22"/>
                  <w:szCs w:val="22"/>
                  <w:lang w:val="en-US"/>
                </w:rPr>
                <w:t>_</w:t>
              </w:r>
              <w:r w:rsidRPr="00F245B6">
                <w:rPr>
                  <w:sz w:val="22"/>
                  <w:szCs w:val="22"/>
                  <w:lang w:val="en-US"/>
                </w:rPr>
                <w:t>DSSS</w:t>
              </w:r>
              <w:r>
                <w:rPr>
                  <w:sz w:val="22"/>
                  <w:szCs w:val="22"/>
                  <w:lang w:val="en-US"/>
                </w:rPr>
                <w:t>_</w:t>
              </w:r>
              <w:r w:rsidRPr="00F245B6">
                <w:rPr>
                  <w:sz w:val="22"/>
                  <w:szCs w:val="22"/>
                  <w:lang w:val="en-US"/>
                </w:rPr>
                <w:t>CCK</w:t>
              </w:r>
              <w:r>
                <w:rPr>
                  <w:sz w:val="22"/>
                  <w:szCs w:val="22"/>
                  <w:lang w:val="en-US"/>
                </w:rPr>
                <w:t xml:space="preserve">_LONG_PREAMBLE, value = </w:t>
              </w:r>
            </w:ins>
            <w:r w:rsidRPr="00F245B6">
              <w:rPr>
                <w:sz w:val="22"/>
                <w:szCs w:val="22"/>
                <w:lang w:val="en-US"/>
              </w:rPr>
              <w:t>192 µs</w:t>
            </w:r>
            <w:del w:id="367" w:author="Brian Hart (brianh)" w:date="2022-04-01T16:58:00Z">
              <w:r w:rsidRPr="00F245B6" w:rsidDel="00F245B6">
                <w:rPr>
                  <w:sz w:val="22"/>
                  <w:szCs w:val="22"/>
                  <w:lang w:val="en-US"/>
                </w:rPr>
                <w:delText xml:space="preserve"> for ERP-DSSS/CCK with long preamble</w:delText>
              </w:r>
            </w:del>
            <w:ins w:id="368" w:author="Brian Hart (brianh)" w:date="2022-04-01T16:58:00Z">
              <w:r>
                <w:rPr>
                  <w:sz w:val="22"/>
                  <w:szCs w:val="22"/>
                  <w:lang w:val="en-US"/>
                </w:rPr>
                <w:t>)</w:t>
              </w:r>
            </w:ins>
            <w:r w:rsidRPr="00F245B6">
              <w:rPr>
                <w:sz w:val="22"/>
                <w:szCs w:val="22"/>
                <w:lang w:val="en-US"/>
              </w:rPr>
              <w:t xml:space="preserve">, </w:t>
            </w:r>
            <w:del w:id="369" w:author="Brian Hart (brianh)" w:date="2022-04-01T16:58:00Z">
              <w:r w:rsidRPr="00F245B6" w:rsidDel="00BE22AA">
                <w:rPr>
                  <w:sz w:val="22"/>
                  <w:szCs w:val="22"/>
                  <w:lang w:val="en-US"/>
                </w:rPr>
                <w:delText>and</w:delText>
              </w:r>
            </w:del>
          </w:p>
          <w:p w14:paraId="10F76C64" w14:textId="19C0D7D7" w:rsidR="00F245B6" w:rsidRDefault="00BE22AA" w:rsidP="00F245B6">
            <w:pPr>
              <w:rPr>
                <w:sz w:val="22"/>
                <w:szCs w:val="22"/>
                <w:lang w:val="en-US"/>
              </w:rPr>
            </w:pPr>
            <w:ins w:id="370" w:author="Brian Hart (brianh)" w:date="2022-04-01T16:58:00Z">
              <w:r>
                <w:rPr>
                  <w:sz w:val="22"/>
                  <w:szCs w:val="22"/>
                  <w:lang w:val="en-US"/>
                </w:rPr>
                <w:t xml:space="preserve">(key = </w:t>
              </w:r>
            </w:ins>
            <w:ins w:id="371" w:author="Brian Hart (brianh)" w:date="2022-04-01T16:59:00Z">
              <w:r w:rsidRPr="00F245B6">
                <w:rPr>
                  <w:sz w:val="22"/>
                  <w:szCs w:val="22"/>
                  <w:lang w:val="en-US"/>
                </w:rPr>
                <w:t>ERP</w:t>
              </w:r>
              <w:r>
                <w:rPr>
                  <w:sz w:val="22"/>
                  <w:szCs w:val="22"/>
                  <w:lang w:val="en-US"/>
                </w:rPr>
                <w:t>_</w:t>
              </w:r>
              <w:r w:rsidRPr="00F245B6">
                <w:rPr>
                  <w:sz w:val="22"/>
                  <w:szCs w:val="22"/>
                  <w:lang w:val="en-US"/>
                </w:rPr>
                <w:t>DSSS</w:t>
              </w:r>
              <w:r>
                <w:rPr>
                  <w:sz w:val="22"/>
                  <w:szCs w:val="22"/>
                  <w:lang w:val="en-US"/>
                </w:rPr>
                <w:t>_</w:t>
              </w:r>
              <w:r w:rsidRPr="00F245B6">
                <w:rPr>
                  <w:sz w:val="22"/>
                  <w:szCs w:val="22"/>
                  <w:lang w:val="en-US"/>
                </w:rPr>
                <w:t>CCK</w:t>
              </w:r>
              <w:r>
                <w:rPr>
                  <w:sz w:val="22"/>
                  <w:szCs w:val="22"/>
                  <w:lang w:val="en-US"/>
                </w:rPr>
                <w:t>_SHORT_</w:t>
              </w:r>
              <w:proofErr w:type="gramStart"/>
              <w:r>
                <w:rPr>
                  <w:sz w:val="22"/>
                  <w:szCs w:val="22"/>
                  <w:lang w:val="en-US"/>
                </w:rPr>
                <w:t>PREAMBLE</w:t>
              </w:r>
              <w:r w:rsidRPr="00F245B6">
                <w:rPr>
                  <w:sz w:val="22"/>
                  <w:szCs w:val="22"/>
                  <w:lang w:val="en-US"/>
                </w:rPr>
                <w:t xml:space="preserve"> </w:t>
              </w:r>
              <w:r>
                <w:rPr>
                  <w:sz w:val="22"/>
                  <w:szCs w:val="22"/>
                  <w:lang w:val="en-US"/>
                </w:rPr>
                <w:t>,</w:t>
              </w:r>
              <w:proofErr w:type="gramEnd"/>
              <w:r>
                <w:rPr>
                  <w:sz w:val="22"/>
                  <w:szCs w:val="22"/>
                  <w:lang w:val="en-US"/>
                </w:rPr>
                <w:t xml:space="preserve"> value = </w:t>
              </w:r>
            </w:ins>
            <w:r w:rsidR="00F245B6" w:rsidRPr="00F245B6">
              <w:rPr>
                <w:sz w:val="22"/>
                <w:szCs w:val="22"/>
                <w:lang w:val="en-US"/>
              </w:rPr>
              <w:t>96 µs</w:t>
            </w:r>
            <w:ins w:id="372" w:author="Brian Hart (brianh)" w:date="2022-04-01T16:59:00Z">
              <w:r>
                <w:rPr>
                  <w:sz w:val="22"/>
                  <w:szCs w:val="22"/>
                  <w:lang w:val="en-US"/>
                </w:rPr>
                <w:t>)</w:t>
              </w:r>
            </w:ins>
            <w:del w:id="373" w:author="Brian Hart (brianh)" w:date="2022-04-01T16:59:00Z">
              <w:r w:rsidR="00F245B6" w:rsidRPr="00F245B6" w:rsidDel="00BE22AA">
                <w:rPr>
                  <w:sz w:val="22"/>
                  <w:szCs w:val="22"/>
                  <w:lang w:val="en-US"/>
                </w:rPr>
                <w:delText xml:space="preserve"> for ERP-DSSS/CCK with short preamble</w:delText>
              </w:r>
            </w:del>
          </w:p>
        </w:tc>
      </w:tr>
    </w:tbl>
    <w:p w14:paraId="794EB8A5" w14:textId="77777777" w:rsidR="00F245B6" w:rsidRDefault="00F245B6" w:rsidP="00F245B6">
      <w:pPr>
        <w:rPr>
          <w:sz w:val="22"/>
          <w:szCs w:val="22"/>
          <w:lang w:val="en-US"/>
        </w:rPr>
      </w:pPr>
    </w:p>
    <w:p w14:paraId="309CE9A1" w14:textId="77777777" w:rsidR="00B230A5" w:rsidRDefault="00B230A5" w:rsidP="006C1B75">
      <w:pPr>
        <w:rPr>
          <w:sz w:val="22"/>
          <w:szCs w:val="22"/>
          <w:lang w:val="en-US"/>
        </w:rPr>
      </w:pPr>
    </w:p>
    <w:p w14:paraId="7244CA16" w14:textId="33772A73" w:rsidR="00501CEC" w:rsidRDefault="00BE22AA" w:rsidP="007B7C7A">
      <w:pPr>
        <w:rPr>
          <w:sz w:val="22"/>
          <w:szCs w:val="22"/>
          <w:lang w:val="en-US"/>
        </w:rPr>
      </w:pPr>
      <w:r w:rsidRPr="00BE22AA">
        <w:rPr>
          <w:sz w:val="22"/>
          <w:szCs w:val="22"/>
          <w:lang w:val="en-US"/>
        </w:rPr>
        <w:t>Table 19-25—HT PHY characteristics</w:t>
      </w:r>
    </w:p>
    <w:tbl>
      <w:tblPr>
        <w:tblStyle w:val="TableGrid"/>
        <w:tblW w:w="0" w:type="auto"/>
        <w:tblLook w:val="04A0" w:firstRow="1" w:lastRow="0" w:firstColumn="1" w:lastColumn="0" w:noHBand="0" w:noVBand="1"/>
      </w:tblPr>
      <w:tblGrid>
        <w:gridCol w:w="4927"/>
        <w:gridCol w:w="4927"/>
      </w:tblGrid>
      <w:tr w:rsidR="00BE22AA" w14:paraId="7062AFC7" w14:textId="77777777" w:rsidTr="00F82C29">
        <w:tc>
          <w:tcPr>
            <w:tcW w:w="4927" w:type="dxa"/>
          </w:tcPr>
          <w:p w14:paraId="7EFBDCA9" w14:textId="431E212D" w:rsidR="00BE22AA" w:rsidRDefault="00BE22AA" w:rsidP="00F82C29">
            <w:pPr>
              <w:rPr>
                <w:sz w:val="22"/>
                <w:szCs w:val="22"/>
                <w:lang w:val="en-US"/>
              </w:rPr>
            </w:pPr>
            <w:r>
              <w:rPr>
                <w:sz w:val="22"/>
                <w:szCs w:val="22"/>
                <w:lang w:val="en-US"/>
              </w:rPr>
              <w:lastRenderedPageBreak/>
              <w:t>Characteristics</w:t>
            </w:r>
          </w:p>
        </w:tc>
        <w:tc>
          <w:tcPr>
            <w:tcW w:w="4927" w:type="dxa"/>
          </w:tcPr>
          <w:p w14:paraId="1F4D37CE" w14:textId="77777777" w:rsidR="00BE22AA" w:rsidRDefault="00BE22AA" w:rsidP="00F82C29">
            <w:pPr>
              <w:rPr>
                <w:sz w:val="22"/>
                <w:szCs w:val="22"/>
                <w:lang w:val="en-US"/>
              </w:rPr>
            </w:pPr>
            <w:r>
              <w:rPr>
                <w:sz w:val="22"/>
                <w:szCs w:val="22"/>
                <w:lang w:val="en-US"/>
              </w:rPr>
              <w:t>Value</w:t>
            </w:r>
          </w:p>
        </w:tc>
      </w:tr>
      <w:tr w:rsidR="00BE22AA" w14:paraId="1F34AEAF" w14:textId="77777777" w:rsidTr="00F82C29">
        <w:tc>
          <w:tcPr>
            <w:tcW w:w="4927" w:type="dxa"/>
          </w:tcPr>
          <w:p w14:paraId="14FE4C3F" w14:textId="77777777" w:rsidR="00BE22AA" w:rsidRDefault="00BE22AA" w:rsidP="00F82C29">
            <w:pPr>
              <w:rPr>
                <w:sz w:val="22"/>
                <w:szCs w:val="22"/>
                <w:lang w:val="en-US"/>
              </w:rPr>
            </w:pPr>
            <w:proofErr w:type="spellStart"/>
            <w:r w:rsidRPr="00F13496">
              <w:rPr>
                <w:sz w:val="22"/>
                <w:szCs w:val="22"/>
                <w:lang w:val="en-US"/>
              </w:rPr>
              <w:t>aRxPHYStartDelay</w:t>
            </w:r>
            <w:ins w:id="374" w:author="Brian Hart (brianh)" w:date="2022-04-01T16:48:00Z">
              <w:r>
                <w:rPr>
                  <w:sz w:val="22"/>
                  <w:szCs w:val="22"/>
                  <w:lang w:val="en-US"/>
                </w:rPr>
                <w:t>KeyValueSublist</w:t>
              </w:r>
            </w:ins>
            <w:proofErr w:type="spellEnd"/>
          </w:p>
        </w:tc>
        <w:tc>
          <w:tcPr>
            <w:tcW w:w="4927" w:type="dxa"/>
          </w:tcPr>
          <w:p w14:paraId="79A52E05" w14:textId="29FD9D30" w:rsidR="00BE22AA" w:rsidRPr="00BE22AA" w:rsidRDefault="00BE22AA" w:rsidP="00BE22AA">
            <w:pPr>
              <w:rPr>
                <w:sz w:val="22"/>
                <w:szCs w:val="22"/>
                <w:lang w:val="en-US"/>
              </w:rPr>
            </w:pPr>
            <w:ins w:id="375" w:author="Brian Hart (brianh)" w:date="2022-04-01T17:00:00Z">
              <w:r>
                <w:rPr>
                  <w:sz w:val="22"/>
                  <w:szCs w:val="22"/>
                  <w:lang w:val="en-US"/>
                </w:rPr>
                <w:t xml:space="preserve">(key = HT_MIXED_FORMAT, value = </w:t>
              </w:r>
            </w:ins>
            <w:r w:rsidRPr="00BE22AA">
              <w:rPr>
                <w:sz w:val="22"/>
                <w:szCs w:val="22"/>
                <w:lang w:val="en-US"/>
              </w:rPr>
              <w:t>28 µs</w:t>
            </w:r>
            <w:ins w:id="376" w:author="Brian Hart (brianh)" w:date="2022-04-01T17:00:00Z">
              <w:r>
                <w:rPr>
                  <w:sz w:val="22"/>
                  <w:szCs w:val="22"/>
                  <w:lang w:val="en-US"/>
                </w:rPr>
                <w:t>)</w:t>
              </w:r>
            </w:ins>
            <w:del w:id="377" w:author="Brian Hart (brianh)" w:date="2022-04-01T17:00:00Z">
              <w:r w:rsidRPr="00BE22AA" w:rsidDel="00BE22AA">
                <w:rPr>
                  <w:sz w:val="22"/>
                  <w:szCs w:val="22"/>
                  <w:lang w:val="en-US"/>
                </w:rPr>
                <w:delText xml:space="preserve"> for HT-mixed format</w:delText>
              </w:r>
            </w:del>
            <w:r w:rsidRPr="00BE22AA">
              <w:rPr>
                <w:sz w:val="22"/>
                <w:szCs w:val="22"/>
                <w:lang w:val="en-US"/>
              </w:rPr>
              <w:t>,</w:t>
            </w:r>
          </w:p>
          <w:p w14:paraId="2C965B2E" w14:textId="295A0406" w:rsidR="00BE22AA" w:rsidRDefault="00BE22AA" w:rsidP="00BE22AA">
            <w:pPr>
              <w:rPr>
                <w:sz w:val="22"/>
                <w:szCs w:val="22"/>
                <w:lang w:val="en-US"/>
              </w:rPr>
            </w:pPr>
            <w:ins w:id="378" w:author="Brian Hart (brianh)" w:date="2022-04-01T17:00:00Z">
              <w:r>
                <w:rPr>
                  <w:sz w:val="22"/>
                  <w:szCs w:val="22"/>
                  <w:lang w:val="en-US"/>
                </w:rPr>
                <w:t xml:space="preserve">(key = HT_GREENFIELD_FORMAT, value = </w:t>
              </w:r>
            </w:ins>
            <w:r w:rsidRPr="00BE22AA">
              <w:rPr>
                <w:sz w:val="22"/>
                <w:szCs w:val="22"/>
                <w:lang w:val="en-US"/>
              </w:rPr>
              <w:t>24 µs</w:t>
            </w:r>
            <w:del w:id="379" w:author="Brian Hart (brianh)" w:date="2022-04-01T17:00:00Z">
              <w:r w:rsidRPr="00BE22AA" w:rsidDel="00BE22AA">
                <w:rPr>
                  <w:sz w:val="22"/>
                  <w:szCs w:val="22"/>
                  <w:lang w:val="en-US"/>
                </w:rPr>
                <w:delText xml:space="preserve"> for HT-greenfield format</w:delText>
              </w:r>
            </w:del>
            <w:ins w:id="380" w:author="Brian Hart (brianh)" w:date="2022-04-01T17:00:00Z">
              <w:r>
                <w:rPr>
                  <w:sz w:val="22"/>
                  <w:szCs w:val="22"/>
                  <w:lang w:val="en-US"/>
                </w:rPr>
                <w:t>)</w:t>
              </w:r>
            </w:ins>
          </w:p>
        </w:tc>
      </w:tr>
    </w:tbl>
    <w:p w14:paraId="7DA45F8E" w14:textId="7D5916A5" w:rsidR="00BE22AA" w:rsidRDefault="00BE22AA" w:rsidP="007B7C7A">
      <w:pPr>
        <w:rPr>
          <w:sz w:val="22"/>
          <w:szCs w:val="22"/>
          <w:lang w:val="en-US"/>
        </w:rPr>
      </w:pPr>
    </w:p>
    <w:p w14:paraId="5DC6A82F" w14:textId="44CFF78F" w:rsidR="00BE22AA" w:rsidRDefault="00BE22AA" w:rsidP="00BE22AA">
      <w:pPr>
        <w:rPr>
          <w:sz w:val="22"/>
          <w:szCs w:val="22"/>
          <w:lang w:val="en-US"/>
        </w:rPr>
      </w:pPr>
      <w:r w:rsidRPr="00BE22AA">
        <w:rPr>
          <w:sz w:val="22"/>
          <w:szCs w:val="22"/>
          <w:lang w:val="en-US"/>
        </w:rPr>
        <w:t>Table 20-30—DMG PHY characteristics</w:t>
      </w:r>
      <w:r>
        <w:rPr>
          <w:sz w:val="22"/>
          <w:szCs w:val="22"/>
          <w:lang w:val="en-US"/>
        </w:rPr>
        <w:t xml:space="preserve"> </w:t>
      </w:r>
    </w:p>
    <w:tbl>
      <w:tblPr>
        <w:tblStyle w:val="TableGrid"/>
        <w:tblW w:w="0" w:type="auto"/>
        <w:tblLook w:val="04A0" w:firstRow="1" w:lastRow="0" w:firstColumn="1" w:lastColumn="0" w:noHBand="0" w:noVBand="1"/>
      </w:tblPr>
      <w:tblGrid>
        <w:gridCol w:w="4927"/>
        <w:gridCol w:w="4927"/>
      </w:tblGrid>
      <w:tr w:rsidR="00BE22AA" w14:paraId="4217B49B" w14:textId="77777777" w:rsidTr="00F82C29">
        <w:tc>
          <w:tcPr>
            <w:tcW w:w="4927" w:type="dxa"/>
          </w:tcPr>
          <w:p w14:paraId="69311582" w14:textId="71A506A0" w:rsidR="00BE22AA" w:rsidRDefault="00BE22AA" w:rsidP="00F82C29">
            <w:pPr>
              <w:rPr>
                <w:sz w:val="22"/>
                <w:szCs w:val="22"/>
                <w:lang w:val="en-US"/>
              </w:rPr>
            </w:pPr>
            <w:r>
              <w:rPr>
                <w:sz w:val="22"/>
                <w:szCs w:val="22"/>
                <w:lang w:val="en-US"/>
              </w:rPr>
              <w:t>PHY parameter</w:t>
            </w:r>
          </w:p>
        </w:tc>
        <w:tc>
          <w:tcPr>
            <w:tcW w:w="4927" w:type="dxa"/>
          </w:tcPr>
          <w:p w14:paraId="1B12FA44" w14:textId="77777777" w:rsidR="00BE22AA" w:rsidRDefault="00BE22AA" w:rsidP="00F82C29">
            <w:pPr>
              <w:rPr>
                <w:sz w:val="22"/>
                <w:szCs w:val="22"/>
                <w:lang w:val="en-US"/>
              </w:rPr>
            </w:pPr>
            <w:r>
              <w:rPr>
                <w:sz w:val="22"/>
                <w:szCs w:val="22"/>
                <w:lang w:val="en-US"/>
              </w:rPr>
              <w:t>Value</w:t>
            </w:r>
          </w:p>
        </w:tc>
      </w:tr>
      <w:tr w:rsidR="00BE22AA" w14:paraId="418AE182" w14:textId="77777777" w:rsidTr="00F82C29">
        <w:tc>
          <w:tcPr>
            <w:tcW w:w="4927" w:type="dxa"/>
          </w:tcPr>
          <w:p w14:paraId="2278771A" w14:textId="77777777" w:rsidR="00BE22AA" w:rsidRDefault="00BE22AA" w:rsidP="00F82C29">
            <w:pPr>
              <w:rPr>
                <w:sz w:val="22"/>
                <w:szCs w:val="22"/>
                <w:lang w:val="en-US"/>
              </w:rPr>
            </w:pPr>
            <w:proofErr w:type="spellStart"/>
            <w:r w:rsidRPr="00F13496">
              <w:rPr>
                <w:sz w:val="22"/>
                <w:szCs w:val="22"/>
                <w:lang w:val="en-US"/>
              </w:rPr>
              <w:t>aRxPHYStartDelay</w:t>
            </w:r>
            <w:ins w:id="381" w:author="Brian Hart (brianh)" w:date="2022-04-01T16:48:00Z">
              <w:r>
                <w:rPr>
                  <w:sz w:val="22"/>
                  <w:szCs w:val="22"/>
                  <w:lang w:val="en-US"/>
                </w:rPr>
                <w:t>KeyValueSublist</w:t>
              </w:r>
            </w:ins>
            <w:proofErr w:type="spellEnd"/>
          </w:p>
        </w:tc>
        <w:tc>
          <w:tcPr>
            <w:tcW w:w="4927" w:type="dxa"/>
          </w:tcPr>
          <w:p w14:paraId="0E0C8720" w14:textId="77777777" w:rsidR="00BE22AA" w:rsidRDefault="00BE22AA" w:rsidP="00BE22AA">
            <w:pPr>
              <w:rPr>
                <w:ins w:id="382" w:author="Brian Hart (brianh)" w:date="2022-04-01T17:02:00Z"/>
                <w:sz w:val="22"/>
                <w:szCs w:val="22"/>
                <w:lang w:val="en-US"/>
              </w:rPr>
            </w:pPr>
            <w:ins w:id="383" w:author="Brian Hart (brianh)" w:date="2022-04-01T17:01:00Z">
              <w:r>
                <w:rPr>
                  <w:sz w:val="22"/>
                  <w:szCs w:val="22"/>
                  <w:lang w:val="en-US"/>
                </w:rPr>
                <w:t xml:space="preserve">(key = </w:t>
              </w:r>
            </w:ins>
            <w:r w:rsidRPr="00BE22AA">
              <w:rPr>
                <w:sz w:val="22"/>
                <w:szCs w:val="22"/>
                <w:lang w:val="en-US"/>
              </w:rPr>
              <w:t>DMG</w:t>
            </w:r>
            <w:ins w:id="384" w:author="Brian Hart (brianh)" w:date="2022-04-01T17:01:00Z">
              <w:r>
                <w:rPr>
                  <w:sz w:val="22"/>
                  <w:szCs w:val="22"/>
                  <w:lang w:val="en-US"/>
                </w:rPr>
                <w:t>_CO</w:t>
              </w:r>
            </w:ins>
            <w:ins w:id="385" w:author="Brian Hart (brianh)" w:date="2022-04-01T17:02:00Z">
              <w:r>
                <w:rPr>
                  <w:sz w:val="22"/>
                  <w:szCs w:val="22"/>
                  <w:lang w:val="en-US"/>
                </w:rPr>
                <w:t xml:space="preserve">NTROL_MODE, value = </w:t>
              </w:r>
            </w:ins>
            <w:del w:id="386" w:author="Brian Hart (brianh)" w:date="2022-04-01T17:02:00Z">
              <w:r w:rsidRPr="00BE22AA" w:rsidDel="00BE22AA">
                <w:rPr>
                  <w:sz w:val="22"/>
                  <w:szCs w:val="22"/>
                  <w:lang w:val="en-US"/>
                </w:rPr>
                <w:delText xml:space="preserve"> control mode: </w:delText>
              </w:r>
            </w:del>
            <w:r w:rsidRPr="00BE22AA">
              <w:rPr>
                <w:sz w:val="22"/>
                <w:szCs w:val="22"/>
                <w:lang w:val="en-US"/>
              </w:rPr>
              <w:t>10 µs</w:t>
            </w:r>
            <w:ins w:id="387" w:author="Brian Hart (brianh)" w:date="2022-04-01T17:02:00Z">
              <w:r>
                <w:rPr>
                  <w:sz w:val="22"/>
                  <w:szCs w:val="22"/>
                  <w:lang w:val="en-US"/>
                </w:rPr>
                <w:t>),</w:t>
              </w:r>
            </w:ins>
          </w:p>
          <w:p w14:paraId="20A44024" w14:textId="679B7CCF" w:rsidR="00BE22AA" w:rsidRPr="00BE22AA" w:rsidDel="00BE22AA" w:rsidRDefault="00BE22AA" w:rsidP="00BE22AA">
            <w:pPr>
              <w:rPr>
                <w:del w:id="388" w:author="Brian Hart (brianh)" w:date="2022-04-01T17:03:00Z"/>
                <w:sz w:val="22"/>
                <w:szCs w:val="22"/>
                <w:lang w:val="en-US"/>
              </w:rPr>
            </w:pPr>
            <w:del w:id="389" w:author="Brian Hart (brianh)" w:date="2022-04-01T17:02:00Z">
              <w:r w:rsidRPr="00BE22AA" w:rsidDel="00BE22AA">
                <w:rPr>
                  <w:sz w:val="22"/>
                  <w:szCs w:val="22"/>
                  <w:lang w:val="en-US"/>
                </w:rPr>
                <w:delText xml:space="preserve">; </w:delText>
              </w:r>
            </w:del>
            <w:ins w:id="390" w:author="Brian Hart (brianh)" w:date="2022-04-01T17:02:00Z">
              <w:r>
                <w:rPr>
                  <w:sz w:val="22"/>
                  <w:szCs w:val="22"/>
                  <w:lang w:val="en-US"/>
                </w:rPr>
                <w:t xml:space="preserve">(key = </w:t>
              </w:r>
            </w:ins>
            <w:del w:id="391" w:author="Brian Hart (brianh)" w:date="2022-04-01T17:02:00Z">
              <w:r w:rsidRPr="00BE22AA" w:rsidDel="00BE22AA">
                <w:rPr>
                  <w:sz w:val="22"/>
                  <w:szCs w:val="22"/>
                  <w:lang w:val="en-US"/>
                </w:rPr>
                <w:delText xml:space="preserve">DMG </w:delText>
              </w:r>
            </w:del>
            <w:ins w:id="392" w:author="Brian Hart (brianh)" w:date="2022-04-01T17:02:00Z">
              <w:r w:rsidRPr="00BE22AA">
                <w:rPr>
                  <w:sz w:val="22"/>
                  <w:szCs w:val="22"/>
                  <w:lang w:val="en-US"/>
                </w:rPr>
                <w:t>DMG</w:t>
              </w:r>
              <w:r>
                <w:rPr>
                  <w:sz w:val="22"/>
                  <w:szCs w:val="22"/>
                  <w:lang w:val="en-US"/>
                </w:rPr>
                <w:t>_</w:t>
              </w:r>
            </w:ins>
            <w:r w:rsidRPr="00BE22AA">
              <w:rPr>
                <w:sz w:val="22"/>
                <w:szCs w:val="22"/>
                <w:lang w:val="en-US"/>
              </w:rPr>
              <w:t>SC</w:t>
            </w:r>
            <w:del w:id="393" w:author="Brian Hart (brianh)" w:date="2022-04-01T17:02:00Z">
              <w:r w:rsidRPr="00BE22AA" w:rsidDel="00BE22AA">
                <w:rPr>
                  <w:sz w:val="22"/>
                  <w:szCs w:val="22"/>
                  <w:lang w:val="en-US"/>
                </w:rPr>
                <w:delText xml:space="preserve"> and</w:delText>
              </w:r>
            </w:del>
            <w:ins w:id="394" w:author="Brian Hart (brianh)" w:date="2022-04-01T17:02:00Z">
              <w:r>
                <w:rPr>
                  <w:sz w:val="22"/>
                  <w:szCs w:val="22"/>
                  <w:lang w:val="en-US"/>
                </w:rPr>
                <w:t>_AND_</w:t>
              </w:r>
            </w:ins>
            <w:del w:id="395" w:author="Brian Hart (brianh)" w:date="2022-04-01T17:02:00Z">
              <w:r w:rsidRPr="00BE22AA" w:rsidDel="00BE22AA">
                <w:rPr>
                  <w:sz w:val="22"/>
                  <w:szCs w:val="22"/>
                  <w:lang w:val="en-US"/>
                </w:rPr>
                <w:delText xml:space="preserve"> </w:delText>
              </w:r>
            </w:del>
            <w:r w:rsidRPr="00BE22AA">
              <w:rPr>
                <w:sz w:val="22"/>
                <w:szCs w:val="22"/>
                <w:lang w:val="en-US"/>
              </w:rPr>
              <w:t>SC</w:t>
            </w:r>
            <w:ins w:id="396" w:author="Brian Hart (brianh)" w:date="2022-04-01T17:02:00Z">
              <w:r>
                <w:rPr>
                  <w:sz w:val="22"/>
                  <w:szCs w:val="22"/>
                  <w:lang w:val="en-US"/>
                </w:rPr>
                <w:t>_</w:t>
              </w:r>
            </w:ins>
            <w:del w:id="397" w:author="Brian Hart (brianh)" w:date="2022-04-01T17:02:00Z">
              <w:r w:rsidRPr="00BE22AA" w:rsidDel="00BE22AA">
                <w:rPr>
                  <w:sz w:val="22"/>
                  <w:szCs w:val="22"/>
                  <w:lang w:val="en-US"/>
                </w:rPr>
                <w:delText xml:space="preserve"> </w:delText>
              </w:r>
            </w:del>
            <w:ins w:id="398" w:author="Brian Hart (brianh)" w:date="2022-04-01T17:02:00Z">
              <w:r>
                <w:rPr>
                  <w:sz w:val="22"/>
                  <w:szCs w:val="22"/>
                  <w:lang w:val="en-US"/>
                </w:rPr>
                <w:t>LO</w:t>
              </w:r>
            </w:ins>
            <w:ins w:id="399" w:author="Brian Hart (brianh)" w:date="2022-04-01T17:03:00Z">
              <w:r>
                <w:rPr>
                  <w:sz w:val="22"/>
                  <w:szCs w:val="22"/>
                  <w:lang w:val="en-US"/>
                </w:rPr>
                <w:t>W_POWER</w:t>
              </w:r>
            </w:ins>
            <w:del w:id="400" w:author="Brian Hart (brianh)" w:date="2022-04-01T17:03:00Z">
              <w:r w:rsidRPr="00BE22AA" w:rsidDel="00BE22AA">
                <w:rPr>
                  <w:sz w:val="22"/>
                  <w:szCs w:val="22"/>
                  <w:lang w:val="en-US"/>
                </w:rPr>
                <w:delText>low-</w:delText>
              </w:r>
            </w:del>
          </w:p>
          <w:p w14:paraId="319F263E" w14:textId="105F9A4E" w:rsidR="00BE22AA" w:rsidRDefault="00BE22AA" w:rsidP="00BE22AA">
            <w:pPr>
              <w:rPr>
                <w:sz w:val="22"/>
                <w:szCs w:val="22"/>
                <w:lang w:val="en-US"/>
              </w:rPr>
            </w:pPr>
            <w:del w:id="401" w:author="Brian Hart (brianh)" w:date="2022-04-01T17:03:00Z">
              <w:r w:rsidRPr="00BE22AA" w:rsidDel="00BE22AA">
                <w:rPr>
                  <w:sz w:val="22"/>
                  <w:szCs w:val="22"/>
                  <w:lang w:val="en-US"/>
                </w:rPr>
                <w:delText>power modes:</w:delText>
              </w:r>
            </w:del>
            <w:ins w:id="402" w:author="Brian Hart (brianh)" w:date="2022-04-01T17:03:00Z">
              <w:r>
                <w:rPr>
                  <w:sz w:val="22"/>
                  <w:szCs w:val="22"/>
                  <w:lang w:val="en-US"/>
                </w:rPr>
                <w:t>, value =</w:t>
              </w:r>
            </w:ins>
            <w:r w:rsidRPr="00BE22AA">
              <w:rPr>
                <w:sz w:val="22"/>
                <w:szCs w:val="22"/>
                <w:lang w:val="en-US"/>
              </w:rPr>
              <w:t xml:space="preserve"> 3.6 µs</w:t>
            </w:r>
            <w:ins w:id="403" w:author="Brian Hart (brianh)" w:date="2022-04-01T17:03:00Z">
              <w:r>
                <w:rPr>
                  <w:sz w:val="22"/>
                  <w:szCs w:val="22"/>
                  <w:lang w:val="en-US"/>
                </w:rPr>
                <w:t>)</w:t>
              </w:r>
            </w:ins>
          </w:p>
        </w:tc>
      </w:tr>
    </w:tbl>
    <w:p w14:paraId="07F9FF90" w14:textId="77777777" w:rsidR="00BE22AA" w:rsidRDefault="00BE22AA" w:rsidP="00BE22AA">
      <w:pPr>
        <w:rPr>
          <w:sz w:val="22"/>
          <w:szCs w:val="22"/>
          <w:lang w:val="en-US"/>
        </w:rPr>
      </w:pPr>
    </w:p>
    <w:p w14:paraId="795912BF" w14:textId="24F8E8E8" w:rsidR="00BE22AA" w:rsidRDefault="009E0B79" w:rsidP="00BE22AA">
      <w:pPr>
        <w:rPr>
          <w:sz w:val="22"/>
          <w:szCs w:val="22"/>
          <w:lang w:val="en-US"/>
        </w:rPr>
      </w:pPr>
      <w:r w:rsidRPr="009E0B79">
        <w:rPr>
          <w:sz w:val="22"/>
          <w:szCs w:val="22"/>
          <w:lang w:val="en-US"/>
        </w:rPr>
        <w:t>Table 21-28—VHT PHY characteristics</w:t>
      </w:r>
    </w:p>
    <w:tbl>
      <w:tblPr>
        <w:tblStyle w:val="TableGrid"/>
        <w:tblW w:w="0" w:type="auto"/>
        <w:tblLook w:val="04A0" w:firstRow="1" w:lastRow="0" w:firstColumn="1" w:lastColumn="0" w:noHBand="0" w:noVBand="1"/>
      </w:tblPr>
      <w:tblGrid>
        <w:gridCol w:w="4927"/>
        <w:gridCol w:w="4927"/>
      </w:tblGrid>
      <w:tr w:rsidR="009E0B79" w14:paraId="25D0AFE6" w14:textId="77777777" w:rsidTr="00F82C29">
        <w:tc>
          <w:tcPr>
            <w:tcW w:w="4927" w:type="dxa"/>
          </w:tcPr>
          <w:p w14:paraId="62BD84AC" w14:textId="77777777" w:rsidR="009E0B79" w:rsidRDefault="009E0B79" w:rsidP="00F82C29">
            <w:pPr>
              <w:rPr>
                <w:sz w:val="22"/>
                <w:szCs w:val="22"/>
                <w:lang w:val="en-US"/>
              </w:rPr>
            </w:pPr>
            <w:r>
              <w:rPr>
                <w:sz w:val="22"/>
                <w:szCs w:val="22"/>
                <w:lang w:val="en-US"/>
              </w:rPr>
              <w:t>Characteristics</w:t>
            </w:r>
          </w:p>
        </w:tc>
        <w:tc>
          <w:tcPr>
            <w:tcW w:w="4927" w:type="dxa"/>
          </w:tcPr>
          <w:p w14:paraId="1B97B392" w14:textId="77777777" w:rsidR="009E0B79" w:rsidRDefault="009E0B79" w:rsidP="00F82C29">
            <w:pPr>
              <w:rPr>
                <w:sz w:val="22"/>
                <w:szCs w:val="22"/>
                <w:lang w:val="en-US"/>
              </w:rPr>
            </w:pPr>
            <w:r>
              <w:rPr>
                <w:sz w:val="22"/>
                <w:szCs w:val="22"/>
                <w:lang w:val="en-US"/>
              </w:rPr>
              <w:t>Value</w:t>
            </w:r>
          </w:p>
        </w:tc>
      </w:tr>
      <w:tr w:rsidR="009E0B79" w14:paraId="0B9A35D5" w14:textId="77777777" w:rsidTr="00F82C29">
        <w:tc>
          <w:tcPr>
            <w:tcW w:w="4927" w:type="dxa"/>
          </w:tcPr>
          <w:p w14:paraId="51F8C573" w14:textId="77777777" w:rsidR="009E0B79" w:rsidRDefault="009E0B79" w:rsidP="00F82C29">
            <w:pPr>
              <w:rPr>
                <w:sz w:val="22"/>
                <w:szCs w:val="22"/>
                <w:lang w:val="en-US"/>
              </w:rPr>
            </w:pPr>
            <w:proofErr w:type="spellStart"/>
            <w:r w:rsidRPr="00F13496">
              <w:rPr>
                <w:sz w:val="22"/>
                <w:szCs w:val="22"/>
                <w:lang w:val="en-US"/>
              </w:rPr>
              <w:t>aRxPHYStartDelay</w:t>
            </w:r>
            <w:ins w:id="404" w:author="Brian Hart (brianh)" w:date="2022-04-01T16:48:00Z">
              <w:r>
                <w:rPr>
                  <w:sz w:val="22"/>
                  <w:szCs w:val="22"/>
                  <w:lang w:val="en-US"/>
                </w:rPr>
                <w:t>KeyValueSublist</w:t>
              </w:r>
            </w:ins>
            <w:proofErr w:type="spellEnd"/>
          </w:p>
        </w:tc>
        <w:tc>
          <w:tcPr>
            <w:tcW w:w="4927" w:type="dxa"/>
          </w:tcPr>
          <w:p w14:paraId="5726BCCF" w14:textId="15C708DA" w:rsidR="009E0B79" w:rsidRPr="009E0B79" w:rsidRDefault="009E0B79" w:rsidP="009E0B79">
            <w:pPr>
              <w:rPr>
                <w:sz w:val="22"/>
                <w:szCs w:val="22"/>
                <w:lang w:val="en-US"/>
              </w:rPr>
            </w:pPr>
            <w:ins w:id="405" w:author="Brian Hart (brianh)" w:date="2022-04-01T17:04:00Z">
              <w:r>
                <w:rPr>
                  <w:sz w:val="22"/>
                  <w:szCs w:val="22"/>
                  <w:lang w:val="en-US"/>
                </w:rPr>
                <w:t xml:space="preserve">(key = </w:t>
              </w:r>
            </w:ins>
            <w:ins w:id="406" w:author="Brian Hart (brianh)" w:date="2022-04-01T17:05:00Z">
              <w:r>
                <w:rPr>
                  <w:sz w:val="22"/>
                  <w:szCs w:val="22"/>
                  <w:lang w:val="en-US"/>
                </w:rPr>
                <w:t xml:space="preserve">VHT, value = </w:t>
              </w:r>
            </w:ins>
            <w:r w:rsidRPr="009E0B79">
              <w:rPr>
                <w:sz w:val="22"/>
                <w:szCs w:val="22"/>
                <w:lang w:val="en-US"/>
              </w:rPr>
              <w:t>36 + 4 × the maximum possible value for N VHT-LTF supported + 4</w:t>
            </w:r>
            <w:ins w:id="407" w:author="Brian Hart (brianh)" w:date="2022-04-01T17:05:00Z">
              <w:r>
                <w:rPr>
                  <w:sz w:val="22"/>
                  <w:szCs w:val="22"/>
                  <w:lang w:val="en-US"/>
                </w:rPr>
                <w:t>)</w:t>
              </w:r>
            </w:ins>
          </w:p>
          <w:p w14:paraId="6BA09C54" w14:textId="0426348F" w:rsidR="009E0B79" w:rsidRDefault="009E0B79" w:rsidP="009E0B79">
            <w:pPr>
              <w:rPr>
                <w:sz w:val="22"/>
                <w:szCs w:val="22"/>
                <w:lang w:val="en-US"/>
              </w:rPr>
            </w:pPr>
            <w:r w:rsidRPr="009E0B79">
              <w:rPr>
                <w:sz w:val="22"/>
                <w:szCs w:val="22"/>
                <w:lang w:val="en-US"/>
              </w:rPr>
              <w:t>(</w:t>
            </w:r>
            <w:proofErr w:type="gramStart"/>
            <w:r w:rsidRPr="009E0B79">
              <w:rPr>
                <w:sz w:val="22"/>
                <w:szCs w:val="22"/>
                <w:lang w:val="en-US"/>
              </w:rPr>
              <w:t>see</w:t>
            </w:r>
            <w:proofErr w:type="gramEnd"/>
            <w:r w:rsidRPr="009E0B79">
              <w:rPr>
                <w:sz w:val="22"/>
                <w:szCs w:val="22"/>
                <w:lang w:val="en-US"/>
              </w:rPr>
              <w:t xml:space="preserve"> NOTE 2)</w:t>
            </w:r>
          </w:p>
        </w:tc>
      </w:tr>
    </w:tbl>
    <w:p w14:paraId="360FF4D6" w14:textId="35834B94" w:rsidR="009E0B79" w:rsidRDefault="009E0B79" w:rsidP="009E0B79">
      <w:pPr>
        <w:rPr>
          <w:sz w:val="22"/>
          <w:szCs w:val="22"/>
          <w:lang w:val="en-US"/>
        </w:rPr>
      </w:pPr>
    </w:p>
    <w:p w14:paraId="08F73DD7" w14:textId="10FAE212" w:rsidR="009E0B79" w:rsidRDefault="009E0B79" w:rsidP="009E0B79">
      <w:pPr>
        <w:rPr>
          <w:sz w:val="22"/>
          <w:szCs w:val="22"/>
          <w:lang w:val="en-US"/>
        </w:rPr>
      </w:pPr>
      <w:r w:rsidRPr="009E0B79">
        <w:rPr>
          <w:sz w:val="22"/>
          <w:szCs w:val="22"/>
          <w:lang w:val="en-US"/>
        </w:rPr>
        <w:t>Table 22-25—TVHT PHY characteristics</w:t>
      </w:r>
    </w:p>
    <w:tbl>
      <w:tblPr>
        <w:tblStyle w:val="TableGrid"/>
        <w:tblW w:w="0" w:type="auto"/>
        <w:tblLook w:val="04A0" w:firstRow="1" w:lastRow="0" w:firstColumn="1" w:lastColumn="0" w:noHBand="0" w:noVBand="1"/>
      </w:tblPr>
      <w:tblGrid>
        <w:gridCol w:w="4927"/>
        <w:gridCol w:w="4927"/>
      </w:tblGrid>
      <w:tr w:rsidR="009E0B79" w14:paraId="38576A35" w14:textId="77777777" w:rsidTr="00F82C29">
        <w:tc>
          <w:tcPr>
            <w:tcW w:w="4927" w:type="dxa"/>
          </w:tcPr>
          <w:p w14:paraId="366A1FFD" w14:textId="77777777" w:rsidR="009E0B79" w:rsidRDefault="009E0B79" w:rsidP="00F82C29">
            <w:pPr>
              <w:rPr>
                <w:sz w:val="22"/>
                <w:szCs w:val="22"/>
                <w:lang w:val="en-US"/>
              </w:rPr>
            </w:pPr>
            <w:r>
              <w:rPr>
                <w:sz w:val="22"/>
                <w:szCs w:val="22"/>
                <w:lang w:val="en-US"/>
              </w:rPr>
              <w:t>Characteristics</w:t>
            </w:r>
          </w:p>
        </w:tc>
        <w:tc>
          <w:tcPr>
            <w:tcW w:w="4927" w:type="dxa"/>
          </w:tcPr>
          <w:p w14:paraId="205A03FB" w14:textId="77777777" w:rsidR="009E0B79" w:rsidRDefault="009E0B79" w:rsidP="00F82C29">
            <w:pPr>
              <w:rPr>
                <w:sz w:val="22"/>
                <w:szCs w:val="22"/>
                <w:lang w:val="en-US"/>
              </w:rPr>
            </w:pPr>
            <w:r>
              <w:rPr>
                <w:sz w:val="22"/>
                <w:szCs w:val="22"/>
                <w:lang w:val="en-US"/>
              </w:rPr>
              <w:t>Value</w:t>
            </w:r>
          </w:p>
        </w:tc>
      </w:tr>
      <w:tr w:rsidR="009E0B79" w14:paraId="4D618937" w14:textId="77777777" w:rsidTr="00F82C29">
        <w:tc>
          <w:tcPr>
            <w:tcW w:w="4927" w:type="dxa"/>
          </w:tcPr>
          <w:p w14:paraId="0C924BAC" w14:textId="77777777" w:rsidR="009E0B79" w:rsidRDefault="009E0B79" w:rsidP="00F82C29">
            <w:pPr>
              <w:rPr>
                <w:sz w:val="22"/>
                <w:szCs w:val="22"/>
                <w:lang w:val="en-US"/>
              </w:rPr>
            </w:pPr>
            <w:proofErr w:type="spellStart"/>
            <w:r w:rsidRPr="00F13496">
              <w:rPr>
                <w:sz w:val="22"/>
                <w:szCs w:val="22"/>
                <w:lang w:val="en-US"/>
              </w:rPr>
              <w:t>aRxPHYStartDelay</w:t>
            </w:r>
            <w:ins w:id="408" w:author="Brian Hart (brianh)" w:date="2022-04-01T16:48:00Z">
              <w:r>
                <w:rPr>
                  <w:sz w:val="22"/>
                  <w:szCs w:val="22"/>
                  <w:lang w:val="en-US"/>
                </w:rPr>
                <w:t>KeyValueSublist</w:t>
              </w:r>
            </w:ins>
            <w:proofErr w:type="spellEnd"/>
          </w:p>
        </w:tc>
        <w:tc>
          <w:tcPr>
            <w:tcW w:w="4927" w:type="dxa"/>
          </w:tcPr>
          <w:p w14:paraId="2D8C725C" w14:textId="2E9B98EA" w:rsidR="009E0B79" w:rsidRPr="009E0B79" w:rsidRDefault="009E0B79" w:rsidP="009E0B79">
            <w:pPr>
              <w:rPr>
                <w:sz w:val="22"/>
                <w:szCs w:val="22"/>
                <w:lang w:val="en-US"/>
              </w:rPr>
            </w:pPr>
            <w:ins w:id="409" w:author="Brian Hart (brianh)" w:date="2022-04-01T17:06:00Z">
              <w:r>
                <w:rPr>
                  <w:sz w:val="22"/>
                  <w:szCs w:val="22"/>
                  <w:lang w:val="en-US"/>
                </w:rPr>
                <w:t xml:space="preserve">(key = TVHT, value = </w:t>
              </w:r>
            </w:ins>
            <w:r w:rsidRPr="009E0B79">
              <w:rPr>
                <w:sz w:val="22"/>
                <w:szCs w:val="22"/>
                <w:lang w:val="en-US"/>
              </w:rPr>
              <w:t>(36 + 4 × the maximum possible value for N VHT-LTF supported + 4) ×</w:t>
            </w:r>
          </w:p>
          <w:p w14:paraId="054BF0CD" w14:textId="22462266" w:rsidR="009E0B79" w:rsidRDefault="009E0B79" w:rsidP="009E0B79">
            <w:pPr>
              <w:rPr>
                <w:sz w:val="22"/>
                <w:szCs w:val="22"/>
                <w:lang w:val="en-US"/>
              </w:rPr>
            </w:pPr>
            <w:r w:rsidRPr="009E0B79">
              <w:rPr>
                <w:sz w:val="22"/>
                <w:szCs w:val="22"/>
                <w:lang w:val="en-US"/>
              </w:rPr>
              <w:t>7.5 (6 and 7 MHz channels) or 5.625 (8 MHz channels)</w:t>
            </w:r>
            <w:ins w:id="410" w:author="Brian Hart (brianh)" w:date="2022-04-01T17:06:00Z">
              <w:r>
                <w:rPr>
                  <w:sz w:val="22"/>
                  <w:szCs w:val="22"/>
                  <w:lang w:val="en-US"/>
                </w:rPr>
                <w:t>)</w:t>
              </w:r>
            </w:ins>
            <w:r w:rsidRPr="009E0B79">
              <w:rPr>
                <w:sz w:val="22"/>
                <w:szCs w:val="22"/>
                <w:lang w:val="en-US"/>
              </w:rPr>
              <w:t xml:space="preserve"> (see NOTE 2)</w:t>
            </w:r>
          </w:p>
        </w:tc>
      </w:tr>
    </w:tbl>
    <w:p w14:paraId="31D9EB48" w14:textId="77A27147" w:rsidR="009E0B79" w:rsidRDefault="009E0B79" w:rsidP="009E0B79">
      <w:pPr>
        <w:rPr>
          <w:sz w:val="22"/>
          <w:szCs w:val="22"/>
          <w:lang w:val="en-US"/>
        </w:rPr>
      </w:pPr>
    </w:p>
    <w:p w14:paraId="2DE0A2E9" w14:textId="28898EB7" w:rsidR="009E0B79" w:rsidRDefault="009E0B79" w:rsidP="009E0B79">
      <w:pPr>
        <w:rPr>
          <w:sz w:val="22"/>
          <w:szCs w:val="22"/>
          <w:lang w:val="en-US"/>
        </w:rPr>
      </w:pPr>
      <w:r w:rsidRPr="009E0B79">
        <w:rPr>
          <w:sz w:val="22"/>
          <w:szCs w:val="22"/>
          <w:lang w:val="en-US"/>
        </w:rPr>
        <w:t>Table 23-40—S1G PHY characteristics</w:t>
      </w:r>
    </w:p>
    <w:tbl>
      <w:tblPr>
        <w:tblStyle w:val="TableGrid"/>
        <w:tblW w:w="0" w:type="auto"/>
        <w:tblLook w:val="04A0" w:firstRow="1" w:lastRow="0" w:firstColumn="1" w:lastColumn="0" w:noHBand="0" w:noVBand="1"/>
      </w:tblPr>
      <w:tblGrid>
        <w:gridCol w:w="4927"/>
        <w:gridCol w:w="4927"/>
      </w:tblGrid>
      <w:tr w:rsidR="009E0B79" w14:paraId="0A955F3A" w14:textId="77777777" w:rsidTr="00F82C29">
        <w:tc>
          <w:tcPr>
            <w:tcW w:w="4927" w:type="dxa"/>
          </w:tcPr>
          <w:p w14:paraId="7132A8F8" w14:textId="77777777" w:rsidR="009E0B79" w:rsidRDefault="009E0B79" w:rsidP="00F82C29">
            <w:pPr>
              <w:rPr>
                <w:sz w:val="22"/>
                <w:szCs w:val="22"/>
                <w:lang w:val="en-US"/>
              </w:rPr>
            </w:pPr>
            <w:r>
              <w:rPr>
                <w:sz w:val="22"/>
                <w:szCs w:val="22"/>
                <w:lang w:val="en-US"/>
              </w:rPr>
              <w:t>Characteristics</w:t>
            </w:r>
          </w:p>
        </w:tc>
        <w:tc>
          <w:tcPr>
            <w:tcW w:w="4927" w:type="dxa"/>
          </w:tcPr>
          <w:p w14:paraId="3F891FCA" w14:textId="77777777" w:rsidR="009E0B79" w:rsidRDefault="009E0B79" w:rsidP="00F82C29">
            <w:pPr>
              <w:rPr>
                <w:sz w:val="22"/>
                <w:szCs w:val="22"/>
                <w:lang w:val="en-US"/>
              </w:rPr>
            </w:pPr>
            <w:r>
              <w:rPr>
                <w:sz w:val="22"/>
                <w:szCs w:val="22"/>
                <w:lang w:val="en-US"/>
              </w:rPr>
              <w:t>Value</w:t>
            </w:r>
          </w:p>
        </w:tc>
      </w:tr>
      <w:tr w:rsidR="009E0B79" w14:paraId="114CC77A" w14:textId="77777777" w:rsidTr="00F82C29">
        <w:tc>
          <w:tcPr>
            <w:tcW w:w="4927" w:type="dxa"/>
          </w:tcPr>
          <w:p w14:paraId="1F72FB8E" w14:textId="77777777" w:rsidR="009E0B79" w:rsidRDefault="009E0B79" w:rsidP="00F82C29">
            <w:pPr>
              <w:rPr>
                <w:sz w:val="22"/>
                <w:szCs w:val="22"/>
                <w:lang w:val="en-US"/>
              </w:rPr>
            </w:pPr>
            <w:proofErr w:type="spellStart"/>
            <w:r w:rsidRPr="00F13496">
              <w:rPr>
                <w:sz w:val="22"/>
                <w:szCs w:val="22"/>
                <w:lang w:val="en-US"/>
              </w:rPr>
              <w:t>aRxPHYStartDelay</w:t>
            </w:r>
            <w:ins w:id="411" w:author="Brian Hart (brianh)" w:date="2022-04-01T16:48:00Z">
              <w:r>
                <w:rPr>
                  <w:sz w:val="22"/>
                  <w:szCs w:val="22"/>
                  <w:lang w:val="en-US"/>
                </w:rPr>
                <w:t>KeyValueSublist</w:t>
              </w:r>
            </w:ins>
            <w:proofErr w:type="spellEnd"/>
          </w:p>
        </w:tc>
        <w:tc>
          <w:tcPr>
            <w:tcW w:w="4927" w:type="dxa"/>
          </w:tcPr>
          <w:p w14:paraId="5A289DC8" w14:textId="1E5481BF" w:rsidR="009E0B79" w:rsidRPr="009E0B79" w:rsidRDefault="009E0B79" w:rsidP="009E0B79">
            <w:pPr>
              <w:rPr>
                <w:sz w:val="22"/>
                <w:szCs w:val="22"/>
                <w:lang w:val="en-US"/>
              </w:rPr>
            </w:pPr>
            <w:ins w:id="412" w:author="Brian Hart (brianh)" w:date="2022-04-01T17:07:00Z">
              <w:r>
                <w:rPr>
                  <w:sz w:val="22"/>
                  <w:szCs w:val="22"/>
                  <w:lang w:val="en-US"/>
                </w:rPr>
                <w:t xml:space="preserve">(key = S1G_1M_PREAMBLE, value = </w:t>
              </w:r>
            </w:ins>
            <w:r w:rsidRPr="009E0B79">
              <w:rPr>
                <w:sz w:val="22"/>
                <w:szCs w:val="22"/>
                <w:lang w:val="en-US"/>
              </w:rPr>
              <w:t xml:space="preserve">600 </w:t>
            </w:r>
            <w:r w:rsidRPr="00BE22AA">
              <w:rPr>
                <w:sz w:val="22"/>
                <w:szCs w:val="22"/>
                <w:lang w:val="en-US"/>
              </w:rPr>
              <w:t>µ</w:t>
            </w:r>
            <w:r w:rsidRPr="009E0B79">
              <w:rPr>
                <w:sz w:val="22"/>
                <w:szCs w:val="22"/>
                <w:lang w:val="en-US"/>
              </w:rPr>
              <w:t>s</w:t>
            </w:r>
            <w:del w:id="413" w:author="Brian Hart (brianh)" w:date="2022-04-01T17:07:00Z">
              <w:r w:rsidRPr="009E0B79" w:rsidDel="009E0B79">
                <w:rPr>
                  <w:sz w:val="22"/>
                  <w:szCs w:val="22"/>
                  <w:lang w:val="en-US"/>
                </w:rPr>
                <w:delText xml:space="preserve"> for S1G_1M preamble</w:delText>
              </w:r>
            </w:del>
            <w:ins w:id="414" w:author="Brian Hart (brianh)" w:date="2022-04-01T17:07:00Z">
              <w:r>
                <w:rPr>
                  <w:sz w:val="22"/>
                  <w:szCs w:val="22"/>
                  <w:lang w:val="en-US"/>
                </w:rPr>
                <w:t>)</w:t>
              </w:r>
            </w:ins>
            <w:del w:id="415" w:author="Brian Hart (brianh)" w:date="2022-04-01T17:07:00Z">
              <w:r w:rsidRPr="009E0B79" w:rsidDel="009E0B79">
                <w:rPr>
                  <w:sz w:val="22"/>
                  <w:szCs w:val="22"/>
                  <w:lang w:val="en-US"/>
                </w:rPr>
                <w:delText>;</w:delText>
              </w:r>
            </w:del>
            <w:ins w:id="416" w:author="Brian Hart (brianh)" w:date="2022-04-01T17:07:00Z">
              <w:r>
                <w:rPr>
                  <w:sz w:val="22"/>
                  <w:szCs w:val="22"/>
                  <w:lang w:val="en-US"/>
                </w:rPr>
                <w:t>,</w:t>
              </w:r>
            </w:ins>
          </w:p>
          <w:p w14:paraId="5CE3269A" w14:textId="12DA2274" w:rsidR="009E0B79" w:rsidRDefault="009E0B79" w:rsidP="009E0B79">
            <w:pPr>
              <w:rPr>
                <w:sz w:val="22"/>
                <w:szCs w:val="22"/>
                <w:lang w:val="en-US"/>
              </w:rPr>
            </w:pPr>
            <w:ins w:id="417" w:author="Brian Hart (brianh)" w:date="2022-04-01T17:07:00Z">
              <w:r>
                <w:rPr>
                  <w:sz w:val="22"/>
                  <w:szCs w:val="22"/>
                  <w:lang w:val="en-US"/>
                </w:rPr>
                <w:t>(key = S1G_SHORT</w:t>
              </w:r>
            </w:ins>
            <w:ins w:id="418" w:author="Brian Hart (brianh)" w:date="2022-04-01T17:08:00Z">
              <w:r>
                <w:rPr>
                  <w:sz w:val="22"/>
                  <w:szCs w:val="22"/>
                  <w:lang w:val="en-US"/>
                </w:rPr>
                <w:t xml:space="preserve">_OR_LONG_PREAMBLE, value = </w:t>
              </w:r>
            </w:ins>
            <w:r w:rsidRPr="009E0B79">
              <w:rPr>
                <w:sz w:val="22"/>
                <w:szCs w:val="22"/>
                <w:lang w:val="en-US"/>
              </w:rPr>
              <w:t xml:space="preserve">280 </w:t>
            </w:r>
            <w:r w:rsidRPr="00BE22AA">
              <w:rPr>
                <w:sz w:val="22"/>
                <w:szCs w:val="22"/>
                <w:lang w:val="en-US"/>
              </w:rPr>
              <w:t>µ</w:t>
            </w:r>
            <w:r w:rsidRPr="009E0B79">
              <w:rPr>
                <w:sz w:val="22"/>
                <w:szCs w:val="22"/>
                <w:lang w:val="en-US"/>
              </w:rPr>
              <w:t>s</w:t>
            </w:r>
            <w:del w:id="419" w:author="Brian Hart (brianh)" w:date="2022-04-01T17:08:00Z">
              <w:r w:rsidRPr="009E0B79" w:rsidDel="009E0B79">
                <w:rPr>
                  <w:sz w:val="22"/>
                  <w:szCs w:val="22"/>
                  <w:lang w:val="en-US"/>
                </w:rPr>
                <w:delText xml:space="preserve"> for S1G_SHORT preamble and S1G_LONG preamble</w:delText>
              </w:r>
            </w:del>
            <w:ins w:id="420" w:author="Brian Hart (brianh)" w:date="2022-04-01T17:08:00Z">
              <w:r>
                <w:rPr>
                  <w:sz w:val="22"/>
                  <w:szCs w:val="22"/>
                  <w:lang w:val="en-US"/>
                </w:rPr>
                <w:t>)</w:t>
              </w:r>
            </w:ins>
          </w:p>
        </w:tc>
      </w:tr>
    </w:tbl>
    <w:p w14:paraId="498D4B84" w14:textId="77777777" w:rsidR="009E0B79" w:rsidRDefault="009E0B79" w:rsidP="009E0B79">
      <w:pPr>
        <w:rPr>
          <w:sz w:val="22"/>
          <w:szCs w:val="22"/>
          <w:lang w:val="en-US"/>
        </w:rPr>
      </w:pPr>
    </w:p>
    <w:p w14:paraId="4034CA0A" w14:textId="77777777" w:rsidR="009E0B79" w:rsidRDefault="009E0B79" w:rsidP="009E0B79">
      <w:pPr>
        <w:rPr>
          <w:sz w:val="22"/>
          <w:szCs w:val="22"/>
          <w:lang w:val="en-US"/>
        </w:rPr>
      </w:pPr>
    </w:p>
    <w:p w14:paraId="03BF9273" w14:textId="31BDC4A3" w:rsidR="009E0B79" w:rsidRDefault="009E0B79" w:rsidP="009E0B79">
      <w:pPr>
        <w:rPr>
          <w:sz w:val="22"/>
          <w:szCs w:val="22"/>
          <w:lang w:val="en-US"/>
        </w:rPr>
      </w:pPr>
      <w:r w:rsidRPr="009E0B79">
        <w:rPr>
          <w:sz w:val="22"/>
          <w:szCs w:val="22"/>
          <w:lang w:val="en-US"/>
        </w:rPr>
        <w:t>Table 25-37—CMMG PHY characteristics</w:t>
      </w:r>
    </w:p>
    <w:tbl>
      <w:tblPr>
        <w:tblStyle w:val="TableGrid"/>
        <w:tblW w:w="0" w:type="auto"/>
        <w:tblLook w:val="04A0" w:firstRow="1" w:lastRow="0" w:firstColumn="1" w:lastColumn="0" w:noHBand="0" w:noVBand="1"/>
      </w:tblPr>
      <w:tblGrid>
        <w:gridCol w:w="4927"/>
        <w:gridCol w:w="4927"/>
      </w:tblGrid>
      <w:tr w:rsidR="009E0B79" w14:paraId="6896555F" w14:textId="77777777" w:rsidTr="00F82C29">
        <w:tc>
          <w:tcPr>
            <w:tcW w:w="4927" w:type="dxa"/>
          </w:tcPr>
          <w:p w14:paraId="46CC5C15" w14:textId="77777777" w:rsidR="009E0B79" w:rsidRDefault="009E0B79" w:rsidP="00F82C29">
            <w:pPr>
              <w:rPr>
                <w:sz w:val="22"/>
                <w:szCs w:val="22"/>
                <w:lang w:val="en-US"/>
              </w:rPr>
            </w:pPr>
            <w:r>
              <w:rPr>
                <w:sz w:val="22"/>
                <w:szCs w:val="22"/>
                <w:lang w:val="en-US"/>
              </w:rPr>
              <w:t>PHY parameter</w:t>
            </w:r>
          </w:p>
        </w:tc>
        <w:tc>
          <w:tcPr>
            <w:tcW w:w="4927" w:type="dxa"/>
          </w:tcPr>
          <w:p w14:paraId="28F560FB" w14:textId="77777777" w:rsidR="009E0B79" w:rsidRDefault="009E0B79" w:rsidP="00F82C29">
            <w:pPr>
              <w:rPr>
                <w:sz w:val="22"/>
                <w:szCs w:val="22"/>
                <w:lang w:val="en-US"/>
              </w:rPr>
            </w:pPr>
            <w:r>
              <w:rPr>
                <w:sz w:val="22"/>
                <w:szCs w:val="22"/>
                <w:lang w:val="en-US"/>
              </w:rPr>
              <w:t>Value</w:t>
            </w:r>
          </w:p>
        </w:tc>
      </w:tr>
      <w:tr w:rsidR="009E0B79" w14:paraId="0BBD2D9F" w14:textId="77777777" w:rsidTr="00F82C29">
        <w:tc>
          <w:tcPr>
            <w:tcW w:w="4927" w:type="dxa"/>
          </w:tcPr>
          <w:p w14:paraId="6A5615B2" w14:textId="77777777" w:rsidR="009E0B79" w:rsidRDefault="009E0B79" w:rsidP="00F82C29">
            <w:pPr>
              <w:rPr>
                <w:sz w:val="22"/>
                <w:szCs w:val="22"/>
                <w:lang w:val="en-US"/>
              </w:rPr>
            </w:pPr>
            <w:proofErr w:type="spellStart"/>
            <w:r w:rsidRPr="00F13496">
              <w:rPr>
                <w:sz w:val="22"/>
                <w:szCs w:val="22"/>
                <w:lang w:val="en-US"/>
              </w:rPr>
              <w:t>aRxPHYStartDelay</w:t>
            </w:r>
            <w:ins w:id="421" w:author="Brian Hart (brianh)" w:date="2022-04-01T16:48:00Z">
              <w:r>
                <w:rPr>
                  <w:sz w:val="22"/>
                  <w:szCs w:val="22"/>
                  <w:lang w:val="en-US"/>
                </w:rPr>
                <w:t>KeyValueSublist</w:t>
              </w:r>
            </w:ins>
            <w:proofErr w:type="spellEnd"/>
          </w:p>
        </w:tc>
        <w:tc>
          <w:tcPr>
            <w:tcW w:w="4927" w:type="dxa"/>
          </w:tcPr>
          <w:p w14:paraId="6202427A" w14:textId="7F74C732" w:rsidR="009E0B79" w:rsidRDefault="00B664EE" w:rsidP="00F82C29">
            <w:pPr>
              <w:rPr>
                <w:sz w:val="22"/>
                <w:szCs w:val="22"/>
                <w:lang w:val="en-US"/>
              </w:rPr>
            </w:pPr>
            <w:ins w:id="422" w:author="Brian Hart (brianh)" w:date="2022-04-01T17:09:00Z">
              <w:r>
                <w:rPr>
                  <w:sz w:val="22"/>
                  <w:szCs w:val="22"/>
                  <w:lang w:val="en-US"/>
                </w:rPr>
                <w:t xml:space="preserve">(key = CMMG, value = </w:t>
              </w:r>
            </w:ins>
            <w:r w:rsidRPr="00B664EE">
              <w:rPr>
                <w:sz w:val="22"/>
                <w:szCs w:val="22"/>
                <w:lang w:val="en-US"/>
              </w:rPr>
              <w:t>11 µs</w:t>
            </w:r>
            <w:ins w:id="423" w:author="Brian Hart (brianh)" w:date="2022-04-01T17:09:00Z">
              <w:r>
                <w:rPr>
                  <w:sz w:val="22"/>
                  <w:szCs w:val="22"/>
                  <w:lang w:val="en-US"/>
                </w:rPr>
                <w:t>)</w:t>
              </w:r>
            </w:ins>
          </w:p>
        </w:tc>
      </w:tr>
    </w:tbl>
    <w:p w14:paraId="582D6E9D" w14:textId="61F96F39" w:rsidR="009E0B79" w:rsidRDefault="009E0B79" w:rsidP="009E0B79">
      <w:pPr>
        <w:rPr>
          <w:sz w:val="22"/>
          <w:szCs w:val="22"/>
          <w:lang w:val="en-US"/>
        </w:rPr>
      </w:pPr>
    </w:p>
    <w:p w14:paraId="392CD704" w14:textId="7A9C11EA" w:rsidR="009E0B79" w:rsidRDefault="00B664EE" w:rsidP="009E0B79">
      <w:pPr>
        <w:rPr>
          <w:sz w:val="22"/>
          <w:szCs w:val="22"/>
          <w:lang w:val="en-US"/>
        </w:rPr>
      </w:pPr>
      <w:r w:rsidRPr="00B664EE">
        <w:rPr>
          <w:sz w:val="22"/>
          <w:szCs w:val="22"/>
          <w:lang w:val="en-US"/>
        </w:rPr>
        <w:t>Table 27-54—HE PHY characteristics(11ax)</w:t>
      </w:r>
    </w:p>
    <w:tbl>
      <w:tblPr>
        <w:tblStyle w:val="TableGrid"/>
        <w:tblW w:w="0" w:type="auto"/>
        <w:tblLook w:val="04A0" w:firstRow="1" w:lastRow="0" w:firstColumn="1" w:lastColumn="0" w:noHBand="0" w:noVBand="1"/>
      </w:tblPr>
      <w:tblGrid>
        <w:gridCol w:w="4927"/>
        <w:gridCol w:w="4927"/>
      </w:tblGrid>
      <w:tr w:rsidR="00B664EE" w14:paraId="6F6C87DE" w14:textId="77777777" w:rsidTr="00F82C29">
        <w:tc>
          <w:tcPr>
            <w:tcW w:w="4927" w:type="dxa"/>
          </w:tcPr>
          <w:p w14:paraId="47C8EA94" w14:textId="77777777" w:rsidR="00B664EE" w:rsidRDefault="00B664EE" w:rsidP="00F82C29">
            <w:pPr>
              <w:rPr>
                <w:sz w:val="22"/>
                <w:szCs w:val="22"/>
                <w:lang w:val="en-US"/>
              </w:rPr>
            </w:pPr>
            <w:r>
              <w:rPr>
                <w:sz w:val="22"/>
                <w:szCs w:val="22"/>
                <w:lang w:val="en-US"/>
              </w:rPr>
              <w:t>Characteristic</w:t>
            </w:r>
          </w:p>
        </w:tc>
        <w:tc>
          <w:tcPr>
            <w:tcW w:w="4927" w:type="dxa"/>
          </w:tcPr>
          <w:p w14:paraId="01DBFC59" w14:textId="77777777" w:rsidR="00B664EE" w:rsidRDefault="00B664EE" w:rsidP="00F82C29">
            <w:pPr>
              <w:rPr>
                <w:sz w:val="22"/>
                <w:szCs w:val="22"/>
                <w:lang w:val="en-US"/>
              </w:rPr>
            </w:pPr>
            <w:r>
              <w:rPr>
                <w:sz w:val="22"/>
                <w:szCs w:val="22"/>
                <w:lang w:val="en-US"/>
              </w:rPr>
              <w:t>Value</w:t>
            </w:r>
          </w:p>
        </w:tc>
      </w:tr>
      <w:tr w:rsidR="00B664EE" w14:paraId="021C8B80" w14:textId="77777777" w:rsidTr="00F82C29">
        <w:tc>
          <w:tcPr>
            <w:tcW w:w="4927" w:type="dxa"/>
          </w:tcPr>
          <w:p w14:paraId="31A54FEE" w14:textId="77777777" w:rsidR="00B664EE" w:rsidRDefault="00B664EE" w:rsidP="00F82C29">
            <w:pPr>
              <w:rPr>
                <w:sz w:val="22"/>
                <w:szCs w:val="22"/>
                <w:lang w:val="en-US"/>
              </w:rPr>
            </w:pPr>
            <w:proofErr w:type="spellStart"/>
            <w:r w:rsidRPr="00F13496">
              <w:rPr>
                <w:sz w:val="22"/>
                <w:szCs w:val="22"/>
                <w:lang w:val="en-US"/>
              </w:rPr>
              <w:t>aRxPHYStartDelay</w:t>
            </w:r>
            <w:ins w:id="424" w:author="Brian Hart (brianh)" w:date="2022-04-01T16:48:00Z">
              <w:r>
                <w:rPr>
                  <w:sz w:val="22"/>
                  <w:szCs w:val="22"/>
                  <w:lang w:val="en-US"/>
                </w:rPr>
                <w:t>KeyValueSublist</w:t>
              </w:r>
            </w:ins>
            <w:proofErr w:type="spellEnd"/>
          </w:p>
        </w:tc>
        <w:tc>
          <w:tcPr>
            <w:tcW w:w="4927" w:type="dxa"/>
          </w:tcPr>
          <w:p w14:paraId="23D682EF" w14:textId="27632E6A" w:rsidR="00B664EE" w:rsidRPr="00B664EE" w:rsidRDefault="00B664EE" w:rsidP="00B664EE">
            <w:pPr>
              <w:rPr>
                <w:sz w:val="22"/>
                <w:szCs w:val="22"/>
                <w:lang w:val="en-US"/>
              </w:rPr>
            </w:pPr>
            <w:ins w:id="425" w:author="Brian Hart (brianh)" w:date="2022-04-01T17:10:00Z">
              <w:r>
                <w:rPr>
                  <w:sz w:val="22"/>
                  <w:szCs w:val="22"/>
                  <w:lang w:val="en-US"/>
                </w:rPr>
                <w:t xml:space="preserve">(key = HE_SU_OR_TB, value = </w:t>
              </w:r>
            </w:ins>
            <w:r w:rsidRPr="00B664EE">
              <w:rPr>
                <w:sz w:val="22"/>
                <w:szCs w:val="22"/>
                <w:lang w:val="en-US"/>
              </w:rPr>
              <w:t xml:space="preserve">32 µs </w:t>
            </w:r>
            <w:del w:id="426" w:author="Brian Hart (brianh)" w:date="2022-04-01T17:10:00Z">
              <w:r w:rsidRPr="00B664EE" w:rsidDel="00B664EE">
                <w:rPr>
                  <w:sz w:val="22"/>
                  <w:szCs w:val="22"/>
                  <w:lang w:val="en-US"/>
                </w:rPr>
                <w:delText>for HE SU and HE TB PPDUs.</w:delText>
              </w:r>
            </w:del>
            <w:ins w:id="427" w:author="Brian Hart (brianh)" w:date="2022-04-01T17:10:00Z">
              <w:r>
                <w:rPr>
                  <w:sz w:val="22"/>
                  <w:szCs w:val="22"/>
                  <w:lang w:val="en-US"/>
                </w:rPr>
                <w:t>),</w:t>
              </w:r>
            </w:ins>
          </w:p>
          <w:p w14:paraId="7769D959" w14:textId="7EA38D3C" w:rsidR="00B664EE" w:rsidRPr="00B664EE" w:rsidRDefault="00B664EE" w:rsidP="00B664EE">
            <w:pPr>
              <w:rPr>
                <w:sz w:val="22"/>
                <w:szCs w:val="22"/>
                <w:lang w:val="en-US"/>
              </w:rPr>
            </w:pPr>
            <w:ins w:id="428" w:author="Brian Hart (brianh)" w:date="2022-04-01T17:10:00Z">
              <w:r>
                <w:rPr>
                  <w:sz w:val="22"/>
                  <w:szCs w:val="22"/>
                  <w:lang w:val="en-US"/>
                </w:rPr>
                <w:t xml:space="preserve">(key = HE_ER, value = </w:t>
              </w:r>
            </w:ins>
            <w:r w:rsidRPr="00B664EE">
              <w:rPr>
                <w:sz w:val="22"/>
                <w:szCs w:val="22"/>
                <w:lang w:val="en-US"/>
              </w:rPr>
              <w:t>40 µs</w:t>
            </w:r>
            <w:del w:id="429" w:author="Brian Hart (brianh)" w:date="2022-04-01T17:10:00Z">
              <w:r w:rsidRPr="00B664EE" w:rsidDel="00B664EE">
                <w:rPr>
                  <w:sz w:val="22"/>
                  <w:szCs w:val="22"/>
                  <w:lang w:val="en-US"/>
                </w:rPr>
                <w:delText xml:space="preserve"> for HE ER SU PPDUs.</w:delText>
              </w:r>
            </w:del>
            <w:ins w:id="430" w:author="Brian Hart (brianh)" w:date="2022-04-01T17:10:00Z">
              <w:r>
                <w:rPr>
                  <w:sz w:val="22"/>
                  <w:szCs w:val="22"/>
                  <w:lang w:val="en-US"/>
                </w:rPr>
                <w:t>),</w:t>
              </w:r>
            </w:ins>
          </w:p>
          <w:p w14:paraId="2D7BD163" w14:textId="6223DCDC" w:rsidR="00B664EE" w:rsidRDefault="00B664EE" w:rsidP="00B664EE">
            <w:pPr>
              <w:rPr>
                <w:sz w:val="22"/>
                <w:szCs w:val="22"/>
                <w:lang w:val="en-US"/>
              </w:rPr>
            </w:pPr>
            <w:ins w:id="431" w:author="Brian Hart (brianh)" w:date="2022-04-01T17:10:00Z">
              <w:r>
                <w:rPr>
                  <w:sz w:val="22"/>
                  <w:szCs w:val="22"/>
                  <w:lang w:val="en-US"/>
                </w:rPr>
                <w:t xml:space="preserve">(key = HE_MU, value = </w:t>
              </w:r>
            </w:ins>
            <w:r w:rsidRPr="00B664EE">
              <w:rPr>
                <w:sz w:val="22"/>
                <w:szCs w:val="22"/>
                <w:lang w:val="en-US"/>
              </w:rPr>
              <w:t>32 + 4 × N</w:t>
            </w:r>
            <w:r w:rsidRPr="00B664EE">
              <w:rPr>
                <w:sz w:val="22"/>
                <w:szCs w:val="22"/>
                <w:vertAlign w:val="subscript"/>
                <w:lang w:val="en-US"/>
              </w:rPr>
              <w:t>HE-SIG-B</w:t>
            </w:r>
            <w:r w:rsidRPr="00B664EE">
              <w:rPr>
                <w:sz w:val="22"/>
                <w:szCs w:val="22"/>
                <w:lang w:val="en-US"/>
              </w:rPr>
              <w:t xml:space="preserve"> µs</w:t>
            </w:r>
            <w:ins w:id="432" w:author="Brian Hart (brianh)" w:date="2022-04-01T17:11:00Z">
              <w:r>
                <w:rPr>
                  <w:sz w:val="22"/>
                  <w:szCs w:val="22"/>
                  <w:lang w:val="en-US"/>
                </w:rPr>
                <w:t>)</w:t>
              </w:r>
            </w:ins>
            <w:del w:id="433" w:author="Brian Hart (brianh)" w:date="2022-04-01T17:11:00Z">
              <w:r w:rsidRPr="00B664EE" w:rsidDel="00B664EE">
                <w:rPr>
                  <w:sz w:val="22"/>
                  <w:szCs w:val="22"/>
                  <w:lang w:val="en-US"/>
                </w:rPr>
                <w:delText xml:space="preserve"> for HE MU PPDUs</w:delText>
              </w:r>
            </w:del>
            <w:r w:rsidRPr="00B664EE">
              <w:rPr>
                <w:sz w:val="22"/>
                <w:szCs w:val="22"/>
                <w:lang w:val="en-US"/>
              </w:rPr>
              <w:t>, where N</w:t>
            </w:r>
            <w:r w:rsidRPr="00B664EE">
              <w:rPr>
                <w:sz w:val="22"/>
                <w:szCs w:val="22"/>
                <w:vertAlign w:val="subscript"/>
                <w:lang w:val="en-US"/>
              </w:rPr>
              <w:t>HE-SIG-B</w:t>
            </w:r>
            <w:r w:rsidRPr="00B664EE">
              <w:rPr>
                <w:sz w:val="22"/>
                <w:szCs w:val="22"/>
                <w:lang w:val="en-US"/>
              </w:rPr>
              <w:t xml:space="preserve"> is the number of</w:t>
            </w:r>
            <w:r>
              <w:rPr>
                <w:sz w:val="22"/>
                <w:szCs w:val="22"/>
                <w:lang w:val="en-US"/>
              </w:rPr>
              <w:t xml:space="preserve"> </w:t>
            </w:r>
            <w:r w:rsidRPr="00B664EE">
              <w:rPr>
                <w:sz w:val="22"/>
                <w:szCs w:val="22"/>
                <w:lang w:val="en-US"/>
              </w:rPr>
              <w:t>OFDM symbols in the HE-SIG-B field.</w:t>
            </w:r>
          </w:p>
        </w:tc>
      </w:tr>
    </w:tbl>
    <w:p w14:paraId="50682E66" w14:textId="77777777" w:rsidR="00B664EE" w:rsidRDefault="00B664EE" w:rsidP="009E0B79">
      <w:pPr>
        <w:rPr>
          <w:sz w:val="22"/>
          <w:szCs w:val="22"/>
          <w:lang w:val="en-US"/>
        </w:rPr>
      </w:pPr>
    </w:p>
    <w:p w14:paraId="313FADC4" w14:textId="68E90782" w:rsidR="00B664EE" w:rsidRDefault="00B664EE" w:rsidP="009E0B79">
      <w:pPr>
        <w:rPr>
          <w:sz w:val="22"/>
          <w:szCs w:val="22"/>
          <w:lang w:val="en-US"/>
        </w:rPr>
      </w:pPr>
      <w:r w:rsidRPr="00B664EE">
        <w:rPr>
          <w:sz w:val="22"/>
          <w:szCs w:val="22"/>
          <w:lang w:val="en-US"/>
        </w:rPr>
        <w:t>30.4.2 Table of time and length characteristics</w:t>
      </w:r>
    </w:p>
    <w:tbl>
      <w:tblPr>
        <w:tblStyle w:val="TableGrid"/>
        <w:tblW w:w="0" w:type="auto"/>
        <w:tblLook w:val="04A0" w:firstRow="1" w:lastRow="0" w:firstColumn="1" w:lastColumn="0" w:noHBand="0" w:noVBand="1"/>
      </w:tblPr>
      <w:tblGrid>
        <w:gridCol w:w="4927"/>
        <w:gridCol w:w="4927"/>
      </w:tblGrid>
      <w:tr w:rsidR="00B664EE" w14:paraId="5C6F6DC0" w14:textId="77777777" w:rsidTr="00F82C29">
        <w:tc>
          <w:tcPr>
            <w:tcW w:w="4927" w:type="dxa"/>
          </w:tcPr>
          <w:p w14:paraId="22094090" w14:textId="77777777" w:rsidR="00B664EE" w:rsidRDefault="00B664EE" w:rsidP="00F82C29">
            <w:pPr>
              <w:rPr>
                <w:sz w:val="22"/>
                <w:szCs w:val="22"/>
                <w:lang w:val="en-US"/>
              </w:rPr>
            </w:pPr>
            <w:r>
              <w:rPr>
                <w:sz w:val="22"/>
                <w:szCs w:val="22"/>
                <w:lang w:val="en-US"/>
              </w:rPr>
              <w:t>Characteristics</w:t>
            </w:r>
          </w:p>
        </w:tc>
        <w:tc>
          <w:tcPr>
            <w:tcW w:w="4927" w:type="dxa"/>
          </w:tcPr>
          <w:p w14:paraId="57FE938D" w14:textId="77777777" w:rsidR="00B664EE" w:rsidRDefault="00B664EE" w:rsidP="00F82C29">
            <w:pPr>
              <w:rPr>
                <w:sz w:val="22"/>
                <w:szCs w:val="22"/>
                <w:lang w:val="en-US"/>
              </w:rPr>
            </w:pPr>
            <w:r>
              <w:rPr>
                <w:sz w:val="22"/>
                <w:szCs w:val="22"/>
                <w:lang w:val="en-US"/>
              </w:rPr>
              <w:t>Value</w:t>
            </w:r>
          </w:p>
        </w:tc>
      </w:tr>
      <w:tr w:rsidR="00B664EE" w14:paraId="3BBB0B53" w14:textId="77777777" w:rsidTr="00F82C29">
        <w:tc>
          <w:tcPr>
            <w:tcW w:w="4927" w:type="dxa"/>
          </w:tcPr>
          <w:p w14:paraId="39D23D4F" w14:textId="77777777" w:rsidR="00B664EE" w:rsidRDefault="00B664EE" w:rsidP="00F82C29">
            <w:pPr>
              <w:rPr>
                <w:sz w:val="22"/>
                <w:szCs w:val="22"/>
                <w:lang w:val="en-US"/>
              </w:rPr>
            </w:pPr>
            <w:proofErr w:type="spellStart"/>
            <w:r w:rsidRPr="00F13496">
              <w:rPr>
                <w:sz w:val="22"/>
                <w:szCs w:val="22"/>
                <w:lang w:val="en-US"/>
              </w:rPr>
              <w:t>aRxPHYStartDelay</w:t>
            </w:r>
            <w:ins w:id="434" w:author="Brian Hart (brianh)" w:date="2022-04-01T16:48:00Z">
              <w:r>
                <w:rPr>
                  <w:sz w:val="22"/>
                  <w:szCs w:val="22"/>
                  <w:lang w:val="en-US"/>
                </w:rPr>
                <w:t>KeyValueSublist</w:t>
              </w:r>
            </w:ins>
            <w:proofErr w:type="spellEnd"/>
          </w:p>
        </w:tc>
        <w:tc>
          <w:tcPr>
            <w:tcW w:w="4927" w:type="dxa"/>
          </w:tcPr>
          <w:p w14:paraId="3EA7858B" w14:textId="18A1551C" w:rsidR="00B664EE" w:rsidRDefault="00B664EE" w:rsidP="00F82C29">
            <w:pPr>
              <w:rPr>
                <w:sz w:val="22"/>
                <w:szCs w:val="22"/>
                <w:lang w:val="en-US"/>
              </w:rPr>
            </w:pPr>
            <w:ins w:id="435" w:author="Brian Hart (brianh)" w:date="2022-04-01T17:12:00Z">
              <w:r>
                <w:rPr>
                  <w:sz w:val="22"/>
                  <w:szCs w:val="22"/>
                  <w:lang w:val="en-US"/>
                </w:rPr>
                <w:t xml:space="preserve">(key = WUR, value = </w:t>
              </w:r>
            </w:ins>
            <w:r w:rsidRPr="00B664EE">
              <w:rPr>
                <w:sz w:val="22"/>
                <w:szCs w:val="22"/>
                <w:lang w:val="en-US"/>
              </w:rPr>
              <w:t>92 µs</w:t>
            </w:r>
            <w:ins w:id="436" w:author="Brian Hart (brianh)" w:date="2022-04-01T17:12:00Z">
              <w:r>
                <w:rPr>
                  <w:sz w:val="22"/>
                  <w:szCs w:val="22"/>
                  <w:lang w:val="en-US"/>
                </w:rPr>
                <w:t>)</w:t>
              </w:r>
            </w:ins>
            <w:r w:rsidRPr="00B664EE">
              <w:rPr>
                <w:sz w:val="22"/>
                <w:szCs w:val="22"/>
                <w:lang w:val="en-US"/>
              </w:rPr>
              <w:t xml:space="preserve"> (see NOTE 2</w:t>
            </w:r>
          </w:p>
        </w:tc>
      </w:tr>
    </w:tbl>
    <w:p w14:paraId="4ED1EAB4" w14:textId="77777777" w:rsidR="00B664EE" w:rsidRDefault="00B664EE" w:rsidP="009E0B79">
      <w:pPr>
        <w:rPr>
          <w:sz w:val="22"/>
          <w:szCs w:val="22"/>
          <w:lang w:val="en-US"/>
        </w:rPr>
      </w:pPr>
    </w:p>
    <w:p w14:paraId="566CBFE0" w14:textId="77777777" w:rsidR="009E0B79" w:rsidRDefault="009E0B79" w:rsidP="009E0B79">
      <w:pPr>
        <w:rPr>
          <w:sz w:val="22"/>
          <w:szCs w:val="22"/>
          <w:lang w:val="en-US"/>
        </w:rPr>
      </w:pPr>
    </w:p>
    <w:p w14:paraId="7C0BC779" w14:textId="6AF059D3" w:rsidR="009E0B79" w:rsidRDefault="009E0B79" w:rsidP="00BE22AA">
      <w:pPr>
        <w:rPr>
          <w:sz w:val="22"/>
          <w:szCs w:val="22"/>
          <w:lang w:val="en-US"/>
        </w:rPr>
      </w:pPr>
    </w:p>
    <w:tbl>
      <w:tblPr>
        <w:tblW w:w="7840" w:type="dxa"/>
        <w:tblLook w:val="04A0" w:firstRow="1" w:lastRow="0" w:firstColumn="1" w:lastColumn="0" w:noHBand="0" w:noVBand="1"/>
      </w:tblPr>
      <w:tblGrid>
        <w:gridCol w:w="661"/>
        <w:gridCol w:w="939"/>
        <w:gridCol w:w="919"/>
        <w:gridCol w:w="2656"/>
        <w:gridCol w:w="2665"/>
      </w:tblGrid>
      <w:tr w:rsidR="00501CEC" w:rsidRPr="00501CEC" w14:paraId="7933F90A" w14:textId="77777777" w:rsidTr="009E0B79">
        <w:trPr>
          <w:trHeight w:val="5100"/>
        </w:trPr>
        <w:tc>
          <w:tcPr>
            <w:tcW w:w="661" w:type="dxa"/>
            <w:tcBorders>
              <w:top w:val="nil"/>
              <w:left w:val="nil"/>
              <w:bottom w:val="nil"/>
              <w:right w:val="nil"/>
            </w:tcBorders>
            <w:shd w:val="clear" w:color="auto" w:fill="auto"/>
            <w:hideMark/>
          </w:tcPr>
          <w:p w14:paraId="51EC9ADC"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1062</w:t>
            </w:r>
          </w:p>
        </w:tc>
        <w:tc>
          <w:tcPr>
            <w:tcW w:w="939" w:type="dxa"/>
            <w:tcBorders>
              <w:top w:val="nil"/>
              <w:left w:val="nil"/>
              <w:bottom w:val="nil"/>
              <w:right w:val="nil"/>
            </w:tcBorders>
            <w:shd w:val="clear" w:color="auto" w:fill="auto"/>
            <w:hideMark/>
          </w:tcPr>
          <w:p w14:paraId="7CFDDE3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3618.00</w:t>
            </w:r>
          </w:p>
        </w:tc>
        <w:tc>
          <w:tcPr>
            <w:tcW w:w="919" w:type="dxa"/>
            <w:tcBorders>
              <w:top w:val="nil"/>
              <w:left w:val="nil"/>
              <w:bottom w:val="nil"/>
              <w:right w:val="nil"/>
            </w:tcBorders>
            <w:shd w:val="clear" w:color="auto" w:fill="auto"/>
            <w:hideMark/>
          </w:tcPr>
          <w:p w14:paraId="324293D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19.3.21</w:t>
            </w:r>
          </w:p>
        </w:tc>
        <w:tc>
          <w:tcPr>
            <w:tcW w:w="2656" w:type="dxa"/>
            <w:tcBorders>
              <w:top w:val="nil"/>
              <w:left w:val="nil"/>
              <w:bottom w:val="nil"/>
              <w:right w:val="nil"/>
            </w:tcBorders>
            <w:shd w:val="clear" w:color="auto" w:fill="auto"/>
            <w:hideMark/>
          </w:tcPr>
          <w:p w14:paraId="3F2F3B75"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An HT RX procedure invokes the 11a/g RX procedure when the received PPDU format is determined to be 11a/g. Ditto the VHT RX procedure invokes the HT/11a/g RX procedures etc. These could be like function calls, but they are *partway* into the called receive procedure since the preamble has already been partly processed, and then these calls are much more like GOTOs. However, </w:t>
            </w:r>
            <w:proofErr w:type="gramStart"/>
            <w:r w:rsidRPr="00501CEC">
              <w:rPr>
                <w:rFonts w:ascii="Arial" w:eastAsia="Times New Roman" w:hAnsi="Arial" w:cs="Arial"/>
                <w:sz w:val="20"/>
                <w:lang w:val="en-US"/>
              </w:rPr>
              <w:t>the  called</w:t>
            </w:r>
            <w:proofErr w:type="gramEnd"/>
            <w:r w:rsidRPr="00501CEC">
              <w:rPr>
                <w:rFonts w:ascii="Arial" w:eastAsia="Times New Roman" w:hAnsi="Arial" w:cs="Arial"/>
                <w:sz w:val="20"/>
                <w:lang w:val="en-US"/>
              </w:rPr>
              <w:t xml:space="preserve"> RX procedures do not have "labels" which is the destination of the GOTO at the relevant point of the called RX procedure.</w:t>
            </w:r>
          </w:p>
        </w:tc>
        <w:tc>
          <w:tcPr>
            <w:tcW w:w="2665" w:type="dxa"/>
            <w:tcBorders>
              <w:top w:val="nil"/>
              <w:left w:val="nil"/>
              <w:bottom w:val="nil"/>
              <w:right w:val="nil"/>
            </w:tcBorders>
            <w:shd w:val="clear" w:color="auto" w:fill="auto"/>
            <w:hideMark/>
          </w:tcPr>
          <w:p w14:paraId="1208DDD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In the 11a/g/HT/VHT receive procedures insert something along the lines of "In a HT/VHT/HE STA, once a received PPDU has been determined to be a PPDU following Clause [17 | 18 | 19 | 21], then the receive </w:t>
            </w:r>
            <w:proofErr w:type="spellStart"/>
            <w:r w:rsidRPr="00501CEC">
              <w:rPr>
                <w:rFonts w:ascii="Arial" w:eastAsia="Times New Roman" w:hAnsi="Arial" w:cs="Arial"/>
                <w:sz w:val="20"/>
                <w:lang w:val="en-US"/>
              </w:rPr>
              <w:t>prcoedure</w:t>
            </w:r>
            <w:proofErr w:type="spellEnd"/>
            <w:r w:rsidRPr="00501CEC">
              <w:rPr>
                <w:rFonts w:ascii="Arial" w:eastAsia="Times New Roman" w:hAnsi="Arial" w:cs="Arial"/>
                <w:sz w:val="20"/>
                <w:lang w:val="en-US"/>
              </w:rPr>
              <w:t xml:space="preserve"> resumes here. Existing state, including knowledge of the LSIG Parity and RATE checks, is retained."</w:t>
            </w:r>
          </w:p>
        </w:tc>
      </w:tr>
    </w:tbl>
    <w:p w14:paraId="544E74CB" w14:textId="597F0C74" w:rsidR="00011C73" w:rsidRDefault="00011C73" w:rsidP="007B7C7A">
      <w:pPr>
        <w:rPr>
          <w:sz w:val="22"/>
          <w:szCs w:val="22"/>
          <w:lang w:val="en-US"/>
        </w:rPr>
      </w:pPr>
    </w:p>
    <w:p w14:paraId="6B51072F" w14:textId="77777777" w:rsidR="00383E07" w:rsidRDefault="00383E07" w:rsidP="00383E07">
      <w:pPr>
        <w:rPr>
          <w:b/>
          <w:bCs/>
          <w:sz w:val="28"/>
          <w:szCs w:val="28"/>
          <w:u w:val="single"/>
        </w:rPr>
      </w:pPr>
      <w:r w:rsidRPr="007B7C7A">
        <w:rPr>
          <w:b/>
          <w:bCs/>
          <w:sz w:val="28"/>
          <w:szCs w:val="28"/>
          <w:u w:val="single"/>
        </w:rPr>
        <w:t>Discussion</w:t>
      </w:r>
    </w:p>
    <w:p w14:paraId="1E8D80B3" w14:textId="77777777" w:rsidR="00383E07" w:rsidRDefault="00383E07" w:rsidP="00383E07">
      <w:pPr>
        <w:rPr>
          <w:b/>
          <w:bCs/>
          <w:sz w:val="28"/>
          <w:szCs w:val="28"/>
          <w:u w:val="single"/>
        </w:rPr>
      </w:pPr>
    </w:p>
    <w:p w14:paraId="4DB6B4FB" w14:textId="7A85DDCB" w:rsidR="00383E07" w:rsidRDefault="00FB2DBB" w:rsidP="00FB2DBB">
      <w:pPr>
        <w:pStyle w:val="BodyText"/>
      </w:pPr>
      <w:r>
        <w:t>The commenter raises an important topic, and their resolution seems workable.</w:t>
      </w:r>
    </w:p>
    <w:p w14:paraId="7C9AAA01" w14:textId="77777777" w:rsidR="00FB2DBB" w:rsidRDefault="00FB2DBB" w:rsidP="00383E07">
      <w:pPr>
        <w:jc w:val="both"/>
        <w:rPr>
          <w:b/>
          <w:sz w:val="28"/>
          <w:szCs w:val="22"/>
          <w:u w:val="single"/>
        </w:rPr>
      </w:pPr>
    </w:p>
    <w:p w14:paraId="0582A1E0" w14:textId="358F18C9" w:rsidR="00383E07" w:rsidRPr="00157CCC" w:rsidRDefault="00383E07" w:rsidP="00383E07">
      <w:pPr>
        <w:jc w:val="both"/>
        <w:rPr>
          <w:sz w:val="28"/>
          <w:szCs w:val="22"/>
        </w:rPr>
      </w:pPr>
      <w:r>
        <w:rPr>
          <w:b/>
          <w:sz w:val="28"/>
          <w:szCs w:val="22"/>
          <w:u w:val="single"/>
        </w:rPr>
        <w:t>Proposed Resolution: CID 1062</w:t>
      </w:r>
    </w:p>
    <w:p w14:paraId="7F88B57C" w14:textId="77777777" w:rsidR="00383E07" w:rsidRDefault="00383E07" w:rsidP="00383E07">
      <w:pPr>
        <w:jc w:val="both"/>
        <w:rPr>
          <w:sz w:val="22"/>
          <w:szCs w:val="22"/>
        </w:rPr>
      </w:pPr>
      <w:r>
        <w:rPr>
          <w:b/>
          <w:sz w:val="22"/>
          <w:szCs w:val="22"/>
        </w:rPr>
        <w:t>Revised</w:t>
      </w:r>
      <w:r w:rsidRPr="00157CCC">
        <w:rPr>
          <w:sz w:val="22"/>
          <w:szCs w:val="22"/>
        </w:rPr>
        <w:t>.</w:t>
      </w:r>
    </w:p>
    <w:p w14:paraId="3AA74F35" w14:textId="77777777" w:rsidR="00383E07" w:rsidRPr="00BB420F" w:rsidRDefault="00383E07" w:rsidP="00383E07">
      <w:pPr>
        <w:rPr>
          <w:b/>
          <w:bCs/>
          <w:sz w:val="22"/>
          <w:szCs w:val="22"/>
          <w:lang w:val="en-US"/>
        </w:rPr>
      </w:pPr>
      <w:r w:rsidRPr="00BB420F">
        <w:rPr>
          <w:b/>
          <w:bCs/>
          <w:sz w:val="22"/>
          <w:szCs w:val="22"/>
          <w:lang w:val="en-US"/>
        </w:rPr>
        <w:t>Note to Commenter:</w:t>
      </w:r>
    </w:p>
    <w:p w14:paraId="3F967327" w14:textId="5BE55876" w:rsidR="00383E07" w:rsidRDefault="00383E07" w:rsidP="00383E07">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1062.</w:t>
      </w:r>
    </w:p>
    <w:p w14:paraId="09CC8347" w14:textId="77777777" w:rsidR="00383E07" w:rsidRDefault="00383E07" w:rsidP="00383E07">
      <w:pPr>
        <w:rPr>
          <w:sz w:val="22"/>
          <w:szCs w:val="22"/>
          <w:lang w:val="en-US"/>
        </w:rPr>
      </w:pPr>
    </w:p>
    <w:p w14:paraId="05D4E1AF" w14:textId="77777777" w:rsidR="00383E07" w:rsidRPr="00BB420F" w:rsidRDefault="00383E07" w:rsidP="00383E07">
      <w:pPr>
        <w:rPr>
          <w:b/>
          <w:bCs/>
          <w:sz w:val="22"/>
          <w:szCs w:val="22"/>
          <w:lang w:val="en-US"/>
        </w:rPr>
      </w:pPr>
      <w:r w:rsidRPr="00BB420F">
        <w:rPr>
          <w:b/>
          <w:bCs/>
          <w:sz w:val="22"/>
          <w:szCs w:val="22"/>
          <w:lang w:val="en-US"/>
        </w:rPr>
        <w:t>Instruction to Editor:</w:t>
      </w:r>
    </w:p>
    <w:p w14:paraId="52E2B477" w14:textId="1F45883F" w:rsidR="00383E07" w:rsidRDefault="00383E07" w:rsidP="00383E07">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1062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5E32146B" w14:textId="77777777" w:rsidR="00383E07" w:rsidRDefault="00383E07" w:rsidP="00383E07">
      <w:pPr>
        <w:rPr>
          <w:sz w:val="22"/>
          <w:szCs w:val="22"/>
          <w:lang w:val="en-US"/>
        </w:rPr>
      </w:pPr>
    </w:p>
    <w:p w14:paraId="424628E2" w14:textId="7CE7FEC8" w:rsidR="00383E07" w:rsidRPr="00F22C22" w:rsidRDefault="00383E07" w:rsidP="00383E07">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1062</w:t>
      </w:r>
    </w:p>
    <w:p w14:paraId="7A0DB26D" w14:textId="77777777" w:rsidR="00383E07" w:rsidRDefault="00383E07" w:rsidP="007B7C7A">
      <w:pPr>
        <w:rPr>
          <w:sz w:val="22"/>
          <w:szCs w:val="22"/>
          <w:lang w:val="en-US"/>
        </w:rPr>
      </w:pPr>
    </w:p>
    <w:p w14:paraId="0F732FE0" w14:textId="310E19FA" w:rsidR="00011C73" w:rsidRDefault="00011C73" w:rsidP="007B7C7A">
      <w:pPr>
        <w:rPr>
          <w:sz w:val="22"/>
          <w:szCs w:val="22"/>
          <w:lang w:val="en-US"/>
        </w:rPr>
      </w:pPr>
      <w:r w:rsidRPr="00011C73">
        <w:rPr>
          <w:sz w:val="22"/>
          <w:szCs w:val="22"/>
          <w:lang w:val="en-US"/>
        </w:rPr>
        <w:t>17.3.12 Receive PHY</w:t>
      </w:r>
    </w:p>
    <w:p w14:paraId="050748AA" w14:textId="037B681F" w:rsidR="00011C73" w:rsidRDefault="00011C73" w:rsidP="007B7C7A">
      <w:pPr>
        <w:rPr>
          <w:sz w:val="22"/>
          <w:szCs w:val="22"/>
          <w:lang w:val="en-US"/>
        </w:rPr>
      </w:pPr>
    </w:p>
    <w:p w14:paraId="55176A22" w14:textId="77777777" w:rsidR="00011C73" w:rsidRPr="00011C73" w:rsidRDefault="00011C73" w:rsidP="00011C73">
      <w:pPr>
        <w:rPr>
          <w:sz w:val="22"/>
          <w:szCs w:val="22"/>
          <w:lang w:val="en-US"/>
        </w:rPr>
      </w:pPr>
      <w:r w:rsidRPr="00011C73">
        <w:rPr>
          <w:sz w:val="22"/>
          <w:szCs w:val="22"/>
          <w:lang w:val="en-US"/>
        </w:rPr>
        <w:t>Upon receiving the transmitted PHY preamble, the PHY measures the received signal strength level. This</w:t>
      </w:r>
    </w:p>
    <w:p w14:paraId="7E4F7B75" w14:textId="77777777" w:rsidR="00011C73" w:rsidRPr="00011C73" w:rsidRDefault="00011C73" w:rsidP="00011C73">
      <w:pPr>
        <w:rPr>
          <w:sz w:val="22"/>
          <w:szCs w:val="22"/>
          <w:lang w:val="en-US"/>
        </w:rPr>
      </w:pPr>
      <w:r w:rsidRPr="00011C73">
        <w:rPr>
          <w:sz w:val="22"/>
          <w:szCs w:val="22"/>
          <w:lang w:val="en-US"/>
        </w:rPr>
        <w:t>indicates activity to the MAC via PHY-</w:t>
      </w:r>
      <w:proofErr w:type="spellStart"/>
      <w:r w:rsidRPr="00011C73">
        <w:rPr>
          <w:sz w:val="22"/>
          <w:szCs w:val="22"/>
          <w:lang w:val="en-US"/>
        </w:rPr>
        <w:t>CCA.indication</w:t>
      </w:r>
      <w:proofErr w:type="spellEnd"/>
      <w:r w:rsidRPr="00011C73">
        <w:rPr>
          <w:sz w:val="22"/>
          <w:szCs w:val="22"/>
          <w:lang w:val="en-US"/>
        </w:rPr>
        <w:t xml:space="preserve"> primitive. A PHY-</w:t>
      </w:r>
      <w:proofErr w:type="spellStart"/>
      <w:r w:rsidRPr="00011C73">
        <w:rPr>
          <w:sz w:val="22"/>
          <w:szCs w:val="22"/>
          <w:lang w:val="en-US"/>
        </w:rPr>
        <w:t>CCA.indication</w:t>
      </w:r>
      <w:proofErr w:type="spellEnd"/>
      <w:r w:rsidRPr="00011C73">
        <w:rPr>
          <w:sz w:val="22"/>
          <w:szCs w:val="22"/>
          <w:lang w:val="en-US"/>
        </w:rPr>
        <w:t>(BUSY) primitive</w:t>
      </w:r>
    </w:p>
    <w:p w14:paraId="4A4020ED" w14:textId="77777777" w:rsidR="00011C73" w:rsidRPr="00011C73" w:rsidRDefault="00011C73" w:rsidP="00011C73">
      <w:pPr>
        <w:rPr>
          <w:sz w:val="22"/>
          <w:szCs w:val="22"/>
          <w:lang w:val="en-US"/>
        </w:rPr>
      </w:pPr>
      <w:r w:rsidRPr="00011C73">
        <w:rPr>
          <w:sz w:val="22"/>
          <w:szCs w:val="22"/>
          <w:lang w:val="en-US"/>
        </w:rPr>
        <w:t>shall be issued for reception of a signal prior to correct reception of the PPDU. The RSSI parameter reported</w:t>
      </w:r>
    </w:p>
    <w:p w14:paraId="193C13D2" w14:textId="77777777" w:rsidR="00011C73" w:rsidRPr="00011C73" w:rsidRDefault="00011C73" w:rsidP="00011C73">
      <w:pPr>
        <w:rPr>
          <w:sz w:val="22"/>
          <w:szCs w:val="22"/>
          <w:lang w:val="en-US"/>
        </w:rPr>
      </w:pPr>
      <w:r w:rsidRPr="00011C73">
        <w:rPr>
          <w:sz w:val="22"/>
          <w:szCs w:val="22"/>
          <w:lang w:val="en-US"/>
        </w:rPr>
        <w:t>to the MAC in the RXVECTOR.</w:t>
      </w:r>
    </w:p>
    <w:p w14:paraId="30D10C19" w14:textId="77777777" w:rsidR="00011C73" w:rsidRPr="00011C73" w:rsidRDefault="00011C73" w:rsidP="00011C73">
      <w:pPr>
        <w:rPr>
          <w:sz w:val="22"/>
          <w:szCs w:val="22"/>
          <w:lang w:val="en-US"/>
        </w:rPr>
      </w:pPr>
      <w:r w:rsidRPr="00011C73">
        <w:rPr>
          <w:sz w:val="22"/>
          <w:szCs w:val="22"/>
          <w:lang w:val="en-US"/>
        </w:rPr>
        <w:t>After a PHY-</w:t>
      </w:r>
      <w:proofErr w:type="spellStart"/>
      <w:r w:rsidRPr="00011C73">
        <w:rPr>
          <w:sz w:val="22"/>
          <w:szCs w:val="22"/>
          <w:lang w:val="en-US"/>
        </w:rPr>
        <w:t>CCA.indication</w:t>
      </w:r>
      <w:proofErr w:type="spellEnd"/>
      <w:r w:rsidRPr="00011C73">
        <w:rPr>
          <w:sz w:val="22"/>
          <w:szCs w:val="22"/>
          <w:lang w:val="en-US"/>
        </w:rPr>
        <w:t xml:space="preserve"> primitive is issued, the PHY entity shall begin receiving the training symbols</w:t>
      </w:r>
    </w:p>
    <w:p w14:paraId="5EC9E662" w14:textId="77777777" w:rsidR="00011C73" w:rsidRPr="00011C73" w:rsidRDefault="00011C73" w:rsidP="00011C73">
      <w:pPr>
        <w:rPr>
          <w:sz w:val="22"/>
          <w:szCs w:val="22"/>
          <w:lang w:val="en-US"/>
        </w:rPr>
      </w:pPr>
      <w:r w:rsidRPr="00011C73">
        <w:rPr>
          <w:sz w:val="22"/>
          <w:szCs w:val="22"/>
          <w:lang w:val="en-US"/>
        </w:rPr>
        <w:t xml:space="preserve">and searching for the SIGNAL </w:t>
      </w:r>
      <w:proofErr w:type="gramStart"/>
      <w:r w:rsidRPr="00011C73">
        <w:rPr>
          <w:sz w:val="22"/>
          <w:szCs w:val="22"/>
          <w:lang w:val="en-US"/>
        </w:rPr>
        <w:t>in order to</w:t>
      </w:r>
      <w:proofErr w:type="gramEnd"/>
      <w:r w:rsidRPr="00011C73">
        <w:rPr>
          <w:sz w:val="22"/>
          <w:szCs w:val="22"/>
          <w:lang w:val="en-US"/>
        </w:rPr>
        <w:t xml:space="preserve"> set the length of the data stream, the demodulation type, and the</w:t>
      </w:r>
    </w:p>
    <w:p w14:paraId="30560FE1" w14:textId="22EFD762" w:rsidR="00011C73" w:rsidRDefault="00011C73" w:rsidP="00011C73">
      <w:pPr>
        <w:rPr>
          <w:sz w:val="22"/>
          <w:szCs w:val="22"/>
          <w:lang w:val="en-US"/>
        </w:rPr>
      </w:pPr>
      <w:r w:rsidRPr="00011C73">
        <w:rPr>
          <w:sz w:val="22"/>
          <w:szCs w:val="22"/>
          <w:lang w:val="en-US"/>
        </w:rPr>
        <w:t>decoding rate.</w:t>
      </w:r>
    </w:p>
    <w:p w14:paraId="10F60714" w14:textId="77777777" w:rsidR="00B52B03" w:rsidRDefault="00B52B03" w:rsidP="00011C73">
      <w:pPr>
        <w:rPr>
          <w:sz w:val="22"/>
          <w:szCs w:val="22"/>
          <w:lang w:val="en-US"/>
        </w:rPr>
      </w:pPr>
    </w:p>
    <w:p w14:paraId="1CFF66A4" w14:textId="18C493ED" w:rsidR="00B52B03" w:rsidRDefault="00FE373C" w:rsidP="00B52B03">
      <w:pPr>
        <w:rPr>
          <w:ins w:id="437" w:author="Brian Hart (brianh)" w:date="2022-04-01T14:44:00Z"/>
          <w:sz w:val="22"/>
          <w:szCs w:val="22"/>
          <w:lang w:val="en-US"/>
        </w:rPr>
      </w:pPr>
      <w:ins w:id="438" w:author="Brian Hart (brianh)" w:date="2022-07-14T08:25:00Z">
        <w:r>
          <w:rPr>
            <w:sz w:val="22"/>
            <w:szCs w:val="22"/>
            <w:lang w:val="en-US"/>
          </w:rPr>
          <w:t>For an HT STA</w:t>
        </w:r>
      </w:ins>
      <w:ins w:id="439" w:author="Brian Hart (brianh)" w:date="2022-04-01T14:44:00Z">
        <w:r w:rsidR="00B52B03">
          <w:rPr>
            <w:sz w:val="22"/>
            <w:szCs w:val="22"/>
            <w:lang w:val="en-US"/>
          </w:rPr>
          <w:t xml:space="preserve"> that determines it is receiving a </w:t>
        </w:r>
      </w:ins>
      <w:ins w:id="440" w:author="Brian Hart (brianh)" w:date="2022-04-01T14:45:00Z">
        <w:r w:rsidR="00B52B03">
          <w:rPr>
            <w:sz w:val="22"/>
            <w:szCs w:val="22"/>
            <w:lang w:val="en-US"/>
          </w:rPr>
          <w:t>C</w:t>
        </w:r>
      </w:ins>
      <w:ins w:id="441" w:author="Brian Hart (brianh)" w:date="2022-04-01T14:46:00Z">
        <w:r w:rsidR="00B52B03">
          <w:rPr>
            <w:sz w:val="22"/>
            <w:szCs w:val="22"/>
            <w:lang w:val="en-US"/>
          </w:rPr>
          <w:t>l</w:t>
        </w:r>
      </w:ins>
      <w:ins w:id="442" w:author="Brian Hart (brianh)" w:date="2022-04-01T14:45:00Z">
        <w:r w:rsidR="00B52B03">
          <w:rPr>
            <w:sz w:val="22"/>
            <w:szCs w:val="22"/>
            <w:lang w:val="en-US"/>
          </w:rPr>
          <w:t>a</w:t>
        </w:r>
      </w:ins>
      <w:ins w:id="443" w:author="Brian Hart (brianh)" w:date="2022-04-01T14:46:00Z">
        <w:r w:rsidR="00B52B03">
          <w:rPr>
            <w:sz w:val="22"/>
            <w:szCs w:val="22"/>
            <w:lang w:val="en-US"/>
          </w:rPr>
          <w:t>u</w:t>
        </w:r>
      </w:ins>
      <w:ins w:id="444" w:author="Brian Hart (brianh)" w:date="2022-04-01T14:45:00Z">
        <w:r w:rsidR="00B52B03">
          <w:rPr>
            <w:sz w:val="22"/>
            <w:szCs w:val="22"/>
            <w:lang w:val="en-US"/>
          </w:rPr>
          <w:t xml:space="preserve">se 17 </w:t>
        </w:r>
      </w:ins>
      <w:ins w:id="445" w:author="Brian Hart (brianh)" w:date="2022-04-01T14:44:00Z">
        <w:r w:rsidR="00B52B03">
          <w:rPr>
            <w:sz w:val="22"/>
            <w:szCs w:val="22"/>
            <w:lang w:val="en-US"/>
          </w:rPr>
          <w:t xml:space="preserve">PPDU, the STA’s receive procedure shall resume here. </w:t>
        </w:r>
        <w:r w:rsidR="00B52B03" w:rsidRPr="007179FD">
          <w:rPr>
            <w:sz w:val="22"/>
            <w:szCs w:val="22"/>
            <w:lang w:val="en-US"/>
          </w:rPr>
          <w:t>Existing state, including knowledge of the L</w:t>
        </w:r>
        <w:r w:rsidR="00B52B03">
          <w:rPr>
            <w:sz w:val="22"/>
            <w:szCs w:val="22"/>
            <w:lang w:val="en-US"/>
          </w:rPr>
          <w:t>-</w:t>
        </w:r>
        <w:r w:rsidR="00B52B03" w:rsidRPr="007179FD">
          <w:rPr>
            <w:sz w:val="22"/>
            <w:szCs w:val="22"/>
            <w:lang w:val="en-US"/>
          </w:rPr>
          <w:t>SIG Parity and RATE checks, is retained.</w:t>
        </w:r>
        <w:r w:rsidR="00B52B03">
          <w:rPr>
            <w:sz w:val="22"/>
            <w:szCs w:val="22"/>
            <w:lang w:val="en-US"/>
          </w:rPr>
          <w:t xml:space="preserve"> </w:t>
        </w:r>
      </w:ins>
    </w:p>
    <w:p w14:paraId="73711EBE" w14:textId="77777777" w:rsidR="00B52B03" w:rsidRDefault="00B52B03" w:rsidP="00011C73">
      <w:pPr>
        <w:rPr>
          <w:sz w:val="22"/>
          <w:szCs w:val="22"/>
          <w:lang w:val="en-US"/>
        </w:rPr>
      </w:pPr>
    </w:p>
    <w:p w14:paraId="6361A178" w14:textId="77777777" w:rsidR="00F710F7" w:rsidRDefault="00B52B03" w:rsidP="00011C73">
      <w:pPr>
        <w:rPr>
          <w:ins w:id="446" w:author="Brian Hart (brianh)" w:date="2022-04-01T14:47:00Z"/>
          <w:sz w:val="22"/>
          <w:szCs w:val="22"/>
          <w:lang w:val="en-US"/>
        </w:rPr>
      </w:pPr>
      <w:ins w:id="447" w:author="Brian Hart (brianh)" w:date="2022-04-01T14:47:00Z">
        <w:r w:rsidRPr="00011C73">
          <w:rPr>
            <w:sz w:val="22"/>
            <w:szCs w:val="22"/>
            <w:lang w:val="en-US"/>
          </w:rPr>
          <w:t>If dot11TimingMsmtActivated is</w:t>
        </w:r>
        <w:r>
          <w:rPr>
            <w:sz w:val="22"/>
            <w:szCs w:val="22"/>
            <w:lang w:val="en-US"/>
          </w:rPr>
          <w:t xml:space="preserve"> false, i</w:t>
        </w:r>
      </w:ins>
      <w:del w:id="448" w:author="Brian Hart (brianh)" w:date="2022-04-01T14:47:00Z">
        <w:r w:rsidR="00011C73" w:rsidRPr="00011C73" w:rsidDel="00B52B03">
          <w:rPr>
            <w:sz w:val="22"/>
            <w:szCs w:val="22"/>
            <w:lang w:val="en-US"/>
          </w:rPr>
          <w:delText>I</w:delText>
        </w:r>
      </w:del>
      <w:r w:rsidR="00011C73" w:rsidRPr="00011C73">
        <w:rPr>
          <w:sz w:val="22"/>
          <w:szCs w:val="22"/>
          <w:lang w:val="en-US"/>
        </w:rPr>
        <w:t>f the PHY header reception is successful (and the SIGNAL field is completely recognizable and supported),</w:t>
      </w:r>
      <w:r w:rsidR="00F710F7">
        <w:rPr>
          <w:sz w:val="22"/>
          <w:szCs w:val="22"/>
          <w:lang w:val="en-US"/>
        </w:rPr>
        <w:t xml:space="preserve"> </w:t>
      </w:r>
      <w:r w:rsidR="00011C73" w:rsidRPr="00011C73">
        <w:rPr>
          <w:sz w:val="22"/>
          <w:szCs w:val="22"/>
          <w:lang w:val="en-US"/>
        </w:rPr>
        <w:t>a PHY-</w:t>
      </w:r>
      <w:proofErr w:type="spellStart"/>
      <w:r w:rsidR="00011C73" w:rsidRPr="00011C73">
        <w:rPr>
          <w:sz w:val="22"/>
          <w:szCs w:val="22"/>
          <w:lang w:val="en-US"/>
        </w:rPr>
        <w:t>RXSTART.indication</w:t>
      </w:r>
      <w:proofErr w:type="spellEnd"/>
      <w:r w:rsidR="00011C73" w:rsidRPr="00011C73">
        <w:rPr>
          <w:sz w:val="22"/>
          <w:szCs w:val="22"/>
          <w:lang w:val="en-US"/>
        </w:rPr>
        <w:t xml:space="preserve">(RXVECTOR) primitive shall be issued. </w:t>
      </w:r>
    </w:p>
    <w:p w14:paraId="43C3BA60" w14:textId="77777777" w:rsidR="00F710F7" w:rsidRDefault="00F710F7" w:rsidP="00011C73">
      <w:pPr>
        <w:rPr>
          <w:ins w:id="449" w:author="Brian Hart (brianh)" w:date="2022-04-01T14:47:00Z"/>
          <w:sz w:val="22"/>
          <w:szCs w:val="22"/>
          <w:lang w:val="en-US"/>
        </w:rPr>
      </w:pPr>
    </w:p>
    <w:p w14:paraId="7DEC3E05" w14:textId="79D75571" w:rsidR="00011C73" w:rsidRPr="00011C73" w:rsidRDefault="00011C73" w:rsidP="00011C73">
      <w:pPr>
        <w:rPr>
          <w:sz w:val="22"/>
          <w:szCs w:val="22"/>
          <w:lang w:val="en-US"/>
        </w:rPr>
      </w:pPr>
      <w:r w:rsidRPr="00011C73">
        <w:rPr>
          <w:sz w:val="22"/>
          <w:szCs w:val="22"/>
          <w:lang w:val="en-US"/>
        </w:rPr>
        <w:t>If dot11TimingMsmtActivated is</w:t>
      </w:r>
      <w:r w:rsidR="00F710F7">
        <w:rPr>
          <w:sz w:val="22"/>
          <w:szCs w:val="22"/>
          <w:lang w:val="en-US"/>
        </w:rPr>
        <w:t xml:space="preserve"> </w:t>
      </w:r>
      <w:r w:rsidRPr="00011C73">
        <w:rPr>
          <w:sz w:val="22"/>
          <w:szCs w:val="22"/>
          <w:lang w:val="en-US"/>
        </w:rPr>
        <w:t>true, the PHY shall do the following:</w:t>
      </w:r>
    </w:p>
    <w:p w14:paraId="6B143B87" w14:textId="77777777" w:rsidR="00011C73" w:rsidRPr="00011C73" w:rsidRDefault="00011C73" w:rsidP="00011C73">
      <w:pPr>
        <w:rPr>
          <w:sz w:val="22"/>
          <w:szCs w:val="22"/>
          <w:lang w:val="en-US"/>
        </w:rPr>
      </w:pPr>
      <w:r w:rsidRPr="00011C73">
        <w:rPr>
          <w:sz w:val="22"/>
          <w:szCs w:val="22"/>
          <w:lang w:val="en-US"/>
        </w:rPr>
        <w:t>— Complete receiving the PHY header and verify the validity of the PHY Header.</w:t>
      </w:r>
    </w:p>
    <w:p w14:paraId="023C9D36" w14:textId="77777777" w:rsidR="00011C73" w:rsidRPr="00011C73" w:rsidRDefault="00011C73" w:rsidP="00011C73">
      <w:pPr>
        <w:rPr>
          <w:sz w:val="22"/>
          <w:szCs w:val="22"/>
          <w:lang w:val="en-US"/>
        </w:rPr>
      </w:pPr>
      <w:r w:rsidRPr="00011C73">
        <w:rPr>
          <w:sz w:val="22"/>
          <w:szCs w:val="22"/>
          <w:lang w:val="en-US"/>
        </w:rPr>
        <w:t>— If the PHY header reception is successful (and the SIGNAL field is completely recognizable</w:t>
      </w:r>
    </w:p>
    <w:p w14:paraId="6A67DB22" w14:textId="77777777" w:rsidR="00011C73" w:rsidRPr="00011C73" w:rsidRDefault="00011C73" w:rsidP="00011C73">
      <w:pPr>
        <w:rPr>
          <w:sz w:val="22"/>
          <w:szCs w:val="22"/>
          <w:lang w:val="en-US"/>
        </w:rPr>
      </w:pPr>
      <w:r w:rsidRPr="00011C73">
        <w:rPr>
          <w:sz w:val="22"/>
          <w:szCs w:val="22"/>
          <w:lang w:val="en-US"/>
        </w:rPr>
        <w:t>and supported), a PHY-</w:t>
      </w:r>
      <w:proofErr w:type="spellStart"/>
      <w:r w:rsidRPr="00011C73">
        <w:rPr>
          <w:sz w:val="22"/>
          <w:szCs w:val="22"/>
          <w:lang w:val="en-US"/>
        </w:rPr>
        <w:t>RXSTART.indication</w:t>
      </w:r>
      <w:proofErr w:type="spellEnd"/>
      <w:r w:rsidRPr="00011C73">
        <w:rPr>
          <w:sz w:val="22"/>
          <w:szCs w:val="22"/>
          <w:lang w:val="en-US"/>
        </w:rPr>
        <w:t>(RXVECTOR) primitive shall be issued and</w:t>
      </w:r>
    </w:p>
    <w:p w14:paraId="2D4EA23D" w14:textId="77777777" w:rsidR="00011C73" w:rsidRPr="00011C73" w:rsidRDefault="00011C73" w:rsidP="00011C73">
      <w:pPr>
        <w:rPr>
          <w:sz w:val="22"/>
          <w:szCs w:val="22"/>
          <w:lang w:val="en-US"/>
        </w:rPr>
      </w:pPr>
      <w:r w:rsidRPr="00011C73">
        <w:rPr>
          <w:sz w:val="22"/>
          <w:szCs w:val="22"/>
          <w:lang w:val="en-US"/>
        </w:rPr>
        <w:t>RX_START_OF_FRAME_OFFSET parameter within the RXVECTOR shall be forwarded</w:t>
      </w:r>
    </w:p>
    <w:p w14:paraId="3AEF0E0D" w14:textId="31270B6D" w:rsidR="00011C73" w:rsidRDefault="00011C73" w:rsidP="00011C73">
      <w:pPr>
        <w:rPr>
          <w:sz w:val="22"/>
          <w:szCs w:val="22"/>
          <w:lang w:val="en-US"/>
        </w:rPr>
      </w:pPr>
      <w:r w:rsidRPr="00011C73">
        <w:rPr>
          <w:sz w:val="22"/>
          <w:szCs w:val="22"/>
          <w:lang w:val="en-US"/>
        </w:rPr>
        <w:t>(</w:t>
      </w:r>
      <w:proofErr w:type="gramStart"/>
      <w:r w:rsidRPr="00011C73">
        <w:rPr>
          <w:sz w:val="22"/>
          <w:szCs w:val="22"/>
          <w:lang w:val="en-US"/>
        </w:rPr>
        <w:t>see</w:t>
      </w:r>
      <w:proofErr w:type="gramEnd"/>
      <w:r w:rsidRPr="00011C73">
        <w:rPr>
          <w:sz w:val="22"/>
          <w:szCs w:val="22"/>
          <w:lang w:val="en-US"/>
        </w:rPr>
        <w:t xml:space="preserve"> 17.2.3 (RXVECTOR parameters)).</w:t>
      </w:r>
    </w:p>
    <w:p w14:paraId="41EE2F69" w14:textId="699DAEAD" w:rsidR="00011C73" w:rsidRDefault="00011C73" w:rsidP="00011C73">
      <w:pPr>
        <w:rPr>
          <w:sz w:val="22"/>
          <w:szCs w:val="22"/>
          <w:lang w:val="en-US"/>
        </w:rPr>
      </w:pPr>
    </w:p>
    <w:p w14:paraId="61431363" w14:textId="654BB66C" w:rsidR="00011C73" w:rsidRDefault="00011C73" w:rsidP="00011C73">
      <w:pPr>
        <w:rPr>
          <w:sz w:val="22"/>
          <w:szCs w:val="22"/>
          <w:lang w:val="en-US"/>
        </w:rPr>
      </w:pPr>
    </w:p>
    <w:p w14:paraId="24A237EF" w14:textId="4DB1E3F9" w:rsidR="00011C73" w:rsidRDefault="00011C73" w:rsidP="00011C73">
      <w:pPr>
        <w:rPr>
          <w:sz w:val="22"/>
          <w:szCs w:val="22"/>
          <w:lang w:val="en-US"/>
        </w:rPr>
      </w:pPr>
      <w:r w:rsidRPr="00011C73">
        <w:rPr>
          <w:sz w:val="22"/>
          <w:szCs w:val="22"/>
          <w:lang w:val="en-US"/>
        </w:rPr>
        <w:t>19.3.21 PHY receive procedure</w:t>
      </w:r>
    </w:p>
    <w:p w14:paraId="3C83B753" w14:textId="241CCC43" w:rsidR="00011C73" w:rsidRDefault="00011C73" w:rsidP="00011C73">
      <w:pPr>
        <w:rPr>
          <w:sz w:val="22"/>
          <w:szCs w:val="22"/>
          <w:lang w:val="en-US"/>
        </w:rPr>
      </w:pPr>
    </w:p>
    <w:p w14:paraId="500917A6" w14:textId="77777777" w:rsidR="00011C73" w:rsidRPr="00011C73" w:rsidRDefault="00011C73" w:rsidP="00011C73">
      <w:pPr>
        <w:rPr>
          <w:sz w:val="22"/>
          <w:szCs w:val="22"/>
          <w:lang w:val="en-US"/>
        </w:rPr>
      </w:pPr>
      <w:r w:rsidRPr="00011C73">
        <w:rPr>
          <w:sz w:val="22"/>
          <w:szCs w:val="22"/>
          <w:lang w:val="en-US"/>
        </w:rPr>
        <w:t>Upon receiving the transmitted PHY preamble, the PHY measures a receive signal strength. This indicates</w:t>
      </w:r>
    </w:p>
    <w:p w14:paraId="07DD2B1A" w14:textId="77777777" w:rsidR="00011C73" w:rsidRPr="00011C73" w:rsidRDefault="00011C73" w:rsidP="00011C73">
      <w:pPr>
        <w:rPr>
          <w:sz w:val="22"/>
          <w:szCs w:val="22"/>
          <w:lang w:val="en-US"/>
        </w:rPr>
      </w:pPr>
      <w:r w:rsidRPr="00011C73">
        <w:rPr>
          <w:sz w:val="22"/>
          <w:szCs w:val="22"/>
          <w:lang w:val="en-US"/>
        </w:rPr>
        <w:t>activity to the MAC via the PHY-</w:t>
      </w:r>
      <w:proofErr w:type="spellStart"/>
      <w:r w:rsidRPr="00011C73">
        <w:rPr>
          <w:sz w:val="22"/>
          <w:szCs w:val="22"/>
          <w:lang w:val="en-US"/>
        </w:rPr>
        <w:t>CCA.indication</w:t>
      </w:r>
      <w:proofErr w:type="spellEnd"/>
      <w:r w:rsidRPr="00011C73">
        <w:rPr>
          <w:sz w:val="22"/>
          <w:szCs w:val="22"/>
          <w:lang w:val="en-US"/>
        </w:rPr>
        <w:t xml:space="preserve"> primitive. A PHY-</w:t>
      </w:r>
      <w:proofErr w:type="spellStart"/>
      <w:r w:rsidRPr="00011C73">
        <w:rPr>
          <w:sz w:val="22"/>
          <w:szCs w:val="22"/>
          <w:lang w:val="en-US"/>
        </w:rPr>
        <w:t>CCA.indication</w:t>
      </w:r>
      <w:proofErr w:type="spellEnd"/>
      <w:r w:rsidRPr="00011C73">
        <w:rPr>
          <w:sz w:val="22"/>
          <w:szCs w:val="22"/>
          <w:lang w:val="en-US"/>
        </w:rPr>
        <w:t>(BUSY, channel-list)</w:t>
      </w:r>
    </w:p>
    <w:p w14:paraId="4ACB3838" w14:textId="77777777" w:rsidR="00011C73" w:rsidRPr="00011C73" w:rsidRDefault="00011C73" w:rsidP="00011C73">
      <w:pPr>
        <w:rPr>
          <w:sz w:val="22"/>
          <w:szCs w:val="22"/>
          <w:lang w:val="en-US"/>
        </w:rPr>
      </w:pPr>
      <w:r w:rsidRPr="00011C73">
        <w:rPr>
          <w:sz w:val="22"/>
          <w:szCs w:val="22"/>
          <w:lang w:val="en-US"/>
        </w:rPr>
        <w:t>primitive shall also be issued as an initial indication of reception of a signal. The channel-list parameter of</w:t>
      </w:r>
    </w:p>
    <w:p w14:paraId="7138A9E3" w14:textId="77777777" w:rsidR="00011C73" w:rsidRPr="00011C73" w:rsidRDefault="00011C73" w:rsidP="00011C73">
      <w:pPr>
        <w:rPr>
          <w:sz w:val="22"/>
          <w:szCs w:val="22"/>
          <w:lang w:val="en-US"/>
        </w:rPr>
      </w:pPr>
      <w:r w:rsidRPr="00011C73">
        <w:rPr>
          <w:sz w:val="22"/>
          <w:szCs w:val="22"/>
          <w:lang w:val="en-US"/>
        </w:rPr>
        <w:t>the PHY-</w:t>
      </w:r>
      <w:proofErr w:type="spellStart"/>
      <w:r w:rsidRPr="00011C73">
        <w:rPr>
          <w:sz w:val="22"/>
          <w:szCs w:val="22"/>
          <w:lang w:val="en-US"/>
        </w:rPr>
        <w:t>CCA.indication</w:t>
      </w:r>
      <w:proofErr w:type="spellEnd"/>
      <w:r w:rsidRPr="00011C73">
        <w:rPr>
          <w:sz w:val="22"/>
          <w:szCs w:val="22"/>
          <w:lang w:val="en-US"/>
        </w:rPr>
        <w:t xml:space="preserve"> primitive is set as follows:</w:t>
      </w:r>
    </w:p>
    <w:p w14:paraId="25DA58BC" w14:textId="77777777" w:rsidR="00011C73" w:rsidRPr="00011C73" w:rsidRDefault="00011C73" w:rsidP="00011C73">
      <w:pPr>
        <w:rPr>
          <w:sz w:val="22"/>
          <w:szCs w:val="22"/>
          <w:lang w:val="en-US"/>
        </w:rPr>
      </w:pPr>
      <w:r w:rsidRPr="00011C73">
        <w:rPr>
          <w:sz w:val="22"/>
          <w:szCs w:val="22"/>
          <w:lang w:val="en-US"/>
        </w:rPr>
        <w:t xml:space="preserve">— It is absent when the operating channel width is 20 </w:t>
      </w:r>
      <w:proofErr w:type="spellStart"/>
      <w:r w:rsidRPr="00011C73">
        <w:rPr>
          <w:sz w:val="22"/>
          <w:szCs w:val="22"/>
          <w:lang w:val="en-US"/>
        </w:rPr>
        <w:t>MHz.</w:t>
      </w:r>
      <w:proofErr w:type="spellEnd"/>
    </w:p>
    <w:p w14:paraId="448AF418" w14:textId="77777777" w:rsidR="00011C73" w:rsidRPr="00011C73" w:rsidRDefault="00011C73" w:rsidP="00011C73">
      <w:pPr>
        <w:rPr>
          <w:sz w:val="22"/>
          <w:szCs w:val="22"/>
          <w:lang w:val="en-US"/>
        </w:rPr>
      </w:pPr>
      <w:r w:rsidRPr="00011C73">
        <w:rPr>
          <w:sz w:val="22"/>
          <w:szCs w:val="22"/>
          <w:lang w:val="en-US"/>
        </w:rPr>
        <w:t xml:space="preserve">— It is set to {primary} when the operating channel width is 40 </w:t>
      </w:r>
      <w:proofErr w:type="gramStart"/>
      <w:r w:rsidRPr="00011C73">
        <w:rPr>
          <w:sz w:val="22"/>
          <w:szCs w:val="22"/>
          <w:lang w:val="en-US"/>
        </w:rPr>
        <w:t>MHz</w:t>
      </w:r>
      <w:proofErr w:type="gramEnd"/>
      <w:r w:rsidRPr="00011C73">
        <w:rPr>
          <w:sz w:val="22"/>
          <w:szCs w:val="22"/>
          <w:lang w:val="en-US"/>
        </w:rPr>
        <w:t xml:space="preserve"> and the signal is present only in</w:t>
      </w:r>
    </w:p>
    <w:p w14:paraId="21C327B8" w14:textId="77777777" w:rsidR="00011C73" w:rsidRPr="00011C73" w:rsidRDefault="00011C73" w:rsidP="00011C73">
      <w:pPr>
        <w:rPr>
          <w:sz w:val="22"/>
          <w:szCs w:val="22"/>
          <w:lang w:val="en-US"/>
        </w:rPr>
      </w:pPr>
      <w:r w:rsidRPr="00011C73">
        <w:rPr>
          <w:sz w:val="22"/>
          <w:szCs w:val="22"/>
          <w:lang w:val="en-US"/>
        </w:rPr>
        <w:t>the primary channel.</w:t>
      </w:r>
    </w:p>
    <w:p w14:paraId="56D78001" w14:textId="77777777" w:rsidR="00011C73" w:rsidRPr="00011C73" w:rsidRDefault="00011C73" w:rsidP="00011C73">
      <w:pPr>
        <w:rPr>
          <w:sz w:val="22"/>
          <w:szCs w:val="22"/>
          <w:lang w:val="en-US"/>
        </w:rPr>
      </w:pPr>
      <w:r w:rsidRPr="00011C73">
        <w:rPr>
          <w:sz w:val="22"/>
          <w:szCs w:val="22"/>
          <w:lang w:val="en-US"/>
        </w:rPr>
        <w:t xml:space="preserve">— It is set to {secondary} when the operating channel width is 40 </w:t>
      </w:r>
      <w:proofErr w:type="gramStart"/>
      <w:r w:rsidRPr="00011C73">
        <w:rPr>
          <w:sz w:val="22"/>
          <w:szCs w:val="22"/>
          <w:lang w:val="en-US"/>
        </w:rPr>
        <w:t>MHz</w:t>
      </w:r>
      <w:proofErr w:type="gramEnd"/>
      <w:r w:rsidRPr="00011C73">
        <w:rPr>
          <w:sz w:val="22"/>
          <w:szCs w:val="22"/>
          <w:lang w:val="en-US"/>
        </w:rPr>
        <w:t xml:space="preserve"> and the signal is present only in</w:t>
      </w:r>
    </w:p>
    <w:p w14:paraId="7FD4E966" w14:textId="27BD22D4" w:rsidR="00011C73" w:rsidRDefault="00011C73" w:rsidP="00011C73">
      <w:pPr>
        <w:rPr>
          <w:sz w:val="22"/>
          <w:szCs w:val="22"/>
          <w:lang w:val="en-US"/>
        </w:rPr>
      </w:pPr>
      <w:r w:rsidRPr="00011C73">
        <w:rPr>
          <w:sz w:val="22"/>
          <w:szCs w:val="22"/>
          <w:lang w:val="en-US"/>
        </w:rPr>
        <w:t>the secondary channel.</w:t>
      </w:r>
    </w:p>
    <w:p w14:paraId="4DC8295E" w14:textId="77777777" w:rsidR="00011C73" w:rsidRPr="00011C73" w:rsidRDefault="00011C73" w:rsidP="00011C73">
      <w:pPr>
        <w:rPr>
          <w:sz w:val="22"/>
          <w:szCs w:val="22"/>
          <w:lang w:val="en-US"/>
        </w:rPr>
      </w:pPr>
      <w:r w:rsidRPr="00011C73">
        <w:rPr>
          <w:sz w:val="22"/>
          <w:szCs w:val="22"/>
          <w:lang w:val="en-US"/>
        </w:rPr>
        <w:t xml:space="preserve">— It is set to {primary, secondary} when the operating channel width is 40 </w:t>
      </w:r>
      <w:proofErr w:type="gramStart"/>
      <w:r w:rsidRPr="00011C73">
        <w:rPr>
          <w:sz w:val="22"/>
          <w:szCs w:val="22"/>
          <w:lang w:val="en-US"/>
        </w:rPr>
        <w:t>MHz</w:t>
      </w:r>
      <w:proofErr w:type="gramEnd"/>
      <w:r w:rsidRPr="00011C73">
        <w:rPr>
          <w:sz w:val="22"/>
          <w:szCs w:val="22"/>
          <w:lang w:val="en-US"/>
        </w:rPr>
        <w:t xml:space="preserve"> and the signal is</w:t>
      </w:r>
    </w:p>
    <w:p w14:paraId="12E7E6E6" w14:textId="77777777" w:rsidR="00011C73" w:rsidRPr="00011C73" w:rsidRDefault="00011C73" w:rsidP="00011C73">
      <w:pPr>
        <w:rPr>
          <w:sz w:val="22"/>
          <w:szCs w:val="22"/>
          <w:lang w:val="en-US"/>
        </w:rPr>
      </w:pPr>
      <w:r w:rsidRPr="00011C73">
        <w:rPr>
          <w:sz w:val="22"/>
          <w:szCs w:val="22"/>
          <w:lang w:val="en-US"/>
        </w:rPr>
        <w:t>present in both the primary and secondary channels.</w:t>
      </w:r>
    </w:p>
    <w:p w14:paraId="1DEDE9F2" w14:textId="6A5D5B7F" w:rsidR="00011C73" w:rsidRDefault="00011C73" w:rsidP="00011C73">
      <w:pPr>
        <w:rPr>
          <w:sz w:val="22"/>
          <w:szCs w:val="22"/>
          <w:lang w:val="en-US"/>
        </w:rPr>
      </w:pPr>
      <w:r w:rsidRPr="00011C73">
        <w:rPr>
          <w:sz w:val="22"/>
          <w:szCs w:val="22"/>
          <w:lang w:val="en-US"/>
        </w:rPr>
        <w:t>The RSSI parameter is reported to the MAC in the RXVECTOR.</w:t>
      </w:r>
    </w:p>
    <w:p w14:paraId="1A8C0DC0" w14:textId="09F846D6" w:rsidR="00011C73" w:rsidRDefault="00011C73" w:rsidP="00011C73">
      <w:pPr>
        <w:rPr>
          <w:sz w:val="22"/>
          <w:szCs w:val="22"/>
          <w:lang w:val="en-US"/>
        </w:rPr>
      </w:pPr>
    </w:p>
    <w:p w14:paraId="668CF8A5" w14:textId="77777777" w:rsidR="00011C73" w:rsidRPr="00011C73" w:rsidRDefault="00011C73" w:rsidP="00011C73">
      <w:pPr>
        <w:rPr>
          <w:sz w:val="22"/>
          <w:szCs w:val="22"/>
          <w:lang w:val="en-US"/>
        </w:rPr>
      </w:pPr>
      <w:r w:rsidRPr="00011C73">
        <w:rPr>
          <w:sz w:val="22"/>
          <w:szCs w:val="22"/>
          <w:lang w:val="en-US"/>
        </w:rPr>
        <w:t>After the PHY-</w:t>
      </w:r>
      <w:proofErr w:type="spellStart"/>
      <w:r w:rsidRPr="00011C73">
        <w:rPr>
          <w:sz w:val="22"/>
          <w:szCs w:val="22"/>
          <w:lang w:val="en-US"/>
        </w:rPr>
        <w:t>CCA.indication</w:t>
      </w:r>
      <w:proofErr w:type="spellEnd"/>
      <w:r w:rsidRPr="00011C73">
        <w:rPr>
          <w:sz w:val="22"/>
          <w:szCs w:val="22"/>
          <w:lang w:val="en-US"/>
        </w:rPr>
        <w:t>(BUSY, channel-list) primitive is issued, the PHY entity shall begin receiving</w:t>
      </w:r>
    </w:p>
    <w:p w14:paraId="492BCBA0" w14:textId="67BF8811" w:rsidR="00011C73" w:rsidRPr="00011C73" w:rsidRDefault="00011C73" w:rsidP="00011C73">
      <w:pPr>
        <w:rPr>
          <w:sz w:val="22"/>
          <w:szCs w:val="22"/>
          <w:lang w:val="en-US"/>
        </w:rPr>
      </w:pPr>
      <w:r w:rsidRPr="00011C73">
        <w:rPr>
          <w:sz w:val="22"/>
          <w:szCs w:val="22"/>
          <w:lang w:val="en-US"/>
        </w:rPr>
        <w:t>the training symbols and searching for SIGNAL and HT-SIG</w:t>
      </w:r>
      <w:r w:rsidR="00B52B03">
        <w:rPr>
          <w:sz w:val="22"/>
          <w:szCs w:val="22"/>
          <w:lang w:val="en-US"/>
        </w:rPr>
        <w:t xml:space="preserve"> </w:t>
      </w:r>
      <w:proofErr w:type="gramStart"/>
      <w:r w:rsidRPr="00011C73">
        <w:rPr>
          <w:sz w:val="22"/>
          <w:szCs w:val="22"/>
          <w:lang w:val="en-US"/>
        </w:rPr>
        <w:t>in order to</w:t>
      </w:r>
      <w:proofErr w:type="gramEnd"/>
      <w:r w:rsidRPr="00011C73">
        <w:rPr>
          <w:sz w:val="22"/>
          <w:szCs w:val="22"/>
          <w:lang w:val="en-US"/>
        </w:rPr>
        <w:t xml:space="preserve"> set the length of the data stream, the</w:t>
      </w:r>
    </w:p>
    <w:p w14:paraId="4AD48B05" w14:textId="39D3D9A1" w:rsidR="007179FD" w:rsidRDefault="00011C73" w:rsidP="00011C73">
      <w:pPr>
        <w:rPr>
          <w:ins w:id="450" w:author="Brian Hart (brianh)" w:date="2022-04-01T14:42:00Z"/>
          <w:sz w:val="22"/>
          <w:szCs w:val="22"/>
          <w:lang w:val="en-US"/>
        </w:rPr>
      </w:pPr>
      <w:r w:rsidRPr="00011C73">
        <w:rPr>
          <w:sz w:val="22"/>
          <w:szCs w:val="22"/>
          <w:lang w:val="en-US"/>
        </w:rPr>
        <w:t xml:space="preserve">demodulation type, code type, and the decoding rate. </w:t>
      </w:r>
    </w:p>
    <w:p w14:paraId="268F7E52" w14:textId="77777777" w:rsidR="00B52B03" w:rsidRDefault="00B52B03" w:rsidP="00B52B03">
      <w:pPr>
        <w:rPr>
          <w:ins w:id="451" w:author="Brian Hart (brianh)" w:date="2022-04-01T14:42:00Z"/>
          <w:sz w:val="22"/>
          <w:szCs w:val="22"/>
          <w:lang w:val="en-US"/>
        </w:rPr>
      </w:pPr>
    </w:p>
    <w:p w14:paraId="5571E983" w14:textId="24D88AE7" w:rsidR="007179FD" w:rsidRDefault="00B52B03" w:rsidP="00011C73">
      <w:pPr>
        <w:rPr>
          <w:sz w:val="22"/>
          <w:szCs w:val="22"/>
          <w:lang w:val="en-US"/>
        </w:rPr>
      </w:pPr>
      <w:ins w:id="452" w:author="Brian Hart (brianh)" w:date="2022-04-01T14:42:00Z">
        <w:r>
          <w:rPr>
            <w:sz w:val="22"/>
            <w:szCs w:val="22"/>
            <w:lang w:val="en-US"/>
          </w:rPr>
          <w:t xml:space="preserve">For a VHT STA </w:t>
        </w:r>
      </w:ins>
      <w:ins w:id="453" w:author="Brian Hart (brianh)" w:date="2022-07-14T08:51:00Z">
        <w:r w:rsidR="00855D51">
          <w:rPr>
            <w:sz w:val="22"/>
            <w:szCs w:val="22"/>
            <w:lang w:val="en-US"/>
          </w:rPr>
          <w:t xml:space="preserve">or an HE STA operating </w:t>
        </w:r>
      </w:ins>
      <w:ins w:id="454" w:author="Brian Hart (brianh)" w:date="2022-07-14T08:52:00Z">
        <w:r w:rsidR="001D162F">
          <w:rPr>
            <w:sz w:val="22"/>
            <w:szCs w:val="22"/>
            <w:lang w:val="en-US"/>
          </w:rPr>
          <w:t>in the</w:t>
        </w:r>
      </w:ins>
      <w:ins w:id="455" w:author="Brian Hart (brianh)" w:date="2022-07-14T08:51:00Z">
        <w:r w:rsidR="00855D51">
          <w:rPr>
            <w:sz w:val="22"/>
            <w:szCs w:val="22"/>
            <w:lang w:val="en-US"/>
          </w:rPr>
          <w:t xml:space="preserve"> 2.4 G</w:t>
        </w:r>
      </w:ins>
      <w:ins w:id="456" w:author="Brian Hart (brianh)" w:date="2022-07-14T08:52:00Z">
        <w:r w:rsidR="00855D51">
          <w:rPr>
            <w:sz w:val="22"/>
            <w:szCs w:val="22"/>
            <w:lang w:val="en-US"/>
          </w:rPr>
          <w:t xml:space="preserve">Hz </w:t>
        </w:r>
        <w:r w:rsidR="001D162F">
          <w:rPr>
            <w:sz w:val="22"/>
            <w:szCs w:val="22"/>
            <w:lang w:val="en-US"/>
          </w:rPr>
          <w:t xml:space="preserve">band </w:t>
        </w:r>
      </w:ins>
      <w:ins w:id="457" w:author="Brian Hart (brianh)" w:date="2022-04-01T14:42:00Z">
        <w:r>
          <w:rPr>
            <w:sz w:val="22"/>
            <w:szCs w:val="22"/>
            <w:lang w:val="en-US"/>
          </w:rPr>
          <w:t xml:space="preserve">that determines it is receiving an HT PPDU, the STA’s receive procedure shall resume here. </w:t>
        </w:r>
        <w:r w:rsidRPr="007179FD">
          <w:rPr>
            <w:sz w:val="22"/>
            <w:szCs w:val="22"/>
            <w:lang w:val="en-US"/>
          </w:rPr>
          <w:t>Existing state, including knowledge of the L</w:t>
        </w:r>
      </w:ins>
      <w:ins w:id="458" w:author="Brian Hart (brianh)" w:date="2022-04-01T14:44:00Z">
        <w:r>
          <w:rPr>
            <w:sz w:val="22"/>
            <w:szCs w:val="22"/>
            <w:lang w:val="en-US"/>
          </w:rPr>
          <w:t>-</w:t>
        </w:r>
      </w:ins>
      <w:ins w:id="459" w:author="Brian Hart (brianh)" w:date="2022-04-01T14:42:00Z">
        <w:r w:rsidRPr="007179FD">
          <w:rPr>
            <w:sz w:val="22"/>
            <w:szCs w:val="22"/>
            <w:lang w:val="en-US"/>
          </w:rPr>
          <w:t>SIG Parity and RATE checks, is retained.</w:t>
        </w:r>
        <w:r>
          <w:rPr>
            <w:sz w:val="22"/>
            <w:szCs w:val="22"/>
            <w:lang w:val="en-US"/>
          </w:rPr>
          <w:t xml:space="preserve"> </w:t>
        </w:r>
      </w:ins>
    </w:p>
    <w:p w14:paraId="4ECEEB90" w14:textId="77777777" w:rsidR="007179FD" w:rsidRDefault="007179FD" w:rsidP="00011C73">
      <w:pPr>
        <w:rPr>
          <w:sz w:val="22"/>
          <w:szCs w:val="22"/>
          <w:lang w:val="en-US"/>
        </w:rPr>
      </w:pPr>
    </w:p>
    <w:p w14:paraId="36D465DE" w14:textId="1ED17980" w:rsidR="00011C73" w:rsidRDefault="00011C73" w:rsidP="00011C73">
      <w:pPr>
        <w:rPr>
          <w:sz w:val="22"/>
          <w:szCs w:val="22"/>
          <w:lang w:val="en-US"/>
        </w:rPr>
      </w:pPr>
      <w:r w:rsidRPr="00011C73">
        <w:rPr>
          <w:sz w:val="22"/>
          <w:szCs w:val="22"/>
          <w:lang w:val="en-US"/>
        </w:rPr>
        <w:t>If signal loss occurs before validating L-SIG and/or</w:t>
      </w:r>
      <w:r w:rsidR="007A35F5">
        <w:rPr>
          <w:sz w:val="22"/>
          <w:szCs w:val="22"/>
          <w:lang w:val="en-US"/>
        </w:rPr>
        <w:t xml:space="preserve"> </w:t>
      </w:r>
      <w:r w:rsidRPr="00011C73">
        <w:rPr>
          <w:sz w:val="22"/>
          <w:szCs w:val="22"/>
          <w:lang w:val="en-US"/>
        </w:rPr>
        <w:t>HT-SIG, the HT PHY shall not generate a PHY-</w:t>
      </w:r>
      <w:proofErr w:type="spellStart"/>
      <w:r w:rsidRPr="00011C73">
        <w:rPr>
          <w:sz w:val="22"/>
          <w:szCs w:val="22"/>
          <w:lang w:val="en-US"/>
        </w:rPr>
        <w:t>CCA.indication</w:t>
      </w:r>
      <w:proofErr w:type="spellEnd"/>
      <w:r w:rsidRPr="00011C73">
        <w:rPr>
          <w:sz w:val="22"/>
          <w:szCs w:val="22"/>
          <w:lang w:val="en-US"/>
        </w:rPr>
        <w:t>(IDLE) primitive until the received level</w:t>
      </w:r>
      <w:r w:rsidR="007A35F5">
        <w:rPr>
          <w:sz w:val="22"/>
          <w:szCs w:val="22"/>
          <w:lang w:val="en-US"/>
        </w:rPr>
        <w:t xml:space="preserve"> </w:t>
      </w:r>
      <w:r w:rsidRPr="00011C73">
        <w:rPr>
          <w:sz w:val="22"/>
          <w:szCs w:val="22"/>
          <w:lang w:val="en-US"/>
        </w:rPr>
        <w:t>drops below the CCA sensitivity level (for a missed preamble) specified in 19.3.19.5 (CCA sensitivity). If</w:t>
      </w:r>
      <w:r w:rsidR="007A35F5">
        <w:rPr>
          <w:sz w:val="22"/>
          <w:szCs w:val="22"/>
          <w:lang w:val="en-US"/>
        </w:rPr>
        <w:t xml:space="preserve"> </w:t>
      </w:r>
      <w:r w:rsidRPr="00011C73">
        <w:rPr>
          <w:sz w:val="22"/>
          <w:szCs w:val="22"/>
          <w:lang w:val="en-US"/>
        </w:rPr>
        <w:t>the check of the HT-SIG CRC is not valid, a PHY-</w:t>
      </w:r>
      <w:proofErr w:type="spellStart"/>
      <w:r w:rsidRPr="00011C73">
        <w:rPr>
          <w:sz w:val="22"/>
          <w:szCs w:val="22"/>
          <w:lang w:val="en-US"/>
        </w:rPr>
        <w:t>RXSTART.indication</w:t>
      </w:r>
      <w:proofErr w:type="spellEnd"/>
      <w:r w:rsidRPr="00011C73">
        <w:rPr>
          <w:sz w:val="22"/>
          <w:szCs w:val="22"/>
          <w:lang w:val="en-US"/>
        </w:rPr>
        <w:t xml:space="preserve"> primitive is not issued. The PHY</w:t>
      </w:r>
      <w:r w:rsidR="007A35F5">
        <w:rPr>
          <w:sz w:val="22"/>
          <w:szCs w:val="22"/>
          <w:lang w:val="en-US"/>
        </w:rPr>
        <w:t xml:space="preserve"> </w:t>
      </w:r>
      <w:r w:rsidRPr="00011C73">
        <w:rPr>
          <w:sz w:val="22"/>
          <w:szCs w:val="22"/>
          <w:lang w:val="en-US"/>
        </w:rPr>
        <w:t>shall indicate the error condition by issuing a PHY-</w:t>
      </w: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 The HT</w:t>
      </w:r>
      <w:r w:rsidR="007A35F5">
        <w:rPr>
          <w:sz w:val="22"/>
          <w:szCs w:val="22"/>
          <w:lang w:val="en-US"/>
        </w:rPr>
        <w:t xml:space="preserve"> </w:t>
      </w:r>
      <w:r w:rsidRPr="00011C73">
        <w:rPr>
          <w:sz w:val="22"/>
          <w:szCs w:val="22"/>
          <w:lang w:val="en-US"/>
        </w:rPr>
        <w:t>PHY shall not generate a PHY-</w:t>
      </w:r>
      <w:proofErr w:type="spellStart"/>
      <w:r w:rsidRPr="00011C73">
        <w:rPr>
          <w:sz w:val="22"/>
          <w:szCs w:val="22"/>
          <w:lang w:val="en-US"/>
        </w:rPr>
        <w:t>CCA.indication</w:t>
      </w:r>
      <w:proofErr w:type="spellEnd"/>
      <w:r w:rsidRPr="00011C73">
        <w:rPr>
          <w:sz w:val="22"/>
          <w:szCs w:val="22"/>
          <w:lang w:val="en-US"/>
        </w:rPr>
        <w:t>(IDLE) primitive until the received level drops below the</w:t>
      </w:r>
      <w:r w:rsidR="007A35F5">
        <w:rPr>
          <w:sz w:val="22"/>
          <w:szCs w:val="22"/>
          <w:lang w:val="en-US"/>
        </w:rPr>
        <w:t xml:space="preserve"> </w:t>
      </w:r>
      <w:r w:rsidRPr="00011C73">
        <w:rPr>
          <w:sz w:val="22"/>
          <w:szCs w:val="22"/>
          <w:lang w:val="en-US"/>
        </w:rPr>
        <w:t>CCA sensitivity level (for a missed preamble) specified in 19.3.19.5 (CCA sensitivity).</w:t>
      </w:r>
    </w:p>
    <w:p w14:paraId="1DEE6B62" w14:textId="5E9A5B7A" w:rsidR="00011C73" w:rsidRDefault="00011C73" w:rsidP="00011C73">
      <w:pPr>
        <w:rPr>
          <w:sz w:val="22"/>
          <w:szCs w:val="22"/>
          <w:lang w:val="en-US"/>
        </w:rPr>
      </w:pPr>
    </w:p>
    <w:p w14:paraId="3B2B1D77" w14:textId="77777777" w:rsidR="00011C73" w:rsidRPr="00011C73" w:rsidRDefault="00011C73" w:rsidP="00011C73">
      <w:pPr>
        <w:rPr>
          <w:sz w:val="22"/>
          <w:szCs w:val="22"/>
          <w:lang w:val="en-US"/>
        </w:rPr>
      </w:pPr>
      <w:r w:rsidRPr="00011C73">
        <w:rPr>
          <w:sz w:val="22"/>
          <w:szCs w:val="22"/>
          <w:lang w:val="en-US"/>
        </w:rPr>
        <w:t>If the PHY preamble reception is successful and a valid HT-SIG CRC is indicated:</w:t>
      </w:r>
    </w:p>
    <w:p w14:paraId="001630CE" w14:textId="77777777" w:rsidR="00011C73" w:rsidRPr="00011C73" w:rsidRDefault="00011C73" w:rsidP="00011C73">
      <w:pPr>
        <w:rPr>
          <w:sz w:val="22"/>
          <w:szCs w:val="22"/>
          <w:lang w:val="en-US"/>
        </w:rPr>
      </w:pPr>
      <w:r w:rsidRPr="00011C73">
        <w:rPr>
          <w:sz w:val="22"/>
          <w:szCs w:val="22"/>
          <w:lang w:val="en-US"/>
        </w:rPr>
        <w:t>— Upon reception of an HT-mixed format preamble, the HT PHY shall not generate a</w:t>
      </w:r>
    </w:p>
    <w:p w14:paraId="6E5B08C1"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(IDLE) primitive for the predicted duration of the (#</w:t>
      </w:r>
      <w:proofErr w:type="gramStart"/>
      <w:r w:rsidRPr="00011C73">
        <w:rPr>
          <w:sz w:val="22"/>
          <w:szCs w:val="22"/>
          <w:lang w:val="en-US"/>
        </w:rPr>
        <w:t>14)PPDU</w:t>
      </w:r>
      <w:proofErr w:type="gramEnd"/>
      <w:r w:rsidRPr="00011C73">
        <w:rPr>
          <w:sz w:val="22"/>
          <w:szCs w:val="22"/>
          <w:lang w:val="en-US"/>
        </w:rPr>
        <w:t>, as defined by</w:t>
      </w:r>
    </w:p>
    <w:p w14:paraId="356BBD9D" w14:textId="77777777" w:rsidR="00011C73" w:rsidRPr="00011C73" w:rsidRDefault="00011C73" w:rsidP="00011C73">
      <w:pPr>
        <w:rPr>
          <w:sz w:val="22"/>
          <w:szCs w:val="22"/>
          <w:lang w:val="en-US"/>
        </w:rPr>
      </w:pPr>
      <w:r w:rsidRPr="00011C73">
        <w:rPr>
          <w:sz w:val="22"/>
          <w:szCs w:val="22"/>
          <w:lang w:val="en-US"/>
        </w:rPr>
        <w:t>TXTIME in 19.4.3 (TXTIME calculation), for all supported and unsupported modes except</w:t>
      </w:r>
    </w:p>
    <w:p w14:paraId="01560E13" w14:textId="77777777" w:rsidR="00011C73" w:rsidRPr="00011C73" w:rsidRDefault="00011C73" w:rsidP="00011C73">
      <w:pPr>
        <w:rPr>
          <w:sz w:val="22"/>
          <w:szCs w:val="22"/>
          <w:lang w:val="en-US"/>
        </w:rPr>
      </w:pPr>
      <w:r w:rsidRPr="00011C73">
        <w:rPr>
          <w:sz w:val="22"/>
          <w:szCs w:val="22"/>
          <w:lang w:val="en-US"/>
        </w:rPr>
        <w:t>Reserved HT-SIG Indication. Reserved HT-SIG Indication is defined in the fourth item below.</w:t>
      </w:r>
    </w:p>
    <w:p w14:paraId="5D66A0CE" w14:textId="77777777" w:rsidR="00011C73" w:rsidRPr="00011C73" w:rsidRDefault="00011C73" w:rsidP="00011C73">
      <w:pPr>
        <w:rPr>
          <w:sz w:val="22"/>
          <w:szCs w:val="22"/>
          <w:lang w:val="en-US"/>
        </w:rPr>
      </w:pPr>
      <w:r w:rsidRPr="00011C73">
        <w:rPr>
          <w:sz w:val="22"/>
          <w:szCs w:val="22"/>
          <w:lang w:val="en-US"/>
        </w:rPr>
        <w:t>— Upon reception of a GF preamble by an HT STA that does not support GF, the HT PHY shall not</w:t>
      </w:r>
    </w:p>
    <w:p w14:paraId="4533D7A1" w14:textId="77777777" w:rsidR="00011C73" w:rsidRPr="00011C73" w:rsidRDefault="00011C73" w:rsidP="00011C73">
      <w:pPr>
        <w:rPr>
          <w:sz w:val="22"/>
          <w:szCs w:val="22"/>
          <w:lang w:val="en-US"/>
        </w:rPr>
      </w:pPr>
      <w:r w:rsidRPr="00011C73">
        <w:rPr>
          <w:sz w:val="22"/>
          <w:szCs w:val="22"/>
          <w:lang w:val="en-US"/>
        </w:rPr>
        <w:t>generate a PHY-</w:t>
      </w:r>
      <w:proofErr w:type="spellStart"/>
      <w:r w:rsidRPr="00011C73">
        <w:rPr>
          <w:sz w:val="22"/>
          <w:szCs w:val="22"/>
          <w:lang w:val="en-US"/>
        </w:rPr>
        <w:t>CCA.indication</w:t>
      </w:r>
      <w:proofErr w:type="spellEnd"/>
      <w:r w:rsidRPr="00011C73">
        <w:rPr>
          <w:sz w:val="22"/>
          <w:szCs w:val="22"/>
          <w:lang w:val="en-US"/>
        </w:rPr>
        <w:t>(IDLE) primitive until either the predicted duration of the</w:t>
      </w:r>
    </w:p>
    <w:p w14:paraId="70E403CB" w14:textId="77777777" w:rsidR="00011C73" w:rsidRPr="00011C73" w:rsidRDefault="00011C73" w:rsidP="00011C73">
      <w:pPr>
        <w:rPr>
          <w:sz w:val="22"/>
          <w:szCs w:val="22"/>
          <w:lang w:val="en-US"/>
        </w:rPr>
      </w:pPr>
      <w:r w:rsidRPr="00011C73">
        <w:rPr>
          <w:sz w:val="22"/>
          <w:szCs w:val="22"/>
          <w:lang w:val="en-US"/>
        </w:rPr>
        <w:t>(#</w:t>
      </w:r>
      <w:proofErr w:type="gramStart"/>
      <w:r w:rsidRPr="00011C73">
        <w:rPr>
          <w:sz w:val="22"/>
          <w:szCs w:val="22"/>
          <w:lang w:val="en-US"/>
        </w:rPr>
        <w:t>14)PPDU</w:t>
      </w:r>
      <w:proofErr w:type="gramEnd"/>
      <w:r w:rsidRPr="00011C73">
        <w:rPr>
          <w:sz w:val="22"/>
          <w:szCs w:val="22"/>
          <w:lang w:val="en-US"/>
        </w:rPr>
        <w:t xml:space="preserve"> from the contents of the HT-SIG field, as defined by TXTIME in 19.4.3 (TXTIME</w:t>
      </w:r>
    </w:p>
    <w:p w14:paraId="76726772" w14:textId="77777777" w:rsidR="00011C73" w:rsidRPr="00011C73" w:rsidRDefault="00011C73" w:rsidP="00011C73">
      <w:pPr>
        <w:rPr>
          <w:sz w:val="22"/>
          <w:szCs w:val="22"/>
          <w:lang w:val="en-US"/>
        </w:rPr>
      </w:pPr>
      <w:r w:rsidRPr="00011C73">
        <w:rPr>
          <w:sz w:val="22"/>
          <w:szCs w:val="22"/>
          <w:lang w:val="en-US"/>
        </w:rPr>
        <w:t>calculation), except Reserved HT-SIG Indication, elapses or until the received level drops below the</w:t>
      </w:r>
    </w:p>
    <w:p w14:paraId="1DF7856A" w14:textId="77777777" w:rsidR="00011C73" w:rsidRPr="00011C73" w:rsidRDefault="00011C73" w:rsidP="00011C73">
      <w:pPr>
        <w:rPr>
          <w:sz w:val="22"/>
          <w:szCs w:val="22"/>
          <w:lang w:val="en-US"/>
        </w:rPr>
      </w:pPr>
      <w:r w:rsidRPr="00011C73">
        <w:rPr>
          <w:sz w:val="22"/>
          <w:szCs w:val="22"/>
          <w:lang w:val="en-US"/>
        </w:rPr>
        <w:t>receiver minimum sensitivity level of BPSK, R=1/2 in Table 19-23 (Receiver minimum input level</w:t>
      </w:r>
    </w:p>
    <w:p w14:paraId="3BC5F6DE" w14:textId="77777777" w:rsidR="00011C73" w:rsidRPr="00011C73" w:rsidRDefault="00011C73" w:rsidP="00011C73">
      <w:pPr>
        <w:rPr>
          <w:sz w:val="22"/>
          <w:szCs w:val="22"/>
          <w:lang w:val="en-US"/>
        </w:rPr>
      </w:pPr>
      <w:r w:rsidRPr="00011C73">
        <w:rPr>
          <w:sz w:val="22"/>
          <w:szCs w:val="22"/>
          <w:lang w:val="en-US"/>
        </w:rPr>
        <w:t>sensitivity) + 10 dB (–72 dBm for 20 MHz, –69 dBm for 40 MHz). Reserved HT-SIG Indication is</w:t>
      </w:r>
    </w:p>
    <w:p w14:paraId="349C87CD" w14:textId="77777777" w:rsidR="00011C73" w:rsidRPr="00011C73" w:rsidRDefault="00011C73" w:rsidP="00011C73">
      <w:pPr>
        <w:rPr>
          <w:sz w:val="22"/>
          <w:szCs w:val="22"/>
          <w:lang w:val="en-US"/>
        </w:rPr>
      </w:pPr>
      <w:r w:rsidRPr="00011C73">
        <w:rPr>
          <w:sz w:val="22"/>
          <w:szCs w:val="22"/>
          <w:lang w:val="en-US"/>
        </w:rPr>
        <w:lastRenderedPageBreak/>
        <w:t>defined in the fourth item below.</w:t>
      </w:r>
    </w:p>
    <w:p w14:paraId="7412A58D" w14:textId="77777777" w:rsidR="00011C73" w:rsidRPr="00011C73" w:rsidRDefault="00011C73" w:rsidP="00011C73">
      <w:pPr>
        <w:rPr>
          <w:sz w:val="22"/>
          <w:szCs w:val="22"/>
          <w:lang w:val="en-US"/>
        </w:rPr>
      </w:pPr>
      <w:r w:rsidRPr="00011C73">
        <w:rPr>
          <w:sz w:val="22"/>
          <w:szCs w:val="22"/>
          <w:lang w:val="en-US"/>
        </w:rPr>
        <w:t>— Upon reception of a GF preamble by an HT STA that supports GF, the HT PHY shall not generate a</w:t>
      </w:r>
    </w:p>
    <w:p w14:paraId="0A660983"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(IDLE) primitive for the predicted duration of the (#</w:t>
      </w:r>
      <w:proofErr w:type="gramStart"/>
      <w:r w:rsidRPr="00011C73">
        <w:rPr>
          <w:sz w:val="22"/>
          <w:szCs w:val="22"/>
          <w:lang w:val="en-US"/>
        </w:rPr>
        <w:t>14)PPDU</w:t>
      </w:r>
      <w:proofErr w:type="gramEnd"/>
      <w:r w:rsidRPr="00011C73">
        <w:rPr>
          <w:sz w:val="22"/>
          <w:szCs w:val="22"/>
          <w:lang w:val="en-US"/>
        </w:rPr>
        <w:t>, as defined by</w:t>
      </w:r>
    </w:p>
    <w:p w14:paraId="0787A0AA" w14:textId="77777777" w:rsidR="00011C73" w:rsidRPr="00011C73" w:rsidRDefault="00011C73" w:rsidP="00011C73">
      <w:pPr>
        <w:rPr>
          <w:sz w:val="22"/>
          <w:szCs w:val="22"/>
          <w:lang w:val="en-US"/>
        </w:rPr>
      </w:pPr>
      <w:r w:rsidRPr="00011C73">
        <w:rPr>
          <w:sz w:val="22"/>
          <w:szCs w:val="22"/>
          <w:lang w:val="en-US"/>
        </w:rPr>
        <w:t>TXTIME in 19.4.3 (TXTIME calculation), for all supported and unsupported modes except</w:t>
      </w:r>
    </w:p>
    <w:p w14:paraId="792B4477" w14:textId="77777777" w:rsidR="00011C73" w:rsidRPr="00011C73" w:rsidRDefault="00011C73" w:rsidP="00011C73">
      <w:pPr>
        <w:rPr>
          <w:sz w:val="22"/>
          <w:szCs w:val="22"/>
          <w:lang w:val="en-US"/>
        </w:rPr>
      </w:pPr>
      <w:r w:rsidRPr="00011C73">
        <w:rPr>
          <w:sz w:val="22"/>
          <w:szCs w:val="22"/>
          <w:lang w:val="en-US"/>
        </w:rPr>
        <w:t>Reserved HT-SIG Indication. Reserved HT-SIG Indication is defined in the fourth item below.</w:t>
      </w:r>
    </w:p>
    <w:p w14:paraId="0BEE779A" w14:textId="77777777" w:rsidR="00011C73" w:rsidRPr="00011C73" w:rsidRDefault="00011C73" w:rsidP="00011C73">
      <w:pPr>
        <w:rPr>
          <w:sz w:val="22"/>
          <w:szCs w:val="22"/>
          <w:lang w:val="en-US"/>
        </w:rPr>
      </w:pPr>
      <w:r w:rsidRPr="00011C73">
        <w:rPr>
          <w:sz w:val="22"/>
          <w:szCs w:val="22"/>
          <w:lang w:val="en-US"/>
        </w:rPr>
        <w:t>— If the HT-SIG indicates a Reserved HT-SIG Indication, the HT PHY shall not generate a PHY-</w:t>
      </w:r>
    </w:p>
    <w:p w14:paraId="566F17D9" w14:textId="77777777" w:rsidR="00011C73" w:rsidRPr="00011C73" w:rsidRDefault="00011C73" w:rsidP="00011C73">
      <w:pPr>
        <w:rPr>
          <w:sz w:val="22"/>
          <w:szCs w:val="22"/>
          <w:lang w:val="en-US"/>
        </w:rPr>
      </w:pPr>
      <w:proofErr w:type="spellStart"/>
      <w:r w:rsidRPr="00011C73">
        <w:rPr>
          <w:sz w:val="22"/>
          <w:szCs w:val="22"/>
          <w:lang w:val="en-US"/>
        </w:rPr>
        <w:t>CCA.indication</w:t>
      </w:r>
      <w:proofErr w:type="spellEnd"/>
      <w:r w:rsidRPr="00011C73">
        <w:rPr>
          <w:sz w:val="22"/>
          <w:szCs w:val="22"/>
          <w:lang w:val="en-US"/>
        </w:rPr>
        <w:t>(IDLE) primitive until the received level drops below the CCA sensitivity level</w:t>
      </w:r>
    </w:p>
    <w:p w14:paraId="7EF2D5EA" w14:textId="77777777" w:rsidR="00011C73" w:rsidRPr="00011C73" w:rsidRDefault="00011C73" w:rsidP="00011C73">
      <w:pPr>
        <w:rPr>
          <w:sz w:val="22"/>
          <w:szCs w:val="22"/>
          <w:lang w:val="en-US"/>
        </w:rPr>
      </w:pPr>
      <w:r w:rsidRPr="00011C73">
        <w:rPr>
          <w:sz w:val="22"/>
          <w:szCs w:val="22"/>
          <w:lang w:val="en-US"/>
        </w:rPr>
        <w:t>(</w:t>
      </w:r>
      <w:proofErr w:type="gramStart"/>
      <w:r w:rsidRPr="00011C73">
        <w:rPr>
          <w:sz w:val="22"/>
          <w:szCs w:val="22"/>
          <w:lang w:val="en-US"/>
        </w:rPr>
        <w:t>minimum</w:t>
      </w:r>
      <w:proofErr w:type="gramEnd"/>
      <w:r w:rsidRPr="00011C73">
        <w:rPr>
          <w:sz w:val="22"/>
          <w:szCs w:val="22"/>
          <w:lang w:val="en-US"/>
        </w:rPr>
        <w:t xml:space="preserve"> modulation and coding rate sensitivity + 20 dB) specified in 19.3.19.5 (CCA sensitivity).</w:t>
      </w:r>
    </w:p>
    <w:p w14:paraId="45057C66" w14:textId="77777777" w:rsidR="00011C73" w:rsidRPr="00011C73" w:rsidRDefault="00011C73" w:rsidP="00011C73">
      <w:pPr>
        <w:rPr>
          <w:sz w:val="22"/>
          <w:szCs w:val="22"/>
          <w:lang w:val="en-US"/>
        </w:rPr>
      </w:pPr>
      <w:r w:rsidRPr="00011C73">
        <w:rPr>
          <w:sz w:val="22"/>
          <w:szCs w:val="22"/>
          <w:lang w:val="en-US"/>
        </w:rPr>
        <w:t>Reserved HT-SIG Indication is defined as an HT-SIG with MCS field in the range 77–127 or</w:t>
      </w:r>
    </w:p>
    <w:p w14:paraId="7E8241C6" w14:textId="77777777" w:rsidR="00011C73" w:rsidRPr="00011C73" w:rsidRDefault="00011C73" w:rsidP="00011C73">
      <w:pPr>
        <w:rPr>
          <w:sz w:val="22"/>
          <w:szCs w:val="22"/>
          <w:lang w:val="en-US"/>
        </w:rPr>
      </w:pPr>
      <w:r w:rsidRPr="00011C73">
        <w:rPr>
          <w:sz w:val="22"/>
          <w:szCs w:val="22"/>
          <w:lang w:val="en-US"/>
        </w:rPr>
        <w:t>Reserved field = 0 or STBC field = 3 and any other HT-SIG field bit combinations that do not</w:t>
      </w:r>
    </w:p>
    <w:p w14:paraId="66223845" w14:textId="77777777" w:rsidR="00011C73" w:rsidRPr="00011C73" w:rsidRDefault="00011C73" w:rsidP="00011C73">
      <w:pPr>
        <w:rPr>
          <w:sz w:val="22"/>
          <w:szCs w:val="22"/>
          <w:lang w:val="en-US"/>
        </w:rPr>
      </w:pPr>
      <w:r w:rsidRPr="00011C73">
        <w:rPr>
          <w:sz w:val="22"/>
          <w:szCs w:val="22"/>
          <w:lang w:val="en-US"/>
        </w:rPr>
        <w:t>correspond to modes of PHY operation defined in Clause 19 (High-throughput (HT) PHY</w:t>
      </w:r>
    </w:p>
    <w:p w14:paraId="49D5AC45" w14:textId="77777777" w:rsidR="00011C73" w:rsidRPr="00011C73" w:rsidRDefault="00011C73" w:rsidP="00011C73">
      <w:pPr>
        <w:rPr>
          <w:sz w:val="22"/>
          <w:szCs w:val="22"/>
          <w:lang w:val="en-US"/>
        </w:rPr>
      </w:pPr>
      <w:r w:rsidRPr="00011C73">
        <w:rPr>
          <w:sz w:val="22"/>
          <w:szCs w:val="22"/>
          <w:lang w:val="en-US"/>
        </w:rPr>
        <w:t>specification).</w:t>
      </w:r>
    </w:p>
    <w:p w14:paraId="253EC0EA" w14:textId="77777777" w:rsidR="00011C73" w:rsidRPr="00011C73" w:rsidRDefault="00011C73" w:rsidP="00011C73">
      <w:pPr>
        <w:rPr>
          <w:sz w:val="22"/>
          <w:szCs w:val="22"/>
          <w:lang w:val="en-US"/>
        </w:rPr>
      </w:pPr>
      <w:proofErr w:type="gramStart"/>
      <w:r w:rsidRPr="00011C73">
        <w:rPr>
          <w:sz w:val="22"/>
          <w:szCs w:val="22"/>
          <w:lang w:val="en-US"/>
        </w:rPr>
        <w:t>Subsequent to</w:t>
      </w:r>
      <w:proofErr w:type="gramEnd"/>
      <w:r w:rsidRPr="00011C73">
        <w:rPr>
          <w:sz w:val="22"/>
          <w:szCs w:val="22"/>
          <w:lang w:val="en-US"/>
        </w:rPr>
        <w:t xml:space="preserve"> an indication of a valid HT-SIG CRC, a PHY-</w:t>
      </w:r>
      <w:proofErr w:type="spellStart"/>
      <w:r w:rsidRPr="00011C73">
        <w:rPr>
          <w:sz w:val="22"/>
          <w:szCs w:val="22"/>
          <w:lang w:val="en-US"/>
        </w:rPr>
        <w:t>RXSTART.indication</w:t>
      </w:r>
      <w:proofErr w:type="spellEnd"/>
      <w:r w:rsidRPr="00011C73">
        <w:rPr>
          <w:sz w:val="22"/>
          <w:szCs w:val="22"/>
          <w:lang w:val="en-US"/>
        </w:rPr>
        <w:t>(RXVECTOR) primitive</w:t>
      </w:r>
    </w:p>
    <w:p w14:paraId="737B8F6C" w14:textId="77777777" w:rsidR="00011C73" w:rsidRPr="00011C73" w:rsidRDefault="00011C73" w:rsidP="00011C73">
      <w:pPr>
        <w:rPr>
          <w:sz w:val="22"/>
          <w:szCs w:val="22"/>
          <w:lang w:val="en-US"/>
        </w:rPr>
      </w:pPr>
      <w:r w:rsidRPr="00011C73">
        <w:rPr>
          <w:sz w:val="22"/>
          <w:szCs w:val="22"/>
          <w:lang w:val="en-US"/>
        </w:rPr>
        <w:t>shall be issued. If dot11TimingMsmtActivated is true, the PHY shall do the following:</w:t>
      </w:r>
    </w:p>
    <w:p w14:paraId="663A07D6" w14:textId="77777777" w:rsidR="00011C73" w:rsidRPr="00011C73" w:rsidRDefault="00011C73" w:rsidP="00011C73">
      <w:pPr>
        <w:rPr>
          <w:sz w:val="22"/>
          <w:szCs w:val="22"/>
          <w:lang w:val="en-US"/>
        </w:rPr>
      </w:pPr>
      <w:r w:rsidRPr="00011C73">
        <w:rPr>
          <w:sz w:val="22"/>
          <w:szCs w:val="22"/>
          <w:lang w:val="en-US"/>
        </w:rPr>
        <w:t>— Complete receiving the PHY header and verify the validity of the PHY Header.</w:t>
      </w:r>
    </w:p>
    <w:p w14:paraId="5B4B8245" w14:textId="77777777" w:rsidR="00011C73" w:rsidRPr="00011C73" w:rsidRDefault="00011C73" w:rsidP="00011C73">
      <w:pPr>
        <w:rPr>
          <w:sz w:val="22"/>
          <w:szCs w:val="22"/>
          <w:lang w:val="en-US"/>
        </w:rPr>
      </w:pPr>
      <w:r w:rsidRPr="00011C73">
        <w:rPr>
          <w:sz w:val="22"/>
          <w:szCs w:val="22"/>
          <w:lang w:val="en-US"/>
        </w:rPr>
        <w:t>— If the PHY header reception is successful (and the SIGNAL field is completely recognizable and</w:t>
      </w:r>
    </w:p>
    <w:p w14:paraId="7AD16F9F" w14:textId="77777777" w:rsidR="00011C73" w:rsidRPr="00011C73" w:rsidRDefault="00011C73" w:rsidP="00011C73">
      <w:pPr>
        <w:rPr>
          <w:sz w:val="22"/>
          <w:szCs w:val="22"/>
          <w:lang w:val="en-US"/>
        </w:rPr>
      </w:pPr>
      <w:r w:rsidRPr="00011C73">
        <w:rPr>
          <w:sz w:val="22"/>
          <w:szCs w:val="22"/>
          <w:lang w:val="en-US"/>
        </w:rPr>
        <w:t>supported), a PHY-</w:t>
      </w:r>
      <w:proofErr w:type="spellStart"/>
      <w:r w:rsidRPr="00011C73">
        <w:rPr>
          <w:sz w:val="22"/>
          <w:szCs w:val="22"/>
          <w:lang w:val="en-US"/>
        </w:rPr>
        <w:t>RXSTART.indication</w:t>
      </w:r>
      <w:proofErr w:type="spellEnd"/>
      <w:r w:rsidRPr="00011C73">
        <w:rPr>
          <w:sz w:val="22"/>
          <w:szCs w:val="22"/>
          <w:lang w:val="en-US"/>
        </w:rPr>
        <w:t>(RXVECTOR) primitive shall be issued</w:t>
      </w:r>
    </w:p>
    <w:p w14:paraId="4FB42FCE" w14:textId="77777777" w:rsidR="00011C73" w:rsidRPr="00011C73" w:rsidRDefault="00011C73" w:rsidP="00011C73">
      <w:pPr>
        <w:rPr>
          <w:sz w:val="22"/>
          <w:szCs w:val="22"/>
          <w:lang w:val="en-US"/>
        </w:rPr>
      </w:pPr>
      <w:r w:rsidRPr="00011C73">
        <w:rPr>
          <w:sz w:val="22"/>
          <w:szCs w:val="22"/>
          <w:lang w:val="en-US"/>
        </w:rPr>
        <w:t>and RX_START_OF_FRAME_OFFSET parameter within the RXVECTOR shall be forwarded</w:t>
      </w:r>
    </w:p>
    <w:p w14:paraId="62B43F18" w14:textId="24CC2EC7" w:rsidR="00011C73" w:rsidRDefault="00011C73" w:rsidP="00011C73">
      <w:pPr>
        <w:rPr>
          <w:sz w:val="22"/>
          <w:szCs w:val="22"/>
          <w:lang w:val="en-US"/>
        </w:rPr>
      </w:pPr>
      <w:r w:rsidRPr="00011C73">
        <w:rPr>
          <w:sz w:val="22"/>
          <w:szCs w:val="22"/>
          <w:lang w:val="en-US"/>
        </w:rPr>
        <w:t>(</w:t>
      </w:r>
      <w:proofErr w:type="gramStart"/>
      <w:r w:rsidRPr="00011C73">
        <w:rPr>
          <w:sz w:val="22"/>
          <w:szCs w:val="22"/>
          <w:lang w:val="en-US"/>
        </w:rPr>
        <w:t>see</w:t>
      </w:r>
      <w:proofErr w:type="gramEnd"/>
      <w:r w:rsidRPr="00011C73">
        <w:rPr>
          <w:sz w:val="22"/>
          <w:szCs w:val="22"/>
          <w:lang w:val="en-US"/>
        </w:rPr>
        <w:t xml:space="preserve"> 19.2.2 (TXVECTOR and RXVECTOR parameters)).</w:t>
      </w:r>
    </w:p>
    <w:p w14:paraId="482B583E" w14:textId="41E51518" w:rsidR="00011C73" w:rsidRDefault="00011C73" w:rsidP="00011C73">
      <w:pPr>
        <w:rPr>
          <w:sz w:val="22"/>
          <w:szCs w:val="22"/>
          <w:lang w:val="en-US"/>
        </w:rPr>
      </w:pPr>
    </w:p>
    <w:p w14:paraId="0C671A01" w14:textId="77777777" w:rsidR="00011C73" w:rsidRDefault="00011C73" w:rsidP="00011C73">
      <w:pPr>
        <w:rPr>
          <w:sz w:val="22"/>
          <w:szCs w:val="22"/>
          <w:lang w:val="en-US"/>
        </w:rPr>
      </w:pPr>
    </w:p>
    <w:p w14:paraId="2BC7F4FB" w14:textId="0286E792" w:rsidR="00011C73" w:rsidRDefault="00011C73" w:rsidP="007B7C7A">
      <w:pPr>
        <w:rPr>
          <w:sz w:val="22"/>
          <w:szCs w:val="22"/>
          <w:lang w:val="en-US"/>
        </w:rPr>
      </w:pPr>
      <w:r w:rsidRPr="00011C73">
        <w:rPr>
          <w:sz w:val="22"/>
          <w:szCs w:val="22"/>
          <w:lang w:val="en-US"/>
        </w:rPr>
        <w:t>21.3.20 PHY receive procedure</w:t>
      </w:r>
    </w:p>
    <w:p w14:paraId="0C6E8909" w14:textId="078BCC35" w:rsidR="00011C73" w:rsidRDefault="00011C73" w:rsidP="007B7C7A">
      <w:pPr>
        <w:rPr>
          <w:sz w:val="22"/>
          <w:szCs w:val="22"/>
          <w:lang w:val="en-US"/>
        </w:rPr>
      </w:pPr>
    </w:p>
    <w:p w14:paraId="1BDDA5B0" w14:textId="77777777" w:rsidR="00011C73" w:rsidRPr="00011C73" w:rsidRDefault="00011C73" w:rsidP="00011C73">
      <w:pPr>
        <w:rPr>
          <w:sz w:val="22"/>
          <w:szCs w:val="22"/>
          <w:lang w:val="en-US"/>
        </w:rPr>
      </w:pPr>
      <w:r w:rsidRPr="00011C73">
        <w:rPr>
          <w:sz w:val="22"/>
          <w:szCs w:val="22"/>
          <w:lang w:val="en-US"/>
        </w:rPr>
        <w:t>Upon receiving the transmitted PHY preamble overlapping the primary 20 MHz channel, the PHY measures</w:t>
      </w:r>
    </w:p>
    <w:p w14:paraId="212A047E" w14:textId="77777777" w:rsidR="00011C73" w:rsidRPr="00011C73" w:rsidRDefault="00011C73" w:rsidP="00011C73">
      <w:pPr>
        <w:rPr>
          <w:sz w:val="22"/>
          <w:szCs w:val="22"/>
          <w:lang w:val="en-US"/>
        </w:rPr>
      </w:pPr>
      <w:r w:rsidRPr="00011C73">
        <w:rPr>
          <w:sz w:val="22"/>
          <w:szCs w:val="22"/>
          <w:lang w:val="en-US"/>
        </w:rPr>
        <w:t>a receive signal strength. The PHY indicates this activity to the MAC by issuing a PHY-</w:t>
      </w:r>
      <w:proofErr w:type="spellStart"/>
      <w:r w:rsidRPr="00011C73">
        <w:rPr>
          <w:sz w:val="22"/>
          <w:szCs w:val="22"/>
          <w:lang w:val="en-US"/>
        </w:rPr>
        <w:t>CCA.indication</w:t>
      </w:r>
      <w:proofErr w:type="spellEnd"/>
    </w:p>
    <w:p w14:paraId="63FB080C" w14:textId="77777777" w:rsidR="00011C73" w:rsidRPr="00011C73" w:rsidRDefault="00011C73" w:rsidP="00011C73">
      <w:pPr>
        <w:rPr>
          <w:sz w:val="22"/>
          <w:szCs w:val="22"/>
          <w:lang w:val="en-US"/>
        </w:rPr>
      </w:pPr>
      <w:r w:rsidRPr="00011C73">
        <w:rPr>
          <w:sz w:val="22"/>
          <w:szCs w:val="22"/>
          <w:lang w:val="en-US"/>
        </w:rPr>
        <w:t>primitive. A PHY-</w:t>
      </w:r>
      <w:proofErr w:type="spellStart"/>
      <w:r w:rsidRPr="00011C73">
        <w:rPr>
          <w:sz w:val="22"/>
          <w:szCs w:val="22"/>
          <w:lang w:val="en-US"/>
        </w:rPr>
        <w:t>CCA.indication</w:t>
      </w:r>
      <w:proofErr w:type="spellEnd"/>
      <w:r w:rsidRPr="00011C73">
        <w:rPr>
          <w:sz w:val="22"/>
          <w:szCs w:val="22"/>
          <w:lang w:val="en-US"/>
        </w:rPr>
        <w:t>(BUSY, channel-list) primitive is also issued as an initial indication of</w:t>
      </w:r>
    </w:p>
    <w:p w14:paraId="3070AFFE" w14:textId="77777777" w:rsidR="00011C73" w:rsidRPr="00011C73" w:rsidRDefault="00011C73" w:rsidP="00011C73">
      <w:pPr>
        <w:rPr>
          <w:sz w:val="22"/>
          <w:szCs w:val="22"/>
          <w:lang w:val="en-US"/>
        </w:rPr>
      </w:pPr>
      <w:r w:rsidRPr="00011C73">
        <w:rPr>
          <w:sz w:val="22"/>
          <w:szCs w:val="22"/>
          <w:lang w:val="en-US"/>
        </w:rPr>
        <w:t>reception of a signal as specified in 21.3.18.5 (CCA sensitivity). The channel-list parameter of the PHY-</w:t>
      </w:r>
    </w:p>
    <w:p w14:paraId="6E1C71DF" w14:textId="77777777" w:rsidR="00011C73" w:rsidRPr="00011C73" w:rsidRDefault="00011C73" w:rsidP="00011C73">
      <w:pPr>
        <w:rPr>
          <w:sz w:val="22"/>
          <w:szCs w:val="22"/>
          <w:lang w:val="en-US"/>
        </w:rPr>
      </w:pPr>
      <w:proofErr w:type="spellStart"/>
      <w:r w:rsidRPr="00011C73">
        <w:rPr>
          <w:sz w:val="22"/>
          <w:szCs w:val="22"/>
          <w:lang w:val="en-US"/>
        </w:rPr>
        <w:t>CCA.indication</w:t>
      </w:r>
      <w:proofErr w:type="spellEnd"/>
      <w:r w:rsidRPr="00011C73">
        <w:rPr>
          <w:sz w:val="22"/>
          <w:szCs w:val="22"/>
          <w:lang w:val="en-US"/>
        </w:rPr>
        <w:t xml:space="preserve"> primitive is absent when the operating channel width is 20 </w:t>
      </w:r>
      <w:proofErr w:type="spellStart"/>
      <w:r w:rsidRPr="00011C73">
        <w:rPr>
          <w:sz w:val="22"/>
          <w:szCs w:val="22"/>
          <w:lang w:val="en-US"/>
        </w:rPr>
        <w:t>MHz.</w:t>
      </w:r>
      <w:proofErr w:type="spellEnd"/>
      <w:r w:rsidRPr="00011C73">
        <w:rPr>
          <w:sz w:val="22"/>
          <w:szCs w:val="22"/>
          <w:lang w:val="en-US"/>
        </w:rPr>
        <w:t xml:space="preserve"> The channel-list parameter</w:t>
      </w:r>
    </w:p>
    <w:p w14:paraId="5449669B" w14:textId="77777777" w:rsidR="00011C73" w:rsidRPr="00011C73" w:rsidRDefault="00011C73" w:rsidP="00011C73">
      <w:pPr>
        <w:rPr>
          <w:sz w:val="22"/>
          <w:szCs w:val="22"/>
          <w:lang w:val="en-US"/>
        </w:rPr>
      </w:pPr>
      <w:r w:rsidRPr="00011C73">
        <w:rPr>
          <w:sz w:val="22"/>
          <w:szCs w:val="22"/>
          <w:lang w:val="en-US"/>
        </w:rPr>
        <w:t>is present and includes the entry primary when the operating channel width is 40 MHz, 80 MHz, 160 MHz,</w:t>
      </w:r>
    </w:p>
    <w:p w14:paraId="1EF2260C" w14:textId="77777777" w:rsidR="00011C73" w:rsidRPr="00011C73" w:rsidRDefault="00011C73" w:rsidP="00011C73">
      <w:pPr>
        <w:rPr>
          <w:sz w:val="22"/>
          <w:szCs w:val="22"/>
          <w:lang w:val="en-US"/>
        </w:rPr>
      </w:pPr>
      <w:r w:rsidRPr="00011C73">
        <w:rPr>
          <w:sz w:val="22"/>
          <w:szCs w:val="22"/>
          <w:lang w:val="en-US"/>
        </w:rPr>
        <w:t xml:space="preserve">or 80+80 </w:t>
      </w:r>
      <w:proofErr w:type="spellStart"/>
      <w:r w:rsidRPr="00011C73">
        <w:rPr>
          <w:sz w:val="22"/>
          <w:szCs w:val="22"/>
          <w:lang w:val="en-US"/>
        </w:rPr>
        <w:t>MHz.</w:t>
      </w:r>
      <w:proofErr w:type="spellEnd"/>
    </w:p>
    <w:p w14:paraId="4AAA56C0" w14:textId="77777777" w:rsidR="00011C73" w:rsidRPr="00011C73" w:rsidRDefault="00011C73" w:rsidP="00011C73">
      <w:pPr>
        <w:rPr>
          <w:sz w:val="22"/>
          <w:szCs w:val="22"/>
          <w:lang w:val="en-US"/>
        </w:rPr>
      </w:pPr>
      <w:r w:rsidRPr="00011C73">
        <w:rPr>
          <w:sz w:val="22"/>
          <w:szCs w:val="22"/>
          <w:lang w:val="en-US"/>
        </w:rPr>
        <w:t>The PHY shall not issue a PHY-</w:t>
      </w:r>
      <w:proofErr w:type="spellStart"/>
      <w:r w:rsidRPr="00011C73">
        <w:rPr>
          <w:sz w:val="22"/>
          <w:szCs w:val="22"/>
          <w:lang w:val="en-US"/>
        </w:rPr>
        <w:t>RXSTART.indication</w:t>
      </w:r>
      <w:proofErr w:type="spellEnd"/>
      <w:r w:rsidRPr="00011C73">
        <w:rPr>
          <w:sz w:val="22"/>
          <w:szCs w:val="22"/>
          <w:lang w:val="en-US"/>
        </w:rPr>
        <w:t xml:space="preserve"> primitive in response to a PPDU that does not</w:t>
      </w:r>
    </w:p>
    <w:p w14:paraId="03CEED07" w14:textId="77777777" w:rsidR="00011C73" w:rsidRPr="00011C73" w:rsidRDefault="00011C73" w:rsidP="00011C73">
      <w:pPr>
        <w:rPr>
          <w:sz w:val="22"/>
          <w:szCs w:val="22"/>
          <w:lang w:val="en-US"/>
        </w:rPr>
      </w:pPr>
      <w:r w:rsidRPr="00011C73">
        <w:rPr>
          <w:sz w:val="22"/>
          <w:szCs w:val="22"/>
          <w:lang w:val="en-US"/>
        </w:rPr>
        <w:t>overlap the primary 20 MHz channel.</w:t>
      </w:r>
    </w:p>
    <w:p w14:paraId="3467E0E3" w14:textId="77777777" w:rsidR="00011C73" w:rsidRPr="00011C73" w:rsidRDefault="00011C73" w:rsidP="00011C73">
      <w:pPr>
        <w:rPr>
          <w:sz w:val="22"/>
          <w:szCs w:val="22"/>
          <w:lang w:val="en-US"/>
        </w:rPr>
      </w:pPr>
      <w:r w:rsidRPr="00011C73">
        <w:rPr>
          <w:sz w:val="22"/>
          <w:szCs w:val="22"/>
          <w:lang w:val="en-US"/>
        </w:rPr>
        <w:t>The PHY includes the most recently measured RSSI value in the PHY-</w:t>
      </w:r>
      <w:proofErr w:type="spellStart"/>
      <w:r w:rsidRPr="00011C73">
        <w:rPr>
          <w:sz w:val="22"/>
          <w:szCs w:val="22"/>
          <w:lang w:val="en-US"/>
        </w:rPr>
        <w:t>RXSTART.indication</w:t>
      </w:r>
      <w:proofErr w:type="spellEnd"/>
      <w:r w:rsidRPr="00011C73">
        <w:rPr>
          <w:sz w:val="22"/>
          <w:szCs w:val="22"/>
          <w:lang w:val="en-US"/>
        </w:rPr>
        <w:t>(RXVECTOR)</w:t>
      </w:r>
    </w:p>
    <w:p w14:paraId="1925BEA0" w14:textId="65331151" w:rsidR="00011C73" w:rsidRDefault="00011C73" w:rsidP="00011C73">
      <w:pPr>
        <w:rPr>
          <w:sz w:val="22"/>
          <w:szCs w:val="22"/>
          <w:lang w:val="en-US"/>
        </w:rPr>
      </w:pPr>
      <w:r w:rsidRPr="00011C73">
        <w:rPr>
          <w:sz w:val="22"/>
          <w:szCs w:val="22"/>
          <w:lang w:val="en-US"/>
        </w:rPr>
        <w:t>primitive issued to the MAC.</w:t>
      </w:r>
    </w:p>
    <w:p w14:paraId="732C45FC" w14:textId="0485D487" w:rsidR="00011C73" w:rsidRDefault="00011C73" w:rsidP="00011C73">
      <w:pPr>
        <w:rPr>
          <w:sz w:val="22"/>
          <w:szCs w:val="22"/>
          <w:lang w:val="en-US"/>
        </w:rPr>
      </w:pPr>
    </w:p>
    <w:p w14:paraId="6278B0DE" w14:textId="77777777" w:rsidR="00011C73" w:rsidRPr="00011C73" w:rsidRDefault="00011C73" w:rsidP="00011C73">
      <w:pPr>
        <w:rPr>
          <w:sz w:val="22"/>
          <w:szCs w:val="22"/>
          <w:lang w:val="en-US"/>
        </w:rPr>
      </w:pPr>
      <w:r w:rsidRPr="00011C73">
        <w:rPr>
          <w:sz w:val="22"/>
          <w:szCs w:val="22"/>
          <w:lang w:val="en-US"/>
        </w:rPr>
        <w:t>After the PHY-</w:t>
      </w:r>
      <w:proofErr w:type="spellStart"/>
      <w:r w:rsidRPr="00011C73">
        <w:rPr>
          <w:sz w:val="22"/>
          <w:szCs w:val="22"/>
          <w:lang w:val="en-US"/>
        </w:rPr>
        <w:t>CCA.indication</w:t>
      </w:r>
      <w:proofErr w:type="spellEnd"/>
      <w:r w:rsidRPr="00011C73">
        <w:rPr>
          <w:sz w:val="22"/>
          <w:szCs w:val="22"/>
          <w:lang w:val="en-US"/>
        </w:rPr>
        <w:t>(BUSY, channel-list) primitive is issued, the PHY entity shall begin</w:t>
      </w:r>
    </w:p>
    <w:p w14:paraId="4B262C75" w14:textId="77777777" w:rsidR="00011C73" w:rsidRPr="00011C73" w:rsidRDefault="00011C73" w:rsidP="00011C73">
      <w:pPr>
        <w:rPr>
          <w:sz w:val="22"/>
          <w:szCs w:val="22"/>
          <w:lang w:val="en-US"/>
        </w:rPr>
      </w:pPr>
      <w:r w:rsidRPr="00011C73">
        <w:rPr>
          <w:sz w:val="22"/>
          <w:szCs w:val="22"/>
          <w:lang w:val="en-US"/>
        </w:rPr>
        <w:t xml:space="preserve">receiving the training symbols and searching for L-SIG </w:t>
      </w:r>
      <w:proofErr w:type="gramStart"/>
      <w:r w:rsidRPr="00011C73">
        <w:rPr>
          <w:sz w:val="22"/>
          <w:szCs w:val="22"/>
          <w:lang w:val="en-US"/>
        </w:rPr>
        <w:t>in order to</w:t>
      </w:r>
      <w:proofErr w:type="gramEnd"/>
      <w:r w:rsidRPr="00011C73">
        <w:rPr>
          <w:sz w:val="22"/>
          <w:szCs w:val="22"/>
          <w:lang w:val="en-US"/>
        </w:rPr>
        <w:t xml:space="preserve"> set the maximum duration of the data</w:t>
      </w:r>
    </w:p>
    <w:p w14:paraId="0E4CA011" w14:textId="77777777" w:rsidR="00F710F7" w:rsidRDefault="00011C73" w:rsidP="00011C73">
      <w:pPr>
        <w:rPr>
          <w:sz w:val="22"/>
          <w:szCs w:val="22"/>
          <w:lang w:val="en-US"/>
        </w:rPr>
      </w:pPr>
      <w:r w:rsidRPr="00011C73">
        <w:rPr>
          <w:sz w:val="22"/>
          <w:szCs w:val="22"/>
          <w:lang w:val="en-US"/>
        </w:rPr>
        <w:t xml:space="preserve">stream. </w:t>
      </w:r>
    </w:p>
    <w:p w14:paraId="61980137" w14:textId="77777777" w:rsidR="00F710F7" w:rsidRDefault="00F710F7" w:rsidP="00011C73">
      <w:pPr>
        <w:rPr>
          <w:sz w:val="22"/>
          <w:szCs w:val="22"/>
          <w:lang w:val="en-US"/>
        </w:rPr>
      </w:pPr>
    </w:p>
    <w:p w14:paraId="1F737FE9" w14:textId="5E5479E5" w:rsidR="00F710F7" w:rsidRDefault="00F710F7" w:rsidP="00F710F7">
      <w:pPr>
        <w:rPr>
          <w:ins w:id="460" w:author="Brian Hart (brianh)" w:date="2022-04-01T14:44:00Z"/>
          <w:sz w:val="22"/>
          <w:szCs w:val="22"/>
          <w:lang w:val="en-US"/>
        </w:rPr>
      </w:pPr>
      <w:ins w:id="461" w:author="Brian Hart (brianh)" w:date="2022-04-01T14:44:00Z">
        <w:r>
          <w:rPr>
            <w:sz w:val="22"/>
            <w:szCs w:val="22"/>
            <w:lang w:val="en-US"/>
          </w:rPr>
          <w:t xml:space="preserve">For an HE STA that determines it is receiving a </w:t>
        </w:r>
      </w:ins>
      <w:ins w:id="462" w:author="Brian Hart (brianh)" w:date="2022-04-01T14:49:00Z">
        <w:r>
          <w:rPr>
            <w:sz w:val="22"/>
            <w:szCs w:val="22"/>
            <w:lang w:val="en-US"/>
          </w:rPr>
          <w:t xml:space="preserve">VHT </w:t>
        </w:r>
      </w:ins>
      <w:ins w:id="463" w:author="Brian Hart (brianh)" w:date="2022-04-01T14:44:00Z">
        <w:r>
          <w:rPr>
            <w:sz w:val="22"/>
            <w:szCs w:val="22"/>
            <w:lang w:val="en-US"/>
          </w:rPr>
          <w:t xml:space="preserve">PPDU, the STA’s receive procedure shall resume here. </w:t>
        </w:r>
        <w:r w:rsidRPr="007179FD">
          <w:rPr>
            <w:sz w:val="22"/>
            <w:szCs w:val="22"/>
            <w:lang w:val="en-US"/>
          </w:rPr>
          <w:t>Existing state, including knowledge of the L</w:t>
        </w:r>
        <w:r>
          <w:rPr>
            <w:sz w:val="22"/>
            <w:szCs w:val="22"/>
            <w:lang w:val="en-US"/>
          </w:rPr>
          <w:t>-</w:t>
        </w:r>
        <w:r w:rsidRPr="007179FD">
          <w:rPr>
            <w:sz w:val="22"/>
            <w:szCs w:val="22"/>
            <w:lang w:val="en-US"/>
          </w:rPr>
          <w:t>SIG Parity and RATE checks, is retained.</w:t>
        </w:r>
        <w:r>
          <w:rPr>
            <w:sz w:val="22"/>
            <w:szCs w:val="22"/>
            <w:lang w:val="en-US"/>
          </w:rPr>
          <w:t xml:space="preserve"> </w:t>
        </w:r>
      </w:ins>
    </w:p>
    <w:p w14:paraId="481D8793" w14:textId="77777777" w:rsidR="00F710F7" w:rsidRDefault="00F710F7" w:rsidP="00011C73">
      <w:pPr>
        <w:rPr>
          <w:sz w:val="22"/>
          <w:szCs w:val="22"/>
          <w:lang w:val="en-US"/>
        </w:rPr>
      </w:pPr>
    </w:p>
    <w:p w14:paraId="12846F5B" w14:textId="2CFEDAD2" w:rsidR="00011C73" w:rsidRPr="00011C73" w:rsidRDefault="00011C73" w:rsidP="00011C73">
      <w:pPr>
        <w:rPr>
          <w:sz w:val="22"/>
          <w:szCs w:val="22"/>
          <w:lang w:val="en-US"/>
        </w:rPr>
      </w:pPr>
      <w:r w:rsidRPr="00011C73">
        <w:rPr>
          <w:sz w:val="22"/>
          <w:szCs w:val="22"/>
          <w:lang w:val="en-US"/>
        </w:rPr>
        <w:t xml:space="preserve">If the check of the L-SIG parity bit is not valid or the RATE field is an undefined </w:t>
      </w:r>
      <w:proofErr w:type="gramStart"/>
      <w:r w:rsidRPr="00011C73">
        <w:rPr>
          <w:sz w:val="22"/>
          <w:szCs w:val="22"/>
          <w:lang w:val="en-US"/>
        </w:rPr>
        <w:t>value(</w:t>
      </w:r>
      <w:proofErr w:type="gramEnd"/>
      <w:r w:rsidRPr="00011C73">
        <w:rPr>
          <w:sz w:val="22"/>
          <w:szCs w:val="22"/>
          <w:lang w:val="en-US"/>
        </w:rPr>
        <w:t>#18), a</w:t>
      </w:r>
    </w:p>
    <w:p w14:paraId="7DB0AA48"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RXSTART.indication</w:t>
      </w:r>
      <w:proofErr w:type="spellEnd"/>
      <w:r w:rsidRPr="00011C73">
        <w:rPr>
          <w:sz w:val="22"/>
          <w:szCs w:val="22"/>
          <w:lang w:val="en-US"/>
        </w:rPr>
        <w:t xml:space="preserve"> primitive is not issued, and instead the PHY shall issue the error condition</w:t>
      </w:r>
    </w:p>
    <w:p w14:paraId="7D817D25"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xml:space="preserve">) primitive. If a valid L-SIG parity bit is </w:t>
      </w:r>
      <w:proofErr w:type="gramStart"/>
      <w:r w:rsidRPr="00011C73">
        <w:rPr>
          <w:sz w:val="22"/>
          <w:szCs w:val="22"/>
          <w:lang w:val="en-US"/>
        </w:rPr>
        <w:t>indicated,(</w:t>
      </w:r>
      <w:proofErr w:type="gramEnd"/>
      <w:r w:rsidRPr="00011C73">
        <w:rPr>
          <w:sz w:val="22"/>
          <w:szCs w:val="22"/>
          <w:lang w:val="en-US"/>
        </w:rPr>
        <w:t>#18) the</w:t>
      </w:r>
    </w:p>
    <w:p w14:paraId="1D36FBD0" w14:textId="17F9B562" w:rsidR="00011C73" w:rsidRDefault="00011C73" w:rsidP="00011C73">
      <w:pPr>
        <w:rPr>
          <w:sz w:val="22"/>
          <w:szCs w:val="22"/>
          <w:lang w:val="en-US"/>
        </w:rPr>
      </w:pPr>
      <w:r w:rsidRPr="00011C73">
        <w:rPr>
          <w:sz w:val="22"/>
          <w:szCs w:val="22"/>
          <w:lang w:val="en-US"/>
        </w:rPr>
        <w:t>RATE field indicates 6 Mbps, the L-SIG field indicates at least seven OFDM symbols after the L-LTF field,</w:t>
      </w:r>
    </w:p>
    <w:p w14:paraId="3861AFB4" w14:textId="77777777" w:rsidR="00011C73" w:rsidRPr="00011C73" w:rsidRDefault="00011C73" w:rsidP="00011C73">
      <w:pPr>
        <w:rPr>
          <w:sz w:val="22"/>
          <w:szCs w:val="22"/>
          <w:lang w:val="en-US"/>
        </w:rPr>
      </w:pPr>
      <w:r w:rsidRPr="00011C73">
        <w:rPr>
          <w:sz w:val="22"/>
          <w:szCs w:val="22"/>
          <w:lang w:val="en-US"/>
        </w:rPr>
        <w:t>the first two OFDM symbols after the L-LTF field are using BPSK modulation, and the third OFDM symbol</w:t>
      </w:r>
    </w:p>
    <w:p w14:paraId="169E4D82" w14:textId="77777777" w:rsidR="00011C73" w:rsidRPr="00011C73" w:rsidRDefault="00011C73" w:rsidP="00011C73">
      <w:pPr>
        <w:rPr>
          <w:sz w:val="22"/>
          <w:szCs w:val="22"/>
          <w:lang w:val="en-US"/>
        </w:rPr>
      </w:pPr>
      <w:r w:rsidRPr="00011C73">
        <w:rPr>
          <w:sz w:val="22"/>
          <w:szCs w:val="22"/>
          <w:lang w:val="en-US"/>
        </w:rPr>
        <w:t>after the L-LTF field is using QBPSK modulation, then the VHT PHY shall maintain</w:t>
      </w:r>
    </w:p>
    <w:p w14:paraId="521021C8"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(BUSY, channel-list) primitive for the predicted duration of the transmitted PPDU, as</w:t>
      </w:r>
    </w:p>
    <w:p w14:paraId="4FECE047" w14:textId="77777777" w:rsidR="00011C73" w:rsidRPr="00011C73" w:rsidRDefault="00011C73" w:rsidP="00011C73">
      <w:pPr>
        <w:rPr>
          <w:sz w:val="22"/>
          <w:szCs w:val="22"/>
          <w:lang w:val="en-US"/>
        </w:rPr>
      </w:pPr>
      <w:r w:rsidRPr="00011C73">
        <w:rPr>
          <w:sz w:val="22"/>
          <w:szCs w:val="22"/>
          <w:lang w:val="en-US"/>
        </w:rPr>
        <w:t>defined by RXTIME in Equation (21-105), for all supported modes, unsupported modes, Reserved</w:t>
      </w:r>
    </w:p>
    <w:p w14:paraId="4D64EFD7" w14:textId="77777777" w:rsidR="00011C73" w:rsidRPr="00011C73" w:rsidRDefault="00011C73" w:rsidP="00011C73">
      <w:pPr>
        <w:rPr>
          <w:sz w:val="22"/>
          <w:szCs w:val="22"/>
          <w:lang w:val="en-US"/>
        </w:rPr>
      </w:pPr>
      <w:r w:rsidRPr="00011C73">
        <w:rPr>
          <w:sz w:val="22"/>
          <w:szCs w:val="22"/>
          <w:lang w:val="en-US"/>
        </w:rPr>
        <w:t xml:space="preserve">VHT-SIG-A Indication, invalid VHT-SIG-A </w:t>
      </w:r>
      <w:proofErr w:type="gramStart"/>
      <w:r w:rsidRPr="00011C73">
        <w:rPr>
          <w:sz w:val="22"/>
          <w:szCs w:val="22"/>
          <w:lang w:val="en-US"/>
        </w:rPr>
        <w:t>CRC</w:t>
      </w:r>
      <w:proofErr w:type="gramEnd"/>
      <w:r w:rsidRPr="00011C73">
        <w:rPr>
          <w:sz w:val="22"/>
          <w:szCs w:val="22"/>
          <w:lang w:val="en-US"/>
        </w:rPr>
        <w:t xml:space="preserve"> and invalid L-SIG Length field value. The L-SIG Length</w:t>
      </w:r>
    </w:p>
    <w:p w14:paraId="3451E219" w14:textId="77777777" w:rsidR="00011C73" w:rsidRPr="00011C73" w:rsidRDefault="00011C73" w:rsidP="00011C73">
      <w:pPr>
        <w:rPr>
          <w:sz w:val="22"/>
          <w:szCs w:val="22"/>
          <w:lang w:val="en-US"/>
        </w:rPr>
      </w:pPr>
      <w:r w:rsidRPr="00011C73">
        <w:rPr>
          <w:sz w:val="22"/>
          <w:szCs w:val="22"/>
          <w:lang w:val="en-US"/>
        </w:rPr>
        <w:t>field value of a VHT PPDU is invalid if it is not divisible by 3. Reserved VHT-SIG-A Indication is defined</w:t>
      </w:r>
    </w:p>
    <w:p w14:paraId="445BAE80" w14:textId="77777777" w:rsidR="00011C73" w:rsidRPr="00011C73" w:rsidRDefault="00011C73" w:rsidP="00011C73">
      <w:pPr>
        <w:rPr>
          <w:sz w:val="22"/>
          <w:szCs w:val="22"/>
          <w:lang w:val="en-US"/>
        </w:rPr>
      </w:pPr>
      <w:r w:rsidRPr="00011C73">
        <w:rPr>
          <w:sz w:val="22"/>
          <w:szCs w:val="22"/>
          <w:lang w:val="en-US"/>
        </w:rPr>
        <w:t>as a VHT-SIG-A with Reserved bits equal to 0 or MU[u] NSTS fields (u = 0, 1, 2, 3) set to 5-7 or Short GI</w:t>
      </w:r>
    </w:p>
    <w:p w14:paraId="0C42410A" w14:textId="77777777" w:rsidR="00011C73" w:rsidRPr="00011C73" w:rsidRDefault="00011C73" w:rsidP="00011C73">
      <w:pPr>
        <w:rPr>
          <w:sz w:val="22"/>
          <w:szCs w:val="22"/>
          <w:lang w:val="en-US"/>
        </w:rPr>
      </w:pPr>
      <w:r w:rsidRPr="00011C73">
        <w:rPr>
          <w:sz w:val="22"/>
          <w:szCs w:val="22"/>
          <w:lang w:val="en-US"/>
        </w:rPr>
        <w:t>field set to 0 and Short GI NSYM Disambiguation field set to 1, or a combination of VHT-MCS and N STS</w:t>
      </w:r>
    </w:p>
    <w:p w14:paraId="64C5DC9F" w14:textId="77777777" w:rsidR="00011C73" w:rsidRPr="00011C73" w:rsidRDefault="00011C73" w:rsidP="00011C73">
      <w:pPr>
        <w:rPr>
          <w:sz w:val="22"/>
          <w:szCs w:val="22"/>
          <w:lang w:val="en-US"/>
        </w:rPr>
      </w:pPr>
      <w:r w:rsidRPr="00011C73">
        <w:rPr>
          <w:sz w:val="22"/>
          <w:szCs w:val="22"/>
          <w:lang w:val="en-US"/>
        </w:rPr>
        <w:lastRenderedPageBreak/>
        <w:t>not included in 21.5 (Parameters for VHT-MCSs) or any other VHT-SIG-A field bit combinations that do</w:t>
      </w:r>
    </w:p>
    <w:p w14:paraId="15AD9E40" w14:textId="77777777" w:rsidR="00011C73" w:rsidRPr="00011C73" w:rsidRDefault="00011C73" w:rsidP="00011C73">
      <w:pPr>
        <w:rPr>
          <w:sz w:val="22"/>
          <w:szCs w:val="22"/>
          <w:lang w:val="en-US"/>
        </w:rPr>
      </w:pPr>
      <w:r w:rsidRPr="00011C73">
        <w:rPr>
          <w:sz w:val="22"/>
          <w:szCs w:val="22"/>
          <w:lang w:val="en-US"/>
        </w:rPr>
        <w:t>not correspond to modes of PHY operation defined in Clause 21 (Very high throughput (VHT) PHY</w:t>
      </w:r>
    </w:p>
    <w:p w14:paraId="409CB299" w14:textId="77777777" w:rsidR="00011C73" w:rsidRPr="00011C73" w:rsidRDefault="00011C73" w:rsidP="00011C73">
      <w:pPr>
        <w:rPr>
          <w:sz w:val="22"/>
          <w:szCs w:val="22"/>
          <w:lang w:val="en-US"/>
        </w:rPr>
      </w:pPr>
      <w:r w:rsidRPr="00011C73">
        <w:rPr>
          <w:sz w:val="22"/>
          <w:szCs w:val="22"/>
          <w:lang w:val="en-US"/>
        </w:rPr>
        <w:t>specification). If the VHT-SIG-A indicates an unsupported mode, the PHY shall issue a PHY-</w:t>
      </w:r>
    </w:p>
    <w:p w14:paraId="567C7E02" w14:textId="77777777" w:rsidR="00011C73" w:rsidRPr="00011C73" w:rsidRDefault="00011C73" w:rsidP="00011C73">
      <w:pPr>
        <w:rPr>
          <w:sz w:val="22"/>
          <w:szCs w:val="22"/>
          <w:lang w:val="en-US"/>
        </w:rPr>
      </w:pP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UnsupportedRate</w:t>
      </w:r>
      <w:proofErr w:type="spellEnd"/>
      <w:r w:rsidRPr="00011C73">
        <w:rPr>
          <w:sz w:val="22"/>
          <w:szCs w:val="22"/>
          <w:lang w:val="en-US"/>
        </w:rPr>
        <w:t>) primitive. If the VHT-SIG-A indicates an invalid CRC or Reserved</w:t>
      </w:r>
    </w:p>
    <w:p w14:paraId="00FAF82F" w14:textId="77777777" w:rsidR="00011C73" w:rsidRPr="00011C73" w:rsidRDefault="00011C73" w:rsidP="00011C73">
      <w:pPr>
        <w:rPr>
          <w:sz w:val="22"/>
          <w:szCs w:val="22"/>
          <w:lang w:val="en-US"/>
        </w:rPr>
      </w:pPr>
      <w:r w:rsidRPr="00011C73">
        <w:rPr>
          <w:sz w:val="22"/>
          <w:szCs w:val="22"/>
          <w:lang w:val="en-US"/>
        </w:rPr>
        <w:t>VHT-SIG-A Indication or if the L-SIG Length field is invalid, the PHY shall issue the error condition PHY-</w:t>
      </w:r>
    </w:p>
    <w:p w14:paraId="370FD44E" w14:textId="77777777" w:rsidR="00011C73" w:rsidRPr="00011C73" w:rsidRDefault="00011C73" w:rsidP="00011C73">
      <w:pPr>
        <w:rPr>
          <w:sz w:val="22"/>
          <w:szCs w:val="22"/>
          <w:lang w:val="en-US"/>
        </w:rPr>
      </w:pP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w:t>
      </w:r>
    </w:p>
    <w:p w14:paraId="755074C6" w14:textId="77777777" w:rsidR="00011C73" w:rsidRPr="00011C73" w:rsidRDefault="00011C73" w:rsidP="00011C73">
      <w:pPr>
        <w:rPr>
          <w:sz w:val="22"/>
          <w:szCs w:val="22"/>
          <w:lang w:val="en-US"/>
        </w:rPr>
      </w:pPr>
      <w:r w:rsidRPr="00011C73">
        <w:rPr>
          <w:sz w:val="22"/>
          <w:szCs w:val="22"/>
          <w:lang w:val="en-US"/>
        </w:rPr>
        <w:t>After receiving a valid L-SIG and VHT-SIG-A indicating a supported mode, the PHY entity shall begin</w:t>
      </w:r>
    </w:p>
    <w:p w14:paraId="2A9CBD54" w14:textId="77777777" w:rsidR="00011C73" w:rsidRPr="00011C73" w:rsidRDefault="00011C73" w:rsidP="00011C73">
      <w:pPr>
        <w:rPr>
          <w:sz w:val="22"/>
          <w:szCs w:val="22"/>
          <w:lang w:val="en-US"/>
        </w:rPr>
      </w:pPr>
      <w:r w:rsidRPr="00011C73">
        <w:rPr>
          <w:sz w:val="22"/>
          <w:szCs w:val="22"/>
          <w:lang w:val="en-US"/>
        </w:rPr>
        <w:t>receiving the VHT-STF, VHT-LTFs and VHT-SIG-B. If the received group ID in VHT-SIG-A has a value</w:t>
      </w:r>
    </w:p>
    <w:p w14:paraId="5A17FA7C" w14:textId="77777777" w:rsidR="00011C73" w:rsidRPr="00011C73" w:rsidRDefault="00011C73" w:rsidP="00011C73">
      <w:pPr>
        <w:rPr>
          <w:sz w:val="22"/>
          <w:szCs w:val="22"/>
          <w:lang w:val="en-US"/>
        </w:rPr>
      </w:pPr>
      <w:r w:rsidRPr="00011C73">
        <w:rPr>
          <w:sz w:val="22"/>
          <w:szCs w:val="22"/>
          <w:lang w:val="en-US"/>
        </w:rPr>
        <w:t>indicating a VHT SU PPDU (see 10.19 (Group ID and partial AID in VHT and CMMG PPDUs)), the PHY</w:t>
      </w:r>
    </w:p>
    <w:p w14:paraId="64F13F03" w14:textId="77777777" w:rsidR="00011C73" w:rsidRPr="00011C73" w:rsidRDefault="00011C73" w:rsidP="00011C73">
      <w:pPr>
        <w:rPr>
          <w:sz w:val="22"/>
          <w:szCs w:val="22"/>
          <w:lang w:val="en-US"/>
        </w:rPr>
      </w:pPr>
      <w:r w:rsidRPr="00011C73">
        <w:rPr>
          <w:sz w:val="22"/>
          <w:szCs w:val="22"/>
          <w:lang w:val="en-US"/>
        </w:rPr>
        <w:t xml:space="preserve">entity may choose not to decode VHT-SIG-B. If VHT-SIG-B is not decoded, </w:t>
      </w:r>
      <w:proofErr w:type="gramStart"/>
      <w:r w:rsidRPr="00011C73">
        <w:rPr>
          <w:sz w:val="22"/>
          <w:szCs w:val="22"/>
          <w:lang w:val="en-US"/>
        </w:rPr>
        <w:t>subsequent to</w:t>
      </w:r>
      <w:proofErr w:type="gramEnd"/>
      <w:r w:rsidRPr="00011C73">
        <w:rPr>
          <w:sz w:val="22"/>
          <w:szCs w:val="22"/>
          <w:lang w:val="en-US"/>
        </w:rPr>
        <w:t xml:space="preserve"> an indication of</w:t>
      </w:r>
    </w:p>
    <w:p w14:paraId="61B0202E" w14:textId="47A4BED6" w:rsidR="00011C73" w:rsidRDefault="00011C73" w:rsidP="00011C73">
      <w:pPr>
        <w:rPr>
          <w:sz w:val="22"/>
          <w:szCs w:val="22"/>
          <w:lang w:val="en-US"/>
        </w:rPr>
      </w:pPr>
      <w:r w:rsidRPr="00011C73">
        <w:rPr>
          <w:sz w:val="22"/>
          <w:szCs w:val="22"/>
          <w:lang w:val="en-US"/>
        </w:rPr>
        <w:t>a valid VHT-SIG-A CRC, a PHY-</w:t>
      </w:r>
      <w:proofErr w:type="spellStart"/>
      <w:r w:rsidRPr="00011C73">
        <w:rPr>
          <w:sz w:val="22"/>
          <w:szCs w:val="22"/>
          <w:lang w:val="en-US"/>
        </w:rPr>
        <w:t>RXSTART.indication</w:t>
      </w:r>
      <w:proofErr w:type="spellEnd"/>
      <w:r w:rsidRPr="00011C73">
        <w:rPr>
          <w:sz w:val="22"/>
          <w:szCs w:val="22"/>
          <w:lang w:val="en-US"/>
        </w:rPr>
        <w:t>(RXVECTOR) primitive shall be issued.</w:t>
      </w:r>
    </w:p>
    <w:p w14:paraId="163A02F8" w14:textId="4A9094CC" w:rsidR="00011C73" w:rsidRDefault="00011C73" w:rsidP="00011C73">
      <w:pPr>
        <w:rPr>
          <w:sz w:val="22"/>
          <w:szCs w:val="22"/>
          <w:lang w:val="en-US"/>
        </w:rPr>
      </w:pPr>
    </w:p>
    <w:p w14:paraId="2D3210BA" w14:textId="77777777" w:rsidR="00011C73" w:rsidRDefault="00011C73" w:rsidP="00011C73">
      <w:pPr>
        <w:rPr>
          <w:sz w:val="22"/>
          <w:szCs w:val="22"/>
          <w:lang w:val="en-US"/>
        </w:rPr>
      </w:pPr>
    </w:p>
    <w:p w14:paraId="65C808D9" w14:textId="460853A2" w:rsidR="00501CEC" w:rsidRDefault="00501CEC" w:rsidP="007B7C7A">
      <w:pPr>
        <w:rPr>
          <w:sz w:val="22"/>
          <w:szCs w:val="22"/>
          <w:lang w:val="en-US"/>
        </w:rPr>
      </w:pPr>
    </w:p>
    <w:p w14:paraId="487D4FC8" w14:textId="0A6A9502"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908"/>
        <w:gridCol w:w="9"/>
        <w:gridCol w:w="2657"/>
        <w:gridCol w:w="2666"/>
      </w:tblGrid>
      <w:tr w:rsidR="00501CEC" w:rsidRPr="00501CEC" w14:paraId="561E65A6" w14:textId="77777777" w:rsidTr="00944E09">
        <w:trPr>
          <w:trHeight w:val="1275"/>
        </w:trPr>
        <w:tc>
          <w:tcPr>
            <w:tcW w:w="661" w:type="dxa"/>
            <w:tcBorders>
              <w:top w:val="nil"/>
              <w:left w:val="nil"/>
              <w:bottom w:val="nil"/>
              <w:right w:val="nil"/>
            </w:tcBorders>
            <w:shd w:val="clear" w:color="auto" w:fill="auto"/>
            <w:hideMark/>
          </w:tcPr>
          <w:p w14:paraId="5B7C256A"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1065</w:t>
            </w:r>
          </w:p>
        </w:tc>
        <w:tc>
          <w:tcPr>
            <w:tcW w:w="939" w:type="dxa"/>
            <w:tcBorders>
              <w:top w:val="nil"/>
              <w:left w:val="nil"/>
              <w:bottom w:val="nil"/>
              <w:right w:val="nil"/>
            </w:tcBorders>
            <w:shd w:val="clear" w:color="auto" w:fill="auto"/>
            <w:hideMark/>
          </w:tcPr>
          <w:p w14:paraId="44B445C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4285.00</w:t>
            </w:r>
          </w:p>
        </w:tc>
        <w:tc>
          <w:tcPr>
            <w:tcW w:w="908" w:type="dxa"/>
            <w:tcBorders>
              <w:top w:val="nil"/>
              <w:left w:val="nil"/>
              <w:bottom w:val="nil"/>
              <w:right w:val="nil"/>
            </w:tcBorders>
            <w:shd w:val="clear" w:color="auto" w:fill="auto"/>
            <w:hideMark/>
          </w:tcPr>
          <w:p w14:paraId="52E596D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w:t>
            </w:r>
          </w:p>
        </w:tc>
        <w:tc>
          <w:tcPr>
            <w:tcW w:w="2666" w:type="dxa"/>
            <w:gridSpan w:val="2"/>
            <w:tcBorders>
              <w:top w:val="nil"/>
              <w:left w:val="nil"/>
              <w:bottom w:val="nil"/>
              <w:right w:val="nil"/>
            </w:tcBorders>
            <w:shd w:val="clear" w:color="auto" w:fill="auto"/>
            <w:hideMark/>
          </w:tcPr>
          <w:p w14:paraId="4CD8B51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Comments on 11meD0.0 cleaned up usage of frame/packet in the PHY clauses, but this work has not yet been applied to HE</w:t>
            </w:r>
          </w:p>
        </w:tc>
        <w:tc>
          <w:tcPr>
            <w:tcW w:w="2666" w:type="dxa"/>
            <w:tcBorders>
              <w:top w:val="nil"/>
              <w:left w:val="nil"/>
              <w:bottom w:val="nil"/>
              <w:right w:val="nil"/>
            </w:tcBorders>
            <w:shd w:val="clear" w:color="auto" w:fill="auto"/>
            <w:hideMark/>
          </w:tcPr>
          <w:p w14:paraId="30A8C871"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Replace use of packet/frame by PSDU/PPDU (</w:t>
            </w:r>
            <w:proofErr w:type="spellStart"/>
            <w:r w:rsidRPr="00501CEC">
              <w:rPr>
                <w:rFonts w:ascii="Arial" w:eastAsia="Times New Roman" w:hAnsi="Arial" w:cs="Arial"/>
                <w:sz w:val="20"/>
                <w:lang w:val="en-US"/>
              </w:rPr>
              <w:t>etc</w:t>
            </w:r>
            <w:proofErr w:type="spellEnd"/>
            <w:r w:rsidRPr="00501CEC">
              <w:rPr>
                <w:rFonts w:ascii="Arial" w:eastAsia="Times New Roman" w:hAnsi="Arial" w:cs="Arial"/>
                <w:sz w:val="20"/>
                <w:lang w:val="en-US"/>
              </w:rPr>
              <w:t>) as needed in clause 27. See 21/965 for past context.</w:t>
            </w:r>
          </w:p>
        </w:tc>
      </w:tr>
      <w:tr w:rsidR="00944E09" w:rsidRPr="00501CEC" w14:paraId="1E8F69D0" w14:textId="77777777" w:rsidTr="00944E09">
        <w:trPr>
          <w:trHeight w:val="2040"/>
        </w:trPr>
        <w:tc>
          <w:tcPr>
            <w:tcW w:w="661" w:type="dxa"/>
            <w:tcBorders>
              <w:top w:val="nil"/>
              <w:left w:val="nil"/>
              <w:bottom w:val="nil"/>
              <w:right w:val="nil"/>
            </w:tcBorders>
            <w:shd w:val="clear" w:color="auto" w:fill="auto"/>
            <w:hideMark/>
          </w:tcPr>
          <w:p w14:paraId="768B0D8A" w14:textId="77777777" w:rsidR="00944E09" w:rsidRPr="00501CEC" w:rsidRDefault="00944E09" w:rsidP="00F82C29">
            <w:pPr>
              <w:jc w:val="right"/>
              <w:rPr>
                <w:rFonts w:ascii="Arial" w:eastAsia="Times New Roman" w:hAnsi="Arial" w:cs="Arial"/>
                <w:sz w:val="20"/>
                <w:lang w:val="en-US"/>
              </w:rPr>
            </w:pPr>
            <w:r w:rsidRPr="00501CEC">
              <w:rPr>
                <w:rFonts w:ascii="Arial" w:eastAsia="Times New Roman" w:hAnsi="Arial" w:cs="Arial"/>
                <w:sz w:val="20"/>
                <w:lang w:val="en-US"/>
              </w:rPr>
              <w:t>2275</w:t>
            </w:r>
          </w:p>
        </w:tc>
        <w:tc>
          <w:tcPr>
            <w:tcW w:w="939" w:type="dxa"/>
            <w:tcBorders>
              <w:top w:val="nil"/>
              <w:left w:val="nil"/>
              <w:bottom w:val="nil"/>
              <w:right w:val="nil"/>
            </w:tcBorders>
            <w:shd w:val="clear" w:color="auto" w:fill="auto"/>
            <w:hideMark/>
          </w:tcPr>
          <w:p w14:paraId="4F935A86" w14:textId="77777777" w:rsidR="00944E09" w:rsidRPr="00501CEC" w:rsidRDefault="00944E09" w:rsidP="00F82C29">
            <w:pPr>
              <w:jc w:val="right"/>
              <w:rPr>
                <w:rFonts w:ascii="Arial" w:eastAsia="Times New Roman" w:hAnsi="Arial" w:cs="Arial"/>
                <w:sz w:val="20"/>
                <w:lang w:val="en-US"/>
              </w:rPr>
            </w:pPr>
            <w:r w:rsidRPr="00501CEC">
              <w:rPr>
                <w:rFonts w:ascii="Arial" w:eastAsia="Times New Roman" w:hAnsi="Arial" w:cs="Arial"/>
                <w:sz w:val="20"/>
                <w:lang w:val="en-US"/>
              </w:rPr>
              <w:t>4540.00</w:t>
            </w:r>
          </w:p>
        </w:tc>
        <w:tc>
          <w:tcPr>
            <w:tcW w:w="917" w:type="dxa"/>
            <w:gridSpan w:val="2"/>
            <w:tcBorders>
              <w:top w:val="nil"/>
              <w:left w:val="nil"/>
              <w:bottom w:val="nil"/>
              <w:right w:val="nil"/>
            </w:tcBorders>
            <w:shd w:val="clear" w:color="auto" w:fill="auto"/>
            <w:hideMark/>
          </w:tcPr>
          <w:p w14:paraId="63049607"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28.2.2</w:t>
            </w:r>
          </w:p>
        </w:tc>
        <w:tc>
          <w:tcPr>
            <w:tcW w:w="2657" w:type="dxa"/>
            <w:tcBorders>
              <w:top w:val="nil"/>
              <w:left w:val="nil"/>
              <w:bottom w:val="nil"/>
              <w:right w:val="nil"/>
            </w:tcBorders>
            <w:shd w:val="clear" w:color="auto" w:fill="auto"/>
            <w:hideMark/>
          </w:tcPr>
          <w:p w14:paraId="41FC7218"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In clause 28 several times the term "frame" is used when it is a PPDU</w:t>
            </w:r>
          </w:p>
        </w:tc>
        <w:tc>
          <w:tcPr>
            <w:tcW w:w="2666" w:type="dxa"/>
            <w:tcBorders>
              <w:top w:val="nil"/>
              <w:left w:val="nil"/>
              <w:bottom w:val="nil"/>
              <w:right w:val="nil"/>
            </w:tcBorders>
            <w:shd w:val="clear" w:color="auto" w:fill="auto"/>
            <w:hideMark/>
          </w:tcPr>
          <w:p w14:paraId="0CB1DD9C"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 xml:space="preserve">Please review all </w:t>
            </w:r>
            <w:proofErr w:type="spellStart"/>
            <w:r w:rsidRPr="00501CEC">
              <w:rPr>
                <w:rFonts w:ascii="Arial" w:eastAsia="Times New Roman" w:hAnsi="Arial" w:cs="Arial"/>
                <w:sz w:val="20"/>
                <w:lang w:val="en-US"/>
              </w:rPr>
              <w:t>occurences</w:t>
            </w:r>
            <w:proofErr w:type="spellEnd"/>
            <w:r w:rsidRPr="00501CEC">
              <w:rPr>
                <w:rFonts w:ascii="Arial" w:eastAsia="Times New Roman" w:hAnsi="Arial" w:cs="Arial"/>
                <w:sz w:val="20"/>
                <w:lang w:val="en-US"/>
              </w:rPr>
              <w:t xml:space="preserve"> of frame in Clause 28 and replace with PPDU when PPDU is meant, e.g. P4540L</w:t>
            </w:r>
            <w:proofErr w:type="gramStart"/>
            <w:r w:rsidRPr="00501CEC">
              <w:rPr>
                <w:rFonts w:ascii="Arial" w:eastAsia="Times New Roman" w:hAnsi="Arial" w:cs="Arial"/>
                <w:sz w:val="20"/>
                <w:lang w:val="en-US"/>
              </w:rPr>
              <w:t>39,  P</w:t>
            </w:r>
            <w:proofErr w:type="gramEnd"/>
            <w:r w:rsidRPr="00501CEC">
              <w:rPr>
                <w:rFonts w:ascii="Arial" w:eastAsia="Times New Roman" w:hAnsi="Arial" w:cs="Arial"/>
                <w:sz w:val="20"/>
                <w:lang w:val="en-US"/>
              </w:rPr>
              <w:t>4622L59, P4623L42, P4686L46, P4687L11, L13, L14, L21, L25, P4728L26, L29 etc.</w:t>
            </w:r>
          </w:p>
        </w:tc>
      </w:tr>
    </w:tbl>
    <w:p w14:paraId="7EDB169E" w14:textId="77777777" w:rsidR="00944E09" w:rsidRDefault="00944E09" w:rsidP="00944E09"/>
    <w:p w14:paraId="0897E812" w14:textId="77777777" w:rsidR="00F97E41" w:rsidRDefault="00F97E41" w:rsidP="00F97E41">
      <w:pPr>
        <w:rPr>
          <w:b/>
          <w:bCs/>
          <w:sz w:val="28"/>
          <w:szCs w:val="28"/>
          <w:u w:val="single"/>
        </w:rPr>
      </w:pPr>
      <w:r w:rsidRPr="007B7C7A">
        <w:rPr>
          <w:b/>
          <w:bCs/>
          <w:sz w:val="28"/>
          <w:szCs w:val="28"/>
          <w:u w:val="single"/>
        </w:rPr>
        <w:t>Discussion</w:t>
      </w:r>
    </w:p>
    <w:p w14:paraId="46AEBBCD" w14:textId="77777777" w:rsidR="00F97E41" w:rsidRDefault="00F97E41" w:rsidP="00F97E41">
      <w:pPr>
        <w:rPr>
          <w:b/>
          <w:bCs/>
          <w:sz w:val="28"/>
          <w:szCs w:val="28"/>
          <w:u w:val="single"/>
        </w:rPr>
      </w:pPr>
    </w:p>
    <w:p w14:paraId="38678954" w14:textId="47F26A7F" w:rsidR="00F97E41" w:rsidRDefault="00F97E41" w:rsidP="00F97E41">
      <w:pPr>
        <w:rPr>
          <w:sz w:val="22"/>
          <w:szCs w:val="22"/>
          <w:lang w:val="en-US"/>
        </w:rPr>
      </w:pPr>
      <w:r>
        <w:rPr>
          <w:sz w:val="22"/>
          <w:szCs w:val="22"/>
          <w:lang w:val="en-US"/>
        </w:rPr>
        <w:t>Agreed with commenters. We should continue the work done on 11meD0.0 for the HE PHY</w:t>
      </w:r>
      <w:r w:rsidR="001B39FC">
        <w:rPr>
          <w:sz w:val="22"/>
          <w:szCs w:val="22"/>
          <w:lang w:val="en-US"/>
        </w:rPr>
        <w:t xml:space="preserve"> to reserve “frame” for “MPDU”</w:t>
      </w:r>
      <w:r>
        <w:rPr>
          <w:sz w:val="22"/>
          <w:szCs w:val="22"/>
          <w:lang w:val="en-US"/>
        </w:rPr>
        <w:t>. A</w:t>
      </w:r>
      <w:r w:rsidR="001B39FC">
        <w:rPr>
          <w:sz w:val="22"/>
          <w:szCs w:val="22"/>
          <w:lang w:val="en-US"/>
        </w:rPr>
        <w:t>s</w:t>
      </w:r>
      <w:r>
        <w:rPr>
          <w:sz w:val="22"/>
          <w:szCs w:val="22"/>
          <w:lang w:val="en-US"/>
        </w:rPr>
        <w:t xml:space="preserve"> with the previous clean-up, names (and specifically “Packet </w:t>
      </w:r>
      <w:r w:rsidR="001B39FC">
        <w:rPr>
          <w:sz w:val="22"/>
          <w:szCs w:val="22"/>
          <w:lang w:val="en-US"/>
        </w:rPr>
        <w:t>e</w:t>
      </w:r>
      <w:r>
        <w:rPr>
          <w:sz w:val="22"/>
          <w:szCs w:val="22"/>
          <w:lang w:val="en-US"/>
        </w:rPr>
        <w:t xml:space="preserve">xtension”) are not changed. </w:t>
      </w:r>
    </w:p>
    <w:p w14:paraId="770C3DE5" w14:textId="77777777" w:rsidR="00F97E41" w:rsidRDefault="00F97E41" w:rsidP="00F97E41">
      <w:pPr>
        <w:rPr>
          <w:sz w:val="22"/>
          <w:szCs w:val="22"/>
          <w:lang w:val="en-US"/>
        </w:rPr>
      </w:pPr>
    </w:p>
    <w:p w14:paraId="2BAF66FD" w14:textId="4E3F44FF" w:rsidR="00F97E41" w:rsidRDefault="00F97E41" w:rsidP="00F97E41">
      <w:pPr>
        <w:rPr>
          <w:sz w:val="22"/>
          <w:szCs w:val="22"/>
          <w:lang w:val="en-US"/>
        </w:rPr>
      </w:pPr>
    </w:p>
    <w:p w14:paraId="753967F8" w14:textId="0EE6B514" w:rsidR="001B39FC" w:rsidRPr="00157CCC" w:rsidRDefault="001B39FC" w:rsidP="001B39FC">
      <w:pPr>
        <w:jc w:val="both"/>
        <w:rPr>
          <w:sz w:val="28"/>
          <w:szCs w:val="22"/>
        </w:rPr>
      </w:pPr>
      <w:r>
        <w:rPr>
          <w:b/>
          <w:sz w:val="28"/>
          <w:szCs w:val="22"/>
          <w:u w:val="single"/>
        </w:rPr>
        <w:t>Proposed Resolution: CID 2275</w:t>
      </w:r>
    </w:p>
    <w:p w14:paraId="36567E85" w14:textId="77777777" w:rsidR="001B39FC" w:rsidRDefault="001B39FC" w:rsidP="001B39FC">
      <w:pPr>
        <w:jc w:val="both"/>
        <w:rPr>
          <w:sz w:val="22"/>
          <w:szCs w:val="22"/>
        </w:rPr>
      </w:pPr>
      <w:r>
        <w:rPr>
          <w:b/>
          <w:sz w:val="22"/>
          <w:szCs w:val="22"/>
        </w:rPr>
        <w:t>Revised</w:t>
      </w:r>
      <w:r w:rsidRPr="00157CCC">
        <w:rPr>
          <w:sz w:val="22"/>
          <w:szCs w:val="22"/>
        </w:rPr>
        <w:t>.</w:t>
      </w:r>
    </w:p>
    <w:p w14:paraId="2F407DAC" w14:textId="77777777" w:rsidR="001B39FC" w:rsidRPr="00BB420F" w:rsidRDefault="001B39FC" w:rsidP="001B39FC">
      <w:pPr>
        <w:rPr>
          <w:b/>
          <w:bCs/>
          <w:sz w:val="22"/>
          <w:szCs w:val="22"/>
          <w:lang w:val="en-US"/>
        </w:rPr>
      </w:pPr>
      <w:r w:rsidRPr="00BB420F">
        <w:rPr>
          <w:b/>
          <w:bCs/>
          <w:sz w:val="22"/>
          <w:szCs w:val="22"/>
          <w:lang w:val="en-US"/>
        </w:rPr>
        <w:t>Note to Commenter:</w:t>
      </w:r>
    </w:p>
    <w:p w14:paraId="582202A7" w14:textId="18916589" w:rsidR="001B39FC" w:rsidRDefault="001B39FC" w:rsidP="001B39FC">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1065.</w:t>
      </w:r>
    </w:p>
    <w:p w14:paraId="2BCCB256" w14:textId="77777777" w:rsidR="001B39FC" w:rsidRDefault="001B39FC" w:rsidP="001B39FC">
      <w:pPr>
        <w:rPr>
          <w:sz w:val="22"/>
          <w:szCs w:val="22"/>
          <w:lang w:val="en-US"/>
        </w:rPr>
      </w:pPr>
    </w:p>
    <w:p w14:paraId="66E255C5" w14:textId="77777777" w:rsidR="001B39FC" w:rsidRPr="00BB420F" w:rsidRDefault="001B39FC" w:rsidP="001B39FC">
      <w:pPr>
        <w:rPr>
          <w:b/>
          <w:bCs/>
          <w:sz w:val="22"/>
          <w:szCs w:val="22"/>
          <w:lang w:val="en-US"/>
        </w:rPr>
      </w:pPr>
      <w:r w:rsidRPr="00BB420F">
        <w:rPr>
          <w:b/>
          <w:bCs/>
          <w:sz w:val="22"/>
          <w:szCs w:val="22"/>
          <w:lang w:val="en-US"/>
        </w:rPr>
        <w:t>Instruction to Editor:</w:t>
      </w:r>
    </w:p>
    <w:p w14:paraId="1401602E" w14:textId="624D96ED" w:rsidR="001B39FC" w:rsidRDefault="001B39FC" w:rsidP="001B39FC">
      <w:pPr>
        <w:rPr>
          <w:sz w:val="22"/>
          <w:szCs w:val="22"/>
          <w:lang w:val="en-US"/>
        </w:rPr>
      </w:pPr>
      <w:r>
        <w:rPr>
          <w:sz w:val="22"/>
          <w:szCs w:val="22"/>
          <w:lang w:val="en-US"/>
        </w:rPr>
        <w:t xml:space="preserve">No further change required beyond that agreed for </w:t>
      </w:r>
      <w:r w:rsidRPr="00F9558B">
        <w:rPr>
          <w:sz w:val="22"/>
          <w:szCs w:val="22"/>
          <w:lang w:val="en-US"/>
        </w:rPr>
        <w:t xml:space="preserve">CID </w:t>
      </w:r>
      <w:r>
        <w:rPr>
          <w:sz w:val="22"/>
          <w:szCs w:val="22"/>
          <w:lang w:val="en-US"/>
        </w:rPr>
        <w:t xml:space="preserve">1065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13D3709F" w14:textId="77777777" w:rsidR="001B39FC" w:rsidRDefault="001B39FC" w:rsidP="001B39FC">
      <w:pPr>
        <w:rPr>
          <w:sz w:val="22"/>
          <w:szCs w:val="22"/>
          <w:lang w:val="en-US"/>
        </w:rPr>
      </w:pPr>
    </w:p>
    <w:p w14:paraId="030EC7DD" w14:textId="741C322D" w:rsidR="00F97E41" w:rsidRPr="00157CCC" w:rsidRDefault="00F97E41" w:rsidP="00F97E41">
      <w:pPr>
        <w:jc w:val="both"/>
        <w:rPr>
          <w:sz w:val="28"/>
          <w:szCs w:val="22"/>
        </w:rPr>
      </w:pPr>
      <w:r>
        <w:rPr>
          <w:b/>
          <w:sz w:val="28"/>
          <w:szCs w:val="22"/>
          <w:u w:val="single"/>
        </w:rPr>
        <w:t>Proposed Resolution: CID 106</w:t>
      </w:r>
      <w:r w:rsidR="001B39FC">
        <w:rPr>
          <w:b/>
          <w:sz w:val="28"/>
          <w:szCs w:val="22"/>
          <w:u w:val="single"/>
        </w:rPr>
        <w:t>5</w:t>
      </w:r>
    </w:p>
    <w:p w14:paraId="6916157E" w14:textId="77777777" w:rsidR="00F97E41" w:rsidRDefault="00F97E41" w:rsidP="00F97E41">
      <w:pPr>
        <w:jc w:val="both"/>
        <w:rPr>
          <w:sz w:val="22"/>
          <w:szCs w:val="22"/>
        </w:rPr>
      </w:pPr>
      <w:r>
        <w:rPr>
          <w:b/>
          <w:sz w:val="22"/>
          <w:szCs w:val="22"/>
        </w:rPr>
        <w:t>Revised</w:t>
      </w:r>
      <w:r w:rsidRPr="00157CCC">
        <w:rPr>
          <w:sz w:val="22"/>
          <w:szCs w:val="22"/>
        </w:rPr>
        <w:t>.</w:t>
      </w:r>
    </w:p>
    <w:p w14:paraId="0F436310" w14:textId="77777777" w:rsidR="00F97E41" w:rsidRPr="00BB420F" w:rsidRDefault="00F97E41" w:rsidP="00F97E41">
      <w:pPr>
        <w:rPr>
          <w:b/>
          <w:bCs/>
          <w:sz w:val="22"/>
          <w:szCs w:val="22"/>
          <w:lang w:val="en-US"/>
        </w:rPr>
      </w:pPr>
      <w:r w:rsidRPr="00BB420F">
        <w:rPr>
          <w:b/>
          <w:bCs/>
          <w:sz w:val="22"/>
          <w:szCs w:val="22"/>
          <w:lang w:val="en-US"/>
        </w:rPr>
        <w:t>Note to Commenter:</w:t>
      </w:r>
    </w:p>
    <w:p w14:paraId="273C1097" w14:textId="0DF68CCC" w:rsidR="00F97E41" w:rsidRDefault="00F97E41" w:rsidP="00F97E41">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w:t>
      </w:r>
      <w:r w:rsidR="001B39FC">
        <w:rPr>
          <w:sz w:val="22"/>
          <w:szCs w:val="22"/>
          <w:lang w:val="en-US"/>
        </w:rPr>
        <w:t>5</w:t>
      </w:r>
      <w:r>
        <w:rPr>
          <w:sz w:val="22"/>
          <w:szCs w:val="22"/>
          <w:lang w:val="en-US"/>
        </w:rPr>
        <w:t>.</w:t>
      </w:r>
    </w:p>
    <w:p w14:paraId="4655380A" w14:textId="77777777" w:rsidR="00F97E41" w:rsidRDefault="00F97E41" w:rsidP="00F97E41">
      <w:pPr>
        <w:rPr>
          <w:sz w:val="22"/>
          <w:szCs w:val="22"/>
          <w:lang w:val="en-US"/>
        </w:rPr>
      </w:pPr>
    </w:p>
    <w:p w14:paraId="4E53A08A" w14:textId="77777777" w:rsidR="00F97E41" w:rsidRPr="00BB420F" w:rsidRDefault="00F97E41" w:rsidP="00F97E41">
      <w:pPr>
        <w:rPr>
          <w:b/>
          <w:bCs/>
          <w:sz w:val="22"/>
          <w:szCs w:val="22"/>
          <w:lang w:val="en-US"/>
        </w:rPr>
      </w:pPr>
      <w:r w:rsidRPr="00BB420F">
        <w:rPr>
          <w:b/>
          <w:bCs/>
          <w:sz w:val="22"/>
          <w:szCs w:val="22"/>
          <w:lang w:val="en-US"/>
        </w:rPr>
        <w:t>Instruction to Editor:</w:t>
      </w:r>
    </w:p>
    <w:p w14:paraId="79429DDA" w14:textId="57485ACF" w:rsidR="00F97E41" w:rsidRDefault="00F97E41" w:rsidP="00F97E41">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106</w:t>
      </w:r>
      <w:r w:rsidR="001B39FC">
        <w:rPr>
          <w:sz w:val="22"/>
          <w:szCs w:val="22"/>
          <w:lang w:val="en-US"/>
        </w:rPr>
        <w:t>5</w:t>
      </w:r>
      <w:r>
        <w:rPr>
          <w:sz w:val="22"/>
          <w:szCs w:val="22"/>
          <w:lang w:val="en-US"/>
        </w:rPr>
        <w:t xml:space="preserve">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BAEBE97" w14:textId="77777777" w:rsidR="00F97E41" w:rsidRDefault="00F97E41" w:rsidP="00F97E41">
      <w:pPr>
        <w:rPr>
          <w:sz w:val="22"/>
          <w:szCs w:val="22"/>
          <w:lang w:val="en-US"/>
        </w:rPr>
      </w:pPr>
    </w:p>
    <w:p w14:paraId="49D26D36" w14:textId="0211BD98" w:rsidR="00F97E41" w:rsidRPr="00F22C22" w:rsidRDefault="00F97E41" w:rsidP="00F97E41">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w:t>
      </w:r>
      <w:r w:rsidR="001B39FC">
        <w:rPr>
          <w:b/>
          <w:bCs/>
          <w:i/>
          <w:iCs/>
          <w:sz w:val="22"/>
          <w:szCs w:val="22"/>
          <w:lang w:val="en-US"/>
        </w:rPr>
        <w:t>5</w:t>
      </w:r>
    </w:p>
    <w:p w14:paraId="3ADC03A4" w14:textId="33E9DD16" w:rsidR="00501CEC" w:rsidRDefault="00501CEC" w:rsidP="007B7C7A">
      <w:pPr>
        <w:rPr>
          <w:sz w:val="22"/>
          <w:szCs w:val="22"/>
          <w:lang w:val="en-US"/>
        </w:rPr>
      </w:pPr>
    </w:p>
    <w:p w14:paraId="5CD90460" w14:textId="77777777" w:rsidR="005F4736" w:rsidRPr="005F4736" w:rsidRDefault="005F4736" w:rsidP="005F4736">
      <w:pPr>
        <w:rPr>
          <w:sz w:val="22"/>
          <w:szCs w:val="22"/>
          <w:lang w:val="en-US"/>
        </w:rPr>
      </w:pPr>
      <w:r w:rsidRPr="005F4736">
        <w:rPr>
          <w:sz w:val="22"/>
          <w:szCs w:val="22"/>
          <w:lang w:val="en-US"/>
        </w:rPr>
        <w:t>7.2.1 Introduction</w:t>
      </w:r>
    </w:p>
    <w:p w14:paraId="2A8F3D93" w14:textId="2FD22422" w:rsidR="005F4736" w:rsidRPr="005F4736" w:rsidRDefault="005F4736" w:rsidP="005F4736">
      <w:pPr>
        <w:rPr>
          <w:sz w:val="22"/>
          <w:szCs w:val="22"/>
          <w:lang w:val="en-US"/>
        </w:rPr>
      </w:pPr>
      <w:r w:rsidRPr="005F4736">
        <w:rPr>
          <w:sz w:val="22"/>
          <w:szCs w:val="22"/>
          <w:lang w:val="en-US"/>
        </w:rPr>
        <w:t>The PHY provides an interface to the MAC through an extension of the generic PHY service</w:t>
      </w:r>
      <w:r w:rsidR="00C04197">
        <w:rPr>
          <w:sz w:val="22"/>
          <w:szCs w:val="22"/>
          <w:lang w:val="en-US"/>
        </w:rPr>
        <w:t xml:space="preserve"> </w:t>
      </w:r>
      <w:r w:rsidRPr="005F4736">
        <w:rPr>
          <w:sz w:val="22"/>
          <w:szCs w:val="22"/>
          <w:lang w:val="en-US"/>
        </w:rPr>
        <w:t>interface defined in 8.3.4 (Basic service and options). The interface includes TXVECTOR, RXVECTOR,</w:t>
      </w:r>
      <w:r w:rsidR="00C04197">
        <w:rPr>
          <w:sz w:val="22"/>
          <w:szCs w:val="22"/>
          <w:lang w:val="en-US"/>
        </w:rPr>
        <w:t xml:space="preserve"> </w:t>
      </w:r>
      <w:r w:rsidRPr="005F4736">
        <w:rPr>
          <w:sz w:val="22"/>
          <w:szCs w:val="22"/>
          <w:lang w:val="en-US"/>
        </w:rPr>
        <w:t>PHYCONFIG_VECTOR, and TRIG_VECTOR.</w:t>
      </w:r>
    </w:p>
    <w:p w14:paraId="2DD37101" w14:textId="3AE1FAAA" w:rsidR="005F4736" w:rsidRDefault="005F4736" w:rsidP="005F4736">
      <w:pPr>
        <w:rPr>
          <w:sz w:val="22"/>
          <w:szCs w:val="22"/>
          <w:lang w:val="en-US"/>
        </w:rPr>
      </w:pPr>
      <w:r w:rsidRPr="005F4736">
        <w:rPr>
          <w:sz w:val="22"/>
          <w:szCs w:val="22"/>
          <w:lang w:val="en-US"/>
        </w:rPr>
        <w:t>The MAC uses the TXVECTOR to supply the PHY with per-PPDU transmit parameters. The PHY uses the</w:t>
      </w:r>
      <w:r w:rsidR="00C04197">
        <w:rPr>
          <w:sz w:val="22"/>
          <w:szCs w:val="22"/>
          <w:lang w:val="en-US"/>
        </w:rPr>
        <w:t xml:space="preserve"> </w:t>
      </w:r>
      <w:r w:rsidRPr="005F4736">
        <w:rPr>
          <w:sz w:val="22"/>
          <w:szCs w:val="22"/>
          <w:lang w:val="en-US"/>
        </w:rPr>
        <w:t>RXVECTOR to inform the MAC of the received PPDU parameters. The MAC uses the</w:t>
      </w:r>
      <w:r w:rsidR="00C04197">
        <w:rPr>
          <w:sz w:val="22"/>
          <w:szCs w:val="22"/>
          <w:lang w:val="en-US"/>
        </w:rPr>
        <w:t xml:space="preserve"> </w:t>
      </w:r>
      <w:r w:rsidRPr="005F4736">
        <w:rPr>
          <w:sz w:val="22"/>
          <w:szCs w:val="22"/>
          <w:lang w:val="en-US"/>
        </w:rPr>
        <w:t xml:space="preserve">PHYCONFIG_VECTOR to configure the PHY for operation that is independent of </w:t>
      </w:r>
      <w:ins w:id="464" w:author="Brian Hart (brianh)" w:date="2022-04-01T11:57:00Z">
        <w:r w:rsidR="00A9192B">
          <w:rPr>
            <w:sz w:val="22"/>
            <w:szCs w:val="22"/>
            <w:lang w:val="en-US"/>
          </w:rPr>
          <w:t>PPDU</w:t>
        </w:r>
      </w:ins>
      <w:del w:id="465" w:author="Brian Hart (brianh)" w:date="2022-04-01T11:57:00Z">
        <w:r w:rsidRPr="005F4736" w:rsidDel="00A9192B">
          <w:rPr>
            <w:sz w:val="22"/>
            <w:szCs w:val="22"/>
            <w:lang w:val="en-US"/>
          </w:rPr>
          <w:delText>frame</w:delText>
        </w:r>
      </w:del>
      <w:r w:rsidRPr="005F4736">
        <w:rPr>
          <w:sz w:val="22"/>
          <w:szCs w:val="22"/>
          <w:lang w:val="en-US"/>
        </w:rPr>
        <w:t xml:space="preserve"> transmission or</w:t>
      </w:r>
      <w:r w:rsidR="00C04197">
        <w:rPr>
          <w:sz w:val="22"/>
          <w:szCs w:val="22"/>
          <w:lang w:val="en-US"/>
        </w:rPr>
        <w:t xml:space="preserve"> </w:t>
      </w:r>
      <w:r w:rsidRPr="005F4736">
        <w:rPr>
          <w:sz w:val="22"/>
          <w:szCs w:val="22"/>
          <w:lang w:val="en-US"/>
        </w:rPr>
        <w:t>reception. The MAC uses the TRIG_VECTOR to configure the PHY to receive HE TB PPDUs over each</w:t>
      </w:r>
      <w:r w:rsidR="00C04197">
        <w:rPr>
          <w:sz w:val="22"/>
          <w:szCs w:val="22"/>
          <w:lang w:val="en-US"/>
        </w:rPr>
        <w:t xml:space="preserve"> </w:t>
      </w:r>
      <w:r w:rsidRPr="005F4736">
        <w:rPr>
          <w:sz w:val="22"/>
          <w:szCs w:val="22"/>
          <w:lang w:val="en-US"/>
        </w:rPr>
        <w:t>assigned RU.</w:t>
      </w:r>
    </w:p>
    <w:p w14:paraId="020B7CA3" w14:textId="60D4C86A" w:rsidR="005F4736" w:rsidRDefault="005F4736" w:rsidP="005F4736">
      <w:pPr>
        <w:rPr>
          <w:sz w:val="22"/>
          <w:szCs w:val="22"/>
          <w:lang w:val="en-US"/>
        </w:rPr>
      </w:pPr>
    </w:p>
    <w:p w14:paraId="7B756848" w14:textId="510B04AA" w:rsidR="00C04197" w:rsidRDefault="00C04197" w:rsidP="00C04197">
      <w:pPr>
        <w:rPr>
          <w:sz w:val="22"/>
          <w:szCs w:val="22"/>
          <w:lang w:val="en-US"/>
        </w:rPr>
      </w:pPr>
    </w:p>
    <w:p w14:paraId="2DE98059" w14:textId="77777777" w:rsidR="00C04197" w:rsidRPr="00C04197" w:rsidRDefault="00C04197" w:rsidP="00C04197">
      <w:pPr>
        <w:rPr>
          <w:sz w:val="22"/>
          <w:szCs w:val="22"/>
          <w:lang w:val="en-US"/>
        </w:rPr>
      </w:pPr>
      <w:r w:rsidRPr="00C04197">
        <w:rPr>
          <w:sz w:val="22"/>
          <w:szCs w:val="22"/>
          <w:lang w:val="en-US"/>
        </w:rPr>
        <w:t>27.3.12.5.4 Encoding process for an HE MU PPDU</w:t>
      </w:r>
    </w:p>
    <w:p w14:paraId="4627BE2F" w14:textId="30A3AA61" w:rsidR="00C04197" w:rsidRPr="00C04197" w:rsidRDefault="00C04197" w:rsidP="00C04197">
      <w:pPr>
        <w:rPr>
          <w:sz w:val="22"/>
          <w:szCs w:val="22"/>
          <w:lang w:val="en-US"/>
        </w:rPr>
      </w:pPr>
      <w:r w:rsidRPr="00C04197">
        <w:rPr>
          <w:sz w:val="22"/>
          <w:szCs w:val="22"/>
          <w:lang w:val="en-US"/>
        </w:rPr>
        <w:t>For an HE MU PPDU, all the users shall use a common pre-FEC padding factor value and a common N SYM</w:t>
      </w:r>
      <w:r w:rsidR="00A9192B">
        <w:rPr>
          <w:sz w:val="22"/>
          <w:szCs w:val="22"/>
          <w:lang w:val="en-US"/>
        </w:rPr>
        <w:t xml:space="preserve"> </w:t>
      </w:r>
      <w:r w:rsidRPr="00C04197">
        <w:rPr>
          <w:sz w:val="22"/>
          <w:szCs w:val="22"/>
          <w:lang w:val="en-US"/>
        </w:rPr>
        <w:t>value. The padding process is described as follows:</w:t>
      </w:r>
    </w:p>
    <w:p w14:paraId="2EBEBD55" w14:textId="27AC9765" w:rsidR="00C04197" w:rsidRDefault="00C04197" w:rsidP="00C04197">
      <w:pPr>
        <w:rPr>
          <w:sz w:val="22"/>
          <w:szCs w:val="22"/>
          <w:lang w:val="en-US"/>
        </w:rPr>
      </w:pPr>
      <w:r w:rsidRPr="00C04197">
        <w:rPr>
          <w:sz w:val="22"/>
          <w:szCs w:val="22"/>
          <w:lang w:val="en-US"/>
        </w:rPr>
        <w:t xml:space="preserve">First compute initial pre-FEC padding factor value, a </w:t>
      </w:r>
      <w:proofErr w:type="spellStart"/>
      <w:proofErr w:type="gramStart"/>
      <w:r w:rsidRPr="00C04197">
        <w:rPr>
          <w:sz w:val="22"/>
          <w:szCs w:val="22"/>
          <w:lang w:val="en-US"/>
        </w:rPr>
        <w:t>init,u</w:t>
      </w:r>
      <w:proofErr w:type="spellEnd"/>
      <w:proofErr w:type="gramEnd"/>
      <w:r w:rsidRPr="00C04197">
        <w:rPr>
          <w:sz w:val="22"/>
          <w:szCs w:val="22"/>
          <w:lang w:val="en-US"/>
        </w:rPr>
        <w:t xml:space="preserve"> , for each user u using Equation (27-61) and the</w:t>
      </w:r>
      <w:r w:rsidR="00A9192B">
        <w:rPr>
          <w:sz w:val="22"/>
          <w:szCs w:val="22"/>
          <w:lang w:val="en-US"/>
        </w:rPr>
        <w:t xml:space="preserve"> </w:t>
      </w:r>
      <w:r w:rsidRPr="00C04197">
        <w:rPr>
          <w:sz w:val="22"/>
          <w:szCs w:val="22"/>
          <w:lang w:val="en-US"/>
        </w:rPr>
        <w:t xml:space="preserve">initial number of OFDM symbols, N </w:t>
      </w:r>
      <w:proofErr w:type="spellStart"/>
      <w:r w:rsidRPr="00C04197">
        <w:rPr>
          <w:sz w:val="22"/>
          <w:szCs w:val="22"/>
          <w:lang w:val="en-US"/>
        </w:rPr>
        <w:t>SYM,init,u</w:t>
      </w:r>
      <w:proofErr w:type="spellEnd"/>
      <w:r w:rsidRPr="00C04197">
        <w:rPr>
          <w:sz w:val="22"/>
          <w:szCs w:val="22"/>
          <w:lang w:val="en-US"/>
        </w:rPr>
        <w:t xml:space="preserve"> , for each user u using Equation (27-64). Among all the users,</w:t>
      </w:r>
      <w:r w:rsidR="00A9192B">
        <w:rPr>
          <w:sz w:val="22"/>
          <w:szCs w:val="22"/>
          <w:lang w:val="en-US"/>
        </w:rPr>
        <w:t xml:space="preserve"> </w:t>
      </w:r>
      <w:r w:rsidRPr="00C04197">
        <w:rPr>
          <w:sz w:val="22"/>
          <w:szCs w:val="22"/>
          <w:lang w:val="en-US"/>
        </w:rPr>
        <w:t xml:space="preserve">derive the user index with the longest encoded </w:t>
      </w:r>
      <w:del w:id="466" w:author="Brian Hart (brianh)" w:date="2022-04-01T14:04:00Z">
        <w:r w:rsidRPr="00C04197" w:rsidDel="001B39FC">
          <w:rPr>
            <w:sz w:val="22"/>
            <w:szCs w:val="22"/>
            <w:lang w:val="en-US"/>
          </w:rPr>
          <w:delText xml:space="preserve">packet </w:delText>
        </w:r>
      </w:del>
      <w:r w:rsidRPr="00C04197">
        <w:rPr>
          <w:sz w:val="22"/>
          <w:szCs w:val="22"/>
          <w:lang w:val="en-US"/>
        </w:rPr>
        <w:t>duration, as in Equation (27-75).</w:t>
      </w:r>
    </w:p>
    <w:p w14:paraId="1160624A" w14:textId="0B236EB3" w:rsidR="00C04197" w:rsidRDefault="001B39FC" w:rsidP="00C04197">
      <w:pPr>
        <w:rPr>
          <w:sz w:val="22"/>
          <w:szCs w:val="22"/>
          <w:lang w:val="en-US"/>
        </w:rPr>
      </w:pPr>
      <w:r>
        <w:rPr>
          <w:noProof/>
          <w:sz w:val="22"/>
          <w:szCs w:val="22"/>
          <w:lang w:val="en-US"/>
        </w:rPr>
        <w:drawing>
          <wp:inline distT="0" distB="0" distL="0" distR="0" wp14:anchorId="61F437FF" wp14:editId="7D3591B3">
            <wp:extent cx="5600700" cy="447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0700" cy="447675"/>
                    </a:xfrm>
                    <a:prstGeom prst="rect">
                      <a:avLst/>
                    </a:prstGeom>
                    <a:noFill/>
                    <a:ln>
                      <a:noFill/>
                    </a:ln>
                  </pic:spPr>
                </pic:pic>
              </a:graphicData>
            </a:graphic>
          </wp:inline>
        </w:drawing>
      </w:r>
    </w:p>
    <w:p w14:paraId="4DD3C79F" w14:textId="509DF920" w:rsidR="00C04197" w:rsidRDefault="00C04197" w:rsidP="00C04197">
      <w:pPr>
        <w:rPr>
          <w:sz w:val="22"/>
          <w:szCs w:val="22"/>
          <w:lang w:val="en-US"/>
        </w:rPr>
      </w:pPr>
    </w:p>
    <w:p w14:paraId="576B1CB6" w14:textId="77777777" w:rsidR="00C04197" w:rsidRDefault="00C04197" w:rsidP="00C04197">
      <w:pPr>
        <w:rPr>
          <w:sz w:val="22"/>
          <w:szCs w:val="22"/>
          <w:lang w:val="en-US"/>
        </w:rPr>
      </w:pPr>
    </w:p>
    <w:p w14:paraId="49075123" w14:textId="77777777" w:rsidR="002C516B" w:rsidRDefault="002C516B" w:rsidP="002C516B">
      <w:pPr>
        <w:rPr>
          <w:sz w:val="22"/>
          <w:szCs w:val="22"/>
          <w:lang w:val="en-US"/>
        </w:rPr>
      </w:pPr>
      <w:r w:rsidRPr="00A9192B">
        <w:rPr>
          <w:sz w:val="22"/>
          <w:szCs w:val="22"/>
          <w:lang w:val="en-US"/>
        </w:rPr>
        <w:t>27.3.19.4.4 Transmitter modulation accuracy (EVM) test</w:t>
      </w:r>
    </w:p>
    <w:p w14:paraId="3815FC97" w14:textId="77777777" w:rsidR="005F4736" w:rsidRDefault="005F4736" w:rsidP="005F4736">
      <w:pPr>
        <w:rPr>
          <w:sz w:val="22"/>
          <w:szCs w:val="22"/>
          <w:lang w:val="en-US"/>
        </w:rPr>
      </w:pPr>
    </w:p>
    <w:p w14:paraId="6C2CE4BE" w14:textId="1264AFE9" w:rsidR="00BD1F39" w:rsidRPr="00BD1F39" w:rsidRDefault="00BD1F39" w:rsidP="005F4736">
      <w:pPr>
        <w:rPr>
          <w:ins w:id="467" w:author="Brian Hart (brianh)" w:date="2022-04-01T13:51:00Z"/>
          <w:b/>
          <w:bCs/>
          <w:i/>
          <w:iCs/>
          <w:sz w:val="22"/>
          <w:szCs w:val="22"/>
          <w:lang w:val="en-US"/>
        </w:rPr>
      </w:pPr>
      <w:proofErr w:type="spellStart"/>
      <w:r w:rsidRPr="00BD1F39">
        <w:rPr>
          <w:b/>
          <w:bCs/>
          <w:i/>
          <w:iCs/>
          <w:sz w:val="22"/>
          <w:szCs w:val="22"/>
          <w:lang w:val="en-US"/>
        </w:rPr>
        <w:t>TGme</w:t>
      </w:r>
      <w:proofErr w:type="spellEnd"/>
      <w:r w:rsidRPr="00BD1F39">
        <w:rPr>
          <w:b/>
          <w:bCs/>
          <w:i/>
          <w:iCs/>
          <w:sz w:val="22"/>
          <w:szCs w:val="22"/>
          <w:lang w:val="en-US"/>
        </w:rPr>
        <w:t xml:space="preserve"> editor, at D1.0P4466</w:t>
      </w:r>
      <w:r>
        <w:rPr>
          <w:b/>
          <w:bCs/>
          <w:i/>
          <w:iCs/>
          <w:sz w:val="22"/>
          <w:szCs w:val="22"/>
          <w:lang w:val="en-US"/>
        </w:rPr>
        <w:t>L</w:t>
      </w:r>
      <w:r w:rsidRPr="00BD1F39">
        <w:rPr>
          <w:b/>
          <w:bCs/>
          <w:i/>
          <w:iCs/>
          <w:sz w:val="22"/>
          <w:szCs w:val="22"/>
          <w:lang w:val="en-US"/>
        </w:rPr>
        <w:t>1</w:t>
      </w:r>
      <w:r>
        <w:rPr>
          <w:b/>
          <w:bCs/>
          <w:i/>
          <w:iCs/>
          <w:sz w:val="22"/>
          <w:szCs w:val="22"/>
          <w:lang w:val="en-US"/>
        </w:rPr>
        <w:t>:</w:t>
      </w:r>
    </w:p>
    <w:p w14:paraId="302BA1BB" w14:textId="54F00B0A" w:rsidR="005F4736" w:rsidRPr="005F4736" w:rsidRDefault="005F4736" w:rsidP="005F4736">
      <w:pPr>
        <w:rPr>
          <w:sz w:val="22"/>
          <w:szCs w:val="22"/>
          <w:lang w:val="en-US"/>
        </w:rPr>
      </w:pPr>
      <w:r w:rsidRPr="005F4736">
        <w:rPr>
          <w:sz w:val="22"/>
          <w:szCs w:val="22"/>
          <w:lang w:val="en-US"/>
        </w:rPr>
        <w:t>g) For each of the data OFDM symbols, transform the symbol into subcarrier received values, estimate</w:t>
      </w:r>
      <w:r w:rsidR="00242A28">
        <w:rPr>
          <w:sz w:val="22"/>
          <w:szCs w:val="22"/>
          <w:lang w:val="en-US"/>
        </w:rPr>
        <w:t xml:space="preserve"> </w:t>
      </w:r>
      <w:r w:rsidRPr="005F4736">
        <w:rPr>
          <w:sz w:val="22"/>
          <w:szCs w:val="22"/>
          <w:lang w:val="en-US"/>
        </w:rPr>
        <w:t>the phase from the pilot subcarriers, compensate the subcarrier values according to the estimated</w:t>
      </w:r>
    </w:p>
    <w:p w14:paraId="2995F68C" w14:textId="2240532D" w:rsidR="005F4736" w:rsidRDefault="005F4736" w:rsidP="005F4736">
      <w:pPr>
        <w:rPr>
          <w:sz w:val="22"/>
          <w:szCs w:val="22"/>
          <w:lang w:val="en-US"/>
        </w:rPr>
      </w:pPr>
      <w:r w:rsidRPr="005F4736">
        <w:rPr>
          <w:sz w:val="22"/>
          <w:szCs w:val="22"/>
          <w:lang w:val="en-US"/>
        </w:rPr>
        <w:t xml:space="preserve">phase, group the results from </w:t>
      </w:r>
      <w:proofErr w:type="gramStart"/>
      <w:r w:rsidRPr="005F4736">
        <w:rPr>
          <w:sz w:val="22"/>
          <w:szCs w:val="22"/>
          <w:lang w:val="en-US"/>
        </w:rPr>
        <w:t>all of</w:t>
      </w:r>
      <w:proofErr w:type="gramEnd"/>
      <w:r w:rsidRPr="005F4736">
        <w:rPr>
          <w:sz w:val="22"/>
          <w:szCs w:val="22"/>
          <w:lang w:val="en-US"/>
        </w:rPr>
        <w:t xml:space="preserve"> the receiver chains in each subcarrier to a vector, and multiply</w:t>
      </w:r>
      <w:r w:rsidR="00242A28">
        <w:rPr>
          <w:sz w:val="22"/>
          <w:szCs w:val="22"/>
          <w:lang w:val="en-US"/>
        </w:rPr>
        <w:t xml:space="preserve"> </w:t>
      </w:r>
      <w:r w:rsidRPr="005F4736">
        <w:rPr>
          <w:sz w:val="22"/>
          <w:szCs w:val="22"/>
          <w:lang w:val="en-US"/>
        </w:rPr>
        <w:t>the vector by a zero-forcing equalization matrix generated from the estimated channel.</w:t>
      </w:r>
    </w:p>
    <w:p w14:paraId="13911E00" w14:textId="74B39CDE" w:rsidR="005F4736" w:rsidRPr="005F4736" w:rsidRDefault="005F4736" w:rsidP="005F4736">
      <w:pPr>
        <w:rPr>
          <w:sz w:val="22"/>
          <w:szCs w:val="22"/>
          <w:lang w:val="en-US"/>
        </w:rPr>
      </w:pPr>
      <w:r w:rsidRPr="005F4736">
        <w:rPr>
          <w:sz w:val="22"/>
          <w:szCs w:val="22"/>
          <w:lang w:val="en-US"/>
        </w:rPr>
        <w:t>h) For each data-carrying subcarrier in each spatial stream of RU under test, find the closest</w:t>
      </w:r>
    </w:p>
    <w:p w14:paraId="4138B26D" w14:textId="77777777" w:rsidR="005F4736" w:rsidRPr="005F4736" w:rsidRDefault="005F4736" w:rsidP="005F4736">
      <w:pPr>
        <w:rPr>
          <w:sz w:val="22"/>
          <w:szCs w:val="22"/>
          <w:lang w:val="en-US"/>
        </w:rPr>
      </w:pPr>
      <w:r w:rsidRPr="005F4736">
        <w:rPr>
          <w:sz w:val="22"/>
          <w:szCs w:val="22"/>
          <w:lang w:val="en-US"/>
        </w:rPr>
        <w:t xml:space="preserve">constellation </w:t>
      </w:r>
      <w:proofErr w:type="gramStart"/>
      <w:r w:rsidRPr="005F4736">
        <w:rPr>
          <w:sz w:val="22"/>
          <w:szCs w:val="22"/>
          <w:lang w:val="en-US"/>
        </w:rPr>
        <w:t>point, and</w:t>
      </w:r>
      <w:proofErr w:type="gramEnd"/>
      <w:r w:rsidRPr="005F4736">
        <w:rPr>
          <w:sz w:val="22"/>
          <w:szCs w:val="22"/>
          <w:lang w:val="en-US"/>
        </w:rPr>
        <w:t xml:space="preserve"> compute the Euclidean distance from it. If </w:t>
      </w:r>
      <w:proofErr w:type="spellStart"/>
      <w:r w:rsidRPr="005F4736">
        <w:rPr>
          <w:sz w:val="22"/>
          <w:szCs w:val="22"/>
          <w:lang w:val="en-US"/>
        </w:rPr>
        <w:t>midambles</w:t>
      </w:r>
      <w:proofErr w:type="spellEnd"/>
      <w:r w:rsidRPr="005F4736">
        <w:rPr>
          <w:sz w:val="22"/>
          <w:szCs w:val="22"/>
          <w:lang w:val="en-US"/>
        </w:rPr>
        <w:t xml:space="preserve"> are present in the Data</w:t>
      </w:r>
    </w:p>
    <w:p w14:paraId="3721E3ED" w14:textId="77777777" w:rsidR="005F4736" w:rsidRPr="005F4736" w:rsidRDefault="005F4736" w:rsidP="005F4736">
      <w:pPr>
        <w:rPr>
          <w:sz w:val="22"/>
          <w:szCs w:val="22"/>
          <w:lang w:val="en-US"/>
        </w:rPr>
      </w:pPr>
      <w:r w:rsidRPr="005F4736">
        <w:rPr>
          <w:sz w:val="22"/>
          <w:szCs w:val="22"/>
          <w:lang w:val="en-US"/>
        </w:rPr>
        <w:t xml:space="preserve">field of the PPDU, the </w:t>
      </w:r>
      <w:proofErr w:type="spellStart"/>
      <w:r w:rsidRPr="005F4736">
        <w:rPr>
          <w:sz w:val="22"/>
          <w:szCs w:val="22"/>
          <w:lang w:val="en-US"/>
        </w:rPr>
        <w:t>midamble</w:t>
      </w:r>
      <w:proofErr w:type="spellEnd"/>
      <w:r w:rsidRPr="005F4736">
        <w:rPr>
          <w:sz w:val="22"/>
          <w:szCs w:val="22"/>
          <w:lang w:val="en-US"/>
        </w:rPr>
        <w:t xml:space="preserve"> symbols shall not be used to compute the Euclidean distance.</w:t>
      </w:r>
    </w:p>
    <w:p w14:paraId="2A31DD41" w14:textId="77777777" w:rsidR="005F4736" w:rsidRPr="005F4736" w:rsidRDefault="005F4736" w:rsidP="005F4736">
      <w:pPr>
        <w:rPr>
          <w:sz w:val="22"/>
          <w:szCs w:val="22"/>
          <w:lang w:val="en-US"/>
        </w:rPr>
      </w:pPr>
      <w:proofErr w:type="spellStart"/>
      <w:r w:rsidRPr="005F4736">
        <w:rPr>
          <w:sz w:val="22"/>
          <w:szCs w:val="22"/>
          <w:lang w:val="en-US"/>
        </w:rPr>
        <w:t>i</w:t>
      </w:r>
      <w:proofErr w:type="spellEnd"/>
      <w:r w:rsidRPr="005F4736">
        <w:rPr>
          <w:sz w:val="22"/>
          <w:szCs w:val="22"/>
          <w:lang w:val="en-US"/>
        </w:rPr>
        <w:t>) Compute the average across PPDUs of the RMS of all errors per PPDU as given by</w:t>
      </w:r>
    </w:p>
    <w:p w14:paraId="5601DE81" w14:textId="77777777" w:rsidR="005F4736" w:rsidRPr="005F4736" w:rsidRDefault="005F4736" w:rsidP="005F4736">
      <w:pPr>
        <w:rPr>
          <w:sz w:val="22"/>
          <w:szCs w:val="22"/>
          <w:lang w:val="en-US"/>
        </w:rPr>
      </w:pPr>
      <w:r w:rsidRPr="005F4736">
        <w:rPr>
          <w:sz w:val="22"/>
          <w:szCs w:val="22"/>
          <w:lang w:val="en-US"/>
        </w:rPr>
        <w:t>Equation (27-127).</w:t>
      </w:r>
    </w:p>
    <w:p w14:paraId="4768AACB" w14:textId="415888A7" w:rsidR="005F4736" w:rsidRPr="005F4736" w:rsidRDefault="00242A28" w:rsidP="005F4736">
      <w:pPr>
        <w:rPr>
          <w:sz w:val="22"/>
          <w:szCs w:val="22"/>
          <w:lang w:val="en-US"/>
        </w:rPr>
      </w:pPr>
      <w:r>
        <w:rPr>
          <w:noProof/>
          <w:sz w:val="22"/>
          <w:szCs w:val="22"/>
          <w:lang w:val="en-US"/>
        </w:rPr>
        <w:drawing>
          <wp:inline distT="0" distB="0" distL="0" distR="0" wp14:anchorId="33C6D1BF" wp14:editId="654FCC2B">
            <wp:extent cx="5647055" cy="12363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47055" cy="1236345"/>
                    </a:xfrm>
                    <a:prstGeom prst="rect">
                      <a:avLst/>
                    </a:prstGeom>
                    <a:noFill/>
                    <a:ln>
                      <a:noFill/>
                    </a:ln>
                  </pic:spPr>
                </pic:pic>
              </a:graphicData>
            </a:graphic>
          </wp:inline>
        </w:drawing>
      </w:r>
      <w:proofErr w:type="gramStart"/>
      <w:r w:rsidR="005F4736" w:rsidRPr="005F4736">
        <w:rPr>
          <w:sz w:val="22"/>
          <w:szCs w:val="22"/>
          <w:lang w:val="en-US"/>
        </w:rPr>
        <w:t>where</w:t>
      </w:r>
      <w:proofErr w:type="gramEnd"/>
    </w:p>
    <w:p w14:paraId="156D1899" w14:textId="1CD6D710" w:rsidR="005F4736" w:rsidRPr="005F4736" w:rsidRDefault="005F4736" w:rsidP="005F4736">
      <w:pPr>
        <w:rPr>
          <w:sz w:val="22"/>
          <w:szCs w:val="22"/>
          <w:lang w:val="en-US"/>
        </w:rPr>
      </w:pPr>
      <w:r w:rsidRPr="005F4736">
        <w:rPr>
          <w:sz w:val="22"/>
          <w:szCs w:val="22"/>
          <w:lang w:val="en-US"/>
        </w:rPr>
        <w:t>I</w:t>
      </w:r>
      <w:r w:rsidRPr="00242A28">
        <w:rPr>
          <w:sz w:val="22"/>
          <w:szCs w:val="22"/>
          <w:vertAlign w:val="subscript"/>
          <w:lang w:val="en-US"/>
        </w:rPr>
        <w:t>0</w:t>
      </w:r>
      <w:r w:rsidRPr="005F4736">
        <w:rPr>
          <w:sz w:val="22"/>
          <w:szCs w:val="22"/>
          <w:lang w:val="en-US"/>
        </w:rPr>
        <w:t>(</w:t>
      </w:r>
      <w:proofErr w:type="gramStart"/>
      <w:r w:rsidRPr="005F4736">
        <w:rPr>
          <w:sz w:val="22"/>
          <w:szCs w:val="22"/>
          <w:lang w:val="en-US"/>
        </w:rPr>
        <w:t>i</w:t>
      </w:r>
      <w:r w:rsidRPr="00242A28">
        <w:rPr>
          <w:sz w:val="22"/>
          <w:szCs w:val="22"/>
          <w:vertAlign w:val="subscript"/>
          <w:lang w:val="en-US"/>
        </w:rPr>
        <w:t>f</w:t>
      </w:r>
      <w:r w:rsidRPr="005F4736">
        <w:rPr>
          <w:sz w:val="22"/>
          <w:szCs w:val="22"/>
          <w:lang w:val="en-US"/>
        </w:rPr>
        <w:t xml:space="preserve"> ,</w:t>
      </w:r>
      <w:proofErr w:type="gramEnd"/>
      <w:r w:rsidRPr="005F4736">
        <w:rPr>
          <w:sz w:val="22"/>
          <w:szCs w:val="22"/>
          <w:lang w:val="en-US"/>
        </w:rPr>
        <w:t xml:space="preserve"> i</w:t>
      </w:r>
      <w:r w:rsidRPr="00242A28">
        <w:rPr>
          <w:sz w:val="22"/>
          <w:szCs w:val="22"/>
          <w:vertAlign w:val="subscript"/>
          <w:lang w:val="en-US"/>
        </w:rPr>
        <w:t>s</w:t>
      </w:r>
      <w:r w:rsidRPr="005F4736">
        <w:rPr>
          <w:sz w:val="22"/>
          <w:szCs w:val="22"/>
          <w:lang w:val="en-US"/>
        </w:rPr>
        <w:t xml:space="preserve"> ,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xml:space="preserve"> ,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Q</w:t>
      </w:r>
      <w:r w:rsidRPr="00242A28">
        <w:rPr>
          <w:sz w:val="22"/>
          <w:szCs w:val="22"/>
          <w:vertAlign w:val="subscript"/>
          <w:lang w:val="en-US"/>
        </w:rPr>
        <w:t>0</w:t>
      </w:r>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w:t>
      </w:r>
    </w:p>
    <w:p w14:paraId="155559CF" w14:textId="62810938" w:rsidR="005F4736" w:rsidRPr="005F4736" w:rsidRDefault="005F4736" w:rsidP="005F4736">
      <w:pPr>
        <w:rPr>
          <w:sz w:val="22"/>
          <w:szCs w:val="22"/>
          <w:lang w:val="en-US"/>
        </w:rPr>
      </w:pPr>
      <w:r w:rsidRPr="005F4736">
        <w:rPr>
          <w:sz w:val="22"/>
          <w:szCs w:val="22"/>
          <w:lang w:val="en-US"/>
        </w:rPr>
        <w:t xml:space="preserve">denotes the ideal symbol point in the complex plane in data subcarrier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xml:space="preserve"> of the RU under test,</w:t>
      </w:r>
    </w:p>
    <w:p w14:paraId="066324D5" w14:textId="376BA564" w:rsidR="005F4736" w:rsidRPr="005F4736" w:rsidRDefault="005F4736" w:rsidP="005F4736">
      <w:pPr>
        <w:rPr>
          <w:sz w:val="22"/>
          <w:szCs w:val="22"/>
          <w:lang w:val="en-US"/>
        </w:rPr>
      </w:pPr>
      <w:r w:rsidRPr="005F4736">
        <w:rPr>
          <w:sz w:val="22"/>
          <w:szCs w:val="22"/>
          <w:lang w:val="en-US"/>
        </w:rPr>
        <w:t xml:space="preserve">spatial stream </w:t>
      </w:r>
      <w:proofErr w:type="spellStart"/>
      <w:proofErr w:type="gram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xml:space="preserve"> ,</w:t>
      </w:r>
      <w:proofErr w:type="gramEnd"/>
      <w:r w:rsidRPr="005F4736">
        <w:rPr>
          <w:sz w:val="22"/>
          <w:szCs w:val="22"/>
          <w:lang w:val="en-US"/>
        </w:rPr>
        <w:t xml:space="preserve"> and OFDM symbol i</w:t>
      </w:r>
      <w:r w:rsidRPr="00242A28">
        <w:rPr>
          <w:sz w:val="22"/>
          <w:szCs w:val="22"/>
          <w:vertAlign w:val="subscript"/>
          <w:lang w:val="en-US"/>
        </w:rPr>
        <w:t>s</w:t>
      </w:r>
      <w:r w:rsidRPr="005F4736">
        <w:rPr>
          <w:sz w:val="22"/>
          <w:szCs w:val="22"/>
          <w:lang w:val="en-US"/>
        </w:rPr>
        <w:t xml:space="preserve"> of </w:t>
      </w:r>
      <w:ins w:id="468" w:author="Brian Hart (brianh)" w:date="2022-04-01T13:47:00Z">
        <w:r w:rsidR="00242A28">
          <w:rPr>
            <w:sz w:val="22"/>
            <w:szCs w:val="22"/>
            <w:lang w:val="en-US"/>
          </w:rPr>
          <w:t>PPDU</w:t>
        </w:r>
      </w:ins>
      <w:del w:id="469" w:author="Brian Hart (brianh)" w:date="2022-04-01T13:47:00Z">
        <w:r w:rsidRPr="005F4736" w:rsidDel="00242A28">
          <w:rPr>
            <w:sz w:val="22"/>
            <w:szCs w:val="22"/>
            <w:lang w:val="en-US"/>
          </w:rPr>
          <w:delText>frame</w:delText>
        </w:r>
      </w:del>
      <w:r w:rsidRPr="005F4736">
        <w:rPr>
          <w:sz w:val="22"/>
          <w:szCs w:val="22"/>
          <w:lang w:val="en-US"/>
        </w:rPr>
        <w:t xml:space="preserve"> i</w:t>
      </w:r>
      <w:r w:rsidRPr="00242A28">
        <w:rPr>
          <w:sz w:val="22"/>
          <w:szCs w:val="22"/>
          <w:vertAlign w:val="subscript"/>
          <w:lang w:val="en-US"/>
        </w:rPr>
        <w:t>f</w:t>
      </w:r>
    </w:p>
    <w:p w14:paraId="2488AF8F" w14:textId="595779AC" w:rsidR="005F4736" w:rsidRPr="005F4736" w:rsidRDefault="005F4736" w:rsidP="005F4736">
      <w:pPr>
        <w:rPr>
          <w:sz w:val="22"/>
          <w:szCs w:val="22"/>
          <w:lang w:val="en-US"/>
        </w:rPr>
      </w:pPr>
      <w:proofErr w:type="spellStart"/>
      <w:proofErr w:type="gramStart"/>
      <w:r w:rsidRPr="005F4736">
        <w:rPr>
          <w:sz w:val="22"/>
          <w:szCs w:val="22"/>
          <w:lang w:val="en-US"/>
        </w:rPr>
        <w:t>I</w:t>
      </w:r>
      <w:r w:rsidRPr="00242A28">
        <w:rPr>
          <w:sz w:val="22"/>
          <w:szCs w:val="22"/>
          <w:vertAlign w:val="subscript"/>
          <w:lang w:val="en-US"/>
        </w:rPr>
        <w:t>e</w:t>
      </w:r>
      <w:proofErr w:type="spellEnd"/>
      <w:r w:rsidRPr="005F4736">
        <w:rPr>
          <w:sz w:val="22"/>
          <w:szCs w:val="22"/>
          <w:lang w:val="en-US"/>
        </w:rPr>
        <w:t>(</w:t>
      </w:r>
      <w:proofErr w:type="gramEnd"/>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 xml:space="preserve">) </w:t>
      </w:r>
      <w:proofErr w:type="spellStart"/>
      <w:r w:rsidRPr="005F4736">
        <w:rPr>
          <w:sz w:val="22"/>
          <w:szCs w:val="22"/>
          <w:lang w:val="en-US"/>
        </w:rPr>
        <w:t>Q</w:t>
      </w:r>
      <w:r w:rsidRPr="00242A28">
        <w:rPr>
          <w:sz w:val="22"/>
          <w:szCs w:val="22"/>
          <w:vertAlign w:val="subscript"/>
          <w:lang w:val="en-US"/>
        </w:rPr>
        <w:t>e</w:t>
      </w:r>
      <w:proofErr w:type="spellEnd"/>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w:t>
      </w:r>
    </w:p>
    <w:p w14:paraId="2AC3D2EC" w14:textId="69AC8FBC" w:rsidR="005F4736" w:rsidRPr="005F4736" w:rsidRDefault="005F4736" w:rsidP="005F4736">
      <w:pPr>
        <w:rPr>
          <w:sz w:val="22"/>
          <w:szCs w:val="22"/>
          <w:lang w:val="en-US"/>
        </w:rPr>
      </w:pPr>
      <w:r w:rsidRPr="005F4736">
        <w:rPr>
          <w:sz w:val="22"/>
          <w:szCs w:val="22"/>
          <w:lang w:val="en-US"/>
        </w:rPr>
        <w:t xml:space="preserve">denotes the equalized observed symbol point in the complex plane of the data subcarrier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xml:space="preserve"> of the</w:t>
      </w:r>
    </w:p>
    <w:p w14:paraId="357F76A3" w14:textId="1C131323" w:rsidR="005F4736" w:rsidRPr="005F4736" w:rsidRDefault="005F4736" w:rsidP="005F4736">
      <w:pPr>
        <w:rPr>
          <w:sz w:val="22"/>
          <w:szCs w:val="22"/>
          <w:lang w:val="en-US"/>
        </w:rPr>
      </w:pPr>
      <w:r w:rsidRPr="005F4736">
        <w:rPr>
          <w:sz w:val="22"/>
          <w:szCs w:val="22"/>
          <w:lang w:val="en-US"/>
        </w:rPr>
        <w:t xml:space="preserve">RU under test, spatial stream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and OFDM symbol i</w:t>
      </w:r>
      <w:r w:rsidRPr="00242A28">
        <w:rPr>
          <w:sz w:val="22"/>
          <w:szCs w:val="22"/>
          <w:vertAlign w:val="subscript"/>
          <w:lang w:val="en-US"/>
        </w:rPr>
        <w:t>s</w:t>
      </w:r>
      <w:r w:rsidRPr="005F4736">
        <w:rPr>
          <w:sz w:val="22"/>
          <w:szCs w:val="22"/>
          <w:lang w:val="en-US"/>
        </w:rPr>
        <w:t xml:space="preserve"> of </w:t>
      </w:r>
      <w:ins w:id="470" w:author="Brian Hart (brianh)" w:date="2022-04-01T13:49:00Z">
        <w:r w:rsidR="00242A28">
          <w:rPr>
            <w:sz w:val="22"/>
            <w:szCs w:val="22"/>
            <w:lang w:val="en-US"/>
          </w:rPr>
          <w:t>PPDU</w:t>
        </w:r>
      </w:ins>
      <w:del w:id="471" w:author="Brian Hart (brianh)" w:date="2022-04-01T13:49:00Z">
        <w:r w:rsidRPr="005F4736" w:rsidDel="00242A28">
          <w:rPr>
            <w:sz w:val="22"/>
            <w:szCs w:val="22"/>
            <w:lang w:val="en-US"/>
          </w:rPr>
          <w:delText>frame</w:delText>
        </w:r>
      </w:del>
      <w:r w:rsidRPr="005F4736">
        <w:rPr>
          <w:sz w:val="22"/>
          <w:szCs w:val="22"/>
          <w:lang w:val="en-US"/>
        </w:rPr>
        <w:t xml:space="preserve"> i</w:t>
      </w:r>
      <w:r w:rsidRPr="00242A28">
        <w:rPr>
          <w:sz w:val="22"/>
          <w:szCs w:val="22"/>
          <w:vertAlign w:val="subscript"/>
          <w:lang w:val="en-US"/>
        </w:rPr>
        <w:t>f</w:t>
      </w:r>
    </w:p>
    <w:p w14:paraId="75F708F4" w14:textId="77777777" w:rsidR="005F4736" w:rsidRPr="005F4736" w:rsidRDefault="005F4736" w:rsidP="005F4736">
      <w:pPr>
        <w:rPr>
          <w:sz w:val="22"/>
          <w:szCs w:val="22"/>
          <w:lang w:val="en-US"/>
        </w:rPr>
      </w:pPr>
      <w:r w:rsidRPr="005F4736">
        <w:rPr>
          <w:sz w:val="22"/>
          <w:szCs w:val="22"/>
          <w:lang w:val="en-US"/>
        </w:rPr>
        <w:t>P 0 is the average power of constellation</w:t>
      </w:r>
    </w:p>
    <w:p w14:paraId="211F6C42" w14:textId="4DEF7005" w:rsidR="005F4736" w:rsidRPr="005F4736" w:rsidRDefault="005F4736" w:rsidP="005F4736">
      <w:pPr>
        <w:rPr>
          <w:sz w:val="22"/>
          <w:szCs w:val="22"/>
          <w:lang w:val="en-US"/>
        </w:rPr>
      </w:pPr>
      <w:r w:rsidRPr="005F4736">
        <w:rPr>
          <w:sz w:val="22"/>
          <w:szCs w:val="22"/>
          <w:lang w:val="en-US"/>
        </w:rPr>
        <w:t xml:space="preserve">N f is the number of tested </w:t>
      </w:r>
      <w:ins w:id="472" w:author="Brian Hart (brianh)" w:date="2022-04-01T13:50:00Z">
        <w:r w:rsidR="00242A28">
          <w:rPr>
            <w:sz w:val="22"/>
            <w:szCs w:val="22"/>
            <w:lang w:val="en-US"/>
          </w:rPr>
          <w:t>PPDUs</w:t>
        </w:r>
      </w:ins>
      <w:del w:id="473" w:author="Brian Hart (brianh)" w:date="2022-04-01T13:50:00Z">
        <w:r w:rsidRPr="005F4736" w:rsidDel="00242A28">
          <w:rPr>
            <w:sz w:val="22"/>
            <w:szCs w:val="22"/>
            <w:lang w:val="en-US"/>
          </w:rPr>
          <w:delText>frames</w:delText>
        </w:r>
      </w:del>
    </w:p>
    <w:p w14:paraId="4D88DDF1" w14:textId="77777777" w:rsidR="005F4736" w:rsidRPr="005F4736" w:rsidRDefault="005F4736" w:rsidP="005F4736">
      <w:pPr>
        <w:rPr>
          <w:sz w:val="22"/>
          <w:szCs w:val="22"/>
          <w:lang w:val="en-US"/>
        </w:rPr>
      </w:pPr>
      <w:r w:rsidRPr="005F4736">
        <w:rPr>
          <w:sz w:val="22"/>
          <w:szCs w:val="22"/>
          <w:lang w:val="en-US"/>
        </w:rPr>
        <w:t>N SD is the number of data tones of the occupied RU. For an 80+80 MHz transmission, N SD is the total</w:t>
      </w:r>
    </w:p>
    <w:p w14:paraId="16B748B6" w14:textId="77777777" w:rsidR="005F4736" w:rsidRPr="005F4736" w:rsidRDefault="005F4736" w:rsidP="005F4736">
      <w:pPr>
        <w:rPr>
          <w:sz w:val="22"/>
          <w:szCs w:val="22"/>
          <w:lang w:val="en-US"/>
        </w:rPr>
      </w:pPr>
      <w:r w:rsidRPr="005F4736">
        <w:rPr>
          <w:sz w:val="22"/>
          <w:szCs w:val="22"/>
          <w:lang w:val="en-US"/>
        </w:rPr>
        <w:lastRenderedPageBreak/>
        <w:t>number of data subcarriers in both 80 MHz frequency segments.</w:t>
      </w:r>
    </w:p>
    <w:p w14:paraId="106D1FA6" w14:textId="4731E0EB" w:rsidR="005F4736" w:rsidRPr="005F4736" w:rsidRDefault="005F4736" w:rsidP="005F4736">
      <w:pPr>
        <w:rPr>
          <w:sz w:val="22"/>
          <w:szCs w:val="22"/>
          <w:lang w:val="en-US"/>
        </w:rPr>
      </w:pPr>
      <w:r w:rsidRPr="005F4736">
        <w:rPr>
          <w:sz w:val="22"/>
          <w:szCs w:val="22"/>
          <w:lang w:val="en-US"/>
        </w:rPr>
        <w:t>N SS is the number of spatial streams of the data</w:t>
      </w:r>
      <w:ins w:id="474" w:author="Brian Hart (brianh)" w:date="2022-04-01T13:59:00Z">
        <w:r w:rsidR="00F97E41">
          <w:rPr>
            <w:sz w:val="22"/>
            <w:szCs w:val="22"/>
            <w:lang w:val="en-US"/>
          </w:rPr>
          <w:t xml:space="preserve"> OFDM symbols</w:t>
        </w:r>
      </w:ins>
    </w:p>
    <w:p w14:paraId="62A9EBC7" w14:textId="27EA7ACC" w:rsidR="005F4736" w:rsidRDefault="005F4736" w:rsidP="005F4736">
      <w:pPr>
        <w:rPr>
          <w:sz w:val="22"/>
          <w:szCs w:val="22"/>
          <w:lang w:val="en-US"/>
        </w:rPr>
      </w:pPr>
      <w:r w:rsidRPr="005F4736">
        <w:rPr>
          <w:sz w:val="22"/>
          <w:szCs w:val="22"/>
          <w:lang w:val="en-US"/>
        </w:rPr>
        <w:t>N SYM is the number of data OFDM symbols</w:t>
      </w:r>
    </w:p>
    <w:p w14:paraId="5862394D" w14:textId="4B3D2819" w:rsidR="00C04197" w:rsidRDefault="00C04197" w:rsidP="005F4736">
      <w:pPr>
        <w:rPr>
          <w:sz w:val="22"/>
          <w:szCs w:val="22"/>
          <w:lang w:val="en-US"/>
        </w:rPr>
      </w:pPr>
    </w:p>
    <w:p w14:paraId="04381ADB" w14:textId="776AF9E1" w:rsidR="00C04197" w:rsidRDefault="00C04197" w:rsidP="005F4736">
      <w:pPr>
        <w:rPr>
          <w:sz w:val="22"/>
          <w:szCs w:val="22"/>
          <w:lang w:val="en-US"/>
        </w:rPr>
      </w:pPr>
    </w:p>
    <w:p w14:paraId="5E012107" w14:textId="7D350FC4" w:rsidR="00C04197" w:rsidRDefault="00C04197" w:rsidP="005F4736">
      <w:pPr>
        <w:rPr>
          <w:sz w:val="22"/>
          <w:szCs w:val="22"/>
          <w:lang w:val="en-US"/>
        </w:rPr>
      </w:pPr>
    </w:p>
    <w:p w14:paraId="4201FE7B" w14:textId="6602EE54" w:rsidR="00C04197" w:rsidRDefault="00BD1F39" w:rsidP="00BD1F39">
      <w:pPr>
        <w:rPr>
          <w:sz w:val="22"/>
          <w:szCs w:val="22"/>
          <w:lang w:val="en-US"/>
        </w:rPr>
      </w:pPr>
      <w:proofErr w:type="spellStart"/>
      <w:r w:rsidRPr="00BD1F39">
        <w:rPr>
          <w:b/>
          <w:bCs/>
          <w:i/>
          <w:iCs/>
          <w:sz w:val="22"/>
          <w:szCs w:val="22"/>
          <w:lang w:val="en-US"/>
        </w:rPr>
        <w:t>TGme</w:t>
      </w:r>
      <w:proofErr w:type="spellEnd"/>
      <w:r w:rsidRPr="00BD1F39">
        <w:rPr>
          <w:b/>
          <w:bCs/>
          <w:i/>
          <w:iCs/>
          <w:sz w:val="22"/>
          <w:szCs w:val="22"/>
          <w:lang w:val="en-US"/>
        </w:rPr>
        <w:t xml:space="preserve"> editor, at D1.0P4466</w:t>
      </w:r>
      <w:r>
        <w:rPr>
          <w:b/>
          <w:bCs/>
          <w:i/>
          <w:iCs/>
          <w:sz w:val="22"/>
          <w:szCs w:val="22"/>
          <w:lang w:val="en-US"/>
        </w:rPr>
        <w:t>L54</w:t>
      </w:r>
    </w:p>
    <w:p w14:paraId="432D5ABB" w14:textId="77777777" w:rsidR="00C04197" w:rsidRDefault="00C04197" w:rsidP="00C04197">
      <w:pPr>
        <w:rPr>
          <w:sz w:val="22"/>
          <w:szCs w:val="22"/>
          <w:lang w:val="en-US"/>
        </w:rPr>
      </w:pPr>
    </w:p>
    <w:p w14:paraId="7BB32F46" w14:textId="5F8E8404" w:rsidR="00C04197" w:rsidRPr="00C04197" w:rsidRDefault="00C04197" w:rsidP="00C04197">
      <w:pPr>
        <w:rPr>
          <w:sz w:val="22"/>
          <w:szCs w:val="22"/>
          <w:lang w:val="en-US"/>
        </w:rPr>
      </w:pPr>
      <w:r w:rsidRPr="00C04197">
        <w:rPr>
          <w:sz w:val="22"/>
          <w:szCs w:val="22"/>
          <w:lang w:val="en-US"/>
        </w:rPr>
        <w:t>e) For each of the data OFDM symbols, transform the symbol into subcarrier received values, and</w:t>
      </w:r>
      <w:r w:rsidR="00BD1F39">
        <w:rPr>
          <w:sz w:val="22"/>
          <w:szCs w:val="22"/>
          <w:lang w:val="en-US"/>
        </w:rPr>
        <w:t xml:space="preserve"> </w:t>
      </w:r>
      <w:r w:rsidRPr="00C04197">
        <w:rPr>
          <w:sz w:val="22"/>
          <w:szCs w:val="22"/>
          <w:lang w:val="en-US"/>
        </w:rPr>
        <w:t>estimate the power of each subcarrier.</w:t>
      </w:r>
    </w:p>
    <w:p w14:paraId="67A47F5C" w14:textId="055FABA9" w:rsidR="00C04197" w:rsidRPr="00C04197" w:rsidRDefault="00C04197" w:rsidP="00C04197">
      <w:pPr>
        <w:rPr>
          <w:sz w:val="22"/>
          <w:szCs w:val="22"/>
          <w:lang w:val="en-US"/>
        </w:rPr>
      </w:pPr>
      <w:r w:rsidRPr="00C04197">
        <w:rPr>
          <w:sz w:val="22"/>
          <w:szCs w:val="22"/>
          <w:lang w:val="en-US"/>
        </w:rPr>
        <w:t>f) Compute the average unoccupied subcarrier error vector magnitude for each unoccupied 26-tone RU</w:t>
      </w:r>
      <w:r w:rsidR="00BD1F39">
        <w:rPr>
          <w:sz w:val="22"/>
          <w:szCs w:val="22"/>
          <w:lang w:val="en-US"/>
        </w:rPr>
        <w:t xml:space="preserve"> </w:t>
      </w:r>
      <w:r w:rsidRPr="00C04197">
        <w:rPr>
          <w:sz w:val="22"/>
          <w:szCs w:val="22"/>
          <w:lang w:val="en-US"/>
        </w:rPr>
        <w:t>and average across PPDUs of the RMS of all errors per PPDU as given by Equation (27-128).</w:t>
      </w:r>
    </w:p>
    <w:p w14:paraId="2CB6C92F" w14:textId="647F663B" w:rsidR="00C04197" w:rsidRPr="00C04197" w:rsidRDefault="00BD1F39" w:rsidP="00C04197">
      <w:pPr>
        <w:rPr>
          <w:sz w:val="22"/>
          <w:szCs w:val="22"/>
          <w:lang w:val="en-US"/>
        </w:rPr>
      </w:pPr>
      <w:r>
        <w:rPr>
          <w:noProof/>
          <w:sz w:val="22"/>
          <w:szCs w:val="22"/>
          <w:lang w:val="en-US"/>
        </w:rPr>
        <w:drawing>
          <wp:inline distT="0" distB="0" distL="0" distR="0" wp14:anchorId="2E239106" wp14:editId="5D1407E3">
            <wp:extent cx="5295900" cy="1047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95900" cy="1047750"/>
                    </a:xfrm>
                    <a:prstGeom prst="rect">
                      <a:avLst/>
                    </a:prstGeom>
                    <a:noFill/>
                    <a:ln>
                      <a:noFill/>
                    </a:ln>
                  </pic:spPr>
                </pic:pic>
              </a:graphicData>
            </a:graphic>
          </wp:inline>
        </w:drawing>
      </w:r>
    </w:p>
    <w:p w14:paraId="7B50E4F7" w14:textId="00B52B41" w:rsidR="00C04197" w:rsidRDefault="00BD1F39" w:rsidP="00C04197">
      <w:pPr>
        <w:rPr>
          <w:sz w:val="22"/>
          <w:szCs w:val="22"/>
          <w:lang w:val="en-US"/>
        </w:rPr>
      </w:pPr>
      <w:proofErr w:type="gramStart"/>
      <w:r w:rsidRPr="00C04197">
        <w:rPr>
          <w:sz w:val="22"/>
          <w:szCs w:val="22"/>
          <w:lang w:val="en-US"/>
        </w:rPr>
        <w:t>W</w:t>
      </w:r>
      <w:r w:rsidR="00C04197" w:rsidRPr="00C04197">
        <w:rPr>
          <w:sz w:val="22"/>
          <w:szCs w:val="22"/>
          <w:lang w:val="en-US"/>
        </w:rPr>
        <w:t>here</w:t>
      </w:r>
      <w:proofErr w:type="gramEnd"/>
    </w:p>
    <w:p w14:paraId="3C87DB99" w14:textId="478B28DF" w:rsidR="00BD1F39" w:rsidRPr="00C04197" w:rsidRDefault="00BD1F39" w:rsidP="00C04197">
      <w:pPr>
        <w:rPr>
          <w:sz w:val="22"/>
          <w:szCs w:val="22"/>
          <w:lang w:val="en-US"/>
        </w:rPr>
      </w:pPr>
      <w:proofErr w:type="spellStart"/>
      <w:proofErr w:type="gramStart"/>
      <w:r w:rsidRPr="00BD1F39">
        <w:rPr>
          <w:sz w:val="22"/>
          <w:szCs w:val="22"/>
          <w:lang w:val="en-US"/>
        </w:rPr>
        <w:t>I</w:t>
      </w:r>
      <w:r w:rsidRPr="00BD1F39">
        <w:rPr>
          <w:sz w:val="22"/>
          <w:szCs w:val="22"/>
          <w:vertAlign w:val="subscript"/>
          <w:lang w:val="en-US"/>
        </w:rPr>
        <w:t>u</w:t>
      </w:r>
      <w:proofErr w:type="spellEnd"/>
      <w:r>
        <w:rPr>
          <w:sz w:val="22"/>
          <w:szCs w:val="22"/>
          <w:lang w:val="en-US"/>
        </w:rPr>
        <w:t>(</w:t>
      </w:r>
      <w:proofErr w:type="gramEnd"/>
      <w:r w:rsidRPr="00BD1F39">
        <w:rPr>
          <w:sz w:val="22"/>
          <w:szCs w:val="22"/>
          <w:lang w:val="en-US"/>
        </w:rPr>
        <w:t>i</w:t>
      </w:r>
      <w:r w:rsidRPr="00BD1F39">
        <w:rPr>
          <w:sz w:val="22"/>
          <w:szCs w:val="22"/>
          <w:vertAlign w:val="subscript"/>
          <w:lang w:val="en-US"/>
        </w:rPr>
        <w:t>f</w:t>
      </w:r>
      <w:r>
        <w:rPr>
          <w:sz w:val="22"/>
          <w:szCs w:val="22"/>
          <w:lang w:val="en-US"/>
        </w:rPr>
        <w:t>,</w:t>
      </w:r>
      <w:r w:rsidRPr="00BD1F39">
        <w:rPr>
          <w:sz w:val="22"/>
          <w:szCs w:val="22"/>
          <w:lang w:val="en-US"/>
        </w:rPr>
        <w:t xml:space="preserve"> i</w:t>
      </w:r>
      <w:r w:rsidRPr="00BD1F39">
        <w:rPr>
          <w:sz w:val="22"/>
          <w:szCs w:val="22"/>
          <w:vertAlign w:val="subscript"/>
          <w:lang w:val="en-US"/>
        </w:rPr>
        <w:t>s</w:t>
      </w:r>
      <w:r>
        <w:rPr>
          <w:sz w:val="22"/>
          <w:szCs w:val="22"/>
          <w:lang w:val="en-US"/>
        </w:rPr>
        <w:t>,</w:t>
      </w:r>
      <w:r w:rsidRPr="00BD1F39">
        <w:rPr>
          <w:sz w:val="22"/>
          <w:szCs w:val="22"/>
          <w:lang w:val="en-US"/>
        </w:rPr>
        <w:t xml:space="preserve"> </w:t>
      </w:r>
      <w:proofErr w:type="spellStart"/>
      <w:r w:rsidRPr="00BD1F39">
        <w:rPr>
          <w:sz w:val="22"/>
          <w:szCs w:val="22"/>
          <w:lang w:val="en-US"/>
        </w:rPr>
        <w:t>i</w:t>
      </w:r>
      <w:r w:rsidRPr="00BD1F39">
        <w:rPr>
          <w:sz w:val="22"/>
          <w:szCs w:val="22"/>
          <w:vertAlign w:val="subscript"/>
          <w:lang w:val="en-US"/>
        </w:rPr>
        <w:t>sc</w:t>
      </w:r>
      <w:proofErr w:type="spellEnd"/>
      <w:r w:rsidRPr="00BD1F39">
        <w:rPr>
          <w:sz w:val="22"/>
          <w:szCs w:val="22"/>
          <w:lang w:val="en-US"/>
        </w:rPr>
        <w:t>) Q</w:t>
      </w:r>
      <w:r w:rsidRPr="00BD1F39">
        <w:rPr>
          <w:sz w:val="22"/>
          <w:szCs w:val="22"/>
          <w:vertAlign w:val="subscript"/>
          <w:lang w:val="en-US"/>
        </w:rPr>
        <w:t>u</w:t>
      </w:r>
      <w:r>
        <w:rPr>
          <w:sz w:val="22"/>
          <w:szCs w:val="22"/>
          <w:lang w:val="en-US"/>
        </w:rPr>
        <w:t>(</w:t>
      </w:r>
      <w:r w:rsidRPr="00BD1F39">
        <w:rPr>
          <w:sz w:val="22"/>
          <w:szCs w:val="22"/>
          <w:lang w:val="en-US"/>
        </w:rPr>
        <w:t>i</w:t>
      </w:r>
      <w:r w:rsidRPr="00BD1F39">
        <w:rPr>
          <w:sz w:val="22"/>
          <w:szCs w:val="22"/>
          <w:vertAlign w:val="subscript"/>
          <w:lang w:val="en-US"/>
        </w:rPr>
        <w:t>f</w:t>
      </w:r>
      <w:r>
        <w:rPr>
          <w:sz w:val="22"/>
          <w:szCs w:val="22"/>
          <w:lang w:val="en-US"/>
        </w:rPr>
        <w:t>,</w:t>
      </w:r>
      <w:r w:rsidRPr="00BD1F39">
        <w:rPr>
          <w:sz w:val="22"/>
          <w:szCs w:val="22"/>
          <w:lang w:val="en-US"/>
        </w:rPr>
        <w:t xml:space="preserve"> i</w:t>
      </w:r>
      <w:r w:rsidRPr="00BD1F39">
        <w:rPr>
          <w:sz w:val="22"/>
          <w:szCs w:val="22"/>
          <w:vertAlign w:val="subscript"/>
          <w:lang w:val="en-US"/>
        </w:rPr>
        <w:t>s</w:t>
      </w:r>
      <w:r>
        <w:rPr>
          <w:sz w:val="22"/>
          <w:szCs w:val="22"/>
          <w:lang w:val="en-US"/>
        </w:rPr>
        <w:t>,</w:t>
      </w:r>
      <w:r w:rsidRPr="00BD1F39">
        <w:rPr>
          <w:sz w:val="22"/>
          <w:szCs w:val="22"/>
          <w:lang w:val="en-US"/>
        </w:rPr>
        <w:t xml:space="preserve"> </w:t>
      </w:r>
      <w:proofErr w:type="spellStart"/>
      <w:r w:rsidRPr="00BD1F39">
        <w:rPr>
          <w:sz w:val="22"/>
          <w:szCs w:val="22"/>
          <w:lang w:val="en-US"/>
        </w:rPr>
        <w:t>i</w:t>
      </w:r>
      <w:r w:rsidRPr="00BD1F39">
        <w:rPr>
          <w:sz w:val="22"/>
          <w:szCs w:val="22"/>
          <w:vertAlign w:val="subscript"/>
          <w:lang w:val="en-US"/>
        </w:rPr>
        <w:t>sc</w:t>
      </w:r>
      <w:proofErr w:type="spellEnd"/>
      <w:r w:rsidRPr="00BD1F39">
        <w:rPr>
          <w:sz w:val="22"/>
          <w:szCs w:val="22"/>
          <w:lang w:val="en-US"/>
        </w:rPr>
        <w:t>)</w:t>
      </w:r>
    </w:p>
    <w:p w14:paraId="696CD037" w14:textId="40ABC476" w:rsidR="00C04197" w:rsidRPr="00C04197" w:rsidRDefault="00C04197" w:rsidP="00C04197">
      <w:pPr>
        <w:rPr>
          <w:sz w:val="22"/>
          <w:szCs w:val="22"/>
          <w:lang w:val="en-US"/>
        </w:rPr>
      </w:pPr>
      <w:r w:rsidRPr="00C04197">
        <w:rPr>
          <w:sz w:val="22"/>
          <w:szCs w:val="22"/>
          <w:lang w:val="en-US"/>
        </w:rPr>
        <w:t xml:space="preserve">denotes </w:t>
      </w:r>
      <w:proofErr w:type="spellStart"/>
      <w:r w:rsidRPr="00C04197">
        <w:rPr>
          <w:sz w:val="22"/>
          <w:szCs w:val="22"/>
          <w:lang w:val="en-US"/>
        </w:rPr>
        <w:t>unequalized</w:t>
      </w:r>
      <w:proofErr w:type="spellEnd"/>
      <w:r w:rsidRPr="00C04197">
        <w:rPr>
          <w:sz w:val="22"/>
          <w:szCs w:val="22"/>
          <w:lang w:val="en-US"/>
        </w:rPr>
        <w:t xml:space="preserve"> observed symbol point in the complex plane in subcarrier </w:t>
      </w:r>
      <w:proofErr w:type="spellStart"/>
      <w:r w:rsidRPr="00C04197">
        <w:rPr>
          <w:sz w:val="22"/>
          <w:szCs w:val="22"/>
          <w:lang w:val="en-US"/>
        </w:rPr>
        <w:t>i</w:t>
      </w:r>
      <w:r w:rsidRPr="00BD1F39">
        <w:rPr>
          <w:sz w:val="22"/>
          <w:szCs w:val="22"/>
          <w:vertAlign w:val="subscript"/>
          <w:lang w:val="en-US"/>
        </w:rPr>
        <w:t>sc</w:t>
      </w:r>
      <w:proofErr w:type="spellEnd"/>
      <w:r w:rsidRPr="00C04197">
        <w:rPr>
          <w:sz w:val="22"/>
          <w:szCs w:val="22"/>
          <w:lang w:val="en-US"/>
        </w:rPr>
        <w:t xml:space="preserve"> of the</w:t>
      </w:r>
    </w:p>
    <w:p w14:paraId="0E7CAAD2" w14:textId="016F297C" w:rsidR="00C04197" w:rsidRPr="00C04197" w:rsidRDefault="00C04197" w:rsidP="00C04197">
      <w:pPr>
        <w:rPr>
          <w:sz w:val="22"/>
          <w:szCs w:val="22"/>
          <w:lang w:val="en-US"/>
        </w:rPr>
      </w:pPr>
      <w:r w:rsidRPr="00C04197">
        <w:rPr>
          <w:sz w:val="22"/>
          <w:szCs w:val="22"/>
          <w:lang w:val="en-US"/>
        </w:rPr>
        <w:t>unoccupied 26-tone RU and OFDM symbol i</w:t>
      </w:r>
      <w:r w:rsidRPr="00BD1F39">
        <w:rPr>
          <w:sz w:val="22"/>
          <w:szCs w:val="22"/>
          <w:vertAlign w:val="subscript"/>
          <w:lang w:val="en-US"/>
        </w:rPr>
        <w:t>s</w:t>
      </w:r>
      <w:r w:rsidRPr="00C04197">
        <w:rPr>
          <w:sz w:val="22"/>
          <w:szCs w:val="22"/>
          <w:lang w:val="en-US"/>
        </w:rPr>
        <w:t xml:space="preserve"> of </w:t>
      </w:r>
      <w:ins w:id="475" w:author="Brian Hart (brianh)" w:date="2022-04-01T13:55:00Z">
        <w:r w:rsidR="00BD1F39">
          <w:rPr>
            <w:sz w:val="22"/>
            <w:szCs w:val="22"/>
            <w:lang w:val="en-US"/>
          </w:rPr>
          <w:t>PPDU</w:t>
        </w:r>
      </w:ins>
      <w:del w:id="476" w:author="Brian Hart (brianh)" w:date="2022-04-01T13:55:00Z">
        <w:r w:rsidRPr="00C04197" w:rsidDel="00BD1F39">
          <w:rPr>
            <w:sz w:val="22"/>
            <w:szCs w:val="22"/>
            <w:lang w:val="en-US"/>
          </w:rPr>
          <w:delText>frame</w:delText>
        </w:r>
      </w:del>
      <w:r w:rsidRPr="00C04197">
        <w:rPr>
          <w:sz w:val="22"/>
          <w:szCs w:val="22"/>
          <w:lang w:val="en-US"/>
        </w:rPr>
        <w:t xml:space="preserve"> i</w:t>
      </w:r>
      <w:r w:rsidRPr="00BD1F39">
        <w:rPr>
          <w:sz w:val="22"/>
          <w:szCs w:val="22"/>
          <w:vertAlign w:val="subscript"/>
          <w:lang w:val="en-US"/>
        </w:rPr>
        <w:t>f</w:t>
      </w:r>
    </w:p>
    <w:p w14:paraId="5FB1EFC9" w14:textId="77777777" w:rsidR="00C04197" w:rsidRPr="00C04197" w:rsidRDefault="00C04197" w:rsidP="00C04197">
      <w:pPr>
        <w:rPr>
          <w:sz w:val="22"/>
          <w:szCs w:val="22"/>
          <w:lang w:val="en-US"/>
        </w:rPr>
      </w:pPr>
      <w:r w:rsidRPr="00C04197">
        <w:rPr>
          <w:sz w:val="22"/>
          <w:szCs w:val="22"/>
          <w:lang w:val="en-US"/>
        </w:rPr>
        <w:t xml:space="preserve">Ω k is a set of subcarriers for k </w:t>
      </w:r>
      <w:proofErr w:type="spellStart"/>
      <w:r w:rsidRPr="00C04197">
        <w:rPr>
          <w:sz w:val="22"/>
          <w:szCs w:val="22"/>
          <w:lang w:val="en-US"/>
        </w:rPr>
        <w:t>th</w:t>
      </w:r>
      <w:proofErr w:type="spellEnd"/>
      <w:r w:rsidRPr="00C04197">
        <w:rPr>
          <w:sz w:val="22"/>
          <w:szCs w:val="22"/>
          <w:lang w:val="en-US"/>
        </w:rPr>
        <w:t xml:space="preserve"> 26-tone RU as defined in Table 27-7 (Data and pilot </w:t>
      </w:r>
      <w:proofErr w:type="spellStart"/>
      <w:r w:rsidRPr="00C04197">
        <w:rPr>
          <w:sz w:val="22"/>
          <w:szCs w:val="22"/>
          <w:lang w:val="en-US"/>
        </w:rPr>
        <w:t>subcar</w:t>
      </w:r>
      <w:proofErr w:type="spellEnd"/>
      <w:r w:rsidRPr="00C04197">
        <w:rPr>
          <w:sz w:val="22"/>
          <w:szCs w:val="22"/>
          <w:lang w:val="en-US"/>
        </w:rPr>
        <w:t>-</w:t>
      </w:r>
    </w:p>
    <w:p w14:paraId="4848E662" w14:textId="77777777" w:rsidR="00C04197" w:rsidRPr="00C04197" w:rsidRDefault="00C04197" w:rsidP="00C04197">
      <w:pPr>
        <w:rPr>
          <w:sz w:val="22"/>
          <w:szCs w:val="22"/>
          <w:lang w:val="en-US"/>
        </w:rPr>
      </w:pPr>
      <w:proofErr w:type="spellStart"/>
      <w:r w:rsidRPr="00C04197">
        <w:rPr>
          <w:sz w:val="22"/>
          <w:szCs w:val="22"/>
          <w:lang w:val="en-US"/>
        </w:rPr>
        <w:t>rier</w:t>
      </w:r>
      <w:proofErr w:type="spellEnd"/>
      <w:r w:rsidRPr="00C04197">
        <w:rPr>
          <w:sz w:val="22"/>
          <w:szCs w:val="22"/>
          <w:lang w:val="en-US"/>
        </w:rPr>
        <w:t xml:space="preserve"> indices for RUs in a 20 MHz HE PPDU and in a non-OFDMA 20 MHz HE</w:t>
      </w:r>
    </w:p>
    <w:p w14:paraId="2FBB1AD0" w14:textId="77777777" w:rsidR="00C04197" w:rsidRPr="00C04197" w:rsidRDefault="00C04197" w:rsidP="00C04197">
      <w:pPr>
        <w:rPr>
          <w:sz w:val="22"/>
          <w:szCs w:val="22"/>
          <w:lang w:val="en-US"/>
        </w:rPr>
      </w:pPr>
      <w:proofErr w:type="gramStart"/>
      <w:r w:rsidRPr="00C04197">
        <w:rPr>
          <w:sz w:val="22"/>
          <w:szCs w:val="22"/>
          <w:lang w:val="en-US"/>
        </w:rPr>
        <w:t>PPDU(</w:t>
      </w:r>
      <w:proofErr w:type="gramEnd"/>
      <w:r w:rsidRPr="00C04197">
        <w:rPr>
          <w:sz w:val="22"/>
          <w:szCs w:val="22"/>
          <w:lang w:val="en-US"/>
        </w:rPr>
        <w:t>11ax)), Table 27-8 (Data and pilot subcarrier indices for RUs in a 40 MHz HE</w:t>
      </w:r>
    </w:p>
    <w:p w14:paraId="380075E7" w14:textId="77777777" w:rsidR="00C04197" w:rsidRPr="00C04197" w:rsidRDefault="00C04197" w:rsidP="00C04197">
      <w:pPr>
        <w:rPr>
          <w:sz w:val="22"/>
          <w:szCs w:val="22"/>
          <w:lang w:val="en-US"/>
        </w:rPr>
      </w:pPr>
      <w:r w:rsidRPr="00C04197">
        <w:rPr>
          <w:sz w:val="22"/>
          <w:szCs w:val="22"/>
          <w:lang w:val="en-US"/>
        </w:rPr>
        <w:t xml:space="preserve">PPDU and in a non-OFDMA 40 MHz HE </w:t>
      </w:r>
      <w:proofErr w:type="gramStart"/>
      <w:r w:rsidRPr="00C04197">
        <w:rPr>
          <w:sz w:val="22"/>
          <w:szCs w:val="22"/>
          <w:lang w:val="en-US"/>
        </w:rPr>
        <w:t>PPDU(</w:t>
      </w:r>
      <w:proofErr w:type="gramEnd"/>
      <w:r w:rsidRPr="00C04197">
        <w:rPr>
          <w:sz w:val="22"/>
          <w:szCs w:val="22"/>
          <w:lang w:val="en-US"/>
        </w:rPr>
        <w:t>11ax)), and Table 27-9 (Data and pilot</w:t>
      </w:r>
    </w:p>
    <w:p w14:paraId="04B7FEAE" w14:textId="77777777" w:rsidR="00C04197" w:rsidRPr="00C04197" w:rsidRDefault="00C04197" w:rsidP="00C04197">
      <w:pPr>
        <w:rPr>
          <w:sz w:val="22"/>
          <w:szCs w:val="22"/>
          <w:lang w:val="en-US"/>
        </w:rPr>
      </w:pPr>
      <w:r w:rsidRPr="00C04197">
        <w:rPr>
          <w:sz w:val="22"/>
          <w:szCs w:val="22"/>
          <w:lang w:val="en-US"/>
        </w:rPr>
        <w:t>subcarrier indices for RUs in an 80 MHz HE PPDU and in a non-OFDMA 80 MHz HE</w:t>
      </w:r>
    </w:p>
    <w:p w14:paraId="21B211EF" w14:textId="77777777" w:rsidR="00C04197" w:rsidRPr="00C04197" w:rsidRDefault="00C04197" w:rsidP="00C04197">
      <w:pPr>
        <w:rPr>
          <w:sz w:val="22"/>
          <w:szCs w:val="22"/>
          <w:lang w:val="en-US"/>
        </w:rPr>
      </w:pPr>
      <w:proofErr w:type="gramStart"/>
      <w:r w:rsidRPr="00C04197">
        <w:rPr>
          <w:sz w:val="22"/>
          <w:szCs w:val="22"/>
          <w:lang w:val="en-US"/>
        </w:rPr>
        <w:t>PPDU(</w:t>
      </w:r>
      <w:proofErr w:type="gramEnd"/>
      <w:r w:rsidRPr="00C04197">
        <w:rPr>
          <w:sz w:val="22"/>
          <w:szCs w:val="22"/>
          <w:lang w:val="en-US"/>
        </w:rPr>
        <w:t>11ax))</w:t>
      </w:r>
    </w:p>
    <w:p w14:paraId="4766C48E" w14:textId="77777777" w:rsidR="00C04197" w:rsidRPr="00C04197" w:rsidRDefault="00C04197" w:rsidP="00C04197">
      <w:pPr>
        <w:rPr>
          <w:sz w:val="22"/>
          <w:szCs w:val="22"/>
          <w:lang w:val="en-US"/>
        </w:rPr>
      </w:pPr>
      <w:r w:rsidRPr="00C04197">
        <w:rPr>
          <w:sz w:val="22"/>
          <w:szCs w:val="22"/>
          <w:lang w:val="en-US"/>
        </w:rPr>
        <w:t>P S is the average data subcarrier power of the occupied RU under test and is given by</w:t>
      </w:r>
    </w:p>
    <w:p w14:paraId="4C8F6768" w14:textId="42491370" w:rsidR="00C04197" w:rsidRDefault="00C04197" w:rsidP="00C04197">
      <w:pPr>
        <w:rPr>
          <w:sz w:val="22"/>
          <w:szCs w:val="22"/>
          <w:lang w:val="en-US"/>
        </w:rPr>
      </w:pPr>
      <w:r w:rsidRPr="00C04197">
        <w:rPr>
          <w:sz w:val="22"/>
          <w:szCs w:val="22"/>
          <w:lang w:val="en-US"/>
        </w:rPr>
        <w:t>Equation (27-129)</w:t>
      </w:r>
    </w:p>
    <w:p w14:paraId="087B8D80" w14:textId="18C777FE" w:rsidR="00BD1F39" w:rsidRPr="00C04197" w:rsidRDefault="00F97E41" w:rsidP="00C04197">
      <w:pPr>
        <w:rPr>
          <w:sz w:val="22"/>
          <w:szCs w:val="22"/>
          <w:lang w:val="en-US"/>
        </w:rPr>
      </w:pPr>
      <w:r>
        <w:rPr>
          <w:sz w:val="22"/>
          <w:szCs w:val="22"/>
          <w:lang w:val="en-US"/>
        </w:rPr>
        <w:t>…</w:t>
      </w:r>
    </w:p>
    <w:p w14:paraId="347EE93B" w14:textId="77777777" w:rsidR="00C04197" w:rsidRPr="00C04197" w:rsidRDefault="00C04197" w:rsidP="00C04197">
      <w:pPr>
        <w:rPr>
          <w:sz w:val="22"/>
          <w:szCs w:val="22"/>
          <w:lang w:val="en-US"/>
        </w:rPr>
      </w:pPr>
      <w:r w:rsidRPr="00C04197">
        <w:rPr>
          <w:sz w:val="22"/>
          <w:szCs w:val="22"/>
          <w:lang w:val="en-US"/>
        </w:rPr>
        <w:t>(27-129)</w:t>
      </w:r>
    </w:p>
    <w:p w14:paraId="03C65E38" w14:textId="4D7DE187" w:rsidR="00C04197" w:rsidRPr="00C04197" w:rsidRDefault="00C04197" w:rsidP="00C04197">
      <w:pPr>
        <w:rPr>
          <w:sz w:val="22"/>
          <w:szCs w:val="22"/>
          <w:lang w:val="en-US"/>
        </w:rPr>
      </w:pPr>
      <w:proofErr w:type="spellStart"/>
      <w:r w:rsidRPr="00C04197">
        <w:rPr>
          <w:sz w:val="22"/>
          <w:szCs w:val="22"/>
          <w:lang w:val="en-US"/>
        </w:rPr>
        <w:t>N</w:t>
      </w:r>
      <w:r w:rsidRPr="00F97E41">
        <w:rPr>
          <w:sz w:val="22"/>
          <w:szCs w:val="22"/>
          <w:vertAlign w:val="subscript"/>
          <w:lang w:val="en-US"/>
        </w:rPr>
        <w:t>f</w:t>
      </w:r>
      <w:proofErr w:type="spellEnd"/>
      <w:r w:rsidRPr="00C04197">
        <w:rPr>
          <w:sz w:val="22"/>
          <w:szCs w:val="22"/>
          <w:lang w:val="en-US"/>
        </w:rPr>
        <w:t xml:space="preserve"> is the number of tested </w:t>
      </w:r>
      <w:ins w:id="477" w:author="Brian Hart (brianh)" w:date="2022-04-01T13:56:00Z">
        <w:r w:rsidR="00F97E41">
          <w:rPr>
            <w:sz w:val="22"/>
            <w:szCs w:val="22"/>
            <w:lang w:val="en-US"/>
          </w:rPr>
          <w:t>PPDUs</w:t>
        </w:r>
      </w:ins>
      <w:del w:id="478" w:author="Brian Hart (brianh)" w:date="2022-04-01T13:56:00Z">
        <w:r w:rsidRPr="00C04197" w:rsidDel="00F97E41">
          <w:rPr>
            <w:sz w:val="22"/>
            <w:szCs w:val="22"/>
            <w:lang w:val="en-US"/>
          </w:rPr>
          <w:delText>frames</w:delText>
        </w:r>
      </w:del>
    </w:p>
    <w:p w14:paraId="6C193F64" w14:textId="3553F7D4" w:rsidR="00C04197" w:rsidRPr="00C04197" w:rsidRDefault="00C04197" w:rsidP="00C04197">
      <w:pPr>
        <w:rPr>
          <w:sz w:val="22"/>
          <w:szCs w:val="22"/>
          <w:lang w:val="en-US"/>
        </w:rPr>
      </w:pPr>
      <w:r w:rsidRPr="00C04197">
        <w:rPr>
          <w:sz w:val="22"/>
          <w:szCs w:val="22"/>
          <w:lang w:val="en-US"/>
        </w:rPr>
        <w:t>N SYM is the number of data OFDM symbols</w:t>
      </w:r>
    </w:p>
    <w:p w14:paraId="62420383" w14:textId="0E691909" w:rsidR="00C04197" w:rsidRDefault="00C04197" w:rsidP="00C04197">
      <w:pPr>
        <w:rPr>
          <w:sz w:val="22"/>
          <w:szCs w:val="22"/>
          <w:lang w:val="en-US"/>
        </w:rPr>
      </w:pPr>
      <w:r w:rsidRPr="00C04197">
        <w:rPr>
          <w:sz w:val="22"/>
          <w:szCs w:val="22"/>
          <w:lang w:val="en-US"/>
        </w:rPr>
        <w:t>N SD is the number of data subcarriers in the occupied RU</w:t>
      </w:r>
    </w:p>
    <w:p w14:paraId="70F21EF8" w14:textId="139B12D9" w:rsidR="00C04197" w:rsidRDefault="00C04197" w:rsidP="00C04197">
      <w:pPr>
        <w:rPr>
          <w:sz w:val="22"/>
          <w:szCs w:val="22"/>
          <w:lang w:val="en-US"/>
        </w:rPr>
      </w:pPr>
    </w:p>
    <w:p w14:paraId="3F2EC0F6" w14:textId="7FAD64B2" w:rsidR="00C04197" w:rsidRDefault="00C04197" w:rsidP="00C04197">
      <w:pPr>
        <w:rPr>
          <w:sz w:val="22"/>
          <w:szCs w:val="22"/>
          <w:lang w:val="en-US"/>
        </w:rPr>
      </w:pPr>
    </w:p>
    <w:p w14:paraId="4EBABAA7" w14:textId="77777777" w:rsidR="00C04197" w:rsidRPr="00C04197" w:rsidRDefault="00C04197" w:rsidP="00C04197">
      <w:pPr>
        <w:rPr>
          <w:sz w:val="22"/>
          <w:szCs w:val="22"/>
          <w:lang w:val="en-US"/>
        </w:rPr>
      </w:pPr>
      <w:r w:rsidRPr="00C04197">
        <w:rPr>
          <w:sz w:val="22"/>
          <w:szCs w:val="22"/>
          <w:lang w:val="en-US"/>
        </w:rPr>
        <w:t xml:space="preserve">27.3.20.2 Receiver minimum input level </w:t>
      </w:r>
      <w:proofErr w:type="gramStart"/>
      <w:r w:rsidRPr="00C04197">
        <w:rPr>
          <w:sz w:val="22"/>
          <w:szCs w:val="22"/>
          <w:lang w:val="en-US"/>
        </w:rPr>
        <w:t>sensitivity(</w:t>
      </w:r>
      <w:proofErr w:type="gramEnd"/>
      <w:r w:rsidRPr="00C04197">
        <w:rPr>
          <w:sz w:val="22"/>
          <w:szCs w:val="22"/>
          <w:lang w:val="en-US"/>
        </w:rPr>
        <w:t>#256)</w:t>
      </w:r>
    </w:p>
    <w:p w14:paraId="6C977CD8" w14:textId="30C80338" w:rsidR="00C04197" w:rsidRPr="00C04197" w:rsidRDefault="00C04197" w:rsidP="00C04197">
      <w:pPr>
        <w:rPr>
          <w:sz w:val="22"/>
          <w:szCs w:val="22"/>
          <w:lang w:val="en-US"/>
        </w:rPr>
      </w:pPr>
      <w:r w:rsidRPr="00C04197">
        <w:rPr>
          <w:sz w:val="22"/>
          <w:szCs w:val="22"/>
          <w:lang w:val="en-US"/>
        </w:rPr>
        <w:t xml:space="preserve">The </w:t>
      </w:r>
      <w:del w:id="479" w:author="Brian Hart (brianh)" w:date="2022-04-01T13:45:00Z">
        <w:r w:rsidRPr="00C04197" w:rsidDel="002C516B">
          <w:rPr>
            <w:sz w:val="22"/>
            <w:szCs w:val="22"/>
            <w:lang w:val="en-US"/>
          </w:rPr>
          <w:delText>packet error rate (</w:delText>
        </w:r>
      </w:del>
      <w:r w:rsidRPr="00C04197">
        <w:rPr>
          <w:sz w:val="22"/>
          <w:szCs w:val="22"/>
          <w:lang w:val="en-US"/>
        </w:rPr>
        <w:t>PER</w:t>
      </w:r>
      <w:del w:id="480" w:author="Brian Hart (brianh)" w:date="2022-04-01T13:45:00Z">
        <w:r w:rsidRPr="00C04197" w:rsidDel="002C516B">
          <w:rPr>
            <w:sz w:val="22"/>
            <w:szCs w:val="22"/>
            <w:lang w:val="en-US"/>
          </w:rPr>
          <w:delText>)</w:delText>
        </w:r>
      </w:del>
      <w:r w:rsidRPr="00C04197">
        <w:rPr>
          <w:sz w:val="22"/>
          <w:szCs w:val="22"/>
          <w:lang w:val="en-US"/>
        </w:rPr>
        <w:t xml:space="preserve"> shall be less than 10% for a PSDU with the rate-dependent input levels listed in</w:t>
      </w:r>
    </w:p>
    <w:p w14:paraId="0A9D650E" w14:textId="77777777" w:rsidR="00C04197" w:rsidRPr="00C04197" w:rsidRDefault="00C04197" w:rsidP="00C04197">
      <w:pPr>
        <w:rPr>
          <w:sz w:val="22"/>
          <w:szCs w:val="22"/>
          <w:lang w:val="en-US"/>
        </w:rPr>
      </w:pPr>
      <w:r w:rsidRPr="00C04197">
        <w:rPr>
          <w:sz w:val="22"/>
          <w:szCs w:val="22"/>
          <w:lang w:val="en-US"/>
        </w:rPr>
        <w:t>Table 27-51 (Receiver minimum input level sensitivity(11ax)). The PSDU length shall be 2048 octets for</w:t>
      </w:r>
    </w:p>
    <w:p w14:paraId="39FCFDDF" w14:textId="06E14420" w:rsidR="00C04197" w:rsidRDefault="00C04197" w:rsidP="00C04197">
      <w:pPr>
        <w:rPr>
          <w:sz w:val="22"/>
          <w:szCs w:val="22"/>
          <w:lang w:val="en-US"/>
        </w:rPr>
      </w:pPr>
      <w:r w:rsidRPr="00C04197">
        <w:rPr>
          <w:sz w:val="22"/>
          <w:szCs w:val="22"/>
          <w:lang w:val="en-US"/>
        </w:rPr>
        <w:t>BPSK modulation with DCM or 4096 octets for all other modulations.</w:t>
      </w:r>
    </w:p>
    <w:p w14:paraId="0AFF31C1" w14:textId="77777777" w:rsidR="00C04197" w:rsidRDefault="00C04197" w:rsidP="00C04197">
      <w:pPr>
        <w:rPr>
          <w:sz w:val="22"/>
          <w:szCs w:val="22"/>
          <w:lang w:val="en-US"/>
        </w:rPr>
      </w:pPr>
    </w:p>
    <w:p w14:paraId="65157E4C" w14:textId="77777777" w:rsidR="005F4736" w:rsidRDefault="005F4736" w:rsidP="005F4736">
      <w:pPr>
        <w:rPr>
          <w:sz w:val="22"/>
          <w:szCs w:val="22"/>
          <w:lang w:val="en-US"/>
        </w:rPr>
      </w:pPr>
    </w:p>
    <w:p w14:paraId="655D8B1F" w14:textId="50AF1A0C"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918"/>
        <w:gridCol w:w="2605"/>
        <w:gridCol w:w="2717"/>
      </w:tblGrid>
      <w:tr w:rsidR="00501CEC" w:rsidRPr="00501CEC" w14:paraId="56A4B866" w14:textId="77777777" w:rsidTr="00501CEC">
        <w:trPr>
          <w:trHeight w:val="2550"/>
        </w:trPr>
        <w:tc>
          <w:tcPr>
            <w:tcW w:w="600" w:type="dxa"/>
            <w:tcBorders>
              <w:top w:val="nil"/>
              <w:left w:val="nil"/>
              <w:bottom w:val="nil"/>
              <w:right w:val="nil"/>
            </w:tcBorders>
            <w:shd w:val="clear" w:color="auto" w:fill="auto"/>
            <w:hideMark/>
          </w:tcPr>
          <w:p w14:paraId="534B3808"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1067</w:t>
            </w:r>
          </w:p>
        </w:tc>
        <w:tc>
          <w:tcPr>
            <w:tcW w:w="920" w:type="dxa"/>
            <w:tcBorders>
              <w:top w:val="nil"/>
              <w:left w:val="nil"/>
              <w:bottom w:val="nil"/>
              <w:right w:val="nil"/>
            </w:tcBorders>
            <w:shd w:val="clear" w:color="auto" w:fill="auto"/>
            <w:hideMark/>
          </w:tcPr>
          <w:p w14:paraId="07B15B2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4359.00</w:t>
            </w:r>
          </w:p>
        </w:tc>
        <w:tc>
          <w:tcPr>
            <w:tcW w:w="920" w:type="dxa"/>
            <w:tcBorders>
              <w:top w:val="nil"/>
              <w:left w:val="nil"/>
              <w:bottom w:val="nil"/>
              <w:right w:val="nil"/>
            </w:tcBorders>
            <w:shd w:val="clear" w:color="auto" w:fill="auto"/>
            <w:hideMark/>
          </w:tcPr>
          <w:p w14:paraId="3A02D59D"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27.3.10</w:t>
            </w:r>
          </w:p>
        </w:tc>
        <w:tc>
          <w:tcPr>
            <w:tcW w:w="2700" w:type="dxa"/>
            <w:tcBorders>
              <w:top w:val="nil"/>
              <w:left w:val="nil"/>
              <w:bottom w:val="nil"/>
              <w:right w:val="nil"/>
            </w:tcBorders>
            <w:shd w:val="clear" w:color="auto" w:fill="auto"/>
            <w:hideMark/>
          </w:tcPr>
          <w:p w14:paraId="19C9B7D6"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1) </w:t>
            </w:r>
            <w:proofErr w:type="spellStart"/>
            <w:r w:rsidRPr="00501CEC">
              <w:rPr>
                <w:rFonts w:ascii="Arial" w:eastAsia="Times New Roman" w:hAnsi="Arial" w:cs="Arial"/>
                <w:sz w:val="20"/>
                <w:lang w:val="en-US"/>
              </w:rPr>
              <w:t>alpha_r</w:t>
            </w:r>
            <w:proofErr w:type="spellEnd"/>
            <w:r w:rsidRPr="00501CEC">
              <w:rPr>
                <w:rFonts w:ascii="Arial" w:eastAsia="Times New Roman" w:hAnsi="Arial" w:cs="Arial"/>
                <w:sz w:val="20"/>
                <w:lang w:val="en-US"/>
              </w:rPr>
              <w:t xml:space="preserve"> cannot be known to the PHY. 2) This complicated definition of alpha is equivalent to alpha being between 0.707 and </w:t>
            </w:r>
            <w:proofErr w:type="gramStart"/>
            <w:r w:rsidRPr="00501CEC">
              <w:rPr>
                <w:rFonts w:ascii="Arial" w:eastAsia="Times New Roman" w:hAnsi="Arial" w:cs="Arial"/>
                <w:sz w:val="20"/>
                <w:lang w:val="en-US"/>
              </w:rPr>
              <w:t>1.414  else</w:t>
            </w:r>
            <w:proofErr w:type="gramEnd"/>
            <w:r w:rsidRPr="00501CEC">
              <w:rPr>
                <w:rFonts w:ascii="Arial" w:eastAsia="Times New Roman" w:hAnsi="Arial" w:cs="Arial"/>
                <w:sz w:val="20"/>
                <w:lang w:val="en-US"/>
              </w:rPr>
              <w:t xml:space="preserve"> between 0.5 and 2 (as described in the associated MIB variable).</w:t>
            </w:r>
          </w:p>
        </w:tc>
        <w:tc>
          <w:tcPr>
            <w:tcW w:w="2700" w:type="dxa"/>
            <w:tcBorders>
              <w:top w:val="nil"/>
              <w:left w:val="nil"/>
              <w:bottom w:val="nil"/>
              <w:right w:val="nil"/>
            </w:tcBorders>
            <w:shd w:val="clear" w:color="auto" w:fill="auto"/>
            <w:hideMark/>
          </w:tcPr>
          <w:p w14:paraId="6A9E516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 Add POWER_BOOST_FACTOR as a new TXVECTOR parameter, with associated normative language in the MAC (and kept in the PHY but as informative text). 2) Simplify the definition of alpha. See 21/1538 for useful context and a prior example.</w:t>
            </w:r>
          </w:p>
        </w:tc>
      </w:tr>
    </w:tbl>
    <w:p w14:paraId="6A90626C" w14:textId="66D8D922" w:rsidR="00501CEC" w:rsidRDefault="00501CEC" w:rsidP="007B7C7A">
      <w:pPr>
        <w:rPr>
          <w:sz w:val="22"/>
          <w:szCs w:val="22"/>
          <w:lang w:val="en-US"/>
        </w:rPr>
      </w:pPr>
    </w:p>
    <w:p w14:paraId="5A9D78B1" w14:textId="77777777" w:rsidR="009F4A84" w:rsidRDefault="009F4A84" w:rsidP="009F4A84">
      <w:pPr>
        <w:rPr>
          <w:b/>
          <w:bCs/>
          <w:sz w:val="28"/>
          <w:szCs w:val="28"/>
          <w:u w:val="single"/>
        </w:rPr>
      </w:pPr>
      <w:r w:rsidRPr="007B7C7A">
        <w:rPr>
          <w:b/>
          <w:bCs/>
          <w:sz w:val="28"/>
          <w:szCs w:val="28"/>
          <w:u w:val="single"/>
        </w:rPr>
        <w:t>Discussion</w:t>
      </w:r>
    </w:p>
    <w:p w14:paraId="662C156F" w14:textId="77777777" w:rsidR="009F4A84" w:rsidRDefault="009F4A84" w:rsidP="009F4A84">
      <w:pPr>
        <w:rPr>
          <w:b/>
          <w:bCs/>
          <w:sz w:val="28"/>
          <w:szCs w:val="28"/>
          <w:u w:val="single"/>
        </w:rPr>
      </w:pPr>
    </w:p>
    <w:p w14:paraId="443F3C2F" w14:textId="20FB4A83" w:rsidR="009F4A84" w:rsidRDefault="009F4A84" w:rsidP="009F4A84">
      <w:pPr>
        <w:rPr>
          <w:sz w:val="22"/>
          <w:szCs w:val="22"/>
          <w:lang w:val="en-US"/>
        </w:rPr>
      </w:pPr>
      <w:r>
        <w:rPr>
          <w:sz w:val="22"/>
          <w:szCs w:val="22"/>
          <w:lang w:val="en-US"/>
        </w:rPr>
        <w:t xml:space="preserve">Agreed with commenter. We should </w:t>
      </w:r>
      <w:r w:rsidR="005A32E3">
        <w:rPr>
          <w:sz w:val="22"/>
          <w:szCs w:val="22"/>
          <w:lang w:val="en-US"/>
        </w:rPr>
        <w:t xml:space="preserve">back-port </w:t>
      </w:r>
      <w:r>
        <w:rPr>
          <w:sz w:val="22"/>
          <w:szCs w:val="22"/>
          <w:lang w:val="en-US"/>
        </w:rPr>
        <w:t xml:space="preserve">the POWER_BOOST_FACTOR work from 11be to HE. </w:t>
      </w:r>
    </w:p>
    <w:p w14:paraId="7D46D77A" w14:textId="1E300841" w:rsidR="00F4254D" w:rsidRDefault="00F4254D" w:rsidP="009F4A84">
      <w:pPr>
        <w:rPr>
          <w:sz w:val="22"/>
          <w:szCs w:val="22"/>
          <w:lang w:val="en-US"/>
        </w:rPr>
      </w:pPr>
    </w:p>
    <w:p w14:paraId="6B9B479B" w14:textId="3F16FD1F" w:rsidR="005A32E3" w:rsidRDefault="005A32E3" w:rsidP="009F4A84">
      <w:pPr>
        <w:rPr>
          <w:sz w:val="22"/>
          <w:szCs w:val="22"/>
          <w:lang w:val="en-US"/>
        </w:rPr>
      </w:pPr>
    </w:p>
    <w:p w14:paraId="4AEB23D8" w14:textId="77777777" w:rsidR="005A32E3" w:rsidRPr="00157CCC" w:rsidRDefault="005A32E3" w:rsidP="005A32E3">
      <w:pPr>
        <w:jc w:val="both"/>
        <w:rPr>
          <w:sz w:val="28"/>
          <w:szCs w:val="22"/>
        </w:rPr>
      </w:pPr>
      <w:r>
        <w:rPr>
          <w:b/>
          <w:sz w:val="28"/>
          <w:szCs w:val="22"/>
          <w:u w:val="single"/>
        </w:rPr>
        <w:t>Proposed Resolution: CID 1067</w:t>
      </w:r>
    </w:p>
    <w:p w14:paraId="39CB027D" w14:textId="77777777" w:rsidR="005A32E3" w:rsidRDefault="005A32E3" w:rsidP="005A32E3">
      <w:pPr>
        <w:jc w:val="both"/>
        <w:rPr>
          <w:sz w:val="22"/>
          <w:szCs w:val="22"/>
        </w:rPr>
      </w:pPr>
      <w:r>
        <w:rPr>
          <w:b/>
          <w:sz w:val="22"/>
          <w:szCs w:val="22"/>
        </w:rPr>
        <w:t>Revised</w:t>
      </w:r>
      <w:r w:rsidRPr="00157CCC">
        <w:rPr>
          <w:sz w:val="22"/>
          <w:szCs w:val="22"/>
        </w:rPr>
        <w:t>.</w:t>
      </w:r>
    </w:p>
    <w:p w14:paraId="3C2B5A44" w14:textId="77777777" w:rsidR="005A32E3" w:rsidRPr="00BB420F" w:rsidRDefault="005A32E3" w:rsidP="005A32E3">
      <w:pPr>
        <w:rPr>
          <w:b/>
          <w:bCs/>
          <w:sz w:val="22"/>
          <w:szCs w:val="22"/>
          <w:lang w:val="en-US"/>
        </w:rPr>
      </w:pPr>
      <w:r w:rsidRPr="00BB420F">
        <w:rPr>
          <w:b/>
          <w:bCs/>
          <w:sz w:val="22"/>
          <w:szCs w:val="22"/>
          <w:lang w:val="en-US"/>
        </w:rPr>
        <w:t>Note to Commenter:</w:t>
      </w:r>
    </w:p>
    <w:p w14:paraId="6632A8E9" w14:textId="15B7DA0A" w:rsidR="005A32E3" w:rsidRDefault="005A32E3" w:rsidP="005A32E3">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1067.</w:t>
      </w:r>
    </w:p>
    <w:p w14:paraId="4086D40D" w14:textId="77777777" w:rsidR="005A32E3" w:rsidRDefault="005A32E3" w:rsidP="005A32E3">
      <w:pPr>
        <w:rPr>
          <w:sz w:val="22"/>
          <w:szCs w:val="22"/>
          <w:lang w:val="en-US"/>
        </w:rPr>
      </w:pPr>
    </w:p>
    <w:p w14:paraId="0F81D5A9" w14:textId="77777777" w:rsidR="005A32E3" w:rsidRPr="00BB420F" w:rsidRDefault="005A32E3" w:rsidP="005A32E3">
      <w:pPr>
        <w:rPr>
          <w:b/>
          <w:bCs/>
          <w:sz w:val="22"/>
          <w:szCs w:val="22"/>
          <w:lang w:val="en-US"/>
        </w:rPr>
      </w:pPr>
      <w:r w:rsidRPr="00BB420F">
        <w:rPr>
          <w:b/>
          <w:bCs/>
          <w:sz w:val="22"/>
          <w:szCs w:val="22"/>
          <w:lang w:val="en-US"/>
        </w:rPr>
        <w:t>Instruction to Editor:</w:t>
      </w:r>
    </w:p>
    <w:p w14:paraId="02EE6D32" w14:textId="7CA4377C" w:rsidR="005A32E3" w:rsidRDefault="005A32E3" w:rsidP="005A32E3">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1067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FDFBE81" w14:textId="77777777" w:rsidR="005A32E3" w:rsidRDefault="005A32E3" w:rsidP="005A32E3">
      <w:pPr>
        <w:rPr>
          <w:sz w:val="22"/>
          <w:szCs w:val="22"/>
          <w:lang w:val="en-US"/>
        </w:rPr>
      </w:pPr>
    </w:p>
    <w:p w14:paraId="159C1C35" w14:textId="77777777" w:rsidR="005A32E3" w:rsidRPr="00F22C22" w:rsidRDefault="005A32E3" w:rsidP="005A32E3">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1067</w:t>
      </w:r>
    </w:p>
    <w:p w14:paraId="641BE6E8" w14:textId="5C81C6ED" w:rsidR="009F4A84" w:rsidRDefault="009F4A84" w:rsidP="009F4A84">
      <w:pPr>
        <w:rPr>
          <w:sz w:val="22"/>
          <w:szCs w:val="22"/>
          <w:lang w:val="en-US"/>
        </w:rPr>
      </w:pPr>
    </w:p>
    <w:p w14:paraId="55ED98FC" w14:textId="08440740" w:rsidR="00E517BA" w:rsidRPr="00796BB3" w:rsidRDefault="00E517BA" w:rsidP="00E517BA">
      <w:pPr>
        <w:rPr>
          <w:b/>
          <w:bCs/>
          <w:i/>
          <w:iCs/>
        </w:rPr>
      </w:pPr>
      <w:r w:rsidRPr="00796BB3">
        <w:rPr>
          <w:b/>
          <w:bCs/>
          <w:i/>
          <w:iCs/>
        </w:rPr>
        <w:t xml:space="preserve">At </w:t>
      </w:r>
      <w:r>
        <w:rPr>
          <w:b/>
          <w:bCs/>
          <w:i/>
          <w:iCs/>
        </w:rPr>
        <w:t>D1.0</w:t>
      </w:r>
      <w:r w:rsidRPr="00796BB3">
        <w:rPr>
          <w:b/>
          <w:bCs/>
          <w:i/>
          <w:iCs/>
        </w:rPr>
        <w:t>P</w:t>
      </w:r>
      <w:r>
        <w:rPr>
          <w:b/>
          <w:bCs/>
          <w:i/>
          <w:iCs/>
        </w:rPr>
        <w:t>249L19</w:t>
      </w:r>
      <w:r w:rsidRPr="00796BB3">
        <w:rPr>
          <w:b/>
          <w:bCs/>
          <w:i/>
          <w:iCs/>
        </w:rPr>
        <w:t>:</w:t>
      </w:r>
    </w:p>
    <w:p w14:paraId="79B9548D" w14:textId="77777777" w:rsidR="00E517BA" w:rsidRDefault="00E517BA" w:rsidP="009F4A84">
      <w:pPr>
        <w:rPr>
          <w:sz w:val="22"/>
          <w:szCs w:val="22"/>
          <w:lang w:val="en-US"/>
        </w:rPr>
      </w:pPr>
    </w:p>
    <w:p w14:paraId="1823395B" w14:textId="31603F75" w:rsidR="009F4A84" w:rsidRDefault="00F4254D" w:rsidP="009F4A84">
      <w:pPr>
        <w:rPr>
          <w:ins w:id="481" w:author="Brian D Hart" w:date="2021-09-16T14:16:00Z"/>
        </w:rPr>
      </w:pPr>
      <w:ins w:id="482" w:author="Brian Hart (brianh)" w:date="2022-03-31T16:29:00Z">
        <w:r>
          <w:t>26.11.</w:t>
        </w:r>
      </w:ins>
      <w:ins w:id="483" w:author="Brian Hart (brianh)" w:date="2022-04-01T11:45:00Z">
        <w:r w:rsidR="00E517BA">
          <w:t>10</w:t>
        </w:r>
      </w:ins>
      <w:ins w:id="484" w:author="Brian D Hart" w:date="2021-09-16T14:15:00Z">
        <w:r w:rsidR="009F4A84">
          <w:t xml:space="preserve"> </w:t>
        </w:r>
      </w:ins>
      <w:ins w:id="485" w:author="Brian Hart (brianh)" w:date="2021-11-11T09:01:00Z">
        <w:r w:rsidR="009F4A84">
          <w:t>POWER_BOOST_FACTOR</w:t>
        </w:r>
      </w:ins>
    </w:p>
    <w:p w14:paraId="1A5C1FB1" w14:textId="77777777" w:rsidR="009F4A84" w:rsidRDefault="009F4A84" w:rsidP="009F4A84">
      <w:pPr>
        <w:rPr>
          <w:ins w:id="486" w:author="Brian D Hart" w:date="2021-09-16T14:22:00Z"/>
        </w:rPr>
      </w:pPr>
    </w:p>
    <w:p w14:paraId="5B3895A7" w14:textId="2C9921C5" w:rsidR="009F4A84" w:rsidRDefault="009F4A84" w:rsidP="009F4A84">
      <w:pPr>
        <w:rPr>
          <w:ins w:id="487" w:author="Brian D Hart" w:date="2021-09-16T14:31:00Z"/>
        </w:rPr>
      </w:pPr>
      <w:ins w:id="488" w:author="Brian D Hart" w:date="2021-09-16T14:16:00Z">
        <w:r>
          <w:t xml:space="preserve">The power boost factor </w:t>
        </w:r>
      </w:ins>
      <w:ins w:id="489" w:author="Brian Hart (brianh)" w:date="2021-11-11T09:01:00Z">
        <w:r>
          <w:t xml:space="preserve">POWER_BOOST_FACTOR </w:t>
        </w:r>
      </w:ins>
      <w:ins w:id="490" w:author="Brian D Hart" w:date="2021-09-16T14:19:00Z">
        <w:r>
          <w:t>for the r-</w:t>
        </w:r>
        <w:proofErr w:type="spellStart"/>
        <w:r>
          <w:t>th</w:t>
        </w:r>
        <w:proofErr w:type="spellEnd"/>
        <w:r>
          <w:t xml:space="preserve"> occupied RU in an H</w:t>
        </w:r>
      </w:ins>
      <w:ins w:id="491" w:author="Brian Hart (brianh)" w:date="2022-04-01T11:41:00Z">
        <w:r w:rsidR="00591E3C">
          <w:t>E</w:t>
        </w:r>
      </w:ins>
      <w:ins w:id="492" w:author="Brian D Hart" w:date="2021-09-16T14:19:00Z">
        <w:r>
          <w:t xml:space="preserve"> MU PPDU </w:t>
        </w:r>
      </w:ins>
      <w:ins w:id="493" w:author="Brian D Hart" w:date="2021-09-16T14:16:00Z">
        <w:r>
          <w:t xml:space="preserve">in the TXVECTOR shall </w:t>
        </w:r>
      </w:ins>
      <w:ins w:id="494" w:author="Brian D Hart" w:date="2021-09-16T14:17:00Z">
        <w:r>
          <w:t xml:space="preserve">be in the range </w:t>
        </w:r>
      </w:ins>
      <w:ins w:id="495" w:author="Brian Hart (brianh)" w:date="2021-09-21T10:57:00Z">
        <w:r>
          <w:t>[</w:t>
        </w:r>
      </w:ins>
      <m:oMath>
        <m:f>
          <m:fPr>
            <m:ctrlPr>
              <w:ins w:id="496" w:author="Brian Hart (brianh)" w:date="2021-09-21T10:57:00Z">
                <w:rPr>
                  <w:rFonts w:ascii="Cambria Math" w:hAnsi="Cambria Math"/>
                  <w:i/>
                </w:rPr>
              </w:ins>
            </m:ctrlPr>
          </m:fPr>
          <m:num>
            <m:r>
              <w:ins w:id="497" w:author="Brian Hart (brianh)" w:date="2021-09-21T10:57:00Z">
                <w:rPr>
                  <w:rFonts w:ascii="Cambria Math" w:hAnsi="Cambria Math"/>
                </w:rPr>
                <m:t>1</m:t>
              </w:ins>
            </m:r>
          </m:num>
          <m:den>
            <m:rad>
              <m:radPr>
                <m:degHide m:val="1"/>
                <m:ctrlPr>
                  <w:ins w:id="498" w:author="Brian Hart (brianh)" w:date="2021-09-21T10:57:00Z">
                    <w:rPr>
                      <w:rFonts w:ascii="Cambria Math" w:hAnsi="Cambria Math"/>
                      <w:i/>
                    </w:rPr>
                  </w:ins>
                </m:ctrlPr>
              </m:radPr>
              <m:deg/>
              <m:e>
                <m:r>
                  <w:ins w:id="499" w:author="Brian Hart (brianh)" w:date="2021-09-21T10:57:00Z">
                    <w:rPr>
                      <w:rFonts w:ascii="Cambria Math" w:hAnsi="Cambria Math"/>
                    </w:rPr>
                    <m:t>2</m:t>
                  </w:ins>
                </m:r>
              </m:e>
            </m:rad>
          </m:den>
        </m:f>
      </m:oMath>
      <w:ins w:id="500" w:author="Brian Hart (brianh)" w:date="2021-09-21T10:57:00Z">
        <w:r>
          <w:t xml:space="preserve"> </w:t>
        </w:r>
      </w:ins>
      <m:oMath>
        <m:r>
          <w:ins w:id="501" w:author="Brian Hart (brianh)" w:date="2021-09-21T10:57:00Z">
            <w:rPr>
              <w:rFonts w:ascii="Cambria Math" w:hAnsi="Cambria Math"/>
            </w:rPr>
            <m:t>,</m:t>
          </w:ins>
        </m:r>
        <m:rad>
          <m:radPr>
            <m:degHide m:val="1"/>
            <m:ctrlPr>
              <w:ins w:id="502" w:author="Brian Hart (brianh)" w:date="2021-09-21T10:57:00Z">
                <w:rPr>
                  <w:rFonts w:ascii="Cambria Math" w:hAnsi="Cambria Math"/>
                  <w:i/>
                </w:rPr>
              </w:ins>
            </m:ctrlPr>
          </m:radPr>
          <m:deg/>
          <m:e>
            <m:r>
              <w:ins w:id="503" w:author="Brian Hart (brianh)" w:date="2021-09-21T10:57:00Z">
                <w:rPr>
                  <w:rFonts w:ascii="Cambria Math" w:hAnsi="Cambria Math"/>
                </w:rPr>
                <m:t>2</m:t>
              </w:ins>
            </m:r>
          </m:e>
        </m:rad>
      </m:oMath>
      <w:ins w:id="504" w:author="Brian Hart (brianh)" w:date="2021-09-21T10:57:00Z">
        <w:r>
          <w:t xml:space="preserve">] if the Power Boost Factor Support subfield of the </w:t>
        </w:r>
      </w:ins>
      <w:ins w:id="505" w:author="Brian Hart (brianh)" w:date="2022-03-31T16:29:00Z">
        <w:r w:rsidR="00F4254D">
          <w:t>HE</w:t>
        </w:r>
      </w:ins>
      <w:ins w:id="506" w:author="Brian Hart (brianh)" w:date="2021-09-21T10:57:00Z">
        <w:r>
          <w:t xml:space="preserve"> PHY Capabilities Information field in the </w:t>
        </w:r>
      </w:ins>
      <w:ins w:id="507" w:author="Brian Hart (brianh)" w:date="2022-03-31T16:29:00Z">
        <w:r w:rsidR="00F4254D">
          <w:t xml:space="preserve">HE </w:t>
        </w:r>
      </w:ins>
      <w:ins w:id="508" w:author="Brian Hart (brianh)" w:date="2021-09-21T10:57:00Z">
        <w:r>
          <w:t>Capabilities element from any recipient STA of the PPDU equals 0</w:t>
        </w:r>
      </w:ins>
      <w:ins w:id="509" w:author="Brian Hart (brianh)" w:date="2021-09-21T10:58:00Z">
        <w:r>
          <w:t>; and otherwise shall be in the range</w:t>
        </w:r>
      </w:ins>
      <w:ins w:id="510" w:author="Brian Hart (brianh)" w:date="2021-09-21T10:57:00Z">
        <w:r>
          <w:t xml:space="preserve"> </w:t>
        </w:r>
      </w:ins>
      <w:ins w:id="511" w:author="Brian D Hart" w:date="2021-09-16T14:17:00Z">
        <w:r>
          <w:t>[</w:t>
        </w:r>
      </w:ins>
      <m:oMath>
        <m:f>
          <m:fPr>
            <m:ctrlPr>
              <w:ins w:id="512" w:author="Brian Hart (brianh)" w:date="2022-04-01T11:42:00Z">
                <w:rPr>
                  <w:rFonts w:ascii="Cambria Math" w:hAnsi="Cambria Math"/>
                  <w:i/>
                </w:rPr>
              </w:ins>
            </m:ctrlPr>
          </m:fPr>
          <m:num>
            <m:r>
              <w:ins w:id="513" w:author="Brian Hart (brianh)" w:date="2022-04-01T11:42:00Z">
                <w:rPr>
                  <w:rFonts w:ascii="Cambria Math" w:hAnsi="Cambria Math"/>
                </w:rPr>
                <m:t>1</m:t>
              </w:ins>
            </m:r>
          </m:num>
          <m:den>
            <m:r>
              <w:ins w:id="514" w:author="Brian Hart (brianh)" w:date="2022-04-01T11:42:00Z">
                <w:rPr>
                  <w:rFonts w:ascii="Cambria Math" w:hAnsi="Cambria Math"/>
                </w:rPr>
                <m:t>2</m:t>
              </w:ins>
            </m:r>
          </m:den>
        </m:f>
      </m:oMath>
      <w:ins w:id="515" w:author="Brian D Hart" w:date="2021-09-16T14:17:00Z">
        <w:r>
          <w:t>, 2].</w:t>
        </w:r>
      </w:ins>
      <w:ins w:id="516" w:author="Brian D Hart" w:date="2021-09-16T14:15:00Z">
        <w:r>
          <w:t xml:space="preserve"> </w:t>
        </w:r>
      </w:ins>
    </w:p>
    <w:p w14:paraId="24D20508" w14:textId="77777777" w:rsidR="009F4A84" w:rsidRDefault="009F4A84" w:rsidP="009F4A84">
      <w:pPr>
        <w:rPr>
          <w:ins w:id="517" w:author="Brian D Hart" w:date="2021-09-16T14:31:00Z"/>
        </w:rPr>
      </w:pPr>
    </w:p>
    <w:p w14:paraId="2817C3D2" w14:textId="77777777" w:rsidR="009F4A84" w:rsidRDefault="009F4A84" w:rsidP="009F4A84">
      <w:pPr>
        <w:rPr>
          <w:ins w:id="518" w:author="Brian D Hart" w:date="2021-09-16T14:31:00Z"/>
        </w:rPr>
      </w:pPr>
      <w:ins w:id="519" w:author="Brian D Hart" w:date="2021-09-16T14:32:00Z">
        <w:r>
          <w:t>Subject to the</w:t>
        </w:r>
      </w:ins>
      <w:ins w:id="520" w:author="Brian D Hart" w:date="2021-09-16T14:59:00Z">
        <w:r>
          <w:t>se</w:t>
        </w:r>
      </w:ins>
      <w:ins w:id="521" w:author="Brian D Hart" w:date="2021-09-16T14:32:00Z">
        <w:r>
          <w:t xml:space="preserve"> constraints, the value of </w:t>
        </w:r>
      </w:ins>
      <w:ins w:id="522" w:author="Brian Hart (brianh)" w:date="2021-11-11T09:02:00Z">
        <w:r>
          <w:t xml:space="preserve">POWER_BOOST_FACTOR </w:t>
        </w:r>
      </w:ins>
      <w:ins w:id="523" w:author="Brian D Hart" w:date="2021-09-16T14:32:00Z">
        <w:r>
          <w:t xml:space="preserve">is </w:t>
        </w:r>
      </w:ins>
      <w:ins w:id="524" w:author="Brian D Hart" w:date="2021-09-16T14:36:00Z">
        <w:r>
          <w:t xml:space="preserve">otherwise </w:t>
        </w:r>
      </w:ins>
      <w:ins w:id="525" w:author="Brian D Hart" w:date="2021-09-16T14:33:00Z">
        <w:r>
          <w:t>implementation specific</w:t>
        </w:r>
      </w:ins>
      <w:ins w:id="526" w:author="Brian D Hart" w:date="2021-09-16T14:32:00Z">
        <w:r>
          <w:t xml:space="preserve">. </w:t>
        </w:r>
      </w:ins>
    </w:p>
    <w:p w14:paraId="32C026CE" w14:textId="77777777" w:rsidR="009F4A84" w:rsidRDefault="009F4A84" w:rsidP="009F4A84">
      <w:pPr>
        <w:rPr>
          <w:ins w:id="527" w:author="Brian D Hart" w:date="2021-09-16T14:31:00Z"/>
        </w:rPr>
      </w:pPr>
    </w:p>
    <w:p w14:paraId="109D8CAC" w14:textId="77777777" w:rsidR="009F4A84" w:rsidRPr="002B26BC" w:rsidRDefault="009F4A84" w:rsidP="009F4A84">
      <w:pPr>
        <w:rPr>
          <w:ins w:id="528" w:author="Brian D Hart" w:date="2021-09-16T14:15:00Z"/>
        </w:rPr>
      </w:pPr>
    </w:p>
    <w:p w14:paraId="072A622D" w14:textId="02B129D2" w:rsidR="009F4A84" w:rsidRPr="00796BB3" w:rsidRDefault="009F4A84" w:rsidP="009F4A84">
      <w:pPr>
        <w:rPr>
          <w:b/>
          <w:bCs/>
          <w:i/>
          <w:iCs/>
        </w:rPr>
      </w:pPr>
      <w:r w:rsidRPr="00796BB3">
        <w:rPr>
          <w:b/>
          <w:bCs/>
          <w:i/>
          <w:iCs/>
        </w:rPr>
        <w:t xml:space="preserve">At </w:t>
      </w:r>
      <w:r w:rsidR="00E517BA">
        <w:rPr>
          <w:b/>
          <w:bCs/>
          <w:i/>
          <w:iCs/>
        </w:rPr>
        <w:t>D1.0</w:t>
      </w:r>
      <w:r w:rsidRPr="00796BB3">
        <w:rPr>
          <w:b/>
          <w:bCs/>
          <w:i/>
          <w:iCs/>
        </w:rPr>
        <w:t>P</w:t>
      </w:r>
      <w:r w:rsidR="00E517BA">
        <w:rPr>
          <w:b/>
          <w:bCs/>
          <w:i/>
          <w:iCs/>
        </w:rPr>
        <w:t>4308L33</w:t>
      </w:r>
      <w:r>
        <w:rPr>
          <w:b/>
          <w:bCs/>
          <w:i/>
          <w:iCs/>
        </w:rPr>
        <w:t xml:space="preserve"> (e.g., </w:t>
      </w:r>
      <w:r w:rsidR="00E517BA">
        <w:rPr>
          <w:b/>
          <w:bCs/>
          <w:i/>
          <w:iCs/>
        </w:rPr>
        <w:t xml:space="preserve">penultimate </w:t>
      </w:r>
      <w:r>
        <w:rPr>
          <w:b/>
          <w:bCs/>
          <w:i/>
          <w:iCs/>
        </w:rPr>
        <w:t xml:space="preserve">row in table </w:t>
      </w:r>
      <w:r w:rsidR="00E517BA">
        <w:rPr>
          <w:b/>
          <w:bCs/>
          <w:i/>
          <w:iCs/>
        </w:rPr>
        <w:t>27</w:t>
      </w:r>
      <w:r>
        <w:rPr>
          <w:b/>
          <w:bCs/>
          <w:i/>
          <w:iCs/>
        </w:rPr>
        <w:t>-1)</w:t>
      </w:r>
      <w:r w:rsidRPr="00796BB3">
        <w:rPr>
          <w:b/>
          <w:bCs/>
          <w:i/>
          <w:iCs/>
        </w:rPr>
        <w:t>:</w:t>
      </w:r>
    </w:p>
    <w:p w14:paraId="00051AF7" w14:textId="77777777" w:rsidR="009F4A84" w:rsidRDefault="009F4A84" w:rsidP="009F4A84">
      <w:pPr>
        <w:rPr>
          <w:ins w:id="529" w:author="Brian D Hart" w:date="2021-09-16T14:15:00Z"/>
        </w:rPr>
      </w:pPr>
    </w:p>
    <w:p w14:paraId="5EE81533" w14:textId="77777777" w:rsidR="009F4A84" w:rsidRDefault="009F4A84" w:rsidP="009F4A84"/>
    <w:p w14:paraId="08822A76" w14:textId="77777777" w:rsidR="009F4A84" w:rsidRDefault="009F4A84" w:rsidP="009F4A84">
      <w:r w:rsidRPr="00796BB3">
        <w:t>Table 36-1—TXVECTOR and RXVECTOR parameters</w:t>
      </w:r>
    </w:p>
    <w:tbl>
      <w:tblPr>
        <w:tblStyle w:val="TableGrid"/>
        <w:tblW w:w="0" w:type="auto"/>
        <w:tblLook w:val="04A0" w:firstRow="1" w:lastRow="0" w:firstColumn="1" w:lastColumn="0" w:noHBand="0" w:noVBand="1"/>
      </w:tblPr>
      <w:tblGrid>
        <w:gridCol w:w="2327"/>
        <w:gridCol w:w="1603"/>
        <w:gridCol w:w="2552"/>
        <w:gridCol w:w="1684"/>
        <w:gridCol w:w="1688"/>
      </w:tblGrid>
      <w:tr w:rsidR="009F4A84" w:rsidRPr="00796BB3" w14:paraId="67BFE8F9" w14:textId="77777777" w:rsidTr="00F82C29">
        <w:tc>
          <w:tcPr>
            <w:tcW w:w="1970" w:type="dxa"/>
          </w:tcPr>
          <w:p w14:paraId="04A3A58C" w14:textId="77777777" w:rsidR="009F4A84" w:rsidRPr="00796BB3" w:rsidRDefault="009F4A84" w:rsidP="00F82C29">
            <w:r w:rsidRPr="00796BB3">
              <w:t>Parameter</w:t>
            </w:r>
          </w:p>
        </w:tc>
        <w:tc>
          <w:tcPr>
            <w:tcW w:w="1971" w:type="dxa"/>
          </w:tcPr>
          <w:p w14:paraId="15129393" w14:textId="77777777" w:rsidR="009F4A84" w:rsidRPr="00796BB3" w:rsidRDefault="009F4A84" w:rsidP="00F82C29">
            <w:r w:rsidRPr="00796BB3">
              <w:t>Condition</w:t>
            </w:r>
          </w:p>
        </w:tc>
        <w:tc>
          <w:tcPr>
            <w:tcW w:w="1971" w:type="dxa"/>
          </w:tcPr>
          <w:p w14:paraId="04B42C39" w14:textId="77777777" w:rsidR="009F4A84" w:rsidRPr="00796BB3" w:rsidRDefault="009F4A84" w:rsidP="00F82C29">
            <w:r w:rsidRPr="00796BB3">
              <w:t>Value</w:t>
            </w:r>
          </w:p>
        </w:tc>
        <w:tc>
          <w:tcPr>
            <w:tcW w:w="1971" w:type="dxa"/>
          </w:tcPr>
          <w:p w14:paraId="0F113491" w14:textId="77777777" w:rsidR="009F4A84" w:rsidRPr="00796BB3" w:rsidRDefault="009F4A84" w:rsidP="00F82C29">
            <w:r w:rsidRPr="00796BB3">
              <w:t>TXVECTOR</w:t>
            </w:r>
          </w:p>
        </w:tc>
        <w:tc>
          <w:tcPr>
            <w:tcW w:w="1971" w:type="dxa"/>
          </w:tcPr>
          <w:p w14:paraId="221A5873" w14:textId="77777777" w:rsidR="009F4A84" w:rsidRPr="00796BB3" w:rsidRDefault="009F4A84" w:rsidP="00F82C29">
            <w:r w:rsidRPr="00796BB3">
              <w:t>RXVECTOR</w:t>
            </w:r>
          </w:p>
        </w:tc>
      </w:tr>
      <w:tr w:rsidR="009F4A84" w:rsidRPr="00796BB3" w14:paraId="3917B125" w14:textId="77777777" w:rsidTr="00F82C29">
        <w:tc>
          <w:tcPr>
            <w:tcW w:w="1970" w:type="dxa"/>
          </w:tcPr>
          <w:p w14:paraId="4859974F" w14:textId="77777777" w:rsidR="009F4A84" w:rsidRDefault="009F4A84" w:rsidP="00F82C29">
            <w:r>
              <w:t>…</w:t>
            </w:r>
          </w:p>
        </w:tc>
        <w:tc>
          <w:tcPr>
            <w:tcW w:w="1971" w:type="dxa"/>
          </w:tcPr>
          <w:p w14:paraId="300E9F65" w14:textId="77777777" w:rsidR="009F4A84" w:rsidRDefault="009F4A84" w:rsidP="00F82C29"/>
        </w:tc>
        <w:tc>
          <w:tcPr>
            <w:tcW w:w="1971" w:type="dxa"/>
          </w:tcPr>
          <w:p w14:paraId="3C05BC89" w14:textId="77777777" w:rsidR="009F4A84" w:rsidRDefault="009F4A84" w:rsidP="00F82C29"/>
        </w:tc>
        <w:tc>
          <w:tcPr>
            <w:tcW w:w="1971" w:type="dxa"/>
          </w:tcPr>
          <w:p w14:paraId="431E9B40" w14:textId="77777777" w:rsidR="009F4A84" w:rsidRDefault="009F4A84" w:rsidP="00F82C29"/>
        </w:tc>
        <w:tc>
          <w:tcPr>
            <w:tcW w:w="1971" w:type="dxa"/>
          </w:tcPr>
          <w:p w14:paraId="0836CB08" w14:textId="77777777" w:rsidR="009F4A84" w:rsidRDefault="009F4A84" w:rsidP="00F82C29"/>
        </w:tc>
      </w:tr>
      <w:tr w:rsidR="009F4A84" w:rsidRPr="00796BB3" w14:paraId="7525A710" w14:textId="77777777" w:rsidTr="00F82C29">
        <w:tc>
          <w:tcPr>
            <w:tcW w:w="1970" w:type="dxa"/>
            <w:vMerge w:val="restart"/>
          </w:tcPr>
          <w:p w14:paraId="5CF3BDF8" w14:textId="77777777" w:rsidR="009F4A84" w:rsidRPr="00796BB3" w:rsidRDefault="009F4A84" w:rsidP="00F82C29">
            <w:ins w:id="530" w:author="Brian Hart (brianh)" w:date="2021-11-11T09:02:00Z">
              <w:r>
                <w:t>POWER_BOOST_FACTOR</w:t>
              </w:r>
            </w:ins>
          </w:p>
        </w:tc>
        <w:tc>
          <w:tcPr>
            <w:tcW w:w="1971" w:type="dxa"/>
          </w:tcPr>
          <w:p w14:paraId="0DCBB1A8" w14:textId="17CD8CA3" w:rsidR="009F4A84" w:rsidRPr="00796BB3" w:rsidRDefault="009F4A84" w:rsidP="00F82C29">
            <w:ins w:id="531" w:author="Brian D Hart" w:date="2021-09-16T14:28:00Z">
              <w:r>
                <w:t>For</w:t>
              </w:r>
            </w:ins>
            <w:ins w:id="532" w:author="Brian D Hart" w:date="2021-09-16T14:29:00Z">
              <w:r>
                <w:t>m</w:t>
              </w:r>
            </w:ins>
            <w:ins w:id="533" w:author="Brian D Hart" w:date="2021-09-16T14:28:00Z">
              <w:r>
                <w:t>at is</w:t>
              </w:r>
            </w:ins>
            <w:ins w:id="534" w:author="Brian Hart (brianh)" w:date="2022-04-01T11:42:00Z">
              <w:r w:rsidR="00E517BA">
                <w:t xml:space="preserve"> </w:t>
              </w:r>
            </w:ins>
            <w:ins w:id="535" w:author="Brian Hart (brianh)" w:date="2022-04-01T11:23:00Z">
              <w:r w:rsidR="00B1372C">
                <w:t xml:space="preserve">HE </w:t>
              </w:r>
            </w:ins>
            <w:ins w:id="536" w:author="Brian D Hart" w:date="2021-09-16T14:48:00Z">
              <w:r>
                <w:t>MU</w:t>
              </w:r>
            </w:ins>
          </w:p>
        </w:tc>
        <w:tc>
          <w:tcPr>
            <w:tcW w:w="1971" w:type="dxa"/>
          </w:tcPr>
          <w:p w14:paraId="5A6B3659" w14:textId="066B0656" w:rsidR="009F4A84" w:rsidRPr="00796BB3" w:rsidRDefault="009F4A84" w:rsidP="00F82C29">
            <w:ins w:id="537" w:author="Brian D Hart" w:date="2021-09-16T14:40:00Z">
              <w:r>
                <w:t xml:space="preserve">For an </w:t>
              </w:r>
            </w:ins>
            <w:ins w:id="538" w:author="Brian Hart (brianh)" w:date="2022-04-01T11:42:00Z">
              <w:r w:rsidR="00E517BA">
                <w:t xml:space="preserve">occupied </w:t>
              </w:r>
            </w:ins>
            <w:ins w:id="539" w:author="Brian D Hart" w:date="2021-09-16T14:40:00Z">
              <w:r>
                <w:t>RU, s</w:t>
              </w:r>
            </w:ins>
            <w:ins w:id="540" w:author="Brian D Hart" w:date="2021-09-16T14:28:00Z">
              <w:r w:rsidRPr="00796BB3">
                <w:t xml:space="preserve">et to </w:t>
              </w:r>
            </w:ins>
            <w:ins w:id="541" w:author="Brian D Hart" w:date="2021-09-16T14:41:00Z">
              <w:r>
                <w:t>the power boost factor of the RU</w:t>
              </w:r>
            </w:ins>
            <w:ins w:id="542" w:author="Brian D Hart" w:date="2021-09-16T14:42:00Z">
              <w:r>
                <w:t xml:space="preserve"> </w:t>
              </w:r>
            </w:ins>
            <w:ins w:id="543" w:author="Brian D Hart" w:date="2021-09-16T14:28:00Z">
              <w:r w:rsidRPr="00796BB3">
                <w:t>in the range of 0</w:t>
              </w:r>
            </w:ins>
            <w:ins w:id="544" w:author="Brian D Hart" w:date="2021-09-16T14:29:00Z">
              <w:r>
                <w:t>.5</w:t>
              </w:r>
            </w:ins>
            <w:ins w:id="545" w:author="Brian D Hart" w:date="2021-09-16T14:28:00Z">
              <w:r w:rsidRPr="00796BB3">
                <w:t xml:space="preserve"> to </w:t>
              </w:r>
            </w:ins>
            <w:ins w:id="546" w:author="Brian D Hart" w:date="2021-09-16T14:29:00Z">
              <w:r>
                <w:t xml:space="preserve">2 (see </w:t>
              </w:r>
            </w:ins>
            <w:ins w:id="547" w:author="Brian Hart (brianh)" w:date="2022-04-01T11:23:00Z">
              <w:r w:rsidR="00B1372C">
                <w:t>26.11.</w:t>
              </w:r>
            </w:ins>
            <w:ins w:id="548" w:author="Brian Hart (brianh)" w:date="2022-04-01T11:45:00Z">
              <w:r w:rsidR="00E517BA">
                <w:t>10</w:t>
              </w:r>
            </w:ins>
            <w:ins w:id="549" w:author="Brian D Hart" w:date="2021-09-16T14:30:00Z">
              <w:r>
                <w:t xml:space="preserve"> </w:t>
              </w:r>
            </w:ins>
            <w:ins w:id="550" w:author="Brian D Hart" w:date="2021-09-16T14:29:00Z">
              <w:r>
                <w:t>(</w:t>
              </w:r>
            </w:ins>
            <w:ins w:id="551" w:author="Brian Hart (brianh)" w:date="2021-11-11T09:02:00Z">
              <w:r>
                <w:t>POWER_BOOST_FACTOR</w:t>
              </w:r>
            </w:ins>
            <w:ins w:id="552" w:author="Brian D Hart" w:date="2021-09-16T14:29:00Z">
              <w:r>
                <w:t>)</w:t>
              </w:r>
            </w:ins>
            <w:ins w:id="553" w:author="Brian D Hart" w:date="2021-09-16T14:30:00Z">
              <w:r>
                <w:t>)</w:t>
              </w:r>
            </w:ins>
            <w:ins w:id="554" w:author="Brian D Hart" w:date="2021-09-16T14:29:00Z">
              <w:r>
                <w:t>.</w:t>
              </w:r>
            </w:ins>
          </w:p>
        </w:tc>
        <w:tc>
          <w:tcPr>
            <w:tcW w:w="1971" w:type="dxa"/>
          </w:tcPr>
          <w:p w14:paraId="5E10D6A3" w14:textId="77777777" w:rsidR="009F4A84" w:rsidRPr="00796BB3" w:rsidRDefault="009F4A84" w:rsidP="00F82C29">
            <w:ins w:id="555" w:author="Brian D Hart" w:date="2021-09-16T16:10:00Z">
              <w:r>
                <w:t>MU</w:t>
              </w:r>
            </w:ins>
          </w:p>
        </w:tc>
        <w:tc>
          <w:tcPr>
            <w:tcW w:w="1971" w:type="dxa"/>
          </w:tcPr>
          <w:p w14:paraId="4707110B" w14:textId="77777777" w:rsidR="009F4A84" w:rsidRPr="00796BB3" w:rsidRDefault="009F4A84" w:rsidP="00F82C29">
            <w:ins w:id="556" w:author="Brian D Hart" w:date="2021-09-16T14:29:00Z">
              <w:r>
                <w:t>N</w:t>
              </w:r>
            </w:ins>
          </w:p>
        </w:tc>
      </w:tr>
      <w:tr w:rsidR="009F4A84" w:rsidRPr="00796BB3" w14:paraId="0D7FD4C6" w14:textId="77777777" w:rsidTr="00F82C29">
        <w:tc>
          <w:tcPr>
            <w:tcW w:w="1970" w:type="dxa"/>
            <w:vMerge/>
          </w:tcPr>
          <w:p w14:paraId="4087095F" w14:textId="77777777" w:rsidR="009F4A84" w:rsidRDefault="009F4A84" w:rsidP="00F82C29"/>
        </w:tc>
        <w:tc>
          <w:tcPr>
            <w:tcW w:w="1971" w:type="dxa"/>
          </w:tcPr>
          <w:p w14:paraId="177F6565" w14:textId="77777777" w:rsidR="009F4A84" w:rsidRDefault="009F4A84" w:rsidP="00F82C29">
            <w:ins w:id="557" w:author="Brian D Hart" w:date="2021-09-16T14:30:00Z">
              <w:r>
                <w:t>Otherwise</w:t>
              </w:r>
            </w:ins>
          </w:p>
        </w:tc>
        <w:tc>
          <w:tcPr>
            <w:tcW w:w="1971" w:type="dxa"/>
          </w:tcPr>
          <w:p w14:paraId="0D618C0A" w14:textId="77777777" w:rsidR="009F4A84" w:rsidRPr="00796BB3" w:rsidRDefault="009F4A84" w:rsidP="00F82C29">
            <w:ins w:id="558" w:author="Brian D Hart" w:date="2021-09-16T14:30:00Z">
              <w:r>
                <w:t>No</w:t>
              </w:r>
            </w:ins>
            <w:ins w:id="559" w:author="Brian D Hart" w:date="2021-09-16T14:36:00Z">
              <w:r>
                <w:t>t</w:t>
              </w:r>
            </w:ins>
            <w:ins w:id="560" w:author="Brian D Hart" w:date="2021-09-16T14:30:00Z">
              <w:r>
                <w:t xml:space="preserve"> present</w:t>
              </w:r>
            </w:ins>
          </w:p>
        </w:tc>
        <w:tc>
          <w:tcPr>
            <w:tcW w:w="1971" w:type="dxa"/>
          </w:tcPr>
          <w:p w14:paraId="724625E2" w14:textId="77777777" w:rsidR="009F4A84" w:rsidRDefault="009F4A84" w:rsidP="00F82C29">
            <w:ins w:id="561" w:author="Brian D Hart" w:date="2021-09-16T14:30:00Z">
              <w:r>
                <w:t>N</w:t>
              </w:r>
            </w:ins>
          </w:p>
        </w:tc>
        <w:tc>
          <w:tcPr>
            <w:tcW w:w="1971" w:type="dxa"/>
          </w:tcPr>
          <w:p w14:paraId="08284F88" w14:textId="77777777" w:rsidR="009F4A84" w:rsidRDefault="009F4A84" w:rsidP="00F82C29">
            <w:ins w:id="562" w:author="Brian D Hart" w:date="2021-09-16T14:30:00Z">
              <w:r>
                <w:t>N</w:t>
              </w:r>
            </w:ins>
          </w:p>
        </w:tc>
      </w:tr>
    </w:tbl>
    <w:p w14:paraId="7C126487" w14:textId="77777777" w:rsidR="009F4A84" w:rsidRDefault="009F4A84" w:rsidP="009F4A84">
      <w:pPr>
        <w:rPr>
          <w:ins w:id="563" w:author="Brian D Hart" w:date="2021-09-16T14:23:00Z"/>
        </w:rPr>
      </w:pPr>
    </w:p>
    <w:p w14:paraId="68A77C83" w14:textId="0E840803" w:rsidR="009F4A84" w:rsidRPr="00796BB3" w:rsidRDefault="009F4A84" w:rsidP="009F4A84">
      <w:pPr>
        <w:rPr>
          <w:b/>
          <w:bCs/>
          <w:i/>
          <w:iCs/>
        </w:rPr>
      </w:pPr>
      <w:r w:rsidRPr="00796BB3">
        <w:rPr>
          <w:b/>
          <w:bCs/>
          <w:i/>
          <w:iCs/>
        </w:rPr>
        <w:t xml:space="preserve">At </w:t>
      </w:r>
      <w:r>
        <w:rPr>
          <w:b/>
          <w:bCs/>
          <w:i/>
          <w:iCs/>
        </w:rPr>
        <w:t>D1.</w:t>
      </w:r>
      <w:r w:rsidR="00591E3C">
        <w:rPr>
          <w:b/>
          <w:bCs/>
          <w:i/>
          <w:iCs/>
        </w:rPr>
        <w:t>0</w:t>
      </w:r>
      <w:r w:rsidRPr="00796BB3">
        <w:rPr>
          <w:b/>
          <w:bCs/>
          <w:i/>
          <w:iCs/>
        </w:rPr>
        <w:t>P4</w:t>
      </w:r>
      <w:r w:rsidR="00591E3C">
        <w:rPr>
          <w:b/>
          <w:bCs/>
          <w:i/>
          <w:iCs/>
        </w:rPr>
        <w:t>359</w:t>
      </w:r>
      <w:r w:rsidRPr="00796BB3">
        <w:rPr>
          <w:b/>
          <w:bCs/>
          <w:i/>
          <w:iCs/>
        </w:rPr>
        <w:t>L</w:t>
      </w:r>
      <w:r w:rsidR="00591E3C">
        <w:rPr>
          <w:b/>
          <w:bCs/>
          <w:i/>
          <w:iCs/>
        </w:rPr>
        <w:t>25</w:t>
      </w:r>
      <w:r w:rsidRPr="00796BB3">
        <w:rPr>
          <w:b/>
          <w:bCs/>
          <w:i/>
          <w:iCs/>
        </w:rPr>
        <w:t>:</w:t>
      </w:r>
    </w:p>
    <w:p w14:paraId="7C6095F6" w14:textId="77777777" w:rsidR="009F4A84" w:rsidRDefault="009F4A84" w:rsidP="009F4A84"/>
    <w:p w14:paraId="2F7340C7" w14:textId="4EEF260B" w:rsidR="00E22BCB" w:rsidRDefault="009F4A84" w:rsidP="00B1372C">
      <w:pPr>
        <w:rPr>
          <w:ins w:id="564" w:author="Brian Hart (brianh)" w:date="2022-04-01T11:31:00Z"/>
        </w:rPr>
      </w:pPr>
      <w:r w:rsidRPr="002B26BC">
        <w:t>α</w:t>
      </w:r>
      <w:r w:rsidRPr="00A933CE">
        <w:rPr>
          <w:vertAlign w:val="subscript"/>
        </w:rPr>
        <w:t>r</w:t>
      </w:r>
      <w:r>
        <w:t xml:space="preserve"> </w:t>
      </w:r>
      <w:r w:rsidR="00B1372C">
        <w:t xml:space="preserve">is the power boost factor </w:t>
      </w:r>
      <w:del w:id="565" w:author="Brian Hart (brianh)" w:date="2022-04-01T11:31:00Z">
        <w:r w:rsidR="00B1372C" w:rsidDel="00E22BCB">
          <w:delText xml:space="preserve">in the range [0.5, 2] </w:delText>
        </w:r>
      </w:del>
      <w:r w:rsidR="00B1372C">
        <w:t xml:space="preserve">of the </w:t>
      </w:r>
      <w:proofErr w:type="spellStart"/>
      <w:r w:rsidR="00B1372C">
        <w:t>r</w:t>
      </w:r>
      <w:r w:rsidR="00B1372C" w:rsidRPr="00591E3C">
        <w:rPr>
          <w:vertAlign w:val="superscript"/>
        </w:rPr>
        <w:t>th</w:t>
      </w:r>
      <w:proofErr w:type="spellEnd"/>
      <w:r w:rsidR="00B1372C">
        <w:t xml:space="preserve"> occupied RU in an HE PPDU</w:t>
      </w:r>
      <w:ins w:id="566" w:author="Brian Hart (brianh)" w:date="2022-04-01T11:33:00Z">
        <w:r w:rsidR="00E9413A">
          <w:t xml:space="preserve">. </w:t>
        </w:r>
        <w:r w:rsidR="00E9413A" w:rsidRPr="002B26BC">
          <w:t>α</w:t>
        </w:r>
        <w:r w:rsidR="00E9413A" w:rsidRPr="00A933CE">
          <w:rPr>
            <w:vertAlign w:val="subscript"/>
          </w:rPr>
          <w:t>r</w:t>
        </w:r>
        <w:r w:rsidR="00E9413A" w:rsidRPr="00591E3C">
          <w:t xml:space="preserve"> </w:t>
        </w:r>
      </w:ins>
      <w:ins w:id="567" w:author="Brian Hart (brianh)" w:date="2022-04-01T11:46:00Z">
        <w:r w:rsidR="00E517BA">
          <w:t xml:space="preserve">shall </w:t>
        </w:r>
      </w:ins>
      <w:ins w:id="568" w:author="Brian Hart (brianh)" w:date="2022-04-01T11:33:00Z">
        <w:r w:rsidR="00E9413A" w:rsidRPr="00591E3C">
          <w:t>equal 1 for</w:t>
        </w:r>
        <w:r w:rsidR="00E9413A">
          <w:t xml:space="preserve"> </w:t>
        </w:r>
      </w:ins>
      <w:ins w:id="569" w:author="Brian Hart (brianh)" w:date="2022-04-01T11:36:00Z">
        <w:r w:rsidR="00E9413A">
          <w:t xml:space="preserve">occupied RUs of </w:t>
        </w:r>
      </w:ins>
      <w:ins w:id="570" w:author="Brian Hart (brianh)" w:date="2022-04-01T11:33:00Z">
        <w:r w:rsidR="00E9413A">
          <w:t xml:space="preserve">an HE SU </w:t>
        </w:r>
      </w:ins>
      <w:ins w:id="571" w:author="Brian Hart (brianh)" w:date="2022-04-01T11:39:00Z">
        <w:r w:rsidR="00591E3C">
          <w:t xml:space="preserve">or </w:t>
        </w:r>
      </w:ins>
      <w:ins w:id="572" w:author="Brian Hart (brianh)" w:date="2022-04-01T11:33:00Z">
        <w:r w:rsidR="00E9413A">
          <w:t xml:space="preserve">HE ER SU PPDU. For </w:t>
        </w:r>
      </w:ins>
      <w:ins w:id="573" w:author="Brian Hart (brianh)" w:date="2022-04-01T11:36:00Z">
        <w:r w:rsidR="00E9413A">
          <w:t xml:space="preserve">the </w:t>
        </w:r>
        <w:proofErr w:type="spellStart"/>
        <w:r w:rsidR="00E9413A">
          <w:t>r</w:t>
        </w:r>
        <w:r w:rsidR="00E9413A" w:rsidRPr="00591E3C">
          <w:rPr>
            <w:vertAlign w:val="superscript"/>
          </w:rPr>
          <w:t>th</w:t>
        </w:r>
        <w:proofErr w:type="spellEnd"/>
        <w:r w:rsidR="00E9413A">
          <w:t xml:space="preserve"> </w:t>
        </w:r>
      </w:ins>
      <w:ins w:id="574" w:author="Brian Hart (brianh)" w:date="2022-04-01T11:39:00Z">
        <w:r w:rsidR="00591E3C">
          <w:t xml:space="preserve">occupied RU of </w:t>
        </w:r>
      </w:ins>
      <w:ins w:id="575" w:author="Brian Hart (brianh)" w:date="2022-04-01T11:33:00Z">
        <w:r w:rsidR="00E9413A">
          <w:t>an HE MU PPDU,</w:t>
        </w:r>
      </w:ins>
      <w:ins w:id="576" w:author="Brian Hart (brianh)" w:date="2022-04-01T11:34:00Z">
        <w:r w:rsidR="00E9413A">
          <w:t xml:space="preserve"> </w:t>
        </w:r>
        <w:r w:rsidR="00E9413A" w:rsidRPr="002B26BC">
          <w:t>α</w:t>
        </w:r>
        <w:r w:rsidR="00E9413A" w:rsidRPr="00A933CE">
          <w:rPr>
            <w:vertAlign w:val="subscript"/>
          </w:rPr>
          <w:t>r</w:t>
        </w:r>
        <w:r w:rsidR="00E9413A" w:rsidRPr="00591E3C">
          <w:t xml:space="preserve"> equals</w:t>
        </w:r>
        <w:r w:rsidR="00E9413A">
          <w:t xml:space="preserve"> </w:t>
        </w:r>
      </w:ins>
      <w:ins w:id="577" w:author="Brian Hart (brianh)" w:date="2022-04-01T11:31:00Z">
        <w:r w:rsidR="00E22BCB">
          <w:t xml:space="preserve">the </w:t>
        </w:r>
      </w:ins>
      <w:ins w:id="578" w:author="Brian Hart (brianh)" w:date="2022-04-01T11:40:00Z">
        <w:r w:rsidR="00591E3C">
          <w:t xml:space="preserve">associated </w:t>
        </w:r>
      </w:ins>
      <w:ins w:id="579" w:author="Brian Hart (brianh)" w:date="2022-04-01T11:31:00Z">
        <w:r w:rsidR="00E22BCB">
          <w:t>POWER_BOOST_FACTOR</w:t>
        </w:r>
        <w:r w:rsidR="00E22BCB" w:rsidDel="00EF20EB">
          <w:t xml:space="preserve"> </w:t>
        </w:r>
        <w:r w:rsidR="00E22BCB">
          <w:t>parameter in the TXVECTOR</w:t>
        </w:r>
      </w:ins>
      <w:r w:rsidR="00B1372C">
        <w:t xml:space="preserve">. </w:t>
      </w:r>
      <w:del w:id="580" w:author="Brian Hart (brianh)" w:date="2022-04-01T11:31:00Z">
        <w:r w:rsidR="00B1372C" w:rsidDel="00E9413A">
          <w:delText xml:space="preserve">For a DL HE MU PPDU, an AP shall limit the ratio between the maximum value of and the minimum value of to 2, unless </w:delText>
        </w:r>
      </w:del>
    </w:p>
    <w:p w14:paraId="70436A11" w14:textId="5AE73B9F" w:rsidR="00B1372C" w:rsidRDefault="00E22BCB" w:rsidP="00B1372C">
      <w:ins w:id="581" w:author="Brian Hart (brianh)" w:date="2022-04-01T11:30:00Z">
        <w:r>
          <w:lastRenderedPageBreak/>
          <w:t xml:space="preserve">NOTE - </w:t>
        </w:r>
      </w:ins>
      <w:ins w:id="582" w:author="Brian Hart (brianh)" w:date="2022-04-01T11:32:00Z">
        <w:r w:rsidR="00E9413A" w:rsidRPr="002B26BC">
          <w:t>α</w:t>
        </w:r>
        <w:r w:rsidR="00E9413A" w:rsidRPr="00A933CE">
          <w:rPr>
            <w:vertAlign w:val="subscript"/>
          </w:rPr>
          <w:t>r</w:t>
        </w:r>
        <w:r w:rsidR="00E9413A">
          <w:t xml:space="preserve"> </w:t>
        </w:r>
      </w:ins>
      <w:ins w:id="583" w:author="Brian Hart (brianh)" w:date="2022-04-01T11:35:00Z">
        <w:r w:rsidR="00E9413A">
          <w:t xml:space="preserve">for an </w:t>
        </w:r>
      </w:ins>
      <w:ins w:id="584" w:author="Brian Hart (brianh)" w:date="2022-04-01T11:40:00Z">
        <w:r w:rsidR="00591E3C">
          <w:t xml:space="preserve">occupied RU in an </w:t>
        </w:r>
      </w:ins>
      <w:ins w:id="585" w:author="Brian Hart (brianh)" w:date="2022-04-01T11:35:00Z">
        <w:r w:rsidR="00E9413A">
          <w:t xml:space="preserve">HE MU PPDU </w:t>
        </w:r>
      </w:ins>
      <w:ins w:id="586" w:author="Brian Hart (brianh)" w:date="2022-04-01T11:32:00Z">
        <w:r w:rsidR="00E9413A">
          <w:t xml:space="preserve">is </w:t>
        </w:r>
      </w:ins>
      <w:ins w:id="587" w:author="Brian Hart (brianh)" w:date="2022-04-01T11:30:00Z">
        <w:r>
          <w:t>constrained as defined in 26.11.</w:t>
        </w:r>
      </w:ins>
      <w:ins w:id="588" w:author="Brian Hart (brianh)" w:date="2022-04-01T11:45:00Z">
        <w:r w:rsidR="00E517BA">
          <w:t>10</w:t>
        </w:r>
      </w:ins>
      <w:ins w:id="589" w:author="Brian Hart (brianh)" w:date="2022-04-01T11:30:00Z">
        <w:r>
          <w:t xml:space="preserve"> (POWER_BOOST_FACTOR), i.e., for an HE MU PPDU, </w:t>
        </w:r>
        <w:r w:rsidRPr="002B26BC">
          <w:t>α</w:t>
        </w:r>
        <w:r w:rsidRPr="00A933CE">
          <w:rPr>
            <w:vertAlign w:val="subscript"/>
          </w:rPr>
          <w:t>r</w:t>
        </w:r>
        <w:r>
          <w:t xml:space="preserve"> is in the range [</w:t>
        </w:r>
      </w:ins>
      <m:oMath>
        <m:f>
          <m:fPr>
            <m:ctrlPr>
              <w:ins w:id="590" w:author="Brian Hart (brianh)" w:date="2022-04-01T11:30:00Z">
                <w:rPr>
                  <w:rFonts w:ascii="Cambria Math" w:hAnsi="Cambria Math"/>
                  <w:i/>
                </w:rPr>
              </w:ins>
            </m:ctrlPr>
          </m:fPr>
          <m:num>
            <m:r>
              <w:ins w:id="591" w:author="Brian Hart (brianh)" w:date="2022-04-01T11:30:00Z">
                <w:rPr>
                  <w:rFonts w:ascii="Cambria Math" w:hAnsi="Cambria Math"/>
                </w:rPr>
                <m:t>1</m:t>
              </w:ins>
            </m:r>
          </m:num>
          <m:den>
            <m:rad>
              <m:radPr>
                <m:degHide m:val="1"/>
                <m:ctrlPr>
                  <w:ins w:id="592" w:author="Brian Hart (brianh)" w:date="2022-04-01T11:30:00Z">
                    <w:rPr>
                      <w:rFonts w:ascii="Cambria Math" w:hAnsi="Cambria Math"/>
                      <w:i/>
                    </w:rPr>
                  </w:ins>
                </m:ctrlPr>
              </m:radPr>
              <m:deg/>
              <m:e>
                <m:r>
                  <w:ins w:id="593" w:author="Brian Hart (brianh)" w:date="2022-04-01T11:30:00Z">
                    <w:rPr>
                      <w:rFonts w:ascii="Cambria Math" w:hAnsi="Cambria Math"/>
                    </w:rPr>
                    <m:t>2</m:t>
                  </w:ins>
                </m:r>
              </m:e>
            </m:rad>
          </m:den>
        </m:f>
      </m:oMath>
      <w:ins w:id="594" w:author="Brian Hart (brianh)" w:date="2022-04-01T11:30:00Z">
        <w:r>
          <w:t xml:space="preserve"> </w:t>
        </w:r>
      </w:ins>
      <m:oMath>
        <m:r>
          <w:ins w:id="595" w:author="Brian Hart (brianh)" w:date="2022-04-01T11:30:00Z">
            <w:rPr>
              <w:rFonts w:ascii="Cambria Math" w:hAnsi="Cambria Math"/>
            </w:rPr>
            <m:t>,</m:t>
          </w:ins>
        </m:r>
        <m:rad>
          <m:radPr>
            <m:degHide m:val="1"/>
            <m:ctrlPr>
              <w:ins w:id="596" w:author="Brian Hart (brianh)" w:date="2022-04-01T11:30:00Z">
                <w:rPr>
                  <w:rFonts w:ascii="Cambria Math" w:hAnsi="Cambria Math"/>
                  <w:i/>
                </w:rPr>
              </w:ins>
            </m:ctrlPr>
          </m:radPr>
          <m:deg/>
          <m:e>
            <m:r>
              <w:ins w:id="597" w:author="Brian Hart (brianh)" w:date="2022-04-01T11:30:00Z">
                <w:rPr>
                  <w:rFonts w:ascii="Cambria Math" w:hAnsi="Cambria Math"/>
                </w:rPr>
                <m:t>2</m:t>
              </w:ins>
            </m:r>
          </m:e>
        </m:rad>
      </m:oMath>
      <w:ins w:id="598" w:author="Brian Hart (brianh)" w:date="2022-04-01T11:30:00Z">
        <w:r>
          <w:t>] if</w:t>
        </w:r>
      </w:ins>
      <w:ins w:id="599" w:author="Brian Hart (brianh)" w:date="2022-04-01T11:31:00Z">
        <w:r>
          <w:t xml:space="preserve"> </w:t>
        </w:r>
      </w:ins>
      <w:r w:rsidR="00B1372C">
        <w:t xml:space="preserve">the Power Boost Factor Support subfield of the HE PHY Capabilities Information field in the HE Capabilities element from </w:t>
      </w:r>
      <w:ins w:id="600" w:author="Brian Hart (brianh)" w:date="2022-04-01T11:26:00Z">
        <w:r w:rsidR="00B1372C">
          <w:t>any</w:t>
        </w:r>
      </w:ins>
      <w:del w:id="601" w:author="Brian Hart (brianh)" w:date="2022-04-01T11:26:00Z">
        <w:r w:rsidR="00B1372C" w:rsidDel="00B1372C">
          <w:delText>all</w:delText>
        </w:r>
      </w:del>
      <w:r w:rsidR="00B1372C">
        <w:t xml:space="preserve"> recipient STA</w:t>
      </w:r>
      <w:del w:id="602" w:author="Brian Hart (brianh)" w:date="2022-04-01T11:28:00Z">
        <w:r w:rsidR="00B1372C" w:rsidDel="00E22BCB">
          <w:delText>s</w:delText>
        </w:r>
      </w:del>
      <w:r w:rsidR="00B1372C">
        <w:t xml:space="preserve"> </w:t>
      </w:r>
      <w:ins w:id="603" w:author="Brian Hart (brianh)" w:date="2022-04-01T11:29:00Z">
        <w:r>
          <w:t xml:space="preserve">of the PPDU </w:t>
        </w:r>
      </w:ins>
      <w:ins w:id="604" w:author="Brian Hart (brianh)" w:date="2022-04-01T11:41:00Z">
        <w:r w:rsidR="00591E3C">
          <w:t>equals 0</w:t>
        </w:r>
      </w:ins>
      <w:del w:id="605" w:author="Brian Hart (brianh)" w:date="2022-04-01T11:41:00Z">
        <w:r w:rsidR="00B1372C" w:rsidDel="00591E3C">
          <w:delText xml:space="preserve">is </w:delText>
        </w:r>
      </w:del>
      <w:del w:id="606" w:author="Brian Hart (brianh)" w:date="2022-04-01T11:26:00Z">
        <w:r w:rsidR="00B1372C" w:rsidDel="00B1372C">
          <w:delText>1</w:delText>
        </w:r>
      </w:del>
      <w:r w:rsidR="00B1372C">
        <w:t xml:space="preserve">; </w:t>
      </w:r>
      <w:ins w:id="607" w:author="Brian Hart (brianh)" w:date="2022-04-01T11:26:00Z">
        <w:r w:rsidR="00B1372C">
          <w:t xml:space="preserve">and otherwise </w:t>
        </w:r>
        <w:r w:rsidR="00B1372C" w:rsidRPr="002B26BC">
          <w:t>α</w:t>
        </w:r>
        <w:r w:rsidR="00B1372C" w:rsidRPr="00A933CE">
          <w:rPr>
            <w:vertAlign w:val="subscript"/>
          </w:rPr>
          <w:t>r</w:t>
        </w:r>
        <w:r w:rsidR="00B1372C">
          <w:t xml:space="preserve"> is in the range [</w:t>
        </w:r>
      </w:ins>
      <m:oMath>
        <m:f>
          <m:fPr>
            <m:ctrlPr>
              <w:ins w:id="608" w:author="Brian Hart (brianh)" w:date="2022-04-01T11:26:00Z">
                <w:rPr>
                  <w:rFonts w:ascii="Cambria Math" w:hAnsi="Cambria Math"/>
                  <w:i/>
                </w:rPr>
              </w:ins>
            </m:ctrlPr>
          </m:fPr>
          <m:num>
            <m:r>
              <w:ins w:id="609" w:author="Brian Hart (brianh)" w:date="2022-04-01T11:26:00Z">
                <w:rPr>
                  <w:rFonts w:ascii="Cambria Math" w:hAnsi="Cambria Math"/>
                </w:rPr>
                <m:t>1</m:t>
              </w:ins>
            </m:r>
          </m:num>
          <m:den>
            <m:r>
              <w:ins w:id="610" w:author="Brian Hart (brianh)" w:date="2022-04-01T11:26:00Z">
                <w:rPr>
                  <w:rFonts w:ascii="Cambria Math" w:hAnsi="Cambria Math"/>
                </w:rPr>
                <m:t>2</m:t>
              </w:ins>
            </m:r>
          </m:den>
        </m:f>
      </m:oMath>
      <w:ins w:id="611" w:author="Brian Hart (brianh)" w:date="2022-04-01T11:26:00Z">
        <w:r w:rsidR="00B1372C">
          <w:t xml:space="preserve"> </w:t>
        </w:r>
      </w:ins>
      <m:oMath>
        <m:r>
          <w:ins w:id="612" w:author="Brian Hart (brianh)" w:date="2022-04-01T11:26:00Z">
            <w:rPr>
              <w:rFonts w:ascii="Cambria Math" w:hAnsi="Cambria Math"/>
            </w:rPr>
            <m:t>,2</m:t>
          </w:ins>
        </m:r>
      </m:oMath>
      <w:ins w:id="613" w:author="Brian Hart (brianh)" w:date="2022-04-01T11:26:00Z">
        <w:r w:rsidR="00B1372C">
          <w:t>]</w:t>
        </w:r>
      </w:ins>
      <w:del w:id="614" w:author="Brian Hart (brianh)" w:date="2022-04-01T11:36:00Z">
        <w:r w:rsidR="00B1372C" w:rsidDel="00E9413A">
          <w:delText>in this case, the AP can use a ratio of up to 4</w:delText>
        </w:r>
      </w:del>
      <w:r w:rsidR="00B1372C">
        <w:t xml:space="preserve">. </w:t>
      </w:r>
      <w:del w:id="615" w:author="Brian Hart (brianh)" w:date="2022-04-01T11:36:00Z">
        <w:r w:rsidR="00B1372C" w:rsidDel="00E9413A">
          <w:delText>For an HE SU PPDU and HE ER SU PPDU, is always set to 1.</w:delText>
        </w:r>
      </w:del>
    </w:p>
    <w:p w14:paraId="3BD99218" w14:textId="77777777" w:rsidR="00B1372C" w:rsidRDefault="00B1372C" w:rsidP="00B1372C"/>
    <w:p w14:paraId="5DEE403C" w14:textId="77777777" w:rsidR="009F4A84" w:rsidRDefault="009F4A84" w:rsidP="009F4A84">
      <w:pPr>
        <w:rPr>
          <w:sz w:val="22"/>
          <w:szCs w:val="22"/>
          <w:lang w:val="en-US"/>
        </w:rPr>
      </w:pPr>
    </w:p>
    <w:p w14:paraId="27C26964" w14:textId="6851F758" w:rsidR="00501CEC" w:rsidRDefault="00501CEC" w:rsidP="007B7C7A">
      <w:pPr>
        <w:rPr>
          <w:sz w:val="22"/>
          <w:szCs w:val="22"/>
          <w:lang w:val="en-US"/>
        </w:rPr>
      </w:pPr>
    </w:p>
    <w:p w14:paraId="36BDAC0F" w14:textId="257E98F6" w:rsidR="00501CEC" w:rsidRDefault="00501CEC" w:rsidP="007B7C7A">
      <w:pPr>
        <w:rPr>
          <w:sz w:val="22"/>
          <w:szCs w:val="22"/>
          <w:lang w:val="en-US"/>
        </w:rPr>
      </w:pPr>
    </w:p>
    <w:p w14:paraId="04BEE339" w14:textId="2A1FAA9F"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776"/>
        <w:gridCol w:w="4052"/>
        <w:gridCol w:w="1412"/>
      </w:tblGrid>
      <w:tr w:rsidR="00501CEC" w:rsidRPr="00501CEC" w14:paraId="7DE3FA9A" w14:textId="77777777" w:rsidTr="00501CEC">
        <w:trPr>
          <w:trHeight w:val="1785"/>
        </w:trPr>
        <w:tc>
          <w:tcPr>
            <w:tcW w:w="546" w:type="dxa"/>
            <w:tcBorders>
              <w:top w:val="nil"/>
              <w:left w:val="nil"/>
              <w:bottom w:val="nil"/>
              <w:right w:val="nil"/>
            </w:tcBorders>
            <w:shd w:val="clear" w:color="auto" w:fill="auto"/>
            <w:hideMark/>
          </w:tcPr>
          <w:p w14:paraId="0513DD3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1072</w:t>
            </w:r>
          </w:p>
        </w:tc>
        <w:tc>
          <w:tcPr>
            <w:tcW w:w="849" w:type="dxa"/>
            <w:tcBorders>
              <w:top w:val="nil"/>
              <w:left w:val="nil"/>
              <w:bottom w:val="nil"/>
              <w:right w:val="nil"/>
            </w:tcBorders>
            <w:shd w:val="clear" w:color="auto" w:fill="auto"/>
            <w:hideMark/>
          </w:tcPr>
          <w:p w14:paraId="6619EABB"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4492.00</w:t>
            </w:r>
          </w:p>
        </w:tc>
        <w:tc>
          <w:tcPr>
            <w:tcW w:w="778" w:type="dxa"/>
            <w:tcBorders>
              <w:top w:val="nil"/>
              <w:left w:val="nil"/>
              <w:bottom w:val="nil"/>
              <w:right w:val="nil"/>
            </w:tcBorders>
            <w:shd w:val="clear" w:color="auto" w:fill="auto"/>
            <w:hideMark/>
          </w:tcPr>
          <w:p w14:paraId="0B4EF5C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27.4.1</w:t>
            </w:r>
          </w:p>
        </w:tc>
        <w:tc>
          <w:tcPr>
            <w:tcW w:w="3866" w:type="dxa"/>
            <w:tcBorders>
              <w:top w:val="nil"/>
              <w:left w:val="nil"/>
              <w:bottom w:val="nil"/>
              <w:right w:val="nil"/>
            </w:tcBorders>
            <w:shd w:val="clear" w:color="auto" w:fill="auto"/>
            <w:hideMark/>
          </w:tcPr>
          <w:p w14:paraId="6F37B81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HE lacks dot11HEChannelWidthOptionImplemented. Note: a STA could be capable (and signal itself accordingly) as 160M HE but 80M VHT or vice versa.</w:t>
            </w:r>
          </w:p>
        </w:tc>
        <w:tc>
          <w:tcPr>
            <w:tcW w:w="1801" w:type="dxa"/>
            <w:tcBorders>
              <w:top w:val="nil"/>
              <w:left w:val="nil"/>
              <w:bottom w:val="nil"/>
              <w:right w:val="nil"/>
            </w:tcBorders>
            <w:shd w:val="clear" w:color="auto" w:fill="auto"/>
            <w:hideMark/>
          </w:tcPr>
          <w:p w14:paraId="479D7024"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Add to Table 27-53 and Annex B</w:t>
            </w:r>
          </w:p>
        </w:tc>
      </w:tr>
    </w:tbl>
    <w:p w14:paraId="14223E1B" w14:textId="1BF9FAAE" w:rsidR="00BE6AE3" w:rsidRDefault="00BE6AE3" w:rsidP="00F2637D">
      <w:pPr>
        <w:rPr>
          <w:sz w:val="22"/>
          <w:szCs w:val="22"/>
          <w:lang w:val="en-US"/>
        </w:rPr>
      </w:pPr>
    </w:p>
    <w:p w14:paraId="44222D7D" w14:textId="77777777" w:rsidR="004E6646" w:rsidRDefault="004E6646" w:rsidP="004E6646">
      <w:pPr>
        <w:rPr>
          <w:b/>
          <w:bCs/>
          <w:sz w:val="28"/>
          <w:szCs w:val="28"/>
          <w:u w:val="single"/>
        </w:rPr>
      </w:pPr>
      <w:r w:rsidRPr="007B7C7A">
        <w:rPr>
          <w:b/>
          <w:bCs/>
          <w:sz w:val="28"/>
          <w:szCs w:val="28"/>
          <w:u w:val="single"/>
        </w:rPr>
        <w:t>Discussion</w:t>
      </w:r>
    </w:p>
    <w:p w14:paraId="6E37F657" w14:textId="77777777" w:rsidR="004E6646" w:rsidRDefault="004E6646" w:rsidP="004E6646">
      <w:pPr>
        <w:rPr>
          <w:b/>
          <w:bCs/>
          <w:sz w:val="28"/>
          <w:szCs w:val="28"/>
          <w:u w:val="single"/>
        </w:rPr>
      </w:pPr>
    </w:p>
    <w:p w14:paraId="725E7890" w14:textId="3CE1B7DE" w:rsidR="004E6646" w:rsidRDefault="004E6646" w:rsidP="004E6646">
      <w:pPr>
        <w:rPr>
          <w:sz w:val="22"/>
          <w:szCs w:val="22"/>
          <w:lang w:val="en-US"/>
        </w:rPr>
      </w:pPr>
      <w:r>
        <w:rPr>
          <w:sz w:val="22"/>
          <w:szCs w:val="22"/>
          <w:lang w:val="en-US"/>
        </w:rPr>
        <w:t xml:space="preserve">Agreed with commenter. Another use case is a STA supports VHT at 80 MHz but </w:t>
      </w:r>
      <w:r w:rsidR="009F4A84">
        <w:rPr>
          <w:sz w:val="22"/>
          <w:szCs w:val="22"/>
          <w:lang w:val="en-US"/>
        </w:rPr>
        <w:t xml:space="preserve">supports HE at </w:t>
      </w:r>
      <w:r>
        <w:rPr>
          <w:sz w:val="22"/>
          <w:szCs w:val="22"/>
          <w:lang w:val="en-US"/>
        </w:rPr>
        <w:t xml:space="preserve">160 </w:t>
      </w:r>
      <w:proofErr w:type="spellStart"/>
      <w:r>
        <w:rPr>
          <w:sz w:val="22"/>
          <w:szCs w:val="22"/>
          <w:lang w:val="en-US"/>
        </w:rPr>
        <w:t>MHz.</w:t>
      </w:r>
      <w:proofErr w:type="spellEnd"/>
    </w:p>
    <w:p w14:paraId="2D442074" w14:textId="77777777" w:rsidR="004E6646" w:rsidRDefault="004E6646" w:rsidP="004E6646">
      <w:pPr>
        <w:rPr>
          <w:sz w:val="22"/>
          <w:szCs w:val="22"/>
          <w:lang w:val="en-US"/>
        </w:rPr>
      </w:pPr>
    </w:p>
    <w:p w14:paraId="299DCA99" w14:textId="77777777" w:rsidR="004E6646" w:rsidRDefault="004E6646" w:rsidP="004E6646"/>
    <w:p w14:paraId="25721BDC" w14:textId="3844DA3C" w:rsidR="004E6646" w:rsidRPr="00157CCC" w:rsidRDefault="004E6646" w:rsidP="004E6646">
      <w:pPr>
        <w:jc w:val="both"/>
        <w:rPr>
          <w:sz w:val="28"/>
          <w:szCs w:val="22"/>
        </w:rPr>
      </w:pPr>
      <w:r>
        <w:rPr>
          <w:b/>
          <w:sz w:val="28"/>
          <w:szCs w:val="22"/>
          <w:u w:val="single"/>
        </w:rPr>
        <w:t>Proposed Resolution: CID 1072</w:t>
      </w:r>
    </w:p>
    <w:p w14:paraId="25A39D51" w14:textId="77777777" w:rsidR="004E6646" w:rsidRDefault="004E6646" w:rsidP="004E6646">
      <w:pPr>
        <w:jc w:val="both"/>
        <w:rPr>
          <w:sz w:val="22"/>
          <w:szCs w:val="22"/>
        </w:rPr>
      </w:pPr>
      <w:r>
        <w:rPr>
          <w:b/>
          <w:sz w:val="22"/>
          <w:szCs w:val="22"/>
        </w:rPr>
        <w:t>Revised</w:t>
      </w:r>
      <w:r w:rsidRPr="00157CCC">
        <w:rPr>
          <w:sz w:val="22"/>
          <w:szCs w:val="22"/>
        </w:rPr>
        <w:t>.</w:t>
      </w:r>
    </w:p>
    <w:p w14:paraId="10D6F077" w14:textId="77777777" w:rsidR="004E6646" w:rsidRPr="00BB420F" w:rsidRDefault="004E6646" w:rsidP="004E6646">
      <w:pPr>
        <w:rPr>
          <w:b/>
          <w:bCs/>
          <w:sz w:val="22"/>
          <w:szCs w:val="22"/>
          <w:lang w:val="en-US"/>
        </w:rPr>
      </w:pPr>
      <w:r w:rsidRPr="00BB420F">
        <w:rPr>
          <w:b/>
          <w:bCs/>
          <w:sz w:val="22"/>
          <w:szCs w:val="22"/>
          <w:lang w:val="en-US"/>
        </w:rPr>
        <w:t>Note to Commenter:</w:t>
      </w:r>
    </w:p>
    <w:p w14:paraId="20D3B603" w14:textId="45F0332D" w:rsidR="004E6646" w:rsidRDefault="004E6646" w:rsidP="004E6646">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1072.</w:t>
      </w:r>
    </w:p>
    <w:p w14:paraId="74FA4E14" w14:textId="77777777" w:rsidR="004E6646" w:rsidRDefault="004E6646" w:rsidP="004E6646">
      <w:pPr>
        <w:rPr>
          <w:sz w:val="22"/>
          <w:szCs w:val="22"/>
          <w:lang w:val="en-US"/>
        </w:rPr>
      </w:pPr>
    </w:p>
    <w:p w14:paraId="41924FEC" w14:textId="77777777" w:rsidR="004E6646" w:rsidRPr="00BB420F" w:rsidRDefault="004E6646" w:rsidP="004E6646">
      <w:pPr>
        <w:rPr>
          <w:b/>
          <w:bCs/>
          <w:sz w:val="22"/>
          <w:szCs w:val="22"/>
          <w:lang w:val="en-US"/>
        </w:rPr>
      </w:pPr>
      <w:r w:rsidRPr="00BB420F">
        <w:rPr>
          <w:b/>
          <w:bCs/>
          <w:sz w:val="22"/>
          <w:szCs w:val="22"/>
          <w:lang w:val="en-US"/>
        </w:rPr>
        <w:t>Instruction to Editor:</w:t>
      </w:r>
    </w:p>
    <w:p w14:paraId="2510F7EA" w14:textId="24D373B1" w:rsidR="004E6646" w:rsidRDefault="004E6646" w:rsidP="004E6646">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1072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1703840F" w14:textId="77777777" w:rsidR="004E6646" w:rsidRDefault="004E6646" w:rsidP="004E6646">
      <w:pPr>
        <w:rPr>
          <w:sz w:val="22"/>
          <w:szCs w:val="22"/>
          <w:lang w:val="en-US"/>
        </w:rPr>
      </w:pPr>
    </w:p>
    <w:p w14:paraId="7CEDE1D4" w14:textId="4A8D01E2" w:rsidR="004E6646" w:rsidRPr="00F22C22" w:rsidRDefault="004E6646" w:rsidP="004E6646">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1072</w:t>
      </w:r>
    </w:p>
    <w:p w14:paraId="60129670" w14:textId="77777777" w:rsidR="004E6646" w:rsidRDefault="004E6646" w:rsidP="00F2637D"/>
    <w:p w14:paraId="5DFAFAE6" w14:textId="7FFECCB1" w:rsidR="00501CEC" w:rsidRDefault="004E6646" w:rsidP="00F2637D">
      <w:r w:rsidRPr="004E6646">
        <w:t>Table 27-53—HE PHY MIB attributes</w:t>
      </w:r>
    </w:p>
    <w:p w14:paraId="6CFF9709" w14:textId="1EC833DC" w:rsidR="004E6646" w:rsidRDefault="004E6646" w:rsidP="00F2637D">
      <w:r w:rsidRPr="004E6646">
        <w:t>dot11PHYHETable</w:t>
      </w:r>
    </w:p>
    <w:p w14:paraId="017A3031" w14:textId="1C10C6C7" w:rsidR="004E6646" w:rsidRDefault="004E6646" w:rsidP="00F2637D">
      <w:r>
        <w:t>…</w:t>
      </w:r>
    </w:p>
    <w:tbl>
      <w:tblPr>
        <w:tblStyle w:val="TableGrid"/>
        <w:tblW w:w="0" w:type="auto"/>
        <w:tblLook w:val="04A0" w:firstRow="1" w:lastRow="0" w:firstColumn="1" w:lastColumn="0" w:noHBand="0" w:noVBand="1"/>
      </w:tblPr>
      <w:tblGrid>
        <w:gridCol w:w="3616"/>
        <w:gridCol w:w="3131"/>
        <w:gridCol w:w="3107"/>
      </w:tblGrid>
      <w:tr w:rsidR="004E6646" w14:paraId="3A149007" w14:textId="77777777" w:rsidTr="004E6646">
        <w:tc>
          <w:tcPr>
            <w:tcW w:w="3284" w:type="dxa"/>
          </w:tcPr>
          <w:p w14:paraId="1BE8E4D6" w14:textId="77777777" w:rsidR="004E6646" w:rsidRPr="004E6646" w:rsidRDefault="004E6646" w:rsidP="00614005">
            <w:r w:rsidRPr="004E6646">
              <w:t>Managed object</w:t>
            </w:r>
          </w:p>
        </w:tc>
        <w:tc>
          <w:tcPr>
            <w:tcW w:w="3285" w:type="dxa"/>
          </w:tcPr>
          <w:p w14:paraId="509FAF05" w14:textId="77777777" w:rsidR="004E6646" w:rsidRPr="004E6646" w:rsidRDefault="004E6646" w:rsidP="00614005">
            <w:r w:rsidRPr="004E6646">
              <w:t xml:space="preserve">Default value/range </w:t>
            </w:r>
          </w:p>
        </w:tc>
        <w:tc>
          <w:tcPr>
            <w:tcW w:w="3285" w:type="dxa"/>
          </w:tcPr>
          <w:p w14:paraId="190A4562" w14:textId="77777777" w:rsidR="004E6646" w:rsidRDefault="004E6646" w:rsidP="00614005">
            <w:r w:rsidRPr="004E6646">
              <w:t>Operational semantics</w:t>
            </w:r>
          </w:p>
        </w:tc>
      </w:tr>
      <w:tr w:rsidR="004E6646" w14:paraId="0946D35E" w14:textId="77777777" w:rsidTr="004E6646">
        <w:tc>
          <w:tcPr>
            <w:tcW w:w="3284" w:type="dxa"/>
          </w:tcPr>
          <w:p w14:paraId="5A94EBA9" w14:textId="39834B00" w:rsidR="004E6646" w:rsidRPr="004E6646" w:rsidRDefault="004E6646" w:rsidP="00614005">
            <w:r w:rsidRPr="004E6646">
              <w:t>dot11HEPartialBWERSUPayloadImplemented</w:t>
            </w:r>
          </w:p>
        </w:tc>
        <w:tc>
          <w:tcPr>
            <w:tcW w:w="3285" w:type="dxa"/>
          </w:tcPr>
          <w:p w14:paraId="1E2197A0" w14:textId="3826C1C4" w:rsidR="004E6646" w:rsidRPr="004E6646" w:rsidRDefault="004E6646" w:rsidP="00614005">
            <w:r w:rsidRPr="004E6646">
              <w:t>false/Boolean</w:t>
            </w:r>
          </w:p>
        </w:tc>
        <w:tc>
          <w:tcPr>
            <w:tcW w:w="3285" w:type="dxa"/>
          </w:tcPr>
          <w:p w14:paraId="09C297D1" w14:textId="3FC9056B" w:rsidR="004E6646" w:rsidRPr="004E6646" w:rsidRDefault="004E6646" w:rsidP="00614005">
            <w:r>
              <w:t>Static</w:t>
            </w:r>
          </w:p>
        </w:tc>
      </w:tr>
      <w:tr w:rsidR="004E6646" w14:paraId="220C67B3" w14:textId="77777777" w:rsidTr="004E6646">
        <w:tc>
          <w:tcPr>
            <w:tcW w:w="3284" w:type="dxa"/>
          </w:tcPr>
          <w:p w14:paraId="1E8B7188" w14:textId="0D99A65D" w:rsidR="004E6646" w:rsidRPr="004E6646" w:rsidRDefault="005C1EF3" w:rsidP="00614005">
            <w:ins w:id="616" w:author="Brian Hart (brianh)" w:date="2022-03-31T13:56:00Z">
              <w:r w:rsidRPr="005C1EF3">
                <w:t>dot11HEChannelWidthOptionImplemented</w:t>
              </w:r>
            </w:ins>
          </w:p>
        </w:tc>
        <w:tc>
          <w:tcPr>
            <w:tcW w:w="3285" w:type="dxa"/>
          </w:tcPr>
          <w:p w14:paraId="668F2879" w14:textId="45C277A3" w:rsidR="004E6646" w:rsidRPr="004E6646" w:rsidRDefault="005C1EF3" w:rsidP="00614005">
            <w:ins w:id="617" w:author="Brian Hart (brianh)" w:date="2022-03-31T13:56:00Z">
              <w:r>
                <w:t>Implementation dependent</w:t>
              </w:r>
            </w:ins>
          </w:p>
        </w:tc>
        <w:tc>
          <w:tcPr>
            <w:tcW w:w="3285" w:type="dxa"/>
          </w:tcPr>
          <w:p w14:paraId="1D10A165" w14:textId="23E9044A" w:rsidR="004E6646" w:rsidRPr="004E6646" w:rsidRDefault="005C1EF3" w:rsidP="00614005">
            <w:ins w:id="618" w:author="Brian Hart (brianh)" w:date="2022-03-31T13:56:00Z">
              <w:r>
                <w:t>Static</w:t>
              </w:r>
            </w:ins>
          </w:p>
        </w:tc>
      </w:tr>
    </w:tbl>
    <w:p w14:paraId="4AA67FAF" w14:textId="3D5648ED" w:rsidR="004E6646" w:rsidRDefault="004E6646" w:rsidP="004E6646">
      <w:pPr>
        <w:rPr>
          <w:ins w:id="619" w:author="Brian Hart (brianh)" w:date="2022-03-31T13:57:00Z"/>
        </w:rPr>
      </w:pPr>
    </w:p>
    <w:p w14:paraId="32386EDC" w14:textId="3A01C1B1" w:rsidR="005C1EF3" w:rsidRDefault="005C1EF3" w:rsidP="004E6646">
      <w:pPr>
        <w:rPr>
          <w:ins w:id="620" w:author="Brian Hart (brianh)" w:date="2022-03-31T13:57:00Z"/>
        </w:rPr>
      </w:pPr>
    </w:p>
    <w:p w14:paraId="70707FFC" w14:textId="62FD7B87" w:rsidR="005C1EF3" w:rsidRDefault="005C1EF3" w:rsidP="004E6646">
      <w:r w:rsidRPr="005C1EF3">
        <w:t>Dot11</w:t>
      </w:r>
      <w:proofErr w:type="gramStart"/>
      <w:r w:rsidRPr="005C1EF3">
        <w:t>Phy</w:t>
      </w:r>
      <w:r>
        <w:t>HE</w:t>
      </w:r>
      <w:r w:rsidRPr="005C1EF3">
        <w:t>Ent</w:t>
      </w:r>
      <w:r>
        <w:t>ry</w:t>
      </w:r>
      <w:r w:rsidR="009F4A84" w:rsidRPr="009F4A84">
        <w:t xml:space="preserve"> ::=</w:t>
      </w:r>
      <w:proofErr w:type="gramEnd"/>
    </w:p>
    <w:p w14:paraId="3178D21F" w14:textId="1EF765C1" w:rsidR="009F4A84" w:rsidRDefault="009F4A84" w:rsidP="004E6646">
      <w:pPr>
        <w:rPr>
          <w:ins w:id="621" w:author="Brian Hart (brianh)" w:date="2022-03-31T16:23:00Z"/>
        </w:rPr>
      </w:pPr>
      <w:r>
        <w:t>…</w:t>
      </w:r>
    </w:p>
    <w:p w14:paraId="018800BA" w14:textId="77777777" w:rsidR="009F4A84" w:rsidRDefault="009F4A84" w:rsidP="009F4A84">
      <w:r>
        <w:t xml:space="preserve">dot11HEPowerBoostFactorImplemented </w:t>
      </w:r>
      <w:proofErr w:type="spellStart"/>
      <w:r>
        <w:t>TruthValue</w:t>
      </w:r>
      <w:proofErr w:type="spellEnd"/>
      <w:r>
        <w:t>,</w:t>
      </w:r>
    </w:p>
    <w:p w14:paraId="5990A1F5" w14:textId="77777777" w:rsidR="009F4A84" w:rsidRDefault="009F4A84" w:rsidP="009F4A84">
      <w:r>
        <w:t xml:space="preserve">dot11HEPartialBWERSUPayloadImplemented </w:t>
      </w:r>
      <w:proofErr w:type="spellStart"/>
      <w:r>
        <w:t>TruthValue</w:t>
      </w:r>
      <w:proofErr w:type="spellEnd"/>
      <w:r>
        <w:t>,</w:t>
      </w:r>
    </w:p>
    <w:p w14:paraId="1CA20B4D" w14:textId="7A718295" w:rsidR="009F4A84" w:rsidRDefault="009F4A84" w:rsidP="009F4A84">
      <w:r>
        <w:t xml:space="preserve">dot11HEPuncturedSoundingOptionImplemented </w:t>
      </w:r>
      <w:proofErr w:type="spellStart"/>
      <w:r>
        <w:t>TruthValue</w:t>
      </w:r>
      <w:proofErr w:type="spellEnd"/>
      <w:ins w:id="622" w:author="Brian Hart (brianh)" w:date="2022-03-31T16:23:00Z">
        <w:r>
          <w:t>,</w:t>
        </w:r>
      </w:ins>
    </w:p>
    <w:p w14:paraId="2CD6A678" w14:textId="6FAB796C" w:rsidR="005C1EF3" w:rsidRDefault="005C1EF3" w:rsidP="004E6646">
      <w:pPr>
        <w:rPr>
          <w:ins w:id="623" w:author="Brian Hart (brianh)" w:date="2022-03-31T13:57:00Z"/>
        </w:rPr>
      </w:pPr>
      <w:ins w:id="624" w:author="Brian Hart (brianh)" w:date="2022-03-31T13:57:00Z">
        <w:r w:rsidRPr="005C1EF3">
          <w:t>dot11</w:t>
        </w:r>
        <w:r>
          <w:t>HE</w:t>
        </w:r>
        <w:r w:rsidRPr="005C1EF3">
          <w:t>ChannelWidthOptionImplemented INTEGER</w:t>
        </w:r>
      </w:ins>
    </w:p>
    <w:p w14:paraId="71363593" w14:textId="08656AD3" w:rsidR="005C1EF3" w:rsidRDefault="009F4A84" w:rsidP="004E6646">
      <w:r>
        <w:t>}</w:t>
      </w:r>
    </w:p>
    <w:p w14:paraId="35BFE2BD" w14:textId="1D6A4E72" w:rsidR="009F4A84" w:rsidRDefault="009F4A84" w:rsidP="004E6646"/>
    <w:p w14:paraId="12502077" w14:textId="4E155D2B" w:rsidR="009F4A84" w:rsidRDefault="009F4A84" w:rsidP="004E6646">
      <w:r w:rsidRPr="009F4A84">
        <w:rPr>
          <w:b/>
          <w:bCs/>
          <w:i/>
          <w:iCs/>
        </w:rPr>
        <w:t>Then insert after dot11HEPuncturedSoundingOptionImplemented at P5648</w:t>
      </w:r>
      <w:r>
        <w:rPr>
          <w:b/>
          <w:bCs/>
          <w:i/>
          <w:iCs/>
        </w:rPr>
        <w:t>L</w:t>
      </w:r>
      <w:r w:rsidRPr="009F4A84">
        <w:rPr>
          <w:b/>
          <w:bCs/>
          <w:i/>
          <w:iCs/>
        </w:rPr>
        <w:t>14</w:t>
      </w:r>
      <w:r>
        <w:t>:</w:t>
      </w:r>
    </w:p>
    <w:p w14:paraId="76D7916C" w14:textId="77777777" w:rsidR="009F4A84" w:rsidRDefault="009F4A84" w:rsidP="004E6646">
      <w:pPr>
        <w:rPr>
          <w:ins w:id="625" w:author="Brian Hart (brianh)" w:date="2022-03-31T13:57:00Z"/>
        </w:rPr>
      </w:pPr>
    </w:p>
    <w:p w14:paraId="69845999" w14:textId="3ABA206B" w:rsidR="005C1EF3" w:rsidRDefault="005C1EF3" w:rsidP="005C1EF3">
      <w:pPr>
        <w:rPr>
          <w:ins w:id="626" w:author="Brian Hart (brianh)" w:date="2022-03-31T13:57:00Z"/>
        </w:rPr>
      </w:pPr>
      <w:ins w:id="627" w:author="Brian Hart (brianh)" w:date="2022-03-31T13:57:00Z">
        <w:r>
          <w:t>dot11HEChannelWidthOptionImplemented OBJECT-TYPE</w:t>
        </w:r>
      </w:ins>
    </w:p>
    <w:p w14:paraId="156E26B0" w14:textId="77777777" w:rsidR="005C1EF3" w:rsidRDefault="005C1EF3" w:rsidP="005C1EF3">
      <w:pPr>
        <w:rPr>
          <w:ins w:id="628" w:author="Brian Hart (brianh)" w:date="2022-03-31T13:57:00Z"/>
        </w:rPr>
      </w:pPr>
      <w:ins w:id="629" w:author="Brian Hart (brianh)" w:date="2022-03-31T13:57:00Z">
        <w:r>
          <w:t xml:space="preserve">SYNTAX INTEGER </w:t>
        </w:r>
        <w:proofErr w:type="gramStart"/>
        <w:r>
          <w:t>{ contiguous</w:t>
        </w:r>
        <w:proofErr w:type="gramEnd"/>
        <w:r>
          <w:t>80(0), contiguous160(1), noncontiguous80plus80(2)</w:t>
        </w:r>
      </w:ins>
    </w:p>
    <w:p w14:paraId="3DCEFB30" w14:textId="77777777" w:rsidR="005C1EF3" w:rsidRDefault="005C1EF3" w:rsidP="005C1EF3">
      <w:pPr>
        <w:rPr>
          <w:ins w:id="630" w:author="Brian Hart (brianh)" w:date="2022-03-31T13:57:00Z"/>
        </w:rPr>
      </w:pPr>
      <w:ins w:id="631" w:author="Brian Hart (brianh)" w:date="2022-03-31T13:57:00Z">
        <w:r>
          <w:t>}</w:t>
        </w:r>
      </w:ins>
    </w:p>
    <w:p w14:paraId="488744B1" w14:textId="77777777" w:rsidR="005C1EF3" w:rsidRDefault="005C1EF3" w:rsidP="005C1EF3">
      <w:pPr>
        <w:rPr>
          <w:ins w:id="632" w:author="Brian Hart (brianh)" w:date="2022-03-31T13:57:00Z"/>
        </w:rPr>
      </w:pPr>
      <w:ins w:id="633" w:author="Brian Hart (brianh)" w:date="2022-03-31T13:57:00Z">
        <w:r>
          <w:t>MAX-ACCESS read-only</w:t>
        </w:r>
      </w:ins>
    </w:p>
    <w:p w14:paraId="0863157E" w14:textId="77777777" w:rsidR="005C1EF3" w:rsidRDefault="005C1EF3" w:rsidP="005C1EF3">
      <w:pPr>
        <w:rPr>
          <w:ins w:id="634" w:author="Brian Hart (brianh)" w:date="2022-03-31T13:57:00Z"/>
        </w:rPr>
      </w:pPr>
      <w:ins w:id="635" w:author="Brian Hart (brianh)" w:date="2022-03-31T13:57:00Z">
        <w:r>
          <w:t>STATUS current</w:t>
        </w:r>
      </w:ins>
    </w:p>
    <w:p w14:paraId="5C3C386C" w14:textId="77777777" w:rsidR="005C1EF3" w:rsidRDefault="005C1EF3" w:rsidP="005C1EF3">
      <w:pPr>
        <w:rPr>
          <w:ins w:id="636" w:author="Brian Hart (brianh)" w:date="2022-03-31T13:57:00Z"/>
        </w:rPr>
      </w:pPr>
      <w:ins w:id="637" w:author="Brian Hart (brianh)" w:date="2022-03-31T13:57:00Z">
        <w:r>
          <w:t>DESCRIPTION</w:t>
        </w:r>
      </w:ins>
    </w:p>
    <w:p w14:paraId="0D4D632D" w14:textId="77777777" w:rsidR="005C1EF3" w:rsidRDefault="005C1EF3" w:rsidP="005C1EF3">
      <w:pPr>
        <w:rPr>
          <w:ins w:id="638" w:author="Brian Hart (brianh)" w:date="2022-03-31T13:57:00Z"/>
        </w:rPr>
      </w:pPr>
      <w:ins w:id="639" w:author="Brian Hart (brianh)" w:date="2022-03-31T13:57:00Z">
        <w:r>
          <w:t>"This is a capability variable.</w:t>
        </w:r>
      </w:ins>
    </w:p>
    <w:p w14:paraId="6CE263F3" w14:textId="77777777" w:rsidR="005C1EF3" w:rsidRDefault="005C1EF3" w:rsidP="005C1EF3">
      <w:pPr>
        <w:rPr>
          <w:ins w:id="640" w:author="Brian Hart (brianh)" w:date="2022-03-31T13:57:00Z"/>
        </w:rPr>
      </w:pPr>
      <w:ins w:id="641" w:author="Brian Hart (brianh)" w:date="2022-03-31T13:57:00Z">
        <w:r>
          <w:lastRenderedPageBreak/>
          <w:t>Its value is determined by device capabilities.</w:t>
        </w:r>
      </w:ins>
    </w:p>
    <w:p w14:paraId="442160BB" w14:textId="77777777" w:rsidR="005C1EF3" w:rsidRDefault="005C1EF3" w:rsidP="005C1EF3">
      <w:pPr>
        <w:rPr>
          <w:ins w:id="642" w:author="Brian Hart (brianh)" w:date="2022-03-31T13:57:00Z"/>
        </w:rPr>
      </w:pPr>
      <w:ins w:id="643" w:author="Brian Hart (brianh)" w:date="2022-03-31T13:57:00Z">
        <w:r>
          <w:t>This attribute indicates the channel widths supported: 20/40/80 MHz, 20/</w:t>
        </w:r>
      </w:ins>
    </w:p>
    <w:p w14:paraId="4F88BEB9" w14:textId="77777777" w:rsidR="005C1EF3" w:rsidRDefault="005C1EF3" w:rsidP="005C1EF3">
      <w:pPr>
        <w:rPr>
          <w:ins w:id="644" w:author="Brian Hart (brianh)" w:date="2022-03-31T13:57:00Z"/>
        </w:rPr>
      </w:pPr>
      <w:ins w:id="645" w:author="Brian Hart (brianh)" w:date="2022-03-31T13:57:00Z">
        <w:r>
          <w:t xml:space="preserve">40/80/160 MHz or 20/40/80/160/80+80 </w:t>
        </w:r>
        <w:proofErr w:type="spellStart"/>
        <w:r>
          <w:t>MHz.</w:t>
        </w:r>
        <w:proofErr w:type="spellEnd"/>
        <w:r>
          <w:t>"</w:t>
        </w:r>
      </w:ins>
    </w:p>
    <w:p w14:paraId="1E3C0C9C" w14:textId="61924D6F" w:rsidR="005C1EF3" w:rsidRDefault="005C1EF3" w:rsidP="005C1EF3">
      <w:proofErr w:type="gramStart"/>
      <w:ins w:id="646" w:author="Brian Hart (brianh)" w:date="2022-03-31T13:57:00Z">
        <w:r>
          <w:t>::</w:t>
        </w:r>
        <w:proofErr w:type="gramEnd"/>
        <w:r>
          <w:t>= { dot11Phy</w:t>
        </w:r>
      </w:ins>
      <w:ins w:id="647" w:author="Brian Hart (brianh)" w:date="2022-03-31T13:58:00Z">
        <w:r>
          <w:t>HE</w:t>
        </w:r>
      </w:ins>
      <w:ins w:id="648" w:author="Brian Hart (brianh)" w:date="2022-03-31T13:57:00Z">
        <w:r>
          <w:t xml:space="preserve">Entry </w:t>
        </w:r>
      </w:ins>
      <w:ins w:id="649" w:author="Brian Hart (brianh)" w:date="2022-03-31T16:24:00Z">
        <w:r w:rsidR="009F4A84">
          <w:t>25</w:t>
        </w:r>
      </w:ins>
      <w:ins w:id="650" w:author="Brian Hart (brianh)" w:date="2022-03-31T13:57:00Z">
        <w:r>
          <w:t xml:space="preserve"> }</w:t>
        </w:r>
      </w:ins>
    </w:p>
    <w:p w14:paraId="44DC78AE" w14:textId="665E6A4F" w:rsidR="005C1EF3" w:rsidRDefault="005C1EF3" w:rsidP="004E6646"/>
    <w:p w14:paraId="4F214F63" w14:textId="4BEF5804" w:rsidR="001918ED" w:rsidRDefault="001918ED" w:rsidP="004E6646"/>
    <w:p w14:paraId="235C0C77" w14:textId="77777777" w:rsidR="001918ED" w:rsidRDefault="001918ED" w:rsidP="004E6646"/>
    <w:sectPr w:rsidR="001918ED" w:rsidSect="00996772">
      <w:headerReference w:type="default" r:id="rId30"/>
      <w:footerReference w:type="default" r:id="rId3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09970" w14:textId="77777777" w:rsidR="002750EB" w:rsidRDefault="002750EB">
      <w:r>
        <w:separator/>
      </w:r>
    </w:p>
  </w:endnote>
  <w:endnote w:type="continuationSeparator" w:id="0">
    <w:p w14:paraId="34A9FF53" w14:textId="77777777" w:rsidR="002750EB" w:rsidRDefault="002750EB">
      <w:r>
        <w:continuationSeparator/>
      </w:r>
    </w:p>
  </w:endnote>
  <w:endnote w:type="continuationNotice" w:id="1">
    <w:p w14:paraId="50FD120C" w14:textId="77777777" w:rsidR="002750EB" w:rsidRDefault="00275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243BA5">
    <w:pPr>
      <w:pStyle w:val="Footer"/>
      <w:tabs>
        <w:tab w:val="clear" w:pos="6480"/>
        <w:tab w:val="center" w:pos="4680"/>
        <w:tab w:val="right" w:pos="9360"/>
      </w:tabs>
    </w:pPr>
    <w:fldSimple w:instr=" SUBJECT  \* MERGEFORMAT ">
      <w:r w:rsidR="00E36737">
        <w:t>Submission</w:t>
      </w:r>
    </w:fldSimple>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40C93" w14:textId="77777777" w:rsidR="002750EB" w:rsidRDefault="002750EB">
      <w:r>
        <w:separator/>
      </w:r>
    </w:p>
  </w:footnote>
  <w:footnote w:type="continuationSeparator" w:id="0">
    <w:p w14:paraId="54FB04D3" w14:textId="77777777" w:rsidR="002750EB" w:rsidRDefault="002750EB">
      <w:r>
        <w:continuationSeparator/>
      </w:r>
    </w:p>
  </w:footnote>
  <w:footnote w:type="continuationNotice" w:id="1">
    <w:p w14:paraId="1A35BA0D" w14:textId="77777777" w:rsidR="002750EB" w:rsidRDefault="002750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6A35B33B" w:rsidR="00E36737" w:rsidRDefault="00243BA5">
    <w:pPr>
      <w:pStyle w:val="Header"/>
      <w:tabs>
        <w:tab w:val="clear" w:pos="6480"/>
        <w:tab w:val="center" w:pos="4680"/>
        <w:tab w:val="right" w:pos="9360"/>
      </w:tabs>
    </w:pPr>
    <w:fldSimple w:instr=" KEYWORDS   \* MERGEFORMAT ">
      <w:r w:rsidR="00520E78">
        <w:t>Jul 2022</w:t>
      </w:r>
    </w:fldSimple>
    <w:r w:rsidR="00E36737">
      <w:tab/>
    </w:r>
    <w:r w:rsidR="00E36737">
      <w:tab/>
    </w:r>
    <w:fldSimple w:instr=" TITLE  \* MERGEFORMAT ">
      <w:r w:rsidR="007C6E91">
        <w:t>doc.: IEEE 802.11-22/0576r6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3753B"/>
    <w:multiLevelType w:val="hybridMultilevel"/>
    <w:tmpl w:val="9BBE4B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E5C69"/>
    <w:multiLevelType w:val="hybridMultilevel"/>
    <w:tmpl w:val="4A96C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819EF"/>
    <w:multiLevelType w:val="hybridMultilevel"/>
    <w:tmpl w:val="7562C0B4"/>
    <w:lvl w:ilvl="0" w:tplc="359C2A70">
      <w:start w:val="36"/>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63076"/>
    <w:multiLevelType w:val="hybridMultilevel"/>
    <w:tmpl w:val="1698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00632"/>
    <w:multiLevelType w:val="hybridMultilevel"/>
    <w:tmpl w:val="A81CEA16"/>
    <w:lvl w:ilvl="0" w:tplc="5426B38C">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9141151">
    <w:abstractNumId w:val="4"/>
  </w:num>
  <w:num w:numId="2" w16cid:durableId="7493200">
    <w:abstractNumId w:val="9"/>
  </w:num>
  <w:num w:numId="3" w16cid:durableId="1295939051">
    <w:abstractNumId w:val="1"/>
  </w:num>
  <w:num w:numId="4" w16cid:durableId="1744983074">
    <w:abstractNumId w:val="12"/>
  </w:num>
  <w:num w:numId="5" w16cid:durableId="1643460660">
    <w:abstractNumId w:val="0"/>
  </w:num>
  <w:num w:numId="6" w16cid:durableId="367491339">
    <w:abstractNumId w:val="10"/>
  </w:num>
  <w:num w:numId="7" w16cid:durableId="1898667680">
    <w:abstractNumId w:val="3"/>
  </w:num>
  <w:num w:numId="8" w16cid:durableId="665207886">
    <w:abstractNumId w:val="2"/>
  </w:num>
  <w:num w:numId="9" w16cid:durableId="370425083">
    <w:abstractNumId w:val="8"/>
  </w:num>
  <w:num w:numId="10" w16cid:durableId="1901596496">
    <w:abstractNumId w:val="7"/>
  </w:num>
  <w:num w:numId="11" w16cid:durableId="1506901994">
    <w:abstractNumId w:val="11"/>
  </w:num>
  <w:num w:numId="12" w16cid:durableId="1274947352">
    <w:abstractNumId w:val="5"/>
  </w:num>
  <w:num w:numId="13" w16cid:durableId="1872455512">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rson w15:author="Brian D Hart">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BB3"/>
    <w:rsid w:val="00001F31"/>
    <w:rsid w:val="000027A5"/>
    <w:rsid w:val="00002BF2"/>
    <w:rsid w:val="00002C32"/>
    <w:rsid w:val="00002FD5"/>
    <w:rsid w:val="000031F7"/>
    <w:rsid w:val="0000322F"/>
    <w:rsid w:val="000045FA"/>
    <w:rsid w:val="00004E27"/>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1C73"/>
    <w:rsid w:val="00012768"/>
    <w:rsid w:val="0001277E"/>
    <w:rsid w:val="000129E6"/>
    <w:rsid w:val="00012E00"/>
    <w:rsid w:val="00013196"/>
    <w:rsid w:val="000139A4"/>
    <w:rsid w:val="00013E14"/>
    <w:rsid w:val="00013F87"/>
    <w:rsid w:val="00014031"/>
    <w:rsid w:val="00014507"/>
    <w:rsid w:val="000145F9"/>
    <w:rsid w:val="00014A80"/>
    <w:rsid w:val="000157CC"/>
    <w:rsid w:val="000159C5"/>
    <w:rsid w:val="00016975"/>
    <w:rsid w:val="00016D9C"/>
    <w:rsid w:val="00016FAD"/>
    <w:rsid w:val="00017D25"/>
    <w:rsid w:val="0002174B"/>
    <w:rsid w:val="00021A27"/>
    <w:rsid w:val="000226CD"/>
    <w:rsid w:val="00023CD8"/>
    <w:rsid w:val="00024344"/>
    <w:rsid w:val="0002447F"/>
    <w:rsid w:val="00024487"/>
    <w:rsid w:val="0002484E"/>
    <w:rsid w:val="00025A89"/>
    <w:rsid w:val="00026499"/>
    <w:rsid w:val="00026CE3"/>
    <w:rsid w:val="000279E1"/>
    <w:rsid w:val="00027AB8"/>
    <w:rsid w:val="00027CAD"/>
    <w:rsid w:val="00027D05"/>
    <w:rsid w:val="00031019"/>
    <w:rsid w:val="00031349"/>
    <w:rsid w:val="000313E4"/>
    <w:rsid w:val="00031C99"/>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6874"/>
    <w:rsid w:val="0004726D"/>
    <w:rsid w:val="000478EE"/>
    <w:rsid w:val="000511A1"/>
    <w:rsid w:val="000511D7"/>
    <w:rsid w:val="00052123"/>
    <w:rsid w:val="000528E2"/>
    <w:rsid w:val="00052909"/>
    <w:rsid w:val="00053519"/>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50B0"/>
    <w:rsid w:val="000650B8"/>
    <w:rsid w:val="0006514C"/>
    <w:rsid w:val="00066421"/>
    <w:rsid w:val="0006732A"/>
    <w:rsid w:val="000675D6"/>
    <w:rsid w:val="000678B5"/>
    <w:rsid w:val="00067D60"/>
    <w:rsid w:val="00070283"/>
    <w:rsid w:val="000709B5"/>
    <w:rsid w:val="000718A4"/>
    <w:rsid w:val="00071971"/>
    <w:rsid w:val="000723F8"/>
    <w:rsid w:val="00073578"/>
    <w:rsid w:val="00073BB4"/>
    <w:rsid w:val="00073DED"/>
    <w:rsid w:val="00074C7B"/>
    <w:rsid w:val="00074C82"/>
    <w:rsid w:val="00075139"/>
    <w:rsid w:val="00075C3C"/>
    <w:rsid w:val="00075E1E"/>
    <w:rsid w:val="00076885"/>
    <w:rsid w:val="00076B5C"/>
    <w:rsid w:val="00076BE7"/>
    <w:rsid w:val="000779C1"/>
    <w:rsid w:val="00077C25"/>
    <w:rsid w:val="00080478"/>
    <w:rsid w:val="00080ACC"/>
    <w:rsid w:val="00080E1A"/>
    <w:rsid w:val="00080E59"/>
    <w:rsid w:val="000815C7"/>
    <w:rsid w:val="0008191E"/>
    <w:rsid w:val="00081E62"/>
    <w:rsid w:val="000823C8"/>
    <w:rsid w:val="000824E9"/>
    <w:rsid w:val="0008272C"/>
    <w:rsid w:val="000829FF"/>
    <w:rsid w:val="00082B8A"/>
    <w:rsid w:val="00082BFD"/>
    <w:rsid w:val="0008302D"/>
    <w:rsid w:val="00084297"/>
    <w:rsid w:val="000842D7"/>
    <w:rsid w:val="00085243"/>
    <w:rsid w:val="000865AA"/>
    <w:rsid w:val="00086780"/>
    <w:rsid w:val="00086C10"/>
    <w:rsid w:val="00087061"/>
    <w:rsid w:val="00090640"/>
    <w:rsid w:val="000911DF"/>
    <w:rsid w:val="00091349"/>
    <w:rsid w:val="000921B7"/>
    <w:rsid w:val="00092971"/>
    <w:rsid w:val="000929BA"/>
    <w:rsid w:val="00092AC6"/>
    <w:rsid w:val="0009301C"/>
    <w:rsid w:val="00093AD2"/>
    <w:rsid w:val="0009417E"/>
    <w:rsid w:val="00094BA8"/>
    <w:rsid w:val="00094DFB"/>
    <w:rsid w:val="00094EE0"/>
    <w:rsid w:val="00094FB0"/>
    <w:rsid w:val="00094FFA"/>
    <w:rsid w:val="00095B60"/>
    <w:rsid w:val="0009661D"/>
    <w:rsid w:val="00096B45"/>
    <w:rsid w:val="00096F9D"/>
    <w:rsid w:val="0009713F"/>
    <w:rsid w:val="000A0047"/>
    <w:rsid w:val="000A017D"/>
    <w:rsid w:val="000A0D51"/>
    <w:rsid w:val="000A13D2"/>
    <w:rsid w:val="000A1C31"/>
    <w:rsid w:val="000A1F25"/>
    <w:rsid w:val="000A209A"/>
    <w:rsid w:val="000A2121"/>
    <w:rsid w:val="000A3149"/>
    <w:rsid w:val="000A33E8"/>
    <w:rsid w:val="000A3B28"/>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34A6"/>
    <w:rsid w:val="000B52AF"/>
    <w:rsid w:val="000B53F6"/>
    <w:rsid w:val="000B59FE"/>
    <w:rsid w:val="000B5ABB"/>
    <w:rsid w:val="000B5D9E"/>
    <w:rsid w:val="000B6ADD"/>
    <w:rsid w:val="000C0123"/>
    <w:rsid w:val="000C039C"/>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6A5"/>
    <w:rsid w:val="000D7EC5"/>
    <w:rsid w:val="000E0494"/>
    <w:rsid w:val="000E1AFC"/>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B96"/>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88F"/>
    <w:rsid w:val="00115A75"/>
    <w:rsid w:val="00115B7B"/>
    <w:rsid w:val="00116780"/>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1C7"/>
    <w:rsid w:val="001274A8"/>
    <w:rsid w:val="001275D7"/>
    <w:rsid w:val="00127723"/>
    <w:rsid w:val="00130101"/>
    <w:rsid w:val="00130CD2"/>
    <w:rsid w:val="00130CE7"/>
    <w:rsid w:val="00130E38"/>
    <w:rsid w:val="00130E69"/>
    <w:rsid w:val="00131B96"/>
    <w:rsid w:val="001323DB"/>
    <w:rsid w:val="0013380A"/>
    <w:rsid w:val="001338DA"/>
    <w:rsid w:val="00134114"/>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9DE"/>
    <w:rsid w:val="00151BBE"/>
    <w:rsid w:val="001525FB"/>
    <w:rsid w:val="00152B7F"/>
    <w:rsid w:val="00153BE2"/>
    <w:rsid w:val="001544CA"/>
    <w:rsid w:val="00154791"/>
    <w:rsid w:val="00154B26"/>
    <w:rsid w:val="001557CB"/>
    <w:rsid w:val="00155813"/>
    <w:rsid w:val="001559BB"/>
    <w:rsid w:val="001566A8"/>
    <w:rsid w:val="0015692E"/>
    <w:rsid w:val="001575BB"/>
    <w:rsid w:val="00157CCC"/>
    <w:rsid w:val="001606F8"/>
    <w:rsid w:val="00160C21"/>
    <w:rsid w:val="00160F45"/>
    <w:rsid w:val="0016147B"/>
    <w:rsid w:val="0016428D"/>
    <w:rsid w:val="001645FD"/>
    <w:rsid w:val="00165BE6"/>
    <w:rsid w:val="00165E83"/>
    <w:rsid w:val="001663FD"/>
    <w:rsid w:val="00166C85"/>
    <w:rsid w:val="001677DF"/>
    <w:rsid w:val="00170754"/>
    <w:rsid w:val="0017185E"/>
    <w:rsid w:val="00171FD5"/>
    <w:rsid w:val="00172489"/>
    <w:rsid w:val="00172DD9"/>
    <w:rsid w:val="00172E50"/>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18ED"/>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5BF"/>
    <w:rsid w:val="001A0CEC"/>
    <w:rsid w:val="001A0EDB"/>
    <w:rsid w:val="001A1B7C"/>
    <w:rsid w:val="001A1C14"/>
    <w:rsid w:val="001A1C69"/>
    <w:rsid w:val="001A1FCC"/>
    <w:rsid w:val="001A2240"/>
    <w:rsid w:val="001A2311"/>
    <w:rsid w:val="001A2CDE"/>
    <w:rsid w:val="001A313E"/>
    <w:rsid w:val="001A496B"/>
    <w:rsid w:val="001A694C"/>
    <w:rsid w:val="001A6AFC"/>
    <w:rsid w:val="001A6C88"/>
    <w:rsid w:val="001A7695"/>
    <w:rsid w:val="001A77FD"/>
    <w:rsid w:val="001A795C"/>
    <w:rsid w:val="001B0001"/>
    <w:rsid w:val="001B1248"/>
    <w:rsid w:val="001B252D"/>
    <w:rsid w:val="001B2854"/>
    <w:rsid w:val="001B2904"/>
    <w:rsid w:val="001B2AC6"/>
    <w:rsid w:val="001B39FC"/>
    <w:rsid w:val="001B5C3D"/>
    <w:rsid w:val="001B614F"/>
    <w:rsid w:val="001B63BC"/>
    <w:rsid w:val="001B6594"/>
    <w:rsid w:val="001B79AE"/>
    <w:rsid w:val="001C05EE"/>
    <w:rsid w:val="001C1C5C"/>
    <w:rsid w:val="001C2FE4"/>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62F"/>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1C5"/>
    <w:rsid w:val="001F2656"/>
    <w:rsid w:val="001F27BB"/>
    <w:rsid w:val="001F2FB2"/>
    <w:rsid w:val="001F2FB6"/>
    <w:rsid w:val="001F3DB9"/>
    <w:rsid w:val="001F3F4A"/>
    <w:rsid w:val="001F43B9"/>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C8D"/>
    <w:rsid w:val="00234E66"/>
    <w:rsid w:val="00235571"/>
    <w:rsid w:val="002369FD"/>
    <w:rsid w:val="00236A33"/>
    <w:rsid w:val="00236A7E"/>
    <w:rsid w:val="0023760F"/>
    <w:rsid w:val="00237985"/>
    <w:rsid w:val="00237BC1"/>
    <w:rsid w:val="00240514"/>
    <w:rsid w:val="00240895"/>
    <w:rsid w:val="00241229"/>
    <w:rsid w:val="00241466"/>
    <w:rsid w:val="00241A1D"/>
    <w:rsid w:val="00241AD7"/>
    <w:rsid w:val="00241BDE"/>
    <w:rsid w:val="00241F19"/>
    <w:rsid w:val="00242A28"/>
    <w:rsid w:val="00242C67"/>
    <w:rsid w:val="00242F25"/>
    <w:rsid w:val="00243BA5"/>
    <w:rsid w:val="00243EF8"/>
    <w:rsid w:val="002470AC"/>
    <w:rsid w:val="0024720B"/>
    <w:rsid w:val="0024786B"/>
    <w:rsid w:val="0025062F"/>
    <w:rsid w:val="0025069F"/>
    <w:rsid w:val="002506ED"/>
    <w:rsid w:val="00250812"/>
    <w:rsid w:val="002516F7"/>
    <w:rsid w:val="0025193A"/>
    <w:rsid w:val="00251D36"/>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4B5D"/>
    <w:rsid w:val="002750EB"/>
    <w:rsid w:val="00276DB3"/>
    <w:rsid w:val="002772C5"/>
    <w:rsid w:val="002773F1"/>
    <w:rsid w:val="00277430"/>
    <w:rsid w:val="002779B0"/>
    <w:rsid w:val="002805B7"/>
    <w:rsid w:val="0028082C"/>
    <w:rsid w:val="00281013"/>
    <w:rsid w:val="00281702"/>
    <w:rsid w:val="00281A5D"/>
    <w:rsid w:val="00281AB2"/>
    <w:rsid w:val="00281C71"/>
    <w:rsid w:val="00281F44"/>
    <w:rsid w:val="00282053"/>
    <w:rsid w:val="002827AC"/>
    <w:rsid w:val="00282EFB"/>
    <w:rsid w:val="0028327E"/>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9A7"/>
    <w:rsid w:val="00294B37"/>
    <w:rsid w:val="00295785"/>
    <w:rsid w:val="00295BCB"/>
    <w:rsid w:val="00295C4E"/>
    <w:rsid w:val="00296722"/>
    <w:rsid w:val="00296A9F"/>
    <w:rsid w:val="00296C13"/>
    <w:rsid w:val="00296CE4"/>
    <w:rsid w:val="00296FB7"/>
    <w:rsid w:val="00297321"/>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26BC"/>
    <w:rsid w:val="002B3448"/>
    <w:rsid w:val="002B36F4"/>
    <w:rsid w:val="002B3CF6"/>
    <w:rsid w:val="002B40EF"/>
    <w:rsid w:val="002B4944"/>
    <w:rsid w:val="002B5901"/>
    <w:rsid w:val="002B5973"/>
    <w:rsid w:val="002B5FC2"/>
    <w:rsid w:val="002B7624"/>
    <w:rsid w:val="002C0F93"/>
    <w:rsid w:val="002C160E"/>
    <w:rsid w:val="002C271D"/>
    <w:rsid w:val="002C29A9"/>
    <w:rsid w:val="002C2A2B"/>
    <w:rsid w:val="002C3940"/>
    <w:rsid w:val="002C3A92"/>
    <w:rsid w:val="002C3F7A"/>
    <w:rsid w:val="002C49D8"/>
    <w:rsid w:val="002C4AC7"/>
    <w:rsid w:val="002C4D14"/>
    <w:rsid w:val="002C516B"/>
    <w:rsid w:val="002C5F16"/>
    <w:rsid w:val="002C652C"/>
    <w:rsid w:val="002C6766"/>
    <w:rsid w:val="002C6A1D"/>
    <w:rsid w:val="002C6B4F"/>
    <w:rsid w:val="002C6CFB"/>
    <w:rsid w:val="002C72E1"/>
    <w:rsid w:val="002C7DCB"/>
    <w:rsid w:val="002D001B"/>
    <w:rsid w:val="002D0F30"/>
    <w:rsid w:val="002D1CEE"/>
    <w:rsid w:val="002D1D40"/>
    <w:rsid w:val="002D27AA"/>
    <w:rsid w:val="002D3073"/>
    <w:rsid w:val="002D39D0"/>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24D8"/>
    <w:rsid w:val="002E340A"/>
    <w:rsid w:val="002E3EF3"/>
    <w:rsid w:val="002E42B6"/>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A18"/>
    <w:rsid w:val="002F7D11"/>
    <w:rsid w:val="0030081B"/>
    <w:rsid w:val="00300C54"/>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1C58"/>
    <w:rsid w:val="0031206D"/>
    <w:rsid w:val="00312589"/>
    <w:rsid w:val="00313179"/>
    <w:rsid w:val="003140CA"/>
    <w:rsid w:val="00314AC7"/>
    <w:rsid w:val="00314CCD"/>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56F"/>
    <w:rsid w:val="00332A81"/>
    <w:rsid w:val="00332D78"/>
    <w:rsid w:val="0033320E"/>
    <w:rsid w:val="0033389E"/>
    <w:rsid w:val="00333A7A"/>
    <w:rsid w:val="003347BF"/>
    <w:rsid w:val="00334DEA"/>
    <w:rsid w:val="003356A8"/>
    <w:rsid w:val="003365F4"/>
    <w:rsid w:val="00336860"/>
    <w:rsid w:val="00336F5F"/>
    <w:rsid w:val="00337556"/>
    <w:rsid w:val="003401B7"/>
    <w:rsid w:val="00340F2C"/>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6BD7"/>
    <w:rsid w:val="003576E6"/>
    <w:rsid w:val="00357E0C"/>
    <w:rsid w:val="00357F36"/>
    <w:rsid w:val="00360249"/>
    <w:rsid w:val="00360C87"/>
    <w:rsid w:val="00360F4F"/>
    <w:rsid w:val="003622ED"/>
    <w:rsid w:val="00362383"/>
    <w:rsid w:val="00362C5B"/>
    <w:rsid w:val="00362D97"/>
    <w:rsid w:val="0036322B"/>
    <w:rsid w:val="00364624"/>
    <w:rsid w:val="00364AC2"/>
    <w:rsid w:val="0036536B"/>
    <w:rsid w:val="00366AF0"/>
    <w:rsid w:val="0036746A"/>
    <w:rsid w:val="00370707"/>
    <w:rsid w:val="003713CA"/>
    <w:rsid w:val="00371DB8"/>
    <w:rsid w:val="0037201A"/>
    <w:rsid w:val="003729FC"/>
    <w:rsid w:val="00372FCA"/>
    <w:rsid w:val="003740DF"/>
    <w:rsid w:val="0037410D"/>
    <w:rsid w:val="00374214"/>
    <w:rsid w:val="003744CF"/>
    <w:rsid w:val="003745EB"/>
    <w:rsid w:val="0037472D"/>
    <w:rsid w:val="00374C87"/>
    <w:rsid w:val="00374CBC"/>
    <w:rsid w:val="003751F7"/>
    <w:rsid w:val="0037548D"/>
    <w:rsid w:val="003758E6"/>
    <w:rsid w:val="00375959"/>
    <w:rsid w:val="003766B9"/>
    <w:rsid w:val="00376F2A"/>
    <w:rsid w:val="00377E17"/>
    <w:rsid w:val="00381437"/>
    <w:rsid w:val="003817CA"/>
    <w:rsid w:val="00381F98"/>
    <w:rsid w:val="003825BB"/>
    <w:rsid w:val="00382ADB"/>
    <w:rsid w:val="00382C54"/>
    <w:rsid w:val="00382F97"/>
    <w:rsid w:val="00383766"/>
    <w:rsid w:val="00383978"/>
    <w:rsid w:val="00383AAF"/>
    <w:rsid w:val="00383C03"/>
    <w:rsid w:val="00383E07"/>
    <w:rsid w:val="0038421A"/>
    <w:rsid w:val="00384DB1"/>
    <w:rsid w:val="00384FE8"/>
    <w:rsid w:val="0038516A"/>
    <w:rsid w:val="00385654"/>
    <w:rsid w:val="00385FD6"/>
    <w:rsid w:val="0038601E"/>
    <w:rsid w:val="00386788"/>
    <w:rsid w:val="00386B87"/>
    <w:rsid w:val="003906A1"/>
    <w:rsid w:val="003907EE"/>
    <w:rsid w:val="00391845"/>
    <w:rsid w:val="003924F8"/>
    <w:rsid w:val="00393BFB"/>
    <w:rsid w:val="003945E3"/>
    <w:rsid w:val="003947C7"/>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6D86"/>
    <w:rsid w:val="003A74EB"/>
    <w:rsid w:val="003A7A7D"/>
    <w:rsid w:val="003A7A91"/>
    <w:rsid w:val="003A7B64"/>
    <w:rsid w:val="003A7F59"/>
    <w:rsid w:val="003B03CE"/>
    <w:rsid w:val="003B147A"/>
    <w:rsid w:val="003B3286"/>
    <w:rsid w:val="003B38A4"/>
    <w:rsid w:val="003B3961"/>
    <w:rsid w:val="003B3CE8"/>
    <w:rsid w:val="003B423F"/>
    <w:rsid w:val="003B4DAD"/>
    <w:rsid w:val="003B52F2"/>
    <w:rsid w:val="003B5931"/>
    <w:rsid w:val="003B6329"/>
    <w:rsid w:val="003B6A0C"/>
    <w:rsid w:val="003B6C86"/>
    <w:rsid w:val="003B6F60"/>
    <w:rsid w:val="003B7090"/>
    <w:rsid w:val="003B76BD"/>
    <w:rsid w:val="003C0CD9"/>
    <w:rsid w:val="003C0D14"/>
    <w:rsid w:val="003C130C"/>
    <w:rsid w:val="003C15BB"/>
    <w:rsid w:val="003C1CA8"/>
    <w:rsid w:val="003C218A"/>
    <w:rsid w:val="003C25A9"/>
    <w:rsid w:val="003C2B82"/>
    <w:rsid w:val="003C30E6"/>
    <w:rsid w:val="003C315D"/>
    <w:rsid w:val="003C32E2"/>
    <w:rsid w:val="003C395D"/>
    <w:rsid w:val="003C3EE7"/>
    <w:rsid w:val="003C47A5"/>
    <w:rsid w:val="003C47D1"/>
    <w:rsid w:val="003C4CDC"/>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0EC0"/>
    <w:rsid w:val="003E32DF"/>
    <w:rsid w:val="003E3FAD"/>
    <w:rsid w:val="003E416D"/>
    <w:rsid w:val="003E4403"/>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3C73"/>
    <w:rsid w:val="004047A9"/>
    <w:rsid w:val="00404A42"/>
    <w:rsid w:val="004051EE"/>
    <w:rsid w:val="0040592E"/>
    <w:rsid w:val="00405D24"/>
    <w:rsid w:val="0040799C"/>
    <w:rsid w:val="00407C5B"/>
    <w:rsid w:val="00407FBD"/>
    <w:rsid w:val="004110BE"/>
    <w:rsid w:val="0041147F"/>
    <w:rsid w:val="00411A99"/>
    <w:rsid w:val="00411C03"/>
    <w:rsid w:val="00411E59"/>
    <w:rsid w:val="00412BD2"/>
    <w:rsid w:val="00413335"/>
    <w:rsid w:val="0041478F"/>
    <w:rsid w:val="0041562C"/>
    <w:rsid w:val="00415C55"/>
    <w:rsid w:val="004166D4"/>
    <w:rsid w:val="00416959"/>
    <w:rsid w:val="004209D5"/>
    <w:rsid w:val="00420D42"/>
    <w:rsid w:val="00421159"/>
    <w:rsid w:val="00421225"/>
    <w:rsid w:val="00421A46"/>
    <w:rsid w:val="00421E40"/>
    <w:rsid w:val="00422546"/>
    <w:rsid w:val="00422834"/>
    <w:rsid w:val="00422D5C"/>
    <w:rsid w:val="00423116"/>
    <w:rsid w:val="004233D7"/>
    <w:rsid w:val="00423634"/>
    <w:rsid w:val="00423F71"/>
    <w:rsid w:val="00423F89"/>
    <w:rsid w:val="00424368"/>
    <w:rsid w:val="0042564C"/>
    <w:rsid w:val="00425F92"/>
    <w:rsid w:val="0042640A"/>
    <w:rsid w:val="004271CC"/>
    <w:rsid w:val="0043013B"/>
    <w:rsid w:val="00430648"/>
    <w:rsid w:val="00430E74"/>
    <w:rsid w:val="004315DD"/>
    <w:rsid w:val="00431813"/>
    <w:rsid w:val="00431D8B"/>
    <w:rsid w:val="00432058"/>
    <w:rsid w:val="00432069"/>
    <w:rsid w:val="00432BE2"/>
    <w:rsid w:val="004339CB"/>
    <w:rsid w:val="00433F8B"/>
    <w:rsid w:val="0043463F"/>
    <w:rsid w:val="00434D2F"/>
    <w:rsid w:val="0043502B"/>
    <w:rsid w:val="00435208"/>
    <w:rsid w:val="0043596A"/>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357"/>
    <w:rsid w:val="00461C2E"/>
    <w:rsid w:val="00462172"/>
    <w:rsid w:val="00462269"/>
    <w:rsid w:val="004654A5"/>
    <w:rsid w:val="004658F5"/>
    <w:rsid w:val="00466A6F"/>
    <w:rsid w:val="00466B33"/>
    <w:rsid w:val="00466E41"/>
    <w:rsid w:val="00466E98"/>
    <w:rsid w:val="00466EEB"/>
    <w:rsid w:val="00467333"/>
    <w:rsid w:val="00467B07"/>
    <w:rsid w:val="00467B5B"/>
    <w:rsid w:val="00471477"/>
    <w:rsid w:val="0047188D"/>
    <w:rsid w:val="00471CDD"/>
    <w:rsid w:val="004721EF"/>
    <w:rsid w:val="0047267B"/>
    <w:rsid w:val="00472EA0"/>
    <w:rsid w:val="004731D7"/>
    <w:rsid w:val="0047358E"/>
    <w:rsid w:val="00474072"/>
    <w:rsid w:val="00474A29"/>
    <w:rsid w:val="004755B2"/>
    <w:rsid w:val="00475A71"/>
    <w:rsid w:val="00475C11"/>
    <w:rsid w:val="00475D9E"/>
    <w:rsid w:val="00476415"/>
    <w:rsid w:val="00476DF7"/>
    <w:rsid w:val="00476F40"/>
    <w:rsid w:val="004775FD"/>
    <w:rsid w:val="004804A4"/>
    <w:rsid w:val="004806C9"/>
    <w:rsid w:val="004817B6"/>
    <w:rsid w:val="004821A5"/>
    <w:rsid w:val="004828D5"/>
    <w:rsid w:val="00482A55"/>
    <w:rsid w:val="00482AD0"/>
    <w:rsid w:val="00482AF6"/>
    <w:rsid w:val="00483739"/>
    <w:rsid w:val="00484651"/>
    <w:rsid w:val="00484897"/>
    <w:rsid w:val="004853C6"/>
    <w:rsid w:val="004854ED"/>
    <w:rsid w:val="0048598F"/>
    <w:rsid w:val="00485EB6"/>
    <w:rsid w:val="004860AD"/>
    <w:rsid w:val="004862FC"/>
    <w:rsid w:val="00486AA9"/>
    <w:rsid w:val="00486EB3"/>
    <w:rsid w:val="00487778"/>
    <w:rsid w:val="00490E35"/>
    <w:rsid w:val="00491848"/>
    <w:rsid w:val="004919AD"/>
    <w:rsid w:val="00491CAF"/>
    <w:rsid w:val="00491EA2"/>
    <w:rsid w:val="00492A82"/>
    <w:rsid w:val="004935FD"/>
    <w:rsid w:val="004937E7"/>
    <w:rsid w:val="00493FFD"/>
    <w:rsid w:val="0049468A"/>
    <w:rsid w:val="00494E9D"/>
    <w:rsid w:val="00494FEC"/>
    <w:rsid w:val="004952DC"/>
    <w:rsid w:val="00495A5A"/>
    <w:rsid w:val="00495DAB"/>
    <w:rsid w:val="00496AE4"/>
    <w:rsid w:val="00496B29"/>
    <w:rsid w:val="004A03AC"/>
    <w:rsid w:val="004A0AF4"/>
    <w:rsid w:val="004A0FC9"/>
    <w:rsid w:val="004A1A5F"/>
    <w:rsid w:val="004A2AD7"/>
    <w:rsid w:val="004A3995"/>
    <w:rsid w:val="004A3B00"/>
    <w:rsid w:val="004A4796"/>
    <w:rsid w:val="004A5312"/>
    <w:rsid w:val="004A5537"/>
    <w:rsid w:val="004A6F42"/>
    <w:rsid w:val="004A717E"/>
    <w:rsid w:val="004A725A"/>
    <w:rsid w:val="004A7935"/>
    <w:rsid w:val="004B0852"/>
    <w:rsid w:val="004B0909"/>
    <w:rsid w:val="004B0CA1"/>
    <w:rsid w:val="004B12BD"/>
    <w:rsid w:val="004B1434"/>
    <w:rsid w:val="004B1ADA"/>
    <w:rsid w:val="004B2117"/>
    <w:rsid w:val="004B267B"/>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1261"/>
    <w:rsid w:val="004D286B"/>
    <w:rsid w:val="004D2886"/>
    <w:rsid w:val="004D2D75"/>
    <w:rsid w:val="004D45A6"/>
    <w:rsid w:val="004D4784"/>
    <w:rsid w:val="004D559B"/>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0C3F"/>
    <w:rsid w:val="004E1408"/>
    <w:rsid w:val="004E173D"/>
    <w:rsid w:val="004E19B8"/>
    <w:rsid w:val="004E2279"/>
    <w:rsid w:val="004E2A0B"/>
    <w:rsid w:val="004E303F"/>
    <w:rsid w:val="004E3117"/>
    <w:rsid w:val="004E3414"/>
    <w:rsid w:val="004E396D"/>
    <w:rsid w:val="004E3DE9"/>
    <w:rsid w:val="004E4332"/>
    <w:rsid w:val="004E4538"/>
    <w:rsid w:val="004E46DF"/>
    <w:rsid w:val="004E4723"/>
    <w:rsid w:val="004E4B5B"/>
    <w:rsid w:val="004E6646"/>
    <w:rsid w:val="004E66C3"/>
    <w:rsid w:val="004E798F"/>
    <w:rsid w:val="004E7E34"/>
    <w:rsid w:val="004F053D"/>
    <w:rsid w:val="004F0CB7"/>
    <w:rsid w:val="004F132A"/>
    <w:rsid w:val="004F1EE9"/>
    <w:rsid w:val="004F42BE"/>
    <w:rsid w:val="004F4564"/>
    <w:rsid w:val="004F4A2C"/>
    <w:rsid w:val="004F4BBB"/>
    <w:rsid w:val="004F4CA7"/>
    <w:rsid w:val="004F5A90"/>
    <w:rsid w:val="004F68A3"/>
    <w:rsid w:val="004F6D0C"/>
    <w:rsid w:val="004F74F8"/>
    <w:rsid w:val="00500383"/>
    <w:rsid w:val="005004EC"/>
    <w:rsid w:val="00500AC2"/>
    <w:rsid w:val="00500B04"/>
    <w:rsid w:val="0050128F"/>
    <w:rsid w:val="0050186C"/>
    <w:rsid w:val="0050199F"/>
    <w:rsid w:val="00501CEC"/>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9BF"/>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0E78"/>
    <w:rsid w:val="0052151C"/>
    <w:rsid w:val="00521884"/>
    <w:rsid w:val="00521BFD"/>
    <w:rsid w:val="00522A49"/>
    <w:rsid w:val="00522B7A"/>
    <w:rsid w:val="00522E2B"/>
    <w:rsid w:val="005232C3"/>
    <w:rsid w:val="005235B6"/>
    <w:rsid w:val="00524303"/>
    <w:rsid w:val="005243B4"/>
    <w:rsid w:val="00524DF5"/>
    <w:rsid w:val="00524F6B"/>
    <w:rsid w:val="00525704"/>
    <w:rsid w:val="0052592E"/>
    <w:rsid w:val="005259C1"/>
    <w:rsid w:val="00525CCD"/>
    <w:rsid w:val="00525E5F"/>
    <w:rsid w:val="00527299"/>
    <w:rsid w:val="00527489"/>
    <w:rsid w:val="00527BB3"/>
    <w:rsid w:val="00527E9F"/>
    <w:rsid w:val="005302FD"/>
    <w:rsid w:val="005306EF"/>
    <w:rsid w:val="005307C4"/>
    <w:rsid w:val="00530F9F"/>
    <w:rsid w:val="00531734"/>
    <w:rsid w:val="0053254A"/>
    <w:rsid w:val="00533288"/>
    <w:rsid w:val="0053353C"/>
    <w:rsid w:val="00533D5D"/>
    <w:rsid w:val="0053507C"/>
    <w:rsid w:val="0053566B"/>
    <w:rsid w:val="005369A7"/>
    <w:rsid w:val="005376CD"/>
    <w:rsid w:val="00537A71"/>
    <w:rsid w:val="00540657"/>
    <w:rsid w:val="0054078F"/>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19C"/>
    <w:rsid w:val="00564672"/>
    <w:rsid w:val="0056484E"/>
    <w:rsid w:val="00564995"/>
    <w:rsid w:val="00564B9E"/>
    <w:rsid w:val="005660AC"/>
    <w:rsid w:val="00566240"/>
    <w:rsid w:val="0056677A"/>
    <w:rsid w:val="00567934"/>
    <w:rsid w:val="00567B27"/>
    <w:rsid w:val="005702B6"/>
    <w:rsid w:val="005703A1"/>
    <w:rsid w:val="0057046A"/>
    <w:rsid w:val="00570B8C"/>
    <w:rsid w:val="005712BF"/>
    <w:rsid w:val="00571574"/>
    <w:rsid w:val="00571583"/>
    <w:rsid w:val="00572407"/>
    <w:rsid w:val="00572671"/>
    <w:rsid w:val="00572BDD"/>
    <w:rsid w:val="00572BF3"/>
    <w:rsid w:val="00572E7A"/>
    <w:rsid w:val="005743A4"/>
    <w:rsid w:val="00574757"/>
    <w:rsid w:val="00574A80"/>
    <w:rsid w:val="00575268"/>
    <w:rsid w:val="00575913"/>
    <w:rsid w:val="005759DA"/>
    <w:rsid w:val="00575D81"/>
    <w:rsid w:val="00575DF2"/>
    <w:rsid w:val="00576608"/>
    <w:rsid w:val="0057695E"/>
    <w:rsid w:val="00576C16"/>
    <w:rsid w:val="00577648"/>
    <w:rsid w:val="00577836"/>
    <w:rsid w:val="00580893"/>
    <w:rsid w:val="00581828"/>
    <w:rsid w:val="00581D65"/>
    <w:rsid w:val="00581DE2"/>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1E3C"/>
    <w:rsid w:val="00591F54"/>
    <w:rsid w:val="0059255B"/>
    <w:rsid w:val="00592983"/>
    <w:rsid w:val="00592B2D"/>
    <w:rsid w:val="00592C65"/>
    <w:rsid w:val="00594AFD"/>
    <w:rsid w:val="00596243"/>
    <w:rsid w:val="00596413"/>
    <w:rsid w:val="00596B6A"/>
    <w:rsid w:val="00597D7B"/>
    <w:rsid w:val="005A128D"/>
    <w:rsid w:val="005A1387"/>
    <w:rsid w:val="005A15E8"/>
    <w:rsid w:val="005A16CF"/>
    <w:rsid w:val="005A1A3D"/>
    <w:rsid w:val="005A2205"/>
    <w:rsid w:val="005A23DB"/>
    <w:rsid w:val="005A26F3"/>
    <w:rsid w:val="005A2ECA"/>
    <w:rsid w:val="005A32E3"/>
    <w:rsid w:val="005A4504"/>
    <w:rsid w:val="005A49B5"/>
    <w:rsid w:val="005A5694"/>
    <w:rsid w:val="005A6B8D"/>
    <w:rsid w:val="005A6BC3"/>
    <w:rsid w:val="005A7475"/>
    <w:rsid w:val="005B151D"/>
    <w:rsid w:val="005B1ACA"/>
    <w:rsid w:val="005B1FD6"/>
    <w:rsid w:val="005B2037"/>
    <w:rsid w:val="005B2AF8"/>
    <w:rsid w:val="005B2B0E"/>
    <w:rsid w:val="005B2BA0"/>
    <w:rsid w:val="005B2F00"/>
    <w:rsid w:val="005B31EA"/>
    <w:rsid w:val="005B34A6"/>
    <w:rsid w:val="005B3A41"/>
    <w:rsid w:val="005B3BEA"/>
    <w:rsid w:val="005B430C"/>
    <w:rsid w:val="005B48B7"/>
    <w:rsid w:val="005B4C1F"/>
    <w:rsid w:val="005B53A0"/>
    <w:rsid w:val="005B55BC"/>
    <w:rsid w:val="005B55FB"/>
    <w:rsid w:val="005B5BFD"/>
    <w:rsid w:val="005B6C67"/>
    <w:rsid w:val="005B7204"/>
    <w:rsid w:val="005B727A"/>
    <w:rsid w:val="005B7553"/>
    <w:rsid w:val="005C0321"/>
    <w:rsid w:val="005C0CBC"/>
    <w:rsid w:val="005C0DAA"/>
    <w:rsid w:val="005C124A"/>
    <w:rsid w:val="005C1EF3"/>
    <w:rsid w:val="005C261B"/>
    <w:rsid w:val="005C4204"/>
    <w:rsid w:val="005C4513"/>
    <w:rsid w:val="005C45E7"/>
    <w:rsid w:val="005C476E"/>
    <w:rsid w:val="005C4EC3"/>
    <w:rsid w:val="005C57D5"/>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736"/>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324C"/>
    <w:rsid w:val="00604BBF"/>
    <w:rsid w:val="00605688"/>
    <w:rsid w:val="00605CE6"/>
    <w:rsid w:val="00606127"/>
    <w:rsid w:val="00606F70"/>
    <w:rsid w:val="00607638"/>
    <w:rsid w:val="006079B9"/>
    <w:rsid w:val="00610293"/>
    <w:rsid w:val="006104BB"/>
    <w:rsid w:val="006107CD"/>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BF4"/>
    <w:rsid w:val="00621C01"/>
    <w:rsid w:val="006220AF"/>
    <w:rsid w:val="0062216A"/>
    <w:rsid w:val="0062254C"/>
    <w:rsid w:val="0062298E"/>
    <w:rsid w:val="00622CC2"/>
    <w:rsid w:val="0062350A"/>
    <w:rsid w:val="00623758"/>
    <w:rsid w:val="00623974"/>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2A99"/>
    <w:rsid w:val="006334EA"/>
    <w:rsid w:val="00633A8F"/>
    <w:rsid w:val="00633D14"/>
    <w:rsid w:val="006346CB"/>
    <w:rsid w:val="006348DF"/>
    <w:rsid w:val="00635200"/>
    <w:rsid w:val="006354F6"/>
    <w:rsid w:val="006362D2"/>
    <w:rsid w:val="006363AF"/>
    <w:rsid w:val="00636510"/>
    <w:rsid w:val="006365F1"/>
    <w:rsid w:val="00636633"/>
    <w:rsid w:val="00637D47"/>
    <w:rsid w:val="00640111"/>
    <w:rsid w:val="006403A1"/>
    <w:rsid w:val="00641444"/>
    <w:rsid w:val="006416FF"/>
    <w:rsid w:val="00641CD9"/>
    <w:rsid w:val="00642383"/>
    <w:rsid w:val="006431F8"/>
    <w:rsid w:val="006437A5"/>
    <w:rsid w:val="006438C1"/>
    <w:rsid w:val="0064398C"/>
    <w:rsid w:val="00643FAA"/>
    <w:rsid w:val="006444EB"/>
    <w:rsid w:val="00644E29"/>
    <w:rsid w:val="0064617E"/>
    <w:rsid w:val="00646871"/>
    <w:rsid w:val="006470FC"/>
    <w:rsid w:val="00647908"/>
    <w:rsid w:val="00647990"/>
    <w:rsid w:val="00650900"/>
    <w:rsid w:val="00650F21"/>
    <w:rsid w:val="00651442"/>
    <w:rsid w:val="00651FCD"/>
    <w:rsid w:val="00652DE4"/>
    <w:rsid w:val="00652F6A"/>
    <w:rsid w:val="00653020"/>
    <w:rsid w:val="006531B0"/>
    <w:rsid w:val="00653905"/>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28F"/>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670B"/>
    <w:rsid w:val="00696A35"/>
    <w:rsid w:val="006976B8"/>
    <w:rsid w:val="006A041F"/>
    <w:rsid w:val="006A0AF0"/>
    <w:rsid w:val="006A0D04"/>
    <w:rsid w:val="006A179C"/>
    <w:rsid w:val="006A1A19"/>
    <w:rsid w:val="006A291E"/>
    <w:rsid w:val="006A2B46"/>
    <w:rsid w:val="006A3117"/>
    <w:rsid w:val="006A31A9"/>
    <w:rsid w:val="006A3A0E"/>
    <w:rsid w:val="006A3EB3"/>
    <w:rsid w:val="006A422E"/>
    <w:rsid w:val="006A4395"/>
    <w:rsid w:val="006A478B"/>
    <w:rsid w:val="006A4F60"/>
    <w:rsid w:val="006A503E"/>
    <w:rsid w:val="006A59BC"/>
    <w:rsid w:val="006A67EB"/>
    <w:rsid w:val="006A6A83"/>
    <w:rsid w:val="006A6D34"/>
    <w:rsid w:val="006A7B03"/>
    <w:rsid w:val="006A7F86"/>
    <w:rsid w:val="006B0551"/>
    <w:rsid w:val="006B1ABA"/>
    <w:rsid w:val="006B1AE5"/>
    <w:rsid w:val="006B23C4"/>
    <w:rsid w:val="006B294F"/>
    <w:rsid w:val="006B35BE"/>
    <w:rsid w:val="006B4874"/>
    <w:rsid w:val="006B4C7F"/>
    <w:rsid w:val="006B4F8F"/>
    <w:rsid w:val="006B5712"/>
    <w:rsid w:val="006B5B8C"/>
    <w:rsid w:val="006B7B06"/>
    <w:rsid w:val="006C013B"/>
    <w:rsid w:val="006C0178"/>
    <w:rsid w:val="006C063A"/>
    <w:rsid w:val="006C0CDE"/>
    <w:rsid w:val="006C13B0"/>
    <w:rsid w:val="006C1627"/>
    <w:rsid w:val="006C1785"/>
    <w:rsid w:val="006C1B75"/>
    <w:rsid w:val="006C1FA8"/>
    <w:rsid w:val="006C2540"/>
    <w:rsid w:val="006C28A9"/>
    <w:rsid w:val="006C2C97"/>
    <w:rsid w:val="006C2D43"/>
    <w:rsid w:val="006C3C41"/>
    <w:rsid w:val="006C4F7D"/>
    <w:rsid w:val="006C52D4"/>
    <w:rsid w:val="006C5695"/>
    <w:rsid w:val="006C71D1"/>
    <w:rsid w:val="006C73C4"/>
    <w:rsid w:val="006D00BF"/>
    <w:rsid w:val="006D067C"/>
    <w:rsid w:val="006D0767"/>
    <w:rsid w:val="006D0AAA"/>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5ED"/>
    <w:rsid w:val="006E181A"/>
    <w:rsid w:val="006E195A"/>
    <w:rsid w:val="006E21CA"/>
    <w:rsid w:val="006E2A5A"/>
    <w:rsid w:val="006E2A96"/>
    <w:rsid w:val="006E2D44"/>
    <w:rsid w:val="006E3DB7"/>
    <w:rsid w:val="006E672A"/>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35FF"/>
    <w:rsid w:val="007045BD"/>
    <w:rsid w:val="00704A42"/>
    <w:rsid w:val="00704DDD"/>
    <w:rsid w:val="0070547C"/>
    <w:rsid w:val="0070556F"/>
    <w:rsid w:val="007069F6"/>
    <w:rsid w:val="007070DE"/>
    <w:rsid w:val="00707412"/>
    <w:rsid w:val="0071091F"/>
    <w:rsid w:val="00710D88"/>
    <w:rsid w:val="00711472"/>
    <w:rsid w:val="00711D72"/>
    <w:rsid w:val="00711E05"/>
    <w:rsid w:val="007121E9"/>
    <w:rsid w:val="00712950"/>
    <w:rsid w:val="00713826"/>
    <w:rsid w:val="007138F4"/>
    <w:rsid w:val="00713A02"/>
    <w:rsid w:val="00714DE0"/>
    <w:rsid w:val="007164A7"/>
    <w:rsid w:val="00716984"/>
    <w:rsid w:val="00716DFF"/>
    <w:rsid w:val="00716E97"/>
    <w:rsid w:val="00717645"/>
    <w:rsid w:val="007179FD"/>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2D1"/>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48F"/>
    <w:rsid w:val="007608D9"/>
    <w:rsid w:val="0076096A"/>
    <w:rsid w:val="00760C38"/>
    <w:rsid w:val="00760C8C"/>
    <w:rsid w:val="00760E8D"/>
    <w:rsid w:val="0076196C"/>
    <w:rsid w:val="00761B37"/>
    <w:rsid w:val="0076392C"/>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806"/>
    <w:rsid w:val="00780D1A"/>
    <w:rsid w:val="0078114D"/>
    <w:rsid w:val="007811AA"/>
    <w:rsid w:val="007815E4"/>
    <w:rsid w:val="00782217"/>
    <w:rsid w:val="00782291"/>
    <w:rsid w:val="00783B46"/>
    <w:rsid w:val="00784800"/>
    <w:rsid w:val="00785289"/>
    <w:rsid w:val="00785B63"/>
    <w:rsid w:val="00786605"/>
    <w:rsid w:val="00786A15"/>
    <w:rsid w:val="00790A59"/>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6BB3"/>
    <w:rsid w:val="00797952"/>
    <w:rsid w:val="00797A22"/>
    <w:rsid w:val="00797B88"/>
    <w:rsid w:val="007A0586"/>
    <w:rsid w:val="007A098E"/>
    <w:rsid w:val="007A149D"/>
    <w:rsid w:val="007A1BDE"/>
    <w:rsid w:val="007A2B14"/>
    <w:rsid w:val="007A2B87"/>
    <w:rsid w:val="007A2C10"/>
    <w:rsid w:val="007A35F5"/>
    <w:rsid w:val="007A4ACE"/>
    <w:rsid w:val="007A4CF0"/>
    <w:rsid w:val="007A5765"/>
    <w:rsid w:val="007A593D"/>
    <w:rsid w:val="007A5B44"/>
    <w:rsid w:val="007A5B89"/>
    <w:rsid w:val="007A69CE"/>
    <w:rsid w:val="007A74BB"/>
    <w:rsid w:val="007A77FC"/>
    <w:rsid w:val="007A7F48"/>
    <w:rsid w:val="007B058E"/>
    <w:rsid w:val="007B0864"/>
    <w:rsid w:val="007B0BB7"/>
    <w:rsid w:val="007B0E05"/>
    <w:rsid w:val="007B1B0D"/>
    <w:rsid w:val="007B1E7E"/>
    <w:rsid w:val="007B2379"/>
    <w:rsid w:val="007B2509"/>
    <w:rsid w:val="007B2BDF"/>
    <w:rsid w:val="007B3BC2"/>
    <w:rsid w:val="007B3C69"/>
    <w:rsid w:val="007B5DB4"/>
    <w:rsid w:val="007B60F4"/>
    <w:rsid w:val="007B6A0C"/>
    <w:rsid w:val="007B7C7A"/>
    <w:rsid w:val="007C0795"/>
    <w:rsid w:val="007C0DCD"/>
    <w:rsid w:val="007C11D4"/>
    <w:rsid w:val="007C13AC"/>
    <w:rsid w:val="007C14AD"/>
    <w:rsid w:val="007C1A9E"/>
    <w:rsid w:val="007C1C34"/>
    <w:rsid w:val="007C2DC7"/>
    <w:rsid w:val="007C3196"/>
    <w:rsid w:val="007C3226"/>
    <w:rsid w:val="007C34CC"/>
    <w:rsid w:val="007C54E2"/>
    <w:rsid w:val="007C6C61"/>
    <w:rsid w:val="007C6E91"/>
    <w:rsid w:val="007C6F96"/>
    <w:rsid w:val="007C7E1F"/>
    <w:rsid w:val="007D0744"/>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67C7"/>
    <w:rsid w:val="007D6B5D"/>
    <w:rsid w:val="007D7FFC"/>
    <w:rsid w:val="007E012B"/>
    <w:rsid w:val="007E0339"/>
    <w:rsid w:val="007E11B3"/>
    <w:rsid w:val="007E1E88"/>
    <w:rsid w:val="007E20F1"/>
    <w:rsid w:val="007E21DF"/>
    <w:rsid w:val="007E27C9"/>
    <w:rsid w:val="007E38AD"/>
    <w:rsid w:val="007E40A2"/>
    <w:rsid w:val="007E41CB"/>
    <w:rsid w:val="007E5479"/>
    <w:rsid w:val="007E54D7"/>
    <w:rsid w:val="007E5942"/>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560E"/>
    <w:rsid w:val="007F6EC7"/>
    <w:rsid w:val="007F75A8"/>
    <w:rsid w:val="007F7EA7"/>
    <w:rsid w:val="0080099E"/>
    <w:rsid w:val="00802FC5"/>
    <w:rsid w:val="008039A6"/>
    <w:rsid w:val="00803A02"/>
    <w:rsid w:val="00803B9C"/>
    <w:rsid w:val="00804FB7"/>
    <w:rsid w:val="00805607"/>
    <w:rsid w:val="0080610D"/>
    <w:rsid w:val="008064B8"/>
    <w:rsid w:val="008072DA"/>
    <w:rsid w:val="0080737E"/>
    <w:rsid w:val="008077DC"/>
    <w:rsid w:val="0081005B"/>
    <w:rsid w:val="00810624"/>
    <w:rsid w:val="0081078F"/>
    <w:rsid w:val="008107E9"/>
    <w:rsid w:val="0081150F"/>
    <w:rsid w:val="008117FD"/>
    <w:rsid w:val="00811E37"/>
    <w:rsid w:val="00811E82"/>
    <w:rsid w:val="00812782"/>
    <w:rsid w:val="008138C1"/>
    <w:rsid w:val="00813982"/>
    <w:rsid w:val="008140C6"/>
    <w:rsid w:val="008143CA"/>
    <w:rsid w:val="008148EC"/>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1BCD"/>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4D"/>
    <w:rsid w:val="00830ACB"/>
    <w:rsid w:val="00830FAC"/>
    <w:rsid w:val="0083127F"/>
    <w:rsid w:val="008312B9"/>
    <w:rsid w:val="008316D1"/>
    <w:rsid w:val="00831C53"/>
    <w:rsid w:val="00831EDC"/>
    <w:rsid w:val="00832700"/>
    <w:rsid w:val="00832898"/>
    <w:rsid w:val="008328BE"/>
    <w:rsid w:val="008328E9"/>
    <w:rsid w:val="00833BB2"/>
    <w:rsid w:val="00834471"/>
    <w:rsid w:val="008350F7"/>
    <w:rsid w:val="0083524E"/>
    <w:rsid w:val="0083537E"/>
    <w:rsid w:val="00835499"/>
    <w:rsid w:val="00835A0A"/>
    <w:rsid w:val="00835ECD"/>
    <w:rsid w:val="00836027"/>
    <w:rsid w:val="008369E5"/>
    <w:rsid w:val="00836A62"/>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5D51"/>
    <w:rsid w:val="0085795D"/>
    <w:rsid w:val="00857D5A"/>
    <w:rsid w:val="00861D80"/>
    <w:rsid w:val="00862936"/>
    <w:rsid w:val="0086524C"/>
    <w:rsid w:val="0086603C"/>
    <w:rsid w:val="008661B9"/>
    <w:rsid w:val="0086745D"/>
    <w:rsid w:val="0086785A"/>
    <w:rsid w:val="008701AB"/>
    <w:rsid w:val="00870BF0"/>
    <w:rsid w:val="008716D8"/>
    <w:rsid w:val="00872077"/>
    <w:rsid w:val="00872F6A"/>
    <w:rsid w:val="008730B6"/>
    <w:rsid w:val="008739D1"/>
    <w:rsid w:val="00873D1F"/>
    <w:rsid w:val="00873D91"/>
    <w:rsid w:val="0087408A"/>
    <w:rsid w:val="008741BF"/>
    <w:rsid w:val="00874CC6"/>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1445"/>
    <w:rsid w:val="0089217E"/>
    <w:rsid w:val="00892570"/>
    <w:rsid w:val="00892781"/>
    <w:rsid w:val="00892994"/>
    <w:rsid w:val="008939BF"/>
    <w:rsid w:val="0089419B"/>
    <w:rsid w:val="00894C35"/>
    <w:rsid w:val="00894FE1"/>
    <w:rsid w:val="0089578F"/>
    <w:rsid w:val="0089595C"/>
    <w:rsid w:val="00895A28"/>
    <w:rsid w:val="00895A55"/>
    <w:rsid w:val="00895B4C"/>
    <w:rsid w:val="00895FCD"/>
    <w:rsid w:val="00896E2A"/>
    <w:rsid w:val="00897183"/>
    <w:rsid w:val="008A04CF"/>
    <w:rsid w:val="008A07E4"/>
    <w:rsid w:val="008A133E"/>
    <w:rsid w:val="008A2992"/>
    <w:rsid w:val="008A29FC"/>
    <w:rsid w:val="008A2B5C"/>
    <w:rsid w:val="008A3DA9"/>
    <w:rsid w:val="008A3E3C"/>
    <w:rsid w:val="008A5547"/>
    <w:rsid w:val="008A57DE"/>
    <w:rsid w:val="008A5AFD"/>
    <w:rsid w:val="008A5BB4"/>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B2D"/>
    <w:rsid w:val="008B7D2B"/>
    <w:rsid w:val="008C0FD0"/>
    <w:rsid w:val="008C2F09"/>
    <w:rsid w:val="008C3418"/>
    <w:rsid w:val="008C341A"/>
    <w:rsid w:val="008C394E"/>
    <w:rsid w:val="008C40EC"/>
    <w:rsid w:val="008C4648"/>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3E0"/>
    <w:rsid w:val="008E5664"/>
    <w:rsid w:val="008E576D"/>
    <w:rsid w:val="008E5787"/>
    <w:rsid w:val="008E5A7B"/>
    <w:rsid w:val="008E5B53"/>
    <w:rsid w:val="008E6936"/>
    <w:rsid w:val="008E6BE5"/>
    <w:rsid w:val="008E6E4F"/>
    <w:rsid w:val="008F039B"/>
    <w:rsid w:val="008F06F1"/>
    <w:rsid w:val="008F09D8"/>
    <w:rsid w:val="008F1BC0"/>
    <w:rsid w:val="008F1C67"/>
    <w:rsid w:val="008F238D"/>
    <w:rsid w:val="008F2611"/>
    <w:rsid w:val="008F4280"/>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8E5"/>
    <w:rsid w:val="00914AAE"/>
    <w:rsid w:val="00914B92"/>
    <w:rsid w:val="009152D1"/>
    <w:rsid w:val="009155BC"/>
    <w:rsid w:val="00915758"/>
    <w:rsid w:val="00915825"/>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3861"/>
    <w:rsid w:val="009346B2"/>
    <w:rsid w:val="00934930"/>
    <w:rsid w:val="00934BB2"/>
    <w:rsid w:val="009356FC"/>
    <w:rsid w:val="00935DDC"/>
    <w:rsid w:val="0093666E"/>
    <w:rsid w:val="00936989"/>
    <w:rsid w:val="00936D66"/>
    <w:rsid w:val="00937328"/>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99A"/>
    <w:rsid w:val="00944CAA"/>
    <w:rsid w:val="00944D72"/>
    <w:rsid w:val="00944E09"/>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41F"/>
    <w:rsid w:val="0095758E"/>
    <w:rsid w:val="00961347"/>
    <w:rsid w:val="00962267"/>
    <w:rsid w:val="00962377"/>
    <w:rsid w:val="00962382"/>
    <w:rsid w:val="009627C7"/>
    <w:rsid w:val="00962886"/>
    <w:rsid w:val="00962BCC"/>
    <w:rsid w:val="00963EAF"/>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6ECD"/>
    <w:rsid w:val="009877D2"/>
    <w:rsid w:val="0098780B"/>
    <w:rsid w:val="00987845"/>
    <w:rsid w:val="00987F7B"/>
    <w:rsid w:val="00990965"/>
    <w:rsid w:val="00991A93"/>
    <w:rsid w:val="00992857"/>
    <w:rsid w:val="009928D5"/>
    <w:rsid w:val="009931C7"/>
    <w:rsid w:val="00993556"/>
    <w:rsid w:val="00993AA3"/>
    <w:rsid w:val="009948C1"/>
    <w:rsid w:val="00995B27"/>
    <w:rsid w:val="00996166"/>
    <w:rsid w:val="00996772"/>
    <w:rsid w:val="00996C9F"/>
    <w:rsid w:val="00997037"/>
    <w:rsid w:val="00997A7D"/>
    <w:rsid w:val="009A0406"/>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D7CA0"/>
    <w:rsid w:val="009E0ACE"/>
    <w:rsid w:val="009E0B79"/>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0D4"/>
    <w:rsid w:val="009E72D9"/>
    <w:rsid w:val="009E750B"/>
    <w:rsid w:val="009F08F6"/>
    <w:rsid w:val="009F0CDB"/>
    <w:rsid w:val="009F0EA4"/>
    <w:rsid w:val="009F2A0F"/>
    <w:rsid w:val="009F3403"/>
    <w:rsid w:val="009F39CB"/>
    <w:rsid w:val="009F3F07"/>
    <w:rsid w:val="009F4A84"/>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16A2"/>
    <w:rsid w:val="00A219E7"/>
    <w:rsid w:val="00A2233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07"/>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CE3"/>
    <w:rsid w:val="00A65D67"/>
    <w:rsid w:val="00A66CBC"/>
    <w:rsid w:val="00A66F58"/>
    <w:rsid w:val="00A6799F"/>
    <w:rsid w:val="00A7020D"/>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403"/>
    <w:rsid w:val="00A878E8"/>
    <w:rsid w:val="00A90385"/>
    <w:rsid w:val="00A90C9B"/>
    <w:rsid w:val="00A91397"/>
    <w:rsid w:val="00A9192B"/>
    <w:rsid w:val="00A91EAA"/>
    <w:rsid w:val="00A924A0"/>
    <w:rsid w:val="00A924EA"/>
    <w:rsid w:val="00A9264B"/>
    <w:rsid w:val="00A93000"/>
    <w:rsid w:val="00A933CE"/>
    <w:rsid w:val="00A93CB1"/>
    <w:rsid w:val="00A941C9"/>
    <w:rsid w:val="00A942A7"/>
    <w:rsid w:val="00A943BB"/>
    <w:rsid w:val="00A95C85"/>
    <w:rsid w:val="00A95DDC"/>
    <w:rsid w:val="00A95E21"/>
    <w:rsid w:val="00A9616A"/>
    <w:rsid w:val="00A96237"/>
    <w:rsid w:val="00A963A4"/>
    <w:rsid w:val="00A966A4"/>
    <w:rsid w:val="00A96DCC"/>
    <w:rsid w:val="00A96F90"/>
    <w:rsid w:val="00A96FEE"/>
    <w:rsid w:val="00A97736"/>
    <w:rsid w:val="00A97D58"/>
    <w:rsid w:val="00A97DC1"/>
    <w:rsid w:val="00A97E66"/>
    <w:rsid w:val="00AA188F"/>
    <w:rsid w:val="00AA2B80"/>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77F"/>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B4A"/>
    <w:rsid w:val="00AC5D7E"/>
    <w:rsid w:val="00AC60C2"/>
    <w:rsid w:val="00AC6A5E"/>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5AFD"/>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6392"/>
    <w:rsid w:val="00AF794B"/>
    <w:rsid w:val="00AF7B1E"/>
    <w:rsid w:val="00B0015F"/>
    <w:rsid w:val="00B00169"/>
    <w:rsid w:val="00B0051A"/>
    <w:rsid w:val="00B011D5"/>
    <w:rsid w:val="00B01467"/>
    <w:rsid w:val="00B021A5"/>
    <w:rsid w:val="00B02952"/>
    <w:rsid w:val="00B02A57"/>
    <w:rsid w:val="00B0397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372C"/>
    <w:rsid w:val="00B13B6B"/>
    <w:rsid w:val="00B13ED3"/>
    <w:rsid w:val="00B143F1"/>
    <w:rsid w:val="00B14E47"/>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C5C"/>
    <w:rsid w:val="00B22C00"/>
    <w:rsid w:val="00B230A5"/>
    <w:rsid w:val="00B2361F"/>
    <w:rsid w:val="00B24D90"/>
    <w:rsid w:val="00B25805"/>
    <w:rsid w:val="00B2692B"/>
    <w:rsid w:val="00B2718B"/>
    <w:rsid w:val="00B27328"/>
    <w:rsid w:val="00B3040A"/>
    <w:rsid w:val="00B305D3"/>
    <w:rsid w:val="00B30921"/>
    <w:rsid w:val="00B3189D"/>
    <w:rsid w:val="00B33EEE"/>
    <w:rsid w:val="00B348D8"/>
    <w:rsid w:val="00B34B07"/>
    <w:rsid w:val="00B34DB7"/>
    <w:rsid w:val="00B350FD"/>
    <w:rsid w:val="00B352B3"/>
    <w:rsid w:val="00B35ECD"/>
    <w:rsid w:val="00B361A1"/>
    <w:rsid w:val="00B373FF"/>
    <w:rsid w:val="00B40221"/>
    <w:rsid w:val="00B40612"/>
    <w:rsid w:val="00B41FC5"/>
    <w:rsid w:val="00B422A1"/>
    <w:rsid w:val="00B42F06"/>
    <w:rsid w:val="00B43B65"/>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B03"/>
    <w:rsid w:val="00B52EA9"/>
    <w:rsid w:val="00B53FCC"/>
    <w:rsid w:val="00B543E0"/>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E02"/>
    <w:rsid w:val="00B65800"/>
    <w:rsid w:val="00B65F8D"/>
    <w:rsid w:val="00B661D7"/>
    <w:rsid w:val="00B66398"/>
    <w:rsid w:val="00B664EE"/>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5798"/>
    <w:rsid w:val="00B76BCF"/>
    <w:rsid w:val="00B772EB"/>
    <w:rsid w:val="00B77BB8"/>
    <w:rsid w:val="00B803B4"/>
    <w:rsid w:val="00B81EE7"/>
    <w:rsid w:val="00B8242B"/>
    <w:rsid w:val="00B82A9E"/>
    <w:rsid w:val="00B83455"/>
    <w:rsid w:val="00B83D06"/>
    <w:rsid w:val="00B844E8"/>
    <w:rsid w:val="00B85132"/>
    <w:rsid w:val="00B85349"/>
    <w:rsid w:val="00B85A70"/>
    <w:rsid w:val="00B8788D"/>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055"/>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13BC"/>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385"/>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1F39"/>
    <w:rsid w:val="00BD2F33"/>
    <w:rsid w:val="00BD3099"/>
    <w:rsid w:val="00BD3B51"/>
    <w:rsid w:val="00BD3E62"/>
    <w:rsid w:val="00BD477A"/>
    <w:rsid w:val="00BD4C36"/>
    <w:rsid w:val="00BD5261"/>
    <w:rsid w:val="00BD5557"/>
    <w:rsid w:val="00BD5932"/>
    <w:rsid w:val="00BD686B"/>
    <w:rsid w:val="00BD73E6"/>
    <w:rsid w:val="00BE21A9"/>
    <w:rsid w:val="00BE22AA"/>
    <w:rsid w:val="00BE263E"/>
    <w:rsid w:val="00BE2C35"/>
    <w:rsid w:val="00BE3045"/>
    <w:rsid w:val="00BE3611"/>
    <w:rsid w:val="00BE37BD"/>
    <w:rsid w:val="00BE3917"/>
    <w:rsid w:val="00BE3F11"/>
    <w:rsid w:val="00BE438D"/>
    <w:rsid w:val="00BE4675"/>
    <w:rsid w:val="00BE552A"/>
    <w:rsid w:val="00BE5851"/>
    <w:rsid w:val="00BE5916"/>
    <w:rsid w:val="00BE603A"/>
    <w:rsid w:val="00BE6AE3"/>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84B"/>
    <w:rsid w:val="00C00D18"/>
    <w:rsid w:val="00C00D63"/>
    <w:rsid w:val="00C00D9F"/>
    <w:rsid w:val="00C01126"/>
    <w:rsid w:val="00C01705"/>
    <w:rsid w:val="00C02D9F"/>
    <w:rsid w:val="00C0305A"/>
    <w:rsid w:val="00C03B8D"/>
    <w:rsid w:val="00C03DF0"/>
    <w:rsid w:val="00C04197"/>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2F90"/>
    <w:rsid w:val="00C1315F"/>
    <w:rsid w:val="00C1356B"/>
    <w:rsid w:val="00C1421A"/>
    <w:rsid w:val="00C151D0"/>
    <w:rsid w:val="00C155F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3910"/>
    <w:rsid w:val="00C34A7D"/>
    <w:rsid w:val="00C34B1A"/>
    <w:rsid w:val="00C34F4D"/>
    <w:rsid w:val="00C35441"/>
    <w:rsid w:val="00C3596F"/>
    <w:rsid w:val="00C36167"/>
    <w:rsid w:val="00C36247"/>
    <w:rsid w:val="00C364F2"/>
    <w:rsid w:val="00C3671A"/>
    <w:rsid w:val="00C36D69"/>
    <w:rsid w:val="00C37068"/>
    <w:rsid w:val="00C370EF"/>
    <w:rsid w:val="00C373F2"/>
    <w:rsid w:val="00C40424"/>
    <w:rsid w:val="00C40EAA"/>
    <w:rsid w:val="00C410E5"/>
    <w:rsid w:val="00C41387"/>
    <w:rsid w:val="00C4276C"/>
    <w:rsid w:val="00C4329D"/>
    <w:rsid w:val="00C43374"/>
    <w:rsid w:val="00C43B2E"/>
    <w:rsid w:val="00C447B4"/>
    <w:rsid w:val="00C447B7"/>
    <w:rsid w:val="00C44BC0"/>
    <w:rsid w:val="00C45A69"/>
    <w:rsid w:val="00C45FB0"/>
    <w:rsid w:val="00C468ED"/>
    <w:rsid w:val="00C46AA2"/>
    <w:rsid w:val="00C46C48"/>
    <w:rsid w:val="00C46F3F"/>
    <w:rsid w:val="00C4733A"/>
    <w:rsid w:val="00C503A9"/>
    <w:rsid w:val="00C506A7"/>
    <w:rsid w:val="00C50BCF"/>
    <w:rsid w:val="00C510FF"/>
    <w:rsid w:val="00C5217A"/>
    <w:rsid w:val="00C5217B"/>
    <w:rsid w:val="00C52960"/>
    <w:rsid w:val="00C52979"/>
    <w:rsid w:val="00C52B00"/>
    <w:rsid w:val="00C52B98"/>
    <w:rsid w:val="00C530BE"/>
    <w:rsid w:val="00C5313C"/>
    <w:rsid w:val="00C54147"/>
    <w:rsid w:val="00C542F0"/>
    <w:rsid w:val="00C5566E"/>
    <w:rsid w:val="00C55F0E"/>
    <w:rsid w:val="00C5709A"/>
    <w:rsid w:val="00C57231"/>
    <w:rsid w:val="00C575D0"/>
    <w:rsid w:val="00C57611"/>
    <w:rsid w:val="00C5762D"/>
    <w:rsid w:val="00C57CDB"/>
    <w:rsid w:val="00C60A9B"/>
    <w:rsid w:val="00C60BFF"/>
    <w:rsid w:val="00C60F8E"/>
    <w:rsid w:val="00C6108B"/>
    <w:rsid w:val="00C61703"/>
    <w:rsid w:val="00C620EF"/>
    <w:rsid w:val="00C63025"/>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00C"/>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FF6"/>
    <w:rsid w:val="00C92020"/>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519"/>
    <w:rsid w:val="00CA6689"/>
    <w:rsid w:val="00CA6A17"/>
    <w:rsid w:val="00CA74E3"/>
    <w:rsid w:val="00CB147A"/>
    <w:rsid w:val="00CB1D20"/>
    <w:rsid w:val="00CB1F0A"/>
    <w:rsid w:val="00CB1F42"/>
    <w:rsid w:val="00CB285C"/>
    <w:rsid w:val="00CB3B01"/>
    <w:rsid w:val="00CB41F3"/>
    <w:rsid w:val="00CB56A4"/>
    <w:rsid w:val="00CB58E2"/>
    <w:rsid w:val="00CB6234"/>
    <w:rsid w:val="00CB62CB"/>
    <w:rsid w:val="00CB64F3"/>
    <w:rsid w:val="00CB6D1F"/>
    <w:rsid w:val="00CB74B4"/>
    <w:rsid w:val="00CB7A46"/>
    <w:rsid w:val="00CC00A4"/>
    <w:rsid w:val="00CC2071"/>
    <w:rsid w:val="00CC2CEC"/>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6983"/>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3843"/>
    <w:rsid w:val="00D040C3"/>
    <w:rsid w:val="00D04391"/>
    <w:rsid w:val="00D04C4C"/>
    <w:rsid w:val="00D05286"/>
    <w:rsid w:val="00D0542F"/>
    <w:rsid w:val="00D05B09"/>
    <w:rsid w:val="00D05F32"/>
    <w:rsid w:val="00D0627F"/>
    <w:rsid w:val="00D067AD"/>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F44"/>
    <w:rsid w:val="00D40387"/>
    <w:rsid w:val="00D4096A"/>
    <w:rsid w:val="00D41C47"/>
    <w:rsid w:val="00D41CF1"/>
    <w:rsid w:val="00D42073"/>
    <w:rsid w:val="00D42E91"/>
    <w:rsid w:val="00D43539"/>
    <w:rsid w:val="00D4461E"/>
    <w:rsid w:val="00D44748"/>
    <w:rsid w:val="00D44888"/>
    <w:rsid w:val="00D44A8F"/>
    <w:rsid w:val="00D44D35"/>
    <w:rsid w:val="00D44FF2"/>
    <w:rsid w:val="00D461AF"/>
    <w:rsid w:val="00D4703A"/>
    <w:rsid w:val="00D472B8"/>
    <w:rsid w:val="00D476C0"/>
    <w:rsid w:val="00D504FA"/>
    <w:rsid w:val="00D50927"/>
    <w:rsid w:val="00D51E9D"/>
    <w:rsid w:val="00D51FB3"/>
    <w:rsid w:val="00D528F4"/>
    <w:rsid w:val="00D52AAA"/>
    <w:rsid w:val="00D53033"/>
    <w:rsid w:val="00D53161"/>
    <w:rsid w:val="00D5432B"/>
    <w:rsid w:val="00D548D6"/>
    <w:rsid w:val="00D5494D"/>
    <w:rsid w:val="00D54B77"/>
    <w:rsid w:val="00D54BC4"/>
    <w:rsid w:val="00D54C72"/>
    <w:rsid w:val="00D551A4"/>
    <w:rsid w:val="00D5586D"/>
    <w:rsid w:val="00D564F4"/>
    <w:rsid w:val="00D567F3"/>
    <w:rsid w:val="00D57377"/>
    <w:rsid w:val="00D574CA"/>
    <w:rsid w:val="00D57819"/>
    <w:rsid w:val="00D57ED8"/>
    <w:rsid w:val="00D60332"/>
    <w:rsid w:val="00D6072C"/>
    <w:rsid w:val="00D60767"/>
    <w:rsid w:val="00D60E49"/>
    <w:rsid w:val="00D61383"/>
    <w:rsid w:val="00D618A3"/>
    <w:rsid w:val="00D62195"/>
    <w:rsid w:val="00D6235C"/>
    <w:rsid w:val="00D62544"/>
    <w:rsid w:val="00D626EB"/>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08C"/>
    <w:rsid w:val="00D7480C"/>
    <w:rsid w:val="00D74A52"/>
    <w:rsid w:val="00D74DE9"/>
    <w:rsid w:val="00D75E45"/>
    <w:rsid w:val="00D7707D"/>
    <w:rsid w:val="00D77B5F"/>
    <w:rsid w:val="00D77C55"/>
    <w:rsid w:val="00D77E65"/>
    <w:rsid w:val="00D80BB9"/>
    <w:rsid w:val="00D80D24"/>
    <w:rsid w:val="00D80F71"/>
    <w:rsid w:val="00D81A8A"/>
    <w:rsid w:val="00D81D78"/>
    <w:rsid w:val="00D8227B"/>
    <w:rsid w:val="00D826B4"/>
    <w:rsid w:val="00D8390C"/>
    <w:rsid w:val="00D84566"/>
    <w:rsid w:val="00D84DD6"/>
    <w:rsid w:val="00D84EE9"/>
    <w:rsid w:val="00D85146"/>
    <w:rsid w:val="00D86542"/>
    <w:rsid w:val="00D8691B"/>
    <w:rsid w:val="00D87E63"/>
    <w:rsid w:val="00D900A7"/>
    <w:rsid w:val="00D90165"/>
    <w:rsid w:val="00D91A29"/>
    <w:rsid w:val="00D91B1D"/>
    <w:rsid w:val="00D91C51"/>
    <w:rsid w:val="00D922A5"/>
    <w:rsid w:val="00D92951"/>
    <w:rsid w:val="00D92D94"/>
    <w:rsid w:val="00D92F9C"/>
    <w:rsid w:val="00D93174"/>
    <w:rsid w:val="00D93481"/>
    <w:rsid w:val="00D93788"/>
    <w:rsid w:val="00D9485C"/>
    <w:rsid w:val="00D94B05"/>
    <w:rsid w:val="00D95191"/>
    <w:rsid w:val="00D956BD"/>
    <w:rsid w:val="00D959F0"/>
    <w:rsid w:val="00D9667F"/>
    <w:rsid w:val="00D972CE"/>
    <w:rsid w:val="00D979A7"/>
    <w:rsid w:val="00D97C5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C56"/>
    <w:rsid w:val="00DA7F0D"/>
    <w:rsid w:val="00DB1E11"/>
    <w:rsid w:val="00DB21C4"/>
    <w:rsid w:val="00DB222D"/>
    <w:rsid w:val="00DB277A"/>
    <w:rsid w:val="00DB3360"/>
    <w:rsid w:val="00DB368B"/>
    <w:rsid w:val="00DB3BDE"/>
    <w:rsid w:val="00DB4B3A"/>
    <w:rsid w:val="00DB4DB4"/>
    <w:rsid w:val="00DB4FB8"/>
    <w:rsid w:val="00DB549E"/>
    <w:rsid w:val="00DB5542"/>
    <w:rsid w:val="00DB5933"/>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3E3"/>
    <w:rsid w:val="00DC3EDD"/>
    <w:rsid w:val="00DC40E8"/>
    <w:rsid w:val="00DC5242"/>
    <w:rsid w:val="00DC6045"/>
    <w:rsid w:val="00DC6AC4"/>
    <w:rsid w:val="00DC70F5"/>
    <w:rsid w:val="00DC7682"/>
    <w:rsid w:val="00DC77AA"/>
    <w:rsid w:val="00DD04E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8BA"/>
    <w:rsid w:val="00DE29A7"/>
    <w:rsid w:val="00DE2C77"/>
    <w:rsid w:val="00DE2E19"/>
    <w:rsid w:val="00DE303A"/>
    <w:rsid w:val="00DE303B"/>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2DB8"/>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A4B"/>
    <w:rsid w:val="00E03C85"/>
    <w:rsid w:val="00E04621"/>
    <w:rsid w:val="00E04CC7"/>
    <w:rsid w:val="00E05076"/>
    <w:rsid w:val="00E0518B"/>
    <w:rsid w:val="00E051FD"/>
    <w:rsid w:val="00E06682"/>
    <w:rsid w:val="00E0769B"/>
    <w:rsid w:val="00E077F4"/>
    <w:rsid w:val="00E07E20"/>
    <w:rsid w:val="00E07E4A"/>
    <w:rsid w:val="00E10122"/>
    <w:rsid w:val="00E10DEB"/>
    <w:rsid w:val="00E11083"/>
    <w:rsid w:val="00E11383"/>
    <w:rsid w:val="00E11C34"/>
    <w:rsid w:val="00E13273"/>
    <w:rsid w:val="00E14AFB"/>
    <w:rsid w:val="00E152C7"/>
    <w:rsid w:val="00E15583"/>
    <w:rsid w:val="00E15B24"/>
    <w:rsid w:val="00E16332"/>
    <w:rsid w:val="00E16539"/>
    <w:rsid w:val="00E16650"/>
    <w:rsid w:val="00E16698"/>
    <w:rsid w:val="00E1755E"/>
    <w:rsid w:val="00E17859"/>
    <w:rsid w:val="00E17EEA"/>
    <w:rsid w:val="00E20615"/>
    <w:rsid w:val="00E20963"/>
    <w:rsid w:val="00E20A2F"/>
    <w:rsid w:val="00E20E6F"/>
    <w:rsid w:val="00E215AC"/>
    <w:rsid w:val="00E22BCB"/>
    <w:rsid w:val="00E244E0"/>
    <w:rsid w:val="00E245D5"/>
    <w:rsid w:val="00E248BF"/>
    <w:rsid w:val="00E24E05"/>
    <w:rsid w:val="00E25FFB"/>
    <w:rsid w:val="00E26EF9"/>
    <w:rsid w:val="00E275C5"/>
    <w:rsid w:val="00E27AB3"/>
    <w:rsid w:val="00E3116F"/>
    <w:rsid w:val="00E3176D"/>
    <w:rsid w:val="00E31C35"/>
    <w:rsid w:val="00E32CD5"/>
    <w:rsid w:val="00E332E8"/>
    <w:rsid w:val="00E337D4"/>
    <w:rsid w:val="00E33B8F"/>
    <w:rsid w:val="00E341B7"/>
    <w:rsid w:val="00E34668"/>
    <w:rsid w:val="00E34E4E"/>
    <w:rsid w:val="00E36737"/>
    <w:rsid w:val="00E36A31"/>
    <w:rsid w:val="00E37D32"/>
    <w:rsid w:val="00E40624"/>
    <w:rsid w:val="00E408BF"/>
    <w:rsid w:val="00E42CE8"/>
    <w:rsid w:val="00E4329F"/>
    <w:rsid w:val="00E43C19"/>
    <w:rsid w:val="00E43E83"/>
    <w:rsid w:val="00E448B1"/>
    <w:rsid w:val="00E457E7"/>
    <w:rsid w:val="00E45AD9"/>
    <w:rsid w:val="00E46B43"/>
    <w:rsid w:val="00E46B4D"/>
    <w:rsid w:val="00E46D15"/>
    <w:rsid w:val="00E47A90"/>
    <w:rsid w:val="00E504BE"/>
    <w:rsid w:val="00E506B0"/>
    <w:rsid w:val="00E50717"/>
    <w:rsid w:val="00E50D4A"/>
    <w:rsid w:val="00E50FC3"/>
    <w:rsid w:val="00E517BA"/>
    <w:rsid w:val="00E53632"/>
    <w:rsid w:val="00E53AC4"/>
    <w:rsid w:val="00E53C1B"/>
    <w:rsid w:val="00E53CF3"/>
    <w:rsid w:val="00E53E15"/>
    <w:rsid w:val="00E544C1"/>
    <w:rsid w:val="00E54B66"/>
    <w:rsid w:val="00E54D26"/>
    <w:rsid w:val="00E550EC"/>
    <w:rsid w:val="00E55DFC"/>
    <w:rsid w:val="00E56064"/>
    <w:rsid w:val="00E56BC6"/>
    <w:rsid w:val="00E5708C"/>
    <w:rsid w:val="00E578AF"/>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0F6"/>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2A0"/>
    <w:rsid w:val="00E86A5A"/>
    <w:rsid w:val="00E873C2"/>
    <w:rsid w:val="00E9097E"/>
    <w:rsid w:val="00E920E1"/>
    <w:rsid w:val="00E92E99"/>
    <w:rsid w:val="00E93EC3"/>
    <w:rsid w:val="00E9413A"/>
    <w:rsid w:val="00E94720"/>
    <w:rsid w:val="00E94A6B"/>
    <w:rsid w:val="00E9535F"/>
    <w:rsid w:val="00E95B0F"/>
    <w:rsid w:val="00E95CC4"/>
    <w:rsid w:val="00E96C3B"/>
    <w:rsid w:val="00E96E8E"/>
    <w:rsid w:val="00E97B43"/>
    <w:rsid w:val="00EA0BB5"/>
    <w:rsid w:val="00EA0FC6"/>
    <w:rsid w:val="00EA19CA"/>
    <w:rsid w:val="00EA1C8E"/>
    <w:rsid w:val="00EA247B"/>
    <w:rsid w:val="00EA2CE4"/>
    <w:rsid w:val="00EA33A2"/>
    <w:rsid w:val="00EA3F96"/>
    <w:rsid w:val="00EA48D0"/>
    <w:rsid w:val="00EA593A"/>
    <w:rsid w:val="00EA5EF5"/>
    <w:rsid w:val="00EA6128"/>
    <w:rsid w:val="00EA6977"/>
    <w:rsid w:val="00EA6A6E"/>
    <w:rsid w:val="00EA6A98"/>
    <w:rsid w:val="00EA6C98"/>
    <w:rsid w:val="00EA6DCB"/>
    <w:rsid w:val="00EA7C6B"/>
    <w:rsid w:val="00EB0F01"/>
    <w:rsid w:val="00EB13EE"/>
    <w:rsid w:val="00EB1582"/>
    <w:rsid w:val="00EB1A7C"/>
    <w:rsid w:val="00EB1F03"/>
    <w:rsid w:val="00EB2838"/>
    <w:rsid w:val="00EB29E5"/>
    <w:rsid w:val="00EB3E8D"/>
    <w:rsid w:val="00EB578D"/>
    <w:rsid w:val="00EB5ADB"/>
    <w:rsid w:val="00EB60F8"/>
    <w:rsid w:val="00EB6218"/>
    <w:rsid w:val="00EB66A5"/>
    <w:rsid w:val="00EB69EF"/>
    <w:rsid w:val="00EB7706"/>
    <w:rsid w:val="00EC0E8A"/>
    <w:rsid w:val="00EC225C"/>
    <w:rsid w:val="00EC34F3"/>
    <w:rsid w:val="00EC375B"/>
    <w:rsid w:val="00EC38B2"/>
    <w:rsid w:val="00EC4877"/>
    <w:rsid w:val="00EC4F39"/>
    <w:rsid w:val="00EC5873"/>
    <w:rsid w:val="00EC5E3F"/>
    <w:rsid w:val="00EC6022"/>
    <w:rsid w:val="00EC6320"/>
    <w:rsid w:val="00EC6EF4"/>
    <w:rsid w:val="00EC70E0"/>
    <w:rsid w:val="00EC7602"/>
    <w:rsid w:val="00EC7772"/>
    <w:rsid w:val="00EC79C5"/>
    <w:rsid w:val="00ED003C"/>
    <w:rsid w:val="00ED0A2F"/>
    <w:rsid w:val="00ED174D"/>
    <w:rsid w:val="00ED1ACA"/>
    <w:rsid w:val="00ED2041"/>
    <w:rsid w:val="00ED20E8"/>
    <w:rsid w:val="00ED2F98"/>
    <w:rsid w:val="00ED3688"/>
    <w:rsid w:val="00ED3E1B"/>
    <w:rsid w:val="00ED43E7"/>
    <w:rsid w:val="00ED5F52"/>
    <w:rsid w:val="00ED6892"/>
    <w:rsid w:val="00ED69D3"/>
    <w:rsid w:val="00ED6ACA"/>
    <w:rsid w:val="00ED6E75"/>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6E"/>
    <w:rsid w:val="00EE69F5"/>
    <w:rsid w:val="00EE71EF"/>
    <w:rsid w:val="00EE7DA9"/>
    <w:rsid w:val="00EF05A7"/>
    <w:rsid w:val="00EF0C15"/>
    <w:rsid w:val="00EF214A"/>
    <w:rsid w:val="00EF34D3"/>
    <w:rsid w:val="00EF38CF"/>
    <w:rsid w:val="00EF3C89"/>
    <w:rsid w:val="00EF475A"/>
    <w:rsid w:val="00EF5339"/>
    <w:rsid w:val="00EF5969"/>
    <w:rsid w:val="00EF6651"/>
    <w:rsid w:val="00EF6B9E"/>
    <w:rsid w:val="00EF7999"/>
    <w:rsid w:val="00EF79E8"/>
    <w:rsid w:val="00EF7EF1"/>
    <w:rsid w:val="00F0080E"/>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6D17"/>
    <w:rsid w:val="00F07352"/>
    <w:rsid w:val="00F076B8"/>
    <w:rsid w:val="00F100D0"/>
    <w:rsid w:val="00F109FC"/>
    <w:rsid w:val="00F12750"/>
    <w:rsid w:val="00F131D7"/>
    <w:rsid w:val="00F13496"/>
    <w:rsid w:val="00F13D95"/>
    <w:rsid w:val="00F1480E"/>
    <w:rsid w:val="00F1493B"/>
    <w:rsid w:val="00F14BD8"/>
    <w:rsid w:val="00F14DA6"/>
    <w:rsid w:val="00F15E3A"/>
    <w:rsid w:val="00F16057"/>
    <w:rsid w:val="00F16227"/>
    <w:rsid w:val="00F16324"/>
    <w:rsid w:val="00F1636E"/>
    <w:rsid w:val="00F16B86"/>
    <w:rsid w:val="00F17007"/>
    <w:rsid w:val="00F2009E"/>
    <w:rsid w:val="00F20747"/>
    <w:rsid w:val="00F20DC2"/>
    <w:rsid w:val="00F2277E"/>
    <w:rsid w:val="00F22820"/>
    <w:rsid w:val="00F22C22"/>
    <w:rsid w:val="00F22F76"/>
    <w:rsid w:val="00F233C0"/>
    <w:rsid w:val="00F2375B"/>
    <w:rsid w:val="00F23798"/>
    <w:rsid w:val="00F243EE"/>
    <w:rsid w:val="00F245B6"/>
    <w:rsid w:val="00F247DC"/>
    <w:rsid w:val="00F24F93"/>
    <w:rsid w:val="00F2561F"/>
    <w:rsid w:val="00F2575E"/>
    <w:rsid w:val="00F26232"/>
    <w:rsid w:val="00F2637D"/>
    <w:rsid w:val="00F26D44"/>
    <w:rsid w:val="00F273A5"/>
    <w:rsid w:val="00F27EE6"/>
    <w:rsid w:val="00F3047C"/>
    <w:rsid w:val="00F30D43"/>
    <w:rsid w:val="00F31296"/>
    <w:rsid w:val="00F31334"/>
    <w:rsid w:val="00F32724"/>
    <w:rsid w:val="00F32E76"/>
    <w:rsid w:val="00F33998"/>
    <w:rsid w:val="00F340EE"/>
    <w:rsid w:val="00F342FD"/>
    <w:rsid w:val="00F34E9E"/>
    <w:rsid w:val="00F34FE2"/>
    <w:rsid w:val="00F36DC0"/>
    <w:rsid w:val="00F370D9"/>
    <w:rsid w:val="00F37E1F"/>
    <w:rsid w:val="00F400A1"/>
    <w:rsid w:val="00F40AB0"/>
    <w:rsid w:val="00F40C6D"/>
    <w:rsid w:val="00F41374"/>
    <w:rsid w:val="00F41684"/>
    <w:rsid w:val="00F418ED"/>
    <w:rsid w:val="00F4254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62AA"/>
    <w:rsid w:val="00F5670E"/>
    <w:rsid w:val="00F56ADF"/>
    <w:rsid w:val="00F5789A"/>
    <w:rsid w:val="00F60654"/>
    <w:rsid w:val="00F60892"/>
    <w:rsid w:val="00F60DBB"/>
    <w:rsid w:val="00F61E6F"/>
    <w:rsid w:val="00F62786"/>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0F7"/>
    <w:rsid w:val="00F71272"/>
    <w:rsid w:val="00F71FAA"/>
    <w:rsid w:val="00F73385"/>
    <w:rsid w:val="00F733B2"/>
    <w:rsid w:val="00F73C6A"/>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0C7E"/>
    <w:rsid w:val="00F91ACF"/>
    <w:rsid w:val="00F91B63"/>
    <w:rsid w:val="00F9269B"/>
    <w:rsid w:val="00F9319A"/>
    <w:rsid w:val="00F93DC9"/>
    <w:rsid w:val="00F94136"/>
    <w:rsid w:val="00F945A1"/>
    <w:rsid w:val="00F94872"/>
    <w:rsid w:val="00F9547F"/>
    <w:rsid w:val="00F96717"/>
    <w:rsid w:val="00F9679F"/>
    <w:rsid w:val="00F967E0"/>
    <w:rsid w:val="00F96A6A"/>
    <w:rsid w:val="00F970F1"/>
    <w:rsid w:val="00F97337"/>
    <w:rsid w:val="00F97C20"/>
    <w:rsid w:val="00F97E41"/>
    <w:rsid w:val="00FA054F"/>
    <w:rsid w:val="00FA08AC"/>
    <w:rsid w:val="00FA114D"/>
    <w:rsid w:val="00FA11F6"/>
    <w:rsid w:val="00FA156D"/>
    <w:rsid w:val="00FA236E"/>
    <w:rsid w:val="00FA251E"/>
    <w:rsid w:val="00FA34F1"/>
    <w:rsid w:val="00FA35ED"/>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2A65"/>
    <w:rsid w:val="00FB2DBB"/>
    <w:rsid w:val="00FB33E4"/>
    <w:rsid w:val="00FB3858"/>
    <w:rsid w:val="00FB5641"/>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4"/>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4AB0"/>
    <w:rsid w:val="00FD554D"/>
    <w:rsid w:val="00FD5812"/>
    <w:rsid w:val="00FD5B24"/>
    <w:rsid w:val="00FD5FE3"/>
    <w:rsid w:val="00FD6125"/>
    <w:rsid w:val="00FD68C6"/>
    <w:rsid w:val="00FD71EC"/>
    <w:rsid w:val="00FE05B4"/>
    <w:rsid w:val="00FE072A"/>
    <w:rsid w:val="00FE1231"/>
    <w:rsid w:val="00FE1593"/>
    <w:rsid w:val="00FE30C5"/>
    <w:rsid w:val="00FE31E9"/>
    <w:rsid w:val="00FE362B"/>
    <w:rsid w:val="00FE373C"/>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142530">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2584000">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3864470">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25895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4662625">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6778003">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888991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57925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1773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956622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53375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459807">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11644">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015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6274169">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2777292">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859054">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2.pn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2.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3051</TotalTime>
  <Pages>29</Pages>
  <Words>8842</Words>
  <Characters>48807</Characters>
  <Application>Microsoft Office Word</Application>
  <DocSecurity>0</DocSecurity>
  <Lines>406</Lines>
  <Paragraphs>115</Paragraphs>
  <ScaleCrop>false</ScaleCrop>
  <HeadingPairs>
    <vt:vector size="2" baseType="variant">
      <vt:variant>
        <vt:lpstr>Title</vt:lpstr>
      </vt:variant>
      <vt:variant>
        <vt:i4>1</vt:i4>
      </vt:variant>
    </vt:vector>
  </HeadingPairs>
  <TitlesOfParts>
    <vt:vector size="1" baseType="lpstr">
      <vt:lpstr>doc.: IEEE 802.11-22/0576r6</vt:lpstr>
    </vt:vector>
  </TitlesOfParts>
  <Company>Cisco Systems</Company>
  <LinksUpToDate>false</LinksUpToDate>
  <CharactersWithSpaces>57534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802.11-22/0576r6</dc:title>
  <dc:subject>Submission</dc:subject>
  <dc:creator>Brian Hart (Cisco Systems)</dc:creator>
  <cp:keywords>Jul 2022</cp:keywords>
  <cp:lastModifiedBy>Brian Hart (brianh)</cp:lastModifiedBy>
  <cp:revision>39</cp:revision>
  <cp:lastPrinted>2017-05-01T13:09:00Z</cp:lastPrinted>
  <dcterms:created xsi:type="dcterms:W3CDTF">2022-07-14T15:49:00Z</dcterms:created>
  <dcterms:modified xsi:type="dcterms:W3CDTF">2022-07-16T23:02:00Z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