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w:t>
                  </w:r>
                  <w:proofErr w:type="gramStart"/>
                  <w:r>
                    <w:rPr>
                      <w:lang w:eastAsia="ko-KR"/>
                    </w:rPr>
                    <w:t>Lower Level</w:t>
                  </w:r>
                  <w:proofErr w:type="gramEnd"/>
                  <w:r>
                    <w:rPr>
                      <w:lang w:eastAsia="ko-KR"/>
                    </w:rPr>
                    <w:t xml:space="preserve">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32A8256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986ECD">
                    <w:rPr>
                      <w:b w:val="0"/>
                      <w:sz w:val="20"/>
                      <w:lang w:eastAsia="ko-KR"/>
                    </w:rPr>
                    <w:t>4</w:t>
                  </w:r>
                  <w:r w:rsidR="00F32724">
                    <w:rPr>
                      <w:b w:val="0"/>
                      <w:sz w:val="20"/>
                      <w:lang w:eastAsia="ko-KR"/>
                    </w:rPr>
                    <w:t>-</w:t>
                  </w:r>
                  <w:r w:rsidR="00986ECD">
                    <w:rPr>
                      <w:b w:val="0"/>
                      <w:sz w:val="20"/>
                      <w:lang w:eastAsia="ko-KR"/>
                    </w:rPr>
                    <w:t>03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6107CD"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6CA5661B" w:rsidR="002B26BC" w:rsidRDefault="00002BF2" w:rsidP="005E768D">
      <w:r>
        <w:t xml:space="preserve">1052, 1054, 1056, 1058, 1059, 1062, 1065, </w:t>
      </w:r>
      <w:r w:rsidR="00EB29E5">
        <w:t>2275</w:t>
      </w:r>
      <w:r w:rsidR="00EB29E5">
        <w:t xml:space="preserve">, </w:t>
      </w:r>
      <w:r>
        <w:t xml:space="preserve">1067, 1072, </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FEB0D9C"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w:t>
      </w:r>
      <w:r>
        <w:rPr>
          <w:sz w:val="22"/>
          <w:szCs w:val="22"/>
        </w:rPr>
        <w:t>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21918490" w:rsidR="00592983" w:rsidRDefault="00592983" w:rsidP="00592983">
      <w:pPr>
        <w:pStyle w:val="ListParagraph"/>
        <w:numPr>
          <w:ilvl w:val="1"/>
          <w:numId w:val="11"/>
        </w:numPr>
        <w:ind w:leftChars="0"/>
        <w:rPr>
          <w:sz w:val="22"/>
          <w:szCs w:val="22"/>
        </w:rPr>
      </w:pPr>
      <w:r>
        <w:rPr>
          <w:sz w:val="22"/>
          <w:szCs w:val="22"/>
        </w:rPr>
        <w:t xml:space="preserve">HE </w:t>
      </w:r>
      <w:proofErr w:type="gramStart"/>
      <w:r>
        <w:rPr>
          <w:sz w:val="22"/>
          <w:szCs w:val="22"/>
        </w:rPr>
        <w:t>sounding</w:t>
      </w:r>
      <w:proofErr w:type="gramEnd"/>
      <w:r>
        <w:rPr>
          <w:sz w:val="22"/>
          <w:szCs w:val="22"/>
        </w:rPr>
        <w:t xml:space="preserve"> NDP (</w:t>
      </w:r>
      <w:r w:rsidR="00B75798">
        <w:rPr>
          <w:sz w:val="22"/>
          <w:szCs w:val="22"/>
        </w:rPr>
        <w:t>8+0+4=</w:t>
      </w:r>
      <w:r>
        <w:rPr>
          <w:sz w:val="22"/>
          <w:szCs w:val="22"/>
        </w:rPr>
        <w:t>12us)</w:t>
      </w:r>
    </w:p>
    <w:p w14:paraId="5BE86115" w14:textId="6228EAF2" w:rsidR="00592983" w:rsidRDefault="00592983" w:rsidP="00592983">
      <w:pPr>
        <w:pStyle w:val="ListParagraph"/>
        <w:numPr>
          <w:ilvl w:val="2"/>
          <w:numId w:val="11"/>
        </w:numPr>
        <w:ind w:leftChars="0"/>
        <w:rPr>
          <w:sz w:val="22"/>
          <w:szCs w:val="22"/>
        </w:rPr>
      </w:pPr>
      <w:r>
        <w:rPr>
          <w:sz w:val="22"/>
          <w:szCs w:val="22"/>
        </w:rPr>
        <w:t>Minimum HELTF is 7.2us aka 8us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PE</w:t>
      </w:r>
      <w:r>
        <w:rPr>
          <w:sz w:val="22"/>
          <w:szCs w:val="22"/>
        </w:rPr>
        <w:t xml:space="preserve"> is </w:t>
      </w:r>
      <w:r>
        <w:rPr>
          <w:sz w:val="22"/>
          <w:szCs w:val="22"/>
        </w:rPr>
        <w:t>4</w:t>
      </w:r>
      <w:r>
        <w:rPr>
          <w:sz w:val="22"/>
          <w:szCs w:val="22"/>
        </w:rPr>
        <w:t xml:space="preserve">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w:t>
      </w:r>
      <w:r>
        <w:rPr>
          <w:sz w:val="22"/>
          <w:szCs w:val="22"/>
        </w:rPr>
        <w:t>13.6</w:t>
      </w:r>
      <w:r>
        <w:rPr>
          <w:sz w:val="22"/>
          <w:szCs w:val="22"/>
        </w:rPr>
        <w:t xml:space="preserve">us </w:t>
      </w:r>
      <w:r>
        <w:rPr>
          <w:sz w:val="22"/>
          <w:szCs w:val="22"/>
        </w:rPr>
        <w:t xml:space="preserve">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301E0CD1"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w:t>
      </w:r>
      <w:proofErr w:type="gramStart"/>
      <w:r>
        <w:rPr>
          <w:sz w:val="22"/>
          <w:szCs w:val="22"/>
        </w:rPr>
        <w:t>min(</w:t>
      </w:r>
      <w:proofErr w:type="gramEnd"/>
      <w:r>
        <w:rPr>
          <w:sz w:val="22"/>
          <w:szCs w:val="22"/>
        </w:rPr>
        <w:t>12,20)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14BE496C" w14:textId="37C9E003" w:rsidR="001A313E" w:rsidRDefault="001A313E" w:rsidP="0033389E">
      <w:pPr>
        <w:rPr>
          <w:sz w:val="22"/>
          <w:szCs w:val="22"/>
        </w:rPr>
      </w:pPr>
      <w:r>
        <w:rPr>
          <w:sz w:val="22"/>
          <w:szCs w:val="22"/>
        </w:rPr>
        <w:t xml:space="preserve">Also use this CID to clean up some related VHT text, since LSIG counts OFDM symbols after </w:t>
      </w:r>
      <w:r w:rsidRPr="001A313E">
        <w:rPr>
          <w:i/>
          <w:iCs/>
          <w:sz w:val="22"/>
          <w:szCs w:val="22"/>
        </w:rPr>
        <w:t>itself</w:t>
      </w:r>
      <w:r>
        <w:rPr>
          <w:sz w:val="22"/>
          <w:szCs w:val="22"/>
        </w:rPr>
        <w:t>, so “t</w:t>
      </w:r>
      <w:r w:rsidRPr="001A313E">
        <w:rPr>
          <w:sz w:val="22"/>
          <w:szCs w:val="22"/>
        </w:rPr>
        <w:t>he L-SIG field indicates at least seven OFDM symbols after the L-LTF field</w:t>
      </w:r>
      <w:r>
        <w:rPr>
          <w:sz w:val="22"/>
          <w:szCs w:val="22"/>
        </w:rPr>
        <w:t>” reads like a typo.</w:t>
      </w:r>
    </w:p>
    <w:p w14:paraId="3C717BBF" w14:textId="77777777" w:rsidR="001918ED" w:rsidRDefault="001918ED" w:rsidP="0033389E">
      <w:pPr>
        <w:rPr>
          <w:sz w:val="22"/>
          <w:szCs w:val="22"/>
        </w:rPr>
      </w:pPr>
    </w:p>
    <w:p w14:paraId="56A3A942" w14:textId="209EE43E" w:rsidR="001918ED" w:rsidRDefault="004E396D" w:rsidP="0033389E">
      <w:pPr>
        <w:rPr>
          <w:sz w:val="22"/>
          <w:szCs w:val="22"/>
        </w:rPr>
      </w:pPr>
      <w:r w:rsidRPr="004E396D">
        <w:rPr>
          <w:sz w:val="22"/>
          <w:szCs w:val="22"/>
          <w:highlight w:val="yellow"/>
        </w:rPr>
        <w:t>Question</w:t>
      </w:r>
      <w:r w:rsidR="001918ED">
        <w:rPr>
          <w:sz w:val="22"/>
          <w:szCs w:val="22"/>
        </w:rPr>
        <w:t xml:space="preserve">: but is </w:t>
      </w:r>
      <w:r>
        <w:rPr>
          <w:sz w:val="22"/>
          <w:szCs w:val="22"/>
        </w:rPr>
        <w:t>“</w:t>
      </w:r>
      <w:r w:rsidR="001918ED">
        <w:rPr>
          <w:sz w:val="22"/>
          <w:szCs w:val="22"/>
        </w:rPr>
        <w:t>6</w:t>
      </w:r>
      <w:r>
        <w:rPr>
          <w:sz w:val="22"/>
          <w:szCs w:val="22"/>
        </w:rPr>
        <w:t xml:space="preserve"> OFDM symbols”</w:t>
      </w:r>
      <w:r w:rsidR="001918ED">
        <w:rPr>
          <w:sz w:val="22"/>
          <w:szCs w:val="22"/>
        </w:rPr>
        <w:t xml:space="preserve"> after LSIG correct? WE </w:t>
      </w:r>
      <w:proofErr w:type="spellStart"/>
      <w:r w:rsidR="001918ED">
        <w:rPr>
          <w:sz w:val="22"/>
          <w:szCs w:val="22"/>
        </w:rPr>
        <w:t>hav</w:t>
      </w:r>
      <w:proofErr w:type="spellEnd"/>
      <w:r w:rsidR="001918ED">
        <w:rPr>
          <w:sz w:val="22"/>
          <w:szCs w:val="22"/>
        </w:rPr>
        <w:t>:</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DCD6510"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763CC88" w14:textId="38B9CEE0" w:rsidR="001918ED" w:rsidRDefault="001918ED" w:rsidP="001918ED">
      <w:pPr>
        <w:pStyle w:val="ListParagraph"/>
        <w:numPr>
          <w:ilvl w:val="0"/>
          <w:numId w:val="11"/>
        </w:numPr>
        <w:ind w:leftChars="0"/>
        <w:rPr>
          <w:sz w:val="22"/>
          <w:szCs w:val="22"/>
        </w:rPr>
      </w:pPr>
      <w:r>
        <w:rPr>
          <w:sz w:val="22"/>
          <w:szCs w:val="22"/>
        </w:rPr>
        <w:t>VHTLTF is at least 4us</w:t>
      </w:r>
    </w:p>
    <w:p w14:paraId="4B424616" w14:textId="7CED2FD6" w:rsidR="001918ED" w:rsidRDefault="001918ED" w:rsidP="001918ED">
      <w:pPr>
        <w:pStyle w:val="ListParagraph"/>
        <w:numPr>
          <w:ilvl w:val="0"/>
          <w:numId w:val="11"/>
        </w:numPr>
        <w:ind w:leftChars="0"/>
        <w:rPr>
          <w:sz w:val="22"/>
          <w:szCs w:val="22"/>
        </w:rPr>
      </w:pPr>
      <w:r>
        <w:rPr>
          <w:sz w:val="22"/>
          <w:szCs w:val="22"/>
        </w:rPr>
        <w:t>VHTSIGB is 4us</w:t>
      </w:r>
    </w:p>
    <w:p w14:paraId="32512638" w14:textId="32D6B59F" w:rsidR="001918ED" w:rsidRDefault="001918ED" w:rsidP="001918ED">
      <w:pPr>
        <w:pStyle w:val="ListParagraph"/>
        <w:numPr>
          <w:ilvl w:val="0"/>
          <w:numId w:val="11"/>
        </w:numPr>
        <w:ind w:leftChars="0"/>
        <w:rPr>
          <w:sz w:val="22"/>
          <w:szCs w:val="22"/>
        </w:rPr>
      </w:pPr>
      <w:r>
        <w:rPr>
          <w:sz w:val="22"/>
          <w:szCs w:val="22"/>
        </w:rPr>
        <w:t>VHT NDP has no Data field. (BTW, although it is defined by TXVECTOR APEP_LENGH = 0</w:t>
      </w:r>
      <w:r w:rsidR="004E396D">
        <w:rPr>
          <w:sz w:val="22"/>
          <w:szCs w:val="22"/>
        </w:rPr>
        <w:t xml:space="preserve">, </w:t>
      </w:r>
      <w:r>
        <w:rPr>
          <w:sz w:val="22"/>
          <w:szCs w:val="22"/>
        </w:rPr>
        <w:t>LSIG LENGTH</w:t>
      </w:r>
      <w:r w:rsidR="004E396D">
        <w:rPr>
          <w:sz w:val="22"/>
          <w:szCs w:val="22"/>
        </w:rPr>
        <w:t xml:space="preserve"> is still calculated to cover the rest of the PPDU, which here implies no Data field</w:t>
      </w:r>
      <w:r>
        <w:rPr>
          <w:sz w:val="22"/>
          <w:szCs w:val="22"/>
        </w:rPr>
        <w:t>)</w:t>
      </w:r>
    </w:p>
    <w:p w14:paraId="50691C1A" w14:textId="40502106"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+4+</w:t>
      </w:r>
      <w:r>
        <w:rPr>
          <w:sz w:val="22"/>
          <w:szCs w:val="22"/>
        </w:rPr>
        <w:t>4+0</w:t>
      </w:r>
      <w:r w:rsidRPr="004E396D">
        <w:rPr>
          <w:sz w:val="22"/>
          <w:szCs w:val="22"/>
        </w:rPr>
        <w:t xml:space="preserve"> = 2</w:t>
      </w:r>
      <w:r>
        <w:rPr>
          <w:sz w:val="22"/>
          <w:szCs w:val="22"/>
        </w:rPr>
        <w:t>0</w:t>
      </w:r>
      <w:r w:rsidRPr="004E396D">
        <w:rPr>
          <w:sz w:val="22"/>
          <w:szCs w:val="22"/>
        </w:rPr>
        <w:t xml:space="preserve">us or </w:t>
      </w:r>
      <w:r w:rsidRPr="004E396D">
        <w:rPr>
          <w:b/>
          <w:bCs/>
          <w:sz w:val="22"/>
          <w:szCs w:val="22"/>
        </w:rPr>
        <w:t>five</w:t>
      </w:r>
      <w:r>
        <w:rPr>
          <w:sz w:val="22"/>
          <w:szCs w:val="22"/>
        </w:rPr>
        <w:t xml:space="preserve"> </w:t>
      </w:r>
      <w:r w:rsidRPr="004E396D">
        <w:rPr>
          <w:sz w:val="22"/>
          <w:szCs w:val="22"/>
        </w:rPr>
        <w:t>11a/g OFDM symbols</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w:t>
      </w:r>
      <w:r>
        <w:rPr>
          <w:b/>
          <w:sz w:val="28"/>
          <w:szCs w:val="22"/>
          <w:u w:val="single"/>
        </w:rPr>
        <w:t>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Pr>
          <w:sz w:val="22"/>
          <w:szCs w:val="22"/>
          <w:lang w:val="en-US"/>
        </w:rPr>
        <w:t>2</w:t>
      </w:r>
      <w:r>
        <w:rPr>
          <w:sz w:val="22"/>
          <w:szCs w:val="22"/>
          <w:lang w:val="en-US"/>
        </w:rPr>
        <w:t>.</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105</w:t>
      </w:r>
      <w:r>
        <w:rPr>
          <w:sz w:val="22"/>
          <w:szCs w:val="22"/>
          <w:lang w:val="en-US"/>
        </w:rPr>
        <w:t>2</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w:t>
      </w:r>
      <w:r>
        <w:rPr>
          <w:b/>
          <w:bCs/>
          <w:i/>
          <w:iCs/>
          <w:sz w:val="22"/>
          <w:szCs w:val="22"/>
          <w:lang w:val="en-US"/>
        </w:rPr>
        <w:t>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69820093" w14:textId="39C6579B" w:rsidR="001A313E" w:rsidRP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p>
    <w:p w14:paraId="3B5D092E" w14:textId="77777777" w:rsidR="001A313E" w:rsidRPr="001A313E" w:rsidRDefault="001A313E" w:rsidP="001A313E">
      <w:pPr>
        <w:rPr>
          <w:sz w:val="22"/>
          <w:szCs w:val="22"/>
          <w:lang w:val="en-US"/>
        </w:rPr>
      </w:pPr>
      <w:r w:rsidRPr="001A313E">
        <w:rPr>
          <w:sz w:val="22"/>
          <w:szCs w:val="22"/>
          <w:lang w:val="en-US"/>
        </w:rPr>
        <w:t>receiving the training symbols and searching for L-SIG in order to set the maximum duration of the data</w:t>
      </w:r>
    </w:p>
    <w:p w14:paraId="7B35F443" w14:textId="77777777" w:rsidR="001A313E" w:rsidRPr="001A313E" w:rsidRDefault="001A313E" w:rsidP="001A313E">
      <w:pPr>
        <w:rPr>
          <w:sz w:val="22"/>
          <w:szCs w:val="22"/>
          <w:lang w:val="en-US"/>
        </w:rPr>
      </w:pPr>
      <w:r w:rsidRPr="001A313E">
        <w:rPr>
          <w:sz w:val="22"/>
          <w:szCs w:val="22"/>
          <w:lang w:val="en-US"/>
        </w:rPr>
        <w:t xml:space="preserve">stream. If the check of the L-SIG parity bit is not valid or the RATE field is an undefined </w:t>
      </w:r>
      <w:proofErr w:type="gramStart"/>
      <w:r w:rsidRPr="001A313E">
        <w:rPr>
          <w:sz w:val="22"/>
          <w:szCs w:val="22"/>
          <w:lang w:val="en-US"/>
        </w:rPr>
        <w:t>value(</w:t>
      </w:r>
      <w:proofErr w:type="gramEnd"/>
      <w:r w:rsidRPr="001A313E">
        <w:rPr>
          <w:sz w:val="22"/>
          <w:szCs w:val="22"/>
          <w:lang w:val="en-US"/>
        </w:rPr>
        <w:t>#18), a</w:t>
      </w:r>
    </w:p>
    <w:p w14:paraId="5FE8A446"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p>
    <w:p w14:paraId="7AF30E08"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If a valid L-SIG parity bit is </w:t>
      </w:r>
      <w:proofErr w:type="gramStart"/>
      <w:r w:rsidRPr="001A313E">
        <w:rPr>
          <w:sz w:val="22"/>
          <w:szCs w:val="22"/>
          <w:lang w:val="en-US"/>
        </w:rPr>
        <w:t>indicated,(</w:t>
      </w:r>
      <w:proofErr w:type="gramEnd"/>
      <w:r w:rsidRPr="001A313E">
        <w:rPr>
          <w:sz w:val="22"/>
          <w:szCs w:val="22"/>
          <w:lang w:val="en-US"/>
        </w:rPr>
        <w:t>#18) the</w:t>
      </w:r>
    </w:p>
    <w:p w14:paraId="5DE96A9F" w14:textId="3790B26B" w:rsidR="001A313E" w:rsidRDefault="001A313E" w:rsidP="001A313E">
      <w:pPr>
        <w:rPr>
          <w:sz w:val="22"/>
          <w:szCs w:val="22"/>
          <w:lang w:val="en-US"/>
        </w:rPr>
      </w:pPr>
      <w:r w:rsidRPr="001A313E">
        <w:rPr>
          <w:sz w:val="22"/>
          <w:szCs w:val="22"/>
          <w:lang w:val="en-US"/>
        </w:rPr>
        <w:t xml:space="preserve">RATE field indicates 6 Mbps, the L-SIG field indicates at least </w:t>
      </w:r>
      <w:ins w:id="1" w:author="Brian Hart (brianh)" w:date="2022-04-01T14:15:00Z">
        <w:r w:rsidR="004E396D">
          <w:rPr>
            <w:sz w:val="22"/>
            <w:szCs w:val="22"/>
            <w:lang w:val="en-US"/>
          </w:rPr>
          <w:t>five</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w:t>
      </w:r>
      <w:proofErr w:type="gramStart"/>
      <w:r w:rsidRPr="00E34668">
        <w:rPr>
          <w:sz w:val="22"/>
          <w:szCs w:val="22"/>
          <w:lang w:val="en-US"/>
        </w:rPr>
        <w:t>receive</w:t>
      </w:r>
      <w:proofErr w:type="gramEnd"/>
      <w:r w:rsidRPr="00E34668">
        <w:rPr>
          <w:sz w:val="22"/>
          <w:szCs w:val="22"/>
          <w:lang w:val="en-US"/>
        </w:rPr>
        <w:t xml:space="preserve"> procedure</w:t>
      </w:r>
      <w:r w:rsidRPr="00E34668">
        <w:rPr>
          <w:sz w:val="22"/>
          <w:szCs w:val="22"/>
          <w:lang w:val="en-US"/>
        </w:rPr>
        <w:t xml:space="preserve"> </w:t>
      </w:r>
    </w:p>
    <w:p w14:paraId="5511915B" w14:textId="2A82BD07" w:rsidR="00E34668" w:rsidRPr="00E34668" w:rsidRDefault="00E34668" w:rsidP="00E34668">
      <w:pPr>
        <w:rPr>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 and RATE fields in the L-SIG and</w:t>
      </w:r>
      <w:r>
        <w:rPr>
          <w:sz w:val="22"/>
          <w:szCs w:val="22"/>
          <w:lang w:val="en-US"/>
        </w:rPr>
        <w:t xml:space="preserve"> </w:t>
      </w:r>
      <w:r w:rsidRPr="00E34668">
        <w:rPr>
          <w:sz w:val="22"/>
          <w:szCs w:val="22"/>
          <w:lang w:val="en-US"/>
        </w:rPr>
        <w:t>RL-SIG fields. If either the check of the parity bit is invalid or the RATE field is not set to 6 Mb/s in non-</w:t>
      </w:r>
      <w:r>
        <w:rPr>
          <w:sz w:val="22"/>
          <w:szCs w:val="22"/>
          <w:lang w:val="en-US"/>
        </w:rPr>
        <w:t xml:space="preserve"> </w:t>
      </w:r>
      <w:r w:rsidRPr="00E34668">
        <w:rPr>
          <w:sz w:val="22"/>
          <w:szCs w:val="22"/>
          <w:lang w:val="en-US"/>
        </w:rPr>
        <w:t>HT, a PHY-</w:t>
      </w:r>
      <w:proofErr w:type="spellStart"/>
      <w:r w:rsidRPr="00E34668">
        <w:rPr>
          <w:sz w:val="22"/>
          <w:szCs w:val="22"/>
          <w:lang w:val="en-US"/>
        </w:rPr>
        <w:t>RXSTART.indication</w:t>
      </w:r>
      <w:proofErr w:type="spellEnd"/>
      <w:r w:rsidRPr="00E34668">
        <w:rPr>
          <w:sz w:val="22"/>
          <w:szCs w:val="22"/>
          <w:lang w:val="en-US"/>
        </w:rPr>
        <w:t xml:space="preserve"> primitive is not issued. If the check of the parity bit is valid and the RATE</w:t>
      </w:r>
      <w:r>
        <w:rPr>
          <w:sz w:val="22"/>
          <w:szCs w:val="22"/>
          <w:lang w:val="en-US"/>
        </w:rPr>
        <w:t xml:space="preserve"> </w:t>
      </w:r>
      <w:r w:rsidRPr="00E34668">
        <w:rPr>
          <w:sz w:val="22"/>
          <w:szCs w:val="22"/>
          <w:lang w:val="en-US"/>
        </w:rPr>
        <w:t>field indicates 6 Mb/s in non-HT but the LENGTH field value in the L-SIG field is a multiple of 3,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id="5" w:author="Brian Hart (brianh)" w:date="2022-03-31T11:25:00Z">
        <w:r w:rsidRPr="00E34668">
          <w:rPr>
            <w:sz w:val="22"/>
            <w:szCs w:val="22"/>
            <w:lang w:val="en-US"/>
          </w:rPr>
          <w:t>If the check of the parity bit is valid and the RATE</w:t>
        </w:r>
        <w:r>
          <w:rPr>
            <w:sz w:val="22"/>
            <w:szCs w:val="22"/>
            <w:lang w:val="en-US"/>
          </w:rPr>
          <w:t xml:space="preserve"> </w:t>
        </w:r>
        <w:r w:rsidRPr="00E34668">
          <w:rPr>
            <w:sz w:val="22"/>
            <w:szCs w:val="22"/>
            <w:lang w:val="en-US"/>
          </w:rPr>
          <w:t xml:space="preserve">field indicates 6 Mb/s in non-HT but the LENGTH field value in the L-SIG field </w:t>
        </w:r>
        <w:r>
          <w:rPr>
            <w:sz w:val="22"/>
            <w:szCs w:val="22"/>
            <w:lang w:val="en-US"/>
          </w:rPr>
          <w:t xml:space="preserve">indicates </w:t>
        </w:r>
      </w:ins>
      <w:ins w:id="6" w:author="Brian Hart (brianh)" w:date="2022-03-31T11:41:00Z">
        <w:r w:rsidR="00B75798">
          <w:rPr>
            <w:sz w:val="22"/>
            <w:szCs w:val="22"/>
            <w:lang w:val="en-US"/>
          </w:rPr>
          <w:t xml:space="preserve">less than seven </w:t>
        </w:r>
      </w:ins>
      <w:ins w:id="7" w:author="Brian Hart (brianh)" w:date="2022-03-31T11:40:00Z">
        <w:r w:rsidR="00B75798">
          <w:rPr>
            <w:sz w:val="22"/>
            <w:szCs w:val="22"/>
            <w:lang w:val="en-US"/>
          </w:rPr>
          <w:t>O</w:t>
        </w:r>
      </w:ins>
      <w:ins w:id="8" w:author="Brian Hart (brianh)" w:date="2022-03-31T11:41:00Z">
        <w:r w:rsidR="00B75798">
          <w:rPr>
            <w:sz w:val="22"/>
            <w:szCs w:val="22"/>
            <w:lang w:val="en-US"/>
          </w:rPr>
          <w:t>FDM symbols</w:t>
        </w:r>
      </w:ins>
      <w:ins w:id="9" w:author="Brian Hart (brianh)" w:date="2022-03-31T11:25:00Z">
        <w:r w:rsidRPr="00E34668">
          <w:rPr>
            <w:sz w:val="22"/>
            <w:szCs w:val="22"/>
            <w:lang w:val="en-US"/>
          </w:rPr>
          <w:t>,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r w:rsidRPr="00E34668">
        <w:rPr>
          <w:sz w:val="22"/>
          <w:szCs w:val="22"/>
          <w:lang w:val="en-US"/>
        </w:rPr>
        <w:t xml:space="preserve">In </w:t>
      </w:r>
      <w:ins w:id="10" w:author="Brian Hart (brianh)" w:date="2022-03-31T11:25:00Z">
        <w:r>
          <w:rPr>
            <w:sz w:val="22"/>
            <w:szCs w:val="22"/>
            <w:lang w:val="en-US"/>
          </w:rPr>
          <w:t>all three</w:t>
        </w:r>
      </w:ins>
      <w:del w:id="11" w:author="Brian Hart (brianh)" w:date="2022-03-31T11:25:00Z">
        <w:r w:rsidRPr="00E34668" w:rsidDel="00E34668">
          <w:rPr>
            <w:sz w:val="22"/>
            <w:szCs w:val="22"/>
            <w:lang w:val="en-US"/>
          </w:rPr>
          <w:delText>both</w:delText>
        </w:r>
      </w:del>
      <w:r w:rsidRPr="00E34668">
        <w:rPr>
          <w:sz w:val="22"/>
          <w:szCs w:val="22"/>
          <w:lang w:val="en-US"/>
        </w:rPr>
        <w:t xml:space="preserve"> cases, the PHY should continue to detect the received</w:t>
      </w:r>
      <w:r>
        <w:rPr>
          <w:sz w:val="22"/>
          <w:szCs w:val="22"/>
          <w:lang w:val="en-US"/>
        </w:rPr>
        <w:t xml:space="preserve"> </w:t>
      </w:r>
      <w:r w:rsidRPr="00E34668">
        <w:rPr>
          <w:sz w:val="22"/>
          <w:szCs w:val="22"/>
          <w:lang w:val="en-US"/>
        </w:rPr>
        <w:t>signal using non-HT, HT, and VHT receive procedure in Clause 17 (Orthogonal frequency division</w:t>
      </w:r>
      <w:r>
        <w:rPr>
          <w:sz w:val="22"/>
          <w:szCs w:val="22"/>
          <w:lang w:val="en-US"/>
        </w:rPr>
        <w:t xml:space="preserve"> </w:t>
      </w:r>
      <w:r w:rsidRPr="00E34668">
        <w:rPr>
          <w:sz w:val="22"/>
          <w:szCs w:val="22"/>
          <w:lang w:val="en-US"/>
        </w:rPr>
        <w:t>multiplexing (OFDM) PHY specification), Clause 19 (High-throughput (HT) PHY specification), and</w:t>
      </w:r>
      <w:r>
        <w:rPr>
          <w:sz w:val="22"/>
          <w:szCs w:val="22"/>
          <w:lang w:val="en-US"/>
        </w:rPr>
        <w:t xml:space="preserve"> </w:t>
      </w:r>
      <w:r w:rsidRPr="00E34668">
        <w:rPr>
          <w:sz w:val="22"/>
          <w:szCs w:val="22"/>
          <w:lang w:val="en-US"/>
        </w:rPr>
        <w:t>Clause 21 (Very high throughput (VHT) PHY specification), respectively.</w:t>
      </w:r>
    </w:p>
    <w:p w14:paraId="07271259" w14:textId="77777777" w:rsidR="00E34668" w:rsidRDefault="00E34668" w:rsidP="00E34668">
      <w:pPr>
        <w:rPr>
          <w:sz w:val="22"/>
          <w:szCs w:val="22"/>
          <w:lang w:val="en-US"/>
        </w:rPr>
      </w:pPr>
    </w:p>
    <w:p w14:paraId="0C213EF7" w14:textId="47D602FF" w:rsidR="00501CEC" w:rsidRDefault="00E34668" w:rsidP="00E34668">
      <w:pPr>
        <w:rPr>
          <w:sz w:val="22"/>
          <w:szCs w:val="22"/>
          <w:lang w:val="en-US"/>
        </w:rPr>
      </w:pPr>
      <w:r w:rsidRPr="00E34668">
        <w:rPr>
          <w:sz w:val="22"/>
          <w:szCs w:val="22"/>
          <w:lang w:val="en-US"/>
        </w:rPr>
        <w:t>If a valid parity bit and the RATE with 6 Mb/s in non-HT are indicated in the L-SIG and RL-SIG fields and</w:t>
      </w:r>
      <w:r>
        <w:rPr>
          <w:sz w:val="22"/>
          <w:szCs w:val="22"/>
          <w:lang w:val="en-US"/>
        </w:rPr>
        <w:t xml:space="preserve"> </w:t>
      </w:r>
      <w:r w:rsidRPr="00E34668">
        <w:rPr>
          <w:sz w:val="22"/>
          <w:szCs w:val="22"/>
          <w:lang w:val="en-US"/>
        </w:rPr>
        <w:t xml:space="preserve">the LENGTH field value in the L-SIG and RL-SIG fields meets </w:t>
      </w:r>
      <w:ins w:id="12" w:author="Brian Hart (brianh)" w:date="2022-03-31T11:42:00Z">
        <w:r w:rsidR="00B75798">
          <w:rPr>
            <w:sz w:val="22"/>
            <w:szCs w:val="22"/>
            <w:lang w:val="en-US"/>
          </w:rPr>
          <w:t xml:space="preserve">both </w:t>
        </w:r>
      </w:ins>
      <w:r w:rsidRPr="00E34668">
        <w:rPr>
          <w:sz w:val="22"/>
          <w:szCs w:val="22"/>
          <w:lang w:val="en-US"/>
        </w:rPr>
        <w:t>the condition</w:t>
      </w:r>
      <w:ins w:id="13" w:author="Brian Hart (brianh)" w:date="2022-03-31T11:41:00Z">
        <w:r w:rsidR="00B75798">
          <w:rPr>
            <w:sz w:val="22"/>
            <w:szCs w:val="22"/>
            <w:lang w:val="en-US"/>
          </w:rPr>
          <w:t>s</w:t>
        </w:r>
      </w:ins>
      <w:r w:rsidRPr="00E34668">
        <w:rPr>
          <w:sz w:val="22"/>
          <w:szCs w:val="22"/>
          <w:lang w:val="en-US"/>
        </w:rPr>
        <w:t xml:space="preserve"> that </w:t>
      </w:r>
      <w:ins w:id="14" w:author="Brian Hart (brianh)" w:date="2022-03-31T11:41:00Z">
        <w:r w:rsidR="00B75798">
          <w:rPr>
            <w:sz w:val="22"/>
            <w:szCs w:val="22"/>
            <w:lang w:val="en-US"/>
          </w:rPr>
          <w:t xml:space="preserve">a) </w:t>
        </w:r>
      </w:ins>
      <w:r w:rsidRPr="00E34668">
        <w:rPr>
          <w:sz w:val="22"/>
          <w:szCs w:val="22"/>
          <w:lang w:val="en-US"/>
        </w:rPr>
        <w:t>the remainder is 1 after</w:t>
      </w:r>
      <w:r>
        <w:rPr>
          <w:sz w:val="22"/>
          <w:szCs w:val="22"/>
          <w:lang w:val="en-US"/>
        </w:rPr>
        <w:t xml:space="preserve"> </w:t>
      </w:r>
      <w:r w:rsidRPr="00E34668">
        <w:rPr>
          <w:sz w:val="22"/>
          <w:szCs w:val="22"/>
          <w:lang w:val="en-US"/>
        </w:rPr>
        <w:t>LENGTH divided by 3</w:t>
      </w:r>
      <w:ins w:id="15" w:author="Brian Hart (brianh)" w:date="2022-03-31T11:41:00Z">
        <w:r w:rsidR="00B75798">
          <w:rPr>
            <w:sz w:val="22"/>
            <w:szCs w:val="22"/>
            <w:lang w:val="en-US"/>
          </w:rPr>
          <w:t xml:space="preserve"> and b) the LENGTH </w:t>
        </w:r>
      </w:ins>
      <w:ins w:id="16" w:author="Brian Hart (brianh)" w:date="2022-03-31T11:42:00Z">
        <w:r w:rsidR="00B75798">
          <w:rPr>
            <w:sz w:val="22"/>
            <w:szCs w:val="22"/>
            <w:lang w:val="en-US"/>
          </w:rPr>
          <w:t>field indicates at least seven OFDM symbols</w:t>
        </w:r>
      </w:ins>
      <w:ins w:id="17" w:author="Brian Hart (brianh)" w:date="2022-03-31T11:43:00Z">
        <w:r w:rsidR="006A478B">
          <w:rPr>
            <w:sz w:val="22"/>
            <w:szCs w:val="22"/>
            <w:lang w:val="en-US"/>
          </w:rPr>
          <w:t xml:space="preserve"> after the L-SIG field</w:t>
        </w:r>
      </w:ins>
      <w:r w:rsidRPr="00E34668">
        <w:rPr>
          <w:sz w:val="22"/>
          <w:szCs w:val="22"/>
          <w:lang w:val="en-US"/>
        </w:rPr>
        <w:t>, 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 xml:space="preserve">HE-SIG-A1/2 </w:t>
      </w:r>
      <w:proofErr w:type="gramStart"/>
      <w:r>
        <w:rPr>
          <w:sz w:val="22"/>
          <w:szCs w:val="22"/>
          <w:lang w:val="en-US"/>
        </w:rPr>
        <w:t>are</w:t>
      </w:r>
      <w:proofErr w:type="gramEnd"/>
      <w:r>
        <w:rPr>
          <w:sz w:val="22"/>
          <w:szCs w:val="22"/>
          <w:lang w:val="en-US"/>
        </w:rPr>
        <w:t xml:space="preserve"> first defined as the bits</w:t>
      </w:r>
      <w:r>
        <w:rPr>
          <w:sz w:val="22"/>
          <w:szCs w:val="22"/>
          <w:lang w:val="en-US"/>
        </w:rPr>
        <w:t>:</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proofErr w:type="gramStart"/>
      <w:r>
        <w:rPr>
          <w:sz w:val="22"/>
          <w:szCs w:val="22"/>
          <w:lang w:val="en-US"/>
        </w:rPr>
        <w:t>… ,</w:t>
      </w:r>
      <w:proofErr w:type="gramEnd"/>
      <w:r>
        <w:rPr>
          <w:sz w:val="22"/>
          <w:szCs w:val="22"/>
          <w:lang w:val="en-US"/>
        </w:rPr>
        <w:t xml:space="preserve"> so let’s keep that</w:t>
      </w:r>
      <w:r>
        <w:rPr>
          <w:sz w:val="22"/>
          <w:szCs w:val="22"/>
          <w:lang w:val="en-US"/>
        </w:rPr>
        <w:t xml:space="preserve"> definition </w:t>
      </w:r>
      <w:r>
        <w:rPr>
          <w:sz w:val="22"/>
          <w:szCs w:val="22"/>
          <w:lang w:val="en-US"/>
        </w:rPr>
        <w:t>and modify the definition of the symbols</w:t>
      </w:r>
      <w:r w:rsidR="00383E07">
        <w:rPr>
          <w:sz w:val="22"/>
          <w:szCs w:val="22"/>
          <w:lang w:val="en-US"/>
        </w:rPr>
        <w:t>: i.e.,</w:t>
      </w:r>
      <w:r>
        <w:rPr>
          <w:sz w:val="22"/>
          <w:szCs w:val="22"/>
          <w:lang w:val="en-US"/>
        </w:rPr>
        <w:t xml:space="preserve"> </w:t>
      </w:r>
      <w:r>
        <w:rPr>
          <w:sz w:val="22"/>
          <w:szCs w:val="22"/>
          <w:lang w:val="en-US"/>
        </w:rPr>
        <w:t xml:space="preserve">closely following what </w:t>
      </w:r>
      <w:r>
        <w:rPr>
          <w:sz w:val="22"/>
          <w:szCs w:val="22"/>
          <w:lang w:val="en-US"/>
        </w:rPr>
        <w:t>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144F2564"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proofErr w:type="spellStart"/>
      <w:ins w:id="18" w:author="Brian Hart (brianh)" w:date="2022-03-31T10:34:00Z">
        <w:r w:rsidR="00E862A0">
          <w:rPr>
            <w:sz w:val="22"/>
            <w:szCs w:val="22"/>
            <w:lang w:val="en-US"/>
          </w:rPr>
          <w:t>and</w:t>
        </w:r>
        <w:proofErr w:type="spellEnd"/>
        <w:r w:rsidR="00E862A0">
          <w:rPr>
            <w:sz w:val="22"/>
            <w:szCs w:val="22"/>
            <w:lang w:val="en-US"/>
          </w:rPr>
          <w:t xml:space="preserve"> two OFDM symbols, HE-SIG-A-sym-</w:t>
        </w:r>
        <w:proofErr w:type="gramStart"/>
        <w:r w:rsidR="00E862A0">
          <w:rPr>
            <w:sz w:val="22"/>
            <w:szCs w:val="22"/>
            <w:lang w:val="en-US"/>
          </w:rPr>
          <w:t>1</w:t>
        </w:r>
        <w:proofErr w:type="gramEnd"/>
        <w:r w:rsidR="00E862A0">
          <w:rPr>
            <w:sz w:val="22"/>
            <w:szCs w:val="22"/>
            <w:lang w:val="en-US"/>
          </w:rPr>
          <w:t xml:space="preserve"> and </w:t>
        </w:r>
        <w:r w:rsidR="00E862A0">
          <w:rPr>
            <w:sz w:val="22"/>
            <w:szCs w:val="22"/>
            <w:lang w:val="en-US"/>
          </w:rPr>
          <w:t>HE-SIG-A-sym-</w:t>
        </w:r>
        <w:r w:rsidR="00E862A0">
          <w:rPr>
            <w:sz w:val="22"/>
            <w:szCs w:val="22"/>
            <w:lang w:val="en-US"/>
          </w:rPr>
          <w:t>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9"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20" w:author="Brian Hart (brianh)" w:date="2022-03-31T10:35:00Z">
        <w:r w:rsidRPr="00ED6E75" w:rsidDel="00E862A0">
          <w:rPr>
            <w:sz w:val="22"/>
            <w:szCs w:val="22"/>
            <w:lang w:val="en-US"/>
          </w:rPr>
          <w:delText>subfields</w:delText>
        </w:r>
      </w:del>
      <w:ins w:id="21" w:author="Brian Hart (brianh)" w:date="2022-03-31T10:35:00Z">
        <w:r w:rsidR="00E862A0">
          <w:rPr>
            <w:sz w:val="22"/>
            <w:szCs w:val="22"/>
            <w:lang w:val="en-US"/>
          </w:rPr>
          <w:t>OFDM symbols</w:t>
        </w:r>
      </w:ins>
      <w:r w:rsidRPr="00ED6E75">
        <w:rPr>
          <w:sz w:val="22"/>
          <w:szCs w:val="22"/>
          <w:lang w:val="en-US"/>
        </w:rPr>
        <w:t>: HE-SIG-A</w:t>
      </w:r>
      <w:ins w:id="22" w:author="Brian Hart (brianh)" w:date="2022-03-31T10:35:00Z">
        <w:r w:rsidR="00E862A0">
          <w:rPr>
            <w:sz w:val="22"/>
            <w:szCs w:val="22"/>
            <w:lang w:val="en-US"/>
          </w:rPr>
          <w:t>-sym-</w:t>
        </w:r>
      </w:ins>
      <w:r w:rsidRPr="00ED6E75">
        <w:rPr>
          <w:sz w:val="22"/>
          <w:szCs w:val="22"/>
          <w:lang w:val="en-US"/>
        </w:rPr>
        <w:t>1, HE-SIG-A</w:t>
      </w:r>
      <w:ins w:id="23" w:author="Brian Hart (brianh)" w:date="2022-03-31T10:35:00Z">
        <w:r w:rsidR="00E862A0">
          <w:rPr>
            <w:sz w:val="22"/>
            <w:szCs w:val="22"/>
            <w:lang w:val="en-US"/>
          </w:rPr>
          <w:t>-s</w:t>
        </w:r>
      </w:ins>
      <w:ins w:id="24" w:author="Brian Hart (brianh)" w:date="2022-03-31T10:36:00Z">
        <w:r w:rsidR="00E862A0">
          <w:rPr>
            <w:sz w:val="22"/>
            <w:szCs w:val="22"/>
            <w:lang w:val="en-US"/>
          </w:rPr>
          <w:t>ym-</w:t>
        </w:r>
      </w:ins>
      <w:r w:rsidRPr="00ED6E75">
        <w:rPr>
          <w:sz w:val="22"/>
          <w:szCs w:val="22"/>
          <w:lang w:val="en-US"/>
        </w:rPr>
        <w:t>1-</w:t>
      </w:r>
    </w:p>
    <w:p w14:paraId="77C6445E" w14:textId="66510831" w:rsidR="00ED6E75" w:rsidRPr="00ED6E75" w:rsidRDefault="00ED6E75" w:rsidP="00ED6E75">
      <w:pPr>
        <w:rPr>
          <w:sz w:val="22"/>
          <w:szCs w:val="22"/>
          <w:lang w:val="en-US"/>
        </w:rPr>
      </w:pPr>
      <w:r w:rsidRPr="00ED6E75">
        <w:rPr>
          <w:sz w:val="22"/>
          <w:szCs w:val="22"/>
          <w:lang w:val="en-US"/>
        </w:rPr>
        <w:t>R, HE-SIG-A</w:t>
      </w:r>
      <w:ins w:id="25" w:author="Brian Hart (brianh)" w:date="2022-03-31T10:36:00Z">
        <w:r w:rsidR="00E862A0">
          <w:rPr>
            <w:sz w:val="22"/>
            <w:szCs w:val="22"/>
            <w:lang w:val="en-US"/>
          </w:rPr>
          <w:t>-sym-</w:t>
        </w:r>
      </w:ins>
      <w:r w:rsidRPr="00ED6E75">
        <w:rPr>
          <w:sz w:val="22"/>
          <w:szCs w:val="22"/>
          <w:lang w:val="en-US"/>
        </w:rPr>
        <w:t>2, and HE-SIG-A</w:t>
      </w:r>
      <w:ins w:id="26" w:author="Brian Hart (brianh)" w:date="2022-03-31T10:36:00Z">
        <w:r w:rsidR="00E862A0">
          <w:rPr>
            <w:sz w:val="22"/>
            <w:szCs w:val="22"/>
            <w:lang w:val="en-US"/>
          </w:rPr>
          <w:t>-sym-</w:t>
        </w:r>
      </w:ins>
      <w:r w:rsidRPr="00ED6E75">
        <w:rPr>
          <w:sz w:val="22"/>
          <w:szCs w:val="22"/>
          <w:lang w:val="en-US"/>
        </w:rPr>
        <w:t xml:space="preserve">2-R. The HE-SIG-A1 and HE-SIG-A1-R </w:t>
      </w:r>
      <w:del w:id="27" w:author="Brian Hart (brianh)" w:date="2022-03-31T10:36:00Z">
        <w:r w:rsidRPr="00ED6E75" w:rsidDel="00E862A0">
          <w:rPr>
            <w:sz w:val="22"/>
            <w:szCs w:val="22"/>
            <w:lang w:val="en-US"/>
          </w:rPr>
          <w:delText xml:space="preserve">subfields </w:delText>
        </w:r>
      </w:del>
      <w:ins w:id="28"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29" w:author="Brian Hart (brianh)" w:date="2022-03-31T10:37:00Z">
        <w:r w:rsidR="00CB1D20">
          <w:rPr>
            <w:sz w:val="22"/>
            <w:szCs w:val="22"/>
            <w:lang w:val="en-US"/>
          </w:rPr>
          <w:t xml:space="preserve"> on</w:t>
        </w:r>
      </w:ins>
      <w:ins w:id="30" w:author="Brian Hart (brianh)" w:date="2022-03-31T10:38:00Z">
        <w:r w:rsidR="00CB1D20">
          <w:rPr>
            <w:sz w:val="22"/>
            <w:szCs w:val="22"/>
            <w:lang w:val="en-US"/>
          </w:rPr>
          <w:t xml:space="preserve">e </w:t>
        </w:r>
      </w:ins>
      <w:ins w:id="31" w:author="Brian Hart (brianh)" w:date="2022-03-31T10:37:00Z">
        <w:r w:rsidR="00CB1D20">
          <w:rPr>
            <w:sz w:val="22"/>
            <w:szCs w:val="22"/>
            <w:lang w:val="en-US"/>
          </w:rPr>
          <w:t>set of</w:t>
        </w:r>
      </w:ins>
      <w:ins w:id="32" w:author="Brian Hart (brianh)" w:date="2022-03-31T10:40:00Z">
        <w:r w:rsidR="00CB1D20">
          <w:rPr>
            <w:sz w:val="22"/>
            <w:szCs w:val="22"/>
            <w:lang w:val="en-US"/>
          </w:rPr>
          <w:t xml:space="preserve"> coded</w:t>
        </w:r>
      </w:ins>
      <w:del w:id="33"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4"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5" w:author="Brian Hart (brianh)" w:date="2022-03-31T10:36:00Z">
        <w:r w:rsidR="00E862A0">
          <w:rPr>
            <w:sz w:val="22"/>
            <w:szCs w:val="22"/>
            <w:lang w:val="en-US"/>
          </w:rPr>
          <w:t>OFDM symbols</w:t>
        </w:r>
      </w:ins>
      <w:del w:id="36" w:author="Brian Hart (brianh)" w:date="2022-03-31T10:36:00Z">
        <w:r w:rsidRPr="00ED6E75" w:rsidDel="00E862A0">
          <w:rPr>
            <w:sz w:val="22"/>
            <w:szCs w:val="22"/>
            <w:lang w:val="en-US"/>
          </w:rPr>
          <w:delText>subfields</w:delText>
        </w:r>
      </w:del>
      <w:r w:rsidRPr="00ED6E75">
        <w:rPr>
          <w:sz w:val="22"/>
          <w:szCs w:val="22"/>
          <w:lang w:val="en-US"/>
        </w:rPr>
        <w:t xml:space="preserve"> </w:t>
      </w:r>
      <w:ins w:id="37" w:author="Brian Hart (brianh)" w:date="2022-03-31T10:36:00Z">
        <w:r w:rsidR="00E862A0">
          <w:rPr>
            <w:sz w:val="22"/>
            <w:szCs w:val="22"/>
            <w:lang w:val="en-US"/>
          </w:rPr>
          <w:t>are calculated</w:t>
        </w:r>
      </w:ins>
      <w:ins w:id="38" w:author="Brian Hart (brianh)" w:date="2022-03-31T10:40:00Z">
        <w:r w:rsidR="00CB1D20">
          <w:rPr>
            <w:sz w:val="22"/>
            <w:szCs w:val="22"/>
            <w:lang w:val="en-US"/>
          </w:rPr>
          <w:t xml:space="preserve"> from a second set of coded</w:t>
        </w:r>
      </w:ins>
      <w:del w:id="39" w:author="Brian Hart (brianh)" w:date="2022-03-31T10:36:00Z">
        <w:r w:rsidRPr="00ED6E75" w:rsidDel="00E862A0">
          <w:rPr>
            <w:sz w:val="22"/>
            <w:szCs w:val="22"/>
            <w:lang w:val="en-US"/>
          </w:rPr>
          <w:delText>have</w:delText>
        </w:r>
      </w:del>
      <w:del w:id="40" w:author="Brian Hart (brianh)" w:date="2022-03-31T10:40:00Z">
        <w:r w:rsidRPr="00ED6E75" w:rsidDel="00CB1D20">
          <w:rPr>
            <w:sz w:val="22"/>
            <w:szCs w:val="22"/>
            <w:lang w:val="en-US"/>
          </w:rPr>
          <w:delText xml:space="preserve"> </w:delText>
        </w:r>
      </w:del>
      <w:del w:id="41" w:author="Brian Hart (brianh)" w:date="2022-03-31T10:38:00Z">
        <w:r w:rsidRPr="00ED6E75" w:rsidDel="00CB1D20">
          <w:rPr>
            <w:sz w:val="22"/>
            <w:szCs w:val="22"/>
            <w:lang w:val="en-US"/>
          </w:rPr>
          <w:delText>the same</w:delText>
        </w:r>
      </w:del>
      <w:del w:id="42"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43" w:author="Brian Hart (brianh)" w:date="2022-03-31T10:41:00Z">
        <w:r w:rsidR="00CB1D20">
          <w:rPr>
            <w:sz w:val="22"/>
            <w:szCs w:val="22"/>
            <w:lang w:val="en-US"/>
          </w:rPr>
          <w:t xml:space="preserve">common </w:t>
        </w:r>
      </w:ins>
      <w:ins w:id="44" w:author="Brian Hart (brianh)" w:date="2022-03-31T10:43:00Z">
        <w:r w:rsidR="008E6936">
          <w:rPr>
            <w:sz w:val="22"/>
            <w:szCs w:val="22"/>
            <w:lang w:val="en-US"/>
          </w:rPr>
          <w:t>to</w:t>
        </w:r>
      </w:ins>
      <w:ins w:id="45"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lastRenderedPageBreak/>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6" w:author="Brian Hart (brianh)" w:date="2022-03-31T10:43:00Z">
        <w:r w:rsidR="008E6936">
          <w:rPr>
            <w:sz w:val="22"/>
            <w:szCs w:val="22"/>
            <w:lang w:val="en-US"/>
          </w:rPr>
          <w:t xml:space="preserve">first and second half of the </w:t>
        </w:r>
      </w:ins>
      <w:ins w:id="47" w:author="Brian Hart (brianh)" w:date="2022-03-31T10:42:00Z">
        <w:r w:rsidR="00CB1D20">
          <w:rPr>
            <w:sz w:val="22"/>
            <w:szCs w:val="22"/>
            <w:lang w:val="en-US"/>
          </w:rPr>
          <w:t>coded</w:t>
        </w:r>
      </w:ins>
      <w:del w:id="48"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49" w:author="Brian Hart (brianh)" w:date="2022-03-31T10:43:00Z">
        <w:r w:rsidRPr="00ED6E75" w:rsidDel="008E6936">
          <w:rPr>
            <w:sz w:val="22"/>
            <w:szCs w:val="22"/>
            <w:lang w:val="en-US"/>
          </w:rPr>
          <w:delText>1 and HE-SIG-A2 sub</w:delText>
        </w:r>
      </w:del>
      <w:ins w:id="50" w:author="Brian Hart (brianh)" w:date="2022-03-31T10:43:00Z">
        <w:r w:rsidR="008E6936">
          <w:rPr>
            <w:sz w:val="22"/>
            <w:szCs w:val="22"/>
            <w:lang w:val="en-US"/>
          </w:rPr>
          <w:t xml:space="preserve"> </w:t>
        </w:r>
      </w:ins>
      <w:r w:rsidRPr="00ED6E75">
        <w:rPr>
          <w:sz w:val="22"/>
          <w:szCs w:val="22"/>
          <w:lang w:val="en-US"/>
        </w:rPr>
        <w:t>field</w:t>
      </w:r>
      <w:del w:id="51"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52" w:author="Brian Hart (brianh)" w:date="2022-03-31T10:42:00Z">
        <w:r w:rsidR="00CB1D20">
          <w:rPr>
            <w:sz w:val="22"/>
            <w:szCs w:val="22"/>
            <w:lang w:val="en-US"/>
          </w:rPr>
          <w:t>coded</w:t>
        </w:r>
      </w:ins>
      <w:del w:id="53"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4" w:author="Brian Hart (brianh)" w:date="2022-03-31T10:44:00Z">
        <w:r w:rsidR="008E6936">
          <w:rPr>
            <w:sz w:val="22"/>
            <w:szCs w:val="22"/>
            <w:lang w:val="en-US"/>
          </w:rPr>
          <w:t>-sym-</w:t>
        </w:r>
      </w:ins>
      <w:r w:rsidRPr="00ED6E75">
        <w:rPr>
          <w:sz w:val="22"/>
          <w:szCs w:val="22"/>
          <w:lang w:val="en-US"/>
        </w:rPr>
        <w:t>1-R and HE-SIG-A</w:t>
      </w:r>
      <w:ins w:id="55" w:author="Brian Hart (brianh)" w:date="2022-03-31T10:44:00Z">
        <w:r w:rsidR="008E6936">
          <w:rPr>
            <w:sz w:val="22"/>
            <w:szCs w:val="22"/>
            <w:lang w:val="en-US"/>
          </w:rPr>
          <w:t>-sym-</w:t>
        </w:r>
      </w:ins>
      <w:r w:rsidRPr="00ED6E75">
        <w:rPr>
          <w:sz w:val="22"/>
          <w:szCs w:val="22"/>
          <w:lang w:val="en-US"/>
        </w:rPr>
        <w:t>2-R subfields are not interleaved.</w:t>
      </w:r>
    </w:p>
    <w:p w14:paraId="39173BDD" w14:textId="43B4EF61" w:rsidR="00ED6E75" w:rsidRPr="00ED6E75" w:rsidRDefault="00ED6E75" w:rsidP="00ED6E75">
      <w:pPr>
        <w:rPr>
          <w:sz w:val="22"/>
          <w:szCs w:val="22"/>
          <w:lang w:val="en-US"/>
        </w:rPr>
      </w:pPr>
      <w:r w:rsidRPr="00ED6E75">
        <w:rPr>
          <w:sz w:val="22"/>
          <w:szCs w:val="22"/>
          <w:lang w:val="en-US"/>
        </w:rPr>
        <w:t>4) Constellation mapper: BPSK modulate the</w:t>
      </w:r>
      <w:ins w:id="56" w:author="Brian Hart (brianh)" w:date="2022-03-31T10:48:00Z">
        <w:r w:rsidR="004E0C3F">
          <w:rPr>
            <w:sz w:val="22"/>
            <w:szCs w:val="22"/>
            <w:lang w:val="en-US"/>
          </w:rPr>
          <w:t xml:space="preserve"> conditionally interleaved </w:t>
        </w:r>
      </w:ins>
      <w:ins w:id="57" w:author="Brian Hart (brianh)" w:date="2022-03-31T10:49:00Z">
        <w:r w:rsidR="004E0C3F">
          <w:rPr>
            <w:sz w:val="22"/>
            <w:szCs w:val="22"/>
            <w:lang w:val="en-US"/>
          </w:rPr>
          <w:t xml:space="preserve">and </w:t>
        </w:r>
      </w:ins>
      <w:ins w:id="58" w:author="Brian Hart (brianh)" w:date="2022-03-31T10:48:00Z">
        <w:r w:rsidR="004E0C3F">
          <w:rPr>
            <w:sz w:val="22"/>
            <w:szCs w:val="22"/>
            <w:lang w:val="en-US"/>
          </w:rPr>
          <w:t>coded</w:t>
        </w:r>
      </w:ins>
      <w:r w:rsidRPr="00ED6E75">
        <w:rPr>
          <w:sz w:val="22"/>
          <w:szCs w:val="22"/>
          <w:lang w:val="en-US"/>
        </w:rPr>
        <w:t xml:space="preserve"> </w:t>
      </w:r>
      <w:ins w:id="59" w:author="Brian Hart (brianh)" w:date="2022-03-31T10:45:00Z">
        <w:r w:rsidR="008E6936">
          <w:rPr>
            <w:sz w:val="22"/>
            <w:szCs w:val="22"/>
            <w:lang w:val="en-US"/>
          </w:rPr>
          <w:t xml:space="preserve">bits </w:t>
        </w:r>
      </w:ins>
      <w:ins w:id="60" w:author="Brian Hart (brianh)" w:date="2022-03-31T10:50:00Z">
        <w:r w:rsidR="004E0C3F">
          <w:rPr>
            <w:sz w:val="22"/>
            <w:szCs w:val="22"/>
            <w:lang w:val="en-US"/>
          </w:rPr>
          <w:t>of</w:t>
        </w:r>
      </w:ins>
      <w:ins w:id="61" w:author="Brian Hart (brianh)" w:date="2022-03-31T10:47:00Z">
        <w:r w:rsidR="004E0C3F">
          <w:rPr>
            <w:sz w:val="22"/>
            <w:szCs w:val="22"/>
            <w:lang w:val="en-US"/>
          </w:rPr>
          <w:t xml:space="preserve"> </w:t>
        </w:r>
      </w:ins>
      <w:ins w:id="62" w:author="Brian Hart (brianh)" w:date="2022-03-31T10:45:00Z">
        <w:r w:rsidR="008E6936">
          <w:rPr>
            <w:sz w:val="22"/>
            <w:szCs w:val="22"/>
            <w:lang w:val="en-US"/>
          </w:rPr>
          <w:t xml:space="preserve">the </w:t>
        </w:r>
      </w:ins>
      <w:r w:rsidRPr="00ED6E75">
        <w:rPr>
          <w:sz w:val="22"/>
          <w:szCs w:val="22"/>
          <w:lang w:val="en-US"/>
        </w:rPr>
        <w:t>HE-SIG-A</w:t>
      </w:r>
      <w:ins w:id="63" w:author="Brian Hart (brianh)" w:date="2022-03-31T10:45:00Z">
        <w:r w:rsidR="008E6936">
          <w:rPr>
            <w:sz w:val="22"/>
            <w:szCs w:val="22"/>
            <w:lang w:val="en-US"/>
          </w:rPr>
          <w:t>-sym-</w:t>
        </w:r>
      </w:ins>
      <w:r w:rsidRPr="00ED6E75">
        <w:rPr>
          <w:sz w:val="22"/>
          <w:szCs w:val="22"/>
          <w:lang w:val="en-US"/>
        </w:rPr>
        <w:t>1, HE-SIG-A</w:t>
      </w:r>
      <w:ins w:id="64" w:author="Brian Hart (brianh)" w:date="2022-03-31T10:45:00Z">
        <w:r w:rsidR="008E6936">
          <w:rPr>
            <w:sz w:val="22"/>
            <w:szCs w:val="22"/>
            <w:lang w:val="en-US"/>
          </w:rPr>
          <w:t>-sym-</w:t>
        </w:r>
      </w:ins>
      <w:r w:rsidRPr="00ED6E75">
        <w:rPr>
          <w:sz w:val="22"/>
          <w:szCs w:val="22"/>
          <w:lang w:val="en-US"/>
        </w:rPr>
        <w:t>2, and HE-SIG-A</w:t>
      </w:r>
      <w:ins w:id="65" w:author="Brian Hart (brianh)" w:date="2022-03-31T10:45:00Z">
        <w:r w:rsidR="008E6936">
          <w:rPr>
            <w:sz w:val="22"/>
            <w:szCs w:val="22"/>
            <w:lang w:val="en-US"/>
          </w:rPr>
          <w:t>-sym-</w:t>
        </w:r>
      </w:ins>
      <w:r w:rsidRPr="00ED6E75">
        <w:rPr>
          <w:sz w:val="22"/>
          <w:szCs w:val="22"/>
          <w:lang w:val="en-US"/>
        </w:rPr>
        <w:t xml:space="preserve">2-R </w:t>
      </w:r>
      <w:ins w:id="66" w:author="Brian Hart (brianh)" w:date="2022-03-31T10:45:00Z">
        <w:r w:rsidR="008E6936">
          <w:rPr>
            <w:sz w:val="22"/>
            <w:szCs w:val="22"/>
            <w:lang w:val="en-US"/>
          </w:rPr>
          <w:t>OFDM symbols</w:t>
        </w:r>
      </w:ins>
      <w:del w:id="67"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8"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69" w:author="Brian Hart (brianh)" w:date="2022-03-31T10:48:00Z">
        <w:r w:rsidR="004E0C3F">
          <w:rPr>
            <w:sz w:val="22"/>
            <w:szCs w:val="22"/>
            <w:lang w:val="en-US"/>
          </w:rPr>
          <w:t xml:space="preserve"> </w:t>
        </w:r>
        <w:r w:rsidR="004E0C3F">
          <w:rPr>
            <w:sz w:val="22"/>
            <w:szCs w:val="22"/>
            <w:lang w:val="en-US"/>
          </w:rPr>
          <w:t xml:space="preserve">conditionally interleaved </w:t>
        </w:r>
      </w:ins>
      <w:ins w:id="70" w:author="Brian Hart (brianh)" w:date="2022-03-31T10:49:00Z">
        <w:r w:rsidR="004E0C3F">
          <w:rPr>
            <w:sz w:val="22"/>
            <w:szCs w:val="22"/>
            <w:lang w:val="en-US"/>
          </w:rPr>
          <w:t xml:space="preserve">and </w:t>
        </w:r>
      </w:ins>
      <w:ins w:id="71" w:author="Brian Hart (brianh)" w:date="2022-03-31T10:48:00Z">
        <w:r w:rsidR="004E0C3F">
          <w:rPr>
            <w:sz w:val="22"/>
            <w:szCs w:val="22"/>
            <w:lang w:val="en-US"/>
          </w:rPr>
          <w:t>coded</w:t>
        </w:r>
        <w:r w:rsidR="004E0C3F">
          <w:rPr>
            <w:sz w:val="22"/>
            <w:szCs w:val="22"/>
            <w:lang w:val="en-US"/>
          </w:rPr>
          <w:t xml:space="preserve"> </w:t>
        </w:r>
      </w:ins>
      <w:ins w:id="72" w:author="Brian Hart (brianh)" w:date="2022-03-31T10:47:00Z">
        <w:r w:rsidR="004E0C3F">
          <w:rPr>
            <w:sz w:val="22"/>
            <w:szCs w:val="22"/>
            <w:lang w:val="en-US"/>
          </w:rPr>
          <w:t xml:space="preserve">bits </w:t>
        </w:r>
      </w:ins>
      <w:ins w:id="73" w:author="Brian Hart (brianh)" w:date="2022-03-31T10:50:00Z">
        <w:r w:rsidR="004E0C3F">
          <w:rPr>
            <w:sz w:val="22"/>
            <w:szCs w:val="22"/>
            <w:lang w:val="en-US"/>
          </w:rPr>
          <w:t>of</w:t>
        </w:r>
      </w:ins>
      <w:ins w:id="74" w:author="Brian Hart (brianh)" w:date="2022-03-31T10:47:00Z">
        <w:r w:rsidR="004E0C3F">
          <w:rPr>
            <w:sz w:val="22"/>
            <w:szCs w:val="22"/>
            <w:lang w:val="en-US"/>
          </w:rPr>
          <w:t xml:space="preserve"> the</w:t>
        </w:r>
      </w:ins>
      <w:r w:rsidRPr="00ED6E75">
        <w:rPr>
          <w:sz w:val="22"/>
          <w:szCs w:val="22"/>
          <w:lang w:val="en-US"/>
        </w:rPr>
        <w:t xml:space="preserve"> HE-SIG-A</w:t>
      </w:r>
      <w:ins w:id="75"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6" w:author="Brian Hart (brianh)" w:date="2022-03-31T10:48:00Z">
        <w:r w:rsidR="004E0C3F">
          <w:rPr>
            <w:sz w:val="22"/>
            <w:szCs w:val="22"/>
            <w:lang w:val="en-US"/>
          </w:rPr>
          <w:t xml:space="preserve">OFDM symbol </w:t>
        </w:r>
      </w:ins>
      <w:del w:id="77"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4AADD297" w:rsidR="00760C8C" w:rsidRDefault="00760C8C" w:rsidP="00760C8C">
      <w:pPr>
        <w:rPr>
          <w:sz w:val="22"/>
          <w:szCs w:val="22"/>
          <w:lang w:val="en-US"/>
        </w:rPr>
      </w:pPr>
      <w:r w:rsidRPr="00760C8C">
        <w:rPr>
          <w:sz w:val="22"/>
          <w:szCs w:val="22"/>
          <w:lang w:val="en-US"/>
        </w:rPr>
        <w:t xml:space="preserve">HE-SIG-A1 and HE-SIG-A2, each containing 26 data bits. </w:t>
      </w:r>
      <w:ins w:id="78" w:author="Brian Hart (brianh)" w:date="2022-03-31T10:51:00Z">
        <w:r w:rsidR="004E0C3F">
          <w:rPr>
            <w:sz w:val="22"/>
            <w:szCs w:val="22"/>
            <w:lang w:val="en-US"/>
          </w:rPr>
          <w:t xml:space="preserve">These two subfields are sent as </w:t>
        </w:r>
        <w:r w:rsidR="004E0C3F">
          <w:rPr>
            <w:sz w:val="22"/>
            <w:szCs w:val="22"/>
            <w:lang w:val="en-US"/>
          </w:rPr>
          <w:t>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9" w:author="Brian Hart (brianh)" w:date="2022-03-31T10:51:00Z">
        <w:r w:rsidR="004E0C3F">
          <w:rPr>
            <w:sz w:val="22"/>
            <w:szCs w:val="22"/>
            <w:lang w:val="en-US"/>
          </w:rPr>
          <w:t>-sym-</w:t>
        </w:r>
      </w:ins>
      <w:r w:rsidRPr="00760C8C">
        <w:rPr>
          <w:sz w:val="22"/>
          <w:szCs w:val="22"/>
          <w:lang w:val="en-US"/>
        </w:rPr>
        <w:t xml:space="preserve">1 </w:t>
      </w:r>
      <w:ins w:id="80" w:author="Brian Hart (brianh)" w:date="2022-03-31T10:52:00Z">
        <w:r w:rsidR="004E0C3F">
          <w:rPr>
            <w:sz w:val="22"/>
            <w:szCs w:val="22"/>
            <w:lang w:val="en-US"/>
          </w:rPr>
          <w:t xml:space="preserve">OFDM </w:t>
        </w:r>
        <w:proofErr w:type="spellStart"/>
        <w:r w:rsidR="004E0C3F">
          <w:rPr>
            <w:sz w:val="22"/>
            <w:szCs w:val="22"/>
            <w:lang w:val="en-US"/>
          </w:rPr>
          <w:t>symbol</w:t>
        </w:r>
      </w:ins>
      <w:del w:id="81"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82" w:author="Brian Hart (brianh)" w:date="2022-03-31T10:51:00Z">
        <w:r w:rsidR="004E0C3F">
          <w:rPr>
            <w:sz w:val="22"/>
            <w:szCs w:val="22"/>
            <w:lang w:val="en-US"/>
          </w:rPr>
          <w:t>-sym</w:t>
        </w:r>
      </w:ins>
      <w:r w:rsidRPr="00760C8C">
        <w:rPr>
          <w:sz w:val="22"/>
          <w:szCs w:val="22"/>
          <w:lang w:val="en-US"/>
        </w:rPr>
        <w:t xml:space="preserve">2 </w:t>
      </w:r>
      <w:ins w:id="83" w:author="Brian Hart (brianh)" w:date="2022-03-31T10:52:00Z">
        <w:r w:rsidR="004E0C3F">
          <w:rPr>
            <w:sz w:val="22"/>
            <w:szCs w:val="22"/>
            <w:lang w:val="en-US"/>
          </w:rPr>
          <w:t>OFDM symbol</w:t>
        </w:r>
      </w:ins>
      <w:del w:id="84"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5"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6" w:author="Brian Hart (brianh)" w:date="2022-03-30T16:07:00Z">
        <w:r w:rsidR="00364AC2">
          <w:rPr>
            <w:sz w:val="22"/>
            <w:szCs w:val="22"/>
            <w:lang w:val="en-US"/>
          </w:rPr>
          <w:t xml:space="preserve"> </w:t>
        </w:r>
        <w:r w:rsidR="00364AC2">
          <w:rPr>
            <w:sz w:val="22"/>
            <w:szCs w:val="22"/>
            <w:lang w:val="en-US"/>
          </w:rPr>
          <w:t>HE-SIG-sym-</w:t>
        </w:r>
        <w:r w:rsidR="00364AC2">
          <w:rPr>
            <w:sz w:val="22"/>
            <w:szCs w:val="22"/>
            <w:lang w:val="en-US"/>
          </w:rPr>
          <w:t>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2FBB3D92" w:rsidR="00760C8C" w:rsidRDefault="00760C8C" w:rsidP="00364AC2">
      <w:pPr>
        <w:rPr>
          <w:sz w:val="22"/>
          <w:szCs w:val="22"/>
          <w:lang w:val="en-US"/>
        </w:rPr>
      </w:pPr>
      <w:r w:rsidRPr="00760C8C">
        <w:rPr>
          <w:sz w:val="22"/>
          <w:szCs w:val="22"/>
          <w:lang w:val="en-US"/>
        </w:rPr>
        <w:t xml:space="preserve">For an HE ER SU PPDU, the HE-SIG-A field is composed of </w:t>
      </w:r>
      <w:ins w:id="87"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8" w:author="Brian Hart (brianh)" w:date="2022-03-30T16:09:00Z">
        <w:r w:rsidR="00364AC2">
          <w:rPr>
            <w:sz w:val="22"/>
            <w:szCs w:val="22"/>
            <w:lang w:val="en-US"/>
          </w:rPr>
          <w:t xml:space="preserve">two subfields </w:t>
        </w:r>
      </w:ins>
      <w:ins w:id="89" w:author="Brian Hart (brianh)" w:date="2022-03-30T16:11:00Z">
        <w:r w:rsidR="0002484E">
          <w:rPr>
            <w:sz w:val="22"/>
            <w:szCs w:val="22"/>
            <w:lang w:val="en-US"/>
          </w:rPr>
          <w:t xml:space="preserve">are </w:t>
        </w:r>
      </w:ins>
      <w:ins w:id="90" w:author="Brian Hart (brianh)" w:date="2022-03-30T16:09:00Z">
        <w:r w:rsidR="00364AC2">
          <w:rPr>
            <w:sz w:val="22"/>
            <w:szCs w:val="22"/>
            <w:lang w:val="en-US"/>
          </w:rPr>
          <w:t xml:space="preserve">sent </w:t>
        </w:r>
      </w:ins>
      <w:ins w:id="91" w:author="Brian Hart (brianh)" w:date="2022-03-30T16:11:00Z">
        <w:r w:rsidR="0002484E">
          <w:rPr>
            <w:sz w:val="22"/>
            <w:szCs w:val="22"/>
            <w:lang w:val="en-US"/>
          </w:rPr>
          <w:t xml:space="preserve">as </w:t>
        </w:r>
      </w:ins>
      <w:r w:rsidRPr="00760C8C">
        <w:rPr>
          <w:sz w:val="22"/>
          <w:szCs w:val="22"/>
          <w:lang w:val="en-US"/>
        </w:rPr>
        <w:t xml:space="preserve">four </w:t>
      </w:r>
      <w:ins w:id="92" w:author="Brian Hart (brianh)" w:date="2022-03-30T16:08:00Z">
        <w:r w:rsidR="00364AC2">
          <w:rPr>
            <w:sz w:val="22"/>
            <w:szCs w:val="22"/>
            <w:lang w:val="en-US"/>
          </w:rPr>
          <w:t>OFDM symbols</w:t>
        </w:r>
      </w:ins>
      <w:del w:id="93" w:author="Brian Hart (brianh)" w:date="2022-03-30T16:08:00Z">
        <w:r w:rsidRPr="00760C8C" w:rsidDel="00364AC2">
          <w:rPr>
            <w:sz w:val="22"/>
            <w:szCs w:val="22"/>
            <w:lang w:val="en-US"/>
          </w:rPr>
          <w:delText>subfields</w:delText>
        </w:r>
      </w:del>
      <w:r w:rsidRPr="00760C8C">
        <w:rPr>
          <w:sz w:val="22"/>
          <w:szCs w:val="22"/>
          <w:lang w:val="en-US"/>
        </w:rPr>
        <w:t>: HE-SIG-A</w:t>
      </w:r>
      <w:ins w:id="94" w:author="Brian Hart (brianh)" w:date="2022-03-30T16:12:00Z">
        <w:r w:rsidR="0002484E">
          <w:rPr>
            <w:sz w:val="22"/>
            <w:szCs w:val="22"/>
            <w:lang w:val="en-US"/>
          </w:rPr>
          <w:t>-sym-</w:t>
        </w:r>
      </w:ins>
      <w:r w:rsidRPr="00760C8C">
        <w:rPr>
          <w:sz w:val="22"/>
          <w:szCs w:val="22"/>
          <w:lang w:val="en-US"/>
        </w:rPr>
        <w:t>1, HE-SIG-A</w:t>
      </w:r>
      <w:ins w:id="95"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6" w:author="Brian Hart (brianh)" w:date="2022-03-30T16:12:00Z">
        <w:r w:rsidR="0002484E">
          <w:rPr>
            <w:sz w:val="22"/>
            <w:szCs w:val="22"/>
            <w:lang w:val="en-US"/>
          </w:rPr>
          <w:t>-sym-</w:t>
        </w:r>
      </w:ins>
      <w:r w:rsidRPr="00760C8C">
        <w:rPr>
          <w:sz w:val="22"/>
          <w:szCs w:val="22"/>
          <w:lang w:val="en-US"/>
        </w:rPr>
        <w:t>2, and HE-SIG-A</w:t>
      </w:r>
      <w:ins w:id="97" w:author="Brian Hart (brianh)" w:date="2022-03-30T16:12:00Z">
        <w:r w:rsidR="0002484E">
          <w:rPr>
            <w:sz w:val="22"/>
            <w:szCs w:val="22"/>
            <w:lang w:val="en-US"/>
          </w:rPr>
          <w:t>-sym-</w:t>
        </w:r>
      </w:ins>
      <w:r w:rsidRPr="00760C8C">
        <w:rPr>
          <w:sz w:val="22"/>
          <w:szCs w:val="22"/>
          <w:lang w:val="en-US"/>
        </w:rPr>
        <w:t xml:space="preserve">2-R. </w:t>
      </w:r>
      <w:del w:id="98"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99" w:author="Brian Hart (brianh)" w:date="2022-03-30T16:11:00Z">
        <w:r w:rsidR="0002484E">
          <w:rPr>
            <w:sz w:val="22"/>
            <w:szCs w:val="22"/>
            <w:lang w:val="en-US"/>
          </w:rPr>
          <w:t>OFDM symbols</w:t>
        </w:r>
      </w:ins>
      <w:del w:id="100"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01" w:author="Brian Hart (brianh)" w:date="2022-03-30T16:12:00Z">
        <w:r w:rsidR="0002484E">
          <w:rPr>
            <w:sz w:val="22"/>
            <w:szCs w:val="22"/>
            <w:lang w:val="en-US"/>
          </w:rPr>
          <w:t>-sym-</w:t>
        </w:r>
      </w:ins>
      <w:r w:rsidRPr="00760C8C">
        <w:rPr>
          <w:sz w:val="22"/>
          <w:szCs w:val="22"/>
          <w:lang w:val="en-US"/>
        </w:rPr>
        <w:t>1 to HE-SIG-A</w:t>
      </w:r>
      <w:ins w:id="102" w:author="Brian Hart (brianh)" w:date="2022-03-30T16:12:00Z">
        <w:r w:rsidR="0002484E">
          <w:rPr>
            <w:sz w:val="22"/>
            <w:szCs w:val="22"/>
            <w:lang w:val="en-US"/>
          </w:rPr>
          <w:t>-sym</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03" w:author="Brian Hart (brianh)" w:date="2022-03-30T16:13:00Z">
        <w:r w:rsidR="0002484E">
          <w:rPr>
            <w:sz w:val="22"/>
            <w:szCs w:val="22"/>
            <w:lang w:val="en-US"/>
          </w:rPr>
          <w:t>-sym-</w:t>
        </w:r>
      </w:ins>
      <w:r w:rsidRPr="00760C8C">
        <w:rPr>
          <w:sz w:val="22"/>
          <w:szCs w:val="22"/>
          <w:lang w:val="en-US"/>
        </w:rPr>
        <w:t xml:space="preserve">1-R </w:t>
      </w:r>
      <w:ins w:id="104" w:author="Brian Hart (brianh)" w:date="2022-03-30T16:13:00Z">
        <w:r w:rsidR="0002484E">
          <w:rPr>
            <w:sz w:val="22"/>
            <w:szCs w:val="22"/>
            <w:lang w:val="en-US"/>
          </w:rPr>
          <w:t>OFDM symbol</w:t>
        </w:r>
      </w:ins>
      <w:del w:id="105" w:author="Brian Hart (brianh)" w:date="2022-03-30T16:13:00Z">
        <w:r w:rsidRPr="00760C8C" w:rsidDel="0002484E">
          <w:rPr>
            <w:sz w:val="22"/>
            <w:szCs w:val="22"/>
            <w:lang w:val="en-US"/>
          </w:rPr>
          <w:delText>subfield</w:delText>
        </w:r>
      </w:del>
      <w:r w:rsidRPr="00760C8C">
        <w:rPr>
          <w:sz w:val="22"/>
          <w:szCs w:val="22"/>
          <w:lang w:val="en-US"/>
        </w:rPr>
        <w:t xml:space="preserve"> </w:t>
      </w:r>
      <w:ins w:id="106" w:author="Brian Hart (brianh)" w:date="2022-03-30T16:14:00Z">
        <w:r w:rsidR="0002484E">
          <w:rPr>
            <w:sz w:val="22"/>
            <w:szCs w:val="22"/>
            <w:lang w:val="en-US"/>
          </w:rPr>
          <w:t>is calculated from</w:t>
        </w:r>
      </w:ins>
      <w:del w:id="107"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08"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09"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10" w:author="Brian Hart (brianh)" w:date="2022-03-30T16:13:00Z">
        <w:r w:rsidRPr="00760C8C" w:rsidDel="0002484E">
          <w:rPr>
            <w:sz w:val="22"/>
            <w:szCs w:val="22"/>
            <w:lang w:val="en-US"/>
          </w:rPr>
          <w:delText xml:space="preserve">subfield </w:delText>
        </w:r>
      </w:del>
      <w:ins w:id="111"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12" w:author="Brian Hart (brianh)" w:date="2022-03-30T16:13:00Z">
        <w:r w:rsidR="0002484E">
          <w:rPr>
            <w:sz w:val="22"/>
            <w:szCs w:val="22"/>
            <w:lang w:val="en-US"/>
          </w:rPr>
          <w:t>-s</w:t>
        </w:r>
      </w:ins>
      <w:ins w:id="113" w:author="Brian Hart (brianh)" w:date="2022-03-30T16:14:00Z">
        <w:r w:rsidR="0002484E">
          <w:rPr>
            <w:sz w:val="22"/>
            <w:szCs w:val="22"/>
            <w:lang w:val="en-US"/>
          </w:rPr>
          <w:t>ym-</w:t>
        </w:r>
      </w:ins>
      <w:r w:rsidRPr="00760C8C">
        <w:rPr>
          <w:sz w:val="22"/>
          <w:szCs w:val="22"/>
          <w:lang w:val="en-US"/>
        </w:rPr>
        <w:t xml:space="preserve">2-R </w:t>
      </w:r>
      <w:ins w:id="114" w:author="Brian Hart (brianh)" w:date="2022-03-30T16:14:00Z">
        <w:r w:rsidR="0002484E">
          <w:rPr>
            <w:sz w:val="22"/>
            <w:szCs w:val="22"/>
            <w:lang w:val="en-US"/>
          </w:rPr>
          <w:t>OFDM symbol</w:t>
        </w:r>
      </w:ins>
      <w:del w:id="115" w:author="Brian Hart (brianh)" w:date="2022-03-30T16:14:00Z">
        <w:r w:rsidRPr="00760C8C" w:rsidDel="0002484E">
          <w:rPr>
            <w:sz w:val="22"/>
            <w:szCs w:val="22"/>
            <w:lang w:val="en-US"/>
          </w:rPr>
          <w:delText>subfield</w:delText>
        </w:r>
      </w:del>
      <w:r w:rsidRPr="00760C8C">
        <w:rPr>
          <w:sz w:val="22"/>
          <w:szCs w:val="22"/>
          <w:lang w:val="en-US"/>
        </w:rPr>
        <w:t xml:space="preserve"> </w:t>
      </w:r>
      <w:ins w:id="116" w:author="Brian Hart (brianh)" w:date="2022-03-30T16:15:00Z">
        <w:r w:rsidR="0002484E">
          <w:rPr>
            <w:sz w:val="22"/>
            <w:szCs w:val="22"/>
            <w:lang w:val="en-US"/>
          </w:rPr>
          <w:t>is calculated using</w:t>
        </w:r>
      </w:ins>
      <w:del w:id="117"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18" w:author="Brian Hart (brianh)" w:date="2022-03-30T16:14:00Z">
        <w:r w:rsidR="0002484E">
          <w:rPr>
            <w:sz w:val="22"/>
            <w:szCs w:val="22"/>
            <w:lang w:val="en-US"/>
          </w:rPr>
          <w:t>-sym-</w:t>
        </w:r>
      </w:ins>
      <w:r w:rsidRPr="00760C8C">
        <w:rPr>
          <w:sz w:val="22"/>
          <w:szCs w:val="22"/>
          <w:lang w:val="en-US"/>
        </w:rPr>
        <w:t xml:space="preserve">2 </w:t>
      </w:r>
      <w:ins w:id="119" w:author="Brian Hart (brianh)" w:date="2022-03-30T16:14:00Z">
        <w:r w:rsidR="0002484E">
          <w:rPr>
            <w:sz w:val="22"/>
            <w:szCs w:val="22"/>
            <w:lang w:val="en-US"/>
          </w:rPr>
          <w:t>OFMD-symbol</w:t>
        </w:r>
      </w:ins>
      <w:del w:id="120"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0D475C39" w14:textId="34F76D92" w:rsidR="00ED6E75" w:rsidRDefault="00ED6E75" w:rsidP="00364AC2">
      <w:pPr>
        <w:rPr>
          <w:ins w:id="121" w:author="Brian Hart (brianh)" w:date="2022-03-30T16:22:00Z"/>
          <w:sz w:val="22"/>
          <w:szCs w:val="22"/>
          <w:lang w:val="en-US"/>
        </w:rPr>
      </w:pPr>
      <w:del w:id="122"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6938C87F" w:rsidR="00ED6E75" w:rsidRDefault="00ED6E75" w:rsidP="00364AC2">
      <w:pPr>
        <w:rPr>
          <w:ins w:id="123" w:author="Brian Hart (brianh)" w:date="2022-03-30T16:23:00Z"/>
          <w:sz w:val="22"/>
          <w:szCs w:val="22"/>
          <w:lang w:val="en-US"/>
        </w:rPr>
      </w:pPr>
      <w:ins w:id="124" w:author="Brian Hart (brianh)" w:date="2022-03-30T16:22:00Z">
        <w:r>
          <w:rPr>
            <w:noProof/>
            <w:sz w:val="22"/>
            <w:szCs w:val="22"/>
            <w:lang w:val="en-US"/>
          </w:rPr>
          <w:drawing>
            <wp:inline distT="0" distB="0" distL="0" distR="0" wp14:anchorId="25C121C3" wp14:editId="3DA57DD3">
              <wp:extent cx="621792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ins>
    </w:p>
    <w:p w14:paraId="4270AF24" w14:textId="701C9691" w:rsidR="00ED6E75" w:rsidRDefault="00ED6E75" w:rsidP="00364AC2">
      <w:pPr>
        <w:rPr>
          <w:sz w:val="22"/>
          <w:szCs w:val="22"/>
          <w:lang w:val="en-US"/>
        </w:rPr>
      </w:pPr>
      <w:r w:rsidRPr="00ED6E75">
        <w:rPr>
          <w:sz w:val="22"/>
          <w:szCs w:val="22"/>
          <w:lang w:val="en-US"/>
        </w:rPr>
        <w:t xml:space="preserve">Figure 36-35—Data subcarrier constellation of U-SIG </w:t>
      </w:r>
      <w:proofErr w:type="gramStart"/>
      <w:r w:rsidRPr="00ED6E75">
        <w:rPr>
          <w:sz w:val="22"/>
          <w:szCs w:val="22"/>
          <w:lang w:val="en-US"/>
        </w:rPr>
        <w:t>symbols(</w:t>
      </w:r>
      <w:proofErr w:type="gramEnd"/>
      <w:r w:rsidRPr="00ED6E75">
        <w:rPr>
          <w:sz w:val="22"/>
          <w:szCs w:val="22"/>
          <w:lang w:val="en-US"/>
        </w:rPr>
        <w:t>#8015)(#1372)(#1373)</w:t>
      </w:r>
    </w:p>
    <w:p w14:paraId="13C93476" w14:textId="28EE490B" w:rsidR="00636510" w:rsidRDefault="00636510" w:rsidP="00364AC2">
      <w:pPr>
        <w:rPr>
          <w:sz w:val="22"/>
          <w:szCs w:val="22"/>
          <w:lang w:val="en-US"/>
        </w:rPr>
      </w:pPr>
    </w:p>
    <w:p w14:paraId="525B1866" w14:textId="21D84873" w:rsidR="00F22C22" w:rsidRDefault="00F22C22" w:rsidP="00364AC2">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make the following further changes</w:t>
      </w:r>
      <w:r w:rsidRPr="00F22C22">
        <w:rPr>
          <w:b/>
          <w:bCs/>
          <w:i/>
          <w:iCs/>
          <w:sz w:val="22"/>
          <w:szCs w:val="22"/>
          <w:lang w:val="en-US"/>
        </w:rPr>
        <w:t xml:space="preserve">: </w:t>
      </w:r>
    </w:p>
    <w:p w14:paraId="01602592" w14:textId="77777777" w:rsidR="00F22C22" w:rsidRDefault="00F22C22" w:rsidP="00364AC2">
      <w:pPr>
        <w:rPr>
          <w:b/>
          <w:bCs/>
          <w:i/>
          <w:iCs/>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w:t>
      </w:r>
      <w:r w:rsidRPr="00F22C22">
        <w:rPr>
          <w:b/>
          <w:bCs/>
          <w:i/>
          <w:iCs/>
          <w:sz w:val="22"/>
          <w:szCs w:val="22"/>
          <w:lang w:val="en-US"/>
        </w:rPr>
        <w:t>2</w:t>
      </w:r>
      <w:r w:rsidRPr="00F22C22">
        <w:rPr>
          <w:b/>
          <w:bCs/>
          <w:i/>
          <w:iCs/>
          <w:sz w:val="22"/>
          <w:szCs w:val="22"/>
          <w:lang w:val="en-US"/>
        </w:rPr>
        <w:t xml:space="preserve"> to HE-SIG-A-sym-</w:t>
      </w:r>
      <w:r w:rsidRPr="00F22C22">
        <w:rPr>
          <w:b/>
          <w:bCs/>
          <w:i/>
          <w:iCs/>
          <w:sz w:val="22"/>
          <w:szCs w:val="22"/>
          <w:lang w:val="en-US"/>
        </w:rPr>
        <w:t>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w:t>
      </w:r>
      <w:r w:rsidRPr="00F22C22">
        <w:rPr>
          <w:b/>
          <w:bCs/>
          <w:i/>
          <w:iCs/>
          <w:sz w:val="22"/>
          <w:szCs w:val="22"/>
          <w:lang w:val="en-US"/>
        </w:rPr>
        <w:t>s</w:t>
      </w:r>
      <w:r w:rsidRPr="00F22C22">
        <w:rPr>
          <w:b/>
          <w:bCs/>
          <w:i/>
          <w:iCs/>
          <w:sz w:val="22"/>
          <w:szCs w:val="22"/>
          <w:lang w:val="en-US"/>
        </w:rPr>
        <w:t xml:space="preserve"> 27-5</w:t>
      </w:r>
      <w:r w:rsidRPr="00F22C22">
        <w:rPr>
          <w:b/>
          <w:bCs/>
          <w:i/>
          <w:iCs/>
          <w:sz w:val="22"/>
          <w:szCs w:val="22"/>
          <w:lang w:val="en-US"/>
        </w:rPr>
        <w:t>5 and 27-60</w:t>
      </w:r>
      <w:r w:rsidRPr="00F22C22">
        <w:rPr>
          <w:b/>
          <w:bCs/>
          <w:i/>
          <w:iCs/>
          <w:sz w:val="22"/>
          <w:szCs w:val="22"/>
          <w:lang w:val="en-US"/>
        </w:rPr>
        <w:t>,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w:t>
      </w:r>
      <w:r w:rsidRPr="00F22C22">
        <w:rPr>
          <w:b/>
          <w:bCs/>
          <w:i/>
          <w:iCs/>
          <w:sz w:val="22"/>
          <w:szCs w:val="22"/>
          <w:lang w:val="en-US"/>
        </w:rPr>
        <w:t>A-</w:t>
      </w:r>
      <w:r w:rsidRPr="00F22C22">
        <w:rPr>
          <w:b/>
          <w:bCs/>
          <w:i/>
          <w:iCs/>
          <w:sz w:val="22"/>
          <w:szCs w:val="22"/>
          <w:lang w:val="en-US"/>
        </w:rPr>
        <w:t>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w:t>
      </w:r>
      <w:r w:rsidRPr="00F22C22">
        <w:rPr>
          <w:b/>
          <w:bCs/>
          <w:i/>
          <w:iCs/>
          <w:sz w:val="22"/>
          <w:szCs w:val="22"/>
          <w:lang w:val="en-US"/>
        </w:rPr>
        <w:t>-R</w:t>
      </w:r>
      <w:r w:rsidRPr="00F22C22">
        <w:rPr>
          <w:b/>
          <w:bCs/>
          <w:i/>
          <w:iCs/>
          <w:sz w:val="22"/>
          <w:szCs w:val="22"/>
          <w:lang w:val="en-US"/>
        </w:rPr>
        <w:t xml:space="preserve"> to HE-SIG-</w:t>
      </w:r>
      <w:r w:rsidRPr="00F22C22">
        <w:rPr>
          <w:b/>
          <w:bCs/>
          <w:i/>
          <w:iCs/>
          <w:sz w:val="22"/>
          <w:szCs w:val="22"/>
          <w:lang w:val="en-US"/>
        </w:rPr>
        <w:t>A-</w:t>
      </w:r>
      <w:r w:rsidRPr="00F22C22">
        <w:rPr>
          <w:b/>
          <w:bCs/>
          <w:i/>
          <w:iCs/>
          <w:sz w:val="22"/>
          <w:szCs w:val="22"/>
          <w:lang w:val="en-US"/>
        </w:rPr>
        <w:t>sym-1</w:t>
      </w:r>
      <w:r w:rsidRPr="00F22C22">
        <w:rPr>
          <w:b/>
          <w:bCs/>
          <w:i/>
          <w:iCs/>
          <w:sz w:val="22"/>
          <w:szCs w:val="22"/>
          <w:lang w:val="en-US"/>
        </w:rPr>
        <w:t>-R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HE-SIG-A2 to HE-SIG-</w:t>
      </w:r>
      <w:r w:rsidRPr="00F22C22">
        <w:rPr>
          <w:b/>
          <w:bCs/>
          <w:i/>
          <w:iCs/>
          <w:sz w:val="22"/>
          <w:szCs w:val="22"/>
          <w:lang w:val="en-US"/>
        </w:rPr>
        <w:t>A-</w:t>
      </w:r>
      <w:r w:rsidRPr="00F22C22">
        <w:rPr>
          <w:b/>
          <w:bCs/>
          <w:i/>
          <w:iCs/>
          <w:sz w:val="22"/>
          <w:szCs w:val="22"/>
          <w:lang w:val="en-US"/>
        </w:rPr>
        <w:t>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w:t>
      </w:r>
      <w:r w:rsidRPr="00F22C22">
        <w:rPr>
          <w:b/>
          <w:bCs/>
          <w:i/>
          <w:iCs/>
          <w:sz w:val="22"/>
          <w:szCs w:val="22"/>
          <w:lang w:val="en-US"/>
        </w:rPr>
        <w:t>-R</w:t>
      </w:r>
      <w:r w:rsidRPr="00F22C22">
        <w:rPr>
          <w:b/>
          <w:bCs/>
          <w:i/>
          <w:iCs/>
          <w:sz w:val="22"/>
          <w:szCs w:val="22"/>
          <w:lang w:val="en-US"/>
        </w:rPr>
        <w:t xml:space="preserve"> to HE-SIG-</w:t>
      </w:r>
      <w:r w:rsidRPr="00F22C22">
        <w:rPr>
          <w:b/>
          <w:bCs/>
          <w:i/>
          <w:iCs/>
          <w:sz w:val="22"/>
          <w:szCs w:val="22"/>
          <w:lang w:val="en-US"/>
        </w:rPr>
        <w:t>A-</w:t>
      </w:r>
      <w:r w:rsidRPr="00F22C22">
        <w:rPr>
          <w:b/>
          <w:bCs/>
          <w:i/>
          <w:iCs/>
          <w:sz w:val="22"/>
          <w:szCs w:val="22"/>
          <w:lang w:val="en-US"/>
        </w:rPr>
        <w:t>sym-2</w:t>
      </w:r>
      <w:r w:rsidRPr="00F22C22">
        <w:rPr>
          <w:b/>
          <w:bCs/>
          <w:i/>
          <w:iCs/>
          <w:sz w:val="22"/>
          <w:szCs w:val="22"/>
          <w:lang w:val="en-US"/>
        </w:rPr>
        <w:t>-R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w:t>
      </w:r>
      <w:r w:rsidRPr="00F22C22">
        <w:rPr>
          <w:b/>
          <w:bCs/>
          <w:i/>
          <w:iCs/>
          <w:sz w:val="22"/>
          <w:szCs w:val="22"/>
          <w:lang w:val="en-US"/>
        </w:rPr>
        <w:t>8</w:t>
      </w:r>
      <w:r w:rsidRPr="00F22C22">
        <w:rPr>
          <w:b/>
          <w:bCs/>
          <w:i/>
          <w:iCs/>
          <w:sz w:val="22"/>
          <w:szCs w:val="22"/>
          <w:lang w:val="en-US"/>
        </w:rPr>
        <w:t>,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r w:rsidRPr="00F22C22">
        <w:rPr>
          <w:b/>
          <w:bCs/>
          <w:i/>
          <w:iCs/>
          <w:sz w:val="22"/>
          <w:szCs w:val="22"/>
          <w:lang w:val="en-US"/>
        </w:rPr>
        <w:t xml:space="preserve">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r w:rsidRPr="00F22C22">
        <w:rPr>
          <w:b/>
          <w:bCs/>
          <w:i/>
          <w:iCs/>
          <w:sz w:val="22"/>
          <w:szCs w:val="22"/>
          <w:lang w:val="en-US"/>
        </w:rPr>
        <w:t xml:space="preserve">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r w:rsidRPr="00F22C22">
        <w:rPr>
          <w:b/>
          <w:bCs/>
          <w:i/>
          <w:iCs/>
          <w:sz w:val="22"/>
          <w:szCs w:val="22"/>
          <w:lang w:val="en-US"/>
        </w:rPr>
        <w:t xml:space="preserve"> x3</w:t>
      </w:r>
    </w:p>
    <w:p w14:paraId="135500BB" w14:textId="13E3690D"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r w:rsidRPr="00F22C22">
        <w:rPr>
          <w:b/>
          <w:bCs/>
          <w:i/>
          <w:iCs/>
          <w:sz w:val="22"/>
          <w:szCs w:val="22"/>
          <w:lang w:val="en-US"/>
        </w:rPr>
        <w:t xml:space="preserve"> x1</w: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proofErr w:type="gramStart"/>
            <w:r w:rsidRPr="00501CEC">
              <w:rPr>
                <w:rFonts w:ascii="Arial" w:eastAsia="Times New Roman" w:hAnsi="Arial" w:cs="Arial"/>
                <w:sz w:val="20"/>
                <w:lang w:val="en-US"/>
              </w:rPr>
              <w:t>Define  a</w:t>
            </w:r>
            <w:proofErr w:type="gramEnd"/>
            <w:r w:rsidRPr="00501CEC">
              <w:rPr>
                <w:rFonts w:ascii="Arial" w:eastAsia="Times New Roman" w:hAnsi="Arial" w:cs="Arial"/>
                <w:sz w:val="20"/>
                <w:lang w:val="en-US"/>
              </w:rPr>
              <w:t xml:space="preserve">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77777777"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or productizing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w:t>
      </w:r>
      <w:r>
        <w:rPr>
          <w:b/>
          <w:sz w:val="28"/>
          <w:szCs w:val="22"/>
          <w:u w:val="single"/>
        </w:rPr>
        <w:t>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Pr>
          <w:sz w:val="22"/>
          <w:szCs w:val="22"/>
          <w:lang w:val="en-US"/>
        </w:rPr>
        <w:t>6</w:t>
      </w:r>
      <w:r>
        <w:rPr>
          <w:sz w:val="22"/>
          <w:szCs w:val="22"/>
          <w:lang w:val="en-US"/>
        </w:rPr>
        <w:t>.</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105</w:t>
      </w:r>
      <w:r>
        <w:rPr>
          <w:sz w:val="22"/>
          <w:szCs w:val="22"/>
          <w:lang w:val="en-US"/>
        </w:rPr>
        <w:t>6</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w:t>
      </w:r>
      <w:r>
        <w:rPr>
          <w:b/>
          <w:bCs/>
          <w:i/>
          <w:iCs/>
          <w:sz w:val="22"/>
          <w:szCs w:val="22"/>
          <w:lang w:val="en-US"/>
        </w:rPr>
        <w:t>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w:t>
            </w:r>
            <w:r w:rsidRPr="0033256F">
              <w:rPr>
                <w:sz w:val="22"/>
                <w:szCs w:val="22"/>
                <w:lang w:val="en-US"/>
              </w:rPr>
              <w:t xml:space="preserve"> </w:t>
            </w:r>
            <w:r w:rsidRPr="0033256F">
              <w:rPr>
                <w:sz w:val="22"/>
                <w:szCs w:val="22"/>
                <w:lang w:val="en-US"/>
              </w:rPr>
              <w:t>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25"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26"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27"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28" w:author="Brian Hart (brianh)" w:date="2022-03-31T10:59:00Z">
        <w:r>
          <w:rPr>
            <w:sz w:val="22"/>
            <w:szCs w:val="22"/>
            <w:lang w:val="en-US"/>
          </w:rPr>
          <w:t>10</w:t>
        </w:r>
      </w:ins>
      <w:del w:id="129" w:author="Brian Hart (brianh)" w:date="2022-03-31T10:59:00Z">
        <w:r w:rsidRPr="0033256F" w:rsidDel="0033256F">
          <w:rPr>
            <w:sz w:val="22"/>
            <w:szCs w:val="22"/>
            <w:lang w:val="en-US"/>
          </w:rPr>
          <w:delText>9</w:delText>
        </w:r>
      </w:del>
      <w:r w:rsidRPr="0033256F">
        <w:rPr>
          <w:sz w:val="22"/>
          <w:szCs w:val="22"/>
          <w:lang w:val="en-US"/>
        </w:rPr>
        <w:t xml:space="preserve"> (</w:t>
      </w:r>
      <w:del w:id="130" w:author="Brian Hart (brianh)" w:date="2022-03-31T10:59:00Z">
        <w:r w:rsidRPr="0033256F" w:rsidDel="0033256F">
          <w:rPr>
            <w:sz w:val="22"/>
            <w:szCs w:val="22"/>
            <w:lang w:val="en-US"/>
          </w:rPr>
          <w:delText xml:space="preserve">NFRP </w:delText>
        </w:r>
      </w:del>
      <w:ins w:id="131"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32" w:author="Brian Hart (brianh)" w:date="2022-03-31T11:00:00Z"/>
          <w:sz w:val="22"/>
          <w:szCs w:val="22"/>
          <w:lang w:val="en-US"/>
        </w:rPr>
      </w:pPr>
      <w:ins w:id="133"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34" w:author="Brian Hart (brianh)" w:date="2022-03-31T11:05:00Z">
        <w:r w:rsidR="002C5F16">
          <w:rPr>
            <w:sz w:val="22"/>
            <w:szCs w:val="22"/>
            <w:lang w:val="en-US"/>
          </w:rPr>
          <w:t xml:space="preserve">Trigger </w:t>
        </w:r>
      </w:ins>
      <w:ins w:id="135" w:author="Brian Hart (brianh)" w:date="2022-03-31T11:00:00Z">
        <w:r w:rsidRPr="0033256F">
          <w:rPr>
            <w:sz w:val="22"/>
            <w:szCs w:val="22"/>
            <w:lang w:val="en-US"/>
          </w:rPr>
          <w:t>frame format</w:t>
        </w:r>
      </w:ins>
    </w:p>
    <w:p w14:paraId="4CD89CCB" w14:textId="2D0406F1" w:rsidR="0033256F" w:rsidRDefault="0033256F" w:rsidP="0033256F">
      <w:pPr>
        <w:rPr>
          <w:ins w:id="136" w:author="Brian Hart (brianh)" w:date="2022-03-31T11:00:00Z"/>
          <w:sz w:val="22"/>
          <w:szCs w:val="22"/>
          <w:lang w:val="en-US"/>
        </w:rPr>
      </w:pPr>
    </w:p>
    <w:p w14:paraId="0E8B144F" w14:textId="1F7018CE" w:rsidR="0033256F" w:rsidRDefault="0033256F" w:rsidP="0033256F">
      <w:pPr>
        <w:rPr>
          <w:ins w:id="137" w:author="Brian Hart (brianh)" w:date="2022-03-31T11:02:00Z"/>
          <w:sz w:val="22"/>
          <w:szCs w:val="22"/>
          <w:lang w:val="en-US"/>
        </w:rPr>
      </w:pPr>
      <w:ins w:id="138"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39"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140"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141"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0C528105" w:rsidR="0033256F" w:rsidRDefault="0033256F" w:rsidP="0033256F">
            <w:pPr>
              <w:rPr>
                <w:sz w:val="22"/>
                <w:szCs w:val="22"/>
                <w:lang w:val="en-US"/>
              </w:rPr>
            </w:pPr>
            <w:ins w:id="142" w:author="Brian Hart (brianh)" w:date="2022-03-31T11:02:00Z">
              <w:r>
                <w:rPr>
                  <w:sz w:val="22"/>
                  <w:szCs w:val="22"/>
                  <w:lang w:val="en-US"/>
                </w:rPr>
                <w:t>Vendor</w:t>
              </w:r>
            </w:ins>
            <w:ins w:id="143" w:author="Brian Hart (brianh)" w:date="2022-03-31T11:08:00Z">
              <w:r w:rsidR="00EA5EF5">
                <w:rPr>
                  <w:sz w:val="22"/>
                  <w:szCs w:val="22"/>
                  <w:lang w:val="en-US"/>
                </w:rPr>
                <w:t>-s</w:t>
              </w:r>
            </w:ins>
            <w:ins w:id="144" w:author="Brian Hart (brianh)" w:date="2022-03-31T11:02:00Z">
              <w:r>
                <w:rPr>
                  <w:sz w:val="22"/>
                  <w:szCs w:val="22"/>
                  <w:lang w:val="en-US"/>
                </w:rPr>
                <w:t xml:space="preserve">pecific </w:t>
              </w:r>
            </w:ins>
            <w:ins w:id="145" w:author="Brian Hart (brianh)" w:date="2022-03-31T11:08:00Z">
              <w:r w:rsidR="00EA5EF5">
                <w:rPr>
                  <w:sz w:val="22"/>
                  <w:szCs w:val="22"/>
                  <w:lang w:val="en-US"/>
                </w:rPr>
                <w:t>content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146"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147"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148"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149" w:author="Brian Hart (brianh)" w:date="2022-03-31T11:03:00Z">
              <w:r>
                <w:rPr>
                  <w:sz w:val="22"/>
                  <w:szCs w:val="22"/>
                  <w:lang w:val="en-US"/>
                </w:rPr>
                <w:t>0 or more</w:t>
              </w:r>
            </w:ins>
          </w:p>
        </w:tc>
      </w:tr>
    </w:tbl>
    <w:p w14:paraId="3D23583E" w14:textId="77777777" w:rsidR="0033256F" w:rsidRDefault="0033256F" w:rsidP="0033256F">
      <w:pPr>
        <w:rPr>
          <w:ins w:id="150" w:author="Brian Hart (brianh)" w:date="2022-03-31T11:00:00Z"/>
          <w:sz w:val="22"/>
          <w:szCs w:val="22"/>
          <w:lang w:val="en-US"/>
        </w:rPr>
      </w:pPr>
    </w:p>
    <w:p w14:paraId="3EA0F4B6" w14:textId="2A74558D" w:rsidR="0033256F" w:rsidRDefault="002C5F16" w:rsidP="002C5F16">
      <w:pPr>
        <w:rPr>
          <w:sz w:val="22"/>
          <w:szCs w:val="22"/>
          <w:lang w:val="en-US"/>
        </w:rPr>
      </w:pPr>
      <w:ins w:id="151"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152" w:author="Brian Hart (brianh)" w:date="2022-03-31T11:07:00Z"/>
          <w:sz w:val="22"/>
          <w:szCs w:val="22"/>
          <w:lang w:val="en-US"/>
        </w:rPr>
      </w:pPr>
      <w:ins w:id="153"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154" w:author="Brian Hart (brianh)" w:date="2022-03-31T11:04:00Z"/>
          <w:sz w:val="22"/>
          <w:szCs w:val="22"/>
          <w:lang w:val="en-US"/>
        </w:rPr>
      </w:pPr>
      <w:ins w:id="155" w:author="Brian Hart (brianh)" w:date="2022-03-31T11:04:00Z">
        <w:r w:rsidRPr="002C5F16">
          <w:rPr>
            <w:sz w:val="22"/>
            <w:szCs w:val="22"/>
            <w:lang w:val="en-US"/>
          </w:rPr>
          <w:t xml:space="preserve">The Organization Identifier field (see 9.4.1.31 (Organization Identifier field)) </w:t>
        </w:r>
      </w:ins>
      <w:ins w:id="156" w:author="Brian Hart (brianh)" w:date="2022-03-31T11:05:00Z">
        <w:r w:rsidRPr="002C5F16">
          <w:rPr>
            <w:sz w:val="22"/>
            <w:szCs w:val="22"/>
            <w:lang w:val="en-US"/>
          </w:rPr>
          <w:t xml:space="preserve">identifies </w:t>
        </w:r>
      </w:ins>
      <w:ins w:id="157" w:author="Brian Hart (brianh)" w:date="2022-03-31T11:04:00Z">
        <w:r w:rsidRPr="002C5F16">
          <w:rPr>
            <w:sz w:val="22"/>
            <w:szCs w:val="22"/>
            <w:lang w:val="en-US"/>
          </w:rPr>
          <w:t>the entity that has</w:t>
        </w:r>
      </w:ins>
    </w:p>
    <w:p w14:paraId="0626290C" w14:textId="77777777" w:rsidR="002C5F16" w:rsidRPr="002C5F16" w:rsidRDefault="002C5F16" w:rsidP="002C5F16">
      <w:pPr>
        <w:rPr>
          <w:ins w:id="158" w:author="Brian Hart (brianh)" w:date="2022-03-31T11:04:00Z"/>
          <w:sz w:val="22"/>
          <w:szCs w:val="22"/>
          <w:lang w:val="en-US"/>
        </w:rPr>
      </w:pPr>
      <w:ins w:id="159" w:author="Brian Hart (brianh)" w:date="2022-03-31T11:04:00Z">
        <w:r w:rsidRPr="002C5F16">
          <w:rPr>
            <w:sz w:val="22"/>
            <w:szCs w:val="22"/>
            <w:lang w:val="en-US"/>
          </w:rPr>
          <w:t>defined the content of the particular Vendor Specific element. See 9.4.1.31 (Organization Identifier field) for</w:t>
        </w:r>
      </w:ins>
    </w:p>
    <w:p w14:paraId="73559F2D" w14:textId="1218441C" w:rsidR="002C5F16" w:rsidDel="00EA5EF5" w:rsidRDefault="002C5F16" w:rsidP="002C5F16">
      <w:pPr>
        <w:rPr>
          <w:del w:id="160" w:author="Brian Hart (brianh)" w:date="2022-03-31T11:08:00Z"/>
          <w:sz w:val="22"/>
          <w:szCs w:val="22"/>
          <w:lang w:val="en-US"/>
        </w:rPr>
      </w:pPr>
      <w:ins w:id="161"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w:t>
            </w:r>
            <w:proofErr w:type="gramStart"/>
            <w:r w:rsidRPr="00501CEC">
              <w:rPr>
                <w:rFonts w:ascii="Arial" w:eastAsia="Times New Roman" w:hAnsi="Arial" w:cs="Arial"/>
                <w:sz w:val="20"/>
                <w:lang w:val="en-US"/>
              </w:rPr>
              <w:t>However</w:t>
            </w:r>
            <w:proofErr w:type="gramEnd"/>
            <w:r w:rsidRPr="00501CEC">
              <w:rPr>
                <w:rFonts w:ascii="Arial" w:eastAsia="Times New Roman" w:hAnsi="Arial" w:cs="Arial"/>
                <w:sz w:val="20"/>
                <w:lang w:val="en-US"/>
              </w:rPr>
              <w:t xml:space="preserve">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w:t>
      </w:r>
      <w:proofErr w:type="gramStart"/>
      <w:r>
        <w:rPr>
          <w:sz w:val="22"/>
          <w:szCs w:val="22"/>
        </w:rPr>
        <w:t>actually two</w:t>
      </w:r>
      <w:proofErr w:type="gramEnd"/>
      <w:r>
        <w:rPr>
          <w:sz w:val="22"/>
          <w:szCs w:val="22"/>
        </w:rPr>
        <w:t xml:space="preserve">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w:t>
      </w:r>
      <w:proofErr w:type="gramStart"/>
      <w:r>
        <w:t>14)of</w:t>
      </w:r>
      <w:proofErr w:type="gramEnd"/>
      <w:r>
        <w:t xml:space="preserve"> </w:t>
      </w:r>
      <w:r>
        <w:t>the PPDU[+</w:t>
      </w:r>
      <w:proofErr w:type="spellStart"/>
      <w:r>
        <w:t>SigExt</w:t>
      </w:r>
      <w:proofErr w:type="spellEnd"/>
      <w:r>
        <w:t>]. The beginning of transmission refers to the (#</w:t>
      </w:r>
      <w:proofErr w:type="gramStart"/>
      <w:r>
        <w:t>14)start</w:t>
      </w:r>
      <w:proofErr w:type="gramEnd"/>
      <w:r>
        <w:t xml:space="preserve"> of the preamble of the next PPDU.</w:t>
      </w:r>
      <w:r>
        <w:t xml:space="preserve"> </w:t>
      </w:r>
      <w:r>
        <w:t>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w:t>
            </w:r>
            <w:proofErr w:type="gramStart"/>
            <w:r w:rsidRPr="00012E00">
              <w:rPr>
                <w:sz w:val="22"/>
                <w:szCs w:val="22"/>
                <w:lang w:val="en-US"/>
              </w:rPr>
              <w:t>14)The</w:t>
            </w:r>
            <w:proofErr w:type="gramEnd"/>
            <w:r w:rsidRPr="00012E00">
              <w:rPr>
                <w:sz w:val="22"/>
                <w:szCs w:val="22"/>
                <w:lang w:val="en-US"/>
              </w:rPr>
              <w:t xml:space="preserve"> nominal time (in microseconds) that the PHY uses to</w:t>
            </w:r>
            <w:r>
              <w:rPr>
                <w:sz w:val="22"/>
                <w:szCs w:val="22"/>
                <w:lang w:val="en-US"/>
              </w:rPr>
              <w:t xml:space="preserve"> </w:t>
            </w:r>
            <w:r w:rsidRPr="00C506A7">
              <w:rPr>
                <w:b/>
                <w:bCs/>
                <w:sz w:val="22"/>
                <w:szCs w:val="22"/>
                <w:lang w:val="en-US"/>
              </w:rPr>
              <w:t>deliver the</w:t>
            </w:r>
            <w:r w:rsidRPr="00C506A7">
              <w:rPr>
                <w:b/>
                <w:bCs/>
                <w:sz w:val="22"/>
                <w:szCs w:val="22"/>
                <w:lang w:val="en-US"/>
              </w:rPr>
              <w:t xml:space="preserve"> </w:t>
            </w:r>
            <w:r w:rsidRPr="00C506A7">
              <w:rPr>
                <w:b/>
                <w:bCs/>
                <w:sz w:val="22"/>
                <w:szCs w:val="22"/>
                <w:lang w:val="en-US"/>
              </w:rPr>
              <w:t>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w:t>
      </w:r>
      <w:r w:rsidRPr="00C37068">
        <w:rPr>
          <w:b/>
          <w:bCs/>
        </w:rPr>
        <w:t xml:space="preserve"> </w:t>
      </w:r>
      <w:r w:rsidRPr="00C37068">
        <w:rPr>
          <w:b/>
          <w:bCs/>
        </w:rPr>
        <w:t>has completed a reception with or without errors</w:t>
      </w:r>
      <w:r>
        <w:t>. When a signal extension is present, the primitive is</w:t>
      </w:r>
      <w:r>
        <w:t xml:space="preserve"> </w:t>
      </w:r>
      <w:r>
        <w:t>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62"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w:t>
      </w:r>
      <w:r>
        <w:rPr>
          <w:sz w:val="22"/>
          <w:szCs w:val="22"/>
          <w:lang w:val="en-US"/>
        </w:rPr>
        <w:t xml:space="preserve">is the portion of the RX PHY delay from the PMD PHY sublayer and </w:t>
      </w:r>
      <w:proofErr w:type="spellStart"/>
      <w:r>
        <w:rPr>
          <w:sz w:val="22"/>
          <w:szCs w:val="22"/>
          <w:lang w:val="en-US"/>
        </w:rPr>
        <w:t>aRxPLCPDelay</w:t>
      </w:r>
      <w:proofErr w:type="spellEnd"/>
      <w:r>
        <w:rPr>
          <w:sz w:val="22"/>
          <w:szCs w:val="22"/>
          <w:lang w:val="en-US"/>
        </w:rPr>
        <w:t xml:space="preserve"> is </w:t>
      </w:r>
      <w:r>
        <w:rPr>
          <w:sz w:val="22"/>
          <w:szCs w:val="22"/>
          <w:lang w:val="en-US"/>
        </w:rPr>
        <w:t xml:space="preserve">the portion of the RX PHY delay from the </w:t>
      </w:r>
      <w:r>
        <w:rPr>
          <w:sz w:val="22"/>
          <w:szCs w:val="22"/>
          <w:lang w:val="en-US"/>
        </w:rPr>
        <w:t>PLCP</w:t>
      </w:r>
      <w:r>
        <w:rPr>
          <w:sz w:val="22"/>
          <w:szCs w:val="22"/>
          <w:lang w:val="en-US"/>
        </w:rPr>
        <w:t xml:space="preserve"> PHY sublayer</w:t>
      </w:r>
      <w:r>
        <w:rPr>
          <w:sz w:val="22"/>
          <w:szCs w:val="22"/>
          <w:lang w:val="en-US"/>
        </w:rPr>
        <w:t xml:space="preserve">.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w:t>
      </w:r>
      <w:r>
        <w:rPr>
          <w:sz w:val="22"/>
          <w:szCs w:val="22"/>
          <w:lang w:val="en-US"/>
        </w:rPr>
        <w:t>Air Propagation Time</w:t>
      </w:r>
      <w:r>
        <w:rPr>
          <w:sz w:val="22"/>
          <w:szCs w:val="22"/>
          <w:lang w:val="en-US"/>
        </w:rPr>
        <w:t xml:space="preserv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w:t>
      </w:r>
      <w:r>
        <w:rPr>
          <w:sz w:val="22"/>
          <w:szCs w:val="22"/>
          <w:lang w:val="en-US"/>
        </w:rPr>
        <w:t xml:space="preserve">from </w:t>
      </w:r>
      <w:r w:rsidRPr="00623974">
        <w:rPr>
          <w:sz w:val="22"/>
          <w:szCs w:val="22"/>
          <w:lang w:val="en-US"/>
        </w:rPr>
        <w:t>digital filters</w:t>
      </w:r>
      <w:r>
        <w:rPr>
          <w:sz w:val="22"/>
          <w:szCs w:val="22"/>
          <w:lang w:val="en-US"/>
        </w:rPr>
        <w:t>, and digital pipeline delay</w:t>
      </w:r>
      <w:r>
        <w:rPr>
          <w:sz w:val="22"/>
          <w:szCs w:val="22"/>
          <w:lang w:val="en-US"/>
        </w:rPr>
        <w:t xml:space="preserve">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w:t>
      </w:r>
      <w:r>
        <w:rPr>
          <w:sz w:val="22"/>
          <w:szCs w:val="22"/>
          <w:lang w:val="en-US"/>
        </w:rPr>
        <w:t xml:space="preserve">(i.e., </w:t>
      </w:r>
      <w:r>
        <w:rPr>
          <w:sz w:val="22"/>
          <w:szCs w:val="22"/>
          <w:lang w:val="en-US"/>
        </w:rPr>
        <w:t>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Transmit</w:t>
      </w:r>
      <w:r>
        <w:rPr>
          <w:sz w:val="22"/>
          <w:szCs w:val="22"/>
          <w:lang w:val="en-US"/>
        </w:rPr>
        <w:t xml:space="preserve">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w:t>
      </w:r>
      <w:r>
        <w:rPr>
          <w:sz w:val="22"/>
          <w:szCs w:val="22"/>
          <w:lang w:val="en-US"/>
        </w:rPr>
        <w:t>,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w:t>
      </w:r>
      <w:r>
        <w:rPr>
          <w:sz w:val="22"/>
          <w:szCs w:val="22"/>
          <w:lang w:val="en-US"/>
        </w:rPr>
        <w:t xml:space="preserve">group delay from </w:t>
      </w:r>
      <w:r>
        <w:rPr>
          <w:sz w:val="22"/>
          <w:szCs w:val="22"/>
          <w:lang w:val="en-US"/>
        </w:rPr>
        <w:t xml:space="preserve">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 xml:space="preserve">RX-to-TX switch time, </w:t>
      </w:r>
      <w:r>
        <w:rPr>
          <w:sz w:val="22"/>
          <w:szCs w:val="22"/>
          <w:lang w:val="en-US"/>
        </w:rPr>
        <w:t>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w:t>
      </w:r>
      <w:r>
        <w:rPr>
          <w:b/>
          <w:sz w:val="28"/>
          <w:szCs w:val="22"/>
          <w:u w:val="single"/>
        </w:rPr>
        <w:t>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Pr>
          <w:sz w:val="22"/>
          <w:szCs w:val="22"/>
          <w:lang w:val="en-US"/>
        </w:rPr>
        <w:t>8</w:t>
      </w:r>
      <w:r>
        <w:rPr>
          <w:sz w:val="22"/>
          <w:szCs w:val="22"/>
          <w:lang w:val="en-US"/>
        </w:rPr>
        <w:t>.</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105</w:t>
      </w:r>
      <w:r>
        <w:rPr>
          <w:sz w:val="22"/>
          <w:szCs w:val="22"/>
          <w:lang w:val="en-US"/>
        </w:rPr>
        <w:t>8</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w:t>
      </w:r>
      <w:r>
        <w:rPr>
          <w:b/>
          <w:bCs/>
          <w:i/>
          <w:iCs/>
          <w:sz w:val="22"/>
          <w:szCs w:val="22"/>
          <w:lang w:val="en-US"/>
        </w:rPr>
        <w:t>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w:t>
            </w:r>
            <w:proofErr w:type="gramStart"/>
            <w:r w:rsidRPr="00012E00">
              <w:rPr>
                <w:sz w:val="22"/>
                <w:szCs w:val="22"/>
                <w:lang w:val="en-US"/>
              </w:rPr>
              <w:t>14)The</w:t>
            </w:r>
            <w:proofErr w:type="gramEnd"/>
            <w:r w:rsidRPr="00012E00">
              <w:rPr>
                <w:sz w:val="22"/>
                <w:szCs w:val="22"/>
                <w:lang w:val="en-US"/>
              </w:rPr>
              <w:t xml:space="preserve"> nominal time (in microseconds) that the PHY </w:t>
            </w:r>
            <w:proofErr w:type="spellStart"/>
            <w:ins w:id="163" w:author="Brian Hart (brianh)" w:date="2022-04-03T13:27:00Z">
              <w:r w:rsidR="00A924A0">
                <w:rPr>
                  <w:sz w:val="22"/>
                  <w:szCs w:val="22"/>
                  <w:lang w:val="en-US"/>
                </w:rPr>
                <w:t>takes</w:t>
              </w:r>
            </w:ins>
            <w:del w:id="164"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65"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66" w:author="Brian Hart (brianh)" w:date="2022-04-03T13:29:00Z">
              <w:r w:rsidR="00A924A0">
                <w:rPr>
                  <w:sz w:val="22"/>
                  <w:szCs w:val="22"/>
                  <w:lang w:val="en-US"/>
                </w:rPr>
                <w:t>generate</w:t>
              </w:r>
            </w:ins>
            <w:ins w:id="167" w:author="Brian Hart (brianh)" w:date="2022-04-01T17:28:00Z">
              <w:r>
                <w:rPr>
                  <w:sz w:val="22"/>
                  <w:szCs w:val="22"/>
                  <w:lang w:val="en-US"/>
                </w:rPr>
                <w:t xml:space="preserve"> </w:t>
              </w:r>
            </w:ins>
            <w:ins w:id="168" w:author="Brian Hart (brianh)" w:date="2022-04-03T13:27:00Z">
              <w:r w:rsidR="00A924A0">
                <w:rPr>
                  <w:sz w:val="22"/>
                  <w:szCs w:val="22"/>
                  <w:lang w:val="en-US"/>
                </w:rPr>
                <w:t xml:space="preserve">the </w:t>
              </w:r>
            </w:ins>
            <w:proofErr w:type="spellStart"/>
            <w:ins w:id="169" w:author="Brian Hart (brianh)" w:date="2022-04-01T17:29:00Z">
              <w:r w:rsidR="001F43B9">
                <w:rPr>
                  <w:sz w:val="22"/>
                  <w:szCs w:val="22"/>
                  <w:lang w:val="en-US"/>
                </w:rPr>
                <w:t>RXEND.indication</w:t>
              </w:r>
              <w:proofErr w:type="spellEnd"/>
              <w:r w:rsidR="001F43B9">
                <w:rPr>
                  <w:sz w:val="22"/>
                  <w:szCs w:val="22"/>
                  <w:lang w:val="en-US"/>
                </w:rPr>
                <w:t xml:space="preserve"> </w:t>
              </w:r>
            </w:ins>
            <w:ins w:id="170"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71"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172" w:author="Brian Hart (brianh)" w:date="2022-04-03T13:28:00Z">
        <w:r w:rsidR="00A924A0">
          <w:t xml:space="preserve">When reception is completed without error, the primitive is </w:t>
        </w:r>
      </w:ins>
      <w:ins w:id="173" w:author="Brian Hart (brianh)" w:date="2022-04-03T13:29:00Z">
        <w:r w:rsidR="00A924A0">
          <w:t>generated after the PHY has delivered the last bit of the received PSDU to the MAC</w:t>
        </w:r>
      </w:ins>
      <w:ins w:id="174" w:author="Brian Hart (brianh)" w:date="2022-04-03T13:32:00Z">
        <w:r w:rsidR="00A96FEE">
          <w:t xml:space="preserve">. </w:t>
        </w:r>
      </w:ins>
      <w:ins w:id="175" w:author="Brian Hart (brianh)" w:date="2022-04-03T13:40:00Z">
        <w:r w:rsidR="005C57D5">
          <w:t xml:space="preserve">When receiving </w:t>
        </w:r>
      </w:ins>
      <w:ins w:id="176" w:author="Brian Hart (brianh)" w:date="2022-04-03T13:43:00Z">
        <w:r w:rsidR="00403C73">
          <w:t>UL</w:t>
        </w:r>
      </w:ins>
      <w:ins w:id="177" w:author="Brian Hart (brianh)" w:date="2022-04-03T13:44:00Z">
        <w:r w:rsidR="00403C73">
          <w:t xml:space="preserve"> multi</w:t>
        </w:r>
      </w:ins>
      <w:ins w:id="178" w:author="Brian Hart (brianh)" w:date="2022-04-03T13:45:00Z">
        <w:r w:rsidR="00403C73">
          <w:t>-</w:t>
        </w:r>
      </w:ins>
      <w:ins w:id="179" w:author="Brian Hart (brianh)" w:date="2022-04-03T13:44:00Z">
        <w:r w:rsidR="00403C73">
          <w:t>user</w:t>
        </w:r>
      </w:ins>
      <w:ins w:id="180" w:author="Brian Hart (brianh)" w:date="2022-04-03T13:43:00Z">
        <w:r w:rsidR="00403C73">
          <w:t xml:space="preserve"> </w:t>
        </w:r>
      </w:ins>
      <w:ins w:id="181" w:author="Brian Hart (brianh)" w:date="2022-04-03T13:32:00Z">
        <w:r w:rsidR="00A96FEE">
          <w:t>PPDUs</w:t>
        </w:r>
      </w:ins>
      <w:ins w:id="182" w:author="Brian Hart (brianh)" w:date="2022-04-03T13:41:00Z">
        <w:r w:rsidR="005C57D5">
          <w:t xml:space="preserve"> </w:t>
        </w:r>
      </w:ins>
      <w:ins w:id="183" w:author="Brian Hart (brianh)" w:date="2022-04-03T13:44:00Z">
        <w:r w:rsidR="00403C73">
          <w:t xml:space="preserve">that were received </w:t>
        </w:r>
      </w:ins>
      <w:ins w:id="184" w:author="Brian Hart (brianh)" w:date="2022-04-03T13:41:00Z">
        <w:r w:rsidR="005C57D5">
          <w:t>without error</w:t>
        </w:r>
      </w:ins>
      <w:ins w:id="185" w:author="Brian Hart (brianh)" w:date="2022-04-03T13:32:00Z">
        <w:r w:rsidR="00A96FEE">
          <w:t xml:space="preserve">, </w:t>
        </w:r>
      </w:ins>
      <w:ins w:id="186" w:author="Brian Hart (brianh)" w:date="2022-04-03T13:33:00Z">
        <w:r w:rsidR="00A96FEE">
          <w:t xml:space="preserve">the primitive is generated after the PHY has delivered the last bit of </w:t>
        </w:r>
      </w:ins>
      <w:ins w:id="187" w:author="Brian Hart (brianh)" w:date="2022-04-03T13:36:00Z">
        <w:r w:rsidR="00A96FEE">
          <w:t>each of</w:t>
        </w:r>
      </w:ins>
      <w:ins w:id="188" w:author="Brian Hart (brianh)" w:date="2022-04-03T13:33:00Z">
        <w:r w:rsidR="00A96FEE">
          <w:t xml:space="preserve"> </w:t>
        </w:r>
        <w:r w:rsidR="00A96FEE">
          <w:t>the received PSDU</w:t>
        </w:r>
        <w:r w:rsidR="00A96FEE">
          <w:t>s</w:t>
        </w:r>
        <w:r w:rsidR="00A96FEE">
          <w:t xml:space="preserve"> to the MAC.</w:t>
        </w:r>
      </w:ins>
      <w:ins w:id="189" w:author="Brian Hart (brianh)" w:date="2022-04-03T13:28:00Z">
        <w:r w:rsidR="00A924A0">
          <w:t xml:space="preserve"> </w:t>
        </w:r>
      </w:ins>
      <w:r>
        <w:t xml:space="preserve">When a signal extension is present, the primitive is generated at </w:t>
      </w:r>
      <w:ins w:id="190"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w:t>
      </w:r>
      <w:r w:rsidR="00A96FEE" w:rsidRPr="00A96FEE">
        <w:rPr>
          <w:b/>
          <w:bCs/>
          <w:i/>
          <w:iCs/>
        </w:rPr>
        <w:t xml:space="preserve">“D2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91"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w:t>
      </w:r>
      <w:r w:rsidRPr="009D7CA0">
        <w:rPr>
          <w:b/>
          <w:bCs/>
          <w:i/>
          <w:iCs/>
          <w:sz w:val="22"/>
          <w:szCs w:val="22"/>
          <w:lang w:val="en-US"/>
        </w:rPr>
        <w:t>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w:t>
            </w:r>
            <w:proofErr w:type="gramStart"/>
            <w:r w:rsidRPr="00501CEC">
              <w:rPr>
                <w:rFonts w:ascii="Arial" w:eastAsia="Times New Roman" w:hAnsi="Arial" w:cs="Arial"/>
                <w:sz w:val="20"/>
                <w:lang w:val="en-US"/>
              </w:rPr>
              <w:t>e.g.</w:t>
            </w:r>
            <w:proofErr w:type="gramEnd"/>
            <w:r w:rsidRPr="00501CEC">
              <w:rPr>
                <w:rFonts w:ascii="Arial" w:eastAsia="Times New Roman" w:hAnsi="Arial" w:cs="Arial"/>
                <w:sz w:val="20"/>
                <w:lang w:val="en-US"/>
              </w:rPr>
              <w:t xml:space="preserve">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proofErr w:type="gram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w:t>
            </w:r>
            <w:proofErr w:type="gramEnd"/>
            <w:r w:rsidRPr="00501CEC">
              <w:rPr>
                <w:rFonts w:ascii="Arial" w:eastAsia="Times New Roman" w:hAnsi="Arial" w:cs="Arial"/>
                <w:sz w:val="20"/>
                <w:lang w:val="en-US"/>
              </w:rPr>
              <w:t xml:space="preserve">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w:t>
      </w:r>
      <w:r>
        <w:t xml:space="preserve">has an abstract definition as a parameter of the </w:t>
      </w:r>
      <w:r w:rsidRPr="001544CA">
        <w:t>PLME-</w:t>
      </w:r>
      <w:proofErr w:type="spellStart"/>
      <w:r w:rsidRPr="001544CA">
        <w:t>CHARACTERISTICS.</w:t>
      </w:r>
      <w:r>
        <w:t>confirm</w:t>
      </w:r>
      <w:proofErr w:type="spellEnd"/>
      <w:r>
        <w:t xml:space="preserve"> </w:t>
      </w:r>
      <w:r>
        <w:t>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w:t>
      </w:r>
      <w:r>
        <w:t>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w:t>
      </w:r>
      <w:r>
        <w:t xml:space="preserve">,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t>
      </w:r>
      <w:r w:rsidRPr="00C92020">
        <w:t xml:space="preserve">which </w:t>
      </w:r>
      <w:r>
        <w:t xml:space="preserve">in turn depends on </w:t>
      </w:r>
      <w:r w:rsidRPr="00C92020">
        <w:rPr>
          <w:i/>
          <w:iCs/>
        </w:rPr>
        <w:t>many</w:t>
      </w:r>
      <w:r>
        <w:t xml:space="preserve"> TXVECTOR parameters</w:t>
      </w:r>
      <w:r w:rsidR="00C5313C">
        <w:t xml:space="preserve"> </w:t>
      </w:r>
      <w:proofErr w:type="gramStart"/>
      <w:r w:rsidR="00C5313C">
        <w:t>and also</w:t>
      </w:r>
      <w:proofErr w:type="gramEnd"/>
      <w:r w:rsidR="00C5313C">
        <w:t xml:space="preserve"> </w:t>
      </w:r>
      <w:r w:rsidR="00C5313C">
        <w:t>Longer</w:t>
      </w:r>
      <w:r w:rsidR="00C5313C">
        <w:t xml:space="preserve"> </w:t>
      </w:r>
      <w:r w:rsidR="00C5313C">
        <w:t>Than 16</w:t>
      </w:r>
      <w:r w:rsidR="00C5313C">
        <w:t xml:space="preserve"> </w:t>
      </w:r>
      <w:r w:rsidR="00C5313C">
        <w:t>HE-SIG-B</w:t>
      </w:r>
      <w:r w:rsidR="00C5313C">
        <w:t xml:space="preserve"> </w:t>
      </w:r>
      <w:r w:rsidR="00C5313C">
        <w:t>OFDM</w:t>
      </w:r>
      <w:r w:rsidR="00C5313C">
        <w:t xml:space="preserve"> </w:t>
      </w:r>
      <w:r w:rsidR="00C5313C">
        <w:t>Symbols</w:t>
      </w:r>
      <w:r w:rsidR="00C5313C">
        <w:t xml:space="preserve"> </w:t>
      </w:r>
      <w:r w:rsidR="00C5313C">
        <w:t>Support</w:t>
      </w:r>
      <w:r w:rsidR="00C5313C">
        <w:t xml:space="preserve">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w:t>
      </w:r>
      <w:proofErr w:type="gramStart"/>
      <w:r>
        <w:t>actually have</w:t>
      </w:r>
      <w:proofErr w:type="gramEnd"/>
      <w:r>
        <w:t xml:space="preser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w:t>
      </w:r>
      <w:r>
        <w:t xml:space="preserve"> </w:t>
      </w:r>
      <w:r>
        <w:t xml:space="preserve">(2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w:t>
      </w:r>
      <w:r>
        <w:t xml:space="preserve"> </w:t>
      </w:r>
      <w:r>
        <w:t>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w:t>
      </w:r>
      <w:r>
        <w:t xml:space="preserve">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w:t>
      </w:r>
      <w:r>
        <w:t>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w:t>
      </w:r>
      <w:r>
        <w:t xml:space="preserve"> </w:t>
      </w:r>
      <w:r>
        <w:t xml:space="preserve">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w:t>
      </w:r>
      <w:r>
        <w:t xml:space="preserve"> </w:t>
      </w:r>
      <w:r>
        <w:t>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w:t>
      </w:r>
      <w:r>
        <w:t xml:space="preserve"> </w:t>
      </w:r>
      <w:r>
        <w:t>When the TXVECTOR parameter PREAMBLE_TYPE is equal to S1G_SHORT_PREAMBLE or</w:t>
      </w:r>
      <w:r>
        <w:t xml:space="preserve"> </w:t>
      </w:r>
      <w:r>
        <w:t xml:space="preserve">S1G_LONG PREAMBLE, the </w:t>
      </w:r>
      <w:proofErr w:type="spellStart"/>
      <w:r>
        <w:t>AckTimeout</w:t>
      </w:r>
      <w:proofErr w:type="spellEnd"/>
      <w:r>
        <w:t xml:space="preserve"> interval is calculated with </w:t>
      </w:r>
      <w:proofErr w:type="spellStart"/>
      <w:r>
        <w:t>aRxPHYStartDelay</w:t>
      </w:r>
      <w:proofErr w:type="spellEnd"/>
      <w:r>
        <w:t xml:space="preserve"> value for</w:t>
      </w:r>
      <w:r>
        <w:t xml:space="preserve"> </w:t>
      </w:r>
      <w:r>
        <w:rPr>
          <w:rFonts w:hint="eastAsia"/>
        </w:rPr>
        <w:t>≥</w:t>
      </w:r>
      <w:r>
        <w:rPr>
          <w:rFonts w:hint="eastAsia"/>
        </w:rPr>
        <w:t xml:space="preserve"> 2 MHz short/long preamble except when the receiving STA has indicated use of 1 MHz control responses</w:t>
      </w:r>
      <w:r>
        <w:t xml:space="preserve"> </w:t>
      </w:r>
      <w:r>
        <w:t xml:space="preserve">as described in 10.6.6.6 (Channel Width selection for Control frames) in which case the </w:t>
      </w:r>
      <w:proofErr w:type="spellStart"/>
      <w:r>
        <w:t>AckTimeout</w:t>
      </w:r>
      <w:proofErr w:type="spellEnd"/>
      <w:r>
        <w:t xml:space="preserve"> </w:t>
      </w:r>
      <w:r>
        <w:t xml:space="preserve">interval is calculated with </w:t>
      </w:r>
      <w:proofErr w:type="spellStart"/>
      <w:r>
        <w:t>aRxPHYStartDelay</w:t>
      </w:r>
      <w:proofErr w:type="spellEnd"/>
      <w:r>
        <w:t xml:space="preserve"> value for S1G_1M preamble. When the TXVECTOR</w:t>
      </w:r>
      <w:r>
        <w:t xml:space="preserve"> </w:t>
      </w:r>
      <w:r>
        <w:t xml:space="preserve">parameter PREAMBLE_TYPE is equal to S1G_1M preamble, the </w:t>
      </w:r>
      <w:proofErr w:type="spellStart"/>
      <w:r>
        <w:t>AckTimeout</w:t>
      </w:r>
      <w:proofErr w:type="spellEnd"/>
      <w:r>
        <w:t xml:space="preserve"> interval is calculated with</w:t>
      </w:r>
      <w:r>
        <w:t xml:space="preserve">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w:t>
      </w:r>
      <w:r>
        <w:t xml:space="preserve"> </w:t>
      </w:r>
      <w:proofErr w:type="spellStart"/>
      <w:r>
        <w:t>aRxPHYStartDelay</w:t>
      </w:r>
      <w:proofErr w:type="spellEnd"/>
      <w:r>
        <w:t>, starting when the MAC receives a PHY-</w:t>
      </w:r>
      <w:proofErr w:type="spellStart"/>
      <w:r>
        <w:t>TXEND.confirm</w:t>
      </w:r>
      <w:proofErr w:type="spellEnd"/>
      <w:r>
        <w:t xml:space="preserve"> primitive. If a</w:t>
      </w:r>
      <w:r>
        <w:t xml:space="preserve"> </w:t>
      </w:r>
      <w:r>
        <w:t>PHY-</w:t>
      </w:r>
      <w:proofErr w:type="spellStart"/>
      <w:r>
        <w:t>RXSTART.indication</w:t>
      </w:r>
      <w:proofErr w:type="spellEnd"/>
      <w:r>
        <w:t xml:space="preserve"> primitive does not occur during the timeout interval, the</w:t>
      </w:r>
      <w:r>
        <w:t xml:space="preserve"> </w:t>
      </w:r>
      <w:r>
        <w:t>transmission of the MPDU has failed.</w:t>
      </w:r>
    </w:p>
    <w:p w14:paraId="1C7A0F3B" w14:textId="77777777" w:rsidR="00C12F90" w:rsidRDefault="00C12F90" w:rsidP="00C12F90">
      <w:pPr>
        <w:pStyle w:val="BodyText"/>
        <w:numPr>
          <w:ilvl w:val="0"/>
          <w:numId w:val="10"/>
        </w:numPr>
      </w:pPr>
      <w:r>
        <w:t>(11</w:t>
      </w:r>
      <w:proofErr w:type="gramStart"/>
      <w:r>
        <w:t>ay)An</w:t>
      </w:r>
      <w:proofErr w:type="gramEnd"/>
      <w:r>
        <w:t xml:space="preserve"> EDMG STA that transmitted an unsolicited RSS shall wait for </w:t>
      </w:r>
      <w:proofErr w:type="spellStart"/>
      <w:r>
        <w:t>MBIFSTimeout</w:t>
      </w:r>
      <w:proofErr w:type="spellEnd"/>
      <w:r>
        <w:t xml:space="preserve"> interval, which has</w:t>
      </w:r>
      <w:r>
        <w:t xml:space="preserve"> </w:t>
      </w:r>
      <w:r>
        <w:t xml:space="preserve">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w:t>
      </w:r>
      <w:r>
        <w:t xml:space="preserve"> </w:t>
      </w:r>
      <w:r>
        <w:t>last SSW frame transmitted as part of the unsolicited RSS. If a PHY-</w:t>
      </w:r>
      <w:proofErr w:type="spellStart"/>
      <w:r>
        <w:t>RXSTART.indication</w:t>
      </w:r>
      <w:proofErr w:type="spellEnd"/>
      <w:r>
        <w:t xml:space="preserve"> </w:t>
      </w:r>
      <w:r>
        <w:lastRenderedPageBreak/>
        <w:t>primitive does</w:t>
      </w:r>
      <w:r>
        <w:t xml:space="preserve"> </w:t>
      </w:r>
      <w:r>
        <w:t xml:space="preserve">not occur during the </w:t>
      </w:r>
      <w:proofErr w:type="spellStart"/>
      <w:r>
        <w:t>MBIFSTimeout</w:t>
      </w:r>
      <w:proofErr w:type="spellEnd"/>
      <w:r>
        <w:t xml:space="preserve"> interval, the STA concludes that the unsolicited RSS failed and may</w:t>
      </w:r>
      <w:r>
        <w:t xml:space="preserve"> </w:t>
      </w:r>
      <w:r>
        <w:t>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Note that</w:t>
      </w:r>
      <w:r>
        <w:t xml:space="preserve"> </w:t>
      </w:r>
      <w:r>
        <w:t>in the first diagram in Figure 10-151 (SO frame exchange sequence 3), an OBSS non-AP STA or</w:t>
      </w:r>
      <w:r>
        <w:t xml:space="preserve"> </w:t>
      </w:r>
      <w:r>
        <w:t>OBSS AP infers its spatial orthogonality with the AP by observing the omnidirectional beam RTS</w:t>
      </w:r>
      <w:r>
        <w:t xml:space="preserve"> </w:t>
      </w:r>
      <w:r>
        <w:t>frame and the omnidirectional portion of the long format for the duration of one symbol (D-STF as</w:t>
      </w:r>
      <w:r>
        <w:t xml:space="preserve"> </w:t>
      </w:r>
      <w:r>
        <w:t>shown in Figure 23-2 (S1G_LONG format)) following the omnidirectional portion of the</w:t>
      </w:r>
      <w:r>
        <w:t xml:space="preserve"> </w:t>
      </w:r>
      <w:r>
        <w:t>S1G_LONG format but not the subsequent sectorized beam transmission and with the STA by</w:t>
      </w:r>
      <w:r>
        <w:t xml:space="preserve"> </w:t>
      </w:r>
      <w:r>
        <w:t>observing a gap of no transmission between the omnidirectional RTS frame and the omnidirectional</w:t>
      </w:r>
      <w:r>
        <w:t xml:space="preserve"> </w:t>
      </w:r>
      <w:r>
        <w:t>preamble of the long preamble. Note that in the second diagram in Figure 10-151 (SO frame</w:t>
      </w:r>
      <w:r>
        <w:t xml:space="preserve"> </w:t>
      </w:r>
      <w:r>
        <w:t>exchange sequence 3), an OBSS non-AP STA or OBSS AP infers its spatial orthogonality with the</w:t>
      </w:r>
      <w:r>
        <w:t xml:space="preserve"> </w:t>
      </w:r>
      <w:r>
        <w:t>AP by observing the transmission of the omnidirectional beam RTS frame and the omnidirectional</w:t>
      </w:r>
      <w:r>
        <w:t xml:space="preserve"> </w:t>
      </w:r>
      <w:r>
        <w:t>beam PPDU of the short format but not observing the subsequent sectorized beam transmission for</w:t>
      </w:r>
      <w:r>
        <w:t xml:space="preserve">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w:t>
      </w:r>
      <w:r>
        <w:t xml:space="preserve"> </w:t>
      </w:r>
      <w:r>
        <w:t>transmission between the omnidirectional RTS frame and the omnidirectional beam PPDU of the</w:t>
      </w:r>
      <w:r>
        <w:t xml:space="preserve"> </w:t>
      </w:r>
      <w:r>
        <w:t>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w:t>
      </w: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r>
        <w:t>”</w:t>
      </w:r>
    </w:p>
    <w:p w14:paraId="5DB69561" w14:textId="658DDC4B" w:rsidR="007C3226" w:rsidRDefault="007C3226" w:rsidP="007C3226">
      <w:pPr>
        <w:pStyle w:val="BodyText"/>
      </w:pPr>
      <w:r>
        <w:t xml:space="preserve">… </w:t>
      </w:r>
      <w:r w:rsidR="00521BFD">
        <w:t xml:space="preserve">we’d expect the CTS to be sent in a </w:t>
      </w:r>
      <w:r>
        <w:t>clause 15/16/17</w:t>
      </w:r>
      <w:r>
        <w:t xml:space="preserve">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w:t>
      </w: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w:t>
      </w:r>
      <w:r>
        <w:t>’s</w:t>
      </w:r>
      <w:proofErr w:type="spellEnd"/>
      <w:r>
        <w:t>, but nothing is mentioned.</w:t>
      </w:r>
    </w:p>
    <w:p w14:paraId="7F0A061D" w14:textId="2E466C2B" w:rsidR="00521BFD" w:rsidRDefault="00521BFD" w:rsidP="001544CA">
      <w:pPr>
        <w:pStyle w:val="BodyText"/>
      </w:pPr>
    </w:p>
    <w:p w14:paraId="5EB087E8" w14:textId="3EE16DFD" w:rsidR="006C1B75" w:rsidRDefault="006C1B75" w:rsidP="001544CA">
      <w:pPr>
        <w:pStyle w:val="BodyText"/>
      </w:pPr>
      <w:r>
        <w:t>Let us try to 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w:t>
      </w:r>
      <w:r>
        <w:rPr>
          <w:b/>
          <w:sz w:val="28"/>
          <w:szCs w:val="22"/>
          <w:u w:val="single"/>
        </w:rPr>
        <w:t>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w:t>
      </w:r>
      <w:r>
        <w:rPr>
          <w:sz w:val="22"/>
          <w:szCs w:val="22"/>
          <w:lang w:val="en-US"/>
        </w:rPr>
        <w:t>59</w:t>
      </w:r>
      <w:r>
        <w:rPr>
          <w:sz w:val="22"/>
          <w:szCs w:val="22"/>
          <w:lang w:val="en-US"/>
        </w:rPr>
        <w:t>.</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w:t>
      </w:r>
      <w:r>
        <w:rPr>
          <w:sz w:val="22"/>
          <w:szCs w:val="22"/>
          <w:lang w:val="en-US"/>
        </w:rPr>
        <w:t>59</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w:t>
      </w:r>
      <w:r>
        <w:rPr>
          <w:b/>
          <w:bCs/>
          <w:i/>
          <w:iCs/>
          <w:sz w:val="22"/>
          <w:szCs w:val="22"/>
          <w:lang w:val="en-US"/>
        </w:rPr>
        <w:t>59</w:t>
      </w:r>
    </w:p>
    <w:p w14:paraId="0430808B" w14:textId="77777777" w:rsidR="00FB2DBB" w:rsidRDefault="00FB2DBB" w:rsidP="00FB2DBB">
      <w:pPr>
        <w:rPr>
          <w:sz w:val="22"/>
          <w:szCs w:val="22"/>
          <w:lang w:val="en-US"/>
        </w:rPr>
      </w:pPr>
    </w:p>
    <w:p w14:paraId="2C47ABEF" w14:textId="2693095F" w:rsidR="00501CEC" w:rsidRDefault="00501CEC" w:rsidP="007B7C7A">
      <w:pPr>
        <w:rPr>
          <w:ins w:id="192"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6.5.4.2 Semantics of the service primitive</w:t>
      </w:r>
      <w:r w:rsidRPr="00C33910">
        <w:rPr>
          <w:sz w:val="22"/>
          <w:szCs w:val="22"/>
          <w:lang w:val="en-US"/>
        </w:rPr>
        <w:t xml:space="preser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193" w:author="Brian Hart (brianh)" w:date="2022-04-01T16:39:00Z">
              <w:r w:rsidR="0081005B">
                <w:rPr>
                  <w:sz w:val="22"/>
                  <w:szCs w:val="22"/>
                  <w:lang w:val="en-US"/>
                </w:rPr>
                <w:t>KeyValue</w:t>
              </w:r>
            </w:ins>
            <w:ins w:id="194"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195" w:author="Brian Hart (brianh)" w:date="2022-04-01T16:40:00Z">
              <w:r>
                <w:rPr>
                  <w:sz w:val="22"/>
                  <w:szCs w:val="22"/>
                  <w:lang w:val="en-US"/>
                </w:rPr>
                <w:t>A list of (key, value) pairs</w:t>
              </w:r>
              <w:r w:rsidRPr="00C33910" w:rsidDel="0081005B">
                <w:rPr>
                  <w:sz w:val="22"/>
                  <w:szCs w:val="22"/>
                  <w:lang w:val="en-US"/>
                </w:rPr>
                <w:t xml:space="preserve"> </w:t>
              </w:r>
            </w:ins>
            <w:del w:id="196"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197" w:author="Brian Hart (brianh)" w:date="2022-04-01T16:42:00Z"/>
                <w:sz w:val="22"/>
                <w:szCs w:val="22"/>
                <w:lang w:val="en-US"/>
              </w:rPr>
            </w:pPr>
            <w:ins w:id="198" w:author="Brian Hart (brianh)" w:date="2022-04-01T16:40:00Z">
              <w:r>
                <w:rPr>
                  <w:sz w:val="22"/>
                  <w:szCs w:val="22"/>
                  <w:lang w:val="en-US"/>
                </w:rPr>
                <w:t xml:space="preserve">The list </w:t>
              </w:r>
            </w:ins>
            <w:ins w:id="199" w:author="Brian Hart (brianh)" w:date="2022-04-01T16:45:00Z">
              <w:r w:rsidR="007C34CC">
                <w:rPr>
                  <w:sz w:val="22"/>
                  <w:szCs w:val="22"/>
                  <w:lang w:val="en-US"/>
                </w:rPr>
                <w:t>concatenates</w:t>
              </w:r>
            </w:ins>
            <w:ins w:id="200"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01" w:author="Brian Hart (brianh)" w:date="2022-04-03T13:48:00Z">
              <w:r w:rsidR="00095B60">
                <w:rPr>
                  <w:sz w:val="22"/>
                  <w:szCs w:val="22"/>
                  <w:lang w:val="en-US"/>
                </w:rPr>
                <w:t xml:space="preserve"> clause</w:t>
              </w:r>
            </w:ins>
            <w:ins w:id="202"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w:t>
              </w:r>
              <w:r>
                <w:rPr>
                  <w:sz w:val="22"/>
                  <w:szCs w:val="22"/>
                  <w:lang w:val="en-US"/>
                </w:rPr>
                <w:t xml:space="preserve">is a </w:t>
              </w:r>
            </w:ins>
            <w:ins w:id="203" w:author="Brian Hart (brianh)" w:date="2022-04-01T16:39:00Z">
              <w:r>
                <w:rPr>
                  <w:sz w:val="22"/>
                  <w:szCs w:val="22"/>
                  <w:lang w:val="en-US"/>
                </w:rPr>
                <w:t xml:space="preserve">list of (key, value) </w:t>
              </w:r>
            </w:ins>
            <w:ins w:id="204" w:author="Brian Hart (brianh)" w:date="2022-04-01T16:40:00Z">
              <w:r>
                <w:rPr>
                  <w:sz w:val="22"/>
                  <w:szCs w:val="22"/>
                  <w:lang w:val="en-US"/>
                </w:rPr>
                <w:t xml:space="preserve">pairs where the key </w:t>
              </w:r>
            </w:ins>
            <w:ins w:id="205" w:author="Brian Hart (brianh)" w:date="2022-04-01T17:13:00Z">
              <w:r w:rsidR="00B664EE">
                <w:rPr>
                  <w:sz w:val="22"/>
                  <w:szCs w:val="22"/>
                  <w:lang w:val="en-US"/>
                </w:rPr>
                <w:t xml:space="preserve">identifies </w:t>
              </w:r>
              <w:proofErr w:type="gramStart"/>
              <w:r w:rsidR="00B664EE">
                <w:rPr>
                  <w:sz w:val="22"/>
                  <w:szCs w:val="22"/>
                  <w:lang w:val="en-US"/>
                </w:rPr>
                <w:t xml:space="preserve">the </w:t>
              </w:r>
            </w:ins>
            <w:ins w:id="206" w:author="Brian Hart (brianh)" w:date="2022-04-01T16:42:00Z">
              <w:r w:rsidR="007C34CC">
                <w:rPr>
                  <w:sz w:val="22"/>
                  <w:szCs w:val="22"/>
                  <w:lang w:val="en-US"/>
                </w:rPr>
                <w:t xml:space="preserve"> characteristics</w:t>
              </w:r>
              <w:proofErr w:type="gramEnd"/>
              <w:r w:rsidR="007C34CC">
                <w:rPr>
                  <w:sz w:val="22"/>
                  <w:szCs w:val="22"/>
                  <w:lang w:val="en-US"/>
                </w:rPr>
                <w:t xml:space="preserve"> of a </w:t>
              </w:r>
              <w:r>
                <w:rPr>
                  <w:sz w:val="22"/>
                  <w:szCs w:val="22"/>
                  <w:lang w:val="en-US"/>
                </w:rPr>
                <w:t xml:space="preserve">PPDU and the value is </w:t>
              </w:r>
            </w:ins>
            <w:del w:id="207" w:author="Brian Hart (brianh)" w:date="2022-04-01T16:42:00Z">
              <w:r w:rsidR="00C33910" w:rsidRPr="00C33910" w:rsidDel="0081005B">
                <w:rPr>
                  <w:sz w:val="22"/>
                  <w:szCs w:val="22"/>
                  <w:lang w:val="en-US"/>
                </w:rPr>
                <w:delText>T</w:delText>
              </w:r>
            </w:del>
            <w:ins w:id="208" w:author="Brian Hart (brianh)" w:date="2022-04-01T16:42:00Z">
              <w:r>
                <w:rPr>
                  <w:sz w:val="22"/>
                  <w:szCs w:val="22"/>
                  <w:lang w:val="en-US"/>
                </w:rPr>
                <w:t>t</w:t>
              </w:r>
            </w:ins>
            <w:r w:rsidR="00C33910" w:rsidRPr="00C33910">
              <w:rPr>
                <w:sz w:val="22"/>
                <w:szCs w:val="22"/>
                <w:lang w:val="en-US"/>
              </w:rPr>
              <w:t>he delay, in microseconds, from the start of the PPDU at the receiver’s</w:t>
            </w:r>
            <w:r w:rsidR="00C33910" w:rsidRPr="00C33910">
              <w:rPr>
                <w:sz w:val="22"/>
                <w:szCs w:val="22"/>
                <w:lang w:val="en-US"/>
              </w:rPr>
              <w:t xml:space="preserve"> </w:t>
            </w:r>
            <w:r w:rsidR="00C33910" w:rsidRPr="00C33910">
              <w:rPr>
                <w:sz w:val="22"/>
                <w:szCs w:val="22"/>
                <w:lang w:val="en-US"/>
              </w:rPr>
              <w:t>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09" w:author="Brian Hart (brianh)" w:date="2022-04-01T16:43:00Z"/>
                <w:sz w:val="22"/>
                <w:szCs w:val="22"/>
                <w:lang w:val="en-US"/>
              </w:rPr>
            </w:pPr>
          </w:p>
          <w:p w14:paraId="0EEC7B2B" w14:textId="3F64DA1C" w:rsidR="007C34CC" w:rsidRPr="00C33910" w:rsidRDefault="007C34CC" w:rsidP="007420C7">
            <w:pPr>
              <w:rPr>
                <w:sz w:val="22"/>
                <w:szCs w:val="22"/>
                <w:lang w:val="en-US"/>
              </w:rPr>
            </w:pPr>
            <w:ins w:id="210" w:author="Brian Hart (brianh)" w:date="2022-04-01T16:43:00Z">
              <w:r>
                <w:rPr>
                  <w:sz w:val="22"/>
                  <w:szCs w:val="22"/>
                  <w:lang w:val="en-US"/>
                </w:rPr>
                <w:t xml:space="preserve">NOTE – The key incorporates </w:t>
              </w:r>
            </w:ins>
            <w:ins w:id="211" w:author="Brian Hart (brianh)" w:date="2022-04-01T16:44:00Z">
              <w:r>
                <w:rPr>
                  <w:sz w:val="22"/>
                  <w:szCs w:val="22"/>
                  <w:lang w:val="en-US"/>
                </w:rPr>
                <w:t xml:space="preserve">clause-dependent parameters such as the </w:t>
              </w:r>
            </w:ins>
            <w:ins w:id="212" w:author="Brian Hart (brianh)" w:date="2022-04-01T16:43:00Z">
              <w:r>
                <w:rPr>
                  <w:sz w:val="22"/>
                  <w:szCs w:val="22"/>
                  <w:lang w:val="en-US"/>
                </w:rPr>
                <w:t xml:space="preserve">TXVECTOR parameter FORMAT and </w:t>
              </w:r>
            </w:ins>
            <w:ins w:id="213" w:author="Brian Hart (brianh)" w:date="2022-04-01T16:44:00Z">
              <w:r>
                <w:rPr>
                  <w:sz w:val="22"/>
                  <w:szCs w:val="22"/>
                  <w:lang w:val="en-US"/>
                </w:rPr>
                <w:t xml:space="preserve">the TXVECTOR parameter </w:t>
              </w:r>
            </w:ins>
            <w:ins w:id="214" w:author="Brian Hart (brianh)" w:date="2022-04-01T16:43:00Z">
              <w:r>
                <w:rPr>
                  <w:sz w:val="22"/>
                  <w:szCs w:val="22"/>
                  <w:lang w:val="en-US"/>
                </w:rPr>
                <w:t>PREAMBLE</w:t>
              </w:r>
            </w:ins>
            <w:ins w:id="215"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59CA9A5"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16" w:author="Brian Hart (brianh)" w:date="2022-04-01T16:31:00Z">
        <w:r>
          <w:rPr>
            <w:sz w:val="22"/>
            <w:szCs w:val="22"/>
            <w:lang w:val="en-US"/>
          </w:rPr>
          <w:t xml:space="preserve">The </w:t>
        </w:r>
        <w:r>
          <w:rPr>
            <w:sz w:val="22"/>
            <w:szCs w:val="22"/>
            <w:lang w:val="en-US"/>
          </w:rPr>
          <w:t xml:space="preserve">MAC determines </w:t>
        </w:r>
        <w:proofErr w:type="spellStart"/>
        <w:r w:rsidRPr="006C1B75">
          <w:rPr>
            <w:sz w:val="22"/>
            <w:szCs w:val="22"/>
            <w:lang w:val="en-US"/>
          </w:rPr>
          <w:t>aRxPHYStartDelay</w:t>
        </w:r>
        <w:proofErr w:type="spellEnd"/>
        <w:r>
          <w:rPr>
            <w:sz w:val="22"/>
            <w:szCs w:val="22"/>
            <w:lang w:val="en-US"/>
          </w:rPr>
          <w:t xml:space="preserve"> </w:t>
        </w:r>
      </w:ins>
      <w:ins w:id="217" w:author="Brian Hart (brianh)" w:date="2022-04-01T16:32:00Z">
        <w:r w:rsidR="00C33910">
          <w:rPr>
            <w:sz w:val="22"/>
            <w:szCs w:val="22"/>
            <w:lang w:val="en-US"/>
          </w:rPr>
          <w:t xml:space="preserve">by excluding the </w:t>
        </w:r>
      </w:ins>
      <w:ins w:id="218" w:author="Brian Hart (brianh)" w:date="2022-04-01T16:46:00Z">
        <w:r w:rsidR="007C34CC">
          <w:rPr>
            <w:sz w:val="22"/>
            <w:szCs w:val="22"/>
            <w:lang w:val="en-US"/>
          </w:rPr>
          <w:t xml:space="preserve">(key, value) pairs </w:t>
        </w:r>
      </w:ins>
      <w:ins w:id="219" w:author="Brian Hart (brianh)" w:date="2022-04-01T16:32:00Z">
        <w:r w:rsidR="00C33910">
          <w:rPr>
            <w:sz w:val="22"/>
            <w:szCs w:val="22"/>
            <w:lang w:val="en-US"/>
          </w:rPr>
          <w:t xml:space="preserve">in the </w:t>
        </w:r>
      </w:ins>
      <w:proofErr w:type="spellStart"/>
      <w:ins w:id="220" w:author="Brian Hart (brianh)" w:date="2022-04-01T16:31:00Z">
        <w:r w:rsidR="00C33910" w:rsidRPr="006C1B75">
          <w:rPr>
            <w:sz w:val="22"/>
            <w:szCs w:val="22"/>
            <w:lang w:val="en-US"/>
          </w:rPr>
          <w:t>aRxPHYStartDelay</w:t>
        </w:r>
      </w:ins>
      <w:ins w:id="221" w:author="Brian Hart (brianh)" w:date="2022-04-01T16:46:00Z">
        <w:r w:rsidR="007C34CC">
          <w:rPr>
            <w:sz w:val="22"/>
            <w:szCs w:val="22"/>
            <w:lang w:val="en-US"/>
          </w:rPr>
          <w:t>KeyValue</w:t>
        </w:r>
      </w:ins>
      <w:ins w:id="222" w:author="Brian Hart (brianh)" w:date="2022-04-01T16:31:00Z">
        <w:r w:rsidR="00C33910">
          <w:rPr>
            <w:sz w:val="22"/>
            <w:szCs w:val="22"/>
            <w:lang w:val="en-US"/>
          </w:rPr>
          <w:t>List</w:t>
        </w:r>
        <w:proofErr w:type="spellEnd"/>
        <w:r w:rsidR="00C33910">
          <w:rPr>
            <w:sz w:val="22"/>
            <w:szCs w:val="22"/>
            <w:lang w:val="en-US"/>
          </w:rPr>
          <w:t xml:space="preserve"> parameter</w:t>
        </w:r>
        <w:r w:rsidR="00C33910">
          <w:rPr>
            <w:sz w:val="22"/>
            <w:szCs w:val="22"/>
            <w:lang w:val="en-US"/>
          </w:rPr>
          <w:t xml:space="preserve"> </w:t>
        </w:r>
      </w:ins>
      <w:ins w:id="223" w:author="Brian Hart (brianh)" w:date="2022-04-01T16:32:00Z">
        <w:r w:rsidR="00C33910">
          <w:rPr>
            <w:sz w:val="22"/>
            <w:szCs w:val="22"/>
            <w:lang w:val="en-US"/>
          </w:rPr>
          <w:t xml:space="preserve">that do not pertain to the currently </w:t>
        </w:r>
      </w:ins>
      <w:ins w:id="224" w:author="Brian Hart (brianh)" w:date="2022-04-01T16:31:00Z">
        <w:r>
          <w:rPr>
            <w:sz w:val="22"/>
            <w:szCs w:val="22"/>
            <w:lang w:val="en-US"/>
          </w:rPr>
          <w:t xml:space="preserve">allowed frame exchange sequences, </w:t>
        </w:r>
      </w:ins>
      <w:ins w:id="225"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w:t>
        </w:r>
        <w:r w:rsidR="00C33910">
          <w:rPr>
            <w:sz w:val="22"/>
            <w:szCs w:val="22"/>
            <w:lang w:val="en-US"/>
          </w:rPr>
          <w:t xml:space="preserve">to the maximum of the remaining </w:t>
        </w:r>
      </w:ins>
      <w:ins w:id="226" w:author="Brian Hart (brianh)" w:date="2022-04-01T16:46:00Z">
        <w:r w:rsidR="007C34CC">
          <w:rPr>
            <w:sz w:val="22"/>
            <w:szCs w:val="22"/>
            <w:lang w:val="en-US"/>
          </w:rPr>
          <w:t>values</w:t>
        </w:r>
      </w:ins>
      <w:ins w:id="227"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28"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29" w:author="Brian Hart (brianh)" w:date="2022-04-01T16:49:00Z">
              <w:r>
                <w:rPr>
                  <w:sz w:val="22"/>
                  <w:szCs w:val="22"/>
                  <w:lang w:val="en-US"/>
                </w:rPr>
                <w:t>(</w:t>
              </w:r>
            </w:ins>
            <w:ins w:id="230" w:author="Brian Hart (brianh)" w:date="2022-04-01T16:51:00Z">
              <w:r>
                <w:rPr>
                  <w:sz w:val="22"/>
                  <w:szCs w:val="22"/>
                  <w:lang w:val="en-US"/>
                </w:rPr>
                <w:t>k</w:t>
              </w:r>
            </w:ins>
            <w:ins w:id="231" w:author="Brian Hart (brianh)" w:date="2022-04-01T16:49:00Z">
              <w:r>
                <w:rPr>
                  <w:sz w:val="22"/>
                  <w:szCs w:val="22"/>
                  <w:lang w:val="en-US"/>
                </w:rPr>
                <w:t xml:space="preserve">ey = </w:t>
              </w:r>
            </w:ins>
            <w:ins w:id="232" w:author="Brian Hart (brianh)" w:date="2022-04-01T16:48:00Z">
              <w:r>
                <w:rPr>
                  <w:sz w:val="22"/>
                  <w:szCs w:val="22"/>
                  <w:lang w:val="en-US"/>
                </w:rPr>
                <w:t>DSSS</w:t>
              </w:r>
            </w:ins>
            <w:ins w:id="233" w:author="Brian Hart (brianh)" w:date="2022-04-01T16:49:00Z">
              <w:r>
                <w:rPr>
                  <w:sz w:val="22"/>
                  <w:szCs w:val="22"/>
                  <w:lang w:val="en-US"/>
                </w:rPr>
                <w:t xml:space="preserve">, </w:t>
              </w:r>
            </w:ins>
            <w:ins w:id="234" w:author="Brian Hart (brianh)" w:date="2022-04-01T16:51:00Z">
              <w:r>
                <w:rPr>
                  <w:sz w:val="22"/>
                  <w:szCs w:val="22"/>
                  <w:lang w:val="en-US"/>
                </w:rPr>
                <w:t>v</w:t>
              </w:r>
            </w:ins>
            <w:ins w:id="235" w:author="Brian Hart (brianh)" w:date="2022-04-01T16:49:00Z">
              <w:r>
                <w:rPr>
                  <w:sz w:val="22"/>
                  <w:szCs w:val="22"/>
                  <w:lang w:val="en-US"/>
                </w:rPr>
                <w:t xml:space="preserve">alue = </w:t>
              </w:r>
            </w:ins>
            <w:r>
              <w:rPr>
                <w:sz w:val="22"/>
                <w:szCs w:val="22"/>
                <w:lang w:val="en-US"/>
              </w:rPr>
              <w:t>192 us</w:t>
            </w:r>
            <w:ins w:id="236"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237"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238" w:author="Brian Hart (brianh)" w:date="2022-04-01T16:50:00Z"/>
                <w:sz w:val="22"/>
                <w:szCs w:val="22"/>
                <w:lang w:val="en-US"/>
              </w:rPr>
            </w:pPr>
            <w:ins w:id="239" w:author="Brian Hart (brianh)" w:date="2022-04-01T16:50:00Z">
              <w:r>
                <w:rPr>
                  <w:sz w:val="22"/>
                  <w:szCs w:val="22"/>
                  <w:lang w:val="en-US"/>
                </w:rPr>
                <w:t>(</w:t>
              </w:r>
            </w:ins>
            <w:ins w:id="240" w:author="Brian Hart (brianh)" w:date="2022-04-01T16:51:00Z">
              <w:r>
                <w:rPr>
                  <w:sz w:val="22"/>
                  <w:szCs w:val="22"/>
                  <w:lang w:val="en-US"/>
                </w:rPr>
                <w:t>k</w:t>
              </w:r>
            </w:ins>
            <w:ins w:id="241" w:author="Brian Hart (brianh)" w:date="2022-04-01T16:50:00Z">
              <w:r>
                <w:rPr>
                  <w:sz w:val="22"/>
                  <w:szCs w:val="22"/>
                  <w:lang w:val="en-US"/>
                </w:rPr>
                <w:t xml:space="preserve">ey = HR_DSSS_LONG_PREAMBLE, </w:t>
              </w:r>
            </w:ins>
            <w:ins w:id="242" w:author="Brian Hart (brianh)" w:date="2022-04-01T16:51:00Z">
              <w:r>
                <w:rPr>
                  <w:sz w:val="22"/>
                  <w:szCs w:val="22"/>
                  <w:lang w:val="en-US"/>
                </w:rPr>
                <w:t>v</w:t>
              </w:r>
            </w:ins>
            <w:ins w:id="243"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244" w:author="Brian Hart (brianh)" w:date="2022-04-01T16:50:00Z">
              <w:r>
                <w:rPr>
                  <w:sz w:val="22"/>
                  <w:szCs w:val="22"/>
                  <w:lang w:val="en-US"/>
                </w:rPr>
                <w:t>)</w:t>
              </w:r>
            </w:ins>
          </w:p>
          <w:p w14:paraId="3082050E" w14:textId="0E45B656" w:rsidR="00F13496" w:rsidRDefault="00F13496" w:rsidP="00F82C29">
            <w:pPr>
              <w:rPr>
                <w:sz w:val="22"/>
                <w:szCs w:val="22"/>
                <w:lang w:val="en-US"/>
              </w:rPr>
            </w:pPr>
            <w:del w:id="245" w:author="Brian Hart (brianh)" w:date="2022-04-01T16:51:00Z">
              <w:r w:rsidRPr="00F13496" w:rsidDel="00F13496">
                <w:rPr>
                  <w:sz w:val="22"/>
                  <w:szCs w:val="22"/>
                  <w:lang w:val="en-US"/>
                </w:rPr>
                <w:delText xml:space="preserve"> for long preamble and </w:delText>
              </w:r>
            </w:del>
            <w:ins w:id="246" w:author="Brian Hart (brianh)" w:date="2022-04-01T16:51:00Z">
              <w:r>
                <w:rPr>
                  <w:sz w:val="22"/>
                  <w:szCs w:val="22"/>
                  <w:lang w:val="en-US"/>
                </w:rPr>
                <w:t>(</w:t>
              </w:r>
              <w:r>
                <w:rPr>
                  <w:sz w:val="22"/>
                  <w:szCs w:val="22"/>
                  <w:lang w:val="en-US"/>
                </w:rPr>
                <w:t>k</w:t>
              </w:r>
              <w:r>
                <w:rPr>
                  <w:sz w:val="22"/>
                  <w:szCs w:val="22"/>
                  <w:lang w:val="en-US"/>
                </w:rPr>
                <w:t>ey = HR_DSSS_</w:t>
              </w:r>
              <w:r>
                <w:rPr>
                  <w:sz w:val="22"/>
                  <w:szCs w:val="22"/>
                  <w:lang w:val="en-US"/>
                </w:rPr>
                <w:t>SHORT</w:t>
              </w:r>
              <w:r>
                <w:rPr>
                  <w:sz w:val="22"/>
                  <w:szCs w:val="22"/>
                  <w:lang w:val="en-US"/>
                </w:rPr>
                <w:t xml:space="preserve">_PREAMBLE, </w:t>
              </w:r>
              <w:r>
                <w:rPr>
                  <w:sz w:val="22"/>
                  <w:szCs w:val="22"/>
                  <w:lang w:val="en-US"/>
                </w:rPr>
                <w:t>v</w:t>
              </w:r>
              <w:r>
                <w:rPr>
                  <w:sz w:val="22"/>
                  <w:szCs w:val="22"/>
                  <w:lang w:val="en-US"/>
                </w:rPr>
                <w:t xml:space="preserve">alue = </w:t>
              </w:r>
            </w:ins>
            <w:r w:rsidRPr="00F13496">
              <w:rPr>
                <w:sz w:val="22"/>
                <w:szCs w:val="22"/>
                <w:lang w:val="en-US"/>
              </w:rPr>
              <w:t>96</w:t>
            </w:r>
            <w:r>
              <w:rPr>
                <w:sz w:val="22"/>
                <w:szCs w:val="22"/>
                <w:lang w:val="en-US"/>
              </w:rPr>
              <w:t>u</w:t>
            </w:r>
            <w:r w:rsidRPr="00F13496">
              <w:rPr>
                <w:sz w:val="22"/>
                <w:szCs w:val="22"/>
                <w:lang w:val="en-US"/>
              </w:rPr>
              <w:t>s</w:t>
            </w:r>
            <w:del w:id="247" w:author="Brian Hart (brianh)" w:date="2022-04-01T16:51:00Z">
              <w:r w:rsidRPr="00F13496" w:rsidDel="00F13496">
                <w:rPr>
                  <w:sz w:val="22"/>
                  <w:szCs w:val="22"/>
                  <w:lang w:val="en-US"/>
                </w:rPr>
                <w:delText xml:space="preserve"> for short preamble</w:delText>
              </w:r>
            </w:del>
            <w:ins w:id="248"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w:t>
            </w:r>
            <w:r>
              <w:rPr>
                <w:sz w:val="22"/>
                <w:szCs w:val="22"/>
                <w:lang w:val="en-US"/>
              </w:rPr>
              <w:t xml:space="preserv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w:t>
            </w:r>
            <w:r>
              <w:rPr>
                <w:sz w:val="22"/>
                <w:szCs w:val="22"/>
                <w:lang w:val="en-US"/>
              </w:rPr>
              <w:t>1</w:t>
            </w:r>
            <w:r>
              <w:rPr>
                <w:sz w:val="22"/>
                <w:szCs w:val="22"/>
                <w:lang w:val="en-US"/>
              </w:rPr>
              <w:t>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w:t>
            </w:r>
            <w:r>
              <w:rPr>
                <w:sz w:val="22"/>
                <w:szCs w:val="22"/>
                <w:lang w:val="en-US"/>
              </w:rPr>
              <w:t>5</w:t>
            </w:r>
            <w:r>
              <w:rPr>
                <w:sz w:val="22"/>
                <w:szCs w:val="22"/>
                <w:lang w:val="en-US"/>
              </w:rPr>
              <w:t xml:space="preserve">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249"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250" w:author="Brian Hart (brianh)" w:date="2022-04-01T16:50:00Z"/>
                <w:sz w:val="22"/>
                <w:szCs w:val="22"/>
                <w:lang w:val="en-US"/>
              </w:rPr>
            </w:pPr>
            <w:ins w:id="251" w:author="Brian Hart (brianh)" w:date="2022-04-01T16:50:00Z">
              <w:r>
                <w:rPr>
                  <w:sz w:val="22"/>
                  <w:szCs w:val="22"/>
                  <w:lang w:val="en-US"/>
                </w:rPr>
                <w:t>(</w:t>
              </w:r>
            </w:ins>
            <w:ins w:id="252" w:author="Brian Hart (brianh)" w:date="2022-04-01T16:51:00Z">
              <w:r>
                <w:rPr>
                  <w:sz w:val="22"/>
                  <w:szCs w:val="22"/>
                  <w:lang w:val="en-US"/>
                </w:rPr>
                <w:t>k</w:t>
              </w:r>
            </w:ins>
            <w:ins w:id="253" w:author="Brian Hart (brianh)" w:date="2022-04-01T16:50:00Z">
              <w:r>
                <w:rPr>
                  <w:sz w:val="22"/>
                  <w:szCs w:val="22"/>
                  <w:lang w:val="en-US"/>
                </w:rPr>
                <w:t xml:space="preserve">ey = </w:t>
              </w:r>
            </w:ins>
            <w:ins w:id="254" w:author="Brian Hart (brianh)" w:date="2022-04-01T16:53:00Z">
              <w:r>
                <w:rPr>
                  <w:sz w:val="22"/>
                  <w:szCs w:val="22"/>
                  <w:lang w:val="en-US"/>
                </w:rPr>
                <w:t>OFDM</w:t>
              </w:r>
            </w:ins>
            <w:ins w:id="255" w:author="Brian Hart (brianh)" w:date="2022-04-01T16:50:00Z">
              <w:r>
                <w:rPr>
                  <w:sz w:val="22"/>
                  <w:szCs w:val="22"/>
                  <w:lang w:val="en-US"/>
                </w:rPr>
                <w:t xml:space="preserve">, </w:t>
              </w:r>
            </w:ins>
            <w:ins w:id="256" w:author="Brian Hart (brianh)" w:date="2022-04-01T16:51:00Z">
              <w:r>
                <w:rPr>
                  <w:sz w:val="22"/>
                  <w:szCs w:val="22"/>
                  <w:lang w:val="en-US"/>
                </w:rPr>
                <w:t>v</w:t>
              </w:r>
            </w:ins>
            <w:ins w:id="257"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258"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259" w:author="Brian Hart (brianh)" w:date="2022-04-01T16:54:00Z">
              <w:r>
                <w:rPr>
                  <w:sz w:val="22"/>
                  <w:szCs w:val="22"/>
                  <w:lang w:val="en-US"/>
                </w:rPr>
                <w:t>(key = OFDM</w:t>
              </w:r>
              <w:r>
                <w:rPr>
                  <w:sz w:val="22"/>
                  <w:szCs w:val="22"/>
                  <w:lang w:val="en-US"/>
                </w:rPr>
                <w:t>_10MHz</w:t>
              </w:r>
              <w:r>
                <w:rPr>
                  <w:sz w:val="22"/>
                  <w:szCs w:val="22"/>
                  <w:lang w:val="en-US"/>
                </w:rPr>
                <w:t>, value =</w:t>
              </w:r>
              <w:r>
                <w:rPr>
                  <w:sz w:val="22"/>
                  <w:szCs w:val="22"/>
                  <w:lang w:val="en-US"/>
                </w:rPr>
                <w:t xml:space="preserve"> </w:t>
              </w:r>
            </w:ins>
            <w:r>
              <w:rPr>
                <w:sz w:val="22"/>
                <w:szCs w:val="22"/>
                <w:lang w:val="en-US"/>
              </w:rPr>
              <w:t>40 us</w:t>
            </w:r>
            <w:ins w:id="260" w:author="Brian Hart (brianh)" w:date="2022-04-01T16:54:00Z">
              <w:r>
                <w:rPr>
                  <w:sz w:val="22"/>
                  <w:szCs w:val="22"/>
                  <w:lang w:val="en-US"/>
                </w:rPr>
                <w:t>)</w:t>
              </w:r>
            </w:ins>
          </w:p>
        </w:tc>
        <w:tc>
          <w:tcPr>
            <w:tcW w:w="1212" w:type="dxa"/>
          </w:tcPr>
          <w:p w14:paraId="5045FC15" w14:textId="76A69540" w:rsidR="00527299" w:rsidRDefault="00527299" w:rsidP="00527299">
            <w:pPr>
              <w:rPr>
                <w:ins w:id="261" w:author="Brian Hart (brianh)" w:date="2022-04-01T16:54:00Z"/>
                <w:sz w:val="22"/>
                <w:szCs w:val="22"/>
                <w:lang w:val="en-US"/>
              </w:rPr>
            </w:pPr>
            <w:ins w:id="262" w:author="Brian Hart (brianh)" w:date="2022-04-01T16:54:00Z">
              <w:r>
                <w:rPr>
                  <w:sz w:val="22"/>
                  <w:szCs w:val="22"/>
                  <w:lang w:val="en-US"/>
                </w:rPr>
                <w:t>(key = OFDM</w:t>
              </w:r>
              <w:r>
                <w:rPr>
                  <w:sz w:val="22"/>
                  <w:szCs w:val="22"/>
                  <w:lang w:val="en-US"/>
                </w:rPr>
                <w:t>_5MHz</w:t>
              </w:r>
              <w:r>
                <w:rPr>
                  <w:sz w:val="22"/>
                  <w:szCs w:val="22"/>
                  <w:lang w:val="en-US"/>
                </w:rPr>
                <w:t>, value =</w:t>
              </w:r>
            </w:ins>
            <w:r>
              <w:rPr>
                <w:sz w:val="22"/>
                <w:szCs w:val="22"/>
                <w:lang w:val="en-US"/>
              </w:rPr>
              <w:t xml:space="preserve"> 80 us</w:t>
            </w:r>
            <w:ins w:id="263"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w:t>
      </w:r>
      <w:r>
        <w:rPr>
          <w:sz w:val="22"/>
          <w:szCs w:val="22"/>
          <w:lang w:val="en-US"/>
        </w:rPr>
        <w:t>-</w:t>
      </w:r>
      <w:r>
        <w:rPr>
          <w:sz w:val="22"/>
          <w:szCs w:val="22"/>
          <w:lang w:val="en-US"/>
        </w:rPr>
        <w:t>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264"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265" w:author="Brian Hart (brianh)" w:date="2022-04-01T16:57:00Z">
              <w:r>
                <w:rPr>
                  <w:sz w:val="22"/>
                  <w:szCs w:val="22"/>
                  <w:lang w:val="en-US"/>
                </w:rPr>
                <w:t>(key = ERP</w:t>
              </w:r>
            </w:ins>
            <w:ins w:id="266" w:author="Brian Hart (brianh)" w:date="2022-04-01T16:58:00Z">
              <w:r w:rsidR="00BE22AA">
                <w:rPr>
                  <w:sz w:val="22"/>
                  <w:szCs w:val="22"/>
                  <w:lang w:val="en-US"/>
                </w:rPr>
                <w:t>_</w:t>
              </w:r>
            </w:ins>
            <w:ins w:id="267" w:author="Brian Hart (brianh)" w:date="2022-04-01T16:57:00Z">
              <w:r>
                <w:rPr>
                  <w:sz w:val="22"/>
                  <w:szCs w:val="22"/>
                  <w:lang w:val="en-US"/>
                </w:rPr>
                <w:t xml:space="preserve">OFDM, value </w:t>
              </w:r>
            </w:ins>
            <w:ins w:id="268" w:author="Brian Hart (brianh)" w:date="2022-04-01T16:58:00Z">
              <w:r>
                <w:rPr>
                  <w:sz w:val="22"/>
                  <w:szCs w:val="22"/>
                  <w:lang w:val="en-US"/>
                </w:rPr>
                <w:t xml:space="preserve">= </w:t>
              </w:r>
            </w:ins>
            <w:r w:rsidRPr="00F245B6">
              <w:rPr>
                <w:sz w:val="22"/>
                <w:szCs w:val="22"/>
                <w:lang w:val="en-US"/>
              </w:rPr>
              <w:t>20 µs</w:t>
            </w:r>
            <w:del w:id="269" w:author="Brian Hart (brianh)" w:date="2022-04-01T16:58:00Z">
              <w:r w:rsidRPr="00F245B6" w:rsidDel="00F245B6">
                <w:rPr>
                  <w:sz w:val="22"/>
                  <w:szCs w:val="22"/>
                  <w:lang w:val="en-US"/>
                </w:rPr>
                <w:delText xml:space="preserve"> for ERP-OFDM</w:delText>
              </w:r>
            </w:del>
            <w:ins w:id="270"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271"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272" w:author="Brian Hart (brianh)" w:date="2022-04-01T16:58:00Z">
              <w:r w:rsidRPr="00F245B6" w:rsidDel="00F245B6">
                <w:rPr>
                  <w:sz w:val="22"/>
                  <w:szCs w:val="22"/>
                  <w:lang w:val="en-US"/>
                </w:rPr>
                <w:delText xml:space="preserve"> for ERP-DSSS/CCK with long preamble</w:delText>
              </w:r>
            </w:del>
            <w:ins w:id="273" w:author="Brian Hart (brianh)" w:date="2022-04-01T16:58:00Z">
              <w:r>
                <w:rPr>
                  <w:sz w:val="22"/>
                  <w:szCs w:val="22"/>
                  <w:lang w:val="en-US"/>
                </w:rPr>
                <w:t>)</w:t>
              </w:r>
            </w:ins>
            <w:r w:rsidRPr="00F245B6">
              <w:rPr>
                <w:sz w:val="22"/>
                <w:szCs w:val="22"/>
                <w:lang w:val="en-US"/>
              </w:rPr>
              <w:t xml:space="preserve">, </w:t>
            </w:r>
            <w:del w:id="274"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275" w:author="Brian Hart (brianh)" w:date="2022-04-01T16:58:00Z">
              <w:r>
                <w:rPr>
                  <w:sz w:val="22"/>
                  <w:szCs w:val="22"/>
                  <w:lang w:val="en-US"/>
                </w:rPr>
                <w:t xml:space="preserve">(key = </w:t>
              </w:r>
            </w:ins>
            <w:ins w:id="276"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w:t>
              </w:r>
              <w:r>
                <w:rPr>
                  <w:sz w:val="22"/>
                  <w:szCs w:val="22"/>
                  <w:lang w:val="en-US"/>
                </w:rPr>
                <w:t>SHORT</w:t>
              </w:r>
              <w:r>
                <w:rPr>
                  <w:sz w:val="22"/>
                  <w:szCs w:val="22"/>
                  <w:lang w:val="en-US"/>
                </w:rPr>
                <w:t>_</w:t>
              </w:r>
              <w:proofErr w:type="gramStart"/>
              <w:r>
                <w:rPr>
                  <w:sz w:val="22"/>
                  <w:szCs w:val="22"/>
                  <w:lang w:val="en-US"/>
                </w:rPr>
                <w:t>PREAMBLE</w:t>
              </w:r>
              <w:r w:rsidRPr="00F245B6">
                <w:rPr>
                  <w:sz w:val="22"/>
                  <w:szCs w:val="22"/>
                  <w:lang w:val="en-US"/>
                </w:rPr>
                <w:t xml:space="preserve"> </w:t>
              </w:r>
              <w:r>
                <w:rPr>
                  <w:sz w:val="22"/>
                  <w:szCs w:val="22"/>
                  <w:lang w:val="en-US"/>
                </w:rPr>
                <w:t>,</w:t>
              </w:r>
              <w:proofErr w:type="gramEnd"/>
              <w:r>
                <w:rPr>
                  <w:sz w:val="22"/>
                  <w:szCs w:val="22"/>
                  <w:lang w:val="en-US"/>
                </w:rPr>
                <w:t xml:space="preserve"> value = </w:t>
              </w:r>
            </w:ins>
            <w:r w:rsidR="00F245B6" w:rsidRPr="00F245B6">
              <w:rPr>
                <w:sz w:val="22"/>
                <w:szCs w:val="22"/>
                <w:lang w:val="en-US"/>
              </w:rPr>
              <w:t>96 µs</w:t>
            </w:r>
            <w:ins w:id="277" w:author="Brian Hart (brianh)" w:date="2022-04-01T16:59:00Z">
              <w:r>
                <w:rPr>
                  <w:sz w:val="22"/>
                  <w:szCs w:val="22"/>
                  <w:lang w:val="en-US"/>
                </w:rPr>
                <w:t>)</w:t>
              </w:r>
            </w:ins>
            <w:del w:id="278"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w:t>
            </w:r>
            <w:r>
              <w:rPr>
                <w:sz w:val="22"/>
                <w:szCs w:val="22"/>
                <w:lang w:val="en-US"/>
              </w:rPr>
              <w:t>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279"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280" w:author="Brian Hart (brianh)" w:date="2022-04-01T17:00:00Z">
              <w:r>
                <w:rPr>
                  <w:sz w:val="22"/>
                  <w:szCs w:val="22"/>
                  <w:lang w:val="en-US"/>
                </w:rPr>
                <w:t xml:space="preserve">(key = HT_MIXED_FORMAT, value = </w:t>
              </w:r>
            </w:ins>
            <w:r w:rsidRPr="00BE22AA">
              <w:rPr>
                <w:sz w:val="22"/>
                <w:szCs w:val="22"/>
                <w:lang w:val="en-US"/>
              </w:rPr>
              <w:t>28 µs</w:t>
            </w:r>
            <w:ins w:id="281" w:author="Brian Hart (brianh)" w:date="2022-04-01T17:00:00Z">
              <w:r>
                <w:rPr>
                  <w:sz w:val="22"/>
                  <w:szCs w:val="22"/>
                  <w:lang w:val="en-US"/>
                </w:rPr>
                <w:t>)</w:t>
              </w:r>
            </w:ins>
            <w:del w:id="282"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283" w:author="Brian Hart (brianh)" w:date="2022-04-01T17:00:00Z">
              <w:r>
                <w:rPr>
                  <w:sz w:val="22"/>
                  <w:szCs w:val="22"/>
                  <w:lang w:val="en-US"/>
                </w:rPr>
                <w:t xml:space="preserve">(key = HT_GREENFIELD_FORMAT, value = </w:t>
              </w:r>
            </w:ins>
            <w:r w:rsidRPr="00BE22AA">
              <w:rPr>
                <w:sz w:val="22"/>
                <w:szCs w:val="22"/>
                <w:lang w:val="en-US"/>
              </w:rPr>
              <w:t>24 µs</w:t>
            </w:r>
            <w:del w:id="284" w:author="Brian Hart (brianh)" w:date="2022-04-01T17:00:00Z">
              <w:r w:rsidRPr="00BE22AA" w:rsidDel="00BE22AA">
                <w:rPr>
                  <w:sz w:val="22"/>
                  <w:szCs w:val="22"/>
                  <w:lang w:val="en-US"/>
                </w:rPr>
                <w:delText xml:space="preserve"> for HT-greenfield format</w:delText>
              </w:r>
            </w:del>
            <w:ins w:id="285"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286"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287" w:author="Brian Hart (brianh)" w:date="2022-04-01T17:02:00Z"/>
                <w:sz w:val="22"/>
                <w:szCs w:val="22"/>
                <w:lang w:val="en-US"/>
              </w:rPr>
            </w:pPr>
            <w:ins w:id="288" w:author="Brian Hart (brianh)" w:date="2022-04-01T17:01:00Z">
              <w:r>
                <w:rPr>
                  <w:sz w:val="22"/>
                  <w:szCs w:val="22"/>
                  <w:lang w:val="en-US"/>
                </w:rPr>
                <w:t xml:space="preserve">(key = </w:t>
              </w:r>
            </w:ins>
            <w:r w:rsidRPr="00BE22AA">
              <w:rPr>
                <w:sz w:val="22"/>
                <w:szCs w:val="22"/>
                <w:lang w:val="en-US"/>
              </w:rPr>
              <w:t>DMG</w:t>
            </w:r>
            <w:ins w:id="289" w:author="Brian Hart (brianh)" w:date="2022-04-01T17:01:00Z">
              <w:r>
                <w:rPr>
                  <w:sz w:val="22"/>
                  <w:szCs w:val="22"/>
                  <w:lang w:val="en-US"/>
                </w:rPr>
                <w:t>_CO</w:t>
              </w:r>
            </w:ins>
            <w:ins w:id="290" w:author="Brian Hart (brianh)" w:date="2022-04-01T17:02:00Z">
              <w:r>
                <w:rPr>
                  <w:sz w:val="22"/>
                  <w:szCs w:val="22"/>
                  <w:lang w:val="en-US"/>
                </w:rPr>
                <w:t xml:space="preserve">NTROL_MODE, value = </w:t>
              </w:r>
            </w:ins>
            <w:del w:id="291"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292" w:author="Brian Hart (brianh)" w:date="2022-04-01T17:02:00Z">
              <w:r>
                <w:rPr>
                  <w:sz w:val="22"/>
                  <w:szCs w:val="22"/>
                  <w:lang w:val="en-US"/>
                </w:rPr>
                <w:t>),</w:t>
              </w:r>
            </w:ins>
          </w:p>
          <w:p w14:paraId="20A44024" w14:textId="679B7CCF" w:rsidR="00BE22AA" w:rsidRPr="00BE22AA" w:rsidDel="00BE22AA" w:rsidRDefault="00BE22AA" w:rsidP="00BE22AA">
            <w:pPr>
              <w:rPr>
                <w:del w:id="293" w:author="Brian Hart (brianh)" w:date="2022-04-01T17:03:00Z"/>
                <w:sz w:val="22"/>
                <w:szCs w:val="22"/>
                <w:lang w:val="en-US"/>
              </w:rPr>
            </w:pPr>
            <w:del w:id="294" w:author="Brian Hart (brianh)" w:date="2022-04-01T17:02:00Z">
              <w:r w:rsidRPr="00BE22AA" w:rsidDel="00BE22AA">
                <w:rPr>
                  <w:sz w:val="22"/>
                  <w:szCs w:val="22"/>
                  <w:lang w:val="en-US"/>
                </w:rPr>
                <w:delText xml:space="preserve">; </w:delText>
              </w:r>
            </w:del>
            <w:ins w:id="295" w:author="Brian Hart (brianh)" w:date="2022-04-01T17:02:00Z">
              <w:r>
                <w:rPr>
                  <w:sz w:val="22"/>
                  <w:szCs w:val="22"/>
                  <w:lang w:val="en-US"/>
                </w:rPr>
                <w:t xml:space="preserve">(key = </w:t>
              </w:r>
            </w:ins>
            <w:del w:id="296" w:author="Brian Hart (brianh)" w:date="2022-04-01T17:02:00Z">
              <w:r w:rsidRPr="00BE22AA" w:rsidDel="00BE22AA">
                <w:rPr>
                  <w:sz w:val="22"/>
                  <w:szCs w:val="22"/>
                  <w:lang w:val="en-US"/>
                </w:rPr>
                <w:delText xml:space="preserve">DMG </w:delText>
              </w:r>
            </w:del>
            <w:ins w:id="297"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298" w:author="Brian Hart (brianh)" w:date="2022-04-01T17:02:00Z">
              <w:r w:rsidRPr="00BE22AA" w:rsidDel="00BE22AA">
                <w:rPr>
                  <w:sz w:val="22"/>
                  <w:szCs w:val="22"/>
                  <w:lang w:val="en-US"/>
                </w:rPr>
                <w:delText xml:space="preserve"> and</w:delText>
              </w:r>
            </w:del>
            <w:ins w:id="299" w:author="Brian Hart (brianh)" w:date="2022-04-01T17:02:00Z">
              <w:r>
                <w:rPr>
                  <w:sz w:val="22"/>
                  <w:szCs w:val="22"/>
                  <w:lang w:val="en-US"/>
                </w:rPr>
                <w:t>_AND_</w:t>
              </w:r>
            </w:ins>
            <w:del w:id="300" w:author="Brian Hart (brianh)" w:date="2022-04-01T17:02:00Z">
              <w:r w:rsidRPr="00BE22AA" w:rsidDel="00BE22AA">
                <w:rPr>
                  <w:sz w:val="22"/>
                  <w:szCs w:val="22"/>
                  <w:lang w:val="en-US"/>
                </w:rPr>
                <w:delText xml:space="preserve"> </w:delText>
              </w:r>
            </w:del>
            <w:r w:rsidRPr="00BE22AA">
              <w:rPr>
                <w:sz w:val="22"/>
                <w:szCs w:val="22"/>
                <w:lang w:val="en-US"/>
              </w:rPr>
              <w:t>SC</w:t>
            </w:r>
            <w:ins w:id="301" w:author="Brian Hart (brianh)" w:date="2022-04-01T17:02:00Z">
              <w:r>
                <w:rPr>
                  <w:sz w:val="22"/>
                  <w:szCs w:val="22"/>
                  <w:lang w:val="en-US"/>
                </w:rPr>
                <w:t>_</w:t>
              </w:r>
            </w:ins>
            <w:del w:id="302" w:author="Brian Hart (brianh)" w:date="2022-04-01T17:02:00Z">
              <w:r w:rsidRPr="00BE22AA" w:rsidDel="00BE22AA">
                <w:rPr>
                  <w:sz w:val="22"/>
                  <w:szCs w:val="22"/>
                  <w:lang w:val="en-US"/>
                </w:rPr>
                <w:delText xml:space="preserve"> </w:delText>
              </w:r>
            </w:del>
            <w:ins w:id="303" w:author="Brian Hart (brianh)" w:date="2022-04-01T17:02:00Z">
              <w:r>
                <w:rPr>
                  <w:sz w:val="22"/>
                  <w:szCs w:val="22"/>
                  <w:lang w:val="en-US"/>
                </w:rPr>
                <w:t>LO</w:t>
              </w:r>
            </w:ins>
            <w:ins w:id="304" w:author="Brian Hart (brianh)" w:date="2022-04-01T17:03:00Z">
              <w:r>
                <w:rPr>
                  <w:sz w:val="22"/>
                  <w:szCs w:val="22"/>
                  <w:lang w:val="en-US"/>
                </w:rPr>
                <w:t>W_POWER</w:t>
              </w:r>
            </w:ins>
            <w:del w:id="305"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06" w:author="Brian Hart (brianh)" w:date="2022-04-01T17:03:00Z">
              <w:r w:rsidRPr="00BE22AA" w:rsidDel="00BE22AA">
                <w:rPr>
                  <w:sz w:val="22"/>
                  <w:szCs w:val="22"/>
                  <w:lang w:val="en-US"/>
                </w:rPr>
                <w:delText>power modes:</w:delText>
              </w:r>
            </w:del>
            <w:ins w:id="307" w:author="Brian Hart (brianh)" w:date="2022-04-01T17:03:00Z">
              <w:r>
                <w:rPr>
                  <w:sz w:val="22"/>
                  <w:szCs w:val="22"/>
                  <w:lang w:val="en-US"/>
                </w:rPr>
                <w:t>, value =</w:t>
              </w:r>
            </w:ins>
            <w:r w:rsidRPr="00BE22AA">
              <w:rPr>
                <w:sz w:val="22"/>
                <w:szCs w:val="22"/>
                <w:lang w:val="en-US"/>
              </w:rPr>
              <w:t xml:space="preserve"> 3.6 µs</w:t>
            </w:r>
            <w:ins w:id="308"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09"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10" w:author="Brian Hart (brianh)" w:date="2022-04-01T17:04:00Z">
              <w:r>
                <w:rPr>
                  <w:sz w:val="22"/>
                  <w:szCs w:val="22"/>
                  <w:lang w:val="en-US"/>
                </w:rPr>
                <w:t xml:space="preserve">(key = </w:t>
              </w:r>
            </w:ins>
            <w:ins w:id="311"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12"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13"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14"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15"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16"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17"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18" w:author="Brian Hart (brianh)" w:date="2022-04-01T17:07:00Z">
              <w:r w:rsidRPr="009E0B79" w:rsidDel="009E0B79">
                <w:rPr>
                  <w:sz w:val="22"/>
                  <w:szCs w:val="22"/>
                  <w:lang w:val="en-US"/>
                </w:rPr>
                <w:delText xml:space="preserve"> for S1G_1M preamble</w:delText>
              </w:r>
            </w:del>
            <w:ins w:id="319" w:author="Brian Hart (brianh)" w:date="2022-04-01T17:07:00Z">
              <w:r>
                <w:rPr>
                  <w:sz w:val="22"/>
                  <w:szCs w:val="22"/>
                  <w:lang w:val="en-US"/>
                </w:rPr>
                <w:t>)</w:t>
              </w:r>
            </w:ins>
            <w:del w:id="320" w:author="Brian Hart (brianh)" w:date="2022-04-01T17:07:00Z">
              <w:r w:rsidRPr="009E0B79" w:rsidDel="009E0B79">
                <w:rPr>
                  <w:sz w:val="22"/>
                  <w:szCs w:val="22"/>
                  <w:lang w:val="en-US"/>
                </w:rPr>
                <w:delText>;</w:delText>
              </w:r>
            </w:del>
            <w:ins w:id="321" w:author="Brian Hart (brianh)" w:date="2022-04-01T17:07:00Z">
              <w:r>
                <w:rPr>
                  <w:sz w:val="22"/>
                  <w:szCs w:val="22"/>
                  <w:lang w:val="en-US"/>
                </w:rPr>
                <w:t>,</w:t>
              </w:r>
            </w:ins>
          </w:p>
          <w:p w14:paraId="5CE3269A" w14:textId="12DA2274" w:rsidR="009E0B79" w:rsidRDefault="009E0B79" w:rsidP="009E0B79">
            <w:pPr>
              <w:rPr>
                <w:sz w:val="22"/>
                <w:szCs w:val="22"/>
                <w:lang w:val="en-US"/>
              </w:rPr>
            </w:pPr>
            <w:ins w:id="322" w:author="Brian Hart (brianh)" w:date="2022-04-01T17:07:00Z">
              <w:r>
                <w:rPr>
                  <w:sz w:val="22"/>
                  <w:szCs w:val="22"/>
                  <w:lang w:val="en-US"/>
                </w:rPr>
                <w:t>(key = S1G_SHORT</w:t>
              </w:r>
            </w:ins>
            <w:ins w:id="323"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24" w:author="Brian Hart (brianh)" w:date="2022-04-01T17:08:00Z">
              <w:r w:rsidRPr="009E0B79" w:rsidDel="009E0B79">
                <w:rPr>
                  <w:sz w:val="22"/>
                  <w:szCs w:val="22"/>
                  <w:lang w:val="en-US"/>
                </w:rPr>
                <w:delText xml:space="preserve"> for S1G_SHORT preamble and S1G_LONG preamble</w:delText>
              </w:r>
            </w:del>
            <w:ins w:id="325"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26"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27" w:author="Brian Hart (brianh)" w:date="2022-04-01T17:09:00Z">
              <w:r>
                <w:rPr>
                  <w:sz w:val="22"/>
                  <w:szCs w:val="22"/>
                  <w:lang w:val="en-US"/>
                </w:rPr>
                <w:t xml:space="preserve">(key = CMMG, value = </w:t>
              </w:r>
            </w:ins>
            <w:r w:rsidRPr="00B664EE">
              <w:rPr>
                <w:sz w:val="22"/>
                <w:szCs w:val="22"/>
                <w:lang w:val="en-US"/>
              </w:rPr>
              <w:t>11 µs</w:t>
            </w:r>
            <w:ins w:id="328"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29"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30" w:author="Brian Hart (brianh)" w:date="2022-04-01T17:10:00Z">
              <w:r>
                <w:rPr>
                  <w:sz w:val="22"/>
                  <w:szCs w:val="22"/>
                  <w:lang w:val="en-US"/>
                </w:rPr>
                <w:t xml:space="preserve">(key = HE_SU_OR_TB, value = </w:t>
              </w:r>
            </w:ins>
            <w:r w:rsidRPr="00B664EE">
              <w:rPr>
                <w:sz w:val="22"/>
                <w:szCs w:val="22"/>
                <w:lang w:val="en-US"/>
              </w:rPr>
              <w:t xml:space="preserve">32 µs </w:t>
            </w:r>
            <w:del w:id="331" w:author="Brian Hart (brianh)" w:date="2022-04-01T17:10:00Z">
              <w:r w:rsidRPr="00B664EE" w:rsidDel="00B664EE">
                <w:rPr>
                  <w:sz w:val="22"/>
                  <w:szCs w:val="22"/>
                  <w:lang w:val="en-US"/>
                </w:rPr>
                <w:delText>for HE SU and HE TB PPDUs.</w:delText>
              </w:r>
            </w:del>
            <w:ins w:id="332"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33" w:author="Brian Hart (brianh)" w:date="2022-04-01T17:10:00Z">
              <w:r>
                <w:rPr>
                  <w:sz w:val="22"/>
                  <w:szCs w:val="22"/>
                  <w:lang w:val="en-US"/>
                </w:rPr>
                <w:t xml:space="preserve">(key = HE_ER, value = </w:t>
              </w:r>
            </w:ins>
            <w:r w:rsidRPr="00B664EE">
              <w:rPr>
                <w:sz w:val="22"/>
                <w:szCs w:val="22"/>
                <w:lang w:val="en-US"/>
              </w:rPr>
              <w:t>40 µs</w:t>
            </w:r>
            <w:del w:id="334" w:author="Brian Hart (brianh)" w:date="2022-04-01T17:10:00Z">
              <w:r w:rsidRPr="00B664EE" w:rsidDel="00B664EE">
                <w:rPr>
                  <w:sz w:val="22"/>
                  <w:szCs w:val="22"/>
                  <w:lang w:val="en-US"/>
                </w:rPr>
                <w:delText xml:space="preserve"> for HE ER SU PPDUs.</w:delText>
              </w:r>
            </w:del>
            <w:ins w:id="335" w:author="Brian Hart (brianh)" w:date="2022-04-01T17:10:00Z">
              <w:r>
                <w:rPr>
                  <w:sz w:val="22"/>
                  <w:szCs w:val="22"/>
                  <w:lang w:val="en-US"/>
                </w:rPr>
                <w:t>),</w:t>
              </w:r>
            </w:ins>
          </w:p>
          <w:p w14:paraId="2D7BD163" w14:textId="6223DCDC" w:rsidR="00B664EE" w:rsidRDefault="00B664EE" w:rsidP="00B664EE">
            <w:pPr>
              <w:rPr>
                <w:sz w:val="22"/>
                <w:szCs w:val="22"/>
                <w:lang w:val="en-US"/>
              </w:rPr>
            </w:pPr>
            <w:ins w:id="336"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337" w:author="Brian Hart (brianh)" w:date="2022-04-01T17:11:00Z">
              <w:r>
                <w:rPr>
                  <w:sz w:val="22"/>
                  <w:szCs w:val="22"/>
                  <w:lang w:val="en-US"/>
                </w:rPr>
                <w:t>)</w:t>
              </w:r>
            </w:ins>
            <w:del w:id="338"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339"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340" w:author="Brian Hart (brianh)" w:date="2022-04-01T17:12:00Z">
              <w:r>
                <w:rPr>
                  <w:sz w:val="22"/>
                  <w:szCs w:val="22"/>
                  <w:lang w:val="en-US"/>
                </w:rPr>
                <w:t xml:space="preserve">(key = WUR, value = </w:t>
              </w:r>
            </w:ins>
            <w:r w:rsidRPr="00B664EE">
              <w:rPr>
                <w:sz w:val="22"/>
                <w:szCs w:val="22"/>
                <w:lang w:val="en-US"/>
              </w:rPr>
              <w:t>92 µs</w:t>
            </w:r>
            <w:ins w:id="341"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w:t>
            </w:r>
            <w:proofErr w:type="gramStart"/>
            <w:r w:rsidRPr="00501CEC">
              <w:rPr>
                <w:rFonts w:ascii="Arial" w:eastAsia="Times New Roman" w:hAnsi="Arial" w:cs="Arial"/>
                <w:sz w:val="20"/>
                <w:lang w:val="en-US"/>
              </w:rPr>
              <w:t>the  called</w:t>
            </w:r>
            <w:proofErr w:type="gramEnd"/>
            <w:r w:rsidRPr="00501CEC">
              <w:rPr>
                <w:rFonts w:ascii="Arial" w:eastAsia="Times New Roman" w:hAnsi="Arial" w:cs="Arial"/>
                <w:sz w:val="20"/>
                <w:lang w:val="en-US"/>
              </w:rPr>
              <w:t xml:space="preserve">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w:t>
      </w:r>
      <w:r>
        <w:rPr>
          <w:b/>
          <w:sz w:val="28"/>
          <w:szCs w:val="22"/>
          <w:u w:val="single"/>
        </w:rPr>
        <w:t>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Pr>
          <w:sz w:val="22"/>
          <w:szCs w:val="22"/>
          <w:lang w:val="en-US"/>
        </w:rPr>
        <w:t>2</w:t>
      </w:r>
      <w:r>
        <w:rPr>
          <w:sz w:val="22"/>
          <w:szCs w:val="22"/>
          <w:lang w:val="en-US"/>
        </w:rPr>
        <w:t>.</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Pr>
          <w:sz w:val="22"/>
          <w:szCs w:val="22"/>
          <w:lang w:val="en-US"/>
        </w:rPr>
        <w:t>2</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Pr>
          <w:b/>
          <w:bCs/>
          <w:i/>
          <w:iCs/>
          <w:sz w:val="22"/>
          <w:szCs w:val="22"/>
          <w:lang w:val="en-US"/>
        </w:rPr>
        <w:t>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0AA7F7D9" w:rsidR="00B52B03" w:rsidRDefault="00B52B03" w:rsidP="00B52B03">
      <w:pPr>
        <w:rPr>
          <w:ins w:id="342" w:author="Brian Hart (brianh)" w:date="2022-04-01T14:44:00Z"/>
          <w:sz w:val="22"/>
          <w:szCs w:val="22"/>
          <w:lang w:val="en-US"/>
        </w:rPr>
      </w:pPr>
      <w:ins w:id="343" w:author="Brian Hart (brianh)" w:date="2022-04-01T14:44:00Z">
        <w:r>
          <w:rPr>
            <w:sz w:val="22"/>
            <w:szCs w:val="22"/>
            <w:lang w:val="en-US"/>
          </w:rPr>
          <w:t>For a</w:t>
        </w:r>
        <w:r>
          <w:rPr>
            <w:sz w:val="22"/>
            <w:szCs w:val="22"/>
            <w:lang w:val="en-US"/>
          </w:rPr>
          <w:t>n HT,</w:t>
        </w:r>
        <w:r>
          <w:rPr>
            <w:sz w:val="22"/>
            <w:szCs w:val="22"/>
            <w:lang w:val="en-US"/>
          </w:rPr>
          <w:t xml:space="preserve"> VHT or HE STA that determines it is receiving a </w:t>
        </w:r>
      </w:ins>
      <w:ins w:id="344" w:author="Brian Hart (brianh)" w:date="2022-04-01T14:45:00Z">
        <w:r>
          <w:rPr>
            <w:sz w:val="22"/>
            <w:szCs w:val="22"/>
            <w:lang w:val="en-US"/>
          </w:rPr>
          <w:t>C</w:t>
        </w:r>
      </w:ins>
      <w:ins w:id="345" w:author="Brian Hart (brianh)" w:date="2022-04-01T14:46:00Z">
        <w:r>
          <w:rPr>
            <w:sz w:val="22"/>
            <w:szCs w:val="22"/>
            <w:lang w:val="en-US"/>
          </w:rPr>
          <w:t>l</w:t>
        </w:r>
      </w:ins>
      <w:ins w:id="346" w:author="Brian Hart (brianh)" w:date="2022-04-01T14:45:00Z">
        <w:r>
          <w:rPr>
            <w:sz w:val="22"/>
            <w:szCs w:val="22"/>
            <w:lang w:val="en-US"/>
          </w:rPr>
          <w:t>a</w:t>
        </w:r>
      </w:ins>
      <w:ins w:id="347" w:author="Brian Hart (brianh)" w:date="2022-04-01T14:46:00Z">
        <w:r>
          <w:rPr>
            <w:sz w:val="22"/>
            <w:szCs w:val="22"/>
            <w:lang w:val="en-US"/>
          </w:rPr>
          <w:t>u</w:t>
        </w:r>
      </w:ins>
      <w:ins w:id="348" w:author="Brian Hart (brianh)" w:date="2022-04-01T14:45:00Z">
        <w:r>
          <w:rPr>
            <w:sz w:val="22"/>
            <w:szCs w:val="22"/>
            <w:lang w:val="en-US"/>
          </w:rPr>
          <w:t xml:space="preserve">se 17 </w:t>
        </w:r>
      </w:ins>
      <w:ins w:id="349"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350" w:author="Brian Hart (brianh)" w:date="2022-04-01T14:47:00Z"/>
          <w:sz w:val="22"/>
          <w:szCs w:val="22"/>
          <w:lang w:val="en-US"/>
        </w:rPr>
      </w:pPr>
      <w:ins w:id="351" w:author="Brian Hart (brianh)" w:date="2022-04-01T14:47:00Z">
        <w:r w:rsidRPr="00011C73">
          <w:rPr>
            <w:sz w:val="22"/>
            <w:szCs w:val="22"/>
            <w:lang w:val="en-US"/>
          </w:rPr>
          <w:t>If dot11TimingMsmtActivated is</w:t>
        </w:r>
        <w:r>
          <w:rPr>
            <w:sz w:val="22"/>
            <w:szCs w:val="22"/>
            <w:lang w:val="en-US"/>
          </w:rPr>
          <w:t xml:space="preserve"> false, i</w:t>
        </w:r>
      </w:ins>
      <w:del w:id="352"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353"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xml:space="preserve">— It is set to {primary}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xml:space="preserve">— It is set to {secondary}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xml:space="preserve">— It is set to {primary, secondary} when the operating channel width is 40 </w:t>
      </w:r>
      <w:proofErr w:type="gramStart"/>
      <w:r w:rsidRPr="00011C73">
        <w:rPr>
          <w:sz w:val="22"/>
          <w:szCs w:val="22"/>
          <w:lang w:val="en-US"/>
        </w:rPr>
        <w:t>MHz</w:t>
      </w:r>
      <w:proofErr w:type="gramEnd"/>
      <w:r w:rsidRPr="00011C73">
        <w:rPr>
          <w:sz w:val="22"/>
          <w:szCs w:val="22"/>
          <w:lang w:val="en-US"/>
        </w:rPr>
        <w:t xml:space="preserve">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354"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355" w:author="Brian Hart (brianh)" w:date="2022-04-01T14:42:00Z"/>
          <w:sz w:val="22"/>
          <w:szCs w:val="22"/>
          <w:lang w:val="en-US"/>
        </w:rPr>
      </w:pPr>
    </w:p>
    <w:p w14:paraId="5571E983" w14:textId="1FDD896E" w:rsidR="007179FD" w:rsidRDefault="00B52B03" w:rsidP="00011C73">
      <w:pPr>
        <w:rPr>
          <w:sz w:val="22"/>
          <w:szCs w:val="22"/>
          <w:lang w:val="en-US"/>
        </w:rPr>
      </w:pPr>
      <w:ins w:id="356"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357" w:author="Brian Hart (brianh)" w:date="2022-04-01T14:44:00Z">
        <w:r>
          <w:rPr>
            <w:sz w:val="22"/>
            <w:szCs w:val="22"/>
            <w:lang w:val="en-US"/>
          </w:rPr>
          <w:t>-</w:t>
        </w:r>
      </w:ins>
      <w:ins w:id="358"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w:t>
      </w:r>
      <w:proofErr w:type="gramStart"/>
      <w:r w:rsidRPr="00011C73">
        <w:rPr>
          <w:sz w:val="22"/>
          <w:szCs w:val="22"/>
          <w:lang w:val="en-US"/>
        </w:rPr>
        <w:t>14)PPDU</w:t>
      </w:r>
      <w:proofErr w:type="gramEnd"/>
      <w:r w:rsidRPr="00011C73">
        <w:rPr>
          <w:sz w:val="22"/>
          <w:szCs w:val="22"/>
          <w:lang w:val="en-US"/>
        </w:rPr>
        <w:t>,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w:t>
      </w:r>
      <w:proofErr w:type="gramStart"/>
      <w:r w:rsidRPr="00011C73">
        <w:rPr>
          <w:sz w:val="22"/>
          <w:szCs w:val="22"/>
          <w:lang w:val="en-US"/>
        </w:rPr>
        <w:t>14)PPDU</w:t>
      </w:r>
      <w:proofErr w:type="gramEnd"/>
      <w:r w:rsidRPr="00011C73">
        <w:rPr>
          <w:sz w:val="22"/>
          <w:szCs w:val="22"/>
          <w:lang w:val="en-US"/>
        </w:rPr>
        <w:t xml:space="preserve">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w:t>
      </w:r>
      <w:proofErr w:type="gramStart"/>
      <w:r w:rsidRPr="00011C73">
        <w:rPr>
          <w:sz w:val="22"/>
          <w:szCs w:val="22"/>
          <w:lang w:val="en-US"/>
        </w:rPr>
        <w:t>14)PPDU</w:t>
      </w:r>
      <w:proofErr w:type="gramEnd"/>
      <w:r w:rsidRPr="00011C73">
        <w:rPr>
          <w:sz w:val="22"/>
          <w:szCs w:val="22"/>
          <w:lang w:val="en-US"/>
        </w:rPr>
        <w:t>,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359" w:author="Brian Hart (brianh)" w:date="2022-04-01T14:44:00Z"/>
          <w:sz w:val="22"/>
          <w:szCs w:val="22"/>
          <w:lang w:val="en-US"/>
        </w:rPr>
      </w:pPr>
      <w:ins w:id="360" w:author="Brian Hart (brianh)" w:date="2022-04-01T14:44:00Z">
        <w:r>
          <w:rPr>
            <w:sz w:val="22"/>
            <w:szCs w:val="22"/>
            <w:lang w:val="en-US"/>
          </w:rPr>
          <w:t xml:space="preserve">For an HE STA that determines it is receiving a </w:t>
        </w:r>
      </w:ins>
      <w:ins w:id="361" w:author="Brian Hart (brianh)" w:date="2022-04-01T14:49:00Z">
        <w:r>
          <w:rPr>
            <w:sz w:val="22"/>
            <w:szCs w:val="22"/>
            <w:lang w:val="en-US"/>
          </w:rPr>
          <w:t xml:space="preserve">VHT </w:t>
        </w:r>
      </w:ins>
      <w:ins w:id="362"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 xml:space="preserve">If the check of the L-SIG parity bit is not valid or the RATE field is an undefined </w:t>
      </w:r>
      <w:proofErr w:type="gramStart"/>
      <w:r w:rsidRPr="00011C73">
        <w:rPr>
          <w:sz w:val="22"/>
          <w:szCs w:val="22"/>
          <w:lang w:val="en-US"/>
        </w:rPr>
        <w:t>value(</w:t>
      </w:r>
      <w:proofErr w:type="gramEnd"/>
      <w:r w:rsidRPr="00011C73">
        <w:rPr>
          <w:sz w:val="22"/>
          <w:szCs w:val="22"/>
          <w:lang w:val="en-US"/>
        </w:rPr>
        <w:t>#18),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xml:space="preserve">) primitive. If a valid L-SIG parity bit is </w:t>
      </w:r>
      <w:proofErr w:type="gramStart"/>
      <w:r w:rsidRPr="00011C73">
        <w:rPr>
          <w:sz w:val="22"/>
          <w:szCs w:val="22"/>
          <w:lang w:val="en-US"/>
        </w:rPr>
        <w:t>indicated,(</w:t>
      </w:r>
      <w:proofErr w:type="gramEnd"/>
      <w:r w:rsidRPr="00011C73">
        <w:rPr>
          <w:sz w:val="22"/>
          <w:szCs w:val="22"/>
          <w:lang w:val="en-US"/>
        </w:rPr>
        <w:t>#18)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 xml:space="preserve">VHT-SIG-A Indication, invalid VHT-SIG-A </w:t>
      </w:r>
      <w:proofErr w:type="gramStart"/>
      <w:r w:rsidRPr="00011C73">
        <w:rPr>
          <w:sz w:val="22"/>
          <w:szCs w:val="22"/>
          <w:lang w:val="en-US"/>
        </w:rPr>
        <w:t>CRC</w:t>
      </w:r>
      <w:proofErr w:type="gramEnd"/>
      <w:r w:rsidRPr="00011C73">
        <w:rPr>
          <w:sz w:val="22"/>
          <w:szCs w:val="22"/>
          <w:lang w:val="en-US"/>
        </w:rPr>
        <w:t xml:space="preserve">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w:t>
            </w:r>
            <w:proofErr w:type="gramStart"/>
            <w:r w:rsidRPr="00501CEC">
              <w:rPr>
                <w:rFonts w:ascii="Arial" w:eastAsia="Times New Roman" w:hAnsi="Arial" w:cs="Arial"/>
                <w:sz w:val="20"/>
                <w:lang w:val="en-US"/>
              </w:rPr>
              <w:t>39,  P</w:t>
            </w:r>
            <w:proofErr w:type="gramEnd"/>
            <w:r w:rsidRPr="00501CEC">
              <w:rPr>
                <w:rFonts w:ascii="Arial" w:eastAsia="Times New Roman" w:hAnsi="Arial" w:cs="Arial"/>
                <w:sz w:val="20"/>
                <w:lang w:val="en-US"/>
              </w:rPr>
              <w:t>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w:t>
      </w:r>
      <w:r>
        <w:rPr>
          <w:sz w:val="22"/>
          <w:szCs w:val="22"/>
          <w:lang w:val="en-US"/>
        </w:rPr>
        <w:t>s</w:t>
      </w:r>
      <w:r>
        <w:rPr>
          <w:sz w:val="22"/>
          <w:szCs w:val="22"/>
          <w:lang w:val="en-US"/>
        </w:rPr>
        <w:t xml:space="preserve">. We should </w:t>
      </w:r>
      <w:r>
        <w:rPr>
          <w:sz w:val="22"/>
          <w:szCs w:val="22"/>
          <w:lang w:val="en-US"/>
        </w:rPr>
        <w:t>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xtension”) are not changed.</w:t>
      </w:r>
      <w:r>
        <w:rPr>
          <w:sz w:val="22"/>
          <w:szCs w:val="22"/>
          <w:lang w:val="en-US"/>
        </w:rPr>
        <w:t xml:space="preserve">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 xml:space="preserve">Proposed Resolution: CID </w:t>
      </w:r>
      <w:r>
        <w:rPr>
          <w:b/>
          <w:sz w:val="28"/>
          <w:szCs w:val="22"/>
          <w:u w:val="single"/>
        </w:rPr>
        <w:t>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lastRenderedPageBreak/>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363" w:author="Brian Hart (brianh)" w:date="2022-04-01T11:57:00Z">
        <w:r w:rsidR="00A9192B">
          <w:rPr>
            <w:sz w:val="22"/>
            <w:szCs w:val="22"/>
            <w:lang w:val="en-US"/>
          </w:rPr>
          <w:t>PPDU</w:t>
        </w:r>
      </w:ins>
      <w:del w:id="364"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proofErr w:type="gramStart"/>
      <w:r w:rsidRPr="00C04197">
        <w:rPr>
          <w:sz w:val="22"/>
          <w:szCs w:val="22"/>
          <w:lang w:val="en-US"/>
        </w:rPr>
        <w:t>init,u</w:t>
      </w:r>
      <w:proofErr w:type="spellEnd"/>
      <w:proofErr w:type="gram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365"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681D93EF" w14:textId="51C12226" w:rsidR="00C04197" w:rsidRDefault="00C04197" w:rsidP="00C04197">
      <w:pPr>
        <w:rPr>
          <w:sz w:val="22"/>
          <w:szCs w:val="22"/>
          <w:lang w:val="en-US"/>
        </w:rPr>
      </w:pPr>
    </w:p>
    <w:p w14:paraId="6642FAEB" w14:textId="77777777" w:rsidR="00C04197" w:rsidRPr="00C04197" w:rsidRDefault="00C04197" w:rsidP="00C04197">
      <w:pPr>
        <w:rPr>
          <w:sz w:val="22"/>
          <w:szCs w:val="22"/>
          <w:lang w:val="en-US"/>
        </w:rPr>
      </w:pPr>
      <w:r w:rsidRPr="00C04197">
        <w:rPr>
          <w:sz w:val="22"/>
          <w:szCs w:val="22"/>
          <w:lang w:val="en-US"/>
        </w:rPr>
        <w:t>27.3.13 Packet extension</w:t>
      </w:r>
    </w:p>
    <w:p w14:paraId="13236185" w14:textId="0478C6C1" w:rsidR="00C04197" w:rsidRDefault="00C04197" w:rsidP="00C04197">
      <w:pPr>
        <w:rPr>
          <w:sz w:val="22"/>
          <w:szCs w:val="22"/>
          <w:lang w:val="en-US"/>
        </w:rPr>
      </w:pPr>
      <w:r w:rsidRPr="00C04197">
        <w:rPr>
          <w:sz w:val="22"/>
          <w:szCs w:val="22"/>
          <w:lang w:val="en-US"/>
        </w:rPr>
        <w:t xml:space="preserve">A </w:t>
      </w:r>
      <w:ins w:id="366" w:author="Brian Hart (brianh)" w:date="2022-04-01T13:41:00Z">
        <w:r w:rsidR="002C516B">
          <w:rPr>
            <w:sz w:val="22"/>
            <w:szCs w:val="22"/>
            <w:lang w:val="en-US"/>
          </w:rPr>
          <w:t>Packet extension</w:t>
        </w:r>
      </w:ins>
      <w:del w:id="367" w:author="Brian Hart (brianh)" w:date="2022-04-01T13:41:00Z">
        <w:r w:rsidRPr="00C04197" w:rsidDel="002C516B">
          <w:rPr>
            <w:sz w:val="22"/>
            <w:szCs w:val="22"/>
            <w:lang w:val="en-US"/>
          </w:rPr>
          <w:delText>PE</w:delText>
        </w:r>
      </w:del>
      <w:r w:rsidRPr="00C04197">
        <w:rPr>
          <w:sz w:val="22"/>
          <w:szCs w:val="22"/>
          <w:lang w:val="en-US"/>
        </w:rPr>
        <w:t xml:space="preserve"> field </w:t>
      </w:r>
      <w:ins w:id="368" w:author="Brian Hart (brianh)" w:date="2022-04-01T13:41:00Z">
        <w:r w:rsidR="002C516B">
          <w:rPr>
            <w:sz w:val="22"/>
            <w:szCs w:val="22"/>
            <w:lang w:val="en-US"/>
          </w:rPr>
          <w:t xml:space="preserve">(i.e., PPDU extension) </w:t>
        </w:r>
      </w:ins>
      <w:r w:rsidRPr="00C04197">
        <w:rPr>
          <w:sz w:val="22"/>
          <w:szCs w:val="22"/>
          <w:lang w:val="en-US"/>
        </w:rPr>
        <w:t>of duration 0 µs, 4 µs, 8 µs, 12 µs, or 16 µs is present in an HE PPDU. The PE field provides</w:t>
      </w:r>
      <w:r w:rsidR="002C516B">
        <w:rPr>
          <w:sz w:val="22"/>
          <w:szCs w:val="22"/>
          <w:lang w:val="en-US"/>
        </w:rPr>
        <w:t xml:space="preserve"> </w:t>
      </w:r>
      <w:r w:rsidRPr="00C04197">
        <w:rPr>
          <w:sz w:val="22"/>
          <w:szCs w:val="22"/>
          <w:lang w:val="en-US"/>
        </w:rPr>
        <w:t>additional receive processing time at the end of the HE PPDU. The PE field, if present, shall be transmitted</w:t>
      </w:r>
      <w:r w:rsidR="002C516B">
        <w:rPr>
          <w:sz w:val="22"/>
          <w:szCs w:val="22"/>
          <w:lang w:val="en-US"/>
        </w:rPr>
        <w:t xml:space="preserve"> </w:t>
      </w:r>
      <w:r w:rsidRPr="00C04197">
        <w:rPr>
          <w:sz w:val="22"/>
          <w:szCs w:val="22"/>
          <w:lang w:val="en-US"/>
        </w:rPr>
        <w:t>with the same average power as the Data field and shall not cause significant power leakage outside of the</w:t>
      </w:r>
      <w:r w:rsidR="002C516B">
        <w:rPr>
          <w:sz w:val="22"/>
          <w:szCs w:val="22"/>
          <w:lang w:val="en-US"/>
        </w:rPr>
        <w:t xml:space="preserve"> </w:t>
      </w:r>
      <w:r w:rsidRPr="00C04197">
        <w:rPr>
          <w:sz w:val="22"/>
          <w:szCs w:val="22"/>
          <w:lang w:val="en-US"/>
        </w:rPr>
        <w:t>spectrum used by the Data field. Other than that, its content is arbitrary. In an OFDMA HE PPDU, the</w:t>
      </w:r>
      <w:r w:rsidR="002C516B">
        <w:rPr>
          <w:sz w:val="22"/>
          <w:szCs w:val="22"/>
          <w:lang w:val="en-US"/>
        </w:rPr>
        <w:t xml:space="preserve"> </w:t>
      </w:r>
      <w:r w:rsidRPr="00C04197">
        <w:rPr>
          <w:sz w:val="22"/>
          <w:szCs w:val="22"/>
          <w:lang w:val="en-US"/>
        </w:rPr>
        <w:t>spectrum used by the Data field for the purpose of packet extension is commensurate with the locations and</w:t>
      </w:r>
      <w:r w:rsidR="002C516B">
        <w:rPr>
          <w:sz w:val="22"/>
          <w:szCs w:val="22"/>
          <w:lang w:val="en-US"/>
        </w:rPr>
        <w:t xml:space="preserve"> </w:t>
      </w:r>
      <w:r w:rsidRPr="00C04197">
        <w:rPr>
          <w:sz w:val="22"/>
          <w:szCs w:val="22"/>
          <w:lang w:val="en-US"/>
        </w:rPr>
        <w:t>sizes of the occupied RUs, not the PPDU bandwidth. For example, the Data field of an OFDMA HE PPDU</w:t>
      </w:r>
      <w:r w:rsidR="002C516B">
        <w:rPr>
          <w:sz w:val="22"/>
          <w:szCs w:val="22"/>
          <w:lang w:val="en-US"/>
        </w:rPr>
        <w:t xml:space="preserve"> </w:t>
      </w:r>
      <w:r w:rsidRPr="00C04197">
        <w:rPr>
          <w:sz w:val="22"/>
          <w:szCs w:val="22"/>
          <w:lang w:val="en-US"/>
        </w:rPr>
        <w:t>using a 26-tone RU would have a spectrum that is approximately 2 MHz wide.</w:t>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369"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w:t>
      </w:r>
      <w:proofErr w:type="gramStart"/>
      <w:r w:rsidRPr="005F4736">
        <w:rPr>
          <w:sz w:val="22"/>
          <w:szCs w:val="22"/>
          <w:lang w:val="en-US"/>
        </w:rPr>
        <w:t>point, and</w:t>
      </w:r>
      <w:proofErr w:type="gramEnd"/>
      <w:r w:rsidRPr="005F4736">
        <w:rPr>
          <w:sz w:val="22"/>
          <w:szCs w:val="22"/>
          <w:lang w:val="en-US"/>
        </w:rPr>
        <w:t xml:space="preserve">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proofErr w:type="gramStart"/>
      <w:r w:rsidR="005F4736" w:rsidRPr="005F4736">
        <w:rPr>
          <w:sz w:val="22"/>
          <w:szCs w:val="22"/>
          <w:lang w:val="en-US"/>
        </w:rPr>
        <w:t>where</w:t>
      </w:r>
      <w:proofErr w:type="gramEnd"/>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w:t>
      </w:r>
      <w:proofErr w:type="gramStart"/>
      <w:r w:rsidRPr="005F4736">
        <w:rPr>
          <w:sz w:val="22"/>
          <w:szCs w:val="22"/>
          <w:lang w:val="en-US"/>
        </w:rPr>
        <w:t>i</w:t>
      </w:r>
      <w:r w:rsidRPr="00242A28">
        <w:rPr>
          <w:sz w:val="22"/>
          <w:szCs w:val="22"/>
          <w:vertAlign w:val="subscript"/>
          <w:lang w:val="en-US"/>
        </w:rPr>
        <w:t>f</w:t>
      </w:r>
      <w:r w:rsidRPr="005F4736">
        <w:rPr>
          <w:sz w:val="22"/>
          <w:szCs w:val="22"/>
          <w:lang w:val="en-US"/>
        </w:rPr>
        <w:t xml:space="preserve"> ,</w:t>
      </w:r>
      <w:proofErr w:type="gramEnd"/>
      <w:r w:rsidRPr="005F4736">
        <w:rPr>
          <w:sz w:val="22"/>
          <w:szCs w:val="22"/>
          <w:lang w:val="en-US"/>
        </w:rPr>
        <w:t xml:space="preserve">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lastRenderedPageBreak/>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proofErr w:type="gram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w:t>
      </w:r>
      <w:proofErr w:type="gramEnd"/>
      <w:r w:rsidRPr="005F4736">
        <w:rPr>
          <w:sz w:val="22"/>
          <w:szCs w:val="22"/>
          <w:lang w:val="en-US"/>
        </w:rPr>
        <w:t xml:space="preserve"> and OFDM symbol i</w:t>
      </w:r>
      <w:r w:rsidRPr="00242A28">
        <w:rPr>
          <w:sz w:val="22"/>
          <w:szCs w:val="22"/>
          <w:vertAlign w:val="subscript"/>
          <w:lang w:val="en-US"/>
        </w:rPr>
        <w:t>s</w:t>
      </w:r>
      <w:r w:rsidRPr="005F4736">
        <w:rPr>
          <w:sz w:val="22"/>
          <w:szCs w:val="22"/>
          <w:lang w:val="en-US"/>
        </w:rPr>
        <w:t xml:space="preserve"> of </w:t>
      </w:r>
      <w:ins w:id="370" w:author="Brian Hart (brianh)" w:date="2022-04-01T13:47:00Z">
        <w:r w:rsidR="00242A28">
          <w:rPr>
            <w:sz w:val="22"/>
            <w:szCs w:val="22"/>
            <w:lang w:val="en-US"/>
          </w:rPr>
          <w:t>PPDU</w:t>
        </w:r>
      </w:ins>
      <w:del w:id="371"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proofErr w:type="gram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proofErr w:type="gramEnd"/>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372" w:author="Brian Hart (brianh)" w:date="2022-04-01T13:49:00Z">
        <w:r w:rsidR="00242A28">
          <w:rPr>
            <w:sz w:val="22"/>
            <w:szCs w:val="22"/>
            <w:lang w:val="en-US"/>
          </w:rPr>
          <w:t>PPDU</w:t>
        </w:r>
      </w:ins>
      <w:del w:id="373"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374" w:author="Brian Hart (brianh)" w:date="2022-04-01T13:50:00Z">
        <w:r w:rsidR="00242A28">
          <w:rPr>
            <w:sz w:val="22"/>
            <w:szCs w:val="22"/>
            <w:lang w:val="en-US"/>
          </w:rPr>
          <w:t>PPDUs</w:t>
        </w:r>
      </w:ins>
      <w:del w:id="375"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 xml:space="preserve">number of data subcarriers in </w:t>
      </w:r>
      <w:proofErr w:type="gramStart"/>
      <w:r w:rsidRPr="005F4736">
        <w:rPr>
          <w:sz w:val="22"/>
          <w:szCs w:val="22"/>
          <w:lang w:val="en-US"/>
        </w:rPr>
        <w:t>both 80</w:t>
      </w:r>
      <w:proofErr w:type="gramEnd"/>
      <w:r w:rsidRPr="005F4736">
        <w:rPr>
          <w:sz w:val="22"/>
          <w:szCs w:val="22"/>
          <w:lang w:val="en-US"/>
        </w:rPr>
        <w:t xml:space="preserve">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376"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proofErr w:type="gramStart"/>
      <w:r w:rsidRPr="00C04197">
        <w:rPr>
          <w:sz w:val="22"/>
          <w:szCs w:val="22"/>
          <w:lang w:val="en-US"/>
        </w:rPr>
        <w:t>W</w:t>
      </w:r>
      <w:r w:rsidR="00C04197" w:rsidRPr="00C04197">
        <w:rPr>
          <w:sz w:val="22"/>
          <w:szCs w:val="22"/>
          <w:lang w:val="en-US"/>
        </w:rPr>
        <w:t>here</w:t>
      </w:r>
      <w:proofErr w:type="gramEnd"/>
    </w:p>
    <w:p w14:paraId="3C87DB99" w14:textId="478B28DF" w:rsidR="00BD1F39" w:rsidRPr="00C04197" w:rsidRDefault="00BD1F39" w:rsidP="00C04197">
      <w:pPr>
        <w:rPr>
          <w:sz w:val="22"/>
          <w:szCs w:val="22"/>
          <w:lang w:val="en-US"/>
        </w:rPr>
      </w:pPr>
      <w:proofErr w:type="spellStart"/>
      <w:proofErr w:type="gramStart"/>
      <w:r w:rsidRPr="00BD1F39">
        <w:rPr>
          <w:sz w:val="22"/>
          <w:szCs w:val="22"/>
          <w:lang w:val="en-US"/>
        </w:rPr>
        <w:t>I</w:t>
      </w:r>
      <w:r w:rsidRPr="00BD1F39">
        <w:rPr>
          <w:sz w:val="22"/>
          <w:szCs w:val="22"/>
          <w:vertAlign w:val="subscript"/>
          <w:lang w:val="en-US"/>
        </w:rPr>
        <w:t>u</w:t>
      </w:r>
      <w:proofErr w:type="spellEnd"/>
      <w:r>
        <w:rPr>
          <w:sz w:val="22"/>
          <w:szCs w:val="22"/>
          <w:lang w:val="en-US"/>
        </w:rPr>
        <w:t>(</w:t>
      </w:r>
      <w:proofErr w:type="gramEnd"/>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377" w:author="Brian Hart (brianh)" w:date="2022-04-01T13:55:00Z">
        <w:r w:rsidR="00BD1F39">
          <w:rPr>
            <w:sz w:val="22"/>
            <w:szCs w:val="22"/>
            <w:lang w:val="en-US"/>
          </w:rPr>
          <w:t>PPDU</w:t>
        </w:r>
      </w:ins>
      <w:del w:id="378"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proofErr w:type="gramStart"/>
      <w:r w:rsidRPr="00C04197">
        <w:rPr>
          <w:sz w:val="22"/>
          <w:szCs w:val="22"/>
          <w:lang w:val="en-US"/>
        </w:rPr>
        <w:t>PPDU(</w:t>
      </w:r>
      <w:proofErr w:type="gramEnd"/>
      <w:r w:rsidRPr="00C04197">
        <w:rPr>
          <w:sz w:val="22"/>
          <w:szCs w:val="22"/>
          <w:lang w:val="en-US"/>
        </w:rPr>
        <w:t>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 xml:space="preserve">PPDU and in a non-OFDMA 40 MHz HE </w:t>
      </w:r>
      <w:proofErr w:type="gramStart"/>
      <w:r w:rsidRPr="00C04197">
        <w:rPr>
          <w:sz w:val="22"/>
          <w:szCs w:val="22"/>
          <w:lang w:val="en-US"/>
        </w:rPr>
        <w:t>PPDU(</w:t>
      </w:r>
      <w:proofErr w:type="gramEnd"/>
      <w:r w:rsidRPr="00C04197">
        <w:rPr>
          <w:sz w:val="22"/>
          <w:szCs w:val="22"/>
          <w:lang w:val="en-US"/>
        </w:rPr>
        <w:t>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proofErr w:type="gramStart"/>
      <w:r w:rsidRPr="00C04197">
        <w:rPr>
          <w:sz w:val="22"/>
          <w:szCs w:val="22"/>
          <w:lang w:val="en-US"/>
        </w:rPr>
        <w:t>PPDU(</w:t>
      </w:r>
      <w:proofErr w:type="gramEnd"/>
      <w:r w:rsidRPr="00C04197">
        <w:rPr>
          <w:sz w:val="22"/>
          <w:szCs w:val="22"/>
          <w:lang w:val="en-US"/>
        </w:rPr>
        <w:t>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379" w:author="Brian Hart (brianh)" w:date="2022-04-01T13:56:00Z">
        <w:r w:rsidR="00F97E41">
          <w:rPr>
            <w:sz w:val="22"/>
            <w:szCs w:val="22"/>
            <w:lang w:val="en-US"/>
          </w:rPr>
          <w:t>PPDUs</w:t>
        </w:r>
      </w:ins>
      <w:del w:id="380"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 xml:space="preserve">27.3.20.2 Receiver minimum input level </w:t>
      </w:r>
      <w:proofErr w:type="gramStart"/>
      <w:r w:rsidRPr="00C04197">
        <w:rPr>
          <w:sz w:val="22"/>
          <w:szCs w:val="22"/>
          <w:lang w:val="en-US"/>
        </w:rPr>
        <w:t>sensitivity(</w:t>
      </w:r>
      <w:proofErr w:type="gramEnd"/>
      <w:r w:rsidRPr="00C04197">
        <w:rPr>
          <w:sz w:val="22"/>
          <w:szCs w:val="22"/>
          <w:lang w:val="en-US"/>
        </w:rPr>
        <w:t>#256)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381" w:author="Brian Hart (brianh)" w:date="2022-04-01T13:45:00Z">
        <w:r w:rsidRPr="00C04197" w:rsidDel="002C516B">
          <w:rPr>
            <w:sz w:val="22"/>
            <w:szCs w:val="22"/>
            <w:lang w:val="en-US"/>
          </w:rPr>
          <w:delText>packet error rate (</w:delText>
        </w:r>
      </w:del>
      <w:r w:rsidRPr="00C04197">
        <w:rPr>
          <w:sz w:val="22"/>
          <w:szCs w:val="22"/>
          <w:lang w:val="en-US"/>
        </w:rPr>
        <w:t>PER</w:t>
      </w:r>
      <w:del w:id="382"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w:t>
            </w:r>
            <w:proofErr w:type="gramStart"/>
            <w:r w:rsidRPr="00501CEC">
              <w:rPr>
                <w:rFonts w:ascii="Arial" w:eastAsia="Times New Roman" w:hAnsi="Arial" w:cs="Arial"/>
                <w:sz w:val="20"/>
                <w:lang w:val="en-US"/>
              </w:rPr>
              <w:t>1.414  else</w:t>
            </w:r>
            <w:proofErr w:type="gramEnd"/>
            <w:r w:rsidRPr="00501CEC">
              <w:rPr>
                <w:rFonts w:ascii="Arial" w:eastAsia="Times New Roman" w:hAnsi="Arial" w:cs="Arial"/>
                <w:sz w:val="20"/>
                <w:lang w:val="en-US"/>
              </w:rPr>
              <w:t xml:space="preserv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Agreed with commenter.</w:t>
      </w:r>
      <w:r>
        <w:rPr>
          <w:sz w:val="22"/>
          <w:szCs w:val="22"/>
          <w:lang w:val="en-US"/>
        </w:rPr>
        <w:t xml:space="preserve"> We should </w:t>
      </w:r>
      <w:r w:rsidR="005A32E3">
        <w:rPr>
          <w:sz w:val="22"/>
          <w:szCs w:val="22"/>
          <w:lang w:val="en-US"/>
        </w:rPr>
        <w:t xml:space="preserve">back-port </w:t>
      </w:r>
      <w:r>
        <w:rPr>
          <w:sz w:val="22"/>
          <w:szCs w:val="22"/>
          <w:lang w:val="en-US"/>
        </w:rPr>
        <w:t>the POWER_BOOST_FACTOR work from 11be to HE.</w:t>
      </w:r>
      <w:r>
        <w:rPr>
          <w:sz w:val="22"/>
          <w:szCs w:val="22"/>
          <w:lang w:val="en-US"/>
        </w:rPr>
        <w:t xml:space="preserv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w:t>
      </w:r>
      <w:r>
        <w:rPr>
          <w:b/>
          <w:bCs/>
          <w:i/>
          <w:iCs/>
        </w:rPr>
        <w:t>L</w:t>
      </w:r>
      <w:r>
        <w:rPr>
          <w:b/>
          <w:bCs/>
          <w:i/>
          <w:iCs/>
        </w:rPr>
        <w:t>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383" w:author="Brian D Hart" w:date="2021-09-16T14:16:00Z"/>
        </w:rPr>
      </w:pPr>
      <w:ins w:id="384" w:author="Brian Hart (brianh)" w:date="2022-03-31T16:29:00Z">
        <w:r>
          <w:t>26.11.</w:t>
        </w:r>
      </w:ins>
      <w:ins w:id="385" w:author="Brian Hart (brianh)" w:date="2022-04-01T11:45:00Z">
        <w:r w:rsidR="00E517BA">
          <w:t>10</w:t>
        </w:r>
      </w:ins>
      <w:ins w:id="386" w:author="Brian D Hart" w:date="2021-09-16T14:15:00Z">
        <w:r w:rsidR="009F4A84">
          <w:t xml:space="preserve"> </w:t>
        </w:r>
      </w:ins>
      <w:ins w:id="387" w:author="Brian Hart (brianh)" w:date="2021-11-11T09:01:00Z">
        <w:r w:rsidR="009F4A84">
          <w:t>POWER_BOOST_FACTOR</w:t>
        </w:r>
      </w:ins>
    </w:p>
    <w:p w14:paraId="1A5C1FB1" w14:textId="77777777" w:rsidR="009F4A84" w:rsidRDefault="009F4A84" w:rsidP="009F4A84">
      <w:pPr>
        <w:rPr>
          <w:ins w:id="388" w:author="Brian D Hart" w:date="2021-09-16T14:22:00Z"/>
        </w:rPr>
      </w:pPr>
    </w:p>
    <w:p w14:paraId="5B3895A7" w14:textId="2C9921C5" w:rsidR="009F4A84" w:rsidRDefault="009F4A84" w:rsidP="009F4A84">
      <w:pPr>
        <w:rPr>
          <w:ins w:id="389" w:author="Brian D Hart" w:date="2021-09-16T14:31:00Z"/>
        </w:rPr>
      </w:pPr>
      <w:ins w:id="390" w:author="Brian D Hart" w:date="2021-09-16T14:16:00Z">
        <w:r>
          <w:t xml:space="preserve">The power boost factor </w:t>
        </w:r>
      </w:ins>
      <w:ins w:id="391" w:author="Brian Hart (brianh)" w:date="2021-11-11T09:01:00Z">
        <w:r>
          <w:t xml:space="preserve">POWER_BOOST_FACTOR </w:t>
        </w:r>
      </w:ins>
      <w:ins w:id="392" w:author="Brian D Hart" w:date="2021-09-16T14:19:00Z">
        <w:r>
          <w:t>for the r-</w:t>
        </w:r>
        <w:proofErr w:type="spellStart"/>
        <w:r>
          <w:t>th</w:t>
        </w:r>
        <w:proofErr w:type="spellEnd"/>
        <w:r>
          <w:t xml:space="preserve"> occupied RU in an H</w:t>
        </w:r>
      </w:ins>
      <w:ins w:id="393" w:author="Brian Hart (brianh)" w:date="2022-04-01T11:41:00Z">
        <w:r w:rsidR="00591E3C">
          <w:t>E</w:t>
        </w:r>
      </w:ins>
      <w:ins w:id="394" w:author="Brian D Hart" w:date="2021-09-16T14:19:00Z">
        <w:r>
          <w:t xml:space="preserve"> MU PPDU </w:t>
        </w:r>
      </w:ins>
      <w:ins w:id="395" w:author="Brian D Hart" w:date="2021-09-16T14:16:00Z">
        <w:r>
          <w:t xml:space="preserve">in the TXVECTOR shall </w:t>
        </w:r>
      </w:ins>
      <w:ins w:id="396" w:author="Brian D Hart" w:date="2021-09-16T14:17:00Z">
        <w:r>
          <w:t xml:space="preserve">be in the range </w:t>
        </w:r>
      </w:ins>
      <w:ins w:id="397" w:author="Brian Hart (brianh)" w:date="2021-09-21T10:57:00Z">
        <w:r>
          <w:t>[</w:t>
        </w:r>
      </w:ins>
      <m:oMath>
        <m:f>
          <m:fPr>
            <m:ctrlPr>
              <w:ins w:id="398" w:author="Brian Hart (brianh)" w:date="2021-09-21T10:57:00Z">
                <w:rPr>
                  <w:rFonts w:ascii="Cambria Math" w:hAnsi="Cambria Math"/>
                  <w:i/>
                </w:rPr>
              </w:ins>
            </m:ctrlPr>
          </m:fPr>
          <m:num>
            <m:r>
              <w:ins w:id="399" w:author="Brian Hart (brianh)" w:date="2021-09-21T10:57:00Z">
                <w:rPr>
                  <w:rFonts w:ascii="Cambria Math" w:hAnsi="Cambria Math"/>
                </w:rPr>
                <m:t>1</m:t>
              </w:ins>
            </m:r>
          </m:num>
          <m:den>
            <m:rad>
              <m:radPr>
                <m:degHide m:val="1"/>
                <m:ctrlPr>
                  <w:ins w:id="400" w:author="Brian Hart (brianh)" w:date="2021-09-21T10:57:00Z">
                    <w:rPr>
                      <w:rFonts w:ascii="Cambria Math" w:hAnsi="Cambria Math"/>
                      <w:i/>
                    </w:rPr>
                  </w:ins>
                </m:ctrlPr>
              </m:radPr>
              <m:deg/>
              <m:e>
                <m:r>
                  <w:ins w:id="401" w:author="Brian Hart (brianh)" w:date="2021-09-21T10:57:00Z">
                    <w:rPr>
                      <w:rFonts w:ascii="Cambria Math" w:hAnsi="Cambria Math"/>
                    </w:rPr>
                    <m:t>2</m:t>
                  </w:ins>
                </m:r>
              </m:e>
            </m:rad>
          </m:den>
        </m:f>
      </m:oMath>
      <w:ins w:id="402" w:author="Brian Hart (brianh)" w:date="2021-09-21T10:57:00Z">
        <w:r>
          <w:t xml:space="preserve"> </w:t>
        </w:r>
      </w:ins>
      <m:oMath>
        <m:r>
          <w:ins w:id="403" w:author="Brian Hart (brianh)" w:date="2021-09-21T10:57:00Z">
            <w:rPr>
              <w:rFonts w:ascii="Cambria Math" w:hAnsi="Cambria Math"/>
            </w:rPr>
            <m:t>,</m:t>
          </w:ins>
        </m:r>
        <m:rad>
          <m:radPr>
            <m:degHide m:val="1"/>
            <m:ctrlPr>
              <w:ins w:id="404" w:author="Brian Hart (brianh)" w:date="2021-09-21T10:57:00Z">
                <w:rPr>
                  <w:rFonts w:ascii="Cambria Math" w:hAnsi="Cambria Math"/>
                  <w:i/>
                </w:rPr>
              </w:ins>
            </m:ctrlPr>
          </m:radPr>
          <m:deg/>
          <m:e>
            <m:r>
              <w:ins w:id="405" w:author="Brian Hart (brianh)" w:date="2021-09-21T10:57:00Z">
                <w:rPr>
                  <w:rFonts w:ascii="Cambria Math" w:hAnsi="Cambria Math"/>
                </w:rPr>
                <m:t>2</m:t>
              </w:ins>
            </m:r>
          </m:e>
        </m:rad>
      </m:oMath>
      <w:ins w:id="406" w:author="Brian Hart (brianh)" w:date="2021-09-21T10:57:00Z">
        <w:r>
          <w:t xml:space="preserve">] if the Power Boost Factor Support subfield of the </w:t>
        </w:r>
      </w:ins>
      <w:ins w:id="407" w:author="Brian Hart (brianh)" w:date="2022-03-31T16:29:00Z">
        <w:r w:rsidR="00F4254D">
          <w:t>HE</w:t>
        </w:r>
      </w:ins>
      <w:ins w:id="408" w:author="Brian Hart (brianh)" w:date="2021-09-21T10:57:00Z">
        <w:r>
          <w:t xml:space="preserve"> PHY Capabilities Information field in the </w:t>
        </w:r>
      </w:ins>
      <w:ins w:id="409" w:author="Brian Hart (brianh)" w:date="2022-03-31T16:29:00Z">
        <w:r w:rsidR="00F4254D">
          <w:t xml:space="preserve">HE </w:t>
        </w:r>
      </w:ins>
      <w:ins w:id="410" w:author="Brian Hart (brianh)" w:date="2021-09-21T10:57:00Z">
        <w:r>
          <w:t>Capabilities element from any recipient STA of the PPDU equals 0</w:t>
        </w:r>
      </w:ins>
      <w:ins w:id="411" w:author="Brian Hart (brianh)" w:date="2021-09-21T10:58:00Z">
        <w:r>
          <w:t xml:space="preserve">; and </w:t>
        </w:r>
        <w:proofErr w:type="gramStart"/>
        <w:r>
          <w:t>otherwise</w:t>
        </w:r>
        <w:proofErr w:type="gramEnd"/>
        <w:r>
          <w:t xml:space="preserve"> shall be in the range</w:t>
        </w:r>
      </w:ins>
      <w:ins w:id="412" w:author="Brian Hart (brianh)" w:date="2021-09-21T10:57:00Z">
        <w:r>
          <w:t xml:space="preserve"> </w:t>
        </w:r>
      </w:ins>
      <w:ins w:id="413" w:author="Brian D Hart" w:date="2021-09-16T14:17:00Z">
        <w:r>
          <w:t>[</w:t>
        </w:r>
      </w:ins>
      <m:oMath>
        <m:f>
          <m:fPr>
            <m:ctrlPr>
              <w:ins w:id="414" w:author="Brian Hart (brianh)" w:date="2022-04-01T11:42:00Z">
                <w:rPr>
                  <w:rFonts w:ascii="Cambria Math" w:hAnsi="Cambria Math"/>
                  <w:i/>
                </w:rPr>
              </w:ins>
            </m:ctrlPr>
          </m:fPr>
          <m:num>
            <m:r>
              <w:ins w:id="415" w:author="Brian Hart (brianh)" w:date="2022-04-01T11:42:00Z">
                <w:rPr>
                  <w:rFonts w:ascii="Cambria Math" w:hAnsi="Cambria Math"/>
                </w:rPr>
                <m:t>1</m:t>
              </w:ins>
            </m:r>
          </m:num>
          <m:den>
            <m:r>
              <w:ins w:id="416" w:author="Brian Hart (brianh)" w:date="2022-04-01T11:42:00Z">
                <w:rPr>
                  <w:rFonts w:ascii="Cambria Math" w:hAnsi="Cambria Math"/>
                </w:rPr>
                <m:t>2</m:t>
              </w:ins>
            </m:r>
          </m:den>
        </m:f>
      </m:oMath>
      <w:ins w:id="417" w:author="Brian D Hart" w:date="2021-09-16T14:17:00Z">
        <w:r>
          <w:t>, 2].</w:t>
        </w:r>
      </w:ins>
      <w:ins w:id="418" w:author="Brian D Hart" w:date="2021-09-16T14:15:00Z">
        <w:r>
          <w:t xml:space="preserve"> </w:t>
        </w:r>
      </w:ins>
    </w:p>
    <w:p w14:paraId="24D20508" w14:textId="77777777" w:rsidR="009F4A84" w:rsidRDefault="009F4A84" w:rsidP="009F4A84">
      <w:pPr>
        <w:rPr>
          <w:ins w:id="419" w:author="Brian D Hart" w:date="2021-09-16T14:31:00Z"/>
        </w:rPr>
      </w:pPr>
    </w:p>
    <w:p w14:paraId="2817C3D2" w14:textId="77777777" w:rsidR="009F4A84" w:rsidRDefault="009F4A84" w:rsidP="009F4A84">
      <w:pPr>
        <w:rPr>
          <w:ins w:id="420" w:author="Brian D Hart" w:date="2021-09-16T14:31:00Z"/>
        </w:rPr>
      </w:pPr>
      <w:ins w:id="421" w:author="Brian D Hart" w:date="2021-09-16T14:32:00Z">
        <w:r>
          <w:t>Subject to the</w:t>
        </w:r>
      </w:ins>
      <w:ins w:id="422" w:author="Brian D Hart" w:date="2021-09-16T14:59:00Z">
        <w:r>
          <w:t>se</w:t>
        </w:r>
      </w:ins>
      <w:ins w:id="423" w:author="Brian D Hart" w:date="2021-09-16T14:32:00Z">
        <w:r>
          <w:t xml:space="preserve"> constraints, the value of </w:t>
        </w:r>
      </w:ins>
      <w:ins w:id="424" w:author="Brian Hart (brianh)" w:date="2021-11-11T09:02:00Z">
        <w:r>
          <w:t xml:space="preserve">POWER_BOOST_FACTOR </w:t>
        </w:r>
      </w:ins>
      <w:ins w:id="425" w:author="Brian D Hart" w:date="2021-09-16T14:32:00Z">
        <w:r>
          <w:t xml:space="preserve">is </w:t>
        </w:r>
      </w:ins>
      <w:ins w:id="426" w:author="Brian D Hart" w:date="2021-09-16T14:36:00Z">
        <w:r>
          <w:t xml:space="preserve">otherwise </w:t>
        </w:r>
      </w:ins>
      <w:ins w:id="427" w:author="Brian D Hart" w:date="2021-09-16T14:33:00Z">
        <w:r>
          <w:t>implementation specific</w:t>
        </w:r>
      </w:ins>
      <w:ins w:id="428" w:author="Brian D Hart" w:date="2021-09-16T14:32:00Z">
        <w:r>
          <w:t xml:space="preserve">. </w:t>
        </w:r>
      </w:ins>
    </w:p>
    <w:p w14:paraId="32C026CE" w14:textId="77777777" w:rsidR="009F4A84" w:rsidRDefault="009F4A84" w:rsidP="009F4A84">
      <w:pPr>
        <w:rPr>
          <w:ins w:id="429" w:author="Brian D Hart" w:date="2021-09-16T14:31:00Z"/>
        </w:rPr>
      </w:pPr>
    </w:p>
    <w:p w14:paraId="109D8CAC" w14:textId="77777777" w:rsidR="009F4A84" w:rsidRPr="002B26BC" w:rsidRDefault="009F4A84" w:rsidP="009F4A84">
      <w:pPr>
        <w:rPr>
          <w:ins w:id="430"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431"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432" w:author="Brian Hart (brianh)" w:date="2021-11-11T09:02:00Z">
              <w:r>
                <w:t>POWER_BOOST_FACTOR</w:t>
              </w:r>
            </w:ins>
          </w:p>
        </w:tc>
        <w:tc>
          <w:tcPr>
            <w:tcW w:w="1971" w:type="dxa"/>
          </w:tcPr>
          <w:p w14:paraId="0DCBB1A8" w14:textId="17CD8CA3" w:rsidR="009F4A84" w:rsidRPr="00796BB3" w:rsidRDefault="009F4A84" w:rsidP="00F82C29">
            <w:ins w:id="433" w:author="Brian D Hart" w:date="2021-09-16T14:28:00Z">
              <w:r>
                <w:t>For</w:t>
              </w:r>
            </w:ins>
            <w:ins w:id="434" w:author="Brian D Hart" w:date="2021-09-16T14:29:00Z">
              <w:r>
                <w:t>m</w:t>
              </w:r>
            </w:ins>
            <w:ins w:id="435" w:author="Brian D Hart" w:date="2021-09-16T14:28:00Z">
              <w:r>
                <w:t>at is</w:t>
              </w:r>
            </w:ins>
            <w:ins w:id="436" w:author="Brian Hart (brianh)" w:date="2022-04-01T11:42:00Z">
              <w:r w:rsidR="00E517BA">
                <w:t xml:space="preserve"> </w:t>
              </w:r>
            </w:ins>
            <w:ins w:id="437" w:author="Brian Hart (brianh)" w:date="2022-04-01T11:23:00Z">
              <w:r w:rsidR="00B1372C">
                <w:t xml:space="preserve">HE </w:t>
              </w:r>
            </w:ins>
            <w:ins w:id="438" w:author="Brian D Hart" w:date="2021-09-16T14:48:00Z">
              <w:r>
                <w:t>MU</w:t>
              </w:r>
            </w:ins>
          </w:p>
        </w:tc>
        <w:tc>
          <w:tcPr>
            <w:tcW w:w="1971" w:type="dxa"/>
          </w:tcPr>
          <w:p w14:paraId="5A6B3659" w14:textId="066B0656" w:rsidR="009F4A84" w:rsidRPr="00796BB3" w:rsidRDefault="009F4A84" w:rsidP="00F82C29">
            <w:ins w:id="439" w:author="Brian D Hart" w:date="2021-09-16T14:40:00Z">
              <w:r>
                <w:t xml:space="preserve">For an </w:t>
              </w:r>
            </w:ins>
            <w:ins w:id="440" w:author="Brian Hart (brianh)" w:date="2022-04-01T11:42:00Z">
              <w:r w:rsidR="00E517BA">
                <w:t xml:space="preserve">occupied </w:t>
              </w:r>
            </w:ins>
            <w:ins w:id="441" w:author="Brian D Hart" w:date="2021-09-16T14:40:00Z">
              <w:r>
                <w:t>RU, s</w:t>
              </w:r>
            </w:ins>
            <w:ins w:id="442" w:author="Brian D Hart" w:date="2021-09-16T14:28:00Z">
              <w:r w:rsidRPr="00796BB3">
                <w:t xml:space="preserve">et to </w:t>
              </w:r>
            </w:ins>
            <w:ins w:id="443" w:author="Brian D Hart" w:date="2021-09-16T14:41:00Z">
              <w:r>
                <w:t>the power boost factor of the RU</w:t>
              </w:r>
            </w:ins>
            <w:ins w:id="444" w:author="Brian D Hart" w:date="2021-09-16T14:42:00Z">
              <w:r>
                <w:t xml:space="preserve"> </w:t>
              </w:r>
            </w:ins>
            <w:ins w:id="445" w:author="Brian D Hart" w:date="2021-09-16T14:28:00Z">
              <w:r w:rsidRPr="00796BB3">
                <w:t>in the range of 0</w:t>
              </w:r>
            </w:ins>
            <w:ins w:id="446" w:author="Brian D Hart" w:date="2021-09-16T14:29:00Z">
              <w:r>
                <w:t>.5</w:t>
              </w:r>
            </w:ins>
            <w:ins w:id="447" w:author="Brian D Hart" w:date="2021-09-16T14:28:00Z">
              <w:r w:rsidRPr="00796BB3">
                <w:t xml:space="preserve"> to </w:t>
              </w:r>
            </w:ins>
            <w:ins w:id="448" w:author="Brian D Hart" w:date="2021-09-16T14:29:00Z">
              <w:r>
                <w:t xml:space="preserve">2 (see </w:t>
              </w:r>
            </w:ins>
            <w:ins w:id="449" w:author="Brian Hart (brianh)" w:date="2022-04-01T11:23:00Z">
              <w:r w:rsidR="00B1372C">
                <w:t>26.11.</w:t>
              </w:r>
            </w:ins>
            <w:ins w:id="450" w:author="Brian Hart (brianh)" w:date="2022-04-01T11:45:00Z">
              <w:r w:rsidR="00E517BA">
                <w:t>10</w:t>
              </w:r>
            </w:ins>
            <w:ins w:id="451" w:author="Brian D Hart" w:date="2021-09-16T14:30:00Z">
              <w:r>
                <w:t xml:space="preserve"> </w:t>
              </w:r>
            </w:ins>
            <w:ins w:id="452" w:author="Brian D Hart" w:date="2021-09-16T14:29:00Z">
              <w:r>
                <w:t>(</w:t>
              </w:r>
            </w:ins>
            <w:ins w:id="453" w:author="Brian Hart (brianh)" w:date="2021-11-11T09:02:00Z">
              <w:r>
                <w:t>POWER_BOOST_FACTOR</w:t>
              </w:r>
            </w:ins>
            <w:ins w:id="454" w:author="Brian D Hart" w:date="2021-09-16T14:29:00Z">
              <w:r>
                <w:t>)</w:t>
              </w:r>
            </w:ins>
            <w:ins w:id="455" w:author="Brian D Hart" w:date="2021-09-16T14:30:00Z">
              <w:r>
                <w:t>)</w:t>
              </w:r>
            </w:ins>
            <w:ins w:id="456" w:author="Brian D Hart" w:date="2021-09-16T14:29:00Z">
              <w:r>
                <w:t>.</w:t>
              </w:r>
            </w:ins>
          </w:p>
        </w:tc>
        <w:tc>
          <w:tcPr>
            <w:tcW w:w="1971" w:type="dxa"/>
          </w:tcPr>
          <w:p w14:paraId="5E10D6A3" w14:textId="77777777" w:rsidR="009F4A84" w:rsidRPr="00796BB3" w:rsidRDefault="009F4A84" w:rsidP="00F82C29">
            <w:ins w:id="457" w:author="Brian D Hart" w:date="2021-09-16T16:10:00Z">
              <w:r>
                <w:t>MU</w:t>
              </w:r>
            </w:ins>
          </w:p>
        </w:tc>
        <w:tc>
          <w:tcPr>
            <w:tcW w:w="1971" w:type="dxa"/>
          </w:tcPr>
          <w:p w14:paraId="4707110B" w14:textId="77777777" w:rsidR="009F4A84" w:rsidRPr="00796BB3" w:rsidRDefault="009F4A84" w:rsidP="00F82C29">
            <w:ins w:id="458"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459" w:author="Brian D Hart" w:date="2021-09-16T14:30:00Z">
              <w:r>
                <w:t>Otherwise</w:t>
              </w:r>
            </w:ins>
          </w:p>
        </w:tc>
        <w:tc>
          <w:tcPr>
            <w:tcW w:w="1971" w:type="dxa"/>
          </w:tcPr>
          <w:p w14:paraId="0D618C0A" w14:textId="77777777" w:rsidR="009F4A84" w:rsidRPr="00796BB3" w:rsidRDefault="009F4A84" w:rsidP="00F82C29">
            <w:ins w:id="460" w:author="Brian D Hart" w:date="2021-09-16T14:30:00Z">
              <w:r>
                <w:t>No</w:t>
              </w:r>
            </w:ins>
            <w:ins w:id="461" w:author="Brian D Hart" w:date="2021-09-16T14:36:00Z">
              <w:r>
                <w:t>t</w:t>
              </w:r>
            </w:ins>
            <w:ins w:id="462" w:author="Brian D Hart" w:date="2021-09-16T14:30:00Z">
              <w:r>
                <w:t xml:space="preserve"> present</w:t>
              </w:r>
            </w:ins>
          </w:p>
        </w:tc>
        <w:tc>
          <w:tcPr>
            <w:tcW w:w="1971" w:type="dxa"/>
          </w:tcPr>
          <w:p w14:paraId="724625E2" w14:textId="77777777" w:rsidR="009F4A84" w:rsidRDefault="009F4A84" w:rsidP="00F82C29">
            <w:ins w:id="463" w:author="Brian D Hart" w:date="2021-09-16T14:30:00Z">
              <w:r>
                <w:t>N</w:t>
              </w:r>
            </w:ins>
          </w:p>
        </w:tc>
        <w:tc>
          <w:tcPr>
            <w:tcW w:w="1971" w:type="dxa"/>
          </w:tcPr>
          <w:p w14:paraId="08284F88" w14:textId="77777777" w:rsidR="009F4A84" w:rsidRDefault="009F4A84" w:rsidP="00F82C29">
            <w:ins w:id="464" w:author="Brian D Hart" w:date="2021-09-16T14:30:00Z">
              <w:r>
                <w:t>N</w:t>
              </w:r>
            </w:ins>
          </w:p>
        </w:tc>
      </w:tr>
    </w:tbl>
    <w:p w14:paraId="7C126487" w14:textId="77777777" w:rsidR="009F4A84" w:rsidRDefault="009F4A84" w:rsidP="009F4A84">
      <w:pPr>
        <w:rPr>
          <w:ins w:id="465"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466" w:author="Brian Hart (brianh)" w:date="2022-04-01T11:31:00Z"/>
        </w:rPr>
      </w:pPr>
      <w:r w:rsidRPr="002B26BC">
        <w:t>α</w:t>
      </w:r>
      <w:r w:rsidRPr="00A933CE">
        <w:rPr>
          <w:vertAlign w:val="subscript"/>
        </w:rPr>
        <w:t>r</w:t>
      </w:r>
      <w:r>
        <w:t xml:space="preserve"> </w:t>
      </w:r>
      <w:r w:rsidR="00B1372C">
        <w:t xml:space="preserve">is the power boost factor </w:t>
      </w:r>
      <w:del w:id="467"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468"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469" w:author="Brian Hart (brianh)" w:date="2022-04-01T11:46:00Z">
        <w:r w:rsidR="00E517BA">
          <w:t xml:space="preserve">shall </w:t>
        </w:r>
      </w:ins>
      <w:ins w:id="470" w:author="Brian Hart (brianh)" w:date="2022-04-01T11:33:00Z">
        <w:r w:rsidR="00E9413A" w:rsidRPr="00591E3C">
          <w:t>equal 1 for</w:t>
        </w:r>
        <w:r w:rsidR="00E9413A">
          <w:t xml:space="preserve"> </w:t>
        </w:r>
      </w:ins>
      <w:ins w:id="471" w:author="Brian Hart (brianh)" w:date="2022-04-01T11:36:00Z">
        <w:r w:rsidR="00E9413A">
          <w:t xml:space="preserve">occupied RUs of </w:t>
        </w:r>
      </w:ins>
      <w:ins w:id="472" w:author="Brian Hart (brianh)" w:date="2022-04-01T11:33:00Z">
        <w:r w:rsidR="00E9413A">
          <w:t xml:space="preserve">an HE SU </w:t>
        </w:r>
      </w:ins>
      <w:ins w:id="473" w:author="Brian Hart (brianh)" w:date="2022-04-01T11:39:00Z">
        <w:r w:rsidR="00591E3C">
          <w:t xml:space="preserve">or </w:t>
        </w:r>
      </w:ins>
      <w:ins w:id="474" w:author="Brian Hart (brianh)" w:date="2022-04-01T11:33:00Z">
        <w:r w:rsidR="00E9413A">
          <w:t>HE ER SU PPDU</w:t>
        </w:r>
        <w:r w:rsidR="00E9413A">
          <w:t xml:space="preserve">. For </w:t>
        </w:r>
      </w:ins>
      <w:ins w:id="475"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476" w:author="Brian Hart (brianh)" w:date="2022-04-01T11:39:00Z">
        <w:r w:rsidR="00591E3C">
          <w:t xml:space="preserve">occupied RU of </w:t>
        </w:r>
      </w:ins>
      <w:ins w:id="477" w:author="Brian Hart (brianh)" w:date="2022-04-01T11:33:00Z">
        <w:r w:rsidR="00E9413A">
          <w:t>an HE MU PPDU,</w:t>
        </w:r>
      </w:ins>
      <w:ins w:id="478"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479" w:author="Brian Hart (brianh)" w:date="2022-04-01T11:31:00Z">
        <w:r w:rsidR="00E22BCB">
          <w:t xml:space="preserve">the </w:t>
        </w:r>
      </w:ins>
      <w:ins w:id="480" w:author="Brian Hart (brianh)" w:date="2022-04-01T11:40:00Z">
        <w:r w:rsidR="00591E3C">
          <w:t xml:space="preserve">associated </w:t>
        </w:r>
      </w:ins>
      <w:ins w:id="481" w:author="Brian Hart (brianh)" w:date="2022-04-01T11:31:00Z">
        <w:r w:rsidR="00E22BCB">
          <w:t>POWER_BOOST_FACTOR</w:t>
        </w:r>
        <w:r w:rsidR="00E22BCB" w:rsidDel="00EF20EB">
          <w:t xml:space="preserve"> </w:t>
        </w:r>
        <w:r w:rsidR="00E22BCB">
          <w:t>parameter in the TXVECTOR</w:t>
        </w:r>
      </w:ins>
      <w:r w:rsidR="00B1372C">
        <w:t xml:space="preserve">. </w:t>
      </w:r>
      <w:del w:id="482" w:author="Brian Hart (brianh)" w:date="2022-04-01T11:31:00Z">
        <w:r w:rsidR="00B1372C" w:rsidDel="00E9413A">
          <w:delText>For a</w:delText>
        </w:r>
        <w:r w:rsidR="00B1372C" w:rsidDel="00E9413A">
          <w:delText xml:space="preserve"> </w:delText>
        </w:r>
        <w:r w:rsidR="00B1372C" w:rsidDel="00E9413A">
          <w:delText>DL HE MU PPDU, an AP shall limit the ratio between the maximum value of and the</w:delText>
        </w:r>
        <w:r w:rsidR="00B1372C" w:rsidDel="00E9413A">
          <w:delText xml:space="preserve"> </w:delText>
        </w:r>
        <w:r w:rsidR="00B1372C" w:rsidDel="00E9413A">
          <w:delText xml:space="preserve">minimum value of to 2, unless </w:delText>
        </w:r>
      </w:del>
    </w:p>
    <w:p w14:paraId="70436A11" w14:textId="5AE73B9F" w:rsidR="00B1372C" w:rsidRDefault="00E22BCB" w:rsidP="00B1372C">
      <w:ins w:id="483" w:author="Brian Hart (brianh)" w:date="2022-04-01T11:30:00Z">
        <w:r>
          <w:lastRenderedPageBreak/>
          <w:t xml:space="preserve">NOTE - </w:t>
        </w:r>
      </w:ins>
      <w:ins w:id="484" w:author="Brian Hart (brianh)" w:date="2022-04-01T11:32:00Z">
        <w:r w:rsidR="00E9413A" w:rsidRPr="002B26BC">
          <w:t>α</w:t>
        </w:r>
        <w:r w:rsidR="00E9413A" w:rsidRPr="00A933CE">
          <w:rPr>
            <w:vertAlign w:val="subscript"/>
          </w:rPr>
          <w:t>r</w:t>
        </w:r>
        <w:r w:rsidR="00E9413A">
          <w:t xml:space="preserve"> </w:t>
        </w:r>
      </w:ins>
      <w:ins w:id="485" w:author="Brian Hart (brianh)" w:date="2022-04-01T11:35:00Z">
        <w:r w:rsidR="00E9413A">
          <w:t xml:space="preserve">for an </w:t>
        </w:r>
      </w:ins>
      <w:ins w:id="486" w:author="Brian Hart (brianh)" w:date="2022-04-01T11:40:00Z">
        <w:r w:rsidR="00591E3C">
          <w:t xml:space="preserve">occupied RU in an </w:t>
        </w:r>
      </w:ins>
      <w:ins w:id="487" w:author="Brian Hart (brianh)" w:date="2022-04-01T11:35:00Z">
        <w:r w:rsidR="00E9413A">
          <w:t xml:space="preserve">HE MU PPDU </w:t>
        </w:r>
      </w:ins>
      <w:ins w:id="488" w:author="Brian Hart (brianh)" w:date="2022-04-01T11:32:00Z">
        <w:r w:rsidR="00E9413A">
          <w:t xml:space="preserve">is </w:t>
        </w:r>
      </w:ins>
      <w:ins w:id="489" w:author="Brian Hart (brianh)" w:date="2022-04-01T11:30:00Z">
        <w:r>
          <w:t>constrained as defined in 26.11.</w:t>
        </w:r>
      </w:ins>
      <w:ins w:id="490" w:author="Brian Hart (brianh)" w:date="2022-04-01T11:45:00Z">
        <w:r w:rsidR="00E517BA">
          <w:t>10</w:t>
        </w:r>
      </w:ins>
      <w:ins w:id="491"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492" w:author="Brian Hart (brianh)" w:date="2022-04-01T11:30:00Z">
                <w:rPr>
                  <w:rFonts w:ascii="Cambria Math" w:hAnsi="Cambria Math"/>
                  <w:i/>
                </w:rPr>
              </w:ins>
            </m:ctrlPr>
          </m:fPr>
          <m:num>
            <m:r>
              <w:ins w:id="493" w:author="Brian Hart (brianh)" w:date="2022-04-01T11:30:00Z">
                <w:rPr>
                  <w:rFonts w:ascii="Cambria Math" w:hAnsi="Cambria Math"/>
                </w:rPr>
                <m:t>1</m:t>
              </w:ins>
            </m:r>
          </m:num>
          <m:den>
            <m:rad>
              <m:radPr>
                <m:degHide m:val="1"/>
                <m:ctrlPr>
                  <w:ins w:id="494" w:author="Brian Hart (brianh)" w:date="2022-04-01T11:30:00Z">
                    <w:rPr>
                      <w:rFonts w:ascii="Cambria Math" w:hAnsi="Cambria Math"/>
                      <w:i/>
                    </w:rPr>
                  </w:ins>
                </m:ctrlPr>
              </m:radPr>
              <m:deg/>
              <m:e>
                <m:r>
                  <w:ins w:id="495" w:author="Brian Hart (brianh)" w:date="2022-04-01T11:30:00Z">
                    <w:rPr>
                      <w:rFonts w:ascii="Cambria Math" w:hAnsi="Cambria Math"/>
                    </w:rPr>
                    <m:t>2</m:t>
                  </w:ins>
                </m:r>
              </m:e>
            </m:rad>
          </m:den>
        </m:f>
      </m:oMath>
      <w:ins w:id="496" w:author="Brian Hart (brianh)" w:date="2022-04-01T11:30:00Z">
        <w:r>
          <w:t xml:space="preserve"> </w:t>
        </w:r>
      </w:ins>
      <m:oMath>
        <m:r>
          <w:ins w:id="497" w:author="Brian Hart (brianh)" w:date="2022-04-01T11:30:00Z">
            <w:rPr>
              <w:rFonts w:ascii="Cambria Math" w:hAnsi="Cambria Math"/>
            </w:rPr>
            <m:t>,</m:t>
          </w:ins>
        </m:r>
        <m:rad>
          <m:radPr>
            <m:degHide m:val="1"/>
            <m:ctrlPr>
              <w:ins w:id="498" w:author="Brian Hart (brianh)" w:date="2022-04-01T11:30:00Z">
                <w:rPr>
                  <w:rFonts w:ascii="Cambria Math" w:hAnsi="Cambria Math"/>
                  <w:i/>
                </w:rPr>
              </w:ins>
            </m:ctrlPr>
          </m:radPr>
          <m:deg/>
          <m:e>
            <m:r>
              <w:ins w:id="499" w:author="Brian Hart (brianh)" w:date="2022-04-01T11:30:00Z">
                <w:rPr>
                  <w:rFonts w:ascii="Cambria Math" w:hAnsi="Cambria Math"/>
                </w:rPr>
                <m:t>2</m:t>
              </w:ins>
            </m:r>
          </m:e>
        </m:rad>
      </m:oMath>
      <w:ins w:id="500" w:author="Brian Hart (brianh)" w:date="2022-04-01T11:30:00Z">
        <w:r>
          <w:t>] if</w:t>
        </w:r>
      </w:ins>
      <w:ins w:id="501" w:author="Brian Hart (brianh)" w:date="2022-04-01T11:31:00Z">
        <w:r>
          <w:t xml:space="preserve"> </w:t>
        </w:r>
      </w:ins>
      <w:r w:rsidR="00B1372C">
        <w:t>the Power Boost Factor Support subfield of the HE PHY</w:t>
      </w:r>
      <w:r w:rsidR="00B1372C">
        <w:t xml:space="preserve"> </w:t>
      </w:r>
      <w:r w:rsidR="00B1372C">
        <w:t xml:space="preserve">Capabilities Information field in the HE Capabilities element from </w:t>
      </w:r>
      <w:ins w:id="502" w:author="Brian Hart (brianh)" w:date="2022-04-01T11:26:00Z">
        <w:r w:rsidR="00B1372C">
          <w:t>any</w:t>
        </w:r>
      </w:ins>
      <w:del w:id="503" w:author="Brian Hart (brianh)" w:date="2022-04-01T11:26:00Z">
        <w:r w:rsidR="00B1372C" w:rsidDel="00B1372C">
          <w:delText>all</w:delText>
        </w:r>
      </w:del>
      <w:r w:rsidR="00B1372C">
        <w:t xml:space="preserve"> recipient STA</w:t>
      </w:r>
      <w:del w:id="504" w:author="Brian Hart (brianh)" w:date="2022-04-01T11:28:00Z">
        <w:r w:rsidR="00B1372C" w:rsidDel="00E22BCB">
          <w:delText>s</w:delText>
        </w:r>
      </w:del>
      <w:r w:rsidR="00B1372C">
        <w:t xml:space="preserve"> </w:t>
      </w:r>
      <w:ins w:id="505" w:author="Brian Hart (brianh)" w:date="2022-04-01T11:29:00Z">
        <w:r>
          <w:t xml:space="preserve">of the PPDU </w:t>
        </w:r>
      </w:ins>
      <w:ins w:id="506" w:author="Brian Hart (brianh)" w:date="2022-04-01T11:41:00Z">
        <w:r w:rsidR="00591E3C">
          <w:t>equals 0</w:t>
        </w:r>
      </w:ins>
      <w:del w:id="507" w:author="Brian Hart (brianh)" w:date="2022-04-01T11:41:00Z">
        <w:r w:rsidR="00B1372C" w:rsidDel="00591E3C">
          <w:delText xml:space="preserve">is </w:delText>
        </w:r>
      </w:del>
      <w:del w:id="508" w:author="Brian Hart (brianh)" w:date="2022-04-01T11:26:00Z">
        <w:r w:rsidR="00B1372C" w:rsidDel="00B1372C">
          <w:delText>1</w:delText>
        </w:r>
      </w:del>
      <w:r w:rsidR="00B1372C">
        <w:t xml:space="preserve">; </w:t>
      </w:r>
      <w:ins w:id="509"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10" w:author="Brian Hart (brianh)" w:date="2022-04-01T11:26:00Z">
                <w:rPr>
                  <w:rFonts w:ascii="Cambria Math" w:hAnsi="Cambria Math"/>
                  <w:i/>
                </w:rPr>
              </w:ins>
            </m:ctrlPr>
          </m:fPr>
          <m:num>
            <m:r>
              <w:ins w:id="511" w:author="Brian Hart (brianh)" w:date="2022-04-01T11:26:00Z">
                <w:rPr>
                  <w:rFonts w:ascii="Cambria Math" w:hAnsi="Cambria Math"/>
                </w:rPr>
                <m:t>1</m:t>
              </w:ins>
            </m:r>
          </m:num>
          <m:den>
            <m:r>
              <w:ins w:id="512" w:author="Brian Hart (brianh)" w:date="2022-04-01T11:26:00Z">
                <w:rPr>
                  <w:rFonts w:ascii="Cambria Math" w:hAnsi="Cambria Math"/>
                </w:rPr>
                <m:t>2</m:t>
              </w:ins>
            </m:r>
          </m:den>
        </m:f>
      </m:oMath>
      <w:ins w:id="513" w:author="Brian Hart (brianh)" w:date="2022-04-01T11:26:00Z">
        <w:r w:rsidR="00B1372C">
          <w:t xml:space="preserve"> </w:t>
        </w:r>
      </w:ins>
      <m:oMath>
        <m:r>
          <w:ins w:id="514" w:author="Brian Hart (brianh)" w:date="2022-04-01T11:26:00Z">
            <w:rPr>
              <w:rFonts w:ascii="Cambria Math" w:hAnsi="Cambria Math"/>
            </w:rPr>
            <m:t>,2</m:t>
          </w:ins>
        </m:r>
      </m:oMath>
      <w:ins w:id="515" w:author="Brian Hart (brianh)" w:date="2022-04-01T11:26:00Z">
        <w:r w:rsidR="00B1372C">
          <w:t>]</w:t>
        </w:r>
      </w:ins>
      <w:del w:id="516" w:author="Brian Hart (brianh)" w:date="2022-04-01T11:36:00Z">
        <w:r w:rsidR="00B1372C" w:rsidDel="00E9413A">
          <w:delText>in</w:delText>
        </w:r>
        <w:r w:rsidR="00B1372C" w:rsidDel="00E9413A">
          <w:delText xml:space="preserve"> </w:delText>
        </w:r>
        <w:r w:rsidR="00B1372C" w:rsidDel="00E9413A">
          <w:delText>this case, the AP can use a ratio of up to 4</w:delText>
        </w:r>
      </w:del>
      <w:r w:rsidR="00B1372C">
        <w:t xml:space="preserve">. </w:t>
      </w:r>
      <w:del w:id="517" w:author="Brian Hart (brianh)" w:date="2022-04-01T11:36:00Z">
        <w:r w:rsidR="00B1372C" w:rsidDel="00E9413A">
          <w:delText>For an HE SU PPDU and HE ER SU PPDU,</w:delText>
        </w:r>
        <w:r w:rsidR="00B1372C" w:rsidDel="00E9413A">
          <w:delText xml:space="preserve"> </w:delText>
        </w:r>
        <w:r w:rsidR="00B1372C" w:rsidDel="00E9413A">
          <w:delText>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w:t>
      </w:r>
      <w:r>
        <w:rPr>
          <w:b/>
          <w:sz w:val="28"/>
          <w:szCs w:val="22"/>
          <w:u w:val="single"/>
        </w:rPr>
        <w:t>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w:t>
      </w:r>
      <w:r>
        <w:rPr>
          <w:sz w:val="22"/>
          <w:szCs w:val="22"/>
          <w:lang w:val="en-US"/>
        </w:rPr>
        <w:t>72</w:t>
      </w:r>
      <w:r>
        <w:rPr>
          <w:sz w:val="22"/>
          <w:szCs w:val="22"/>
          <w:lang w:val="en-US"/>
        </w:rPr>
        <w:t>.</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w:t>
      </w:r>
      <w:r>
        <w:rPr>
          <w:sz w:val="22"/>
          <w:szCs w:val="22"/>
          <w:lang w:val="en-US"/>
        </w:rPr>
        <w:t>72</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w:t>
      </w:r>
      <w:r>
        <w:rPr>
          <w:b/>
          <w:bCs/>
          <w:i/>
          <w:iCs/>
          <w:sz w:val="22"/>
          <w:szCs w:val="22"/>
          <w:lang w:val="en-US"/>
        </w:rPr>
        <w:t>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Default value/</w:t>
            </w:r>
            <w:r w:rsidRPr="004E6646">
              <w:t>r</w:t>
            </w:r>
            <w:r w:rsidRPr="004E6646">
              <w:t>ange</w:t>
            </w:r>
            <w:r w:rsidRPr="004E6646">
              <w:t xml:space="preserve"> </w:t>
            </w:r>
          </w:p>
        </w:tc>
        <w:tc>
          <w:tcPr>
            <w:tcW w:w="3285" w:type="dxa"/>
          </w:tcPr>
          <w:p w14:paraId="190A4562" w14:textId="77777777" w:rsidR="004E6646" w:rsidRDefault="004E6646" w:rsidP="00614005">
            <w:r w:rsidRPr="004E6646">
              <w:t>Operational</w:t>
            </w:r>
            <w:r w:rsidRPr="004E6646">
              <w:t xml:space="preserve"> </w:t>
            </w:r>
            <w:r w:rsidRPr="004E6646">
              <w:t>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18" w:author="Brian Hart (brianh)" w:date="2022-03-31T13:56:00Z">
              <w:r w:rsidRPr="005C1EF3">
                <w:t>dot11HEChannelWidthOptionImplemented</w:t>
              </w:r>
            </w:ins>
          </w:p>
        </w:tc>
        <w:tc>
          <w:tcPr>
            <w:tcW w:w="3285" w:type="dxa"/>
          </w:tcPr>
          <w:p w14:paraId="668F2879" w14:textId="45C277A3" w:rsidR="004E6646" w:rsidRPr="004E6646" w:rsidRDefault="005C1EF3" w:rsidP="00614005">
            <w:ins w:id="519" w:author="Brian Hart (brianh)" w:date="2022-03-31T13:56:00Z">
              <w:r>
                <w:t>Implementation dependent</w:t>
              </w:r>
            </w:ins>
          </w:p>
        </w:tc>
        <w:tc>
          <w:tcPr>
            <w:tcW w:w="3285" w:type="dxa"/>
          </w:tcPr>
          <w:p w14:paraId="1D10A165" w14:textId="23E9044A" w:rsidR="004E6646" w:rsidRPr="004E6646" w:rsidRDefault="005C1EF3" w:rsidP="00614005">
            <w:ins w:id="520" w:author="Brian Hart (brianh)" w:date="2022-03-31T13:56:00Z">
              <w:r>
                <w:t>Static</w:t>
              </w:r>
            </w:ins>
          </w:p>
        </w:tc>
      </w:tr>
    </w:tbl>
    <w:p w14:paraId="4AA67FAF" w14:textId="3D5648ED" w:rsidR="004E6646" w:rsidRDefault="004E6646" w:rsidP="004E6646">
      <w:pPr>
        <w:rPr>
          <w:ins w:id="521" w:author="Brian Hart (brianh)" w:date="2022-03-31T13:57:00Z"/>
        </w:rPr>
      </w:pPr>
    </w:p>
    <w:p w14:paraId="32386EDC" w14:textId="3A01C1B1" w:rsidR="005C1EF3" w:rsidRDefault="005C1EF3" w:rsidP="004E6646">
      <w:pPr>
        <w:rPr>
          <w:ins w:id="522" w:author="Brian Hart (brianh)" w:date="2022-03-31T13:57:00Z"/>
        </w:rPr>
      </w:pPr>
    </w:p>
    <w:p w14:paraId="70707FFC" w14:textId="62FD7B87" w:rsidR="005C1EF3" w:rsidRDefault="005C1EF3" w:rsidP="004E6646">
      <w:r w:rsidRPr="005C1EF3">
        <w:t>Dot11</w:t>
      </w:r>
      <w:proofErr w:type="gramStart"/>
      <w:r w:rsidRPr="005C1EF3">
        <w:t>Phy</w:t>
      </w:r>
      <w:r>
        <w:t>HE</w:t>
      </w:r>
      <w:r w:rsidRPr="005C1EF3">
        <w:t>Ent</w:t>
      </w:r>
      <w:r>
        <w:t>ry</w:t>
      </w:r>
      <w:r w:rsidR="009F4A84" w:rsidRPr="009F4A84">
        <w:t xml:space="preserve"> </w:t>
      </w:r>
      <w:r w:rsidR="009F4A84" w:rsidRPr="009F4A84">
        <w:t>::=</w:t>
      </w:r>
      <w:proofErr w:type="gramEnd"/>
    </w:p>
    <w:p w14:paraId="3178D21F" w14:textId="1EF765C1" w:rsidR="009F4A84" w:rsidRDefault="009F4A84" w:rsidP="004E6646">
      <w:pPr>
        <w:rPr>
          <w:ins w:id="523"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24" w:author="Brian Hart (brianh)" w:date="2022-03-31T16:23:00Z">
        <w:r>
          <w:t>,</w:t>
        </w:r>
      </w:ins>
    </w:p>
    <w:p w14:paraId="2CD6A678" w14:textId="6FAB796C" w:rsidR="005C1EF3" w:rsidRDefault="005C1EF3" w:rsidP="004E6646">
      <w:pPr>
        <w:rPr>
          <w:ins w:id="525" w:author="Brian Hart (brianh)" w:date="2022-03-31T13:57:00Z"/>
        </w:rPr>
      </w:pPr>
      <w:ins w:id="526"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 xml:space="preserve">Then insert after </w:t>
      </w:r>
      <w:r w:rsidRPr="009F4A84">
        <w:rPr>
          <w:b/>
          <w:bCs/>
          <w:i/>
          <w:iCs/>
        </w:rPr>
        <w:t>dot11HEPuncturedSoundingOptionImplemented</w:t>
      </w:r>
      <w:r w:rsidRPr="009F4A84">
        <w:rPr>
          <w:b/>
          <w:bCs/>
          <w:i/>
          <w:iCs/>
        </w:rPr>
        <w:t xml:space="preserve"> at P5648</w:t>
      </w:r>
      <w:r>
        <w:rPr>
          <w:b/>
          <w:bCs/>
          <w:i/>
          <w:iCs/>
        </w:rPr>
        <w:t>L</w:t>
      </w:r>
      <w:r w:rsidRPr="009F4A84">
        <w:rPr>
          <w:b/>
          <w:bCs/>
          <w:i/>
          <w:iCs/>
        </w:rPr>
        <w:t>14</w:t>
      </w:r>
      <w:r>
        <w:t>:</w:t>
      </w:r>
    </w:p>
    <w:p w14:paraId="76D7916C" w14:textId="77777777" w:rsidR="009F4A84" w:rsidRDefault="009F4A84" w:rsidP="004E6646">
      <w:pPr>
        <w:rPr>
          <w:ins w:id="527" w:author="Brian Hart (brianh)" w:date="2022-03-31T13:57:00Z"/>
        </w:rPr>
      </w:pPr>
    </w:p>
    <w:p w14:paraId="69845999" w14:textId="3ABA206B" w:rsidR="005C1EF3" w:rsidRDefault="005C1EF3" w:rsidP="005C1EF3">
      <w:pPr>
        <w:rPr>
          <w:ins w:id="528" w:author="Brian Hart (brianh)" w:date="2022-03-31T13:57:00Z"/>
        </w:rPr>
      </w:pPr>
      <w:ins w:id="529" w:author="Brian Hart (brianh)" w:date="2022-03-31T13:57:00Z">
        <w:r>
          <w:t>dot11</w:t>
        </w:r>
        <w:r>
          <w:t>HE</w:t>
        </w:r>
        <w:r>
          <w:t>ChannelWidthOptionImplemented OBJECT-TYPE</w:t>
        </w:r>
      </w:ins>
    </w:p>
    <w:p w14:paraId="156E26B0" w14:textId="77777777" w:rsidR="005C1EF3" w:rsidRDefault="005C1EF3" w:rsidP="005C1EF3">
      <w:pPr>
        <w:rPr>
          <w:ins w:id="530" w:author="Brian Hart (brianh)" w:date="2022-03-31T13:57:00Z"/>
        </w:rPr>
      </w:pPr>
      <w:ins w:id="531" w:author="Brian Hart (brianh)" w:date="2022-03-31T13:57:00Z">
        <w:r>
          <w:t xml:space="preserve">SYNTAX INTEGER </w:t>
        </w:r>
        <w:proofErr w:type="gramStart"/>
        <w:r>
          <w:t>{ contiguous</w:t>
        </w:r>
        <w:proofErr w:type="gramEnd"/>
        <w:r>
          <w:t>80(0), contiguous160(1), noncontiguous80plus80(2)</w:t>
        </w:r>
      </w:ins>
    </w:p>
    <w:p w14:paraId="3DCEFB30" w14:textId="77777777" w:rsidR="005C1EF3" w:rsidRDefault="005C1EF3" w:rsidP="005C1EF3">
      <w:pPr>
        <w:rPr>
          <w:ins w:id="532" w:author="Brian Hart (brianh)" w:date="2022-03-31T13:57:00Z"/>
        </w:rPr>
      </w:pPr>
      <w:ins w:id="533" w:author="Brian Hart (brianh)" w:date="2022-03-31T13:57:00Z">
        <w:r>
          <w:t>}</w:t>
        </w:r>
      </w:ins>
    </w:p>
    <w:p w14:paraId="488744B1" w14:textId="77777777" w:rsidR="005C1EF3" w:rsidRDefault="005C1EF3" w:rsidP="005C1EF3">
      <w:pPr>
        <w:rPr>
          <w:ins w:id="534" w:author="Brian Hart (brianh)" w:date="2022-03-31T13:57:00Z"/>
        </w:rPr>
      </w:pPr>
      <w:ins w:id="535" w:author="Brian Hart (brianh)" w:date="2022-03-31T13:57:00Z">
        <w:r>
          <w:t>MAX-ACCESS read-only</w:t>
        </w:r>
      </w:ins>
    </w:p>
    <w:p w14:paraId="0863157E" w14:textId="77777777" w:rsidR="005C1EF3" w:rsidRDefault="005C1EF3" w:rsidP="005C1EF3">
      <w:pPr>
        <w:rPr>
          <w:ins w:id="536" w:author="Brian Hart (brianh)" w:date="2022-03-31T13:57:00Z"/>
        </w:rPr>
      </w:pPr>
      <w:ins w:id="537" w:author="Brian Hart (brianh)" w:date="2022-03-31T13:57:00Z">
        <w:r>
          <w:t>STATUS current</w:t>
        </w:r>
      </w:ins>
    </w:p>
    <w:p w14:paraId="5C3C386C" w14:textId="77777777" w:rsidR="005C1EF3" w:rsidRDefault="005C1EF3" w:rsidP="005C1EF3">
      <w:pPr>
        <w:rPr>
          <w:ins w:id="538" w:author="Brian Hart (brianh)" w:date="2022-03-31T13:57:00Z"/>
        </w:rPr>
      </w:pPr>
      <w:ins w:id="539" w:author="Brian Hart (brianh)" w:date="2022-03-31T13:57:00Z">
        <w:r>
          <w:t>DESCRIPTION</w:t>
        </w:r>
      </w:ins>
    </w:p>
    <w:p w14:paraId="0D4D632D" w14:textId="77777777" w:rsidR="005C1EF3" w:rsidRDefault="005C1EF3" w:rsidP="005C1EF3">
      <w:pPr>
        <w:rPr>
          <w:ins w:id="540" w:author="Brian Hart (brianh)" w:date="2022-03-31T13:57:00Z"/>
        </w:rPr>
      </w:pPr>
      <w:ins w:id="541" w:author="Brian Hart (brianh)" w:date="2022-03-31T13:57:00Z">
        <w:r>
          <w:t>"This is a capability variable.</w:t>
        </w:r>
      </w:ins>
    </w:p>
    <w:p w14:paraId="6CE263F3" w14:textId="77777777" w:rsidR="005C1EF3" w:rsidRDefault="005C1EF3" w:rsidP="005C1EF3">
      <w:pPr>
        <w:rPr>
          <w:ins w:id="542" w:author="Brian Hart (brianh)" w:date="2022-03-31T13:57:00Z"/>
        </w:rPr>
      </w:pPr>
      <w:ins w:id="543" w:author="Brian Hart (brianh)" w:date="2022-03-31T13:57:00Z">
        <w:r>
          <w:lastRenderedPageBreak/>
          <w:t>Its value is determined by device capabilities.</w:t>
        </w:r>
      </w:ins>
    </w:p>
    <w:p w14:paraId="442160BB" w14:textId="77777777" w:rsidR="005C1EF3" w:rsidRDefault="005C1EF3" w:rsidP="005C1EF3">
      <w:pPr>
        <w:rPr>
          <w:ins w:id="544" w:author="Brian Hart (brianh)" w:date="2022-03-31T13:57:00Z"/>
        </w:rPr>
      </w:pPr>
      <w:ins w:id="545" w:author="Brian Hart (brianh)" w:date="2022-03-31T13:57:00Z">
        <w:r>
          <w:t>This attribute indicates the channel widths supported: 20/40/80 MHz, 20/</w:t>
        </w:r>
      </w:ins>
    </w:p>
    <w:p w14:paraId="4F88BEB9" w14:textId="77777777" w:rsidR="005C1EF3" w:rsidRDefault="005C1EF3" w:rsidP="005C1EF3">
      <w:pPr>
        <w:rPr>
          <w:ins w:id="546" w:author="Brian Hart (brianh)" w:date="2022-03-31T13:57:00Z"/>
        </w:rPr>
      </w:pPr>
      <w:ins w:id="547"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proofErr w:type="gramStart"/>
      <w:ins w:id="548" w:author="Brian Hart (brianh)" w:date="2022-03-31T13:57:00Z">
        <w:r>
          <w:t>::</w:t>
        </w:r>
        <w:proofErr w:type="gramEnd"/>
        <w:r>
          <w:t>= { dot11Phy</w:t>
        </w:r>
      </w:ins>
      <w:ins w:id="549" w:author="Brian Hart (brianh)" w:date="2022-03-31T13:58:00Z">
        <w:r>
          <w:t>HE</w:t>
        </w:r>
      </w:ins>
      <w:ins w:id="550" w:author="Brian Hart (brianh)" w:date="2022-03-31T13:57:00Z">
        <w:r>
          <w:t xml:space="preserve">Entry </w:t>
        </w:r>
      </w:ins>
      <w:ins w:id="551" w:author="Brian Hart (brianh)" w:date="2022-03-31T16:24:00Z">
        <w:r w:rsidR="009F4A84">
          <w:t>25</w:t>
        </w:r>
      </w:ins>
      <w:ins w:id="552"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27"/>
      <w:footerReference w:type="default" r:id="rId2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099" w14:textId="77777777" w:rsidR="006107CD" w:rsidRDefault="006107CD">
      <w:r>
        <w:separator/>
      </w:r>
    </w:p>
  </w:endnote>
  <w:endnote w:type="continuationSeparator" w:id="0">
    <w:p w14:paraId="1C8B6895" w14:textId="77777777" w:rsidR="006107CD" w:rsidRDefault="0061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7E20F1">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3353" w14:textId="77777777" w:rsidR="006107CD" w:rsidRDefault="006107CD">
      <w:r>
        <w:separator/>
      </w:r>
    </w:p>
  </w:footnote>
  <w:footnote w:type="continuationSeparator" w:id="0">
    <w:p w14:paraId="31C28DC5" w14:textId="77777777" w:rsidR="006107CD" w:rsidRDefault="0061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D9A3A2A" w:rsidR="00E36737" w:rsidRDefault="007E20F1">
    <w:pPr>
      <w:pStyle w:val="Header"/>
      <w:tabs>
        <w:tab w:val="clear" w:pos="6480"/>
        <w:tab w:val="center" w:pos="4680"/>
        <w:tab w:val="right" w:pos="9360"/>
      </w:tabs>
    </w:pPr>
    <w:fldSimple w:instr=" KEYWORDS   \* MERGEFORMAT ">
      <w:r w:rsidR="00986ECD">
        <w:t>Apr 2022</w:t>
      </w:r>
    </w:fldSimple>
    <w:r w:rsidR="00E36737">
      <w:tab/>
    </w:r>
    <w:r w:rsidR="00E36737">
      <w:tab/>
    </w:r>
    <w:fldSimple w:instr=" TITLE  \* MERGEFORMAT ">
      <w:r w:rsidR="00986ECD">
        <w:t>doc.: IEEE 802.11-21/0576r0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0"/>
  </w:num>
  <w:num w:numId="6">
    <w:abstractNumId w:val="10"/>
  </w:num>
  <w:num w:numId="7">
    <w:abstractNumId w:val="3"/>
  </w:num>
  <w:num w:numId="8">
    <w:abstractNumId w:val="2"/>
  </w:num>
  <w:num w:numId="9">
    <w:abstractNumId w:val="8"/>
  </w:num>
  <w:num w:numId="10">
    <w:abstractNumId w:val="7"/>
  </w:num>
  <w:num w:numId="11">
    <w:abstractNumId w:val="11"/>
  </w:num>
  <w:num w:numId="12">
    <w:abstractNumId w:val="5"/>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484E"/>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13E"/>
    <w:rsid w:val="001A496B"/>
    <w:rsid w:val="001A694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EF8"/>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255B"/>
    <w:rsid w:val="00592983"/>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11D4"/>
    <w:rsid w:val="007C13AC"/>
    <w:rsid w:val="007C14AD"/>
    <w:rsid w:val="007C1A9E"/>
    <w:rsid w:val="007C1C34"/>
    <w:rsid w:val="007C2DC7"/>
    <w:rsid w:val="007C3196"/>
    <w:rsid w:val="007C3226"/>
    <w:rsid w:val="007C34CC"/>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936"/>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DDC"/>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6BD"/>
    <w:rsid w:val="00D959F0"/>
    <w:rsid w:val="00D9667F"/>
    <w:rsid w:val="00D972CE"/>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9008</Words>
  <Characters>48017</Characters>
  <Application>Microsoft Office Word</Application>
  <DocSecurity>0</DocSecurity>
  <Lines>1920</Lines>
  <Paragraphs>704</Paragraphs>
  <ScaleCrop>false</ScaleCrop>
  <HeadingPairs>
    <vt:vector size="2" baseType="variant">
      <vt:variant>
        <vt:lpstr>Title</vt:lpstr>
      </vt:variant>
      <vt:variant>
        <vt:i4>1</vt:i4>
      </vt:variant>
    </vt:vector>
  </HeadingPairs>
  <TitlesOfParts>
    <vt:vector size="1" baseType="lpstr">
      <vt:lpstr>doc.: IEEE 802.11-21/0576r0</vt:lpstr>
    </vt:vector>
  </TitlesOfParts>
  <Company>Cisco Systems</Company>
  <LinksUpToDate>false</LinksUpToDate>
  <CharactersWithSpaces>56321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802.11-21/0576r0</dc:title>
  <dc:subject>Submission</dc:subject>
  <dc:creator>Brian Hart (Cisco Systems)</dc:creator>
  <cp:keywords>Apr 2022</cp:keywords>
  <cp:lastModifiedBy>Brian Hart (brianh)</cp:lastModifiedBy>
  <cp:revision>3</cp:revision>
  <cp:lastPrinted>2017-05-01T13:09:00Z</cp:lastPrinted>
  <dcterms:created xsi:type="dcterms:W3CDTF">2022-04-03T20:50:00Z</dcterms:created>
  <dcterms:modified xsi:type="dcterms:W3CDTF">2022-04-03T20:53:00Z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