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4730C"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00FCEF04" w14:textId="77777777">
        <w:trPr>
          <w:trHeight w:val="485"/>
          <w:jc w:val="center"/>
        </w:trPr>
        <w:tc>
          <w:tcPr>
            <w:tcW w:w="9576" w:type="dxa"/>
            <w:gridSpan w:val="5"/>
            <w:vAlign w:val="center"/>
          </w:tcPr>
          <w:p w14:paraId="484E5AC4" w14:textId="7D31B043" w:rsidR="00CA09B2" w:rsidRDefault="00FD2972">
            <w:pPr>
              <w:pStyle w:val="T2"/>
            </w:pPr>
            <w:r>
              <w:t>CC36 Resolution for CIDs related to Clause 12</w:t>
            </w:r>
          </w:p>
        </w:tc>
      </w:tr>
      <w:tr w:rsidR="00CA09B2" w14:paraId="3EB923B8" w14:textId="77777777">
        <w:trPr>
          <w:trHeight w:val="359"/>
          <w:jc w:val="center"/>
        </w:trPr>
        <w:tc>
          <w:tcPr>
            <w:tcW w:w="9576" w:type="dxa"/>
            <w:gridSpan w:val="5"/>
            <w:vAlign w:val="center"/>
          </w:tcPr>
          <w:p w14:paraId="026A2FD1" w14:textId="29BA0688" w:rsidR="00CA09B2" w:rsidRDefault="00CA09B2">
            <w:pPr>
              <w:pStyle w:val="T2"/>
              <w:ind w:left="0"/>
              <w:rPr>
                <w:sz w:val="20"/>
              </w:rPr>
            </w:pPr>
            <w:r>
              <w:rPr>
                <w:sz w:val="20"/>
              </w:rPr>
              <w:t>Date:</w:t>
            </w:r>
            <w:r>
              <w:rPr>
                <w:b w:val="0"/>
                <w:sz w:val="20"/>
              </w:rPr>
              <w:t xml:space="preserve">  </w:t>
            </w:r>
            <w:r w:rsidR="00806084">
              <w:rPr>
                <w:b w:val="0"/>
                <w:sz w:val="20"/>
              </w:rPr>
              <w:t>2022</w:t>
            </w:r>
            <w:r>
              <w:rPr>
                <w:b w:val="0"/>
                <w:sz w:val="20"/>
              </w:rPr>
              <w:t>-</w:t>
            </w:r>
            <w:r w:rsidR="00806084">
              <w:rPr>
                <w:b w:val="0"/>
                <w:sz w:val="20"/>
              </w:rPr>
              <w:t>04</w:t>
            </w:r>
            <w:r>
              <w:rPr>
                <w:b w:val="0"/>
                <w:sz w:val="20"/>
              </w:rPr>
              <w:t>-</w:t>
            </w:r>
            <w:r w:rsidR="00806084">
              <w:rPr>
                <w:b w:val="0"/>
                <w:sz w:val="20"/>
              </w:rPr>
              <w:t>01</w:t>
            </w:r>
          </w:p>
        </w:tc>
      </w:tr>
      <w:tr w:rsidR="00CA09B2" w14:paraId="01475B6C" w14:textId="77777777">
        <w:trPr>
          <w:cantSplit/>
          <w:jc w:val="center"/>
        </w:trPr>
        <w:tc>
          <w:tcPr>
            <w:tcW w:w="9576" w:type="dxa"/>
            <w:gridSpan w:val="5"/>
            <w:vAlign w:val="center"/>
          </w:tcPr>
          <w:p w14:paraId="5F9C110F" w14:textId="77777777" w:rsidR="00CA09B2" w:rsidRDefault="00CA09B2">
            <w:pPr>
              <w:pStyle w:val="T2"/>
              <w:spacing w:after="0"/>
              <w:ind w:left="0" w:right="0"/>
              <w:jc w:val="left"/>
              <w:rPr>
                <w:sz w:val="20"/>
              </w:rPr>
            </w:pPr>
            <w:r>
              <w:rPr>
                <w:sz w:val="20"/>
              </w:rPr>
              <w:t>Author(s):</w:t>
            </w:r>
          </w:p>
        </w:tc>
      </w:tr>
      <w:tr w:rsidR="00CA09B2" w14:paraId="49519335" w14:textId="77777777">
        <w:trPr>
          <w:jc w:val="center"/>
        </w:trPr>
        <w:tc>
          <w:tcPr>
            <w:tcW w:w="1336" w:type="dxa"/>
            <w:vAlign w:val="center"/>
          </w:tcPr>
          <w:p w14:paraId="298AF216" w14:textId="77777777" w:rsidR="00CA09B2" w:rsidRDefault="00CA09B2">
            <w:pPr>
              <w:pStyle w:val="T2"/>
              <w:spacing w:after="0"/>
              <w:ind w:left="0" w:right="0"/>
              <w:jc w:val="left"/>
              <w:rPr>
                <w:sz w:val="20"/>
              </w:rPr>
            </w:pPr>
            <w:r>
              <w:rPr>
                <w:sz w:val="20"/>
              </w:rPr>
              <w:t>Name</w:t>
            </w:r>
          </w:p>
        </w:tc>
        <w:tc>
          <w:tcPr>
            <w:tcW w:w="2064" w:type="dxa"/>
            <w:vAlign w:val="center"/>
          </w:tcPr>
          <w:p w14:paraId="52760425" w14:textId="77777777" w:rsidR="00CA09B2" w:rsidRDefault="0062440B">
            <w:pPr>
              <w:pStyle w:val="T2"/>
              <w:spacing w:after="0"/>
              <w:ind w:left="0" w:right="0"/>
              <w:jc w:val="left"/>
              <w:rPr>
                <w:sz w:val="20"/>
              </w:rPr>
            </w:pPr>
            <w:r>
              <w:rPr>
                <w:sz w:val="20"/>
              </w:rPr>
              <w:t>Affiliation</w:t>
            </w:r>
          </w:p>
        </w:tc>
        <w:tc>
          <w:tcPr>
            <w:tcW w:w="2814" w:type="dxa"/>
            <w:vAlign w:val="center"/>
          </w:tcPr>
          <w:p w14:paraId="1489CFBB" w14:textId="77777777" w:rsidR="00CA09B2" w:rsidRDefault="00CA09B2">
            <w:pPr>
              <w:pStyle w:val="T2"/>
              <w:spacing w:after="0"/>
              <w:ind w:left="0" w:right="0"/>
              <w:jc w:val="left"/>
              <w:rPr>
                <w:sz w:val="20"/>
              </w:rPr>
            </w:pPr>
            <w:r>
              <w:rPr>
                <w:sz w:val="20"/>
              </w:rPr>
              <w:t>Address</w:t>
            </w:r>
          </w:p>
        </w:tc>
        <w:tc>
          <w:tcPr>
            <w:tcW w:w="1715" w:type="dxa"/>
            <w:vAlign w:val="center"/>
          </w:tcPr>
          <w:p w14:paraId="05F2F149" w14:textId="77777777" w:rsidR="00CA09B2" w:rsidRDefault="00CA09B2">
            <w:pPr>
              <w:pStyle w:val="T2"/>
              <w:spacing w:after="0"/>
              <w:ind w:left="0" w:right="0"/>
              <w:jc w:val="left"/>
              <w:rPr>
                <w:sz w:val="20"/>
              </w:rPr>
            </w:pPr>
            <w:r>
              <w:rPr>
                <w:sz w:val="20"/>
              </w:rPr>
              <w:t>Phone</w:t>
            </w:r>
          </w:p>
        </w:tc>
        <w:tc>
          <w:tcPr>
            <w:tcW w:w="1647" w:type="dxa"/>
            <w:vAlign w:val="center"/>
          </w:tcPr>
          <w:p w14:paraId="541F2169" w14:textId="77777777" w:rsidR="00CA09B2" w:rsidRDefault="00CA09B2">
            <w:pPr>
              <w:pStyle w:val="T2"/>
              <w:spacing w:after="0"/>
              <w:ind w:left="0" w:right="0"/>
              <w:jc w:val="left"/>
              <w:rPr>
                <w:sz w:val="20"/>
              </w:rPr>
            </w:pPr>
            <w:r>
              <w:rPr>
                <w:sz w:val="20"/>
              </w:rPr>
              <w:t>email</w:t>
            </w:r>
          </w:p>
        </w:tc>
      </w:tr>
      <w:tr w:rsidR="00CA09B2" w14:paraId="3C1C0F67" w14:textId="77777777">
        <w:trPr>
          <w:jc w:val="center"/>
        </w:trPr>
        <w:tc>
          <w:tcPr>
            <w:tcW w:w="1336" w:type="dxa"/>
            <w:vAlign w:val="center"/>
          </w:tcPr>
          <w:p w14:paraId="59893ED4" w14:textId="40DDBD28" w:rsidR="00CA09B2" w:rsidRDefault="0067393B">
            <w:pPr>
              <w:pStyle w:val="T2"/>
              <w:spacing w:after="0"/>
              <w:ind w:left="0" w:right="0"/>
              <w:rPr>
                <w:b w:val="0"/>
                <w:sz w:val="20"/>
              </w:rPr>
            </w:pPr>
            <w:r>
              <w:rPr>
                <w:b w:val="0"/>
                <w:sz w:val="20"/>
              </w:rPr>
              <w:t>Gaurav Patwardhan</w:t>
            </w:r>
          </w:p>
        </w:tc>
        <w:tc>
          <w:tcPr>
            <w:tcW w:w="2064" w:type="dxa"/>
            <w:vAlign w:val="center"/>
          </w:tcPr>
          <w:p w14:paraId="013C3E69" w14:textId="5B47BA2D" w:rsidR="00CA09B2" w:rsidRDefault="0067393B">
            <w:pPr>
              <w:pStyle w:val="T2"/>
              <w:spacing w:after="0"/>
              <w:ind w:left="0" w:right="0"/>
              <w:rPr>
                <w:b w:val="0"/>
                <w:sz w:val="20"/>
              </w:rPr>
            </w:pPr>
            <w:r>
              <w:rPr>
                <w:b w:val="0"/>
                <w:sz w:val="20"/>
              </w:rPr>
              <w:t>HPE</w:t>
            </w:r>
          </w:p>
        </w:tc>
        <w:tc>
          <w:tcPr>
            <w:tcW w:w="2814" w:type="dxa"/>
            <w:vAlign w:val="center"/>
          </w:tcPr>
          <w:p w14:paraId="7F32EB20" w14:textId="77777777" w:rsidR="00CA09B2" w:rsidRDefault="00CA09B2">
            <w:pPr>
              <w:pStyle w:val="T2"/>
              <w:spacing w:after="0"/>
              <w:ind w:left="0" w:right="0"/>
              <w:rPr>
                <w:b w:val="0"/>
                <w:sz w:val="20"/>
              </w:rPr>
            </w:pPr>
          </w:p>
        </w:tc>
        <w:tc>
          <w:tcPr>
            <w:tcW w:w="1715" w:type="dxa"/>
            <w:vAlign w:val="center"/>
          </w:tcPr>
          <w:p w14:paraId="5F73388A" w14:textId="77777777" w:rsidR="00CA09B2" w:rsidRDefault="00CA09B2">
            <w:pPr>
              <w:pStyle w:val="T2"/>
              <w:spacing w:after="0"/>
              <w:ind w:left="0" w:right="0"/>
              <w:rPr>
                <w:b w:val="0"/>
                <w:sz w:val="20"/>
              </w:rPr>
            </w:pPr>
          </w:p>
        </w:tc>
        <w:tc>
          <w:tcPr>
            <w:tcW w:w="1647" w:type="dxa"/>
            <w:vAlign w:val="center"/>
          </w:tcPr>
          <w:p w14:paraId="624CEC8F" w14:textId="38326F27" w:rsidR="00CA09B2" w:rsidRDefault="0067393B">
            <w:pPr>
              <w:pStyle w:val="T2"/>
              <w:spacing w:after="0"/>
              <w:ind w:left="0" w:right="0"/>
              <w:rPr>
                <w:b w:val="0"/>
                <w:sz w:val="16"/>
              </w:rPr>
            </w:pPr>
            <w:r>
              <w:rPr>
                <w:b w:val="0"/>
                <w:sz w:val="16"/>
              </w:rPr>
              <w:t>Gaurav.patwardhan@hpe.com</w:t>
            </w:r>
          </w:p>
        </w:tc>
      </w:tr>
      <w:tr w:rsidR="00CA09B2" w14:paraId="432B9EA8" w14:textId="77777777">
        <w:trPr>
          <w:jc w:val="center"/>
        </w:trPr>
        <w:tc>
          <w:tcPr>
            <w:tcW w:w="1336" w:type="dxa"/>
            <w:vAlign w:val="center"/>
          </w:tcPr>
          <w:p w14:paraId="1B87BA03" w14:textId="77777777" w:rsidR="00CA09B2" w:rsidRDefault="00CA09B2">
            <w:pPr>
              <w:pStyle w:val="T2"/>
              <w:spacing w:after="0"/>
              <w:ind w:left="0" w:right="0"/>
              <w:rPr>
                <w:b w:val="0"/>
                <w:sz w:val="20"/>
              </w:rPr>
            </w:pPr>
          </w:p>
        </w:tc>
        <w:tc>
          <w:tcPr>
            <w:tcW w:w="2064" w:type="dxa"/>
            <w:vAlign w:val="center"/>
          </w:tcPr>
          <w:p w14:paraId="40F7C587" w14:textId="77777777" w:rsidR="00CA09B2" w:rsidRDefault="00CA09B2">
            <w:pPr>
              <w:pStyle w:val="T2"/>
              <w:spacing w:after="0"/>
              <w:ind w:left="0" w:right="0"/>
              <w:rPr>
                <w:b w:val="0"/>
                <w:sz w:val="20"/>
              </w:rPr>
            </w:pPr>
          </w:p>
        </w:tc>
        <w:tc>
          <w:tcPr>
            <w:tcW w:w="2814" w:type="dxa"/>
            <w:vAlign w:val="center"/>
          </w:tcPr>
          <w:p w14:paraId="7C61ADF9" w14:textId="77777777" w:rsidR="00CA09B2" w:rsidRDefault="00CA09B2">
            <w:pPr>
              <w:pStyle w:val="T2"/>
              <w:spacing w:after="0"/>
              <w:ind w:left="0" w:right="0"/>
              <w:rPr>
                <w:b w:val="0"/>
                <w:sz w:val="20"/>
              </w:rPr>
            </w:pPr>
          </w:p>
        </w:tc>
        <w:tc>
          <w:tcPr>
            <w:tcW w:w="1715" w:type="dxa"/>
            <w:vAlign w:val="center"/>
          </w:tcPr>
          <w:p w14:paraId="4A5C12CE" w14:textId="77777777" w:rsidR="00CA09B2" w:rsidRDefault="00CA09B2">
            <w:pPr>
              <w:pStyle w:val="T2"/>
              <w:spacing w:after="0"/>
              <w:ind w:left="0" w:right="0"/>
              <w:rPr>
                <w:b w:val="0"/>
                <w:sz w:val="20"/>
              </w:rPr>
            </w:pPr>
          </w:p>
        </w:tc>
        <w:tc>
          <w:tcPr>
            <w:tcW w:w="1647" w:type="dxa"/>
            <w:vAlign w:val="center"/>
          </w:tcPr>
          <w:p w14:paraId="494A51A9" w14:textId="77777777" w:rsidR="00CA09B2" w:rsidRDefault="00CA09B2">
            <w:pPr>
              <w:pStyle w:val="T2"/>
              <w:spacing w:after="0"/>
              <w:ind w:left="0" w:right="0"/>
              <w:rPr>
                <w:b w:val="0"/>
                <w:sz w:val="16"/>
              </w:rPr>
            </w:pPr>
          </w:p>
        </w:tc>
      </w:tr>
    </w:tbl>
    <w:p w14:paraId="7B7259D6" w14:textId="77777777" w:rsidR="00CA09B2" w:rsidRDefault="006B6234">
      <w:pPr>
        <w:pStyle w:val="T1"/>
        <w:spacing w:after="120"/>
        <w:rPr>
          <w:sz w:val="22"/>
        </w:rPr>
      </w:pPr>
      <w:r>
        <w:rPr>
          <w:noProof/>
        </w:rPr>
        <mc:AlternateContent>
          <mc:Choice Requires="wps">
            <w:drawing>
              <wp:anchor distT="0" distB="0" distL="114300" distR="114300" simplePos="0" relativeHeight="251657728" behindDoc="0" locked="0" layoutInCell="0" allowOverlap="1" wp14:anchorId="37E56226" wp14:editId="3412ECB1">
                <wp:simplePos x="0" y="0"/>
                <wp:positionH relativeFrom="column">
                  <wp:posOffset>-61739</wp:posOffset>
                </wp:positionH>
                <wp:positionV relativeFrom="paragraph">
                  <wp:posOffset>203353</wp:posOffset>
                </wp:positionV>
                <wp:extent cx="5943600" cy="5312864"/>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53128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187148" w14:textId="77777777" w:rsidR="0029020B" w:rsidRDefault="0029020B">
                            <w:pPr>
                              <w:pStyle w:val="T1"/>
                              <w:spacing w:after="120"/>
                            </w:pPr>
                            <w:r>
                              <w:t>Abstract</w:t>
                            </w:r>
                          </w:p>
                          <w:p w14:paraId="3BBECAB2" w14:textId="6C7F0694" w:rsidR="0029020B" w:rsidRDefault="0067393B" w:rsidP="0067393B">
                            <w:pPr>
                              <w:jc w:val="both"/>
                            </w:pPr>
                            <w:r w:rsidRPr="0067393B">
                              <w:t>This submission proposes resolutions for the following</w:t>
                            </w:r>
                            <w:r w:rsidR="00103F44">
                              <w:t xml:space="preserve"> </w:t>
                            </w:r>
                            <w:r w:rsidRPr="0067393B">
                              <w:t xml:space="preserve">CIDs received for </w:t>
                            </w:r>
                            <w:proofErr w:type="spellStart"/>
                            <w:r w:rsidRPr="0067393B">
                              <w:t>TGbe</w:t>
                            </w:r>
                            <w:proofErr w:type="spellEnd"/>
                            <w:r w:rsidRPr="0067393B">
                              <w:t xml:space="preserve"> CC36: </w:t>
                            </w:r>
                            <w:r w:rsidRPr="00103F44">
                              <w:t>4922, 4923, 5185, 5187, 5188, 5189, 5360, 6043, 6045, 6653, 6933, 7447</w:t>
                            </w:r>
                            <w:r w:rsidR="006C0B49">
                              <w:t>.</w:t>
                            </w:r>
                          </w:p>
                          <w:p w14:paraId="0B23D9CA" w14:textId="14EF8A31" w:rsidR="0067393B" w:rsidRDefault="0067393B" w:rsidP="0067393B">
                            <w:pPr>
                              <w:jc w:val="both"/>
                            </w:pPr>
                          </w:p>
                          <w:p w14:paraId="44953C0A" w14:textId="2C2D14FD" w:rsidR="0049398A" w:rsidRDefault="0049398A" w:rsidP="0067393B">
                            <w:pPr>
                              <w:jc w:val="both"/>
                            </w:pPr>
                          </w:p>
                          <w:p w14:paraId="588B0114" w14:textId="67B54DEE" w:rsidR="0049398A" w:rsidRDefault="0049398A" w:rsidP="0067393B">
                            <w:pPr>
                              <w:jc w:val="both"/>
                            </w:pPr>
                          </w:p>
                          <w:p w14:paraId="317B925B" w14:textId="6CAA804D" w:rsidR="0049398A" w:rsidRDefault="0049398A" w:rsidP="0067393B">
                            <w:pPr>
                              <w:jc w:val="both"/>
                            </w:pPr>
                          </w:p>
                          <w:p w14:paraId="6409029B" w14:textId="48B5DF3B" w:rsidR="0049398A" w:rsidRDefault="0049398A" w:rsidP="0067393B">
                            <w:pPr>
                              <w:jc w:val="both"/>
                            </w:pPr>
                          </w:p>
                          <w:p w14:paraId="0441BBFF" w14:textId="77777777" w:rsidR="0049398A" w:rsidRDefault="0049398A" w:rsidP="0067393B">
                            <w:pPr>
                              <w:jc w:val="both"/>
                            </w:pPr>
                          </w:p>
                          <w:p w14:paraId="793913FA" w14:textId="1DC05855" w:rsidR="0067393B" w:rsidRDefault="0067393B" w:rsidP="0067393B">
                            <w:pPr>
                              <w:jc w:val="both"/>
                            </w:pPr>
                          </w:p>
                          <w:p w14:paraId="770967C1" w14:textId="3EDE3DC4" w:rsidR="0067393B" w:rsidRDefault="0067393B" w:rsidP="0067393B">
                            <w:pPr>
                              <w:jc w:val="both"/>
                            </w:pPr>
                          </w:p>
                          <w:p w14:paraId="6EF45C58" w14:textId="7B5A0C46" w:rsidR="0067393B" w:rsidRPr="0049398A" w:rsidRDefault="0067393B" w:rsidP="0067393B">
                            <w:pPr>
                              <w:jc w:val="both"/>
                              <w:rPr>
                                <w:b/>
                                <w:bCs/>
                                <w:i/>
                                <w:iCs/>
                              </w:rPr>
                            </w:pPr>
                            <w:proofErr w:type="spellStart"/>
                            <w:r w:rsidRPr="0049398A">
                              <w:rPr>
                                <w:b/>
                                <w:bCs/>
                                <w:i/>
                                <w:iCs/>
                                <w:highlight w:val="yellow"/>
                              </w:rPr>
                              <w:t>TGbe</w:t>
                            </w:r>
                            <w:proofErr w:type="spellEnd"/>
                            <w:r w:rsidRPr="0049398A">
                              <w:rPr>
                                <w:b/>
                                <w:bCs/>
                                <w:i/>
                                <w:iCs/>
                                <w:highlight w:val="yellow"/>
                              </w:rPr>
                              <w:t xml:space="preserve"> editor: The baseline for this document is 11be D1.</w:t>
                            </w:r>
                            <w:r w:rsidR="000D394D">
                              <w:rPr>
                                <w:b/>
                                <w:bCs/>
                                <w:i/>
                                <w:iCs/>
                                <w:highlight w:val="yellow"/>
                              </w:rPr>
                              <w:t>5</w:t>
                            </w:r>
                            <w:r w:rsidRPr="0049398A">
                              <w:rPr>
                                <w:b/>
                                <w:bCs/>
                                <w:i/>
                                <w:iCs/>
                                <w:highlight w:val="yellow"/>
                              </w:rPr>
                              <w:t xml:space="preserve"> with exceptions as listed in-line.</w:t>
                            </w:r>
                          </w:p>
                          <w:p w14:paraId="7919B26E" w14:textId="69DF311A" w:rsidR="0067393B" w:rsidRDefault="0067393B" w:rsidP="0067393B">
                            <w:pPr>
                              <w:jc w:val="both"/>
                            </w:pPr>
                          </w:p>
                          <w:p w14:paraId="326B9820" w14:textId="68D5C5C7" w:rsidR="0067393B" w:rsidRDefault="0067393B" w:rsidP="0067393B">
                            <w:pPr>
                              <w:jc w:val="both"/>
                            </w:pPr>
                          </w:p>
                          <w:p w14:paraId="6C116092" w14:textId="71B2B5D9" w:rsidR="0049398A" w:rsidRDefault="0049398A" w:rsidP="0067393B">
                            <w:pPr>
                              <w:jc w:val="both"/>
                            </w:pPr>
                          </w:p>
                          <w:p w14:paraId="6FF74CED" w14:textId="7D4F0D1D" w:rsidR="0049398A" w:rsidRDefault="0049398A" w:rsidP="0067393B">
                            <w:pPr>
                              <w:jc w:val="both"/>
                            </w:pPr>
                          </w:p>
                          <w:p w14:paraId="5CB71CD3" w14:textId="77D9BE43" w:rsidR="0049398A" w:rsidRDefault="0049398A" w:rsidP="0067393B">
                            <w:pPr>
                              <w:jc w:val="both"/>
                            </w:pPr>
                          </w:p>
                          <w:p w14:paraId="77651AF4" w14:textId="7CC80457" w:rsidR="0049398A" w:rsidRDefault="0049398A" w:rsidP="0067393B">
                            <w:pPr>
                              <w:jc w:val="both"/>
                            </w:pPr>
                          </w:p>
                          <w:p w14:paraId="205B67A2" w14:textId="77777777" w:rsidR="0049398A" w:rsidRDefault="0049398A" w:rsidP="0067393B">
                            <w:pPr>
                              <w:jc w:val="both"/>
                            </w:pPr>
                          </w:p>
                          <w:p w14:paraId="79C3F1E9" w14:textId="6D248110" w:rsidR="0067393B" w:rsidRDefault="0067393B" w:rsidP="0067393B">
                            <w:pPr>
                              <w:jc w:val="both"/>
                            </w:pPr>
                          </w:p>
                          <w:p w14:paraId="4B18FA8A" w14:textId="77777777" w:rsidR="0067393B" w:rsidRPr="009C1B79" w:rsidRDefault="0067393B" w:rsidP="0067393B">
                            <w:pPr>
                              <w:suppressAutoHyphens/>
                              <w:rPr>
                                <w:rFonts w:eastAsia="Malgun Gothic"/>
                                <w:b/>
                                <w:bCs/>
                                <w:sz w:val="18"/>
                              </w:rPr>
                            </w:pPr>
                            <w:r w:rsidRPr="009C1B79">
                              <w:rPr>
                                <w:rFonts w:eastAsia="Malgun Gothic"/>
                                <w:b/>
                                <w:bCs/>
                                <w:sz w:val="18"/>
                              </w:rPr>
                              <w:t>Revisions:</w:t>
                            </w:r>
                          </w:p>
                          <w:p w14:paraId="18506956" w14:textId="0B5FCEB2" w:rsidR="0067393B" w:rsidRDefault="0067393B" w:rsidP="0067393B">
                            <w:pPr>
                              <w:pStyle w:val="ListParagraph"/>
                              <w:numPr>
                                <w:ilvl w:val="0"/>
                                <w:numId w:val="1"/>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5893876" w14:textId="4895DDAE" w:rsidR="000D394D" w:rsidRDefault="000D394D" w:rsidP="0067393B">
                            <w:pPr>
                              <w:pStyle w:val="ListParagraph"/>
                              <w:numPr>
                                <w:ilvl w:val="0"/>
                                <w:numId w:val="1"/>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Changes for CID 5360 based on offline discussion</w:t>
                            </w:r>
                          </w:p>
                          <w:p w14:paraId="3866269E" w14:textId="105A3A3A" w:rsidR="000D394D" w:rsidRDefault="000D394D" w:rsidP="0067393B">
                            <w:pPr>
                              <w:pStyle w:val="ListParagraph"/>
                              <w:numPr>
                                <w:ilvl w:val="0"/>
                                <w:numId w:val="1"/>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Minor editorial changes</w:t>
                            </w:r>
                          </w:p>
                          <w:p w14:paraId="2C7821C0" w14:textId="77777777" w:rsidR="0067393B" w:rsidRDefault="0067393B" w:rsidP="0067393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E56226" id="_x0000_t202" coordsize="21600,21600" o:spt="202" path="m,l,21600r21600,l21600,xe">
                <v:stroke joinstyle="miter"/>
                <v:path gradientshapeok="t" o:connecttype="rect"/>
              </v:shapetype>
              <v:shape id="Text Box 3" o:spid="_x0000_s1026" type="#_x0000_t202" style="position:absolute;left:0;text-align:left;margin-left:-4.85pt;margin-top:16pt;width:468pt;height:41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" o:allowincell="f" stroked="f">
                <v:path arrowok="t"/>
                <v:textbox>
                  <w:txbxContent>
                    <w:p w14:paraId="63187148" w14:textId="77777777" w:rsidR="0029020B" w:rsidRDefault="0029020B">
                      <w:pPr>
                        <w:pStyle w:val="T1"/>
                        <w:spacing w:after="120"/>
                      </w:pPr>
                      <w:r>
                        <w:t>Abstract</w:t>
                      </w:r>
                    </w:p>
                    <w:p w14:paraId="3BBECAB2" w14:textId="6C7F0694" w:rsidR="0029020B" w:rsidRDefault="0067393B" w:rsidP="0067393B">
                      <w:pPr>
                        <w:jc w:val="both"/>
                      </w:pPr>
                      <w:r w:rsidRPr="0067393B">
                        <w:t>This submission proposes resolutions for the following</w:t>
                      </w:r>
                      <w:r w:rsidR="00103F44">
                        <w:t xml:space="preserve"> </w:t>
                      </w:r>
                      <w:r w:rsidRPr="0067393B">
                        <w:t xml:space="preserve">CIDs received for </w:t>
                      </w:r>
                      <w:proofErr w:type="spellStart"/>
                      <w:r w:rsidRPr="0067393B">
                        <w:t>TGbe</w:t>
                      </w:r>
                      <w:proofErr w:type="spellEnd"/>
                      <w:r w:rsidRPr="0067393B">
                        <w:t xml:space="preserve"> CC36: </w:t>
                      </w:r>
                      <w:r w:rsidRPr="00103F44">
                        <w:t>4922, 4923, 5185, 5187, 5188, 5189, 5360, 6043, 6045, 6653, 6933, 7447</w:t>
                      </w:r>
                      <w:r w:rsidR="006C0B49">
                        <w:t>.</w:t>
                      </w:r>
                    </w:p>
                    <w:p w14:paraId="0B23D9CA" w14:textId="14EF8A31" w:rsidR="0067393B" w:rsidRDefault="0067393B" w:rsidP="0067393B">
                      <w:pPr>
                        <w:jc w:val="both"/>
                      </w:pPr>
                    </w:p>
                    <w:p w14:paraId="44953C0A" w14:textId="2C2D14FD" w:rsidR="0049398A" w:rsidRDefault="0049398A" w:rsidP="0067393B">
                      <w:pPr>
                        <w:jc w:val="both"/>
                      </w:pPr>
                    </w:p>
                    <w:p w14:paraId="588B0114" w14:textId="67B54DEE" w:rsidR="0049398A" w:rsidRDefault="0049398A" w:rsidP="0067393B">
                      <w:pPr>
                        <w:jc w:val="both"/>
                      </w:pPr>
                    </w:p>
                    <w:p w14:paraId="317B925B" w14:textId="6CAA804D" w:rsidR="0049398A" w:rsidRDefault="0049398A" w:rsidP="0067393B">
                      <w:pPr>
                        <w:jc w:val="both"/>
                      </w:pPr>
                    </w:p>
                    <w:p w14:paraId="6409029B" w14:textId="48B5DF3B" w:rsidR="0049398A" w:rsidRDefault="0049398A" w:rsidP="0067393B">
                      <w:pPr>
                        <w:jc w:val="both"/>
                      </w:pPr>
                    </w:p>
                    <w:p w14:paraId="0441BBFF" w14:textId="77777777" w:rsidR="0049398A" w:rsidRDefault="0049398A" w:rsidP="0067393B">
                      <w:pPr>
                        <w:jc w:val="both"/>
                      </w:pPr>
                    </w:p>
                    <w:p w14:paraId="793913FA" w14:textId="1DC05855" w:rsidR="0067393B" w:rsidRDefault="0067393B" w:rsidP="0067393B">
                      <w:pPr>
                        <w:jc w:val="both"/>
                      </w:pPr>
                    </w:p>
                    <w:p w14:paraId="770967C1" w14:textId="3EDE3DC4" w:rsidR="0067393B" w:rsidRDefault="0067393B" w:rsidP="0067393B">
                      <w:pPr>
                        <w:jc w:val="both"/>
                      </w:pPr>
                    </w:p>
                    <w:p w14:paraId="6EF45C58" w14:textId="7B5A0C46" w:rsidR="0067393B" w:rsidRPr="0049398A" w:rsidRDefault="0067393B" w:rsidP="0067393B">
                      <w:pPr>
                        <w:jc w:val="both"/>
                        <w:rPr>
                          <w:b/>
                          <w:bCs/>
                          <w:i/>
                          <w:iCs/>
                        </w:rPr>
                      </w:pPr>
                      <w:proofErr w:type="spellStart"/>
                      <w:r w:rsidRPr="0049398A">
                        <w:rPr>
                          <w:b/>
                          <w:bCs/>
                          <w:i/>
                          <w:iCs/>
                          <w:highlight w:val="yellow"/>
                        </w:rPr>
                        <w:t>TGbe</w:t>
                      </w:r>
                      <w:proofErr w:type="spellEnd"/>
                      <w:r w:rsidRPr="0049398A">
                        <w:rPr>
                          <w:b/>
                          <w:bCs/>
                          <w:i/>
                          <w:iCs/>
                          <w:highlight w:val="yellow"/>
                        </w:rPr>
                        <w:t xml:space="preserve"> editor: The baseline for this document is 11be D1.</w:t>
                      </w:r>
                      <w:r w:rsidR="000D394D">
                        <w:rPr>
                          <w:b/>
                          <w:bCs/>
                          <w:i/>
                          <w:iCs/>
                          <w:highlight w:val="yellow"/>
                        </w:rPr>
                        <w:t>5</w:t>
                      </w:r>
                      <w:r w:rsidRPr="0049398A">
                        <w:rPr>
                          <w:b/>
                          <w:bCs/>
                          <w:i/>
                          <w:iCs/>
                          <w:highlight w:val="yellow"/>
                        </w:rPr>
                        <w:t xml:space="preserve"> with exceptions as listed in-line.</w:t>
                      </w:r>
                    </w:p>
                    <w:p w14:paraId="7919B26E" w14:textId="69DF311A" w:rsidR="0067393B" w:rsidRDefault="0067393B" w:rsidP="0067393B">
                      <w:pPr>
                        <w:jc w:val="both"/>
                      </w:pPr>
                    </w:p>
                    <w:p w14:paraId="326B9820" w14:textId="68D5C5C7" w:rsidR="0067393B" w:rsidRDefault="0067393B" w:rsidP="0067393B">
                      <w:pPr>
                        <w:jc w:val="both"/>
                      </w:pPr>
                    </w:p>
                    <w:p w14:paraId="6C116092" w14:textId="71B2B5D9" w:rsidR="0049398A" w:rsidRDefault="0049398A" w:rsidP="0067393B">
                      <w:pPr>
                        <w:jc w:val="both"/>
                      </w:pPr>
                    </w:p>
                    <w:p w14:paraId="6FF74CED" w14:textId="7D4F0D1D" w:rsidR="0049398A" w:rsidRDefault="0049398A" w:rsidP="0067393B">
                      <w:pPr>
                        <w:jc w:val="both"/>
                      </w:pPr>
                    </w:p>
                    <w:p w14:paraId="5CB71CD3" w14:textId="77D9BE43" w:rsidR="0049398A" w:rsidRDefault="0049398A" w:rsidP="0067393B">
                      <w:pPr>
                        <w:jc w:val="both"/>
                      </w:pPr>
                    </w:p>
                    <w:p w14:paraId="77651AF4" w14:textId="7CC80457" w:rsidR="0049398A" w:rsidRDefault="0049398A" w:rsidP="0067393B">
                      <w:pPr>
                        <w:jc w:val="both"/>
                      </w:pPr>
                    </w:p>
                    <w:p w14:paraId="205B67A2" w14:textId="77777777" w:rsidR="0049398A" w:rsidRDefault="0049398A" w:rsidP="0067393B">
                      <w:pPr>
                        <w:jc w:val="both"/>
                      </w:pPr>
                    </w:p>
                    <w:p w14:paraId="79C3F1E9" w14:textId="6D248110" w:rsidR="0067393B" w:rsidRDefault="0067393B" w:rsidP="0067393B">
                      <w:pPr>
                        <w:jc w:val="both"/>
                      </w:pPr>
                    </w:p>
                    <w:p w14:paraId="4B18FA8A" w14:textId="77777777" w:rsidR="0067393B" w:rsidRPr="009C1B79" w:rsidRDefault="0067393B" w:rsidP="0067393B">
                      <w:pPr>
                        <w:suppressAutoHyphens/>
                        <w:rPr>
                          <w:rFonts w:eastAsia="Malgun Gothic"/>
                          <w:b/>
                          <w:bCs/>
                          <w:sz w:val="18"/>
                        </w:rPr>
                      </w:pPr>
                      <w:r w:rsidRPr="009C1B79">
                        <w:rPr>
                          <w:rFonts w:eastAsia="Malgun Gothic"/>
                          <w:b/>
                          <w:bCs/>
                          <w:sz w:val="18"/>
                        </w:rPr>
                        <w:t>Revisions:</w:t>
                      </w:r>
                    </w:p>
                    <w:p w14:paraId="18506956" w14:textId="0B5FCEB2" w:rsidR="0067393B" w:rsidRDefault="0067393B" w:rsidP="0067393B">
                      <w:pPr>
                        <w:pStyle w:val="ListParagraph"/>
                        <w:numPr>
                          <w:ilvl w:val="0"/>
                          <w:numId w:val="1"/>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5893876" w14:textId="4895DDAE" w:rsidR="000D394D" w:rsidRDefault="000D394D" w:rsidP="0067393B">
                      <w:pPr>
                        <w:pStyle w:val="ListParagraph"/>
                        <w:numPr>
                          <w:ilvl w:val="0"/>
                          <w:numId w:val="1"/>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Changes for CID 5360 based on offline discussion</w:t>
                      </w:r>
                    </w:p>
                    <w:p w14:paraId="3866269E" w14:textId="105A3A3A" w:rsidR="000D394D" w:rsidRDefault="000D394D" w:rsidP="0067393B">
                      <w:pPr>
                        <w:pStyle w:val="ListParagraph"/>
                        <w:numPr>
                          <w:ilvl w:val="0"/>
                          <w:numId w:val="1"/>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Minor editorial changes</w:t>
                      </w:r>
                    </w:p>
                    <w:p w14:paraId="2C7821C0" w14:textId="77777777" w:rsidR="0067393B" w:rsidRDefault="0067393B" w:rsidP="0067393B">
                      <w:pPr>
                        <w:jc w:val="both"/>
                      </w:pPr>
                    </w:p>
                  </w:txbxContent>
                </v:textbox>
              </v:shape>
            </w:pict>
          </mc:Fallback>
        </mc:AlternateContent>
      </w:r>
    </w:p>
    <w:p w14:paraId="59C998B8" w14:textId="320A219E" w:rsidR="00CA09B2" w:rsidRDefault="00CA09B2" w:rsidP="00CB5E30">
      <w:pPr>
        <w:rPr>
          <w:b/>
          <w:sz w:val="24"/>
        </w:rPr>
      </w:pPr>
      <w:r>
        <w:br w:type="page"/>
      </w:r>
    </w:p>
    <w:p w14:paraId="789B0494" w14:textId="77777777" w:rsidR="003C6D87" w:rsidRPr="00CE1ADE" w:rsidRDefault="003C6D87" w:rsidP="003C6D87">
      <w:pPr>
        <w:suppressAutoHyphens/>
        <w:rPr>
          <w:rFonts w:eastAsia="Malgun Gothic"/>
          <w:sz w:val="18"/>
        </w:rPr>
      </w:pPr>
      <w:r w:rsidRPr="00CE1ADE">
        <w:rPr>
          <w:rFonts w:eastAsia="Malgun Gothic"/>
          <w:sz w:val="18"/>
        </w:rPr>
        <w:lastRenderedPageBreak/>
        <w:t>Interpretation of a Motion to Adopt</w:t>
      </w:r>
    </w:p>
    <w:p w14:paraId="6E0BA02B" w14:textId="77777777" w:rsidR="003C6D87" w:rsidRPr="00CE1ADE" w:rsidRDefault="003C6D87" w:rsidP="003C6D87">
      <w:pPr>
        <w:suppressAutoHyphens/>
        <w:rPr>
          <w:rFonts w:eastAsia="Malgun Gothic"/>
          <w:sz w:val="18"/>
          <w:lang w:eastAsia="ko-KR"/>
        </w:rPr>
      </w:pPr>
    </w:p>
    <w:p w14:paraId="4F0C7BF2" w14:textId="77777777" w:rsidR="003C6D87" w:rsidRPr="00CE1ADE" w:rsidRDefault="003C6D87" w:rsidP="003C6D87">
      <w:pPr>
        <w:suppressAutoHyphens/>
        <w:rPr>
          <w:rFonts w:eastAsia="Malgun Gothic"/>
          <w:sz w:val="18"/>
          <w:lang w:eastAsia="ko-KR"/>
        </w:rPr>
      </w:pPr>
      <w:r w:rsidRPr="00CE1ADE">
        <w:rPr>
          <w:rFonts w:eastAsia="Malgun Gothic"/>
          <w:sz w:val="18"/>
          <w:lang w:eastAsia="ko-KR"/>
        </w:rPr>
        <w:t xml:space="preserve">A motion to approve this submission means that the editing instructions and any changed or added material are actioned in the </w:t>
      </w:r>
      <w:proofErr w:type="spellStart"/>
      <w:r w:rsidRPr="00CE1ADE">
        <w:rPr>
          <w:rFonts w:eastAsia="Malgun Gothic"/>
          <w:sz w:val="18"/>
          <w:lang w:eastAsia="ko-KR"/>
        </w:rPr>
        <w:t>TG</w:t>
      </w:r>
      <w:r>
        <w:rPr>
          <w:rFonts w:eastAsia="Malgun Gothic"/>
          <w:sz w:val="18"/>
          <w:lang w:eastAsia="ko-KR"/>
        </w:rPr>
        <w:t>be</w:t>
      </w:r>
      <w:proofErr w:type="spellEnd"/>
      <w:r w:rsidRPr="00CE1ADE">
        <w:rPr>
          <w:rFonts w:eastAsia="Malgun Gothic"/>
          <w:sz w:val="18"/>
          <w:lang w:eastAsia="ko-KR"/>
        </w:rPr>
        <w:t xml:space="preserve"> Draft. This introduction is not part of the adopted material.</w:t>
      </w:r>
    </w:p>
    <w:p w14:paraId="2CFBC32A" w14:textId="77777777" w:rsidR="003C6D87" w:rsidRPr="00CE1ADE" w:rsidRDefault="003C6D87" w:rsidP="003C6D87">
      <w:pPr>
        <w:suppressAutoHyphens/>
        <w:rPr>
          <w:rFonts w:eastAsia="Malgun Gothic"/>
          <w:sz w:val="18"/>
          <w:lang w:eastAsia="ko-KR"/>
        </w:rPr>
      </w:pPr>
    </w:p>
    <w:p w14:paraId="517AEA57" w14:textId="77777777" w:rsidR="003C6D87" w:rsidRPr="00CE1ADE" w:rsidRDefault="003C6D87" w:rsidP="003C6D87">
      <w:pPr>
        <w:suppressAutoHyphens/>
        <w:rPr>
          <w:rFonts w:eastAsia="Malgun Gothic"/>
          <w:b/>
          <w:bCs/>
          <w:i/>
          <w:iCs/>
          <w:sz w:val="18"/>
          <w:lang w:eastAsia="ko-KR"/>
        </w:rPr>
      </w:pPr>
      <w:r w:rsidRPr="00CE1ADE">
        <w:rPr>
          <w:rFonts w:eastAsia="Malgun Gothic"/>
          <w:b/>
          <w:bCs/>
          <w:i/>
          <w:iCs/>
          <w:sz w:val="18"/>
          <w:lang w:eastAsia="ko-KR"/>
        </w:rPr>
        <w:t xml:space="preserve">Editing instructions formatted like this are intended to be copied into the </w:t>
      </w:r>
      <w:proofErr w:type="spellStart"/>
      <w:r w:rsidRPr="00CE1ADE">
        <w:rPr>
          <w:rFonts w:eastAsia="Malgun Gothic"/>
          <w:b/>
          <w:bCs/>
          <w:i/>
          <w:iCs/>
          <w:sz w:val="18"/>
          <w:lang w:eastAsia="ko-KR"/>
        </w:rPr>
        <w:t>TG</w:t>
      </w:r>
      <w:r>
        <w:rPr>
          <w:rFonts w:eastAsia="Malgun Gothic"/>
          <w:b/>
          <w:bCs/>
          <w:i/>
          <w:iCs/>
          <w:sz w:val="18"/>
          <w:lang w:eastAsia="ko-KR"/>
        </w:rPr>
        <w:t>be</w:t>
      </w:r>
      <w:proofErr w:type="spellEnd"/>
      <w:r w:rsidRPr="00CE1ADE">
        <w:rPr>
          <w:rFonts w:eastAsia="Malgun Gothic"/>
          <w:b/>
          <w:bCs/>
          <w:i/>
          <w:iCs/>
          <w:sz w:val="18"/>
          <w:lang w:eastAsia="ko-KR"/>
        </w:rPr>
        <w:t xml:space="preserve"> Draft (</w:t>
      </w:r>
      <w:proofErr w:type="gramStart"/>
      <w:r w:rsidRPr="00CE1ADE">
        <w:rPr>
          <w:rFonts w:eastAsia="Malgun Gothic"/>
          <w:b/>
          <w:bCs/>
          <w:i/>
          <w:iCs/>
          <w:sz w:val="18"/>
          <w:lang w:eastAsia="ko-KR"/>
        </w:rPr>
        <w:t>i.e.</w:t>
      </w:r>
      <w:proofErr w:type="gramEnd"/>
      <w:r w:rsidRPr="00CE1ADE">
        <w:rPr>
          <w:rFonts w:eastAsia="Malgun Gothic"/>
          <w:b/>
          <w:bCs/>
          <w:i/>
          <w:iCs/>
          <w:sz w:val="18"/>
          <w:lang w:eastAsia="ko-KR"/>
        </w:rPr>
        <w:t xml:space="preserve"> they are instructions to the 802.11 editor on how to merge the text with the baseline documents).</w:t>
      </w:r>
    </w:p>
    <w:p w14:paraId="737CDB67" w14:textId="77777777" w:rsidR="003C6D87" w:rsidRPr="00CE1ADE" w:rsidRDefault="003C6D87" w:rsidP="003C6D87">
      <w:pPr>
        <w:suppressAutoHyphens/>
        <w:rPr>
          <w:rFonts w:eastAsia="Malgun Gothic"/>
          <w:sz w:val="18"/>
          <w:lang w:eastAsia="ko-KR"/>
        </w:rPr>
      </w:pPr>
    </w:p>
    <w:p w14:paraId="17F9E96B" w14:textId="77777777" w:rsidR="003C6D87" w:rsidRPr="00CE1ADE" w:rsidRDefault="003C6D87" w:rsidP="003C6D87">
      <w:pPr>
        <w:suppressAutoHyphens/>
        <w:rPr>
          <w:rFonts w:eastAsia="Malgun Gothic"/>
          <w:b/>
          <w:bCs/>
          <w:i/>
          <w:iCs/>
          <w:sz w:val="18"/>
          <w:lang w:eastAsia="ko-KR"/>
        </w:rPr>
      </w:pPr>
      <w:proofErr w:type="spellStart"/>
      <w:r w:rsidRPr="00CE1ADE">
        <w:rPr>
          <w:rFonts w:eastAsia="Malgun Gothic"/>
          <w:b/>
          <w:bCs/>
          <w:i/>
          <w:iCs/>
          <w:sz w:val="18"/>
          <w:lang w:eastAsia="ko-KR"/>
        </w:rPr>
        <w:t>TG</w:t>
      </w:r>
      <w:r>
        <w:rPr>
          <w:rFonts w:eastAsia="Malgun Gothic"/>
          <w:b/>
          <w:bCs/>
          <w:i/>
          <w:iCs/>
          <w:sz w:val="18"/>
          <w:lang w:eastAsia="ko-KR"/>
        </w:rPr>
        <w:t>be</w:t>
      </w:r>
      <w:proofErr w:type="spellEnd"/>
      <w:r w:rsidRPr="00CE1ADE">
        <w:rPr>
          <w:rFonts w:eastAsia="Malgun Gothic"/>
          <w:b/>
          <w:bCs/>
          <w:i/>
          <w:iCs/>
          <w:sz w:val="18"/>
          <w:lang w:eastAsia="ko-KR"/>
        </w:rPr>
        <w:t xml:space="preserve"> Editor: Editing instructions preceded by “</w:t>
      </w:r>
      <w:proofErr w:type="spellStart"/>
      <w:r w:rsidRPr="00CE1ADE">
        <w:rPr>
          <w:rFonts w:eastAsia="Malgun Gothic"/>
          <w:b/>
          <w:bCs/>
          <w:i/>
          <w:iCs/>
          <w:sz w:val="18"/>
          <w:lang w:eastAsia="ko-KR"/>
        </w:rPr>
        <w:t>TG</w:t>
      </w:r>
      <w:r>
        <w:rPr>
          <w:rFonts w:eastAsia="Malgun Gothic"/>
          <w:b/>
          <w:bCs/>
          <w:i/>
          <w:iCs/>
          <w:sz w:val="18"/>
          <w:lang w:eastAsia="ko-KR"/>
        </w:rPr>
        <w:t>be</w:t>
      </w:r>
      <w:proofErr w:type="spellEnd"/>
      <w:r w:rsidRPr="00CE1ADE">
        <w:rPr>
          <w:rFonts w:eastAsia="Malgun Gothic"/>
          <w:b/>
          <w:bCs/>
          <w:i/>
          <w:iCs/>
          <w:sz w:val="18"/>
          <w:lang w:eastAsia="ko-KR"/>
        </w:rPr>
        <w:t xml:space="preserve"> Editor” are instructions to the </w:t>
      </w:r>
      <w:proofErr w:type="spellStart"/>
      <w:r w:rsidRPr="00CE1ADE">
        <w:rPr>
          <w:rFonts w:eastAsia="Malgun Gothic"/>
          <w:b/>
          <w:bCs/>
          <w:i/>
          <w:iCs/>
          <w:sz w:val="18"/>
          <w:lang w:eastAsia="ko-KR"/>
        </w:rPr>
        <w:t>TG</w:t>
      </w:r>
      <w:r>
        <w:rPr>
          <w:rFonts w:eastAsia="Malgun Gothic"/>
          <w:b/>
          <w:bCs/>
          <w:i/>
          <w:iCs/>
          <w:sz w:val="18"/>
          <w:lang w:eastAsia="ko-KR"/>
        </w:rPr>
        <w:t>be</w:t>
      </w:r>
      <w:proofErr w:type="spellEnd"/>
      <w:r w:rsidRPr="00CE1ADE">
        <w:rPr>
          <w:rFonts w:eastAsia="Malgun Gothic"/>
          <w:b/>
          <w:bCs/>
          <w:i/>
          <w:iCs/>
          <w:sz w:val="18"/>
          <w:lang w:eastAsia="ko-KR"/>
        </w:rPr>
        <w:t xml:space="preserve"> editor to modify existing material in the </w:t>
      </w:r>
      <w:proofErr w:type="spellStart"/>
      <w:r w:rsidRPr="00CE1ADE">
        <w:rPr>
          <w:rFonts w:eastAsia="Malgun Gothic"/>
          <w:b/>
          <w:bCs/>
          <w:i/>
          <w:iCs/>
          <w:sz w:val="18"/>
          <w:lang w:eastAsia="ko-KR"/>
        </w:rPr>
        <w:t>TG</w:t>
      </w:r>
      <w:r>
        <w:rPr>
          <w:rFonts w:eastAsia="Malgun Gothic"/>
          <w:b/>
          <w:bCs/>
          <w:i/>
          <w:iCs/>
          <w:sz w:val="18"/>
          <w:lang w:eastAsia="ko-KR"/>
        </w:rPr>
        <w:t>be</w:t>
      </w:r>
      <w:proofErr w:type="spellEnd"/>
      <w:r w:rsidRPr="00CE1ADE">
        <w:rPr>
          <w:rFonts w:eastAsia="Malgun Gothic"/>
          <w:b/>
          <w:bCs/>
          <w:i/>
          <w:iCs/>
          <w:sz w:val="18"/>
          <w:lang w:eastAsia="ko-KR"/>
        </w:rPr>
        <w:t xml:space="preserve"> draft. As a result of adopting the changes, the </w:t>
      </w:r>
      <w:proofErr w:type="spellStart"/>
      <w:r w:rsidRPr="00CE1ADE">
        <w:rPr>
          <w:rFonts w:eastAsia="Malgun Gothic"/>
          <w:b/>
          <w:bCs/>
          <w:i/>
          <w:iCs/>
          <w:sz w:val="18"/>
          <w:lang w:eastAsia="ko-KR"/>
        </w:rPr>
        <w:t>TG</w:t>
      </w:r>
      <w:r>
        <w:rPr>
          <w:rFonts w:eastAsia="Malgun Gothic"/>
          <w:b/>
          <w:bCs/>
          <w:i/>
          <w:iCs/>
          <w:sz w:val="18"/>
          <w:lang w:eastAsia="ko-KR"/>
        </w:rPr>
        <w:t>be</w:t>
      </w:r>
      <w:proofErr w:type="spellEnd"/>
      <w:r w:rsidRPr="00CE1ADE">
        <w:rPr>
          <w:rFonts w:eastAsia="Malgun Gothic"/>
          <w:b/>
          <w:bCs/>
          <w:i/>
          <w:iCs/>
          <w:sz w:val="18"/>
          <w:lang w:eastAsia="ko-KR"/>
        </w:rPr>
        <w:t xml:space="preserve"> editor will execute the instructions rather than copy them to the </w:t>
      </w:r>
      <w:proofErr w:type="spellStart"/>
      <w:r w:rsidRPr="00CE1ADE">
        <w:rPr>
          <w:rFonts w:eastAsia="Malgun Gothic"/>
          <w:b/>
          <w:bCs/>
          <w:i/>
          <w:iCs/>
          <w:sz w:val="18"/>
          <w:lang w:eastAsia="ko-KR"/>
        </w:rPr>
        <w:t>TG</w:t>
      </w:r>
      <w:r>
        <w:rPr>
          <w:rFonts w:eastAsia="Malgun Gothic"/>
          <w:b/>
          <w:bCs/>
          <w:i/>
          <w:iCs/>
          <w:sz w:val="18"/>
          <w:lang w:eastAsia="ko-KR"/>
        </w:rPr>
        <w:t>be</w:t>
      </w:r>
      <w:proofErr w:type="spellEnd"/>
      <w:r w:rsidRPr="00CE1ADE">
        <w:rPr>
          <w:rFonts w:eastAsia="Malgun Gothic"/>
          <w:b/>
          <w:bCs/>
          <w:i/>
          <w:iCs/>
          <w:sz w:val="18"/>
          <w:lang w:eastAsia="ko-KR"/>
        </w:rPr>
        <w:t xml:space="preserve"> Draft.</w:t>
      </w:r>
    </w:p>
    <w:p w14:paraId="25F4B58B" w14:textId="4A6841C8" w:rsidR="00CA09B2" w:rsidRDefault="00CA09B2"/>
    <w:p w14:paraId="1CB083F4" w14:textId="3AC2E981" w:rsidR="003C6D87" w:rsidRDefault="003C6D87"/>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900"/>
        <w:gridCol w:w="720"/>
        <w:gridCol w:w="2340"/>
        <w:gridCol w:w="2340"/>
        <w:gridCol w:w="2970"/>
      </w:tblGrid>
      <w:tr w:rsidR="003B0736" w:rsidRPr="007E587A" w14:paraId="49771876" w14:textId="77777777" w:rsidTr="003B0736">
        <w:trPr>
          <w:trHeight w:val="220"/>
          <w:jc w:val="center"/>
        </w:trPr>
        <w:tc>
          <w:tcPr>
            <w:tcW w:w="625" w:type="dxa"/>
            <w:shd w:val="clear" w:color="auto" w:fill="BFBFBF" w:themeFill="background1" w:themeFillShade="BF"/>
            <w:noWrap/>
            <w:vAlign w:val="center"/>
            <w:hideMark/>
          </w:tcPr>
          <w:p w14:paraId="028CC863" w14:textId="77777777" w:rsidR="003B0736" w:rsidRPr="007E587A" w:rsidRDefault="003B0736" w:rsidP="00ED239B">
            <w:pPr>
              <w:suppressAutoHyphens/>
              <w:rPr>
                <w:b/>
                <w:bCs/>
                <w:color w:val="000000"/>
                <w:sz w:val="16"/>
                <w:szCs w:val="16"/>
              </w:rPr>
            </w:pPr>
            <w:r w:rsidRPr="007E587A">
              <w:rPr>
                <w:b/>
                <w:bCs/>
                <w:color w:val="000000"/>
                <w:sz w:val="16"/>
                <w:szCs w:val="16"/>
              </w:rPr>
              <w:t>CID</w:t>
            </w:r>
          </w:p>
        </w:tc>
        <w:tc>
          <w:tcPr>
            <w:tcW w:w="900" w:type="dxa"/>
            <w:shd w:val="clear" w:color="auto" w:fill="BFBFBF" w:themeFill="background1" w:themeFillShade="BF"/>
            <w:noWrap/>
            <w:vAlign w:val="center"/>
          </w:tcPr>
          <w:p w14:paraId="3243D220" w14:textId="77777777" w:rsidR="003B0736" w:rsidRPr="007E587A" w:rsidRDefault="003B0736" w:rsidP="00ED239B">
            <w:pPr>
              <w:suppressAutoHyphens/>
              <w:rPr>
                <w:b/>
                <w:bCs/>
                <w:color w:val="000000"/>
                <w:sz w:val="16"/>
                <w:szCs w:val="16"/>
              </w:rPr>
            </w:pPr>
            <w:r>
              <w:rPr>
                <w:b/>
                <w:bCs/>
                <w:color w:val="000000"/>
                <w:sz w:val="16"/>
                <w:szCs w:val="16"/>
              </w:rPr>
              <w:t>Clause</w:t>
            </w:r>
          </w:p>
        </w:tc>
        <w:tc>
          <w:tcPr>
            <w:tcW w:w="720" w:type="dxa"/>
            <w:shd w:val="clear" w:color="auto" w:fill="BFBFBF" w:themeFill="background1" w:themeFillShade="BF"/>
            <w:vAlign w:val="center"/>
          </w:tcPr>
          <w:p w14:paraId="6EE0D264" w14:textId="77777777" w:rsidR="003B0736" w:rsidRPr="007E587A" w:rsidRDefault="003B0736" w:rsidP="00ED239B">
            <w:pPr>
              <w:suppressAutoHyphens/>
              <w:rPr>
                <w:b/>
                <w:bCs/>
                <w:color w:val="000000"/>
                <w:sz w:val="16"/>
                <w:szCs w:val="16"/>
              </w:rPr>
            </w:pPr>
            <w:proofErr w:type="spellStart"/>
            <w:proofErr w:type="gramStart"/>
            <w:r>
              <w:rPr>
                <w:b/>
                <w:bCs/>
                <w:color w:val="000000"/>
                <w:sz w:val="16"/>
                <w:szCs w:val="16"/>
              </w:rPr>
              <w:t>Pg.Ln</w:t>
            </w:r>
            <w:proofErr w:type="spellEnd"/>
            <w:proofErr w:type="gramEnd"/>
          </w:p>
        </w:tc>
        <w:tc>
          <w:tcPr>
            <w:tcW w:w="2340" w:type="dxa"/>
            <w:shd w:val="clear" w:color="auto" w:fill="BFBFBF" w:themeFill="background1" w:themeFillShade="BF"/>
            <w:noWrap/>
            <w:vAlign w:val="bottom"/>
            <w:hideMark/>
          </w:tcPr>
          <w:p w14:paraId="41F42C15" w14:textId="77777777" w:rsidR="003B0736" w:rsidRPr="007E587A" w:rsidRDefault="003B0736" w:rsidP="00ED239B">
            <w:pPr>
              <w:suppressAutoHyphens/>
              <w:rPr>
                <w:b/>
                <w:bCs/>
                <w:color w:val="000000"/>
                <w:sz w:val="16"/>
                <w:szCs w:val="16"/>
              </w:rPr>
            </w:pPr>
            <w:r w:rsidRPr="007E587A">
              <w:rPr>
                <w:b/>
                <w:bCs/>
                <w:color w:val="000000"/>
                <w:sz w:val="16"/>
                <w:szCs w:val="16"/>
              </w:rPr>
              <w:t>Comment</w:t>
            </w:r>
          </w:p>
        </w:tc>
        <w:tc>
          <w:tcPr>
            <w:tcW w:w="2340" w:type="dxa"/>
            <w:shd w:val="clear" w:color="auto" w:fill="BFBFBF" w:themeFill="background1" w:themeFillShade="BF"/>
            <w:noWrap/>
            <w:vAlign w:val="bottom"/>
            <w:hideMark/>
          </w:tcPr>
          <w:p w14:paraId="4F4BEEE1" w14:textId="77777777" w:rsidR="003B0736" w:rsidRPr="007E587A" w:rsidRDefault="003B0736" w:rsidP="00ED239B">
            <w:pPr>
              <w:suppressAutoHyphens/>
              <w:rPr>
                <w:b/>
                <w:bCs/>
                <w:color w:val="000000"/>
                <w:sz w:val="16"/>
                <w:szCs w:val="16"/>
              </w:rPr>
            </w:pPr>
            <w:r w:rsidRPr="007E587A">
              <w:rPr>
                <w:b/>
                <w:bCs/>
                <w:color w:val="000000"/>
                <w:sz w:val="16"/>
                <w:szCs w:val="16"/>
              </w:rPr>
              <w:t>Proposed Change</w:t>
            </w:r>
          </w:p>
        </w:tc>
        <w:tc>
          <w:tcPr>
            <w:tcW w:w="2970" w:type="dxa"/>
            <w:shd w:val="clear" w:color="auto" w:fill="BFBFBF" w:themeFill="background1" w:themeFillShade="BF"/>
            <w:vAlign w:val="center"/>
            <w:hideMark/>
          </w:tcPr>
          <w:p w14:paraId="2F1811FE" w14:textId="77777777" w:rsidR="003B0736" w:rsidRPr="007E587A" w:rsidRDefault="003B0736" w:rsidP="00ED239B">
            <w:pPr>
              <w:suppressAutoHyphens/>
              <w:rPr>
                <w:b/>
                <w:bCs/>
                <w:color w:val="000000"/>
                <w:sz w:val="16"/>
                <w:szCs w:val="16"/>
              </w:rPr>
            </w:pPr>
            <w:r w:rsidRPr="007E587A">
              <w:rPr>
                <w:b/>
                <w:bCs/>
                <w:color w:val="000000"/>
                <w:sz w:val="16"/>
                <w:szCs w:val="16"/>
              </w:rPr>
              <w:t>Resolution</w:t>
            </w:r>
          </w:p>
        </w:tc>
      </w:tr>
      <w:tr w:rsidR="003B0736" w:rsidRPr="008B0293" w14:paraId="2B9CCF40" w14:textId="77777777" w:rsidTr="003B0736">
        <w:trPr>
          <w:trHeight w:val="220"/>
          <w:jc w:val="center"/>
        </w:trPr>
        <w:tc>
          <w:tcPr>
            <w:tcW w:w="625" w:type="dxa"/>
            <w:shd w:val="clear" w:color="auto" w:fill="auto"/>
            <w:noWrap/>
          </w:tcPr>
          <w:p w14:paraId="78F242E0" w14:textId="77777777" w:rsidR="003B0736" w:rsidRPr="002226D3" w:rsidRDefault="003B0736" w:rsidP="00ED239B">
            <w:pPr>
              <w:suppressAutoHyphens/>
              <w:rPr>
                <w:sz w:val="16"/>
                <w:szCs w:val="16"/>
              </w:rPr>
            </w:pPr>
            <w:r>
              <w:rPr>
                <w:sz w:val="16"/>
                <w:szCs w:val="16"/>
              </w:rPr>
              <w:t>4922</w:t>
            </w:r>
          </w:p>
        </w:tc>
        <w:tc>
          <w:tcPr>
            <w:tcW w:w="900" w:type="dxa"/>
            <w:shd w:val="clear" w:color="auto" w:fill="auto"/>
            <w:noWrap/>
          </w:tcPr>
          <w:p w14:paraId="73D3FAE3" w14:textId="77777777" w:rsidR="003B0736" w:rsidRPr="002226D3" w:rsidRDefault="003B0736" w:rsidP="00ED239B">
            <w:pPr>
              <w:suppressAutoHyphens/>
              <w:rPr>
                <w:sz w:val="16"/>
                <w:szCs w:val="16"/>
              </w:rPr>
            </w:pPr>
            <w:r w:rsidRPr="00FE0834">
              <w:rPr>
                <w:sz w:val="16"/>
                <w:szCs w:val="16"/>
              </w:rPr>
              <w:t>12.5.3.3.3</w:t>
            </w:r>
          </w:p>
        </w:tc>
        <w:tc>
          <w:tcPr>
            <w:tcW w:w="720" w:type="dxa"/>
          </w:tcPr>
          <w:p w14:paraId="264CDCE4" w14:textId="77777777" w:rsidR="003B0736" w:rsidRPr="002226D3" w:rsidRDefault="003B0736" w:rsidP="00ED239B">
            <w:pPr>
              <w:suppressAutoHyphens/>
              <w:rPr>
                <w:sz w:val="16"/>
                <w:szCs w:val="16"/>
              </w:rPr>
            </w:pPr>
            <w:r>
              <w:rPr>
                <w:sz w:val="16"/>
                <w:szCs w:val="16"/>
              </w:rPr>
              <w:t>216.41</w:t>
            </w:r>
          </w:p>
        </w:tc>
        <w:tc>
          <w:tcPr>
            <w:tcW w:w="2340" w:type="dxa"/>
            <w:shd w:val="clear" w:color="auto" w:fill="auto"/>
            <w:noWrap/>
          </w:tcPr>
          <w:p w14:paraId="6DC2D098" w14:textId="77777777" w:rsidR="003B0736" w:rsidRPr="002226D3" w:rsidRDefault="003B0736" w:rsidP="00ED239B">
            <w:pPr>
              <w:suppressAutoHyphens/>
              <w:rPr>
                <w:sz w:val="16"/>
                <w:szCs w:val="16"/>
              </w:rPr>
            </w:pPr>
            <w:r w:rsidRPr="00FE0834">
              <w:rPr>
                <w:sz w:val="16"/>
                <w:szCs w:val="16"/>
              </w:rPr>
              <w:t>Formatting of "If... otherwise" unclear for A1</w:t>
            </w:r>
          </w:p>
        </w:tc>
        <w:tc>
          <w:tcPr>
            <w:tcW w:w="2340" w:type="dxa"/>
            <w:shd w:val="clear" w:color="auto" w:fill="auto"/>
            <w:noWrap/>
          </w:tcPr>
          <w:p w14:paraId="65C95924" w14:textId="77777777" w:rsidR="003B0736" w:rsidRPr="00FE0834" w:rsidRDefault="003B0736" w:rsidP="00ED239B">
            <w:pPr>
              <w:suppressAutoHyphens/>
              <w:rPr>
                <w:sz w:val="16"/>
                <w:szCs w:val="16"/>
              </w:rPr>
            </w:pPr>
            <w:r w:rsidRPr="00FE0834">
              <w:rPr>
                <w:sz w:val="16"/>
                <w:szCs w:val="16"/>
              </w:rPr>
              <w:t>"Rephrase/reformat as is done for A4:</w:t>
            </w:r>
          </w:p>
          <w:p w14:paraId="786DB914" w14:textId="77777777" w:rsidR="003B0736" w:rsidRPr="00FE0834" w:rsidRDefault="003B0736" w:rsidP="00ED239B">
            <w:pPr>
              <w:suppressAutoHyphens/>
              <w:rPr>
                <w:sz w:val="16"/>
                <w:szCs w:val="16"/>
              </w:rPr>
            </w:pPr>
            <w:r w:rsidRPr="00FE0834">
              <w:rPr>
                <w:sz w:val="16"/>
                <w:szCs w:val="16"/>
              </w:rPr>
              <w:t>""A1 is set as follows:</w:t>
            </w:r>
          </w:p>
          <w:p w14:paraId="24622FE6" w14:textId="77777777" w:rsidR="003B0736" w:rsidRPr="00FE0834" w:rsidRDefault="003B0736" w:rsidP="00ED239B">
            <w:pPr>
              <w:suppressAutoHyphens/>
              <w:rPr>
                <w:sz w:val="16"/>
                <w:szCs w:val="16"/>
              </w:rPr>
            </w:pPr>
            <w:r w:rsidRPr="00FE0834">
              <w:rPr>
                <w:sz w:val="16"/>
                <w:szCs w:val="16"/>
              </w:rPr>
              <w:t>-- if ..., A1 is set to the MLD MAC address ...""</w:t>
            </w:r>
          </w:p>
          <w:p w14:paraId="65D4594D" w14:textId="77777777" w:rsidR="003B0736" w:rsidRPr="002226D3" w:rsidRDefault="003B0736" w:rsidP="00ED239B">
            <w:pPr>
              <w:suppressAutoHyphens/>
              <w:rPr>
                <w:sz w:val="16"/>
                <w:szCs w:val="16"/>
              </w:rPr>
            </w:pPr>
            <w:r w:rsidRPr="00FE0834">
              <w:rPr>
                <w:sz w:val="16"/>
                <w:szCs w:val="16"/>
              </w:rPr>
              <w:t>-- ""</w:t>
            </w:r>
            <w:proofErr w:type="gramStart"/>
            <w:r w:rsidRPr="00FE0834">
              <w:rPr>
                <w:sz w:val="16"/>
                <w:szCs w:val="16"/>
              </w:rPr>
              <w:t>otherwise,  A</w:t>
            </w:r>
            <w:proofErr w:type="gramEnd"/>
            <w:r w:rsidRPr="00FE0834">
              <w:rPr>
                <w:sz w:val="16"/>
                <w:szCs w:val="16"/>
              </w:rPr>
              <w:t>1 is set to MPDU Address 1 field."""</w:t>
            </w:r>
          </w:p>
        </w:tc>
        <w:tc>
          <w:tcPr>
            <w:tcW w:w="2970" w:type="dxa"/>
            <w:shd w:val="clear" w:color="auto" w:fill="auto"/>
          </w:tcPr>
          <w:p w14:paraId="1E72DB81" w14:textId="66612D11" w:rsidR="003B0736" w:rsidRDefault="00044386" w:rsidP="00ED239B">
            <w:pPr>
              <w:suppressAutoHyphens/>
              <w:rPr>
                <w:b/>
                <w:sz w:val="16"/>
                <w:szCs w:val="16"/>
              </w:rPr>
            </w:pPr>
            <w:r>
              <w:rPr>
                <w:b/>
                <w:sz w:val="16"/>
                <w:szCs w:val="16"/>
              </w:rPr>
              <w:t>Revised</w:t>
            </w:r>
          </w:p>
          <w:p w14:paraId="375BB95B" w14:textId="77777777" w:rsidR="003B0736" w:rsidRDefault="003B0736" w:rsidP="00ED239B">
            <w:pPr>
              <w:suppressAutoHyphens/>
              <w:rPr>
                <w:b/>
                <w:sz w:val="16"/>
                <w:szCs w:val="16"/>
              </w:rPr>
            </w:pPr>
          </w:p>
          <w:p w14:paraId="54E2BB90" w14:textId="3E7FAC5A" w:rsidR="003B0736" w:rsidRPr="00CF078C" w:rsidRDefault="003B0736" w:rsidP="00ED239B">
            <w:pPr>
              <w:suppressAutoHyphens/>
              <w:rPr>
                <w:bCs/>
                <w:sz w:val="16"/>
                <w:szCs w:val="16"/>
              </w:rPr>
            </w:pPr>
            <w:r w:rsidRPr="00D2368C">
              <w:rPr>
                <w:bCs/>
                <w:sz w:val="16"/>
                <w:szCs w:val="16"/>
              </w:rPr>
              <w:t xml:space="preserve">Agree </w:t>
            </w:r>
            <w:r w:rsidR="007F5178">
              <w:rPr>
                <w:bCs/>
                <w:sz w:val="16"/>
                <w:szCs w:val="16"/>
              </w:rPr>
              <w:t xml:space="preserve">in principle </w:t>
            </w:r>
            <w:r w:rsidRPr="00D2368C">
              <w:rPr>
                <w:bCs/>
                <w:sz w:val="16"/>
                <w:szCs w:val="16"/>
              </w:rPr>
              <w:t>with the commenter.</w:t>
            </w:r>
            <w:r>
              <w:rPr>
                <w:bCs/>
                <w:sz w:val="16"/>
                <w:szCs w:val="16"/>
              </w:rPr>
              <w:t xml:space="preserve"> Text is refactored to make it clear.</w:t>
            </w:r>
          </w:p>
          <w:p w14:paraId="1942658C" w14:textId="77777777" w:rsidR="003B0736" w:rsidRDefault="003B0736" w:rsidP="00ED239B">
            <w:pPr>
              <w:suppressAutoHyphens/>
              <w:rPr>
                <w:bCs/>
                <w:sz w:val="16"/>
                <w:szCs w:val="16"/>
              </w:rPr>
            </w:pPr>
          </w:p>
          <w:p w14:paraId="233E645B" w14:textId="5BA4EAF4" w:rsidR="003B0736" w:rsidRPr="00AF5AE0" w:rsidRDefault="003B0736" w:rsidP="00ED239B">
            <w:pPr>
              <w:suppressAutoHyphens/>
              <w:rPr>
                <w:b/>
                <w:sz w:val="16"/>
                <w:szCs w:val="16"/>
              </w:rPr>
            </w:pPr>
            <w:proofErr w:type="spellStart"/>
            <w:r w:rsidRPr="00AF5AE0">
              <w:rPr>
                <w:b/>
                <w:sz w:val="16"/>
                <w:szCs w:val="16"/>
              </w:rPr>
              <w:t>TGbe</w:t>
            </w:r>
            <w:proofErr w:type="spellEnd"/>
            <w:r w:rsidRPr="00AF5AE0">
              <w:rPr>
                <w:b/>
                <w:sz w:val="16"/>
                <w:szCs w:val="16"/>
              </w:rPr>
              <w:t xml:space="preserve"> editor, please implement changes as shown in doc 11-2</w:t>
            </w:r>
            <w:r w:rsidR="009737C8" w:rsidRPr="00AF5AE0">
              <w:rPr>
                <w:b/>
                <w:sz w:val="16"/>
                <w:szCs w:val="16"/>
              </w:rPr>
              <w:t>2</w:t>
            </w:r>
            <w:r w:rsidRPr="00AF5AE0">
              <w:rPr>
                <w:b/>
                <w:sz w:val="16"/>
                <w:szCs w:val="16"/>
              </w:rPr>
              <w:t>/</w:t>
            </w:r>
            <w:r w:rsidR="009737C8" w:rsidRPr="00AF5AE0">
              <w:rPr>
                <w:b/>
                <w:sz w:val="16"/>
                <w:szCs w:val="16"/>
              </w:rPr>
              <w:t>575</w:t>
            </w:r>
            <w:r w:rsidRPr="00AF5AE0">
              <w:rPr>
                <w:b/>
                <w:sz w:val="16"/>
                <w:szCs w:val="16"/>
              </w:rPr>
              <w:t>r</w:t>
            </w:r>
            <w:r w:rsidR="002D6AE1">
              <w:rPr>
                <w:b/>
                <w:sz w:val="16"/>
                <w:szCs w:val="16"/>
              </w:rPr>
              <w:t>2</w:t>
            </w:r>
            <w:r w:rsidRPr="00AF5AE0">
              <w:rPr>
                <w:b/>
                <w:sz w:val="16"/>
                <w:szCs w:val="16"/>
              </w:rPr>
              <w:t xml:space="preserve"> tagged 4922</w:t>
            </w:r>
          </w:p>
        </w:tc>
      </w:tr>
      <w:tr w:rsidR="003B0736" w:rsidRPr="008B0293" w14:paraId="2C938076" w14:textId="77777777" w:rsidTr="003B0736">
        <w:trPr>
          <w:trHeight w:val="220"/>
          <w:jc w:val="center"/>
        </w:trPr>
        <w:tc>
          <w:tcPr>
            <w:tcW w:w="625" w:type="dxa"/>
            <w:shd w:val="clear" w:color="auto" w:fill="auto"/>
            <w:noWrap/>
          </w:tcPr>
          <w:p w14:paraId="39C79C13" w14:textId="77777777" w:rsidR="003B0736" w:rsidRDefault="003B0736" w:rsidP="00ED239B">
            <w:pPr>
              <w:suppressAutoHyphens/>
              <w:rPr>
                <w:sz w:val="16"/>
                <w:szCs w:val="16"/>
              </w:rPr>
            </w:pPr>
            <w:r>
              <w:rPr>
                <w:sz w:val="16"/>
                <w:szCs w:val="16"/>
              </w:rPr>
              <w:t>4923</w:t>
            </w:r>
          </w:p>
        </w:tc>
        <w:tc>
          <w:tcPr>
            <w:tcW w:w="900" w:type="dxa"/>
            <w:shd w:val="clear" w:color="auto" w:fill="auto"/>
            <w:noWrap/>
          </w:tcPr>
          <w:p w14:paraId="60741BA1" w14:textId="77777777" w:rsidR="003B0736" w:rsidRPr="00FE0834" w:rsidRDefault="003B0736" w:rsidP="00ED239B">
            <w:pPr>
              <w:suppressAutoHyphens/>
              <w:rPr>
                <w:sz w:val="16"/>
                <w:szCs w:val="16"/>
              </w:rPr>
            </w:pPr>
            <w:r w:rsidRPr="00320431">
              <w:rPr>
                <w:sz w:val="16"/>
                <w:szCs w:val="16"/>
              </w:rPr>
              <w:t>12.5.3.3.3</w:t>
            </w:r>
          </w:p>
        </w:tc>
        <w:tc>
          <w:tcPr>
            <w:tcW w:w="720" w:type="dxa"/>
          </w:tcPr>
          <w:p w14:paraId="6154E25A" w14:textId="77777777" w:rsidR="003B0736" w:rsidRDefault="003B0736" w:rsidP="00ED239B">
            <w:pPr>
              <w:suppressAutoHyphens/>
              <w:rPr>
                <w:sz w:val="16"/>
                <w:szCs w:val="16"/>
              </w:rPr>
            </w:pPr>
            <w:r>
              <w:rPr>
                <w:sz w:val="16"/>
                <w:szCs w:val="16"/>
              </w:rPr>
              <w:t>216.48</w:t>
            </w:r>
          </w:p>
        </w:tc>
        <w:tc>
          <w:tcPr>
            <w:tcW w:w="2340" w:type="dxa"/>
            <w:shd w:val="clear" w:color="auto" w:fill="auto"/>
            <w:noWrap/>
          </w:tcPr>
          <w:p w14:paraId="107C81FF" w14:textId="77777777" w:rsidR="003B0736" w:rsidRPr="00FE0834" w:rsidRDefault="003B0736" w:rsidP="00ED239B">
            <w:pPr>
              <w:suppressAutoHyphens/>
              <w:rPr>
                <w:sz w:val="16"/>
                <w:szCs w:val="16"/>
              </w:rPr>
            </w:pPr>
            <w:r w:rsidRPr="00320431">
              <w:rPr>
                <w:sz w:val="16"/>
                <w:szCs w:val="16"/>
              </w:rPr>
              <w:t>Formatting of "If... otherwise" unclear for A2</w:t>
            </w:r>
          </w:p>
        </w:tc>
        <w:tc>
          <w:tcPr>
            <w:tcW w:w="2340" w:type="dxa"/>
            <w:shd w:val="clear" w:color="auto" w:fill="auto"/>
            <w:noWrap/>
          </w:tcPr>
          <w:p w14:paraId="1393CB50" w14:textId="77777777" w:rsidR="003B0736" w:rsidRPr="0038158A" w:rsidRDefault="003B0736" w:rsidP="00ED239B">
            <w:pPr>
              <w:suppressAutoHyphens/>
              <w:rPr>
                <w:sz w:val="16"/>
                <w:szCs w:val="16"/>
              </w:rPr>
            </w:pPr>
            <w:r w:rsidRPr="0038158A">
              <w:rPr>
                <w:sz w:val="16"/>
                <w:szCs w:val="16"/>
              </w:rPr>
              <w:t>"Rephrase/reformat as is done for A4:</w:t>
            </w:r>
          </w:p>
          <w:p w14:paraId="27EB6DF7" w14:textId="77777777" w:rsidR="003B0736" w:rsidRPr="0038158A" w:rsidRDefault="003B0736" w:rsidP="00ED239B">
            <w:pPr>
              <w:suppressAutoHyphens/>
              <w:rPr>
                <w:sz w:val="16"/>
                <w:szCs w:val="16"/>
              </w:rPr>
            </w:pPr>
            <w:r w:rsidRPr="0038158A">
              <w:rPr>
                <w:sz w:val="16"/>
                <w:szCs w:val="16"/>
              </w:rPr>
              <w:t>""A2 is set as follows:</w:t>
            </w:r>
          </w:p>
          <w:p w14:paraId="0DE67586" w14:textId="77777777" w:rsidR="003B0736" w:rsidRPr="0038158A" w:rsidRDefault="003B0736" w:rsidP="00ED239B">
            <w:pPr>
              <w:suppressAutoHyphens/>
              <w:rPr>
                <w:sz w:val="16"/>
                <w:szCs w:val="16"/>
              </w:rPr>
            </w:pPr>
            <w:r w:rsidRPr="0038158A">
              <w:rPr>
                <w:sz w:val="16"/>
                <w:szCs w:val="16"/>
              </w:rPr>
              <w:t>-- if ..., A2 is set to the MLD MAC address ...""</w:t>
            </w:r>
          </w:p>
          <w:p w14:paraId="5D375285" w14:textId="77777777" w:rsidR="003B0736" w:rsidRPr="00FE0834" w:rsidRDefault="003B0736" w:rsidP="00ED239B">
            <w:pPr>
              <w:suppressAutoHyphens/>
              <w:rPr>
                <w:sz w:val="16"/>
                <w:szCs w:val="16"/>
              </w:rPr>
            </w:pPr>
            <w:r w:rsidRPr="0038158A">
              <w:rPr>
                <w:sz w:val="16"/>
                <w:szCs w:val="16"/>
              </w:rPr>
              <w:t>-- ""</w:t>
            </w:r>
            <w:proofErr w:type="gramStart"/>
            <w:r w:rsidRPr="0038158A">
              <w:rPr>
                <w:sz w:val="16"/>
                <w:szCs w:val="16"/>
              </w:rPr>
              <w:t>otherwise,  A</w:t>
            </w:r>
            <w:proofErr w:type="gramEnd"/>
            <w:r w:rsidRPr="0038158A">
              <w:rPr>
                <w:sz w:val="16"/>
                <w:szCs w:val="16"/>
              </w:rPr>
              <w:t>2 is set to MPDU Address 2 field."""</w:t>
            </w:r>
          </w:p>
        </w:tc>
        <w:tc>
          <w:tcPr>
            <w:tcW w:w="2970" w:type="dxa"/>
            <w:shd w:val="clear" w:color="auto" w:fill="auto"/>
          </w:tcPr>
          <w:p w14:paraId="2E65A50A" w14:textId="3C6B7BF4" w:rsidR="003B0736" w:rsidRDefault="00044386" w:rsidP="00ED239B">
            <w:pPr>
              <w:suppressAutoHyphens/>
              <w:rPr>
                <w:b/>
                <w:sz w:val="16"/>
                <w:szCs w:val="16"/>
              </w:rPr>
            </w:pPr>
            <w:r>
              <w:rPr>
                <w:b/>
                <w:sz w:val="16"/>
                <w:szCs w:val="16"/>
              </w:rPr>
              <w:t>Revised</w:t>
            </w:r>
          </w:p>
          <w:p w14:paraId="0C79399E" w14:textId="77777777" w:rsidR="003B0736" w:rsidRDefault="003B0736" w:rsidP="00ED239B">
            <w:pPr>
              <w:suppressAutoHyphens/>
              <w:rPr>
                <w:b/>
                <w:sz w:val="16"/>
                <w:szCs w:val="16"/>
              </w:rPr>
            </w:pPr>
          </w:p>
          <w:p w14:paraId="21A412BB" w14:textId="25987711" w:rsidR="003B0736" w:rsidRPr="00CF078C" w:rsidRDefault="003B0736" w:rsidP="00ED239B">
            <w:pPr>
              <w:suppressAutoHyphens/>
              <w:rPr>
                <w:bCs/>
                <w:sz w:val="16"/>
                <w:szCs w:val="16"/>
              </w:rPr>
            </w:pPr>
            <w:r w:rsidRPr="00D2368C">
              <w:rPr>
                <w:bCs/>
                <w:sz w:val="16"/>
                <w:szCs w:val="16"/>
              </w:rPr>
              <w:t xml:space="preserve">Agree </w:t>
            </w:r>
            <w:r w:rsidR="007F5178">
              <w:rPr>
                <w:bCs/>
                <w:sz w:val="16"/>
                <w:szCs w:val="16"/>
              </w:rPr>
              <w:t xml:space="preserve">in principle </w:t>
            </w:r>
            <w:r w:rsidRPr="00D2368C">
              <w:rPr>
                <w:bCs/>
                <w:sz w:val="16"/>
                <w:szCs w:val="16"/>
              </w:rPr>
              <w:t>with the commenter.</w:t>
            </w:r>
            <w:r>
              <w:rPr>
                <w:bCs/>
                <w:sz w:val="16"/>
                <w:szCs w:val="16"/>
              </w:rPr>
              <w:t xml:space="preserve"> Text is refactored to make it clear.</w:t>
            </w:r>
          </w:p>
          <w:p w14:paraId="2E6F497B" w14:textId="77777777" w:rsidR="003B0736" w:rsidRDefault="003B0736" w:rsidP="00ED239B">
            <w:pPr>
              <w:suppressAutoHyphens/>
              <w:rPr>
                <w:bCs/>
                <w:sz w:val="16"/>
                <w:szCs w:val="16"/>
              </w:rPr>
            </w:pPr>
          </w:p>
          <w:p w14:paraId="7E62BA56" w14:textId="24D9E875" w:rsidR="003B0736" w:rsidRPr="00AF5AE0" w:rsidRDefault="003B0736" w:rsidP="00ED239B">
            <w:pPr>
              <w:suppressAutoHyphens/>
              <w:rPr>
                <w:b/>
                <w:sz w:val="16"/>
                <w:szCs w:val="16"/>
              </w:rPr>
            </w:pPr>
            <w:proofErr w:type="spellStart"/>
            <w:r w:rsidRPr="00AF5AE0">
              <w:rPr>
                <w:b/>
                <w:sz w:val="16"/>
                <w:szCs w:val="16"/>
              </w:rPr>
              <w:t>TGbe</w:t>
            </w:r>
            <w:proofErr w:type="spellEnd"/>
            <w:r w:rsidRPr="00AF5AE0">
              <w:rPr>
                <w:b/>
                <w:sz w:val="16"/>
                <w:szCs w:val="16"/>
              </w:rPr>
              <w:t xml:space="preserve"> editor, please implement changes as shown in doc 11-2</w:t>
            </w:r>
            <w:r w:rsidR="009737C8" w:rsidRPr="00AF5AE0">
              <w:rPr>
                <w:b/>
                <w:sz w:val="16"/>
                <w:szCs w:val="16"/>
              </w:rPr>
              <w:t>2</w:t>
            </w:r>
            <w:r w:rsidRPr="00AF5AE0">
              <w:rPr>
                <w:b/>
                <w:sz w:val="16"/>
                <w:szCs w:val="16"/>
              </w:rPr>
              <w:t>/</w:t>
            </w:r>
            <w:r w:rsidR="009737C8" w:rsidRPr="00AF5AE0">
              <w:rPr>
                <w:b/>
                <w:sz w:val="16"/>
                <w:szCs w:val="16"/>
              </w:rPr>
              <w:t>575</w:t>
            </w:r>
            <w:r w:rsidRPr="00AF5AE0">
              <w:rPr>
                <w:b/>
                <w:sz w:val="16"/>
                <w:szCs w:val="16"/>
              </w:rPr>
              <w:t>r</w:t>
            </w:r>
            <w:r w:rsidR="002D6AE1">
              <w:rPr>
                <w:b/>
                <w:sz w:val="16"/>
                <w:szCs w:val="16"/>
              </w:rPr>
              <w:t>2</w:t>
            </w:r>
            <w:r w:rsidRPr="00AF5AE0">
              <w:rPr>
                <w:b/>
                <w:sz w:val="16"/>
                <w:szCs w:val="16"/>
              </w:rPr>
              <w:t xml:space="preserve"> tagged 4923</w:t>
            </w:r>
          </w:p>
        </w:tc>
      </w:tr>
      <w:tr w:rsidR="00E579E3" w:rsidRPr="008B0293" w14:paraId="7D66A995" w14:textId="77777777" w:rsidTr="003B0736">
        <w:trPr>
          <w:trHeight w:val="220"/>
          <w:jc w:val="center"/>
        </w:trPr>
        <w:tc>
          <w:tcPr>
            <w:tcW w:w="625" w:type="dxa"/>
            <w:shd w:val="clear" w:color="auto" w:fill="auto"/>
            <w:noWrap/>
          </w:tcPr>
          <w:p w14:paraId="13C79655" w14:textId="7D43854E" w:rsidR="00E579E3" w:rsidRDefault="00E579E3" w:rsidP="00E579E3">
            <w:pPr>
              <w:suppressAutoHyphens/>
              <w:rPr>
                <w:sz w:val="16"/>
                <w:szCs w:val="16"/>
              </w:rPr>
            </w:pPr>
            <w:r>
              <w:rPr>
                <w:sz w:val="16"/>
                <w:szCs w:val="16"/>
              </w:rPr>
              <w:t>5185</w:t>
            </w:r>
          </w:p>
        </w:tc>
        <w:tc>
          <w:tcPr>
            <w:tcW w:w="900" w:type="dxa"/>
            <w:shd w:val="clear" w:color="auto" w:fill="auto"/>
            <w:noWrap/>
          </w:tcPr>
          <w:p w14:paraId="6ADEE570" w14:textId="2618F821" w:rsidR="00E579E3" w:rsidRPr="00320431" w:rsidRDefault="00E579E3" w:rsidP="00E579E3">
            <w:pPr>
              <w:suppressAutoHyphens/>
              <w:rPr>
                <w:sz w:val="16"/>
                <w:szCs w:val="16"/>
              </w:rPr>
            </w:pPr>
            <w:r w:rsidRPr="004A5C64">
              <w:rPr>
                <w:sz w:val="16"/>
                <w:szCs w:val="16"/>
              </w:rPr>
              <w:t>12.5.3.3.3</w:t>
            </w:r>
          </w:p>
        </w:tc>
        <w:tc>
          <w:tcPr>
            <w:tcW w:w="720" w:type="dxa"/>
          </w:tcPr>
          <w:p w14:paraId="0414DA20" w14:textId="26F3D7EA" w:rsidR="00E579E3" w:rsidRDefault="00E579E3" w:rsidP="00E579E3">
            <w:pPr>
              <w:suppressAutoHyphens/>
              <w:rPr>
                <w:sz w:val="16"/>
                <w:szCs w:val="16"/>
              </w:rPr>
            </w:pPr>
            <w:r>
              <w:rPr>
                <w:sz w:val="16"/>
                <w:szCs w:val="16"/>
              </w:rPr>
              <w:t>216.45</w:t>
            </w:r>
          </w:p>
        </w:tc>
        <w:tc>
          <w:tcPr>
            <w:tcW w:w="2340" w:type="dxa"/>
            <w:shd w:val="clear" w:color="auto" w:fill="auto"/>
            <w:noWrap/>
          </w:tcPr>
          <w:p w14:paraId="2F00A869" w14:textId="73AF023F" w:rsidR="00E579E3" w:rsidRPr="00320431" w:rsidRDefault="00E579E3" w:rsidP="00E579E3">
            <w:pPr>
              <w:suppressAutoHyphens/>
              <w:rPr>
                <w:sz w:val="16"/>
                <w:szCs w:val="16"/>
              </w:rPr>
            </w:pPr>
            <w:r w:rsidRPr="004A5C64">
              <w:rPr>
                <w:sz w:val="16"/>
                <w:szCs w:val="16"/>
              </w:rPr>
              <w:t xml:space="preserve">The current text may make people misunderstanding that the </w:t>
            </w:r>
            <w:proofErr w:type="spellStart"/>
            <w:r w:rsidRPr="004A5C64">
              <w:rPr>
                <w:sz w:val="16"/>
                <w:szCs w:val="16"/>
              </w:rPr>
              <w:t>snetence</w:t>
            </w:r>
            <w:proofErr w:type="spellEnd"/>
            <w:r w:rsidRPr="004A5C64">
              <w:rPr>
                <w:sz w:val="16"/>
                <w:szCs w:val="16"/>
              </w:rPr>
              <w:t xml:space="preserve"> ''If ..." also applies to the second bullet. But obviously, it's not the intention</w:t>
            </w:r>
          </w:p>
        </w:tc>
        <w:tc>
          <w:tcPr>
            <w:tcW w:w="2340" w:type="dxa"/>
            <w:shd w:val="clear" w:color="auto" w:fill="auto"/>
            <w:noWrap/>
          </w:tcPr>
          <w:p w14:paraId="4749931E" w14:textId="1BF62DB7" w:rsidR="00E579E3" w:rsidRPr="0038158A" w:rsidRDefault="00E579E3" w:rsidP="00E579E3">
            <w:pPr>
              <w:suppressAutoHyphens/>
              <w:rPr>
                <w:sz w:val="16"/>
                <w:szCs w:val="16"/>
              </w:rPr>
            </w:pPr>
            <w:r w:rsidRPr="004A5C64">
              <w:rPr>
                <w:sz w:val="16"/>
                <w:szCs w:val="16"/>
              </w:rPr>
              <w:t>Delete bullet symbols</w:t>
            </w:r>
          </w:p>
        </w:tc>
        <w:tc>
          <w:tcPr>
            <w:tcW w:w="2970" w:type="dxa"/>
            <w:shd w:val="clear" w:color="auto" w:fill="auto"/>
          </w:tcPr>
          <w:p w14:paraId="4E447EA6" w14:textId="77777777" w:rsidR="00E579E3" w:rsidRDefault="00E579E3" w:rsidP="00E579E3">
            <w:pPr>
              <w:suppressAutoHyphens/>
              <w:rPr>
                <w:b/>
                <w:sz w:val="16"/>
                <w:szCs w:val="16"/>
              </w:rPr>
            </w:pPr>
            <w:r>
              <w:rPr>
                <w:b/>
                <w:sz w:val="16"/>
                <w:szCs w:val="16"/>
              </w:rPr>
              <w:t>Revised</w:t>
            </w:r>
          </w:p>
          <w:p w14:paraId="34BB96D9" w14:textId="77777777" w:rsidR="00E579E3" w:rsidRDefault="00E579E3" w:rsidP="00E579E3">
            <w:pPr>
              <w:suppressAutoHyphens/>
              <w:rPr>
                <w:b/>
                <w:sz w:val="16"/>
                <w:szCs w:val="16"/>
              </w:rPr>
            </w:pPr>
          </w:p>
          <w:p w14:paraId="1B96D5EE" w14:textId="56FE7399" w:rsidR="00E579E3" w:rsidRPr="00CF078C" w:rsidRDefault="00E579E3" w:rsidP="00E579E3">
            <w:pPr>
              <w:suppressAutoHyphens/>
              <w:rPr>
                <w:bCs/>
                <w:sz w:val="16"/>
                <w:szCs w:val="16"/>
              </w:rPr>
            </w:pPr>
            <w:r w:rsidRPr="00D2368C">
              <w:rPr>
                <w:bCs/>
                <w:sz w:val="16"/>
                <w:szCs w:val="16"/>
              </w:rPr>
              <w:t xml:space="preserve">Agree </w:t>
            </w:r>
            <w:r w:rsidR="007F5178">
              <w:rPr>
                <w:bCs/>
                <w:sz w:val="16"/>
                <w:szCs w:val="16"/>
              </w:rPr>
              <w:t xml:space="preserve">in principle </w:t>
            </w:r>
            <w:r w:rsidRPr="00D2368C">
              <w:rPr>
                <w:bCs/>
                <w:sz w:val="16"/>
                <w:szCs w:val="16"/>
              </w:rPr>
              <w:t>with the commenter.</w:t>
            </w:r>
            <w:r>
              <w:rPr>
                <w:bCs/>
                <w:sz w:val="16"/>
                <w:szCs w:val="16"/>
              </w:rPr>
              <w:t xml:space="preserve"> Text is refactored to make it clear.</w:t>
            </w:r>
          </w:p>
          <w:p w14:paraId="0499CFCD" w14:textId="77777777" w:rsidR="00E579E3" w:rsidRDefault="00E579E3" w:rsidP="00E579E3">
            <w:pPr>
              <w:suppressAutoHyphens/>
              <w:rPr>
                <w:bCs/>
                <w:sz w:val="16"/>
                <w:szCs w:val="16"/>
              </w:rPr>
            </w:pPr>
          </w:p>
          <w:p w14:paraId="6C9DD0F8" w14:textId="38264F9C" w:rsidR="00E579E3" w:rsidRPr="00AF5AE0" w:rsidRDefault="00E579E3" w:rsidP="00E579E3">
            <w:pPr>
              <w:suppressAutoHyphens/>
              <w:rPr>
                <w:b/>
                <w:sz w:val="16"/>
                <w:szCs w:val="16"/>
              </w:rPr>
            </w:pPr>
            <w:proofErr w:type="spellStart"/>
            <w:r w:rsidRPr="00AF5AE0">
              <w:rPr>
                <w:b/>
                <w:sz w:val="16"/>
                <w:szCs w:val="16"/>
              </w:rPr>
              <w:t>TGbe</w:t>
            </w:r>
            <w:proofErr w:type="spellEnd"/>
            <w:r w:rsidRPr="00AF5AE0">
              <w:rPr>
                <w:b/>
                <w:sz w:val="16"/>
                <w:szCs w:val="16"/>
              </w:rPr>
              <w:t xml:space="preserve"> editor, please implement changes as shown in doc 11-21/</w:t>
            </w:r>
            <w:r w:rsidR="00CB3D63" w:rsidRPr="00AF5AE0">
              <w:rPr>
                <w:b/>
                <w:sz w:val="16"/>
                <w:szCs w:val="16"/>
              </w:rPr>
              <w:t>575</w:t>
            </w:r>
            <w:r w:rsidRPr="00AF5AE0">
              <w:rPr>
                <w:b/>
                <w:sz w:val="16"/>
                <w:szCs w:val="16"/>
              </w:rPr>
              <w:t>r</w:t>
            </w:r>
            <w:r w:rsidR="002D6AE1">
              <w:rPr>
                <w:b/>
                <w:sz w:val="16"/>
                <w:szCs w:val="16"/>
              </w:rPr>
              <w:t>2</w:t>
            </w:r>
            <w:r w:rsidRPr="00AF5AE0">
              <w:rPr>
                <w:b/>
                <w:sz w:val="16"/>
                <w:szCs w:val="16"/>
              </w:rPr>
              <w:t xml:space="preserve"> tagged 4922</w:t>
            </w:r>
          </w:p>
        </w:tc>
      </w:tr>
      <w:tr w:rsidR="00F92298" w:rsidRPr="008B0293" w14:paraId="74E2D2B3" w14:textId="77777777" w:rsidTr="003B0736">
        <w:trPr>
          <w:trHeight w:val="220"/>
          <w:jc w:val="center"/>
        </w:trPr>
        <w:tc>
          <w:tcPr>
            <w:tcW w:w="625" w:type="dxa"/>
            <w:shd w:val="clear" w:color="auto" w:fill="auto"/>
            <w:noWrap/>
          </w:tcPr>
          <w:p w14:paraId="3999E7BC" w14:textId="785AA9F0" w:rsidR="00F92298" w:rsidRDefault="00F92298" w:rsidP="00F92298">
            <w:pPr>
              <w:suppressAutoHyphens/>
              <w:rPr>
                <w:sz w:val="16"/>
                <w:szCs w:val="16"/>
              </w:rPr>
            </w:pPr>
            <w:r>
              <w:rPr>
                <w:sz w:val="16"/>
                <w:szCs w:val="16"/>
              </w:rPr>
              <w:t>5187</w:t>
            </w:r>
          </w:p>
        </w:tc>
        <w:tc>
          <w:tcPr>
            <w:tcW w:w="900" w:type="dxa"/>
            <w:shd w:val="clear" w:color="auto" w:fill="auto"/>
            <w:noWrap/>
          </w:tcPr>
          <w:p w14:paraId="605BDE7A" w14:textId="62CE89B6" w:rsidR="00F92298" w:rsidRPr="004A5C64" w:rsidRDefault="00F92298" w:rsidP="00F92298">
            <w:pPr>
              <w:suppressAutoHyphens/>
              <w:rPr>
                <w:sz w:val="16"/>
                <w:szCs w:val="16"/>
              </w:rPr>
            </w:pPr>
            <w:r w:rsidRPr="00FE4C33">
              <w:rPr>
                <w:sz w:val="16"/>
                <w:szCs w:val="16"/>
              </w:rPr>
              <w:t>12.5.3.3.3</w:t>
            </w:r>
          </w:p>
        </w:tc>
        <w:tc>
          <w:tcPr>
            <w:tcW w:w="720" w:type="dxa"/>
          </w:tcPr>
          <w:p w14:paraId="3F72DD97" w14:textId="2885E6D5" w:rsidR="00F92298" w:rsidRDefault="00F92298" w:rsidP="00F92298">
            <w:pPr>
              <w:suppressAutoHyphens/>
              <w:rPr>
                <w:sz w:val="16"/>
                <w:szCs w:val="16"/>
              </w:rPr>
            </w:pPr>
            <w:r>
              <w:rPr>
                <w:sz w:val="16"/>
                <w:szCs w:val="16"/>
              </w:rPr>
              <w:t>216.46</w:t>
            </w:r>
          </w:p>
        </w:tc>
        <w:tc>
          <w:tcPr>
            <w:tcW w:w="2340" w:type="dxa"/>
            <w:shd w:val="clear" w:color="auto" w:fill="auto"/>
            <w:noWrap/>
          </w:tcPr>
          <w:p w14:paraId="34ABB995" w14:textId="33F53972" w:rsidR="00F92298" w:rsidRPr="004A5C64" w:rsidRDefault="00F92298" w:rsidP="00F92298">
            <w:pPr>
              <w:suppressAutoHyphens/>
              <w:rPr>
                <w:sz w:val="16"/>
                <w:szCs w:val="16"/>
              </w:rPr>
            </w:pPr>
            <w:r w:rsidRPr="00FE4C33">
              <w:rPr>
                <w:sz w:val="16"/>
                <w:szCs w:val="16"/>
              </w:rPr>
              <w:t>change "otherwise, A1 is set to MPDU Address 1 field" to "otherwise, A1 is set to the MPDU Address 1 field"</w:t>
            </w:r>
          </w:p>
        </w:tc>
        <w:tc>
          <w:tcPr>
            <w:tcW w:w="2340" w:type="dxa"/>
            <w:shd w:val="clear" w:color="auto" w:fill="auto"/>
            <w:noWrap/>
          </w:tcPr>
          <w:p w14:paraId="3AFB46CC" w14:textId="61A98981" w:rsidR="00F92298" w:rsidRPr="004A5C64" w:rsidRDefault="00F92298" w:rsidP="00F92298">
            <w:pPr>
              <w:suppressAutoHyphens/>
              <w:rPr>
                <w:sz w:val="16"/>
                <w:szCs w:val="16"/>
              </w:rPr>
            </w:pPr>
            <w:r w:rsidRPr="00FE4C33">
              <w:rPr>
                <w:sz w:val="16"/>
                <w:szCs w:val="16"/>
              </w:rPr>
              <w:t>As in comment.</w:t>
            </w:r>
          </w:p>
        </w:tc>
        <w:tc>
          <w:tcPr>
            <w:tcW w:w="2970" w:type="dxa"/>
            <w:shd w:val="clear" w:color="auto" w:fill="auto"/>
          </w:tcPr>
          <w:p w14:paraId="2B6E07D0" w14:textId="77777777" w:rsidR="00F92298" w:rsidRDefault="00F92298" w:rsidP="00F92298">
            <w:pPr>
              <w:suppressAutoHyphens/>
              <w:rPr>
                <w:b/>
                <w:sz w:val="16"/>
                <w:szCs w:val="16"/>
              </w:rPr>
            </w:pPr>
            <w:r>
              <w:rPr>
                <w:b/>
                <w:sz w:val="16"/>
                <w:szCs w:val="16"/>
              </w:rPr>
              <w:t>Accepted</w:t>
            </w:r>
          </w:p>
          <w:p w14:paraId="372E8B75" w14:textId="77777777" w:rsidR="00F92298" w:rsidRDefault="00F92298" w:rsidP="00F92298">
            <w:pPr>
              <w:suppressAutoHyphens/>
              <w:rPr>
                <w:b/>
                <w:sz w:val="16"/>
                <w:szCs w:val="16"/>
              </w:rPr>
            </w:pPr>
          </w:p>
          <w:p w14:paraId="0FA8D9A1" w14:textId="77777777" w:rsidR="00F92298" w:rsidRPr="00CF078C" w:rsidRDefault="00F92298" w:rsidP="00F92298">
            <w:pPr>
              <w:suppressAutoHyphens/>
              <w:rPr>
                <w:bCs/>
                <w:sz w:val="16"/>
                <w:szCs w:val="16"/>
              </w:rPr>
            </w:pPr>
            <w:r w:rsidRPr="00D2368C">
              <w:rPr>
                <w:bCs/>
                <w:sz w:val="16"/>
                <w:szCs w:val="16"/>
              </w:rPr>
              <w:t>Agree with the commenter.</w:t>
            </w:r>
            <w:r>
              <w:rPr>
                <w:bCs/>
                <w:sz w:val="16"/>
                <w:szCs w:val="16"/>
              </w:rPr>
              <w:t xml:space="preserve"> Text is refactored to make it clear.</w:t>
            </w:r>
          </w:p>
          <w:p w14:paraId="5BB1ABF6" w14:textId="77777777" w:rsidR="00F92298" w:rsidRDefault="00F92298" w:rsidP="00F92298">
            <w:pPr>
              <w:suppressAutoHyphens/>
              <w:rPr>
                <w:bCs/>
                <w:sz w:val="16"/>
                <w:szCs w:val="16"/>
              </w:rPr>
            </w:pPr>
          </w:p>
          <w:p w14:paraId="54D7C664" w14:textId="42C28AC3" w:rsidR="00F92298" w:rsidRPr="00AF5AE0" w:rsidRDefault="00F92298" w:rsidP="00F92298">
            <w:pPr>
              <w:suppressAutoHyphens/>
              <w:rPr>
                <w:b/>
                <w:sz w:val="16"/>
                <w:szCs w:val="16"/>
              </w:rPr>
            </w:pPr>
            <w:proofErr w:type="spellStart"/>
            <w:r w:rsidRPr="00AF5AE0">
              <w:rPr>
                <w:b/>
                <w:sz w:val="16"/>
                <w:szCs w:val="16"/>
              </w:rPr>
              <w:t>TGbe</w:t>
            </w:r>
            <w:proofErr w:type="spellEnd"/>
            <w:r w:rsidRPr="00AF5AE0">
              <w:rPr>
                <w:b/>
                <w:sz w:val="16"/>
                <w:szCs w:val="16"/>
              </w:rPr>
              <w:t xml:space="preserve"> editor, please implement changes as shown in doc 11-22/575r</w:t>
            </w:r>
            <w:r w:rsidR="002D6AE1">
              <w:rPr>
                <w:b/>
                <w:sz w:val="16"/>
                <w:szCs w:val="16"/>
              </w:rPr>
              <w:t>2</w:t>
            </w:r>
            <w:r w:rsidRPr="00AF5AE0">
              <w:rPr>
                <w:b/>
                <w:sz w:val="16"/>
                <w:szCs w:val="16"/>
              </w:rPr>
              <w:t xml:space="preserve"> tagged 5187</w:t>
            </w:r>
          </w:p>
        </w:tc>
      </w:tr>
      <w:tr w:rsidR="005F5918" w:rsidRPr="008B0293" w14:paraId="7BE722F4" w14:textId="77777777" w:rsidTr="003B0736">
        <w:trPr>
          <w:trHeight w:val="220"/>
          <w:jc w:val="center"/>
        </w:trPr>
        <w:tc>
          <w:tcPr>
            <w:tcW w:w="625" w:type="dxa"/>
            <w:shd w:val="clear" w:color="auto" w:fill="auto"/>
            <w:noWrap/>
          </w:tcPr>
          <w:p w14:paraId="601E7331" w14:textId="5776BB1D" w:rsidR="005F5918" w:rsidRDefault="005F5918" w:rsidP="005F5918">
            <w:pPr>
              <w:suppressAutoHyphens/>
              <w:rPr>
                <w:sz w:val="16"/>
                <w:szCs w:val="16"/>
              </w:rPr>
            </w:pPr>
            <w:r>
              <w:rPr>
                <w:sz w:val="16"/>
                <w:szCs w:val="16"/>
              </w:rPr>
              <w:t>5188</w:t>
            </w:r>
          </w:p>
        </w:tc>
        <w:tc>
          <w:tcPr>
            <w:tcW w:w="900" w:type="dxa"/>
            <w:shd w:val="clear" w:color="auto" w:fill="auto"/>
            <w:noWrap/>
          </w:tcPr>
          <w:p w14:paraId="0B36048F" w14:textId="4773849D" w:rsidR="005F5918" w:rsidRPr="00FE4C33" w:rsidRDefault="005F5918" w:rsidP="005F5918">
            <w:pPr>
              <w:suppressAutoHyphens/>
              <w:rPr>
                <w:sz w:val="16"/>
                <w:szCs w:val="16"/>
              </w:rPr>
            </w:pPr>
            <w:r w:rsidRPr="00FE4C33">
              <w:rPr>
                <w:sz w:val="16"/>
                <w:szCs w:val="16"/>
              </w:rPr>
              <w:t>12.5.3.3.3</w:t>
            </w:r>
          </w:p>
        </w:tc>
        <w:tc>
          <w:tcPr>
            <w:tcW w:w="720" w:type="dxa"/>
          </w:tcPr>
          <w:p w14:paraId="325988B0" w14:textId="35B34750" w:rsidR="005F5918" w:rsidRDefault="005F5918" w:rsidP="005F5918">
            <w:pPr>
              <w:suppressAutoHyphens/>
              <w:rPr>
                <w:sz w:val="16"/>
                <w:szCs w:val="16"/>
              </w:rPr>
            </w:pPr>
            <w:r>
              <w:rPr>
                <w:sz w:val="16"/>
                <w:szCs w:val="16"/>
              </w:rPr>
              <w:t>216.53</w:t>
            </w:r>
          </w:p>
        </w:tc>
        <w:tc>
          <w:tcPr>
            <w:tcW w:w="2340" w:type="dxa"/>
            <w:shd w:val="clear" w:color="auto" w:fill="auto"/>
            <w:noWrap/>
          </w:tcPr>
          <w:p w14:paraId="2FDD9E42" w14:textId="39C39E75" w:rsidR="005F5918" w:rsidRPr="00FE4C33" w:rsidRDefault="005F5918" w:rsidP="005F5918">
            <w:pPr>
              <w:suppressAutoHyphens/>
              <w:rPr>
                <w:sz w:val="16"/>
                <w:szCs w:val="16"/>
              </w:rPr>
            </w:pPr>
            <w:r w:rsidRPr="0033603D">
              <w:rPr>
                <w:sz w:val="16"/>
                <w:szCs w:val="16"/>
              </w:rPr>
              <w:t>change "otherwise, A2 is set to MPDU Address 1 field" to "otherwise, A2 is set to the MPDU Address 2 field"</w:t>
            </w:r>
          </w:p>
        </w:tc>
        <w:tc>
          <w:tcPr>
            <w:tcW w:w="2340" w:type="dxa"/>
            <w:shd w:val="clear" w:color="auto" w:fill="auto"/>
            <w:noWrap/>
          </w:tcPr>
          <w:p w14:paraId="640D070B" w14:textId="20A2B28B" w:rsidR="005F5918" w:rsidRPr="00FE4C33" w:rsidRDefault="005F5918" w:rsidP="005F5918">
            <w:pPr>
              <w:suppressAutoHyphens/>
              <w:rPr>
                <w:sz w:val="16"/>
                <w:szCs w:val="16"/>
              </w:rPr>
            </w:pPr>
            <w:r w:rsidRPr="0033603D">
              <w:rPr>
                <w:sz w:val="16"/>
                <w:szCs w:val="16"/>
              </w:rPr>
              <w:t>Add ''the" before "MPDU Address 2 field"</w:t>
            </w:r>
          </w:p>
        </w:tc>
        <w:tc>
          <w:tcPr>
            <w:tcW w:w="2970" w:type="dxa"/>
            <w:shd w:val="clear" w:color="auto" w:fill="auto"/>
          </w:tcPr>
          <w:p w14:paraId="53C89707" w14:textId="77777777" w:rsidR="00E4188D" w:rsidRDefault="00E4188D" w:rsidP="00E4188D">
            <w:pPr>
              <w:suppressAutoHyphens/>
              <w:rPr>
                <w:b/>
                <w:sz w:val="16"/>
                <w:szCs w:val="16"/>
              </w:rPr>
            </w:pPr>
            <w:r>
              <w:rPr>
                <w:b/>
                <w:sz w:val="16"/>
                <w:szCs w:val="16"/>
              </w:rPr>
              <w:t>Accepted</w:t>
            </w:r>
          </w:p>
          <w:p w14:paraId="5156D40A" w14:textId="77777777" w:rsidR="00E4188D" w:rsidRDefault="00E4188D" w:rsidP="00E4188D">
            <w:pPr>
              <w:suppressAutoHyphens/>
              <w:rPr>
                <w:b/>
                <w:sz w:val="16"/>
                <w:szCs w:val="16"/>
              </w:rPr>
            </w:pPr>
          </w:p>
          <w:p w14:paraId="0B115E13" w14:textId="77777777" w:rsidR="00E4188D" w:rsidRPr="00CF078C" w:rsidRDefault="00E4188D" w:rsidP="00E4188D">
            <w:pPr>
              <w:suppressAutoHyphens/>
              <w:rPr>
                <w:bCs/>
                <w:sz w:val="16"/>
                <w:szCs w:val="16"/>
              </w:rPr>
            </w:pPr>
            <w:r w:rsidRPr="00D2368C">
              <w:rPr>
                <w:bCs/>
                <w:sz w:val="16"/>
                <w:szCs w:val="16"/>
              </w:rPr>
              <w:t>Agree with the commenter.</w:t>
            </w:r>
            <w:r>
              <w:rPr>
                <w:bCs/>
                <w:sz w:val="16"/>
                <w:szCs w:val="16"/>
              </w:rPr>
              <w:t xml:space="preserve"> Text is refactored to make it clear.</w:t>
            </w:r>
          </w:p>
          <w:p w14:paraId="3452BB98" w14:textId="77777777" w:rsidR="00E4188D" w:rsidRDefault="00E4188D" w:rsidP="00E4188D">
            <w:pPr>
              <w:suppressAutoHyphens/>
              <w:rPr>
                <w:bCs/>
                <w:sz w:val="16"/>
                <w:szCs w:val="16"/>
              </w:rPr>
            </w:pPr>
          </w:p>
          <w:p w14:paraId="62D40C42" w14:textId="3FDF13F1" w:rsidR="005F5918" w:rsidRPr="00AF5AE0" w:rsidRDefault="00E4188D" w:rsidP="00E4188D">
            <w:pPr>
              <w:suppressAutoHyphens/>
              <w:rPr>
                <w:b/>
                <w:sz w:val="16"/>
                <w:szCs w:val="16"/>
              </w:rPr>
            </w:pPr>
            <w:proofErr w:type="spellStart"/>
            <w:r w:rsidRPr="00AF5AE0">
              <w:rPr>
                <w:b/>
                <w:sz w:val="16"/>
                <w:szCs w:val="16"/>
              </w:rPr>
              <w:t>TGbe</w:t>
            </w:r>
            <w:proofErr w:type="spellEnd"/>
            <w:r w:rsidRPr="00AF5AE0">
              <w:rPr>
                <w:b/>
                <w:sz w:val="16"/>
                <w:szCs w:val="16"/>
              </w:rPr>
              <w:t xml:space="preserve"> editor, please implement changes as shown in doc 11-22/575r</w:t>
            </w:r>
            <w:r w:rsidR="002D6AE1">
              <w:rPr>
                <w:b/>
                <w:sz w:val="16"/>
                <w:szCs w:val="16"/>
              </w:rPr>
              <w:t>2</w:t>
            </w:r>
            <w:r w:rsidRPr="00AF5AE0">
              <w:rPr>
                <w:b/>
                <w:sz w:val="16"/>
                <w:szCs w:val="16"/>
              </w:rPr>
              <w:t xml:space="preserve"> tagged 5188</w:t>
            </w:r>
          </w:p>
        </w:tc>
      </w:tr>
      <w:tr w:rsidR="00663BDD" w:rsidRPr="008B0293" w14:paraId="47D21619" w14:textId="77777777" w:rsidTr="003B0736">
        <w:trPr>
          <w:trHeight w:val="220"/>
          <w:jc w:val="center"/>
        </w:trPr>
        <w:tc>
          <w:tcPr>
            <w:tcW w:w="625" w:type="dxa"/>
            <w:shd w:val="clear" w:color="auto" w:fill="auto"/>
            <w:noWrap/>
          </w:tcPr>
          <w:p w14:paraId="485F10A0" w14:textId="4642EBC4" w:rsidR="00663BDD" w:rsidRDefault="00663BDD" w:rsidP="00663BDD">
            <w:pPr>
              <w:suppressAutoHyphens/>
              <w:rPr>
                <w:sz w:val="16"/>
                <w:szCs w:val="16"/>
              </w:rPr>
            </w:pPr>
            <w:r>
              <w:rPr>
                <w:sz w:val="16"/>
                <w:szCs w:val="16"/>
              </w:rPr>
              <w:t>5189</w:t>
            </w:r>
          </w:p>
        </w:tc>
        <w:tc>
          <w:tcPr>
            <w:tcW w:w="900" w:type="dxa"/>
            <w:shd w:val="clear" w:color="auto" w:fill="auto"/>
            <w:noWrap/>
          </w:tcPr>
          <w:p w14:paraId="020D967B" w14:textId="51DED0A5" w:rsidR="00663BDD" w:rsidRPr="00FE4C33" w:rsidRDefault="00663BDD" w:rsidP="00663BDD">
            <w:pPr>
              <w:suppressAutoHyphens/>
              <w:rPr>
                <w:sz w:val="16"/>
                <w:szCs w:val="16"/>
              </w:rPr>
            </w:pPr>
            <w:r w:rsidRPr="00FE4C33">
              <w:rPr>
                <w:sz w:val="16"/>
                <w:szCs w:val="16"/>
              </w:rPr>
              <w:t>12.5.3.3.3</w:t>
            </w:r>
          </w:p>
        </w:tc>
        <w:tc>
          <w:tcPr>
            <w:tcW w:w="720" w:type="dxa"/>
          </w:tcPr>
          <w:p w14:paraId="5E52A3AE" w14:textId="6BF7213B" w:rsidR="00663BDD" w:rsidRDefault="00663BDD" w:rsidP="00663BDD">
            <w:pPr>
              <w:suppressAutoHyphens/>
              <w:rPr>
                <w:sz w:val="16"/>
                <w:szCs w:val="16"/>
              </w:rPr>
            </w:pPr>
            <w:r>
              <w:rPr>
                <w:sz w:val="16"/>
                <w:szCs w:val="16"/>
              </w:rPr>
              <w:t>216.62</w:t>
            </w:r>
          </w:p>
        </w:tc>
        <w:tc>
          <w:tcPr>
            <w:tcW w:w="2340" w:type="dxa"/>
            <w:shd w:val="clear" w:color="auto" w:fill="auto"/>
            <w:noWrap/>
          </w:tcPr>
          <w:p w14:paraId="235E307E" w14:textId="02C2C5BB" w:rsidR="00663BDD" w:rsidRPr="0033603D" w:rsidRDefault="00663BDD" w:rsidP="00663BDD">
            <w:pPr>
              <w:suppressAutoHyphens/>
              <w:rPr>
                <w:sz w:val="16"/>
                <w:szCs w:val="16"/>
              </w:rPr>
            </w:pPr>
            <w:r w:rsidRPr="0033603D">
              <w:rPr>
                <w:sz w:val="16"/>
                <w:szCs w:val="16"/>
              </w:rPr>
              <w:t xml:space="preserve">Add a </w:t>
            </w:r>
            <w:proofErr w:type="spellStart"/>
            <w:r w:rsidRPr="0033603D">
              <w:rPr>
                <w:sz w:val="16"/>
                <w:szCs w:val="16"/>
              </w:rPr>
              <w:t>subbullet</w:t>
            </w:r>
            <w:proofErr w:type="spellEnd"/>
            <w:r w:rsidRPr="0033603D">
              <w:rPr>
                <w:sz w:val="16"/>
                <w:szCs w:val="16"/>
              </w:rPr>
              <w:t xml:space="preserve"> to describe the case "Both </w:t>
            </w:r>
            <w:proofErr w:type="gramStart"/>
            <w:r w:rsidRPr="0033603D">
              <w:rPr>
                <w:sz w:val="16"/>
                <w:szCs w:val="16"/>
              </w:rPr>
              <w:t>To</w:t>
            </w:r>
            <w:proofErr w:type="gramEnd"/>
            <w:r w:rsidRPr="0033603D">
              <w:rPr>
                <w:sz w:val="16"/>
                <w:szCs w:val="16"/>
              </w:rPr>
              <w:t xml:space="preserve"> DS subfield and From DS subfield are set to 1 "</w:t>
            </w:r>
          </w:p>
        </w:tc>
        <w:tc>
          <w:tcPr>
            <w:tcW w:w="2340" w:type="dxa"/>
            <w:shd w:val="clear" w:color="auto" w:fill="auto"/>
            <w:noWrap/>
          </w:tcPr>
          <w:p w14:paraId="05283CA0" w14:textId="77777777" w:rsidR="00663BDD" w:rsidRPr="0033603D" w:rsidRDefault="00663BDD" w:rsidP="00663BDD">
            <w:pPr>
              <w:suppressAutoHyphens/>
              <w:rPr>
                <w:sz w:val="16"/>
                <w:szCs w:val="16"/>
              </w:rPr>
            </w:pPr>
            <w:r w:rsidRPr="0033603D">
              <w:rPr>
                <w:sz w:val="16"/>
                <w:szCs w:val="16"/>
              </w:rPr>
              <w:t xml:space="preserve">"Add a </w:t>
            </w:r>
            <w:proofErr w:type="spellStart"/>
            <w:r w:rsidRPr="0033603D">
              <w:rPr>
                <w:sz w:val="16"/>
                <w:szCs w:val="16"/>
              </w:rPr>
              <w:t>subbullet</w:t>
            </w:r>
            <w:proofErr w:type="spellEnd"/>
            <w:r w:rsidRPr="0033603D">
              <w:rPr>
                <w:sz w:val="16"/>
                <w:szCs w:val="16"/>
              </w:rPr>
              <w:t xml:space="preserve"> as:</w:t>
            </w:r>
          </w:p>
          <w:p w14:paraId="73AA879D" w14:textId="77777777" w:rsidR="00663BDD" w:rsidRPr="0033603D" w:rsidRDefault="00663BDD" w:rsidP="00663BDD">
            <w:pPr>
              <w:suppressAutoHyphens/>
              <w:rPr>
                <w:sz w:val="16"/>
                <w:szCs w:val="16"/>
              </w:rPr>
            </w:pPr>
          </w:p>
          <w:p w14:paraId="6F7719ED" w14:textId="7021796D" w:rsidR="00663BDD" w:rsidRPr="0033603D" w:rsidRDefault="00663BDD" w:rsidP="00663BDD">
            <w:pPr>
              <w:suppressAutoHyphens/>
              <w:rPr>
                <w:sz w:val="16"/>
                <w:szCs w:val="16"/>
              </w:rPr>
            </w:pPr>
            <w:r w:rsidRPr="0033603D">
              <w:rPr>
                <w:sz w:val="16"/>
                <w:szCs w:val="16"/>
              </w:rPr>
              <w:t>else if both To DS and From DS subfields are set to 1 in the MAC header of the MPDU, set A3 to the MLD MAC address of the transmitting MLD."</w:t>
            </w:r>
          </w:p>
        </w:tc>
        <w:tc>
          <w:tcPr>
            <w:tcW w:w="2970" w:type="dxa"/>
            <w:shd w:val="clear" w:color="auto" w:fill="auto"/>
          </w:tcPr>
          <w:p w14:paraId="6AF85F2F" w14:textId="6A0D0B5C" w:rsidR="00663BDD" w:rsidRDefault="00135B1F" w:rsidP="00663BDD">
            <w:pPr>
              <w:suppressAutoHyphens/>
              <w:rPr>
                <w:b/>
                <w:sz w:val="16"/>
                <w:szCs w:val="16"/>
              </w:rPr>
            </w:pPr>
            <w:r>
              <w:rPr>
                <w:b/>
                <w:sz w:val="16"/>
                <w:szCs w:val="16"/>
              </w:rPr>
              <w:t>Revised</w:t>
            </w:r>
          </w:p>
          <w:p w14:paraId="74A420EA" w14:textId="77777777" w:rsidR="00BD713D" w:rsidRDefault="00BD713D" w:rsidP="00663BDD">
            <w:pPr>
              <w:suppressAutoHyphens/>
              <w:rPr>
                <w:b/>
                <w:sz w:val="16"/>
                <w:szCs w:val="16"/>
              </w:rPr>
            </w:pPr>
          </w:p>
          <w:p w14:paraId="356E91AE" w14:textId="589A6FE4" w:rsidR="00372EB8" w:rsidRDefault="00BD713D" w:rsidP="00663BDD">
            <w:pPr>
              <w:suppressAutoHyphens/>
              <w:rPr>
                <w:bCs/>
                <w:sz w:val="16"/>
                <w:szCs w:val="16"/>
              </w:rPr>
            </w:pPr>
            <w:r w:rsidRPr="00AF77DA">
              <w:rPr>
                <w:bCs/>
                <w:sz w:val="16"/>
                <w:szCs w:val="16"/>
              </w:rPr>
              <w:t>The comment has been addressed by the resolution to CID #4294 in document 11-22/</w:t>
            </w:r>
            <w:r w:rsidR="00AF77DA" w:rsidRPr="00AF77DA">
              <w:rPr>
                <w:bCs/>
                <w:sz w:val="16"/>
                <w:szCs w:val="16"/>
              </w:rPr>
              <w:t>1609r0</w:t>
            </w:r>
            <w:r w:rsidR="00374DDF">
              <w:rPr>
                <w:bCs/>
                <w:sz w:val="16"/>
                <w:szCs w:val="16"/>
              </w:rPr>
              <w:t xml:space="preserve"> and is</w:t>
            </w:r>
            <w:r w:rsidR="00A13E8D">
              <w:rPr>
                <w:bCs/>
                <w:sz w:val="16"/>
                <w:szCs w:val="16"/>
              </w:rPr>
              <w:t xml:space="preserve"> already</w:t>
            </w:r>
            <w:r w:rsidR="00374DDF">
              <w:rPr>
                <w:bCs/>
                <w:sz w:val="16"/>
                <w:szCs w:val="16"/>
              </w:rPr>
              <w:t xml:space="preserve"> incorporated in P802.11be_D1.5.</w:t>
            </w:r>
          </w:p>
          <w:p w14:paraId="52287CDE" w14:textId="77777777" w:rsidR="00372EB8" w:rsidRDefault="00372EB8" w:rsidP="00663BDD">
            <w:pPr>
              <w:suppressAutoHyphens/>
              <w:rPr>
                <w:bCs/>
                <w:sz w:val="16"/>
                <w:szCs w:val="16"/>
              </w:rPr>
            </w:pPr>
          </w:p>
          <w:p w14:paraId="472A963A" w14:textId="64B7745F" w:rsidR="00BD713D" w:rsidRPr="00372EB8" w:rsidRDefault="00135B1F" w:rsidP="00663BDD">
            <w:pPr>
              <w:suppressAutoHyphens/>
              <w:rPr>
                <w:b/>
                <w:sz w:val="16"/>
                <w:szCs w:val="16"/>
              </w:rPr>
            </w:pPr>
            <w:proofErr w:type="spellStart"/>
            <w:r>
              <w:rPr>
                <w:b/>
                <w:sz w:val="16"/>
                <w:szCs w:val="16"/>
              </w:rPr>
              <w:t>TGbe</w:t>
            </w:r>
            <w:proofErr w:type="spellEnd"/>
            <w:r>
              <w:rPr>
                <w:b/>
                <w:sz w:val="16"/>
                <w:szCs w:val="16"/>
              </w:rPr>
              <w:t xml:space="preserve"> Editor n</w:t>
            </w:r>
            <w:r w:rsidR="00372EB8" w:rsidRPr="00372EB8">
              <w:rPr>
                <w:b/>
                <w:sz w:val="16"/>
                <w:szCs w:val="16"/>
              </w:rPr>
              <w:t xml:space="preserve">o </w:t>
            </w:r>
            <w:r>
              <w:rPr>
                <w:b/>
                <w:sz w:val="16"/>
                <w:szCs w:val="16"/>
              </w:rPr>
              <w:t xml:space="preserve">further </w:t>
            </w:r>
            <w:r w:rsidR="00372EB8" w:rsidRPr="00372EB8">
              <w:rPr>
                <w:b/>
                <w:sz w:val="16"/>
                <w:szCs w:val="16"/>
              </w:rPr>
              <w:t xml:space="preserve">changes </w:t>
            </w:r>
            <w:r>
              <w:rPr>
                <w:b/>
                <w:sz w:val="16"/>
                <w:szCs w:val="16"/>
              </w:rPr>
              <w:t xml:space="preserve">are </w:t>
            </w:r>
            <w:r w:rsidR="00372EB8" w:rsidRPr="00372EB8">
              <w:rPr>
                <w:b/>
                <w:sz w:val="16"/>
                <w:szCs w:val="16"/>
              </w:rPr>
              <w:t>needed.</w:t>
            </w:r>
          </w:p>
        </w:tc>
      </w:tr>
    </w:tbl>
    <w:p w14:paraId="6284C6BD" w14:textId="44CCDB91" w:rsidR="003C6D87" w:rsidRDefault="003C6D87"/>
    <w:p w14:paraId="02102D56" w14:textId="459C5553" w:rsidR="003B0736" w:rsidRDefault="003B0736"/>
    <w:p w14:paraId="198222D4" w14:textId="307ED20B" w:rsidR="00C854E6" w:rsidRDefault="00C854E6"/>
    <w:p w14:paraId="0C4CBE3A" w14:textId="11EA57B5" w:rsidR="00C854E6" w:rsidRPr="000969B7" w:rsidRDefault="00C854E6">
      <w:pPr>
        <w:rPr>
          <w:b/>
          <w:bCs/>
          <w:i/>
          <w:iCs/>
        </w:rPr>
      </w:pPr>
      <w:proofErr w:type="spellStart"/>
      <w:r w:rsidRPr="000969B7">
        <w:rPr>
          <w:b/>
          <w:bCs/>
          <w:i/>
          <w:iCs/>
          <w:highlight w:val="yellow"/>
        </w:rPr>
        <w:t>TGbe</w:t>
      </w:r>
      <w:proofErr w:type="spellEnd"/>
      <w:r w:rsidRPr="000969B7">
        <w:rPr>
          <w:b/>
          <w:bCs/>
          <w:i/>
          <w:iCs/>
          <w:highlight w:val="yellow"/>
        </w:rPr>
        <w:t xml:space="preserve"> Editor: Modify 12.5.3.3.3 as follows</w:t>
      </w:r>
      <w:r w:rsidR="000969B7" w:rsidRPr="000969B7">
        <w:rPr>
          <w:b/>
          <w:bCs/>
          <w:i/>
          <w:iCs/>
          <w:highlight w:val="yellow"/>
        </w:rPr>
        <w:t xml:space="preserve"> (track change on):</w:t>
      </w:r>
    </w:p>
    <w:p w14:paraId="2DE05752" w14:textId="1282B5CA" w:rsidR="00C854E6" w:rsidRDefault="00C854E6"/>
    <w:p w14:paraId="0BAE0FF2" w14:textId="77777777" w:rsidR="00C854E6" w:rsidRPr="00C854E6" w:rsidRDefault="00C854E6" w:rsidP="00C854E6">
      <w:pPr>
        <w:widowControl w:val="0"/>
        <w:kinsoku w:val="0"/>
        <w:overflowPunct w:val="0"/>
        <w:autoSpaceDE w:val="0"/>
        <w:autoSpaceDN w:val="0"/>
        <w:adjustRightInd w:val="0"/>
        <w:spacing w:before="11"/>
        <w:rPr>
          <w:rFonts w:eastAsiaTheme="minorEastAsia"/>
          <w:sz w:val="20"/>
          <w:lang w:val="en-US"/>
        </w:rPr>
      </w:pPr>
    </w:p>
    <w:p w14:paraId="2FA68045" w14:textId="77777777" w:rsidR="00C854E6" w:rsidRPr="00C854E6" w:rsidRDefault="00C854E6" w:rsidP="00C854E6">
      <w:pPr>
        <w:widowControl w:val="0"/>
        <w:numPr>
          <w:ilvl w:val="4"/>
          <w:numId w:val="2"/>
        </w:numPr>
        <w:tabs>
          <w:tab w:val="left" w:pos="1065"/>
        </w:tabs>
        <w:kinsoku w:val="0"/>
        <w:overflowPunct w:val="0"/>
        <w:autoSpaceDE w:val="0"/>
        <w:autoSpaceDN w:val="0"/>
        <w:adjustRightInd w:val="0"/>
        <w:ind w:left="1064" w:hanging="945"/>
        <w:rPr>
          <w:rFonts w:ascii="Arial" w:eastAsiaTheme="minorEastAsia" w:hAnsi="Arial" w:cs="Arial"/>
          <w:b/>
          <w:bCs/>
          <w:sz w:val="20"/>
          <w:lang w:val="en-US"/>
        </w:rPr>
      </w:pPr>
      <w:bookmarkStart w:id="0" w:name="12.5.3.3.3_Construct_AAD"/>
      <w:bookmarkStart w:id="1" w:name="_bookmark4"/>
      <w:bookmarkEnd w:id="0"/>
      <w:bookmarkEnd w:id="1"/>
      <w:r w:rsidRPr="00C854E6">
        <w:rPr>
          <w:rFonts w:ascii="Arial" w:eastAsiaTheme="minorEastAsia" w:hAnsi="Arial" w:cs="Arial"/>
          <w:b/>
          <w:bCs/>
          <w:sz w:val="20"/>
          <w:lang w:val="en-US"/>
        </w:rPr>
        <w:t>Construct</w:t>
      </w:r>
      <w:r w:rsidRPr="00C854E6">
        <w:rPr>
          <w:rFonts w:ascii="Arial" w:eastAsiaTheme="minorEastAsia" w:hAnsi="Arial" w:cs="Arial"/>
          <w:b/>
          <w:bCs/>
          <w:spacing w:val="-6"/>
          <w:sz w:val="20"/>
          <w:lang w:val="en-US"/>
        </w:rPr>
        <w:t xml:space="preserve"> </w:t>
      </w:r>
      <w:r w:rsidRPr="00C854E6">
        <w:rPr>
          <w:rFonts w:ascii="Arial" w:eastAsiaTheme="minorEastAsia" w:hAnsi="Arial" w:cs="Arial"/>
          <w:b/>
          <w:bCs/>
          <w:sz w:val="20"/>
          <w:lang w:val="en-US"/>
        </w:rPr>
        <w:t>AAD</w:t>
      </w:r>
    </w:p>
    <w:p w14:paraId="2193AA3D" w14:textId="77777777" w:rsidR="00C854E6" w:rsidRPr="00C854E6" w:rsidRDefault="00C854E6" w:rsidP="00C854E6">
      <w:pPr>
        <w:widowControl w:val="0"/>
        <w:kinsoku w:val="0"/>
        <w:overflowPunct w:val="0"/>
        <w:autoSpaceDE w:val="0"/>
        <w:autoSpaceDN w:val="0"/>
        <w:adjustRightInd w:val="0"/>
        <w:spacing w:before="4"/>
        <w:rPr>
          <w:rFonts w:ascii="Arial" w:eastAsiaTheme="minorEastAsia" w:hAnsi="Arial" w:cs="Arial"/>
          <w:b/>
          <w:bCs/>
          <w:sz w:val="21"/>
          <w:szCs w:val="21"/>
          <w:lang w:val="en-US"/>
        </w:rPr>
      </w:pPr>
    </w:p>
    <w:p w14:paraId="38F6B177" w14:textId="77777777" w:rsidR="00C854E6" w:rsidRPr="00C854E6" w:rsidRDefault="00C854E6" w:rsidP="00C854E6">
      <w:pPr>
        <w:widowControl w:val="0"/>
        <w:kinsoku w:val="0"/>
        <w:overflowPunct w:val="0"/>
        <w:autoSpaceDE w:val="0"/>
        <w:autoSpaceDN w:val="0"/>
        <w:adjustRightInd w:val="0"/>
        <w:ind w:left="120"/>
        <w:jc w:val="both"/>
        <w:outlineLvl w:val="1"/>
        <w:rPr>
          <w:rFonts w:eastAsiaTheme="minorEastAsia"/>
          <w:b/>
          <w:bCs/>
          <w:i/>
          <w:iCs/>
          <w:szCs w:val="22"/>
          <w:lang w:val="en-US"/>
        </w:rPr>
      </w:pPr>
      <w:r w:rsidRPr="00C854E6">
        <w:rPr>
          <w:rFonts w:eastAsiaTheme="minorEastAsia"/>
          <w:b/>
          <w:bCs/>
          <w:i/>
          <w:iCs/>
          <w:szCs w:val="22"/>
          <w:lang w:val="en-US"/>
        </w:rPr>
        <w:t>Change</w:t>
      </w:r>
      <w:r w:rsidRPr="00C854E6">
        <w:rPr>
          <w:rFonts w:eastAsiaTheme="minorEastAsia"/>
          <w:b/>
          <w:bCs/>
          <w:i/>
          <w:iCs/>
          <w:spacing w:val="-3"/>
          <w:szCs w:val="22"/>
          <w:lang w:val="en-US"/>
        </w:rPr>
        <w:t xml:space="preserve"> </w:t>
      </w:r>
      <w:r w:rsidRPr="00C854E6">
        <w:rPr>
          <w:rFonts w:eastAsiaTheme="minorEastAsia"/>
          <w:b/>
          <w:bCs/>
          <w:i/>
          <w:iCs/>
          <w:szCs w:val="22"/>
          <w:lang w:val="en-US"/>
        </w:rPr>
        <w:t>the</w:t>
      </w:r>
      <w:r w:rsidRPr="00C854E6">
        <w:rPr>
          <w:rFonts w:eastAsiaTheme="minorEastAsia"/>
          <w:b/>
          <w:bCs/>
          <w:i/>
          <w:iCs/>
          <w:spacing w:val="-2"/>
          <w:szCs w:val="22"/>
          <w:lang w:val="en-US"/>
        </w:rPr>
        <w:t xml:space="preserve"> </w:t>
      </w:r>
      <w:r w:rsidRPr="00C854E6">
        <w:rPr>
          <w:rFonts w:eastAsiaTheme="minorEastAsia"/>
          <w:b/>
          <w:bCs/>
          <w:i/>
          <w:iCs/>
          <w:szCs w:val="22"/>
          <w:lang w:val="en-US"/>
        </w:rPr>
        <w:t>first</w:t>
      </w:r>
      <w:r w:rsidRPr="00C854E6">
        <w:rPr>
          <w:rFonts w:eastAsiaTheme="minorEastAsia"/>
          <w:b/>
          <w:bCs/>
          <w:i/>
          <w:iCs/>
          <w:spacing w:val="-3"/>
          <w:szCs w:val="22"/>
          <w:lang w:val="en-US"/>
        </w:rPr>
        <w:t xml:space="preserve"> </w:t>
      </w:r>
      <w:r w:rsidRPr="00C854E6">
        <w:rPr>
          <w:rFonts w:eastAsiaTheme="minorEastAsia"/>
          <w:b/>
          <w:bCs/>
          <w:i/>
          <w:iCs/>
          <w:szCs w:val="22"/>
          <w:lang w:val="en-US"/>
        </w:rPr>
        <w:t>paragraph</w:t>
      </w:r>
      <w:r w:rsidRPr="00C854E6">
        <w:rPr>
          <w:rFonts w:eastAsiaTheme="minorEastAsia"/>
          <w:b/>
          <w:bCs/>
          <w:i/>
          <w:iCs/>
          <w:spacing w:val="-2"/>
          <w:szCs w:val="22"/>
          <w:lang w:val="en-US"/>
        </w:rPr>
        <w:t xml:space="preserve"> </w:t>
      </w:r>
      <w:r w:rsidRPr="00C854E6">
        <w:rPr>
          <w:rFonts w:eastAsiaTheme="minorEastAsia"/>
          <w:b/>
          <w:bCs/>
          <w:i/>
          <w:iCs/>
          <w:szCs w:val="22"/>
          <w:lang w:val="en-US"/>
        </w:rPr>
        <w:t>as</w:t>
      </w:r>
      <w:r w:rsidRPr="00C854E6">
        <w:rPr>
          <w:rFonts w:eastAsiaTheme="minorEastAsia"/>
          <w:b/>
          <w:bCs/>
          <w:i/>
          <w:iCs/>
          <w:spacing w:val="-2"/>
          <w:szCs w:val="22"/>
          <w:lang w:val="en-US"/>
        </w:rPr>
        <w:t xml:space="preserve"> </w:t>
      </w:r>
      <w:r w:rsidRPr="00C854E6">
        <w:rPr>
          <w:rFonts w:eastAsiaTheme="minorEastAsia"/>
          <w:b/>
          <w:bCs/>
          <w:i/>
          <w:iCs/>
          <w:szCs w:val="22"/>
          <w:lang w:val="en-US"/>
        </w:rPr>
        <w:t>follows:</w:t>
      </w:r>
    </w:p>
    <w:p w14:paraId="6B02EAC2" w14:textId="77777777" w:rsidR="00C854E6" w:rsidRPr="00C854E6" w:rsidRDefault="00C854E6" w:rsidP="00C854E6">
      <w:pPr>
        <w:widowControl w:val="0"/>
        <w:numPr>
          <w:ilvl w:val="5"/>
          <w:numId w:val="2"/>
        </w:numPr>
        <w:tabs>
          <w:tab w:val="left" w:pos="760"/>
        </w:tabs>
        <w:kinsoku w:val="0"/>
        <w:overflowPunct w:val="0"/>
        <w:autoSpaceDE w:val="0"/>
        <w:autoSpaceDN w:val="0"/>
        <w:adjustRightInd w:val="0"/>
        <w:spacing w:before="72" w:line="249" w:lineRule="auto"/>
        <w:ind w:left="759" w:right="117" w:hanging="440"/>
        <w:jc w:val="both"/>
        <w:rPr>
          <w:rFonts w:eastAsiaTheme="minorEastAsia"/>
          <w:sz w:val="20"/>
          <w:lang w:val="en-US"/>
        </w:rPr>
      </w:pPr>
      <w:r w:rsidRPr="00C854E6">
        <w:rPr>
          <w:rFonts w:eastAsiaTheme="minorEastAsia"/>
          <w:sz w:val="20"/>
          <w:lang w:val="en-US"/>
        </w:rPr>
        <w:t>For PV0 MPDUs, the format of the AAD is shown in Figure 12-19 (AAD construction for PV0</w:t>
      </w:r>
      <w:r w:rsidRPr="00C854E6">
        <w:rPr>
          <w:rFonts w:eastAsiaTheme="minorEastAsia"/>
          <w:spacing w:val="1"/>
          <w:sz w:val="20"/>
          <w:lang w:val="en-US"/>
        </w:rPr>
        <w:t xml:space="preserve"> </w:t>
      </w:r>
      <w:r w:rsidRPr="00C854E6">
        <w:rPr>
          <w:rFonts w:eastAsiaTheme="minorEastAsia"/>
          <w:sz w:val="20"/>
          <w:lang w:val="en-US"/>
        </w:rPr>
        <w:t>MPDUs). The length of the AAD for PV0 varies depending on the presence or absence of the QC</w:t>
      </w:r>
      <w:r w:rsidRPr="00C854E6">
        <w:rPr>
          <w:rFonts w:eastAsiaTheme="minorEastAsia"/>
          <w:spacing w:val="1"/>
          <w:sz w:val="20"/>
          <w:lang w:val="en-US"/>
        </w:rPr>
        <w:t xml:space="preserve"> </w:t>
      </w:r>
      <w:r w:rsidRPr="00C854E6">
        <w:rPr>
          <w:rFonts w:eastAsiaTheme="minorEastAsia"/>
          <w:sz w:val="20"/>
          <w:lang w:val="en-US"/>
        </w:rPr>
        <w:t>and</w:t>
      </w:r>
      <w:r w:rsidRPr="00C854E6">
        <w:rPr>
          <w:rFonts w:eastAsiaTheme="minorEastAsia"/>
          <w:spacing w:val="-1"/>
          <w:sz w:val="20"/>
          <w:lang w:val="en-US"/>
        </w:rPr>
        <w:t xml:space="preserve"> </w:t>
      </w:r>
      <w:r w:rsidRPr="00C854E6">
        <w:rPr>
          <w:rFonts w:eastAsiaTheme="minorEastAsia"/>
          <w:sz w:val="20"/>
          <w:lang w:val="en-US"/>
        </w:rPr>
        <w:t>A4 fields</w:t>
      </w:r>
      <w:r w:rsidRPr="00C854E6">
        <w:rPr>
          <w:rFonts w:eastAsiaTheme="minorEastAsia"/>
          <w:spacing w:val="-1"/>
          <w:sz w:val="20"/>
          <w:lang w:val="en-US"/>
        </w:rPr>
        <w:t xml:space="preserve"> </w:t>
      </w:r>
      <w:r w:rsidRPr="00C854E6">
        <w:rPr>
          <w:rFonts w:eastAsiaTheme="minorEastAsia"/>
          <w:sz w:val="20"/>
          <w:lang w:val="en-US"/>
        </w:rPr>
        <w:t>and</w:t>
      </w:r>
      <w:r w:rsidRPr="00C854E6">
        <w:rPr>
          <w:rFonts w:eastAsiaTheme="minorEastAsia"/>
          <w:spacing w:val="-1"/>
          <w:sz w:val="20"/>
          <w:lang w:val="en-US"/>
        </w:rPr>
        <w:t xml:space="preserve"> </w:t>
      </w:r>
      <w:r w:rsidRPr="00C854E6">
        <w:rPr>
          <w:rFonts w:eastAsiaTheme="minorEastAsia"/>
          <w:sz w:val="20"/>
          <w:lang w:val="en-US"/>
        </w:rPr>
        <w:t>is</w:t>
      </w:r>
      <w:r w:rsidRPr="00C854E6">
        <w:rPr>
          <w:rFonts w:eastAsiaTheme="minorEastAsia"/>
          <w:spacing w:val="-1"/>
          <w:sz w:val="20"/>
          <w:lang w:val="en-US"/>
        </w:rPr>
        <w:t xml:space="preserve"> </w:t>
      </w:r>
      <w:r w:rsidRPr="00C854E6">
        <w:rPr>
          <w:rFonts w:eastAsiaTheme="minorEastAsia"/>
          <w:sz w:val="20"/>
          <w:lang w:val="en-US"/>
        </w:rPr>
        <w:t>shown in</w:t>
      </w:r>
      <w:r w:rsidRPr="00C854E6">
        <w:rPr>
          <w:rFonts w:eastAsiaTheme="minorEastAsia"/>
          <w:spacing w:val="-1"/>
          <w:sz w:val="20"/>
          <w:lang w:val="en-US"/>
        </w:rPr>
        <w:t xml:space="preserve"> </w:t>
      </w:r>
      <w:r w:rsidRPr="00C854E6">
        <w:rPr>
          <w:rFonts w:eastAsiaTheme="minorEastAsia"/>
          <w:sz w:val="20"/>
          <w:lang w:val="en-US"/>
        </w:rPr>
        <w:t>Table 12-3 (AAD</w:t>
      </w:r>
      <w:r w:rsidRPr="00C854E6">
        <w:rPr>
          <w:rFonts w:eastAsiaTheme="minorEastAsia"/>
          <w:spacing w:val="-1"/>
          <w:sz w:val="20"/>
          <w:lang w:val="en-US"/>
        </w:rPr>
        <w:t xml:space="preserve"> </w:t>
      </w:r>
      <w:r w:rsidRPr="00C854E6">
        <w:rPr>
          <w:rFonts w:eastAsiaTheme="minorEastAsia"/>
          <w:sz w:val="20"/>
          <w:lang w:val="en-US"/>
        </w:rPr>
        <w:t>length for PV0 MPDUs).</w:t>
      </w:r>
    </w:p>
    <w:p w14:paraId="69F50E15" w14:textId="77777777" w:rsidR="00C854E6" w:rsidRPr="00C854E6" w:rsidRDefault="00C854E6" w:rsidP="00C854E6">
      <w:pPr>
        <w:widowControl w:val="0"/>
        <w:kinsoku w:val="0"/>
        <w:overflowPunct w:val="0"/>
        <w:autoSpaceDE w:val="0"/>
        <w:autoSpaceDN w:val="0"/>
        <w:adjustRightInd w:val="0"/>
        <w:spacing w:before="62" w:line="249" w:lineRule="auto"/>
        <w:ind w:left="759" w:right="116"/>
        <w:jc w:val="both"/>
        <w:rPr>
          <w:rFonts w:eastAsiaTheme="minorEastAsia"/>
          <w:sz w:val="20"/>
          <w:lang w:val="en-US"/>
        </w:rPr>
      </w:pPr>
      <w:r w:rsidRPr="00C854E6">
        <w:rPr>
          <w:rFonts w:eastAsiaTheme="minorEastAsia"/>
          <w:sz w:val="20"/>
          <w:lang w:val="en-US"/>
        </w:rPr>
        <w:t>The AAD is constructed from the MPDU header. The AAD includes neither the Duration/ID field</w:t>
      </w:r>
      <w:r w:rsidRPr="00C854E6">
        <w:rPr>
          <w:rFonts w:eastAsiaTheme="minorEastAsia"/>
          <w:spacing w:val="1"/>
          <w:sz w:val="20"/>
          <w:lang w:val="en-US"/>
        </w:rPr>
        <w:t xml:space="preserve"> </w:t>
      </w:r>
      <w:r w:rsidRPr="00C854E6">
        <w:rPr>
          <w:rFonts w:eastAsiaTheme="minorEastAsia"/>
          <w:sz w:val="20"/>
          <w:lang w:val="en-US"/>
        </w:rPr>
        <w:t>nor the HT Control field because the contents of these fields might change during normal operation</w:t>
      </w:r>
      <w:r w:rsidRPr="00C854E6">
        <w:rPr>
          <w:rFonts w:eastAsiaTheme="minorEastAsia"/>
          <w:spacing w:val="1"/>
          <w:sz w:val="20"/>
          <w:lang w:val="en-US"/>
        </w:rPr>
        <w:t xml:space="preserve"> </w:t>
      </w:r>
      <w:r w:rsidRPr="00C854E6">
        <w:rPr>
          <w:rFonts w:eastAsiaTheme="minorEastAsia"/>
          <w:sz w:val="20"/>
          <w:lang w:val="en-US"/>
        </w:rPr>
        <w:t>(e.g.,</w:t>
      </w:r>
      <w:r w:rsidRPr="00C854E6">
        <w:rPr>
          <w:rFonts w:eastAsiaTheme="minorEastAsia"/>
          <w:spacing w:val="-3"/>
          <w:sz w:val="20"/>
          <w:lang w:val="en-US"/>
        </w:rPr>
        <w:t xml:space="preserve"> </w:t>
      </w:r>
      <w:r w:rsidRPr="00C854E6">
        <w:rPr>
          <w:rFonts w:eastAsiaTheme="minorEastAsia"/>
          <w:sz w:val="20"/>
          <w:lang w:val="en-US"/>
        </w:rPr>
        <w:t>due</w:t>
      </w:r>
      <w:r w:rsidRPr="00C854E6">
        <w:rPr>
          <w:rFonts w:eastAsiaTheme="minorEastAsia"/>
          <w:spacing w:val="-3"/>
          <w:sz w:val="20"/>
          <w:lang w:val="en-US"/>
        </w:rPr>
        <w:t xml:space="preserve"> </w:t>
      </w:r>
      <w:r w:rsidRPr="00C854E6">
        <w:rPr>
          <w:rFonts w:eastAsiaTheme="minorEastAsia"/>
          <w:sz w:val="20"/>
          <w:lang w:val="en-US"/>
        </w:rPr>
        <w:t>to</w:t>
      </w:r>
      <w:r w:rsidRPr="00C854E6">
        <w:rPr>
          <w:rFonts w:eastAsiaTheme="minorEastAsia"/>
          <w:spacing w:val="-2"/>
          <w:sz w:val="20"/>
          <w:lang w:val="en-US"/>
        </w:rPr>
        <w:t xml:space="preserve"> </w:t>
      </w:r>
      <w:r w:rsidRPr="00C854E6">
        <w:rPr>
          <w:rFonts w:eastAsiaTheme="minorEastAsia"/>
          <w:sz w:val="20"/>
          <w:lang w:val="en-US"/>
        </w:rPr>
        <w:t>a</w:t>
      </w:r>
      <w:r w:rsidRPr="00C854E6">
        <w:rPr>
          <w:rFonts w:eastAsiaTheme="minorEastAsia"/>
          <w:spacing w:val="-3"/>
          <w:sz w:val="20"/>
          <w:lang w:val="en-US"/>
        </w:rPr>
        <w:t xml:space="preserve"> </w:t>
      </w:r>
      <w:r w:rsidRPr="00C854E6">
        <w:rPr>
          <w:rFonts w:eastAsiaTheme="minorEastAsia"/>
          <w:sz w:val="20"/>
          <w:lang w:val="en-US"/>
        </w:rPr>
        <w:t>rate</w:t>
      </w:r>
      <w:r w:rsidRPr="00C854E6">
        <w:rPr>
          <w:rFonts w:eastAsiaTheme="minorEastAsia"/>
          <w:spacing w:val="-2"/>
          <w:sz w:val="20"/>
          <w:lang w:val="en-US"/>
        </w:rPr>
        <w:t xml:space="preserve"> </w:t>
      </w:r>
      <w:r w:rsidRPr="00C854E6">
        <w:rPr>
          <w:rFonts w:eastAsiaTheme="minorEastAsia"/>
          <w:sz w:val="20"/>
          <w:lang w:val="en-US"/>
        </w:rPr>
        <w:t>change</w:t>
      </w:r>
      <w:r w:rsidRPr="00C854E6">
        <w:rPr>
          <w:rFonts w:eastAsiaTheme="minorEastAsia"/>
          <w:spacing w:val="-1"/>
          <w:sz w:val="20"/>
          <w:lang w:val="en-US"/>
        </w:rPr>
        <w:t xml:space="preserve"> </w:t>
      </w:r>
      <w:r w:rsidRPr="00C854E6">
        <w:rPr>
          <w:rFonts w:eastAsiaTheme="minorEastAsia"/>
          <w:sz w:val="20"/>
          <w:lang w:val="en-US"/>
        </w:rPr>
        <w:t>preceding</w:t>
      </w:r>
      <w:r w:rsidRPr="00C854E6">
        <w:rPr>
          <w:rFonts w:eastAsiaTheme="minorEastAsia"/>
          <w:spacing w:val="-2"/>
          <w:sz w:val="20"/>
          <w:lang w:val="en-US"/>
        </w:rPr>
        <w:t xml:space="preserve"> </w:t>
      </w:r>
      <w:r w:rsidRPr="00C854E6">
        <w:rPr>
          <w:rFonts w:eastAsiaTheme="minorEastAsia"/>
          <w:sz w:val="20"/>
          <w:lang w:val="en-US"/>
        </w:rPr>
        <w:t>retransmission).</w:t>
      </w:r>
      <w:r w:rsidRPr="00C854E6">
        <w:rPr>
          <w:rFonts w:eastAsiaTheme="minorEastAsia"/>
          <w:spacing w:val="-1"/>
          <w:sz w:val="20"/>
          <w:lang w:val="en-US"/>
        </w:rPr>
        <w:t xml:space="preserve"> </w:t>
      </w:r>
      <w:r w:rsidRPr="00C854E6">
        <w:rPr>
          <w:rFonts w:eastAsiaTheme="minorEastAsia"/>
          <w:sz w:val="20"/>
          <w:lang w:val="en-US"/>
        </w:rPr>
        <w:t>The</w:t>
      </w:r>
      <w:r w:rsidRPr="00C854E6">
        <w:rPr>
          <w:rFonts w:eastAsiaTheme="minorEastAsia"/>
          <w:spacing w:val="-3"/>
          <w:sz w:val="20"/>
          <w:lang w:val="en-US"/>
        </w:rPr>
        <w:t xml:space="preserve"> </w:t>
      </w:r>
      <w:r w:rsidRPr="00C854E6">
        <w:rPr>
          <w:rFonts w:eastAsiaTheme="minorEastAsia"/>
          <w:sz w:val="20"/>
          <w:lang w:val="en-US"/>
        </w:rPr>
        <w:t>HT</w:t>
      </w:r>
      <w:r w:rsidRPr="00C854E6">
        <w:rPr>
          <w:rFonts w:eastAsiaTheme="minorEastAsia"/>
          <w:spacing w:val="-2"/>
          <w:sz w:val="20"/>
          <w:lang w:val="en-US"/>
        </w:rPr>
        <w:t xml:space="preserve"> </w:t>
      </w:r>
      <w:r w:rsidRPr="00C854E6">
        <w:rPr>
          <w:rFonts w:eastAsiaTheme="minorEastAsia"/>
          <w:sz w:val="20"/>
          <w:lang w:val="en-US"/>
        </w:rPr>
        <w:t>Control</w:t>
      </w:r>
      <w:r w:rsidRPr="00C854E6">
        <w:rPr>
          <w:rFonts w:eastAsiaTheme="minorEastAsia"/>
          <w:spacing w:val="-2"/>
          <w:sz w:val="20"/>
          <w:lang w:val="en-US"/>
        </w:rPr>
        <w:t xml:space="preserve"> </w:t>
      </w:r>
      <w:r w:rsidRPr="00C854E6">
        <w:rPr>
          <w:rFonts w:eastAsiaTheme="minorEastAsia"/>
          <w:sz w:val="20"/>
          <w:lang w:val="en-US"/>
        </w:rPr>
        <w:t>field</w:t>
      </w:r>
      <w:r w:rsidRPr="00C854E6">
        <w:rPr>
          <w:rFonts w:eastAsiaTheme="minorEastAsia"/>
          <w:spacing w:val="-3"/>
          <w:sz w:val="20"/>
          <w:lang w:val="en-US"/>
        </w:rPr>
        <w:t xml:space="preserve"> </w:t>
      </w:r>
      <w:r w:rsidRPr="00C854E6">
        <w:rPr>
          <w:rFonts w:eastAsiaTheme="minorEastAsia"/>
          <w:sz w:val="20"/>
          <w:lang w:val="en-US"/>
        </w:rPr>
        <w:t>might</w:t>
      </w:r>
      <w:r w:rsidRPr="00C854E6">
        <w:rPr>
          <w:rFonts w:eastAsiaTheme="minorEastAsia"/>
          <w:spacing w:val="-2"/>
          <w:sz w:val="20"/>
          <w:lang w:val="en-US"/>
        </w:rPr>
        <w:t xml:space="preserve"> </w:t>
      </w:r>
      <w:r w:rsidRPr="00C854E6">
        <w:rPr>
          <w:rFonts w:eastAsiaTheme="minorEastAsia"/>
          <w:sz w:val="20"/>
          <w:lang w:val="en-US"/>
        </w:rPr>
        <w:t>also</w:t>
      </w:r>
      <w:r w:rsidRPr="00C854E6">
        <w:rPr>
          <w:rFonts w:eastAsiaTheme="minorEastAsia"/>
          <w:spacing w:val="-3"/>
          <w:sz w:val="20"/>
          <w:lang w:val="en-US"/>
        </w:rPr>
        <w:t xml:space="preserve"> </w:t>
      </w:r>
      <w:r w:rsidRPr="00C854E6">
        <w:rPr>
          <w:rFonts w:eastAsiaTheme="minorEastAsia"/>
          <w:sz w:val="20"/>
          <w:lang w:val="en-US"/>
        </w:rPr>
        <w:t>be</w:t>
      </w:r>
      <w:r w:rsidRPr="00C854E6">
        <w:rPr>
          <w:rFonts w:eastAsiaTheme="minorEastAsia"/>
          <w:spacing w:val="-2"/>
          <w:sz w:val="20"/>
          <w:lang w:val="en-US"/>
        </w:rPr>
        <w:t xml:space="preserve"> </w:t>
      </w:r>
      <w:r w:rsidRPr="00C854E6">
        <w:rPr>
          <w:rFonts w:eastAsiaTheme="minorEastAsia"/>
          <w:sz w:val="20"/>
          <w:lang w:val="en-US"/>
        </w:rPr>
        <w:t>inserted</w:t>
      </w:r>
      <w:r w:rsidRPr="00C854E6">
        <w:rPr>
          <w:rFonts w:eastAsiaTheme="minorEastAsia"/>
          <w:spacing w:val="-2"/>
          <w:sz w:val="20"/>
          <w:lang w:val="en-US"/>
        </w:rPr>
        <w:t xml:space="preserve"> </w:t>
      </w:r>
      <w:r w:rsidRPr="00C854E6">
        <w:rPr>
          <w:rFonts w:eastAsiaTheme="minorEastAsia"/>
          <w:sz w:val="20"/>
          <w:lang w:val="en-US"/>
        </w:rPr>
        <w:t>or</w:t>
      </w:r>
      <w:r w:rsidRPr="00C854E6">
        <w:rPr>
          <w:rFonts w:eastAsiaTheme="minorEastAsia"/>
          <w:spacing w:val="-48"/>
          <w:sz w:val="20"/>
          <w:lang w:val="en-US"/>
        </w:rPr>
        <w:t xml:space="preserve"> </w:t>
      </w:r>
      <w:r w:rsidRPr="00C854E6">
        <w:rPr>
          <w:rFonts w:eastAsiaTheme="minorEastAsia"/>
          <w:sz w:val="20"/>
          <w:lang w:val="en-US"/>
        </w:rPr>
        <w:t>removed during normal operation (e.g., retransmission of an A-MPDU where the original A-MPDU</w:t>
      </w:r>
      <w:r w:rsidRPr="00C854E6">
        <w:rPr>
          <w:rFonts w:eastAsiaTheme="minorEastAsia"/>
          <w:spacing w:val="-48"/>
          <w:sz w:val="20"/>
          <w:lang w:val="en-US"/>
        </w:rPr>
        <w:t xml:space="preserve"> </w:t>
      </w:r>
      <w:r w:rsidRPr="00C854E6">
        <w:rPr>
          <w:rFonts w:eastAsiaTheme="minorEastAsia"/>
          <w:sz w:val="20"/>
          <w:lang w:val="en-US"/>
        </w:rPr>
        <w:t>included an MRQ that has already generated a response). For similar reasons, several subfields in</w:t>
      </w:r>
      <w:r w:rsidRPr="00C854E6">
        <w:rPr>
          <w:rFonts w:eastAsiaTheme="minorEastAsia"/>
          <w:spacing w:val="1"/>
          <w:sz w:val="20"/>
          <w:lang w:val="en-US"/>
        </w:rPr>
        <w:t xml:space="preserve"> </w:t>
      </w:r>
      <w:r w:rsidRPr="00C854E6">
        <w:rPr>
          <w:rFonts w:eastAsiaTheme="minorEastAsia"/>
          <w:sz w:val="20"/>
          <w:lang w:val="en-US"/>
        </w:rPr>
        <w:t xml:space="preserve">the Frame Control field are masked to 0. For PV0 MPDUs, AAD construction is performed as </w:t>
      </w:r>
      <w:proofErr w:type="spellStart"/>
      <w:r w:rsidRPr="00C854E6">
        <w:rPr>
          <w:rFonts w:eastAsiaTheme="minorEastAsia"/>
          <w:sz w:val="20"/>
          <w:lang w:val="en-US"/>
        </w:rPr>
        <w:t>fol</w:t>
      </w:r>
      <w:proofErr w:type="spellEnd"/>
      <w:r w:rsidRPr="00C854E6">
        <w:rPr>
          <w:rFonts w:eastAsiaTheme="minorEastAsia"/>
          <w:sz w:val="20"/>
          <w:lang w:val="en-US"/>
        </w:rPr>
        <w:t>-</w:t>
      </w:r>
      <w:r w:rsidRPr="00C854E6">
        <w:rPr>
          <w:rFonts w:eastAsiaTheme="minorEastAsia"/>
          <w:spacing w:val="1"/>
          <w:sz w:val="20"/>
          <w:lang w:val="en-US"/>
        </w:rPr>
        <w:t xml:space="preserve"> </w:t>
      </w:r>
      <w:r w:rsidRPr="00C854E6">
        <w:rPr>
          <w:rFonts w:eastAsiaTheme="minorEastAsia"/>
          <w:sz w:val="20"/>
          <w:lang w:val="en-US"/>
        </w:rPr>
        <w:t>lows:</w:t>
      </w:r>
    </w:p>
    <w:p w14:paraId="792A3456" w14:textId="77777777" w:rsidR="00C854E6" w:rsidRPr="00C854E6" w:rsidRDefault="00C854E6" w:rsidP="00C854E6">
      <w:pPr>
        <w:widowControl w:val="0"/>
        <w:numPr>
          <w:ilvl w:val="6"/>
          <w:numId w:val="2"/>
        </w:numPr>
        <w:tabs>
          <w:tab w:val="left" w:pos="1161"/>
        </w:tabs>
        <w:kinsoku w:val="0"/>
        <w:overflowPunct w:val="0"/>
        <w:autoSpaceDE w:val="0"/>
        <w:autoSpaceDN w:val="0"/>
        <w:adjustRightInd w:val="0"/>
        <w:spacing w:before="66"/>
        <w:ind w:left="1160" w:hanging="402"/>
        <w:jc w:val="both"/>
        <w:rPr>
          <w:rFonts w:eastAsiaTheme="minorEastAsia"/>
          <w:sz w:val="20"/>
          <w:lang w:val="en-US"/>
        </w:rPr>
      </w:pPr>
      <w:r w:rsidRPr="00C854E6">
        <w:rPr>
          <w:rFonts w:eastAsiaTheme="minorEastAsia"/>
          <w:sz w:val="20"/>
          <w:lang w:val="en-US"/>
        </w:rPr>
        <w:t>FC</w:t>
      </w:r>
      <w:r w:rsidRPr="00C854E6">
        <w:rPr>
          <w:rFonts w:eastAsiaTheme="minorEastAsia"/>
          <w:spacing w:val="-3"/>
          <w:sz w:val="20"/>
          <w:lang w:val="en-US"/>
        </w:rPr>
        <w:t xml:space="preserve"> </w:t>
      </w:r>
      <w:r w:rsidRPr="00C854E6">
        <w:rPr>
          <w:rFonts w:eastAsiaTheme="minorEastAsia"/>
          <w:sz w:val="20"/>
          <w:lang w:val="en-US"/>
        </w:rPr>
        <w:t>–</w:t>
      </w:r>
      <w:r w:rsidRPr="00C854E6">
        <w:rPr>
          <w:rFonts w:eastAsiaTheme="minorEastAsia"/>
          <w:spacing w:val="-2"/>
          <w:sz w:val="20"/>
          <w:lang w:val="en-US"/>
        </w:rPr>
        <w:t xml:space="preserve"> </w:t>
      </w:r>
      <w:r w:rsidRPr="00C854E6">
        <w:rPr>
          <w:rFonts w:eastAsiaTheme="minorEastAsia"/>
          <w:sz w:val="20"/>
          <w:lang w:val="en-US"/>
        </w:rPr>
        <w:t>MPDU</w:t>
      </w:r>
      <w:r w:rsidRPr="00C854E6">
        <w:rPr>
          <w:rFonts w:eastAsiaTheme="minorEastAsia"/>
          <w:spacing w:val="-2"/>
          <w:sz w:val="20"/>
          <w:lang w:val="en-US"/>
        </w:rPr>
        <w:t xml:space="preserve"> </w:t>
      </w:r>
      <w:r w:rsidRPr="00C854E6">
        <w:rPr>
          <w:rFonts w:eastAsiaTheme="minorEastAsia"/>
          <w:sz w:val="20"/>
          <w:lang w:val="en-US"/>
        </w:rPr>
        <w:t>Frame</w:t>
      </w:r>
      <w:r w:rsidRPr="00C854E6">
        <w:rPr>
          <w:rFonts w:eastAsiaTheme="minorEastAsia"/>
          <w:spacing w:val="-2"/>
          <w:sz w:val="20"/>
          <w:lang w:val="en-US"/>
        </w:rPr>
        <w:t xml:space="preserve"> </w:t>
      </w:r>
      <w:r w:rsidRPr="00C854E6">
        <w:rPr>
          <w:rFonts w:eastAsiaTheme="minorEastAsia"/>
          <w:sz w:val="20"/>
          <w:lang w:val="en-US"/>
        </w:rPr>
        <w:t>Control</w:t>
      </w:r>
      <w:r w:rsidRPr="00C854E6">
        <w:rPr>
          <w:rFonts w:eastAsiaTheme="minorEastAsia"/>
          <w:spacing w:val="-3"/>
          <w:sz w:val="20"/>
          <w:lang w:val="en-US"/>
        </w:rPr>
        <w:t xml:space="preserve"> </w:t>
      </w:r>
      <w:r w:rsidRPr="00C854E6">
        <w:rPr>
          <w:rFonts w:eastAsiaTheme="minorEastAsia"/>
          <w:sz w:val="20"/>
          <w:lang w:val="en-US"/>
        </w:rPr>
        <w:t>field,</w:t>
      </w:r>
      <w:r w:rsidRPr="00C854E6">
        <w:rPr>
          <w:rFonts w:eastAsiaTheme="minorEastAsia"/>
          <w:spacing w:val="-3"/>
          <w:sz w:val="20"/>
          <w:lang w:val="en-US"/>
        </w:rPr>
        <w:t xml:space="preserve"> </w:t>
      </w:r>
      <w:r w:rsidRPr="00C854E6">
        <w:rPr>
          <w:rFonts w:eastAsiaTheme="minorEastAsia"/>
          <w:sz w:val="20"/>
          <w:lang w:val="en-US"/>
        </w:rPr>
        <w:t>with</w:t>
      </w:r>
    </w:p>
    <w:p w14:paraId="6326B8FB" w14:textId="77777777" w:rsidR="00C854E6" w:rsidRPr="00C854E6" w:rsidRDefault="00C854E6" w:rsidP="00C854E6">
      <w:pPr>
        <w:widowControl w:val="0"/>
        <w:numPr>
          <w:ilvl w:val="7"/>
          <w:numId w:val="2"/>
        </w:numPr>
        <w:tabs>
          <w:tab w:val="left" w:pos="1561"/>
        </w:tabs>
        <w:kinsoku w:val="0"/>
        <w:overflowPunct w:val="0"/>
        <w:autoSpaceDE w:val="0"/>
        <w:autoSpaceDN w:val="0"/>
        <w:adjustRightInd w:val="0"/>
        <w:spacing w:before="70"/>
        <w:ind w:left="1560" w:hanging="401"/>
        <w:rPr>
          <w:rFonts w:eastAsiaTheme="minorEastAsia"/>
          <w:sz w:val="20"/>
          <w:lang w:val="en-US"/>
        </w:rPr>
      </w:pPr>
      <w:r w:rsidRPr="00C854E6">
        <w:rPr>
          <w:rFonts w:eastAsiaTheme="minorEastAsia"/>
          <w:sz w:val="20"/>
          <w:lang w:val="en-US"/>
        </w:rPr>
        <w:t>Subtype</w:t>
      </w:r>
      <w:r w:rsidRPr="00C854E6">
        <w:rPr>
          <w:rFonts w:eastAsiaTheme="minorEastAsia"/>
          <w:spacing w:val="-1"/>
          <w:sz w:val="20"/>
          <w:lang w:val="en-US"/>
        </w:rPr>
        <w:t xml:space="preserve"> </w:t>
      </w:r>
      <w:r w:rsidRPr="00C854E6">
        <w:rPr>
          <w:rFonts w:eastAsiaTheme="minorEastAsia"/>
          <w:sz w:val="20"/>
          <w:lang w:val="en-US"/>
        </w:rPr>
        <w:t>subfield</w:t>
      </w:r>
      <w:r w:rsidRPr="00C854E6">
        <w:rPr>
          <w:rFonts w:eastAsiaTheme="minorEastAsia"/>
          <w:spacing w:val="-1"/>
          <w:sz w:val="20"/>
          <w:lang w:val="en-US"/>
        </w:rPr>
        <w:t xml:space="preserve"> </w:t>
      </w:r>
      <w:r w:rsidRPr="00C854E6">
        <w:rPr>
          <w:rFonts w:eastAsiaTheme="minorEastAsia"/>
          <w:sz w:val="20"/>
          <w:lang w:val="en-US"/>
        </w:rPr>
        <w:t>(bits 4</w:t>
      </w:r>
      <w:r w:rsidRPr="00C854E6">
        <w:rPr>
          <w:rFonts w:eastAsiaTheme="minorEastAsia"/>
          <w:spacing w:val="-1"/>
          <w:sz w:val="20"/>
          <w:lang w:val="en-US"/>
        </w:rPr>
        <w:t xml:space="preserve"> </w:t>
      </w:r>
      <w:r w:rsidRPr="00C854E6">
        <w:rPr>
          <w:rFonts w:eastAsiaTheme="minorEastAsia"/>
          <w:sz w:val="20"/>
          <w:lang w:val="en-US"/>
        </w:rPr>
        <w:t>5</w:t>
      </w:r>
      <w:r w:rsidRPr="00C854E6">
        <w:rPr>
          <w:rFonts w:eastAsiaTheme="minorEastAsia"/>
          <w:spacing w:val="-1"/>
          <w:sz w:val="20"/>
          <w:lang w:val="en-US"/>
        </w:rPr>
        <w:t xml:space="preserve"> </w:t>
      </w:r>
      <w:r w:rsidRPr="00C854E6">
        <w:rPr>
          <w:rFonts w:eastAsiaTheme="minorEastAsia"/>
          <w:sz w:val="20"/>
          <w:lang w:val="en-US"/>
        </w:rPr>
        <w:t>6)</w:t>
      </w:r>
      <w:r w:rsidRPr="00C854E6">
        <w:rPr>
          <w:rFonts w:eastAsiaTheme="minorEastAsia"/>
          <w:spacing w:val="-1"/>
          <w:sz w:val="20"/>
          <w:lang w:val="en-US"/>
        </w:rPr>
        <w:t xml:space="preserve"> </w:t>
      </w:r>
      <w:r w:rsidRPr="00C854E6">
        <w:rPr>
          <w:rFonts w:eastAsiaTheme="minorEastAsia"/>
          <w:sz w:val="20"/>
          <w:lang w:val="en-US"/>
        </w:rPr>
        <w:t>in a</w:t>
      </w:r>
      <w:r w:rsidRPr="00C854E6">
        <w:rPr>
          <w:rFonts w:eastAsiaTheme="minorEastAsia"/>
          <w:spacing w:val="-1"/>
          <w:sz w:val="20"/>
          <w:lang w:val="en-US"/>
        </w:rPr>
        <w:t xml:space="preserve"> </w:t>
      </w:r>
      <w:r w:rsidRPr="00C854E6">
        <w:rPr>
          <w:rFonts w:eastAsiaTheme="minorEastAsia"/>
          <w:sz w:val="20"/>
          <w:lang w:val="en-US"/>
        </w:rPr>
        <w:t>Data</w:t>
      </w:r>
      <w:r w:rsidRPr="00C854E6">
        <w:rPr>
          <w:rFonts w:eastAsiaTheme="minorEastAsia"/>
          <w:spacing w:val="-1"/>
          <w:sz w:val="20"/>
          <w:lang w:val="en-US"/>
        </w:rPr>
        <w:t xml:space="preserve"> </w:t>
      </w:r>
      <w:r w:rsidRPr="00C854E6">
        <w:rPr>
          <w:rFonts w:eastAsiaTheme="minorEastAsia"/>
          <w:sz w:val="20"/>
          <w:lang w:val="en-US"/>
        </w:rPr>
        <w:t>frame</w:t>
      </w:r>
      <w:r w:rsidRPr="00C854E6">
        <w:rPr>
          <w:rFonts w:eastAsiaTheme="minorEastAsia"/>
          <w:spacing w:val="-1"/>
          <w:sz w:val="20"/>
          <w:lang w:val="en-US"/>
        </w:rPr>
        <w:t xml:space="preserve"> </w:t>
      </w:r>
      <w:r w:rsidRPr="00C854E6">
        <w:rPr>
          <w:rFonts w:eastAsiaTheme="minorEastAsia"/>
          <w:sz w:val="20"/>
          <w:lang w:val="en-US"/>
        </w:rPr>
        <w:t>masked</w:t>
      </w:r>
      <w:r w:rsidRPr="00C854E6">
        <w:rPr>
          <w:rFonts w:eastAsiaTheme="minorEastAsia"/>
          <w:spacing w:val="-1"/>
          <w:sz w:val="20"/>
          <w:lang w:val="en-US"/>
        </w:rPr>
        <w:t xml:space="preserve"> </w:t>
      </w:r>
      <w:r w:rsidRPr="00C854E6">
        <w:rPr>
          <w:rFonts w:eastAsiaTheme="minorEastAsia"/>
          <w:sz w:val="20"/>
          <w:lang w:val="en-US"/>
        </w:rPr>
        <w:t>to</w:t>
      </w:r>
      <w:r w:rsidRPr="00C854E6">
        <w:rPr>
          <w:rFonts w:eastAsiaTheme="minorEastAsia"/>
          <w:spacing w:val="-1"/>
          <w:sz w:val="20"/>
          <w:lang w:val="en-US"/>
        </w:rPr>
        <w:t xml:space="preserve"> </w:t>
      </w:r>
      <w:r w:rsidRPr="00C854E6">
        <w:rPr>
          <w:rFonts w:eastAsiaTheme="minorEastAsia"/>
          <w:sz w:val="20"/>
          <w:lang w:val="en-US"/>
        </w:rPr>
        <w:t>0</w:t>
      </w:r>
    </w:p>
    <w:p w14:paraId="5F936B32" w14:textId="77777777" w:rsidR="00C854E6" w:rsidRPr="00C854E6" w:rsidRDefault="00C854E6" w:rsidP="00C854E6">
      <w:pPr>
        <w:widowControl w:val="0"/>
        <w:numPr>
          <w:ilvl w:val="7"/>
          <w:numId w:val="2"/>
        </w:numPr>
        <w:tabs>
          <w:tab w:val="left" w:pos="1561"/>
        </w:tabs>
        <w:kinsoku w:val="0"/>
        <w:overflowPunct w:val="0"/>
        <w:autoSpaceDE w:val="0"/>
        <w:autoSpaceDN w:val="0"/>
        <w:adjustRightInd w:val="0"/>
        <w:spacing w:before="70"/>
        <w:ind w:left="1560" w:hanging="401"/>
        <w:rPr>
          <w:rFonts w:eastAsiaTheme="minorEastAsia"/>
          <w:sz w:val="20"/>
          <w:lang w:val="en-US"/>
        </w:rPr>
      </w:pPr>
      <w:r w:rsidRPr="00C854E6">
        <w:rPr>
          <w:rFonts w:eastAsiaTheme="minorEastAsia"/>
          <w:sz w:val="20"/>
          <w:lang w:val="en-US"/>
        </w:rPr>
        <w:t>Retry</w:t>
      </w:r>
      <w:r w:rsidRPr="00C854E6">
        <w:rPr>
          <w:rFonts w:eastAsiaTheme="minorEastAsia"/>
          <w:spacing w:val="-1"/>
          <w:sz w:val="20"/>
          <w:lang w:val="en-US"/>
        </w:rPr>
        <w:t xml:space="preserve"> </w:t>
      </w:r>
      <w:r w:rsidRPr="00C854E6">
        <w:rPr>
          <w:rFonts w:eastAsiaTheme="minorEastAsia"/>
          <w:sz w:val="20"/>
          <w:lang w:val="en-US"/>
        </w:rPr>
        <w:t>subfield</w:t>
      </w:r>
      <w:r w:rsidRPr="00C854E6">
        <w:rPr>
          <w:rFonts w:eastAsiaTheme="minorEastAsia"/>
          <w:spacing w:val="-1"/>
          <w:sz w:val="20"/>
          <w:lang w:val="en-US"/>
        </w:rPr>
        <w:t xml:space="preserve"> </w:t>
      </w:r>
      <w:r w:rsidRPr="00C854E6">
        <w:rPr>
          <w:rFonts w:eastAsiaTheme="minorEastAsia"/>
          <w:sz w:val="20"/>
          <w:lang w:val="en-US"/>
        </w:rPr>
        <w:t>(bit</w:t>
      </w:r>
      <w:r w:rsidRPr="00C854E6">
        <w:rPr>
          <w:rFonts w:eastAsiaTheme="minorEastAsia"/>
          <w:spacing w:val="-1"/>
          <w:sz w:val="20"/>
          <w:lang w:val="en-US"/>
        </w:rPr>
        <w:t xml:space="preserve"> </w:t>
      </w:r>
      <w:r w:rsidRPr="00C854E6">
        <w:rPr>
          <w:rFonts w:eastAsiaTheme="minorEastAsia"/>
          <w:sz w:val="20"/>
          <w:lang w:val="en-US"/>
        </w:rPr>
        <w:t>11)</w:t>
      </w:r>
      <w:r w:rsidRPr="00C854E6">
        <w:rPr>
          <w:rFonts w:eastAsiaTheme="minorEastAsia"/>
          <w:spacing w:val="-1"/>
          <w:sz w:val="20"/>
          <w:lang w:val="en-US"/>
        </w:rPr>
        <w:t xml:space="preserve"> </w:t>
      </w:r>
      <w:r w:rsidRPr="00C854E6">
        <w:rPr>
          <w:rFonts w:eastAsiaTheme="minorEastAsia"/>
          <w:sz w:val="20"/>
          <w:lang w:val="en-US"/>
        </w:rPr>
        <w:t>masked</w:t>
      </w:r>
      <w:r w:rsidRPr="00C854E6">
        <w:rPr>
          <w:rFonts w:eastAsiaTheme="minorEastAsia"/>
          <w:spacing w:val="-1"/>
          <w:sz w:val="20"/>
          <w:lang w:val="en-US"/>
        </w:rPr>
        <w:t xml:space="preserve"> </w:t>
      </w:r>
      <w:r w:rsidRPr="00C854E6">
        <w:rPr>
          <w:rFonts w:eastAsiaTheme="minorEastAsia"/>
          <w:sz w:val="20"/>
          <w:lang w:val="en-US"/>
        </w:rPr>
        <w:t>to</w:t>
      </w:r>
      <w:r w:rsidRPr="00C854E6">
        <w:rPr>
          <w:rFonts w:eastAsiaTheme="minorEastAsia"/>
          <w:spacing w:val="-1"/>
          <w:sz w:val="20"/>
          <w:lang w:val="en-US"/>
        </w:rPr>
        <w:t xml:space="preserve"> </w:t>
      </w:r>
      <w:r w:rsidRPr="00C854E6">
        <w:rPr>
          <w:rFonts w:eastAsiaTheme="minorEastAsia"/>
          <w:sz w:val="20"/>
          <w:lang w:val="en-US"/>
        </w:rPr>
        <w:t>0</w:t>
      </w:r>
    </w:p>
    <w:p w14:paraId="35843A3A" w14:textId="77777777" w:rsidR="00C854E6" w:rsidRPr="00C854E6" w:rsidRDefault="00C854E6" w:rsidP="00C854E6">
      <w:pPr>
        <w:widowControl w:val="0"/>
        <w:numPr>
          <w:ilvl w:val="7"/>
          <w:numId w:val="2"/>
        </w:numPr>
        <w:tabs>
          <w:tab w:val="left" w:pos="1561"/>
        </w:tabs>
        <w:kinsoku w:val="0"/>
        <w:overflowPunct w:val="0"/>
        <w:autoSpaceDE w:val="0"/>
        <w:autoSpaceDN w:val="0"/>
        <w:adjustRightInd w:val="0"/>
        <w:spacing w:before="70"/>
        <w:ind w:left="1560" w:hanging="401"/>
        <w:rPr>
          <w:rFonts w:eastAsiaTheme="minorEastAsia"/>
          <w:sz w:val="20"/>
          <w:lang w:val="en-US"/>
        </w:rPr>
      </w:pPr>
      <w:r w:rsidRPr="00C854E6">
        <w:rPr>
          <w:rFonts w:eastAsiaTheme="minorEastAsia"/>
          <w:sz w:val="20"/>
          <w:lang w:val="en-US"/>
        </w:rPr>
        <w:t>Power</w:t>
      </w:r>
      <w:r w:rsidRPr="00C854E6">
        <w:rPr>
          <w:rFonts w:eastAsiaTheme="minorEastAsia"/>
          <w:spacing w:val="-2"/>
          <w:sz w:val="20"/>
          <w:lang w:val="en-US"/>
        </w:rPr>
        <w:t xml:space="preserve"> </w:t>
      </w:r>
      <w:r w:rsidRPr="00C854E6">
        <w:rPr>
          <w:rFonts w:eastAsiaTheme="minorEastAsia"/>
          <w:sz w:val="20"/>
          <w:lang w:val="en-US"/>
        </w:rPr>
        <w:t>Management</w:t>
      </w:r>
      <w:r w:rsidRPr="00C854E6">
        <w:rPr>
          <w:rFonts w:eastAsiaTheme="minorEastAsia"/>
          <w:spacing w:val="-2"/>
          <w:sz w:val="20"/>
          <w:lang w:val="en-US"/>
        </w:rPr>
        <w:t xml:space="preserve"> </w:t>
      </w:r>
      <w:r w:rsidRPr="00C854E6">
        <w:rPr>
          <w:rFonts w:eastAsiaTheme="minorEastAsia"/>
          <w:sz w:val="20"/>
          <w:lang w:val="en-US"/>
        </w:rPr>
        <w:t>subfield</w:t>
      </w:r>
      <w:r w:rsidRPr="00C854E6">
        <w:rPr>
          <w:rFonts w:eastAsiaTheme="minorEastAsia"/>
          <w:spacing w:val="-1"/>
          <w:sz w:val="20"/>
          <w:lang w:val="en-US"/>
        </w:rPr>
        <w:t xml:space="preserve"> </w:t>
      </w:r>
      <w:r w:rsidRPr="00C854E6">
        <w:rPr>
          <w:rFonts w:eastAsiaTheme="minorEastAsia"/>
          <w:sz w:val="20"/>
          <w:lang w:val="en-US"/>
        </w:rPr>
        <w:t>(bit</w:t>
      </w:r>
      <w:r w:rsidRPr="00C854E6">
        <w:rPr>
          <w:rFonts w:eastAsiaTheme="minorEastAsia"/>
          <w:spacing w:val="-1"/>
          <w:sz w:val="20"/>
          <w:lang w:val="en-US"/>
        </w:rPr>
        <w:t xml:space="preserve"> </w:t>
      </w:r>
      <w:r w:rsidRPr="00C854E6">
        <w:rPr>
          <w:rFonts w:eastAsiaTheme="minorEastAsia"/>
          <w:sz w:val="20"/>
          <w:lang w:val="en-US"/>
        </w:rPr>
        <w:t>12)</w:t>
      </w:r>
      <w:r w:rsidRPr="00C854E6">
        <w:rPr>
          <w:rFonts w:eastAsiaTheme="minorEastAsia"/>
          <w:spacing w:val="-2"/>
          <w:sz w:val="20"/>
          <w:lang w:val="en-US"/>
        </w:rPr>
        <w:t xml:space="preserve"> </w:t>
      </w:r>
      <w:r w:rsidRPr="00C854E6">
        <w:rPr>
          <w:rFonts w:eastAsiaTheme="minorEastAsia"/>
          <w:sz w:val="20"/>
          <w:lang w:val="en-US"/>
        </w:rPr>
        <w:t>masked</w:t>
      </w:r>
      <w:r w:rsidRPr="00C854E6">
        <w:rPr>
          <w:rFonts w:eastAsiaTheme="minorEastAsia"/>
          <w:spacing w:val="-1"/>
          <w:sz w:val="20"/>
          <w:lang w:val="en-US"/>
        </w:rPr>
        <w:t xml:space="preserve"> </w:t>
      </w:r>
      <w:r w:rsidRPr="00C854E6">
        <w:rPr>
          <w:rFonts w:eastAsiaTheme="minorEastAsia"/>
          <w:sz w:val="20"/>
          <w:lang w:val="en-US"/>
        </w:rPr>
        <w:t>to</w:t>
      </w:r>
      <w:r w:rsidRPr="00C854E6">
        <w:rPr>
          <w:rFonts w:eastAsiaTheme="minorEastAsia"/>
          <w:spacing w:val="-1"/>
          <w:sz w:val="20"/>
          <w:lang w:val="en-US"/>
        </w:rPr>
        <w:t xml:space="preserve"> </w:t>
      </w:r>
      <w:r w:rsidRPr="00C854E6">
        <w:rPr>
          <w:rFonts w:eastAsiaTheme="minorEastAsia"/>
          <w:sz w:val="20"/>
          <w:lang w:val="en-US"/>
        </w:rPr>
        <w:t>0</w:t>
      </w:r>
    </w:p>
    <w:p w14:paraId="2CBA8D7A" w14:textId="77777777" w:rsidR="00C854E6" w:rsidRPr="00C854E6" w:rsidRDefault="00C854E6" w:rsidP="00C854E6">
      <w:pPr>
        <w:widowControl w:val="0"/>
        <w:numPr>
          <w:ilvl w:val="7"/>
          <w:numId w:val="2"/>
        </w:numPr>
        <w:tabs>
          <w:tab w:val="left" w:pos="1561"/>
        </w:tabs>
        <w:kinsoku w:val="0"/>
        <w:overflowPunct w:val="0"/>
        <w:autoSpaceDE w:val="0"/>
        <w:autoSpaceDN w:val="0"/>
        <w:adjustRightInd w:val="0"/>
        <w:spacing w:before="70"/>
        <w:ind w:left="1560" w:hanging="401"/>
        <w:rPr>
          <w:rFonts w:eastAsiaTheme="minorEastAsia"/>
          <w:sz w:val="20"/>
          <w:lang w:val="en-US"/>
        </w:rPr>
      </w:pPr>
      <w:r w:rsidRPr="00C854E6">
        <w:rPr>
          <w:rFonts w:eastAsiaTheme="minorEastAsia"/>
          <w:sz w:val="20"/>
          <w:lang w:val="en-US"/>
        </w:rPr>
        <w:t>More</w:t>
      </w:r>
      <w:r w:rsidRPr="00C854E6">
        <w:rPr>
          <w:rFonts w:eastAsiaTheme="minorEastAsia"/>
          <w:spacing w:val="-2"/>
          <w:sz w:val="20"/>
          <w:lang w:val="en-US"/>
        </w:rPr>
        <w:t xml:space="preserve"> </w:t>
      </w:r>
      <w:r w:rsidRPr="00C854E6">
        <w:rPr>
          <w:rFonts w:eastAsiaTheme="minorEastAsia"/>
          <w:sz w:val="20"/>
          <w:lang w:val="en-US"/>
        </w:rPr>
        <w:t>Data</w:t>
      </w:r>
      <w:r w:rsidRPr="00C854E6">
        <w:rPr>
          <w:rFonts w:eastAsiaTheme="minorEastAsia"/>
          <w:spacing w:val="-2"/>
          <w:sz w:val="20"/>
          <w:lang w:val="en-US"/>
        </w:rPr>
        <w:t xml:space="preserve"> </w:t>
      </w:r>
      <w:r w:rsidRPr="00C854E6">
        <w:rPr>
          <w:rFonts w:eastAsiaTheme="minorEastAsia"/>
          <w:sz w:val="20"/>
          <w:lang w:val="en-US"/>
        </w:rPr>
        <w:t>subfield</w:t>
      </w:r>
      <w:r w:rsidRPr="00C854E6">
        <w:rPr>
          <w:rFonts w:eastAsiaTheme="minorEastAsia"/>
          <w:spacing w:val="-1"/>
          <w:sz w:val="20"/>
          <w:lang w:val="en-US"/>
        </w:rPr>
        <w:t xml:space="preserve"> </w:t>
      </w:r>
      <w:r w:rsidRPr="00C854E6">
        <w:rPr>
          <w:rFonts w:eastAsiaTheme="minorEastAsia"/>
          <w:sz w:val="20"/>
          <w:lang w:val="en-US"/>
        </w:rPr>
        <w:t>(bit</w:t>
      </w:r>
      <w:r w:rsidRPr="00C854E6">
        <w:rPr>
          <w:rFonts w:eastAsiaTheme="minorEastAsia"/>
          <w:spacing w:val="-1"/>
          <w:sz w:val="20"/>
          <w:lang w:val="en-US"/>
        </w:rPr>
        <w:t xml:space="preserve"> </w:t>
      </w:r>
      <w:r w:rsidRPr="00C854E6">
        <w:rPr>
          <w:rFonts w:eastAsiaTheme="minorEastAsia"/>
          <w:sz w:val="20"/>
          <w:lang w:val="en-US"/>
        </w:rPr>
        <w:t>13)</w:t>
      </w:r>
      <w:r w:rsidRPr="00C854E6">
        <w:rPr>
          <w:rFonts w:eastAsiaTheme="minorEastAsia"/>
          <w:spacing w:val="-1"/>
          <w:sz w:val="20"/>
          <w:lang w:val="en-US"/>
        </w:rPr>
        <w:t xml:space="preserve"> </w:t>
      </w:r>
      <w:r w:rsidRPr="00C854E6">
        <w:rPr>
          <w:rFonts w:eastAsiaTheme="minorEastAsia"/>
          <w:sz w:val="20"/>
          <w:lang w:val="en-US"/>
        </w:rPr>
        <w:t>masked</w:t>
      </w:r>
      <w:r w:rsidRPr="00C854E6">
        <w:rPr>
          <w:rFonts w:eastAsiaTheme="minorEastAsia"/>
          <w:spacing w:val="-1"/>
          <w:sz w:val="20"/>
          <w:lang w:val="en-US"/>
        </w:rPr>
        <w:t xml:space="preserve"> </w:t>
      </w:r>
      <w:r w:rsidRPr="00C854E6">
        <w:rPr>
          <w:rFonts w:eastAsiaTheme="minorEastAsia"/>
          <w:sz w:val="20"/>
          <w:lang w:val="en-US"/>
        </w:rPr>
        <w:t>to</w:t>
      </w:r>
      <w:r w:rsidRPr="00C854E6">
        <w:rPr>
          <w:rFonts w:eastAsiaTheme="minorEastAsia"/>
          <w:spacing w:val="-1"/>
          <w:sz w:val="20"/>
          <w:lang w:val="en-US"/>
        </w:rPr>
        <w:t xml:space="preserve"> </w:t>
      </w:r>
      <w:r w:rsidRPr="00C854E6">
        <w:rPr>
          <w:rFonts w:eastAsiaTheme="minorEastAsia"/>
          <w:sz w:val="20"/>
          <w:lang w:val="en-US"/>
        </w:rPr>
        <w:t>0</w:t>
      </w:r>
    </w:p>
    <w:p w14:paraId="0BD242F6" w14:textId="77777777" w:rsidR="00C854E6" w:rsidRPr="00C854E6" w:rsidRDefault="00C854E6" w:rsidP="00C854E6">
      <w:pPr>
        <w:widowControl w:val="0"/>
        <w:numPr>
          <w:ilvl w:val="7"/>
          <w:numId w:val="2"/>
        </w:numPr>
        <w:tabs>
          <w:tab w:val="left" w:pos="1561"/>
        </w:tabs>
        <w:kinsoku w:val="0"/>
        <w:overflowPunct w:val="0"/>
        <w:autoSpaceDE w:val="0"/>
        <w:autoSpaceDN w:val="0"/>
        <w:adjustRightInd w:val="0"/>
        <w:spacing w:before="71"/>
        <w:ind w:left="1560" w:hanging="401"/>
        <w:rPr>
          <w:rFonts w:eastAsiaTheme="minorEastAsia"/>
          <w:sz w:val="20"/>
          <w:lang w:val="en-US"/>
        </w:rPr>
      </w:pPr>
      <w:r w:rsidRPr="00C854E6">
        <w:rPr>
          <w:rFonts w:eastAsiaTheme="minorEastAsia"/>
          <w:sz w:val="20"/>
          <w:lang w:val="en-US"/>
        </w:rPr>
        <w:t>Protected</w:t>
      </w:r>
      <w:r w:rsidRPr="00C854E6">
        <w:rPr>
          <w:rFonts w:eastAsiaTheme="minorEastAsia"/>
          <w:spacing w:val="-2"/>
          <w:sz w:val="20"/>
          <w:lang w:val="en-US"/>
        </w:rPr>
        <w:t xml:space="preserve"> </w:t>
      </w:r>
      <w:r w:rsidRPr="00C854E6">
        <w:rPr>
          <w:rFonts w:eastAsiaTheme="minorEastAsia"/>
          <w:sz w:val="20"/>
          <w:lang w:val="en-US"/>
        </w:rPr>
        <w:t>Frame</w:t>
      </w:r>
      <w:r w:rsidRPr="00C854E6">
        <w:rPr>
          <w:rFonts w:eastAsiaTheme="minorEastAsia"/>
          <w:spacing w:val="-2"/>
          <w:sz w:val="20"/>
          <w:lang w:val="en-US"/>
        </w:rPr>
        <w:t xml:space="preserve"> </w:t>
      </w:r>
      <w:r w:rsidRPr="00C854E6">
        <w:rPr>
          <w:rFonts w:eastAsiaTheme="minorEastAsia"/>
          <w:sz w:val="20"/>
          <w:lang w:val="en-US"/>
        </w:rPr>
        <w:t>subfield (bit</w:t>
      </w:r>
      <w:r w:rsidRPr="00C854E6">
        <w:rPr>
          <w:rFonts w:eastAsiaTheme="minorEastAsia"/>
          <w:spacing w:val="-1"/>
          <w:sz w:val="20"/>
          <w:lang w:val="en-US"/>
        </w:rPr>
        <w:t xml:space="preserve"> </w:t>
      </w:r>
      <w:r w:rsidRPr="00C854E6">
        <w:rPr>
          <w:rFonts w:eastAsiaTheme="minorEastAsia"/>
          <w:sz w:val="20"/>
          <w:lang w:val="en-US"/>
        </w:rPr>
        <w:t>14)</w:t>
      </w:r>
      <w:r w:rsidRPr="00C854E6">
        <w:rPr>
          <w:rFonts w:eastAsiaTheme="minorEastAsia"/>
          <w:spacing w:val="-2"/>
          <w:sz w:val="20"/>
          <w:lang w:val="en-US"/>
        </w:rPr>
        <w:t xml:space="preserve"> </w:t>
      </w:r>
      <w:r w:rsidRPr="00C854E6">
        <w:rPr>
          <w:rFonts w:eastAsiaTheme="minorEastAsia"/>
          <w:sz w:val="20"/>
          <w:lang w:val="en-US"/>
        </w:rPr>
        <w:t>always</w:t>
      </w:r>
      <w:r w:rsidRPr="00C854E6">
        <w:rPr>
          <w:rFonts w:eastAsiaTheme="minorEastAsia"/>
          <w:spacing w:val="-3"/>
          <w:sz w:val="20"/>
          <w:lang w:val="en-US"/>
        </w:rPr>
        <w:t xml:space="preserve"> </w:t>
      </w:r>
      <w:r w:rsidRPr="00C854E6">
        <w:rPr>
          <w:rFonts w:eastAsiaTheme="minorEastAsia"/>
          <w:sz w:val="20"/>
          <w:lang w:val="en-US"/>
        </w:rPr>
        <w:t>set</w:t>
      </w:r>
      <w:r w:rsidRPr="00C854E6">
        <w:rPr>
          <w:rFonts w:eastAsiaTheme="minorEastAsia"/>
          <w:spacing w:val="-1"/>
          <w:sz w:val="20"/>
          <w:lang w:val="en-US"/>
        </w:rPr>
        <w:t xml:space="preserve"> </w:t>
      </w:r>
      <w:r w:rsidRPr="00C854E6">
        <w:rPr>
          <w:rFonts w:eastAsiaTheme="minorEastAsia"/>
          <w:sz w:val="20"/>
          <w:lang w:val="en-US"/>
        </w:rPr>
        <w:t>to</w:t>
      </w:r>
      <w:r w:rsidRPr="00C854E6">
        <w:rPr>
          <w:rFonts w:eastAsiaTheme="minorEastAsia"/>
          <w:spacing w:val="-2"/>
          <w:sz w:val="20"/>
          <w:lang w:val="en-US"/>
        </w:rPr>
        <w:t xml:space="preserve"> </w:t>
      </w:r>
      <w:r w:rsidRPr="00C854E6">
        <w:rPr>
          <w:rFonts w:eastAsiaTheme="minorEastAsia"/>
          <w:sz w:val="20"/>
          <w:lang w:val="en-US"/>
        </w:rPr>
        <w:t>1</w:t>
      </w:r>
    </w:p>
    <w:p w14:paraId="1C5F8F57" w14:textId="77777777" w:rsidR="00C854E6" w:rsidRPr="00C854E6" w:rsidRDefault="00C854E6" w:rsidP="00C854E6">
      <w:pPr>
        <w:widowControl w:val="0"/>
        <w:kinsoku w:val="0"/>
        <w:overflowPunct w:val="0"/>
        <w:autoSpaceDE w:val="0"/>
        <w:autoSpaceDN w:val="0"/>
        <w:adjustRightInd w:val="0"/>
        <w:spacing w:before="70"/>
        <w:ind w:left="1160"/>
        <w:rPr>
          <w:rFonts w:eastAsiaTheme="minorEastAsia"/>
          <w:sz w:val="20"/>
          <w:lang w:val="en-US"/>
        </w:rPr>
      </w:pPr>
      <w:r w:rsidRPr="00C854E6">
        <w:rPr>
          <w:rFonts w:eastAsiaTheme="minorEastAsia"/>
          <w:sz w:val="20"/>
          <w:lang w:val="en-US"/>
        </w:rPr>
        <w:t>vi)</w:t>
      </w:r>
      <w:r w:rsidRPr="00C854E6">
        <w:rPr>
          <w:rFonts w:eastAsiaTheme="minorEastAsia"/>
          <w:spacing w:val="76"/>
          <w:sz w:val="20"/>
          <w:lang w:val="en-US"/>
        </w:rPr>
        <w:t xml:space="preserve"> </w:t>
      </w:r>
      <w:r w:rsidRPr="00C854E6">
        <w:rPr>
          <w:rFonts w:eastAsiaTheme="minorEastAsia"/>
          <w:sz w:val="20"/>
          <w:lang w:val="en-US"/>
        </w:rPr>
        <w:t>+HTC</w:t>
      </w:r>
      <w:r w:rsidRPr="00C854E6">
        <w:rPr>
          <w:rFonts w:eastAsiaTheme="minorEastAsia"/>
          <w:spacing w:val="-1"/>
          <w:sz w:val="20"/>
          <w:lang w:val="en-US"/>
        </w:rPr>
        <w:t xml:space="preserve"> </w:t>
      </w:r>
      <w:r w:rsidRPr="00C854E6">
        <w:rPr>
          <w:rFonts w:eastAsiaTheme="minorEastAsia"/>
          <w:sz w:val="20"/>
          <w:lang w:val="en-US"/>
        </w:rPr>
        <w:t>subfield</w:t>
      </w:r>
      <w:r w:rsidRPr="00C854E6">
        <w:rPr>
          <w:rFonts w:eastAsiaTheme="minorEastAsia"/>
          <w:spacing w:val="-1"/>
          <w:sz w:val="20"/>
          <w:lang w:val="en-US"/>
        </w:rPr>
        <w:t xml:space="preserve"> </w:t>
      </w:r>
      <w:r w:rsidRPr="00C854E6">
        <w:rPr>
          <w:rFonts w:eastAsiaTheme="minorEastAsia"/>
          <w:sz w:val="20"/>
          <w:lang w:val="en-US"/>
        </w:rPr>
        <w:t>(bit</w:t>
      </w:r>
      <w:r w:rsidRPr="00C854E6">
        <w:rPr>
          <w:rFonts w:eastAsiaTheme="minorEastAsia"/>
          <w:spacing w:val="-1"/>
          <w:sz w:val="20"/>
          <w:lang w:val="en-US"/>
        </w:rPr>
        <w:t xml:space="preserve"> </w:t>
      </w:r>
      <w:r w:rsidRPr="00C854E6">
        <w:rPr>
          <w:rFonts w:eastAsiaTheme="minorEastAsia"/>
          <w:sz w:val="20"/>
          <w:lang w:val="en-US"/>
        </w:rPr>
        <w:t>15)</w:t>
      </w:r>
      <w:r w:rsidRPr="00C854E6">
        <w:rPr>
          <w:rFonts w:eastAsiaTheme="minorEastAsia"/>
          <w:spacing w:val="-1"/>
          <w:sz w:val="20"/>
          <w:lang w:val="en-US"/>
        </w:rPr>
        <w:t xml:space="preserve"> </w:t>
      </w:r>
      <w:r w:rsidRPr="00C854E6">
        <w:rPr>
          <w:rFonts w:eastAsiaTheme="minorEastAsia"/>
          <w:sz w:val="20"/>
          <w:lang w:val="en-US"/>
        </w:rPr>
        <w:t>as</w:t>
      </w:r>
      <w:r w:rsidRPr="00C854E6">
        <w:rPr>
          <w:rFonts w:eastAsiaTheme="minorEastAsia"/>
          <w:spacing w:val="-1"/>
          <w:sz w:val="20"/>
          <w:lang w:val="en-US"/>
        </w:rPr>
        <w:t xml:space="preserve"> </w:t>
      </w:r>
      <w:r w:rsidRPr="00C854E6">
        <w:rPr>
          <w:rFonts w:eastAsiaTheme="minorEastAsia"/>
          <w:sz w:val="20"/>
          <w:lang w:val="en-US"/>
        </w:rPr>
        <w:t>follows:</w:t>
      </w:r>
    </w:p>
    <w:p w14:paraId="190ACA62" w14:textId="77777777" w:rsidR="00C854E6" w:rsidRPr="00C854E6" w:rsidRDefault="00C854E6" w:rsidP="00C854E6">
      <w:pPr>
        <w:widowControl w:val="0"/>
        <w:numPr>
          <w:ilvl w:val="8"/>
          <w:numId w:val="2"/>
        </w:numPr>
        <w:tabs>
          <w:tab w:val="left" w:pos="1920"/>
        </w:tabs>
        <w:kinsoku w:val="0"/>
        <w:overflowPunct w:val="0"/>
        <w:autoSpaceDE w:val="0"/>
        <w:autoSpaceDN w:val="0"/>
        <w:adjustRightInd w:val="0"/>
        <w:spacing w:before="70"/>
        <w:ind w:left="1920" w:hanging="360"/>
        <w:rPr>
          <w:rFonts w:eastAsiaTheme="minorEastAsia"/>
          <w:sz w:val="20"/>
          <w:lang w:val="en-US"/>
        </w:rPr>
      </w:pPr>
      <w:r w:rsidRPr="00C854E6">
        <w:rPr>
          <w:rFonts w:eastAsiaTheme="minorEastAsia"/>
          <w:sz w:val="20"/>
          <w:lang w:val="en-US"/>
        </w:rPr>
        <w:t>Masked</w:t>
      </w:r>
      <w:r w:rsidRPr="00C854E6">
        <w:rPr>
          <w:rFonts w:eastAsiaTheme="minorEastAsia"/>
          <w:spacing w:val="-1"/>
          <w:sz w:val="20"/>
          <w:lang w:val="en-US"/>
        </w:rPr>
        <w:t xml:space="preserve"> </w:t>
      </w:r>
      <w:r w:rsidRPr="00C854E6">
        <w:rPr>
          <w:rFonts w:eastAsiaTheme="minorEastAsia"/>
          <w:sz w:val="20"/>
          <w:lang w:val="en-US"/>
        </w:rPr>
        <w:t>to</w:t>
      </w:r>
      <w:r w:rsidRPr="00C854E6">
        <w:rPr>
          <w:rFonts w:eastAsiaTheme="minorEastAsia"/>
          <w:spacing w:val="-1"/>
          <w:sz w:val="20"/>
          <w:lang w:val="en-US"/>
        </w:rPr>
        <w:t xml:space="preserve"> </w:t>
      </w:r>
      <w:r w:rsidRPr="00C854E6">
        <w:rPr>
          <w:rFonts w:eastAsiaTheme="minorEastAsia"/>
          <w:sz w:val="20"/>
          <w:lang w:val="en-US"/>
        </w:rPr>
        <w:t>0</w:t>
      </w:r>
      <w:r w:rsidRPr="00C854E6">
        <w:rPr>
          <w:rFonts w:eastAsiaTheme="minorEastAsia"/>
          <w:spacing w:val="-1"/>
          <w:sz w:val="20"/>
          <w:lang w:val="en-US"/>
        </w:rPr>
        <w:t xml:space="preserve"> </w:t>
      </w:r>
      <w:r w:rsidRPr="00C854E6">
        <w:rPr>
          <w:rFonts w:eastAsiaTheme="minorEastAsia"/>
          <w:sz w:val="20"/>
          <w:lang w:val="en-US"/>
        </w:rPr>
        <w:t>in</w:t>
      </w:r>
      <w:r w:rsidRPr="00C854E6">
        <w:rPr>
          <w:rFonts w:eastAsiaTheme="minorEastAsia"/>
          <w:spacing w:val="-1"/>
          <w:sz w:val="20"/>
          <w:lang w:val="en-US"/>
        </w:rPr>
        <w:t xml:space="preserve"> </w:t>
      </w:r>
      <w:r w:rsidRPr="00C854E6">
        <w:rPr>
          <w:rFonts w:eastAsiaTheme="minorEastAsia"/>
          <w:sz w:val="20"/>
          <w:lang w:val="en-US"/>
        </w:rPr>
        <w:t>all</w:t>
      </w:r>
      <w:r w:rsidRPr="00C854E6">
        <w:rPr>
          <w:rFonts w:eastAsiaTheme="minorEastAsia"/>
          <w:spacing w:val="-1"/>
          <w:sz w:val="20"/>
          <w:lang w:val="en-US"/>
        </w:rPr>
        <w:t xml:space="preserve"> </w:t>
      </w:r>
      <w:r w:rsidRPr="00C854E6">
        <w:rPr>
          <w:rFonts w:eastAsiaTheme="minorEastAsia"/>
          <w:sz w:val="20"/>
          <w:lang w:val="en-US"/>
        </w:rPr>
        <w:t>Data</w:t>
      </w:r>
      <w:r w:rsidRPr="00C854E6">
        <w:rPr>
          <w:rFonts w:eastAsiaTheme="minorEastAsia"/>
          <w:spacing w:val="-1"/>
          <w:sz w:val="20"/>
          <w:lang w:val="en-US"/>
        </w:rPr>
        <w:t xml:space="preserve"> </w:t>
      </w:r>
      <w:r w:rsidRPr="00C854E6">
        <w:rPr>
          <w:rFonts w:eastAsiaTheme="minorEastAsia"/>
          <w:sz w:val="20"/>
          <w:lang w:val="en-US"/>
        </w:rPr>
        <w:t>frames containing</w:t>
      </w:r>
      <w:r w:rsidRPr="00C854E6">
        <w:rPr>
          <w:rFonts w:eastAsiaTheme="minorEastAsia"/>
          <w:spacing w:val="-1"/>
          <w:sz w:val="20"/>
          <w:lang w:val="en-US"/>
        </w:rPr>
        <w:t xml:space="preserve"> </w:t>
      </w:r>
      <w:r w:rsidRPr="00C854E6">
        <w:rPr>
          <w:rFonts w:eastAsiaTheme="minorEastAsia"/>
          <w:sz w:val="20"/>
          <w:lang w:val="en-US"/>
        </w:rPr>
        <w:t>a</w:t>
      </w:r>
      <w:r w:rsidRPr="00C854E6">
        <w:rPr>
          <w:rFonts w:eastAsiaTheme="minorEastAsia"/>
          <w:spacing w:val="-2"/>
          <w:sz w:val="20"/>
          <w:lang w:val="en-US"/>
        </w:rPr>
        <w:t xml:space="preserve"> </w:t>
      </w:r>
      <w:r w:rsidRPr="00C854E6">
        <w:rPr>
          <w:rFonts w:eastAsiaTheme="minorEastAsia"/>
          <w:sz w:val="20"/>
          <w:lang w:val="en-US"/>
        </w:rPr>
        <w:t>QoS</w:t>
      </w:r>
      <w:r w:rsidRPr="00C854E6">
        <w:rPr>
          <w:rFonts w:eastAsiaTheme="minorEastAsia"/>
          <w:spacing w:val="-1"/>
          <w:sz w:val="20"/>
          <w:lang w:val="en-US"/>
        </w:rPr>
        <w:t xml:space="preserve"> </w:t>
      </w:r>
      <w:r w:rsidRPr="00C854E6">
        <w:rPr>
          <w:rFonts w:eastAsiaTheme="minorEastAsia"/>
          <w:sz w:val="20"/>
          <w:lang w:val="en-US"/>
        </w:rPr>
        <w:t>Control</w:t>
      </w:r>
      <w:r w:rsidRPr="00C854E6">
        <w:rPr>
          <w:rFonts w:eastAsiaTheme="minorEastAsia"/>
          <w:spacing w:val="-1"/>
          <w:sz w:val="20"/>
          <w:lang w:val="en-US"/>
        </w:rPr>
        <w:t xml:space="preserve"> </w:t>
      </w:r>
      <w:r w:rsidRPr="00C854E6">
        <w:rPr>
          <w:rFonts w:eastAsiaTheme="minorEastAsia"/>
          <w:sz w:val="20"/>
          <w:lang w:val="en-US"/>
        </w:rPr>
        <w:t>field</w:t>
      </w:r>
    </w:p>
    <w:p w14:paraId="4E02D9E8" w14:textId="77777777" w:rsidR="00C854E6" w:rsidRPr="00C854E6" w:rsidRDefault="00C854E6" w:rsidP="00C854E6">
      <w:pPr>
        <w:widowControl w:val="0"/>
        <w:numPr>
          <w:ilvl w:val="8"/>
          <w:numId w:val="2"/>
        </w:numPr>
        <w:tabs>
          <w:tab w:val="left" w:pos="1920"/>
        </w:tabs>
        <w:kinsoku w:val="0"/>
        <w:overflowPunct w:val="0"/>
        <w:autoSpaceDE w:val="0"/>
        <w:autoSpaceDN w:val="0"/>
        <w:adjustRightInd w:val="0"/>
        <w:spacing w:before="10"/>
        <w:ind w:left="1920" w:hanging="360"/>
        <w:rPr>
          <w:rFonts w:eastAsiaTheme="minorEastAsia"/>
          <w:sz w:val="20"/>
          <w:lang w:val="en-US"/>
        </w:rPr>
      </w:pPr>
      <w:r w:rsidRPr="00C854E6">
        <w:rPr>
          <w:rFonts w:eastAsiaTheme="minorEastAsia"/>
          <w:sz w:val="20"/>
          <w:lang w:val="en-US"/>
        </w:rPr>
        <w:t>Unmasked</w:t>
      </w:r>
      <w:r w:rsidRPr="00C854E6">
        <w:rPr>
          <w:rFonts w:eastAsiaTheme="minorEastAsia"/>
          <w:spacing w:val="-2"/>
          <w:sz w:val="20"/>
          <w:lang w:val="en-US"/>
        </w:rPr>
        <w:t xml:space="preserve"> </w:t>
      </w:r>
      <w:r w:rsidRPr="00C854E6">
        <w:rPr>
          <w:rFonts w:eastAsiaTheme="minorEastAsia"/>
          <w:sz w:val="20"/>
          <w:lang w:val="en-US"/>
        </w:rPr>
        <w:t>otherwise</w:t>
      </w:r>
    </w:p>
    <w:p w14:paraId="5E6E7DFC" w14:textId="77777777" w:rsidR="00C854E6" w:rsidRPr="00C854E6" w:rsidRDefault="00C854E6" w:rsidP="00C854E6">
      <w:pPr>
        <w:widowControl w:val="0"/>
        <w:kinsoku w:val="0"/>
        <w:overflowPunct w:val="0"/>
        <w:autoSpaceDE w:val="0"/>
        <w:autoSpaceDN w:val="0"/>
        <w:adjustRightInd w:val="0"/>
        <w:spacing w:before="70"/>
        <w:ind w:left="1160"/>
        <w:rPr>
          <w:rFonts w:eastAsiaTheme="minorEastAsia"/>
          <w:sz w:val="20"/>
          <w:lang w:val="en-US"/>
        </w:rPr>
      </w:pPr>
      <w:r w:rsidRPr="00C854E6">
        <w:rPr>
          <w:rFonts w:eastAsiaTheme="minorEastAsia"/>
          <w:sz w:val="20"/>
          <w:lang w:val="en-US"/>
        </w:rPr>
        <w:t>vii)</w:t>
      </w:r>
      <w:r w:rsidRPr="00C854E6">
        <w:rPr>
          <w:rFonts w:eastAsiaTheme="minorEastAsia"/>
          <w:spacing w:val="19"/>
          <w:sz w:val="20"/>
          <w:lang w:val="en-US"/>
        </w:rPr>
        <w:t xml:space="preserve"> </w:t>
      </w:r>
      <w:proofErr w:type="gramStart"/>
      <w:r w:rsidRPr="00C854E6">
        <w:rPr>
          <w:rFonts w:eastAsiaTheme="minorEastAsia"/>
          <w:sz w:val="20"/>
          <w:lang w:val="en-US"/>
        </w:rPr>
        <w:t>Other</w:t>
      </w:r>
      <w:proofErr w:type="gramEnd"/>
      <w:r w:rsidRPr="00C854E6">
        <w:rPr>
          <w:rFonts w:eastAsiaTheme="minorEastAsia"/>
          <w:spacing w:val="-3"/>
          <w:sz w:val="20"/>
          <w:lang w:val="en-US"/>
        </w:rPr>
        <w:t xml:space="preserve"> </w:t>
      </w:r>
      <w:r w:rsidRPr="00C854E6">
        <w:rPr>
          <w:rFonts w:eastAsiaTheme="minorEastAsia"/>
          <w:sz w:val="20"/>
          <w:lang w:val="en-US"/>
        </w:rPr>
        <w:t>subfields</w:t>
      </w:r>
      <w:r w:rsidRPr="00C854E6">
        <w:rPr>
          <w:rFonts w:eastAsiaTheme="minorEastAsia"/>
          <w:spacing w:val="-2"/>
          <w:sz w:val="20"/>
          <w:lang w:val="en-US"/>
        </w:rPr>
        <w:t xml:space="preserve"> </w:t>
      </w:r>
      <w:r w:rsidRPr="00C854E6">
        <w:rPr>
          <w:rFonts w:eastAsiaTheme="minorEastAsia"/>
          <w:sz w:val="20"/>
          <w:lang w:val="en-US"/>
        </w:rPr>
        <w:t>are</w:t>
      </w:r>
      <w:r w:rsidRPr="00C854E6">
        <w:rPr>
          <w:rFonts w:eastAsiaTheme="minorEastAsia"/>
          <w:spacing w:val="-2"/>
          <w:sz w:val="20"/>
          <w:lang w:val="en-US"/>
        </w:rPr>
        <w:t xml:space="preserve"> </w:t>
      </w:r>
      <w:r w:rsidRPr="00C854E6">
        <w:rPr>
          <w:rFonts w:eastAsiaTheme="minorEastAsia"/>
          <w:sz w:val="20"/>
          <w:lang w:val="en-US"/>
        </w:rPr>
        <w:t>not</w:t>
      </w:r>
      <w:r w:rsidRPr="00C854E6">
        <w:rPr>
          <w:rFonts w:eastAsiaTheme="minorEastAsia"/>
          <w:spacing w:val="-2"/>
          <w:sz w:val="20"/>
          <w:lang w:val="en-US"/>
        </w:rPr>
        <w:t xml:space="preserve"> </w:t>
      </w:r>
      <w:r w:rsidRPr="00C854E6">
        <w:rPr>
          <w:rFonts w:eastAsiaTheme="minorEastAsia"/>
          <w:sz w:val="20"/>
          <w:lang w:val="en-US"/>
        </w:rPr>
        <w:t>modified</w:t>
      </w:r>
    </w:p>
    <w:p w14:paraId="1DFFC9D0" w14:textId="48FFC617" w:rsidR="00303781" w:rsidRDefault="00C854E6" w:rsidP="00303781">
      <w:pPr>
        <w:widowControl w:val="0"/>
        <w:numPr>
          <w:ilvl w:val="6"/>
          <w:numId w:val="2"/>
        </w:numPr>
        <w:tabs>
          <w:tab w:val="left" w:pos="1161"/>
        </w:tabs>
        <w:kinsoku w:val="0"/>
        <w:overflowPunct w:val="0"/>
        <w:autoSpaceDE w:val="0"/>
        <w:autoSpaceDN w:val="0"/>
        <w:adjustRightInd w:val="0"/>
        <w:spacing w:before="70" w:line="249" w:lineRule="auto"/>
        <w:ind w:left="1160" w:right="117" w:hanging="401"/>
        <w:jc w:val="both"/>
        <w:rPr>
          <w:ins w:id="2" w:author="Patwardhan, Gaurav" w:date="2022-04-13T08:17:00Z"/>
          <w:rFonts w:eastAsiaTheme="minorEastAsia"/>
          <w:color w:val="000000"/>
          <w:sz w:val="20"/>
          <w:lang w:val="en-US"/>
        </w:rPr>
      </w:pPr>
      <w:r w:rsidRPr="00C854E6">
        <w:rPr>
          <w:rFonts w:eastAsiaTheme="minorEastAsia"/>
          <w:strike/>
          <w:sz w:val="20"/>
          <w:lang w:val="en-US"/>
        </w:rPr>
        <w:t xml:space="preserve">A1 – MPDU Address 1 </w:t>
      </w:r>
      <w:proofErr w:type="gramStart"/>
      <w:r w:rsidRPr="00C854E6">
        <w:rPr>
          <w:rFonts w:eastAsiaTheme="minorEastAsia"/>
          <w:strike/>
          <w:sz w:val="20"/>
          <w:lang w:val="en-US"/>
        </w:rPr>
        <w:t>field.</w:t>
      </w:r>
      <w:ins w:id="3" w:author="Patwardhan, Gaurav" w:date="2022-04-15T03:07:00Z">
        <w:r w:rsidR="008B51C9">
          <w:rPr>
            <w:rFonts w:eastAsiaTheme="minorEastAsia"/>
            <w:sz w:val="20"/>
            <w:lang w:val="en-US"/>
          </w:rPr>
          <w:t>(</w:t>
        </w:r>
        <w:proofErr w:type="gramEnd"/>
        <w:r w:rsidR="008B51C9">
          <w:rPr>
            <w:rFonts w:eastAsiaTheme="minorEastAsia"/>
            <w:sz w:val="20"/>
            <w:lang w:val="en-US"/>
          </w:rPr>
          <w:t>#4922)</w:t>
        </w:r>
      </w:ins>
      <w:ins w:id="4" w:author="Patwardhan, Gaurav" w:date="2022-04-13T08:17:00Z">
        <w:r w:rsidR="00303781">
          <w:rPr>
            <w:rFonts w:eastAsiaTheme="minorEastAsia"/>
            <w:sz w:val="20"/>
            <w:lang w:val="en-US"/>
          </w:rPr>
          <w:t>A1 is set as follows:</w:t>
        </w:r>
      </w:ins>
      <w:ins w:id="5" w:author="Patwardhan, Gaurav" w:date="2022-04-13T08:20:00Z">
        <w:r w:rsidR="00303781">
          <w:rPr>
            <w:rFonts w:eastAsiaTheme="minorEastAsia"/>
            <w:sz w:val="20"/>
            <w:lang w:val="en-US"/>
          </w:rPr>
          <w:t xml:space="preserve"> </w:t>
        </w:r>
      </w:ins>
    </w:p>
    <w:p w14:paraId="4FE40B2E" w14:textId="5A21AA28" w:rsidR="00C854E6" w:rsidRPr="00303781" w:rsidDel="00303781" w:rsidRDefault="00C854E6">
      <w:pPr>
        <w:widowControl w:val="0"/>
        <w:numPr>
          <w:ilvl w:val="7"/>
          <w:numId w:val="2"/>
        </w:numPr>
        <w:tabs>
          <w:tab w:val="left" w:pos="1161"/>
        </w:tabs>
        <w:kinsoku w:val="0"/>
        <w:overflowPunct w:val="0"/>
        <w:autoSpaceDE w:val="0"/>
        <w:autoSpaceDN w:val="0"/>
        <w:adjustRightInd w:val="0"/>
        <w:spacing w:before="70" w:line="249" w:lineRule="auto"/>
        <w:ind w:left="1620" w:right="117" w:hanging="450"/>
        <w:jc w:val="both"/>
        <w:rPr>
          <w:del w:id="6" w:author="Patwardhan, Gaurav" w:date="2022-04-13T08:19:00Z"/>
          <w:rFonts w:eastAsiaTheme="minorEastAsia"/>
          <w:color w:val="000000"/>
          <w:sz w:val="20"/>
          <w:lang w:val="en-US"/>
        </w:rPr>
        <w:pPrChange w:id="7" w:author="Patwardhan, Gaurav" w:date="2022-04-13T08:18:00Z">
          <w:pPr>
            <w:widowControl w:val="0"/>
            <w:numPr>
              <w:ilvl w:val="6"/>
              <w:numId w:val="2"/>
            </w:numPr>
            <w:tabs>
              <w:tab w:val="left" w:pos="1161"/>
            </w:tabs>
            <w:kinsoku w:val="0"/>
            <w:overflowPunct w:val="0"/>
            <w:autoSpaceDE w:val="0"/>
            <w:autoSpaceDN w:val="0"/>
            <w:adjustRightInd w:val="0"/>
            <w:spacing w:before="70" w:line="249" w:lineRule="auto"/>
            <w:ind w:left="1160" w:right="117" w:hanging="401"/>
            <w:jc w:val="both"/>
          </w:pPr>
        </w:pPrChange>
      </w:pPr>
      <w:r w:rsidRPr="00303781">
        <w:rPr>
          <w:rFonts w:eastAsiaTheme="minorEastAsia"/>
          <w:sz w:val="20"/>
          <w:u w:val="single"/>
          <w:lang w:val="en-US"/>
        </w:rPr>
        <w:t>If dot11MultiLinkActivated is true, for both the transmitter and</w:t>
      </w:r>
      <w:r w:rsidRPr="00303781">
        <w:rPr>
          <w:rFonts w:eastAsiaTheme="minorEastAsia"/>
          <w:spacing w:val="1"/>
          <w:sz w:val="20"/>
          <w:lang w:val="en-US"/>
        </w:rPr>
        <w:t xml:space="preserve"> </w:t>
      </w:r>
      <w:r w:rsidRPr="00303781">
        <w:rPr>
          <w:rFonts w:eastAsiaTheme="minorEastAsia"/>
          <w:sz w:val="20"/>
          <w:u w:val="single"/>
          <w:lang w:val="en-US"/>
        </w:rPr>
        <w:t xml:space="preserve">intended receiver of the MPDU, either of </w:t>
      </w:r>
      <w:proofErr w:type="spellStart"/>
      <w:r w:rsidRPr="00303781">
        <w:rPr>
          <w:rFonts w:eastAsiaTheme="minorEastAsia"/>
          <w:sz w:val="20"/>
          <w:u w:val="single"/>
          <w:lang w:val="en-US"/>
        </w:rPr>
        <w:t>To</w:t>
      </w:r>
      <w:proofErr w:type="spellEnd"/>
      <w:r w:rsidRPr="00303781">
        <w:rPr>
          <w:rFonts w:eastAsiaTheme="minorEastAsia"/>
          <w:sz w:val="20"/>
          <w:u w:val="single"/>
          <w:lang w:val="en-US"/>
        </w:rPr>
        <w:t xml:space="preserve"> DS or From DS subfields in the MAC header of</w:t>
      </w:r>
      <w:r w:rsidRPr="00303781">
        <w:rPr>
          <w:rFonts w:eastAsiaTheme="minorEastAsia"/>
          <w:spacing w:val="1"/>
          <w:sz w:val="20"/>
          <w:lang w:val="en-US"/>
        </w:rPr>
        <w:t xml:space="preserve"> </w:t>
      </w:r>
      <w:r w:rsidRPr="00303781">
        <w:rPr>
          <w:rFonts w:eastAsiaTheme="minorEastAsia"/>
          <w:sz w:val="20"/>
          <w:u w:val="single"/>
          <w:lang w:val="en-US"/>
        </w:rPr>
        <w:t xml:space="preserve">the MPDU is set to 1, and the MPDU is an individually addressed Data frame </w:t>
      </w:r>
      <w:r w:rsidRPr="00303781">
        <w:rPr>
          <w:rFonts w:eastAsiaTheme="minorEastAsia"/>
          <w:color w:val="208A20"/>
          <w:sz w:val="20"/>
          <w:u w:val="single"/>
          <w:lang w:val="en-US"/>
        </w:rPr>
        <w:t>(#</w:t>
      </w:r>
      <w:proofErr w:type="gramStart"/>
      <w:r w:rsidRPr="00303781">
        <w:rPr>
          <w:rFonts w:eastAsiaTheme="minorEastAsia"/>
          <w:color w:val="208A20"/>
          <w:sz w:val="20"/>
          <w:u w:val="single"/>
          <w:lang w:val="en-US"/>
        </w:rPr>
        <w:t>4924)</w:t>
      </w:r>
      <w:r w:rsidRPr="00303781">
        <w:rPr>
          <w:rFonts w:eastAsiaTheme="minorEastAsia"/>
          <w:color w:val="000000"/>
          <w:sz w:val="20"/>
          <w:u w:val="single"/>
          <w:lang w:val="en-US"/>
        </w:rPr>
        <w:t>between</w:t>
      </w:r>
      <w:proofErr w:type="gramEnd"/>
      <w:r w:rsidRPr="00303781">
        <w:rPr>
          <w:rFonts w:eastAsiaTheme="minorEastAsia"/>
          <w:color w:val="000000"/>
          <w:spacing w:val="-47"/>
          <w:sz w:val="20"/>
          <w:lang w:val="en-US"/>
        </w:rPr>
        <w:t xml:space="preserve"> </w:t>
      </w:r>
      <w:r w:rsidRPr="00303781">
        <w:rPr>
          <w:rFonts w:eastAsiaTheme="minorEastAsia"/>
          <w:color w:val="000000"/>
          <w:sz w:val="20"/>
          <w:u w:val="single"/>
          <w:lang w:val="en-US"/>
        </w:rPr>
        <w:t>an</w:t>
      </w:r>
      <w:r w:rsidRPr="00303781">
        <w:rPr>
          <w:rFonts w:eastAsiaTheme="minorEastAsia"/>
          <w:color w:val="000000"/>
          <w:spacing w:val="-1"/>
          <w:sz w:val="20"/>
          <w:u w:val="single"/>
          <w:lang w:val="en-US"/>
        </w:rPr>
        <w:t xml:space="preserve"> </w:t>
      </w:r>
      <w:r w:rsidRPr="00303781">
        <w:rPr>
          <w:rFonts w:eastAsiaTheme="minorEastAsia"/>
          <w:color w:val="000000"/>
          <w:sz w:val="20"/>
          <w:u w:val="single"/>
          <w:lang w:val="en-US"/>
        </w:rPr>
        <w:t>AP</w:t>
      </w:r>
      <w:r w:rsidRPr="00303781">
        <w:rPr>
          <w:rFonts w:eastAsiaTheme="minorEastAsia"/>
          <w:color w:val="000000"/>
          <w:spacing w:val="-1"/>
          <w:sz w:val="20"/>
          <w:u w:val="single"/>
          <w:lang w:val="en-US"/>
        </w:rPr>
        <w:t xml:space="preserve"> </w:t>
      </w:r>
      <w:r w:rsidRPr="00303781">
        <w:rPr>
          <w:rFonts w:eastAsiaTheme="minorEastAsia"/>
          <w:color w:val="000000"/>
          <w:sz w:val="20"/>
          <w:u w:val="single"/>
          <w:lang w:val="en-US"/>
        </w:rPr>
        <w:t>MLD</w:t>
      </w:r>
      <w:r w:rsidRPr="00303781">
        <w:rPr>
          <w:rFonts w:eastAsiaTheme="minorEastAsia"/>
          <w:color w:val="000000"/>
          <w:spacing w:val="-1"/>
          <w:sz w:val="20"/>
          <w:u w:val="single"/>
          <w:lang w:val="en-US"/>
        </w:rPr>
        <w:t xml:space="preserve"> </w:t>
      </w:r>
      <w:r w:rsidRPr="00303781">
        <w:rPr>
          <w:rFonts w:eastAsiaTheme="minorEastAsia"/>
          <w:color w:val="000000"/>
          <w:sz w:val="20"/>
          <w:u w:val="single"/>
          <w:lang w:val="en-US"/>
        </w:rPr>
        <w:t>and a</w:t>
      </w:r>
      <w:r w:rsidRPr="00303781">
        <w:rPr>
          <w:rFonts w:eastAsiaTheme="minorEastAsia"/>
          <w:color w:val="000000"/>
          <w:spacing w:val="-1"/>
          <w:sz w:val="20"/>
          <w:u w:val="single"/>
          <w:lang w:val="en-US"/>
        </w:rPr>
        <w:t xml:space="preserve"> </w:t>
      </w:r>
      <w:r w:rsidRPr="00303781">
        <w:rPr>
          <w:rFonts w:eastAsiaTheme="minorEastAsia"/>
          <w:color w:val="000000"/>
          <w:sz w:val="20"/>
          <w:u w:val="single"/>
          <w:lang w:val="en-US"/>
        </w:rPr>
        <w:t>non-AP</w:t>
      </w:r>
      <w:r w:rsidRPr="00303781">
        <w:rPr>
          <w:rFonts w:eastAsiaTheme="minorEastAsia"/>
          <w:color w:val="000000"/>
          <w:spacing w:val="-1"/>
          <w:sz w:val="20"/>
          <w:u w:val="single"/>
          <w:lang w:val="en-US"/>
        </w:rPr>
        <w:t xml:space="preserve"> </w:t>
      </w:r>
      <w:r w:rsidRPr="00303781">
        <w:rPr>
          <w:rFonts w:eastAsiaTheme="minorEastAsia"/>
          <w:color w:val="000000"/>
          <w:sz w:val="20"/>
          <w:u w:val="single"/>
          <w:lang w:val="en-US"/>
        </w:rPr>
        <w:t>MLD</w:t>
      </w:r>
      <w:r w:rsidRPr="00303781">
        <w:rPr>
          <w:rFonts w:eastAsiaTheme="minorEastAsia"/>
          <w:color w:val="000000"/>
          <w:spacing w:val="-1"/>
          <w:sz w:val="20"/>
          <w:u w:val="single"/>
          <w:lang w:val="en-US"/>
        </w:rPr>
        <w:t xml:space="preserve"> </w:t>
      </w:r>
      <w:r w:rsidRPr="00303781">
        <w:rPr>
          <w:rFonts w:eastAsiaTheme="minorEastAsia"/>
          <w:color w:val="000000"/>
          <w:sz w:val="20"/>
          <w:u w:val="single"/>
          <w:lang w:val="en-US"/>
        </w:rPr>
        <w:t>associated with</w:t>
      </w:r>
      <w:r w:rsidRPr="00303781">
        <w:rPr>
          <w:rFonts w:eastAsiaTheme="minorEastAsia"/>
          <w:color w:val="000000"/>
          <w:spacing w:val="-1"/>
          <w:sz w:val="20"/>
          <w:u w:val="single"/>
          <w:lang w:val="en-US"/>
        </w:rPr>
        <w:t xml:space="preserve"> </w:t>
      </w:r>
      <w:r w:rsidRPr="00303781">
        <w:rPr>
          <w:rFonts w:eastAsiaTheme="minorEastAsia"/>
          <w:color w:val="000000"/>
          <w:sz w:val="20"/>
          <w:u w:val="single"/>
          <w:lang w:val="en-US"/>
        </w:rPr>
        <w:t>the AP</w:t>
      </w:r>
      <w:r w:rsidRPr="00303781">
        <w:rPr>
          <w:rFonts w:eastAsiaTheme="minorEastAsia"/>
          <w:color w:val="000000"/>
          <w:spacing w:val="-1"/>
          <w:sz w:val="20"/>
          <w:u w:val="single"/>
          <w:lang w:val="en-US"/>
        </w:rPr>
        <w:t xml:space="preserve"> </w:t>
      </w:r>
      <w:r w:rsidRPr="00303781">
        <w:rPr>
          <w:rFonts w:eastAsiaTheme="minorEastAsia"/>
          <w:color w:val="000000"/>
          <w:sz w:val="20"/>
          <w:u w:val="single"/>
          <w:lang w:val="en-US"/>
        </w:rPr>
        <w:t>MLD, then</w:t>
      </w:r>
      <w:r w:rsidRPr="00303781">
        <w:rPr>
          <w:rFonts w:eastAsiaTheme="minorEastAsia"/>
          <w:color w:val="000000"/>
          <w:spacing w:val="-1"/>
          <w:sz w:val="20"/>
          <w:u w:val="single"/>
          <w:lang w:val="en-US"/>
        </w:rPr>
        <w:t xml:space="preserve"> </w:t>
      </w:r>
      <w:r w:rsidRPr="00303781">
        <w:rPr>
          <w:rFonts w:eastAsiaTheme="minorEastAsia"/>
          <w:color w:val="000000"/>
          <w:sz w:val="20"/>
          <w:u w:val="single"/>
          <w:lang w:val="en-US"/>
        </w:rPr>
        <w:t>A1 is</w:t>
      </w:r>
      <w:r w:rsidRPr="00303781">
        <w:rPr>
          <w:rFonts w:eastAsiaTheme="minorEastAsia"/>
          <w:color w:val="000000"/>
          <w:spacing w:val="-2"/>
          <w:sz w:val="20"/>
          <w:u w:val="single"/>
          <w:lang w:val="en-US"/>
        </w:rPr>
        <w:t xml:space="preserve"> </w:t>
      </w:r>
      <w:r w:rsidRPr="00303781">
        <w:rPr>
          <w:rFonts w:eastAsiaTheme="minorEastAsia"/>
          <w:color w:val="000000"/>
          <w:sz w:val="20"/>
          <w:u w:val="single"/>
          <w:lang w:val="en-US"/>
        </w:rPr>
        <w:t>set to</w:t>
      </w:r>
      <w:ins w:id="8" w:author="Patwardhan, Gaurav" w:date="2022-04-13T08:19:00Z">
        <w:r w:rsidR="00303781">
          <w:rPr>
            <w:rFonts w:eastAsiaTheme="minorEastAsia"/>
            <w:sz w:val="20"/>
            <w:u w:val="single"/>
            <w:lang w:val="en-US"/>
          </w:rPr>
          <w:t xml:space="preserve"> </w:t>
        </w:r>
      </w:ins>
      <w:del w:id="9" w:author="Patwardhan, Gaurav" w:date="2022-04-13T08:19:00Z">
        <w:r w:rsidRPr="00303781" w:rsidDel="00303781">
          <w:rPr>
            <w:rFonts w:eastAsiaTheme="minorEastAsia"/>
            <w:color w:val="000000"/>
            <w:sz w:val="20"/>
            <w:u w:val="single"/>
            <w:lang w:val="en-US"/>
          </w:rPr>
          <w:delText>:</w:delText>
        </w:r>
      </w:del>
    </w:p>
    <w:p w14:paraId="7A8DCD5B" w14:textId="43F432DC" w:rsidR="00C854E6" w:rsidRPr="00303781" w:rsidDel="00303781" w:rsidRDefault="00C854E6" w:rsidP="00303781">
      <w:pPr>
        <w:widowControl w:val="0"/>
        <w:numPr>
          <w:ilvl w:val="7"/>
          <w:numId w:val="2"/>
        </w:numPr>
        <w:tabs>
          <w:tab w:val="left" w:pos="1161"/>
        </w:tabs>
        <w:kinsoku w:val="0"/>
        <w:overflowPunct w:val="0"/>
        <w:autoSpaceDE w:val="0"/>
        <w:autoSpaceDN w:val="0"/>
        <w:adjustRightInd w:val="0"/>
        <w:spacing w:before="70" w:line="249" w:lineRule="auto"/>
        <w:ind w:left="1620" w:right="117" w:hanging="450"/>
        <w:jc w:val="both"/>
        <w:rPr>
          <w:del w:id="10" w:author="Patwardhan, Gaurav" w:date="2022-04-13T08:19:00Z"/>
          <w:rFonts w:eastAsiaTheme="minorEastAsia"/>
          <w:sz w:val="20"/>
          <w:lang w:val="en-US"/>
          <w:rPrChange w:id="11" w:author="Patwardhan, Gaurav" w:date="2022-04-13T08:19:00Z">
            <w:rPr>
              <w:del w:id="12" w:author="Patwardhan, Gaurav" w:date="2022-04-13T08:19:00Z"/>
              <w:rFonts w:eastAsiaTheme="minorEastAsia"/>
              <w:sz w:val="20"/>
              <w:u w:val="single"/>
              <w:lang w:val="en-US"/>
            </w:rPr>
          </w:rPrChange>
        </w:rPr>
      </w:pPr>
      <w:r w:rsidRPr="00303781">
        <w:rPr>
          <w:rFonts w:eastAsiaTheme="minorEastAsia"/>
          <w:sz w:val="20"/>
          <w:u w:val="single"/>
          <w:lang w:val="en-US"/>
        </w:rPr>
        <w:t>the</w:t>
      </w:r>
      <w:r w:rsidRPr="00303781">
        <w:rPr>
          <w:rFonts w:eastAsiaTheme="minorEastAsia"/>
          <w:spacing w:val="-2"/>
          <w:sz w:val="20"/>
          <w:u w:val="single"/>
          <w:lang w:val="en-US"/>
        </w:rPr>
        <w:t xml:space="preserve"> </w:t>
      </w:r>
      <w:r w:rsidRPr="00303781">
        <w:rPr>
          <w:rFonts w:eastAsiaTheme="minorEastAsia"/>
          <w:sz w:val="20"/>
          <w:u w:val="single"/>
          <w:lang w:val="en-US"/>
        </w:rPr>
        <w:t>MLD</w:t>
      </w:r>
      <w:r w:rsidRPr="00303781">
        <w:rPr>
          <w:rFonts w:eastAsiaTheme="minorEastAsia"/>
          <w:spacing w:val="-2"/>
          <w:sz w:val="20"/>
          <w:u w:val="single"/>
          <w:lang w:val="en-US"/>
        </w:rPr>
        <w:t xml:space="preserve"> </w:t>
      </w:r>
      <w:r w:rsidRPr="00303781">
        <w:rPr>
          <w:rFonts w:eastAsiaTheme="minorEastAsia"/>
          <w:sz w:val="20"/>
          <w:u w:val="single"/>
          <w:lang w:val="en-US"/>
        </w:rPr>
        <w:t>MAC</w:t>
      </w:r>
      <w:r w:rsidRPr="00303781">
        <w:rPr>
          <w:rFonts w:eastAsiaTheme="minorEastAsia"/>
          <w:spacing w:val="-2"/>
          <w:sz w:val="20"/>
          <w:u w:val="single"/>
          <w:lang w:val="en-US"/>
        </w:rPr>
        <w:t xml:space="preserve"> </w:t>
      </w:r>
      <w:r w:rsidRPr="00303781">
        <w:rPr>
          <w:rFonts w:eastAsiaTheme="minorEastAsia"/>
          <w:sz w:val="20"/>
          <w:u w:val="single"/>
          <w:lang w:val="en-US"/>
        </w:rPr>
        <w:t>address</w:t>
      </w:r>
      <w:r w:rsidRPr="00303781">
        <w:rPr>
          <w:rFonts w:eastAsiaTheme="minorEastAsia"/>
          <w:spacing w:val="-3"/>
          <w:sz w:val="20"/>
          <w:u w:val="single"/>
          <w:lang w:val="en-US"/>
        </w:rPr>
        <w:t xml:space="preserve"> </w:t>
      </w:r>
      <w:r w:rsidRPr="00303781">
        <w:rPr>
          <w:rFonts w:eastAsiaTheme="minorEastAsia"/>
          <w:sz w:val="20"/>
          <w:u w:val="single"/>
          <w:lang w:val="en-US"/>
        </w:rPr>
        <w:t>of</w:t>
      </w:r>
      <w:r w:rsidRPr="00303781">
        <w:rPr>
          <w:rFonts w:eastAsiaTheme="minorEastAsia"/>
          <w:spacing w:val="-1"/>
          <w:sz w:val="20"/>
          <w:u w:val="single"/>
          <w:lang w:val="en-US"/>
        </w:rPr>
        <w:t xml:space="preserve"> </w:t>
      </w:r>
      <w:r w:rsidRPr="00303781">
        <w:rPr>
          <w:rFonts w:eastAsiaTheme="minorEastAsia"/>
          <w:sz w:val="20"/>
          <w:u w:val="single"/>
          <w:lang w:val="en-US"/>
        </w:rPr>
        <w:t>the</w:t>
      </w:r>
      <w:r w:rsidRPr="00303781">
        <w:rPr>
          <w:rFonts w:eastAsiaTheme="minorEastAsia"/>
          <w:spacing w:val="-2"/>
          <w:sz w:val="20"/>
          <w:u w:val="single"/>
          <w:lang w:val="en-US"/>
        </w:rPr>
        <w:t xml:space="preserve"> </w:t>
      </w:r>
      <w:r w:rsidRPr="00303781">
        <w:rPr>
          <w:rFonts w:eastAsiaTheme="minorEastAsia"/>
          <w:sz w:val="20"/>
          <w:u w:val="single"/>
          <w:lang w:val="en-US"/>
        </w:rPr>
        <w:t>intended</w:t>
      </w:r>
      <w:r w:rsidRPr="00303781">
        <w:rPr>
          <w:rFonts w:eastAsiaTheme="minorEastAsia"/>
          <w:spacing w:val="-3"/>
          <w:sz w:val="20"/>
          <w:u w:val="single"/>
          <w:lang w:val="en-US"/>
        </w:rPr>
        <w:t xml:space="preserve"> </w:t>
      </w:r>
      <w:r w:rsidRPr="00303781">
        <w:rPr>
          <w:rFonts w:eastAsiaTheme="minorEastAsia"/>
          <w:sz w:val="20"/>
          <w:u w:val="single"/>
          <w:lang w:val="en-US"/>
        </w:rPr>
        <w:t>receiver</w:t>
      </w:r>
      <w:r w:rsidRPr="00CA2B93">
        <w:rPr>
          <w:rFonts w:eastAsiaTheme="minorEastAsia"/>
          <w:spacing w:val="-3"/>
          <w:sz w:val="20"/>
          <w:u w:val="single"/>
          <w:lang w:val="en-US"/>
        </w:rPr>
        <w:t xml:space="preserve"> </w:t>
      </w:r>
      <w:r w:rsidRPr="00CA2B93">
        <w:rPr>
          <w:rFonts w:eastAsiaTheme="minorEastAsia"/>
          <w:sz w:val="20"/>
          <w:u w:val="single"/>
          <w:lang w:val="en-US"/>
        </w:rPr>
        <w:t>MLD</w:t>
      </w:r>
      <w:r w:rsidRPr="00CA2B93">
        <w:rPr>
          <w:rFonts w:eastAsiaTheme="minorEastAsia"/>
          <w:spacing w:val="-1"/>
          <w:sz w:val="20"/>
          <w:u w:val="single"/>
          <w:lang w:val="en-US"/>
        </w:rPr>
        <w:t xml:space="preserve"> </w:t>
      </w:r>
      <w:r w:rsidRPr="00CA2B93">
        <w:rPr>
          <w:rFonts w:eastAsiaTheme="minorEastAsia"/>
          <w:sz w:val="20"/>
          <w:u w:val="single"/>
          <w:lang w:val="en-US"/>
        </w:rPr>
        <w:t>of</w:t>
      </w:r>
      <w:r w:rsidRPr="00CA2B93">
        <w:rPr>
          <w:rFonts w:eastAsiaTheme="minorEastAsia"/>
          <w:spacing w:val="-3"/>
          <w:sz w:val="20"/>
          <w:u w:val="single"/>
          <w:lang w:val="en-US"/>
        </w:rPr>
        <w:t xml:space="preserve"> </w:t>
      </w:r>
      <w:r w:rsidRPr="00CA2B93">
        <w:rPr>
          <w:rFonts w:eastAsiaTheme="minorEastAsia"/>
          <w:sz w:val="20"/>
          <w:u w:val="single"/>
          <w:lang w:val="en-US"/>
        </w:rPr>
        <w:t>the</w:t>
      </w:r>
      <w:r w:rsidRPr="00CA2B93">
        <w:rPr>
          <w:rFonts w:eastAsiaTheme="minorEastAsia"/>
          <w:spacing w:val="-2"/>
          <w:sz w:val="20"/>
          <w:u w:val="single"/>
          <w:lang w:val="en-US"/>
        </w:rPr>
        <w:t xml:space="preserve"> </w:t>
      </w:r>
      <w:r w:rsidRPr="00CA2B93">
        <w:rPr>
          <w:rFonts w:eastAsiaTheme="minorEastAsia"/>
          <w:sz w:val="20"/>
          <w:u w:val="single"/>
          <w:lang w:val="en-US"/>
        </w:rPr>
        <w:t>MPDU</w:t>
      </w:r>
      <w:ins w:id="13" w:author="Patwardhan, Gaurav" w:date="2022-04-13T08:19:00Z">
        <w:r w:rsidR="00303781">
          <w:rPr>
            <w:rFonts w:eastAsiaTheme="minorEastAsia"/>
            <w:sz w:val="20"/>
            <w:u w:val="single"/>
            <w:lang w:val="en-US"/>
          </w:rPr>
          <w:t>,</w:t>
        </w:r>
      </w:ins>
      <w:del w:id="14" w:author="Patwardhan, Gaurav" w:date="2022-04-13T08:19:00Z">
        <w:r w:rsidRPr="00CA2B93" w:rsidDel="00303781">
          <w:rPr>
            <w:rFonts w:eastAsiaTheme="minorEastAsia"/>
            <w:sz w:val="20"/>
            <w:u w:val="single"/>
            <w:lang w:val="en-US"/>
          </w:rPr>
          <w:delText>.</w:delText>
        </w:r>
      </w:del>
    </w:p>
    <w:p w14:paraId="0A4FE8BC" w14:textId="77777777" w:rsidR="00303781" w:rsidRPr="00303781" w:rsidRDefault="00303781">
      <w:pPr>
        <w:widowControl w:val="0"/>
        <w:numPr>
          <w:ilvl w:val="7"/>
          <w:numId w:val="2"/>
        </w:numPr>
        <w:tabs>
          <w:tab w:val="left" w:pos="1161"/>
        </w:tabs>
        <w:kinsoku w:val="0"/>
        <w:overflowPunct w:val="0"/>
        <w:autoSpaceDE w:val="0"/>
        <w:autoSpaceDN w:val="0"/>
        <w:adjustRightInd w:val="0"/>
        <w:spacing w:before="70" w:line="249" w:lineRule="auto"/>
        <w:ind w:left="1620" w:right="117" w:hanging="450"/>
        <w:jc w:val="both"/>
        <w:rPr>
          <w:ins w:id="15" w:author="Patwardhan, Gaurav" w:date="2022-04-13T08:19:00Z"/>
          <w:rFonts w:eastAsiaTheme="minorEastAsia"/>
          <w:sz w:val="20"/>
          <w:lang w:val="en-US"/>
        </w:rPr>
        <w:pPrChange w:id="16" w:author="Patwardhan, Gaurav" w:date="2022-04-13T08:19:00Z">
          <w:pPr>
            <w:widowControl w:val="0"/>
            <w:numPr>
              <w:numId w:val="8"/>
            </w:numPr>
            <w:tabs>
              <w:tab w:val="left" w:pos="1560"/>
            </w:tabs>
            <w:kinsoku w:val="0"/>
            <w:overflowPunct w:val="0"/>
            <w:autoSpaceDE w:val="0"/>
            <w:autoSpaceDN w:val="0"/>
            <w:adjustRightInd w:val="0"/>
            <w:spacing w:before="63"/>
            <w:ind w:left="1560" w:hanging="363"/>
            <w:jc w:val="both"/>
          </w:pPr>
        </w:pPrChange>
      </w:pPr>
    </w:p>
    <w:p w14:paraId="2D0C209C" w14:textId="0DF242AE" w:rsidR="00C854E6" w:rsidRPr="00CA2B93" w:rsidRDefault="00C854E6">
      <w:pPr>
        <w:widowControl w:val="0"/>
        <w:numPr>
          <w:ilvl w:val="7"/>
          <w:numId w:val="2"/>
        </w:numPr>
        <w:tabs>
          <w:tab w:val="left" w:pos="1161"/>
        </w:tabs>
        <w:kinsoku w:val="0"/>
        <w:overflowPunct w:val="0"/>
        <w:autoSpaceDE w:val="0"/>
        <w:autoSpaceDN w:val="0"/>
        <w:adjustRightInd w:val="0"/>
        <w:spacing w:before="70" w:line="249" w:lineRule="auto"/>
        <w:ind w:left="1620" w:right="117" w:hanging="450"/>
        <w:jc w:val="both"/>
        <w:rPr>
          <w:rFonts w:eastAsiaTheme="minorEastAsia"/>
          <w:sz w:val="20"/>
          <w:lang w:val="en-US"/>
        </w:rPr>
        <w:pPrChange w:id="17" w:author="Patwardhan, Gaurav" w:date="2022-04-13T08:19:00Z">
          <w:pPr>
            <w:widowControl w:val="0"/>
            <w:numPr>
              <w:numId w:val="8"/>
            </w:numPr>
            <w:tabs>
              <w:tab w:val="left" w:pos="1560"/>
            </w:tabs>
            <w:kinsoku w:val="0"/>
            <w:overflowPunct w:val="0"/>
            <w:autoSpaceDE w:val="0"/>
            <w:autoSpaceDN w:val="0"/>
            <w:adjustRightInd w:val="0"/>
            <w:spacing w:before="70"/>
            <w:ind w:left="1560" w:hanging="363"/>
            <w:jc w:val="both"/>
          </w:pPr>
        </w:pPrChange>
      </w:pPr>
      <w:r w:rsidRPr="00CA2B93">
        <w:rPr>
          <w:rFonts w:eastAsiaTheme="minorEastAsia"/>
          <w:sz w:val="20"/>
          <w:u w:val="single"/>
          <w:lang w:val="en-US"/>
        </w:rPr>
        <w:t>otherwise,</w:t>
      </w:r>
      <w:r w:rsidRPr="00CA2B93">
        <w:rPr>
          <w:rFonts w:eastAsiaTheme="minorEastAsia"/>
          <w:spacing w:val="-3"/>
          <w:sz w:val="20"/>
          <w:u w:val="single"/>
          <w:lang w:val="en-US"/>
        </w:rPr>
        <w:t xml:space="preserve"> </w:t>
      </w:r>
      <w:r w:rsidRPr="00CA2B93">
        <w:rPr>
          <w:rFonts w:eastAsiaTheme="minorEastAsia"/>
          <w:sz w:val="20"/>
          <w:u w:val="single"/>
          <w:lang w:val="en-US"/>
        </w:rPr>
        <w:t>Al</w:t>
      </w:r>
      <w:r w:rsidRPr="00CA2B93">
        <w:rPr>
          <w:rFonts w:eastAsiaTheme="minorEastAsia"/>
          <w:spacing w:val="-1"/>
          <w:sz w:val="20"/>
          <w:u w:val="single"/>
          <w:lang w:val="en-US"/>
        </w:rPr>
        <w:t xml:space="preserve"> </w:t>
      </w:r>
      <w:r w:rsidRPr="00CA2B93">
        <w:rPr>
          <w:rFonts w:eastAsiaTheme="minorEastAsia"/>
          <w:sz w:val="20"/>
          <w:u w:val="single"/>
          <w:lang w:val="en-US"/>
        </w:rPr>
        <w:t>is</w:t>
      </w:r>
      <w:r w:rsidRPr="00CA2B93">
        <w:rPr>
          <w:rFonts w:eastAsiaTheme="minorEastAsia"/>
          <w:spacing w:val="-2"/>
          <w:sz w:val="20"/>
          <w:u w:val="single"/>
          <w:lang w:val="en-US"/>
        </w:rPr>
        <w:t xml:space="preserve"> </w:t>
      </w:r>
      <w:r w:rsidRPr="00CA2B93">
        <w:rPr>
          <w:rFonts w:eastAsiaTheme="minorEastAsia"/>
          <w:sz w:val="20"/>
          <w:u w:val="single"/>
          <w:lang w:val="en-US"/>
        </w:rPr>
        <w:t>set</w:t>
      </w:r>
      <w:r w:rsidRPr="00CA2B93">
        <w:rPr>
          <w:rFonts w:eastAsiaTheme="minorEastAsia"/>
          <w:spacing w:val="-1"/>
          <w:sz w:val="20"/>
          <w:u w:val="single"/>
          <w:lang w:val="en-US"/>
        </w:rPr>
        <w:t xml:space="preserve"> </w:t>
      </w:r>
      <w:r w:rsidRPr="00CA2B93">
        <w:rPr>
          <w:rFonts w:eastAsiaTheme="minorEastAsia"/>
          <w:sz w:val="20"/>
          <w:u w:val="single"/>
          <w:lang w:val="en-US"/>
        </w:rPr>
        <w:t>to</w:t>
      </w:r>
      <w:r w:rsidRPr="00CA2B93">
        <w:rPr>
          <w:rFonts w:eastAsiaTheme="minorEastAsia"/>
          <w:spacing w:val="-2"/>
          <w:sz w:val="20"/>
          <w:u w:val="single"/>
          <w:lang w:val="en-US"/>
        </w:rPr>
        <w:t xml:space="preserve"> </w:t>
      </w:r>
      <w:ins w:id="18" w:author="Patwardhan, Gaurav" w:date="2022-04-15T03:07:00Z">
        <w:r w:rsidR="008B51C9">
          <w:rPr>
            <w:rFonts w:eastAsiaTheme="minorEastAsia"/>
            <w:spacing w:val="-2"/>
            <w:sz w:val="20"/>
            <w:u w:val="single"/>
            <w:lang w:val="en-US"/>
          </w:rPr>
          <w:t>(#</w:t>
        </w:r>
        <w:proofErr w:type="gramStart"/>
        <w:r w:rsidR="008B51C9">
          <w:rPr>
            <w:rFonts w:eastAsiaTheme="minorEastAsia"/>
            <w:spacing w:val="-2"/>
            <w:sz w:val="20"/>
            <w:u w:val="single"/>
            <w:lang w:val="en-US"/>
          </w:rPr>
          <w:t>5187)</w:t>
        </w:r>
      </w:ins>
      <w:ins w:id="19" w:author="Patwardhan, Gaurav" w:date="2022-04-13T08:26:00Z">
        <w:r w:rsidR="00391515">
          <w:rPr>
            <w:rFonts w:eastAsiaTheme="minorEastAsia"/>
            <w:spacing w:val="-2"/>
            <w:sz w:val="20"/>
            <w:u w:val="single"/>
            <w:lang w:val="en-US"/>
          </w:rPr>
          <w:t>the</w:t>
        </w:r>
        <w:proofErr w:type="gramEnd"/>
        <w:r w:rsidR="00391515">
          <w:rPr>
            <w:rFonts w:eastAsiaTheme="minorEastAsia"/>
            <w:spacing w:val="-2"/>
            <w:sz w:val="20"/>
            <w:u w:val="single"/>
            <w:lang w:val="en-US"/>
          </w:rPr>
          <w:t xml:space="preserve"> </w:t>
        </w:r>
      </w:ins>
      <w:r w:rsidRPr="00CA2B93">
        <w:rPr>
          <w:rFonts w:eastAsiaTheme="minorEastAsia"/>
          <w:sz w:val="20"/>
          <w:u w:val="single"/>
          <w:lang w:val="en-US"/>
        </w:rPr>
        <w:t>MPDU</w:t>
      </w:r>
      <w:r w:rsidRPr="00CA2B93">
        <w:rPr>
          <w:rFonts w:eastAsiaTheme="minorEastAsia"/>
          <w:spacing w:val="-1"/>
          <w:sz w:val="20"/>
          <w:u w:val="single"/>
          <w:lang w:val="en-US"/>
        </w:rPr>
        <w:t xml:space="preserve"> </w:t>
      </w:r>
      <w:r w:rsidRPr="00CA2B93">
        <w:rPr>
          <w:rFonts w:eastAsiaTheme="minorEastAsia"/>
          <w:sz w:val="20"/>
          <w:u w:val="single"/>
          <w:lang w:val="en-US"/>
        </w:rPr>
        <w:t>Address</w:t>
      </w:r>
      <w:r w:rsidRPr="00CA2B93">
        <w:rPr>
          <w:rFonts w:eastAsiaTheme="minorEastAsia"/>
          <w:spacing w:val="-2"/>
          <w:sz w:val="20"/>
          <w:u w:val="single"/>
          <w:lang w:val="en-US"/>
        </w:rPr>
        <w:t xml:space="preserve"> </w:t>
      </w:r>
      <w:r w:rsidRPr="00CA2B93">
        <w:rPr>
          <w:rFonts w:eastAsiaTheme="minorEastAsia"/>
          <w:sz w:val="20"/>
          <w:u w:val="single"/>
          <w:lang w:val="en-US"/>
        </w:rPr>
        <w:t>1</w:t>
      </w:r>
      <w:r w:rsidRPr="00CA2B93">
        <w:rPr>
          <w:rFonts w:eastAsiaTheme="minorEastAsia"/>
          <w:spacing w:val="-2"/>
          <w:sz w:val="20"/>
          <w:u w:val="single"/>
          <w:lang w:val="en-US"/>
        </w:rPr>
        <w:t xml:space="preserve"> </w:t>
      </w:r>
      <w:r w:rsidRPr="00CA2B93">
        <w:rPr>
          <w:rFonts w:eastAsiaTheme="minorEastAsia"/>
          <w:sz w:val="20"/>
          <w:u w:val="single"/>
          <w:lang w:val="en-US"/>
        </w:rPr>
        <w:t>field.</w:t>
      </w:r>
    </w:p>
    <w:p w14:paraId="359C7B73" w14:textId="18199F88" w:rsidR="00AB2B5C" w:rsidRPr="00AB2B5C" w:rsidRDefault="00C854E6" w:rsidP="00C854E6">
      <w:pPr>
        <w:widowControl w:val="0"/>
        <w:numPr>
          <w:ilvl w:val="6"/>
          <w:numId w:val="2"/>
        </w:numPr>
        <w:tabs>
          <w:tab w:val="left" w:pos="1161"/>
        </w:tabs>
        <w:kinsoku w:val="0"/>
        <w:overflowPunct w:val="0"/>
        <w:autoSpaceDE w:val="0"/>
        <w:autoSpaceDN w:val="0"/>
        <w:adjustRightInd w:val="0"/>
        <w:spacing w:before="70" w:line="249" w:lineRule="auto"/>
        <w:ind w:left="1160" w:right="117" w:hanging="401"/>
        <w:jc w:val="both"/>
        <w:rPr>
          <w:ins w:id="20" w:author="Patwardhan, Gaurav" w:date="2022-04-13T08:21:00Z"/>
          <w:rFonts w:eastAsiaTheme="minorEastAsia"/>
          <w:color w:val="000000"/>
          <w:sz w:val="20"/>
          <w:lang w:val="en-US"/>
          <w:rPrChange w:id="21" w:author="Patwardhan, Gaurav" w:date="2022-04-13T08:21:00Z">
            <w:rPr>
              <w:ins w:id="22" w:author="Patwardhan, Gaurav" w:date="2022-04-13T08:21:00Z"/>
              <w:rFonts w:eastAsiaTheme="minorEastAsia"/>
              <w:sz w:val="20"/>
              <w:lang w:val="en-US"/>
            </w:rPr>
          </w:rPrChange>
        </w:rPr>
      </w:pPr>
      <w:r w:rsidRPr="00C854E6">
        <w:rPr>
          <w:rFonts w:eastAsiaTheme="minorEastAsia"/>
          <w:strike/>
          <w:sz w:val="20"/>
          <w:lang w:val="en-US"/>
        </w:rPr>
        <w:t xml:space="preserve">A2 – MPDU Address 2 </w:t>
      </w:r>
      <w:proofErr w:type="gramStart"/>
      <w:r w:rsidRPr="00C854E6">
        <w:rPr>
          <w:rFonts w:eastAsiaTheme="minorEastAsia"/>
          <w:strike/>
          <w:sz w:val="20"/>
          <w:lang w:val="en-US"/>
        </w:rPr>
        <w:t>field.</w:t>
      </w:r>
      <w:ins w:id="23" w:author="Patwardhan, Gaurav" w:date="2022-04-15T03:08:00Z">
        <w:r w:rsidR="008B51C9">
          <w:rPr>
            <w:rFonts w:eastAsiaTheme="minorEastAsia"/>
            <w:sz w:val="20"/>
            <w:lang w:val="en-US"/>
          </w:rPr>
          <w:t>(</w:t>
        </w:r>
        <w:proofErr w:type="gramEnd"/>
        <w:r w:rsidR="008B51C9">
          <w:rPr>
            <w:rFonts w:eastAsiaTheme="minorEastAsia"/>
            <w:sz w:val="20"/>
            <w:lang w:val="en-US"/>
          </w:rPr>
          <w:t>#4923)</w:t>
        </w:r>
      </w:ins>
      <w:ins w:id="24" w:author="Patwardhan, Gaurav" w:date="2022-04-13T08:21:00Z">
        <w:r w:rsidR="00AB2B5C">
          <w:rPr>
            <w:rFonts w:eastAsiaTheme="minorEastAsia"/>
            <w:sz w:val="20"/>
            <w:lang w:val="en-US"/>
          </w:rPr>
          <w:t>A2 is set as follows:</w:t>
        </w:r>
      </w:ins>
    </w:p>
    <w:p w14:paraId="454BC096" w14:textId="75B0ABEE" w:rsidR="00C854E6" w:rsidRPr="00C854E6" w:rsidDel="00AB2B5C" w:rsidRDefault="00C854E6">
      <w:pPr>
        <w:widowControl w:val="0"/>
        <w:numPr>
          <w:ilvl w:val="7"/>
          <w:numId w:val="2"/>
        </w:numPr>
        <w:tabs>
          <w:tab w:val="left" w:pos="1161"/>
        </w:tabs>
        <w:kinsoku w:val="0"/>
        <w:overflowPunct w:val="0"/>
        <w:autoSpaceDE w:val="0"/>
        <w:autoSpaceDN w:val="0"/>
        <w:adjustRightInd w:val="0"/>
        <w:spacing w:before="70" w:line="249" w:lineRule="auto"/>
        <w:ind w:left="1620" w:right="117" w:hanging="450"/>
        <w:jc w:val="both"/>
        <w:rPr>
          <w:del w:id="25" w:author="Patwardhan, Gaurav" w:date="2022-04-13T08:22:00Z"/>
          <w:rFonts w:eastAsiaTheme="minorEastAsia"/>
          <w:color w:val="000000"/>
          <w:sz w:val="20"/>
          <w:lang w:val="en-US"/>
        </w:rPr>
        <w:pPrChange w:id="26" w:author="Patwardhan, Gaurav" w:date="2022-04-13T08:22:00Z">
          <w:pPr>
            <w:widowControl w:val="0"/>
            <w:numPr>
              <w:ilvl w:val="6"/>
              <w:numId w:val="2"/>
            </w:numPr>
            <w:tabs>
              <w:tab w:val="left" w:pos="1161"/>
            </w:tabs>
            <w:kinsoku w:val="0"/>
            <w:overflowPunct w:val="0"/>
            <w:autoSpaceDE w:val="0"/>
            <w:autoSpaceDN w:val="0"/>
            <w:adjustRightInd w:val="0"/>
            <w:spacing w:before="70" w:line="249" w:lineRule="auto"/>
            <w:ind w:left="1160" w:right="117" w:hanging="401"/>
            <w:jc w:val="both"/>
          </w:pPr>
        </w:pPrChange>
      </w:pPr>
      <w:r w:rsidRPr="00C854E6">
        <w:rPr>
          <w:rFonts w:eastAsiaTheme="minorEastAsia"/>
          <w:sz w:val="20"/>
          <w:u w:val="single"/>
          <w:lang w:val="en-US"/>
        </w:rPr>
        <w:t>If dot11MultiLinkActivated is true, for both the transmitter and</w:t>
      </w:r>
      <w:r w:rsidRPr="00C854E6">
        <w:rPr>
          <w:rFonts w:eastAsiaTheme="minorEastAsia"/>
          <w:spacing w:val="1"/>
          <w:sz w:val="20"/>
          <w:lang w:val="en-US"/>
        </w:rPr>
        <w:t xml:space="preserve"> </w:t>
      </w:r>
      <w:r w:rsidRPr="00C854E6">
        <w:rPr>
          <w:rFonts w:eastAsiaTheme="minorEastAsia"/>
          <w:sz w:val="20"/>
          <w:u w:val="single"/>
          <w:lang w:val="en-US"/>
        </w:rPr>
        <w:t xml:space="preserve">intended receiver of the MPDU, either of </w:t>
      </w:r>
      <w:proofErr w:type="spellStart"/>
      <w:r w:rsidRPr="00C854E6">
        <w:rPr>
          <w:rFonts w:eastAsiaTheme="minorEastAsia"/>
          <w:sz w:val="20"/>
          <w:u w:val="single"/>
          <w:lang w:val="en-US"/>
        </w:rPr>
        <w:t>To</w:t>
      </w:r>
      <w:proofErr w:type="spellEnd"/>
      <w:r w:rsidRPr="00C854E6">
        <w:rPr>
          <w:rFonts w:eastAsiaTheme="minorEastAsia"/>
          <w:sz w:val="20"/>
          <w:u w:val="single"/>
          <w:lang w:val="en-US"/>
        </w:rPr>
        <w:t xml:space="preserve"> DS or From DS subfields in the MAC header of</w:t>
      </w:r>
      <w:r w:rsidRPr="00C854E6">
        <w:rPr>
          <w:rFonts w:eastAsiaTheme="minorEastAsia"/>
          <w:spacing w:val="1"/>
          <w:sz w:val="20"/>
          <w:lang w:val="en-US"/>
        </w:rPr>
        <w:t xml:space="preserve"> </w:t>
      </w:r>
      <w:r w:rsidRPr="00C854E6">
        <w:rPr>
          <w:rFonts w:eastAsiaTheme="minorEastAsia"/>
          <w:sz w:val="20"/>
          <w:u w:val="single"/>
          <w:lang w:val="en-US"/>
        </w:rPr>
        <w:t xml:space="preserve">the MPDU is set to 1, and the MPDU is an individually addressed Data frame </w:t>
      </w:r>
      <w:r w:rsidRPr="00C854E6">
        <w:rPr>
          <w:rFonts w:eastAsiaTheme="minorEastAsia"/>
          <w:color w:val="208A20"/>
          <w:sz w:val="20"/>
          <w:u w:val="single"/>
          <w:lang w:val="en-US"/>
        </w:rPr>
        <w:t>(#</w:t>
      </w:r>
      <w:proofErr w:type="gramStart"/>
      <w:r w:rsidRPr="00C854E6">
        <w:rPr>
          <w:rFonts w:eastAsiaTheme="minorEastAsia"/>
          <w:color w:val="208A20"/>
          <w:sz w:val="20"/>
          <w:u w:val="single"/>
          <w:lang w:val="en-US"/>
        </w:rPr>
        <w:t>4924)</w:t>
      </w:r>
      <w:r w:rsidRPr="00C854E6">
        <w:rPr>
          <w:rFonts w:eastAsiaTheme="minorEastAsia"/>
          <w:color w:val="000000"/>
          <w:sz w:val="20"/>
          <w:u w:val="single"/>
          <w:lang w:val="en-US"/>
        </w:rPr>
        <w:t>between</w:t>
      </w:r>
      <w:proofErr w:type="gramEnd"/>
      <w:r w:rsidRPr="00C854E6">
        <w:rPr>
          <w:rFonts w:eastAsiaTheme="minorEastAsia"/>
          <w:color w:val="000000"/>
          <w:spacing w:val="-47"/>
          <w:sz w:val="20"/>
          <w:lang w:val="en-US"/>
        </w:rPr>
        <w:t xml:space="preserve"> </w:t>
      </w:r>
      <w:r w:rsidRPr="00C854E6">
        <w:rPr>
          <w:rFonts w:eastAsiaTheme="minorEastAsia"/>
          <w:color w:val="000000"/>
          <w:sz w:val="20"/>
          <w:u w:val="single"/>
          <w:lang w:val="en-US"/>
        </w:rPr>
        <w:t>an</w:t>
      </w:r>
      <w:r w:rsidRPr="00C854E6">
        <w:rPr>
          <w:rFonts w:eastAsiaTheme="minorEastAsia"/>
          <w:color w:val="000000"/>
          <w:spacing w:val="-1"/>
          <w:sz w:val="20"/>
          <w:u w:val="single"/>
          <w:lang w:val="en-US"/>
        </w:rPr>
        <w:t xml:space="preserve"> </w:t>
      </w:r>
      <w:r w:rsidRPr="00C854E6">
        <w:rPr>
          <w:rFonts w:eastAsiaTheme="minorEastAsia"/>
          <w:color w:val="000000"/>
          <w:sz w:val="20"/>
          <w:u w:val="single"/>
          <w:lang w:val="en-US"/>
        </w:rPr>
        <w:t>AP</w:t>
      </w:r>
      <w:r w:rsidRPr="00C854E6">
        <w:rPr>
          <w:rFonts w:eastAsiaTheme="minorEastAsia"/>
          <w:color w:val="000000"/>
          <w:spacing w:val="-1"/>
          <w:sz w:val="20"/>
          <w:u w:val="single"/>
          <w:lang w:val="en-US"/>
        </w:rPr>
        <w:t xml:space="preserve"> </w:t>
      </w:r>
      <w:r w:rsidRPr="00C854E6">
        <w:rPr>
          <w:rFonts w:eastAsiaTheme="minorEastAsia"/>
          <w:color w:val="000000"/>
          <w:sz w:val="20"/>
          <w:u w:val="single"/>
          <w:lang w:val="en-US"/>
        </w:rPr>
        <w:t>MLD</w:t>
      </w:r>
      <w:r w:rsidRPr="00C854E6">
        <w:rPr>
          <w:rFonts w:eastAsiaTheme="minorEastAsia"/>
          <w:color w:val="000000"/>
          <w:spacing w:val="-1"/>
          <w:sz w:val="20"/>
          <w:u w:val="single"/>
          <w:lang w:val="en-US"/>
        </w:rPr>
        <w:t xml:space="preserve"> </w:t>
      </w:r>
      <w:r w:rsidRPr="00C854E6">
        <w:rPr>
          <w:rFonts w:eastAsiaTheme="minorEastAsia"/>
          <w:color w:val="000000"/>
          <w:sz w:val="20"/>
          <w:u w:val="single"/>
          <w:lang w:val="en-US"/>
        </w:rPr>
        <w:t>and a</w:t>
      </w:r>
      <w:r w:rsidRPr="00C854E6">
        <w:rPr>
          <w:rFonts w:eastAsiaTheme="minorEastAsia"/>
          <w:color w:val="000000"/>
          <w:spacing w:val="-1"/>
          <w:sz w:val="20"/>
          <w:u w:val="single"/>
          <w:lang w:val="en-US"/>
        </w:rPr>
        <w:t xml:space="preserve"> </w:t>
      </w:r>
      <w:r w:rsidRPr="00C854E6">
        <w:rPr>
          <w:rFonts w:eastAsiaTheme="minorEastAsia"/>
          <w:color w:val="000000"/>
          <w:sz w:val="20"/>
          <w:u w:val="single"/>
          <w:lang w:val="en-US"/>
        </w:rPr>
        <w:t>non-AP</w:t>
      </w:r>
      <w:r w:rsidRPr="00C854E6">
        <w:rPr>
          <w:rFonts w:eastAsiaTheme="minorEastAsia"/>
          <w:color w:val="000000"/>
          <w:spacing w:val="-1"/>
          <w:sz w:val="20"/>
          <w:u w:val="single"/>
          <w:lang w:val="en-US"/>
        </w:rPr>
        <w:t xml:space="preserve"> </w:t>
      </w:r>
      <w:r w:rsidRPr="00C854E6">
        <w:rPr>
          <w:rFonts w:eastAsiaTheme="minorEastAsia"/>
          <w:color w:val="000000"/>
          <w:sz w:val="20"/>
          <w:u w:val="single"/>
          <w:lang w:val="en-US"/>
        </w:rPr>
        <w:t>MLD</w:t>
      </w:r>
      <w:r w:rsidRPr="00C854E6">
        <w:rPr>
          <w:rFonts w:eastAsiaTheme="minorEastAsia"/>
          <w:color w:val="000000"/>
          <w:spacing w:val="-1"/>
          <w:sz w:val="20"/>
          <w:u w:val="single"/>
          <w:lang w:val="en-US"/>
        </w:rPr>
        <w:t xml:space="preserve"> </w:t>
      </w:r>
      <w:r w:rsidRPr="00C854E6">
        <w:rPr>
          <w:rFonts w:eastAsiaTheme="minorEastAsia"/>
          <w:color w:val="000000"/>
          <w:sz w:val="20"/>
          <w:u w:val="single"/>
          <w:lang w:val="en-US"/>
        </w:rPr>
        <w:t>associated with</w:t>
      </w:r>
      <w:r w:rsidRPr="00C854E6">
        <w:rPr>
          <w:rFonts w:eastAsiaTheme="minorEastAsia"/>
          <w:color w:val="000000"/>
          <w:spacing w:val="-1"/>
          <w:sz w:val="20"/>
          <w:u w:val="single"/>
          <w:lang w:val="en-US"/>
        </w:rPr>
        <w:t xml:space="preserve"> </w:t>
      </w:r>
      <w:r w:rsidRPr="00C854E6">
        <w:rPr>
          <w:rFonts w:eastAsiaTheme="minorEastAsia"/>
          <w:color w:val="000000"/>
          <w:sz w:val="20"/>
          <w:u w:val="single"/>
          <w:lang w:val="en-US"/>
        </w:rPr>
        <w:t>the AP</w:t>
      </w:r>
      <w:r w:rsidRPr="00C854E6">
        <w:rPr>
          <w:rFonts w:eastAsiaTheme="minorEastAsia"/>
          <w:color w:val="000000"/>
          <w:spacing w:val="-1"/>
          <w:sz w:val="20"/>
          <w:u w:val="single"/>
          <w:lang w:val="en-US"/>
        </w:rPr>
        <w:t xml:space="preserve"> </w:t>
      </w:r>
      <w:r w:rsidRPr="00C854E6">
        <w:rPr>
          <w:rFonts w:eastAsiaTheme="minorEastAsia"/>
          <w:color w:val="000000"/>
          <w:sz w:val="20"/>
          <w:u w:val="single"/>
          <w:lang w:val="en-US"/>
        </w:rPr>
        <w:t>MLD, then</w:t>
      </w:r>
      <w:r w:rsidRPr="00C854E6">
        <w:rPr>
          <w:rFonts w:eastAsiaTheme="minorEastAsia"/>
          <w:color w:val="000000"/>
          <w:spacing w:val="-1"/>
          <w:sz w:val="20"/>
          <w:u w:val="single"/>
          <w:lang w:val="en-US"/>
        </w:rPr>
        <w:t xml:space="preserve"> </w:t>
      </w:r>
      <w:r w:rsidRPr="00C854E6">
        <w:rPr>
          <w:rFonts w:eastAsiaTheme="minorEastAsia"/>
          <w:color w:val="000000"/>
          <w:sz w:val="20"/>
          <w:u w:val="single"/>
          <w:lang w:val="en-US"/>
        </w:rPr>
        <w:t>A2 is</w:t>
      </w:r>
      <w:r w:rsidRPr="00C854E6">
        <w:rPr>
          <w:rFonts w:eastAsiaTheme="minorEastAsia"/>
          <w:color w:val="000000"/>
          <w:spacing w:val="-2"/>
          <w:sz w:val="20"/>
          <w:u w:val="single"/>
          <w:lang w:val="en-US"/>
        </w:rPr>
        <w:t xml:space="preserve"> </w:t>
      </w:r>
      <w:r w:rsidRPr="00C854E6">
        <w:rPr>
          <w:rFonts w:eastAsiaTheme="minorEastAsia"/>
          <w:color w:val="000000"/>
          <w:sz w:val="20"/>
          <w:u w:val="single"/>
          <w:lang w:val="en-US"/>
        </w:rPr>
        <w:t>set to</w:t>
      </w:r>
      <w:ins w:id="27" w:author="Patwardhan, Gaurav" w:date="2022-04-13T08:22:00Z">
        <w:r w:rsidR="00AB2B5C">
          <w:rPr>
            <w:rFonts w:eastAsiaTheme="minorEastAsia"/>
            <w:sz w:val="20"/>
            <w:u w:val="single"/>
            <w:lang w:val="en-US"/>
          </w:rPr>
          <w:t xml:space="preserve"> </w:t>
        </w:r>
      </w:ins>
      <w:del w:id="28" w:author="Patwardhan, Gaurav" w:date="2022-04-13T08:22:00Z">
        <w:r w:rsidRPr="00C854E6" w:rsidDel="00AB2B5C">
          <w:rPr>
            <w:rFonts w:eastAsiaTheme="minorEastAsia"/>
            <w:color w:val="000000"/>
            <w:sz w:val="20"/>
            <w:u w:val="single"/>
            <w:lang w:val="en-US"/>
          </w:rPr>
          <w:delText>:</w:delText>
        </w:r>
      </w:del>
    </w:p>
    <w:p w14:paraId="06281203" w14:textId="1B065A05" w:rsidR="00C854E6" w:rsidRPr="00AB2B5C" w:rsidDel="00AB2B5C" w:rsidRDefault="00C854E6" w:rsidP="00AB2B5C">
      <w:pPr>
        <w:widowControl w:val="0"/>
        <w:numPr>
          <w:ilvl w:val="7"/>
          <w:numId w:val="2"/>
        </w:numPr>
        <w:tabs>
          <w:tab w:val="left" w:pos="1161"/>
        </w:tabs>
        <w:kinsoku w:val="0"/>
        <w:overflowPunct w:val="0"/>
        <w:autoSpaceDE w:val="0"/>
        <w:autoSpaceDN w:val="0"/>
        <w:adjustRightInd w:val="0"/>
        <w:spacing w:before="70" w:line="249" w:lineRule="auto"/>
        <w:ind w:left="1620" w:right="117" w:hanging="450"/>
        <w:jc w:val="both"/>
        <w:rPr>
          <w:del w:id="29" w:author="Patwardhan, Gaurav" w:date="2022-04-13T08:22:00Z"/>
          <w:rFonts w:eastAsiaTheme="minorEastAsia"/>
          <w:sz w:val="20"/>
          <w:lang w:val="en-US"/>
          <w:rPrChange w:id="30" w:author="Patwardhan, Gaurav" w:date="2022-04-13T08:22:00Z">
            <w:rPr>
              <w:del w:id="31" w:author="Patwardhan, Gaurav" w:date="2022-04-13T08:22:00Z"/>
              <w:rFonts w:eastAsiaTheme="minorEastAsia"/>
              <w:sz w:val="20"/>
              <w:u w:val="single"/>
              <w:lang w:val="en-US"/>
            </w:rPr>
          </w:rPrChange>
        </w:rPr>
      </w:pPr>
      <w:r w:rsidRPr="00AB2B5C">
        <w:rPr>
          <w:rFonts w:eastAsiaTheme="minorEastAsia"/>
          <w:sz w:val="20"/>
          <w:u w:val="single"/>
          <w:lang w:val="en-US"/>
        </w:rPr>
        <w:t>the</w:t>
      </w:r>
      <w:r w:rsidRPr="00AB2B5C">
        <w:rPr>
          <w:rFonts w:eastAsiaTheme="minorEastAsia"/>
          <w:spacing w:val="-2"/>
          <w:sz w:val="20"/>
          <w:u w:val="single"/>
          <w:lang w:val="en-US"/>
        </w:rPr>
        <w:t xml:space="preserve"> </w:t>
      </w:r>
      <w:r w:rsidRPr="00AB2B5C">
        <w:rPr>
          <w:rFonts w:eastAsiaTheme="minorEastAsia"/>
          <w:sz w:val="20"/>
          <w:u w:val="single"/>
          <w:lang w:val="en-US"/>
        </w:rPr>
        <w:t>MLD</w:t>
      </w:r>
      <w:r w:rsidRPr="00CA2B93">
        <w:rPr>
          <w:rFonts w:eastAsiaTheme="minorEastAsia"/>
          <w:spacing w:val="-1"/>
          <w:sz w:val="20"/>
          <w:u w:val="single"/>
          <w:lang w:val="en-US"/>
        </w:rPr>
        <w:t xml:space="preserve"> </w:t>
      </w:r>
      <w:r w:rsidRPr="00CA2B93">
        <w:rPr>
          <w:rFonts w:eastAsiaTheme="minorEastAsia"/>
          <w:sz w:val="20"/>
          <w:u w:val="single"/>
          <w:lang w:val="en-US"/>
        </w:rPr>
        <w:t>MAC</w:t>
      </w:r>
      <w:r w:rsidRPr="00CA2B93">
        <w:rPr>
          <w:rFonts w:eastAsiaTheme="minorEastAsia"/>
          <w:spacing w:val="-2"/>
          <w:sz w:val="20"/>
          <w:u w:val="single"/>
          <w:lang w:val="en-US"/>
        </w:rPr>
        <w:t xml:space="preserve"> </w:t>
      </w:r>
      <w:r w:rsidRPr="00CA2B93">
        <w:rPr>
          <w:rFonts w:eastAsiaTheme="minorEastAsia"/>
          <w:sz w:val="20"/>
          <w:u w:val="single"/>
          <w:lang w:val="en-US"/>
        </w:rPr>
        <w:t>address</w:t>
      </w:r>
      <w:r w:rsidRPr="00CA2B93">
        <w:rPr>
          <w:rFonts w:eastAsiaTheme="minorEastAsia"/>
          <w:spacing w:val="-2"/>
          <w:sz w:val="20"/>
          <w:u w:val="single"/>
          <w:lang w:val="en-US"/>
        </w:rPr>
        <w:t xml:space="preserve"> </w:t>
      </w:r>
      <w:r w:rsidRPr="00CA2B93">
        <w:rPr>
          <w:rFonts w:eastAsiaTheme="minorEastAsia"/>
          <w:sz w:val="20"/>
          <w:u w:val="single"/>
          <w:lang w:val="en-US"/>
        </w:rPr>
        <w:t>of</w:t>
      </w:r>
      <w:r w:rsidRPr="00CA2B93">
        <w:rPr>
          <w:rFonts w:eastAsiaTheme="minorEastAsia"/>
          <w:spacing w:val="-1"/>
          <w:sz w:val="20"/>
          <w:u w:val="single"/>
          <w:lang w:val="en-US"/>
        </w:rPr>
        <w:t xml:space="preserve"> </w:t>
      </w:r>
      <w:r w:rsidRPr="00CA2B93">
        <w:rPr>
          <w:rFonts w:eastAsiaTheme="minorEastAsia"/>
          <w:sz w:val="20"/>
          <w:u w:val="single"/>
          <w:lang w:val="en-US"/>
        </w:rPr>
        <w:t>the</w:t>
      </w:r>
      <w:r w:rsidRPr="00CA2B93">
        <w:rPr>
          <w:rFonts w:eastAsiaTheme="minorEastAsia"/>
          <w:spacing w:val="-2"/>
          <w:sz w:val="20"/>
          <w:u w:val="single"/>
          <w:lang w:val="en-US"/>
        </w:rPr>
        <w:t xml:space="preserve"> </w:t>
      </w:r>
      <w:r w:rsidRPr="00CA2B93">
        <w:rPr>
          <w:rFonts w:eastAsiaTheme="minorEastAsia"/>
          <w:sz w:val="20"/>
          <w:u w:val="single"/>
          <w:lang w:val="en-US"/>
        </w:rPr>
        <w:t>transmitting</w:t>
      </w:r>
      <w:r w:rsidRPr="00CA2B93">
        <w:rPr>
          <w:rFonts w:eastAsiaTheme="minorEastAsia"/>
          <w:spacing w:val="-1"/>
          <w:sz w:val="20"/>
          <w:u w:val="single"/>
          <w:lang w:val="en-US"/>
        </w:rPr>
        <w:t xml:space="preserve"> </w:t>
      </w:r>
      <w:r w:rsidRPr="00CA2B93">
        <w:rPr>
          <w:rFonts w:eastAsiaTheme="minorEastAsia"/>
          <w:sz w:val="20"/>
          <w:u w:val="single"/>
          <w:lang w:val="en-US"/>
        </w:rPr>
        <w:t>MLD</w:t>
      </w:r>
      <w:r w:rsidRPr="00CA2B93">
        <w:rPr>
          <w:rFonts w:eastAsiaTheme="minorEastAsia"/>
          <w:spacing w:val="-1"/>
          <w:sz w:val="20"/>
          <w:u w:val="single"/>
          <w:lang w:val="en-US"/>
        </w:rPr>
        <w:t xml:space="preserve"> </w:t>
      </w:r>
      <w:r w:rsidRPr="00CA2B93">
        <w:rPr>
          <w:rFonts w:eastAsiaTheme="minorEastAsia"/>
          <w:sz w:val="20"/>
          <w:u w:val="single"/>
          <w:lang w:val="en-US"/>
        </w:rPr>
        <w:t>of</w:t>
      </w:r>
      <w:r w:rsidRPr="00CA2B93">
        <w:rPr>
          <w:rFonts w:eastAsiaTheme="minorEastAsia"/>
          <w:spacing w:val="-2"/>
          <w:sz w:val="20"/>
          <w:u w:val="single"/>
          <w:lang w:val="en-US"/>
        </w:rPr>
        <w:t xml:space="preserve"> </w:t>
      </w:r>
      <w:r w:rsidRPr="00CA2B93">
        <w:rPr>
          <w:rFonts w:eastAsiaTheme="minorEastAsia"/>
          <w:sz w:val="20"/>
          <w:u w:val="single"/>
          <w:lang w:val="en-US"/>
        </w:rPr>
        <w:t>the</w:t>
      </w:r>
      <w:r w:rsidRPr="00CA2B93">
        <w:rPr>
          <w:rFonts w:eastAsiaTheme="minorEastAsia"/>
          <w:spacing w:val="-1"/>
          <w:sz w:val="20"/>
          <w:u w:val="single"/>
          <w:lang w:val="en-US"/>
        </w:rPr>
        <w:t xml:space="preserve"> </w:t>
      </w:r>
      <w:r w:rsidRPr="00CA2B93">
        <w:rPr>
          <w:rFonts w:eastAsiaTheme="minorEastAsia"/>
          <w:sz w:val="20"/>
          <w:u w:val="single"/>
          <w:lang w:val="en-US"/>
        </w:rPr>
        <w:t>MPDU</w:t>
      </w:r>
      <w:ins w:id="32" w:author="Patwardhan, Gaurav" w:date="2022-04-13T08:22:00Z">
        <w:r w:rsidR="00AB2B5C">
          <w:rPr>
            <w:rFonts w:eastAsiaTheme="minorEastAsia"/>
            <w:sz w:val="20"/>
            <w:u w:val="single"/>
            <w:lang w:val="en-US"/>
          </w:rPr>
          <w:t>,</w:t>
        </w:r>
      </w:ins>
      <w:del w:id="33" w:author="Patwardhan, Gaurav" w:date="2022-04-13T08:22:00Z">
        <w:r w:rsidRPr="00CA2B93" w:rsidDel="00AB2B5C">
          <w:rPr>
            <w:rFonts w:eastAsiaTheme="minorEastAsia"/>
            <w:sz w:val="20"/>
            <w:u w:val="single"/>
            <w:lang w:val="en-US"/>
          </w:rPr>
          <w:delText>.</w:delText>
        </w:r>
      </w:del>
    </w:p>
    <w:p w14:paraId="5DB83493" w14:textId="77777777" w:rsidR="00AB2B5C" w:rsidRPr="00AB2B5C" w:rsidRDefault="00AB2B5C">
      <w:pPr>
        <w:widowControl w:val="0"/>
        <w:numPr>
          <w:ilvl w:val="7"/>
          <w:numId w:val="2"/>
        </w:numPr>
        <w:tabs>
          <w:tab w:val="left" w:pos="1161"/>
        </w:tabs>
        <w:kinsoku w:val="0"/>
        <w:overflowPunct w:val="0"/>
        <w:autoSpaceDE w:val="0"/>
        <w:autoSpaceDN w:val="0"/>
        <w:adjustRightInd w:val="0"/>
        <w:spacing w:before="70" w:line="249" w:lineRule="auto"/>
        <w:ind w:left="1620" w:right="117" w:hanging="450"/>
        <w:jc w:val="both"/>
        <w:rPr>
          <w:ins w:id="34" w:author="Patwardhan, Gaurav" w:date="2022-04-13T08:22:00Z"/>
          <w:rFonts w:eastAsiaTheme="minorEastAsia"/>
          <w:sz w:val="20"/>
          <w:lang w:val="en-US"/>
        </w:rPr>
        <w:pPrChange w:id="35" w:author="Patwardhan, Gaurav" w:date="2022-04-13T08:22:00Z">
          <w:pPr>
            <w:widowControl w:val="0"/>
            <w:numPr>
              <w:numId w:val="7"/>
            </w:numPr>
            <w:tabs>
              <w:tab w:val="left" w:pos="1560"/>
            </w:tabs>
            <w:kinsoku w:val="0"/>
            <w:overflowPunct w:val="0"/>
            <w:autoSpaceDE w:val="0"/>
            <w:autoSpaceDN w:val="0"/>
            <w:adjustRightInd w:val="0"/>
            <w:spacing w:before="64"/>
            <w:ind w:left="1560" w:hanging="363"/>
            <w:jc w:val="both"/>
          </w:pPr>
        </w:pPrChange>
      </w:pPr>
    </w:p>
    <w:p w14:paraId="4A47B68F" w14:textId="4E318B2A" w:rsidR="00C854E6" w:rsidRPr="00CA2B93" w:rsidRDefault="00C854E6">
      <w:pPr>
        <w:widowControl w:val="0"/>
        <w:numPr>
          <w:ilvl w:val="7"/>
          <w:numId w:val="2"/>
        </w:numPr>
        <w:tabs>
          <w:tab w:val="left" w:pos="1161"/>
        </w:tabs>
        <w:kinsoku w:val="0"/>
        <w:overflowPunct w:val="0"/>
        <w:autoSpaceDE w:val="0"/>
        <w:autoSpaceDN w:val="0"/>
        <w:adjustRightInd w:val="0"/>
        <w:spacing w:before="70" w:line="249" w:lineRule="auto"/>
        <w:ind w:left="1620" w:right="117" w:hanging="450"/>
        <w:jc w:val="both"/>
        <w:rPr>
          <w:rFonts w:eastAsiaTheme="minorEastAsia"/>
          <w:sz w:val="20"/>
          <w:lang w:val="en-US"/>
        </w:rPr>
        <w:pPrChange w:id="36" w:author="Patwardhan, Gaurav" w:date="2022-04-13T08:22:00Z">
          <w:pPr>
            <w:widowControl w:val="0"/>
            <w:numPr>
              <w:numId w:val="7"/>
            </w:numPr>
            <w:tabs>
              <w:tab w:val="left" w:pos="1560"/>
            </w:tabs>
            <w:kinsoku w:val="0"/>
            <w:overflowPunct w:val="0"/>
            <w:autoSpaceDE w:val="0"/>
            <w:autoSpaceDN w:val="0"/>
            <w:adjustRightInd w:val="0"/>
            <w:spacing w:before="70"/>
            <w:ind w:left="1560" w:hanging="363"/>
            <w:jc w:val="both"/>
          </w:pPr>
        </w:pPrChange>
      </w:pPr>
      <w:r w:rsidRPr="00CA2B93">
        <w:rPr>
          <w:rFonts w:eastAsiaTheme="minorEastAsia"/>
          <w:sz w:val="20"/>
          <w:u w:val="single"/>
          <w:lang w:val="en-US"/>
        </w:rPr>
        <w:t>otherwise,</w:t>
      </w:r>
      <w:r w:rsidRPr="00CA2B93">
        <w:rPr>
          <w:rFonts w:eastAsiaTheme="minorEastAsia"/>
          <w:spacing w:val="-3"/>
          <w:sz w:val="20"/>
          <w:u w:val="single"/>
          <w:lang w:val="en-US"/>
        </w:rPr>
        <w:t xml:space="preserve"> </w:t>
      </w:r>
      <w:r w:rsidRPr="00CA2B93">
        <w:rPr>
          <w:rFonts w:eastAsiaTheme="minorEastAsia"/>
          <w:sz w:val="20"/>
          <w:u w:val="single"/>
          <w:lang w:val="en-US"/>
        </w:rPr>
        <w:t>A2</w:t>
      </w:r>
      <w:r w:rsidRPr="00CA2B93">
        <w:rPr>
          <w:rFonts w:eastAsiaTheme="minorEastAsia"/>
          <w:spacing w:val="-1"/>
          <w:sz w:val="20"/>
          <w:u w:val="single"/>
          <w:lang w:val="en-US"/>
        </w:rPr>
        <w:t xml:space="preserve"> </w:t>
      </w:r>
      <w:r w:rsidRPr="00CA2B93">
        <w:rPr>
          <w:rFonts w:eastAsiaTheme="minorEastAsia"/>
          <w:sz w:val="20"/>
          <w:u w:val="single"/>
          <w:lang w:val="en-US"/>
        </w:rPr>
        <w:t>is</w:t>
      </w:r>
      <w:r w:rsidRPr="00CA2B93">
        <w:rPr>
          <w:rFonts w:eastAsiaTheme="minorEastAsia"/>
          <w:spacing w:val="-2"/>
          <w:sz w:val="20"/>
          <w:u w:val="single"/>
          <w:lang w:val="en-US"/>
        </w:rPr>
        <w:t xml:space="preserve"> </w:t>
      </w:r>
      <w:r w:rsidRPr="00CA2B93">
        <w:rPr>
          <w:rFonts w:eastAsiaTheme="minorEastAsia"/>
          <w:sz w:val="20"/>
          <w:u w:val="single"/>
          <w:lang w:val="en-US"/>
        </w:rPr>
        <w:t>set</w:t>
      </w:r>
      <w:r w:rsidRPr="00CA2B93">
        <w:rPr>
          <w:rFonts w:eastAsiaTheme="minorEastAsia"/>
          <w:spacing w:val="-1"/>
          <w:sz w:val="20"/>
          <w:u w:val="single"/>
          <w:lang w:val="en-US"/>
        </w:rPr>
        <w:t xml:space="preserve"> </w:t>
      </w:r>
      <w:r w:rsidRPr="00CA2B93">
        <w:rPr>
          <w:rFonts w:eastAsiaTheme="minorEastAsia"/>
          <w:sz w:val="20"/>
          <w:u w:val="single"/>
          <w:lang w:val="en-US"/>
        </w:rPr>
        <w:t>to</w:t>
      </w:r>
      <w:r w:rsidRPr="00CA2B93">
        <w:rPr>
          <w:rFonts w:eastAsiaTheme="minorEastAsia"/>
          <w:spacing w:val="-2"/>
          <w:sz w:val="20"/>
          <w:u w:val="single"/>
          <w:lang w:val="en-US"/>
        </w:rPr>
        <w:t xml:space="preserve"> </w:t>
      </w:r>
      <w:ins w:id="37" w:author="Patwardhan, Gaurav" w:date="2022-04-15T03:08:00Z">
        <w:r w:rsidR="008B51C9">
          <w:rPr>
            <w:rFonts w:eastAsiaTheme="minorEastAsia"/>
            <w:spacing w:val="-2"/>
            <w:sz w:val="20"/>
            <w:u w:val="single"/>
            <w:lang w:val="en-US"/>
          </w:rPr>
          <w:t>(#5188)</w:t>
        </w:r>
      </w:ins>
      <w:ins w:id="38" w:author="Patwardhan, Gaurav" w:date="2022-04-13T08:29:00Z">
        <w:r w:rsidR="00D0284E">
          <w:rPr>
            <w:rFonts w:eastAsiaTheme="minorEastAsia"/>
            <w:spacing w:val="-2"/>
            <w:sz w:val="20"/>
            <w:u w:val="single"/>
            <w:lang w:val="en-US"/>
          </w:rPr>
          <w:t xml:space="preserve">the </w:t>
        </w:r>
      </w:ins>
      <w:r w:rsidRPr="00CA2B93">
        <w:rPr>
          <w:rFonts w:eastAsiaTheme="minorEastAsia"/>
          <w:sz w:val="20"/>
          <w:u w:val="single"/>
          <w:lang w:val="en-US"/>
        </w:rPr>
        <w:t>MPDU</w:t>
      </w:r>
      <w:r w:rsidRPr="00CA2B93">
        <w:rPr>
          <w:rFonts w:eastAsiaTheme="minorEastAsia"/>
          <w:spacing w:val="-1"/>
          <w:sz w:val="20"/>
          <w:u w:val="single"/>
          <w:lang w:val="en-US"/>
        </w:rPr>
        <w:t xml:space="preserve"> </w:t>
      </w:r>
      <w:r w:rsidRPr="00CA2B93">
        <w:rPr>
          <w:rFonts w:eastAsiaTheme="minorEastAsia"/>
          <w:sz w:val="20"/>
          <w:u w:val="single"/>
          <w:lang w:val="en-US"/>
        </w:rPr>
        <w:t>Address</w:t>
      </w:r>
      <w:r w:rsidRPr="00CA2B93">
        <w:rPr>
          <w:rFonts w:eastAsiaTheme="minorEastAsia"/>
          <w:spacing w:val="-2"/>
          <w:sz w:val="20"/>
          <w:u w:val="single"/>
          <w:lang w:val="en-US"/>
        </w:rPr>
        <w:t xml:space="preserve"> </w:t>
      </w:r>
      <w:r w:rsidRPr="00CA2B93">
        <w:rPr>
          <w:rFonts w:eastAsiaTheme="minorEastAsia"/>
          <w:sz w:val="20"/>
          <w:u w:val="single"/>
          <w:lang w:val="en-US"/>
        </w:rPr>
        <w:t>2</w:t>
      </w:r>
      <w:r w:rsidRPr="00CA2B93">
        <w:rPr>
          <w:rFonts w:eastAsiaTheme="minorEastAsia"/>
          <w:spacing w:val="-2"/>
          <w:sz w:val="20"/>
          <w:u w:val="single"/>
          <w:lang w:val="en-US"/>
        </w:rPr>
        <w:t xml:space="preserve"> </w:t>
      </w:r>
      <w:r w:rsidRPr="00CA2B93">
        <w:rPr>
          <w:rFonts w:eastAsiaTheme="minorEastAsia"/>
          <w:sz w:val="20"/>
          <w:u w:val="single"/>
          <w:lang w:val="en-US"/>
        </w:rPr>
        <w:t>field.</w:t>
      </w:r>
    </w:p>
    <w:p w14:paraId="1CA952FA" w14:textId="77777777" w:rsidR="00C854E6" w:rsidRPr="00C854E6" w:rsidRDefault="00C854E6" w:rsidP="00C854E6">
      <w:pPr>
        <w:widowControl w:val="0"/>
        <w:numPr>
          <w:ilvl w:val="6"/>
          <w:numId w:val="2"/>
        </w:numPr>
        <w:tabs>
          <w:tab w:val="left" w:pos="1161"/>
        </w:tabs>
        <w:kinsoku w:val="0"/>
        <w:overflowPunct w:val="0"/>
        <w:autoSpaceDE w:val="0"/>
        <w:autoSpaceDN w:val="0"/>
        <w:adjustRightInd w:val="0"/>
        <w:spacing w:before="99" w:line="249" w:lineRule="auto"/>
        <w:ind w:left="1160" w:right="117" w:hanging="401"/>
        <w:jc w:val="both"/>
        <w:rPr>
          <w:rFonts w:eastAsiaTheme="minorEastAsia"/>
          <w:color w:val="000000"/>
          <w:sz w:val="20"/>
          <w:lang w:val="en-US"/>
        </w:rPr>
      </w:pPr>
      <w:r w:rsidRPr="00C854E6">
        <w:rPr>
          <w:rFonts w:eastAsiaTheme="minorEastAsia"/>
          <w:strike/>
          <w:sz w:val="20"/>
          <w:lang w:val="en-US"/>
        </w:rPr>
        <w:t xml:space="preserve">A3 – MPDU Address 3 </w:t>
      </w:r>
      <w:proofErr w:type="spellStart"/>
      <w:proofErr w:type="gramStart"/>
      <w:r w:rsidRPr="00C854E6">
        <w:rPr>
          <w:rFonts w:eastAsiaTheme="minorEastAsia"/>
          <w:strike/>
          <w:sz w:val="20"/>
          <w:lang w:val="en-US"/>
        </w:rPr>
        <w:t>field.</w:t>
      </w:r>
      <w:r w:rsidRPr="00C854E6">
        <w:rPr>
          <w:rFonts w:eastAsiaTheme="minorEastAsia"/>
          <w:sz w:val="20"/>
          <w:u w:val="single"/>
          <w:lang w:val="en-US"/>
        </w:rPr>
        <w:t>If</w:t>
      </w:r>
      <w:proofErr w:type="spellEnd"/>
      <w:proofErr w:type="gramEnd"/>
      <w:r w:rsidRPr="00C854E6">
        <w:rPr>
          <w:rFonts w:eastAsiaTheme="minorEastAsia"/>
          <w:sz w:val="20"/>
          <w:u w:val="single"/>
          <w:lang w:val="en-US"/>
        </w:rPr>
        <w:t xml:space="preserve"> dot11MultiLinkActivated is true, MPDU Address 3 field is</w:t>
      </w:r>
      <w:r w:rsidRPr="00C854E6">
        <w:rPr>
          <w:rFonts w:eastAsiaTheme="minorEastAsia"/>
          <w:spacing w:val="1"/>
          <w:sz w:val="20"/>
          <w:lang w:val="en-US"/>
        </w:rPr>
        <w:t xml:space="preserve"> </w:t>
      </w:r>
      <w:r w:rsidRPr="00C854E6">
        <w:rPr>
          <w:rFonts w:eastAsiaTheme="minorEastAsia"/>
          <w:sz w:val="20"/>
          <w:u w:val="single"/>
          <w:lang w:val="en-US"/>
        </w:rPr>
        <w:t xml:space="preserve">BSSID and the MPDU is an individually addressed Data frame </w:t>
      </w:r>
      <w:r w:rsidRPr="00C854E6">
        <w:rPr>
          <w:rFonts w:eastAsiaTheme="minorEastAsia"/>
          <w:color w:val="208A20"/>
          <w:sz w:val="20"/>
          <w:u w:val="single"/>
          <w:lang w:val="en-US"/>
        </w:rPr>
        <w:t>(#4924)</w:t>
      </w:r>
      <w:r w:rsidRPr="00C854E6">
        <w:rPr>
          <w:rFonts w:eastAsiaTheme="minorEastAsia"/>
          <w:color w:val="000000"/>
          <w:sz w:val="20"/>
          <w:u w:val="single"/>
          <w:lang w:val="en-US"/>
        </w:rPr>
        <w:t>between an AP MLD</w:t>
      </w:r>
      <w:r w:rsidRPr="00C854E6">
        <w:rPr>
          <w:rFonts w:eastAsiaTheme="minorEastAsia"/>
          <w:color w:val="000000"/>
          <w:spacing w:val="1"/>
          <w:sz w:val="20"/>
          <w:lang w:val="en-US"/>
        </w:rPr>
        <w:t xml:space="preserve"> </w:t>
      </w:r>
      <w:r w:rsidRPr="00C854E6">
        <w:rPr>
          <w:rFonts w:eastAsiaTheme="minorEastAsia"/>
          <w:color w:val="000000"/>
          <w:sz w:val="20"/>
          <w:u w:val="single"/>
          <w:lang w:val="en-US"/>
        </w:rPr>
        <w:t>and</w:t>
      </w:r>
      <w:r w:rsidRPr="00C854E6">
        <w:rPr>
          <w:rFonts w:eastAsiaTheme="minorEastAsia"/>
          <w:color w:val="000000"/>
          <w:spacing w:val="-1"/>
          <w:sz w:val="20"/>
          <w:u w:val="single"/>
          <w:lang w:val="en-US"/>
        </w:rPr>
        <w:t xml:space="preserve"> </w:t>
      </w:r>
      <w:r w:rsidRPr="00C854E6">
        <w:rPr>
          <w:rFonts w:eastAsiaTheme="minorEastAsia"/>
          <w:color w:val="000000"/>
          <w:sz w:val="20"/>
          <w:u w:val="single"/>
          <w:lang w:val="en-US"/>
        </w:rPr>
        <w:t>a</w:t>
      </w:r>
      <w:r w:rsidRPr="00C854E6">
        <w:rPr>
          <w:rFonts w:eastAsiaTheme="minorEastAsia"/>
          <w:color w:val="000000"/>
          <w:spacing w:val="-1"/>
          <w:sz w:val="20"/>
          <w:u w:val="single"/>
          <w:lang w:val="en-US"/>
        </w:rPr>
        <w:t xml:space="preserve"> </w:t>
      </w:r>
      <w:r w:rsidRPr="00C854E6">
        <w:rPr>
          <w:rFonts w:eastAsiaTheme="minorEastAsia"/>
          <w:color w:val="000000"/>
          <w:sz w:val="20"/>
          <w:u w:val="single"/>
          <w:lang w:val="en-US"/>
        </w:rPr>
        <w:t>non-AP</w:t>
      </w:r>
      <w:r w:rsidRPr="00C854E6">
        <w:rPr>
          <w:rFonts w:eastAsiaTheme="minorEastAsia"/>
          <w:color w:val="000000"/>
          <w:spacing w:val="-1"/>
          <w:sz w:val="20"/>
          <w:u w:val="single"/>
          <w:lang w:val="en-US"/>
        </w:rPr>
        <w:t xml:space="preserve"> </w:t>
      </w:r>
      <w:r w:rsidRPr="00C854E6">
        <w:rPr>
          <w:rFonts w:eastAsiaTheme="minorEastAsia"/>
          <w:color w:val="000000"/>
          <w:sz w:val="20"/>
          <w:u w:val="single"/>
          <w:lang w:val="en-US"/>
        </w:rPr>
        <w:t>MLD associated</w:t>
      </w:r>
      <w:r w:rsidRPr="00C854E6">
        <w:rPr>
          <w:rFonts w:eastAsiaTheme="minorEastAsia"/>
          <w:color w:val="000000"/>
          <w:spacing w:val="1"/>
          <w:sz w:val="20"/>
          <w:u w:val="single"/>
          <w:lang w:val="en-US"/>
        </w:rPr>
        <w:t xml:space="preserve"> </w:t>
      </w:r>
      <w:r w:rsidRPr="00C854E6">
        <w:rPr>
          <w:rFonts w:eastAsiaTheme="minorEastAsia"/>
          <w:color w:val="000000"/>
          <w:sz w:val="20"/>
          <w:u w:val="single"/>
          <w:lang w:val="en-US"/>
        </w:rPr>
        <w:t>with the</w:t>
      </w:r>
      <w:r w:rsidRPr="00C854E6">
        <w:rPr>
          <w:rFonts w:eastAsiaTheme="minorEastAsia"/>
          <w:color w:val="000000"/>
          <w:spacing w:val="-2"/>
          <w:sz w:val="20"/>
          <w:u w:val="single"/>
          <w:lang w:val="en-US"/>
        </w:rPr>
        <w:t xml:space="preserve"> </w:t>
      </w:r>
      <w:r w:rsidRPr="00C854E6">
        <w:rPr>
          <w:rFonts w:eastAsiaTheme="minorEastAsia"/>
          <w:color w:val="000000"/>
          <w:sz w:val="20"/>
          <w:u w:val="single"/>
          <w:lang w:val="en-US"/>
        </w:rPr>
        <w:t>AP</w:t>
      </w:r>
      <w:r w:rsidRPr="00C854E6">
        <w:rPr>
          <w:rFonts w:eastAsiaTheme="minorEastAsia"/>
          <w:color w:val="000000"/>
          <w:spacing w:val="-1"/>
          <w:sz w:val="20"/>
          <w:u w:val="single"/>
          <w:lang w:val="en-US"/>
        </w:rPr>
        <w:t xml:space="preserve"> </w:t>
      </w:r>
      <w:r w:rsidRPr="00C854E6">
        <w:rPr>
          <w:rFonts w:eastAsiaTheme="minorEastAsia"/>
          <w:color w:val="000000"/>
          <w:sz w:val="20"/>
          <w:u w:val="single"/>
          <w:lang w:val="en-US"/>
        </w:rPr>
        <w:t>MLD,</w:t>
      </w:r>
      <w:r w:rsidRPr="00C854E6">
        <w:rPr>
          <w:rFonts w:eastAsiaTheme="minorEastAsia"/>
          <w:color w:val="000000"/>
          <w:spacing w:val="-1"/>
          <w:sz w:val="20"/>
          <w:u w:val="single"/>
          <w:lang w:val="en-US"/>
        </w:rPr>
        <w:t xml:space="preserve"> </w:t>
      </w:r>
      <w:r w:rsidRPr="00C854E6">
        <w:rPr>
          <w:rFonts w:eastAsiaTheme="minorEastAsia"/>
          <w:color w:val="000000"/>
          <w:sz w:val="20"/>
          <w:u w:val="single"/>
          <w:lang w:val="en-US"/>
        </w:rPr>
        <w:t>then:</w:t>
      </w:r>
    </w:p>
    <w:p w14:paraId="26E106A8" w14:textId="77777777" w:rsidR="00C854E6" w:rsidRPr="00C854E6" w:rsidRDefault="00C854E6" w:rsidP="00C854E6">
      <w:pPr>
        <w:widowControl w:val="0"/>
        <w:numPr>
          <w:ilvl w:val="0"/>
          <w:numId w:val="6"/>
        </w:numPr>
        <w:tabs>
          <w:tab w:val="left" w:pos="1560"/>
        </w:tabs>
        <w:kinsoku w:val="0"/>
        <w:overflowPunct w:val="0"/>
        <w:autoSpaceDE w:val="0"/>
        <w:autoSpaceDN w:val="0"/>
        <w:adjustRightInd w:val="0"/>
        <w:spacing w:before="62" w:line="249" w:lineRule="auto"/>
        <w:ind w:right="118" w:hanging="388"/>
        <w:jc w:val="both"/>
        <w:rPr>
          <w:rFonts w:eastAsiaTheme="minorEastAsia"/>
          <w:color w:val="000000"/>
          <w:sz w:val="20"/>
          <w:lang w:val="en-US"/>
        </w:rPr>
      </w:pPr>
      <w:r w:rsidRPr="00C854E6">
        <w:rPr>
          <w:rFonts w:eastAsiaTheme="minorEastAsia"/>
          <w:color w:val="208A20"/>
          <w:sz w:val="20"/>
          <w:u w:val="single"/>
          <w:lang w:val="en-US"/>
        </w:rPr>
        <w:t>(#</w:t>
      </w:r>
      <w:proofErr w:type="gramStart"/>
      <w:r w:rsidRPr="00C854E6">
        <w:rPr>
          <w:rFonts w:eastAsiaTheme="minorEastAsia"/>
          <w:color w:val="208A20"/>
          <w:sz w:val="20"/>
          <w:u w:val="single"/>
          <w:lang w:val="en-US"/>
        </w:rPr>
        <w:t>4924)</w:t>
      </w:r>
      <w:r w:rsidRPr="00C854E6">
        <w:rPr>
          <w:rFonts w:eastAsiaTheme="minorEastAsia"/>
          <w:color w:val="000000"/>
          <w:sz w:val="20"/>
          <w:u w:val="single"/>
          <w:lang w:val="en-US"/>
        </w:rPr>
        <w:t>A</w:t>
      </w:r>
      <w:proofErr w:type="gramEnd"/>
      <w:r w:rsidRPr="00C854E6">
        <w:rPr>
          <w:rFonts w:eastAsiaTheme="minorEastAsia"/>
          <w:color w:val="000000"/>
          <w:sz w:val="20"/>
          <w:u w:val="single"/>
          <w:lang w:val="en-US"/>
        </w:rPr>
        <w:t>3 is set to the MLD MAC address of the AP MLD, where the corresponding AP</w:t>
      </w:r>
      <w:r w:rsidRPr="00C854E6">
        <w:rPr>
          <w:rFonts w:eastAsiaTheme="minorEastAsia"/>
          <w:color w:val="000000"/>
          <w:spacing w:val="-47"/>
          <w:sz w:val="20"/>
          <w:lang w:val="en-US"/>
        </w:rPr>
        <w:t xml:space="preserve"> </w:t>
      </w:r>
      <w:r w:rsidRPr="00C854E6">
        <w:rPr>
          <w:rFonts w:eastAsiaTheme="minorEastAsia"/>
          <w:color w:val="000000"/>
          <w:sz w:val="20"/>
          <w:u w:val="single"/>
          <w:lang w:val="en-US"/>
        </w:rPr>
        <w:t>with</w:t>
      </w:r>
      <w:r w:rsidRPr="00C854E6">
        <w:rPr>
          <w:rFonts w:eastAsiaTheme="minorEastAsia"/>
          <w:color w:val="000000"/>
          <w:spacing w:val="-1"/>
          <w:sz w:val="20"/>
          <w:u w:val="single"/>
          <w:lang w:val="en-US"/>
        </w:rPr>
        <w:t xml:space="preserve"> </w:t>
      </w:r>
      <w:r w:rsidRPr="00C854E6">
        <w:rPr>
          <w:rFonts w:eastAsiaTheme="minorEastAsia"/>
          <w:color w:val="000000"/>
          <w:sz w:val="20"/>
          <w:u w:val="single"/>
          <w:lang w:val="en-US"/>
        </w:rPr>
        <w:t>the</w:t>
      </w:r>
      <w:r w:rsidRPr="00C854E6">
        <w:rPr>
          <w:rFonts w:eastAsiaTheme="minorEastAsia"/>
          <w:color w:val="000000"/>
          <w:spacing w:val="1"/>
          <w:sz w:val="20"/>
          <w:u w:val="single"/>
          <w:lang w:val="en-US"/>
        </w:rPr>
        <w:t xml:space="preserve"> </w:t>
      </w:r>
      <w:r w:rsidRPr="00C854E6">
        <w:rPr>
          <w:rFonts w:eastAsiaTheme="minorEastAsia"/>
          <w:color w:val="000000"/>
          <w:sz w:val="20"/>
          <w:u w:val="single"/>
          <w:lang w:val="en-US"/>
        </w:rPr>
        <w:t>BSSID</w:t>
      </w:r>
      <w:r w:rsidRPr="00C854E6">
        <w:rPr>
          <w:rFonts w:eastAsiaTheme="minorEastAsia"/>
          <w:color w:val="000000"/>
          <w:spacing w:val="-1"/>
          <w:sz w:val="20"/>
          <w:u w:val="single"/>
          <w:lang w:val="en-US"/>
        </w:rPr>
        <w:t xml:space="preserve"> </w:t>
      </w:r>
      <w:r w:rsidRPr="00C854E6">
        <w:rPr>
          <w:rFonts w:eastAsiaTheme="minorEastAsia"/>
          <w:color w:val="000000"/>
          <w:sz w:val="20"/>
          <w:u w:val="single"/>
          <w:lang w:val="en-US"/>
        </w:rPr>
        <w:t>is</w:t>
      </w:r>
      <w:r w:rsidRPr="00C854E6">
        <w:rPr>
          <w:rFonts w:eastAsiaTheme="minorEastAsia"/>
          <w:color w:val="000000"/>
          <w:spacing w:val="-1"/>
          <w:sz w:val="20"/>
          <w:u w:val="single"/>
          <w:lang w:val="en-US"/>
        </w:rPr>
        <w:t xml:space="preserve"> </w:t>
      </w:r>
      <w:r w:rsidRPr="00C854E6">
        <w:rPr>
          <w:rFonts w:eastAsiaTheme="minorEastAsia"/>
          <w:color w:val="000000"/>
          <w:sz w:val="20"/>
          <w:u w:val="single"/>
          <w:lang w:val="en-US"/>
        </w:rPr>
        <w:t>affiliated</w:t>
      </w:r>
      <w:r w:rsidRPr="00C854E6">
        <w:rPr>
          <w:rFonts w:eastAsiaTheme="minorEastAsia"/>
          <w:color w:val="000000"/>
          <w:spacing w:val="-2"/>
          <w:sz w:val="20"/>
          <w:u w:val="single"/>
          <w:lang w:val="en-US"/>
        </w:rPr>
        <w:t xml:space="preserve"> </w:t>
      </w:r>
      <w:r w:rsidRPr="00C854E6">
        <w:rPr>
          <w:rFonts w:eastAsiaTheme="minorEastAsia"/>
          <w:color w:val="000000"/>
          <w:sz w:val="20"/>
          <w:u w:val="single"/>
          <w:lang w:val="en-US"/>
        </w:rPr>
        <w:t>with the</w:t>
      </w:r>
      <w:r w:rsidRPr="00C854E6">
        <w:rPr>
          <w:rFonts w:eastAsiaTheme="minorEastAsia"/>
          <w:color w:val="000000"/>
          <w:spacing w:val="-1"/>
          <w:sz w:val="20"/>
          <w:u w:val="single"/>
          <w:lang w:val="en-US"/>
        </w:rPr>
        <w:t xml:space="preserve"> </w:t>
      </w:r>
      <w:r w:rsidRPr="00C854E6">
        <w:rPr>
          <w:rFonts w:eastAsiaTheme="minorEastAsia"/>
          <w:color w:val="000000"/>
          <w:sz w:val="20"/>
          <w:u w:val="single"/>
          <w:lang w:val="en-US"/>
        </w:rPr>
        <w:t>AP MLD.</w:t>
      </w:r>
    </w:p>
    <w:p w14:paraId="21C91999" w14:textId="77777777" w:rsidR="00C854E6" w:rsidRPr="00C854E6" w:rsidRDefault="00C854E6" w:rsidP="00C854E6">
      <w:pPr>
        <w:widowControl w:val="0"/>
        <w:numPr>
          <w:ilvl w:val="0"/>
          <w:numId w:val="6"/>
        </w:numPr>
        <w:tabs>
          <w:tab w:val="left" w:pos="1560"/>
        </w:tabs>
        <w:kinsoku w:val="0"/>
        <w:overflowPunct w:val="0"/>
        <w:autoSpaceDE w:val="0"/>
        <w:autoSpaceDN w:val="0"/>
        <w:adjustRightInd w:val="0"/>
        <w:spacing w:before="62"/>
        <w:ind w:left="1560"/>
        <w:jc w:val="both"/>
        <w:rPr>
          <w:rFonts w:eastAsiaTheme="minorEastAsia"/>
          <w:color w:val="208A20"/>
          <w:sz w:val="20"/>
          <w:lang w:val="en-US"/>
        </w:rPr>
      </w:pPr>
      <w:r w:rsidRPr="00C854E6">
        <w:rPr>
          <w:rFonts w:eastAsiaTheme="minorEastAsia"/>
          <w:color w:val="208A20"/>
          <w:sz w:val="20"/>
          <w:u w:val="single"/>
          <w:lang w:val="en-US"/>
        </w:rPr>
        <w:lastRenderedPageBreak/>
        <w:t>(#</w:t>
      </w:r>
      <w:proofErr w:type="gramStart"/>
      <w:r w:rsidRPr="00C854E6">
        <w:rPr>
          <w:rFonts w:eastAsiaTheme="minorEastAsia"/>
          <w:color w:val="208A20"/>
          <w:sz w:val="20"/>
          <w:u w:val="single"/>
          <w:lang w:val="en-US"/>
        </w:rPr>
        <w:t>4924)</w:t>
      </w:r>
      <w:r w:rsidRPr="00C854E6">
        <w:rPr>
          <w:rFonts w:eastAsiaTheme="minorEastAsia"/>
          <w:color w:val="000000"/>
          <w:sz w:val="20"/>
          <w:u w:val="single"/>
          <w:lang w:val="en-US"/>
        </w:rPr>
        <w:t>Otherwise</w:t>
      </w:r>
      <w:proofErr w:type="gramEnd"/>
      <w:r w:rsidRPr="00C854E6">
        <w:rPr>
          <w:rFonts w:eastAsiaTheme="minorEastAsia"/>
          <w:color w:val="000000"/>
          <w:sz w:val="20"/>
          <w:u w:val="single"/>
          <w:lang w:val="en-US"/>
        </w:rPr>
        <w:t>,</w:t>
      </w:r>
      <w:r w:rsidRPr="00C854E6">
        <w:rPr>
          <w:rFonts w:eastAsiaTheme="minorEastAsia"/>
          <w:color w:val="000000"/>
          <w:spacing w:val="-3"/>
          <w:sz w:val="20"/>
          <w:u w:val="single"/>
          <w:lang w:val="en-US"/>
        </w:rPr>
        <w:t xml:space="preserve"> </w:t>
      </w:r>
      <w:r w:rsidRPr="00C854E6">
        <w:rPr>
          <w:rFonts w:eastAsiaTheme="minorEastAsia"/>
          <w:color w:val="000000"/>
          <w:sz w:val="20"/>
          <w:u w:val="single"/>
          <w:lang w:val="en-US"/>
        </w:rPr>
        <w:t>A3</w:t>
      </w:r>
      <w:r w:rsidRPr="00C854E6">
        <w:rPr>
          <w:rFonts w:eastAsiaTheme="minorEastAsia"/>
          <w:color w:val="000000"/>
          <w:spacing w:val="-2"/>
          <w:sz w:val="20"/>
          <w:u w:val="single"/>
          <w:lang w:val="en-US"/>
        </w:rPr>
        <w:t xml:space="preserve"> </w:t>
      </w:r>
      <w:r w:rsidRPr="00C854E6">
        <w:rPr>
          <w:rFonts w:eastAsiaTheme="minorEastAsia"/>
          <w:color w:val="000000"/>
          <w:sz w:val="20"/>
          <w:u w:val="single"/>
          <w:lang w:val="en-US"/>
        </w:rPr>
        <w:t>is</w:t>
      </w:r>
      <w:r w:rsidRPr="00C854E6">
        <w:rPr>
          <w:rFonts w:eastAsiaTheme="minorEastAsia"/>
          <w:color w:val="000000"/>
          <w:spacing w:val="-2"/>
          <w:sz w:val="20"/>
          <w:u w:val="single"/>
          <w:lang w:val="en-US"/>
        </w:rPr>
        <w:t xml:space="preserve"> </w:t>
      </w:r>
      <w:r w:rsidRPr="00C854E6">
        <w:rPr>
          <w:rFonts w:eastAsiaTheme="minorEastAsia"/>
          <w:color w:val="000000"/>
          <w:sz w:val="20"/>
          <w:u w:val="single"/>
          <w:lang w:val="en-US"/>
        </w:rPr>
        <w:t>set</w:t>
      </w:r>
      <w:r w:rsidRPr="00C854E6">
        <w:rPr>
          <w:rFonts w:eastAsiaTheme="minorEastAsia"/>
          <w:color w:val="000000"/>
          <w:spacing w:val="-2"/>
          <w:sz w:val="20"/>
          <w:u w:val="single"/>
          <w:lang w:val="en-US"/>
        </w:rPr>
        <w:t xml:space="preserve"> </w:t>
      </w:r>
      <w:r w:rsidRPr="00C854E6">
        <w:rPr>
          <w:rFonts w:eastAsiaTheme="minorEastAsia"/>
          <w:color w:val="000000"/>
          <w:sz w:val="20"/>
          <w:u w:val="single"/>
          <w:lang w:val="en-US"/>
        </w:rPr>
        <w:t>to</w:t>
      </w:r>
      <w:r w:rsidRPr="00C854E6">
        <w:rPr>
          <w:rFonts w:eastAsiaTheme="minorEastAsia"/>
          <w:color w:val="000000"/>
          <w:spacing w:val="-1"/>
          <w:sz w:val="20"/>
          <w:u w:val="single"/>
          <w:lang w:val="en-US"/>
        </w:rPr>
        <w:t xml:space="preserve"> </w:t>
      </w:r>
      <w:r w:rsidRPr="00C854E6">
        <w:rPr>
          <w:rFonts w:eastAsiaTheme="minorEastAsia"/>
          <w:color w:val="000000"/>
          <w:sz w:val="20"/>
          <w:u w:val="single"/>
          <w:lang w:val="en-US"/>
        </w:rPr>
        <w:t>the</w:t>
      </w:r>
      <w:r w:rsidRPr="00C854E6">
        <w:rPr>
          <w:rFonts w:eastAsiaTheme="minorEastAsia"/>
          <w:color w:val="000000"/>
          <w:spacing w:val="-3"/>
          <w:sz w:val="20"/>
          <w:u w:val="single"/>
          <w:lang w:val="en-US"/>
        </w:rPr>
        <w:t xml:space="preserve"> </w:t>
      </w:r>
      <w:r w:rsidRPr="00C854E6">
        <w:rPr>
          <w:rFonts w:eastAsiaTheme="minorEastAsia"/>
          <w:color w:val="000000"/>
          <w:sz w:val="20"/>
          <w:u w:val="single"/>
          <w:lang w:val="en-US"/>
        </w:rPr>
        <w:t>MPDU</w:t>
      </w:r>
      <w:r w:rsidRPr="00C854E6">
        <w:rPr>
          <w:rFonts w:eastAsiaTheme="minorEastAsia"/>
          <w:color w:val="000000"/>
          <w:spacing w:val="-1"/>
          <w:sz w:val="20"/>
          <w:u w:val="single"/>
          <w:lang w:val="en-US"/>
        </w:rPr>
        <w:t xml:space="preserve"> </w:t>
      </w:r>
      <w:r w:rsidRPr="00C854E6">
        <w:rPr>
          <w:rFonts w:eastAsiaTheme="minorEastAsia"/>
          <w:color w:val="000000"/>
          <w:sz w:val="20"/>
          <w:u w:val="single"/>
          <w:lang w:val="en-US"/>
        </w:rPr>
        <w:t>Address</w:t>
      </w:r>
      <w:r w:rsidRPr="00C854E6">
        <w:rPr>
          <w:rFonts w:eastAsiaTheme="minorEastAsia"/>
          <w:color w:val="000000"/>
          <w:spacing w:val="-2"/>
          <w:sz w:val="20"/>
          <w:u w:val="single"/>
          <w:lang w:val="en-US"/>
        </w:rPr>
        <w:t xml:space="preserve"> </w:t>
      </w:r>
      <w:r w:rsidRPr="00C854E6">
        <w:rPr>
          <w:rFonts w:eastAsiaTheme="minorEastAsia"/>
          <w:color w:val="000000"/>
          <w:sz w:val="20"/>
          <w:u w:val="single"/>
          <w:lang w:val="en-US"/>
        </w:rPr>
        <w:t>3</w:t>
      </w:r>
      <w:r w:rsidRPr="00C854E6">
        <w:rPr>
          <w:rFonts w:eastAsiaTheme="minorEastAsia"/>
          <w:color w:val="000000"/>
          <w:spacing w:val="-1"/>
          <w:sz w:val="20"/>
          <w:u w:val="single"/>
          <w:lang w:val="en-US"/>
        </w:rPr>
        <w:t xml:space="preserve"> </w:t>
      </w:r>
      <w:r w:rsidRPr="00C854E6">
        <w:rPr>
          <w:rFonts w:eastAsiaTheme="minorEastAsia"/>
          <w:color w:val="000000"/>
          <w:sz w:val="20"/>
          <w:u w:val="single"/>
          <w:lang w:val="en-US"/>
        </w:rPr>
        <w:t>field.</w:t>
      </w:r>
    </w:p>
    <w:p w14:paraId="3AE7CFC2" w14:textId="77777777" w:rsidR="00C854E6" w:rsidRPr="00C854E6" w:rsidRDefault="00C854E6" w:rsidP="00C854E6">
      <w:pPr>
        <w:widowControl w:val="0"/>
        <w:numPr>
          <w:ilvl w:val="6"/>
          <w:numId w:val="2"/>
        </w:numPr>
        <w:tabs>
          <w:tab w:val="left" w:pos="1161"/>
        </w:tabs>
        <w:kinsoku w:val="0"/>
        <w:overflowPunct w:val="0"/>
        <w:autoSpaceDE w:val="0"/>
        <w:autoSpaceDN w:val="0"/>
        <w:adjustRightInd w:val="0"/>
        <w:spacing w:before="70" w:line="249" w:lineRule="auto"/>
        <w:ind w:left="1160" w:right="119" w:hanging="401"/>
        <w:jc w:val="both"/>
        <w:rPr>
          <w:rFonts w:eastAsiaTheme="minorEastAsia"/>
          <w:sz w:val="20"/>
          <w:lang w:val="en-US"/>
        </w:rPr>
      </w:pPr>
      <w:r w:rsidRPr="00C854E6">
        <w:rPr>
          <w:rFonts w:eastAsiaTheme="minorEastAsia"/>
          <w:sz w:val="20"/>
          <w:lang w:val="en-US"/>
        </w:rPr>
        <w:t>SC – MPDU Sequence Control field, with the Sequence Number subfield (bits 4–15 of the</w:t>
      </w:r>
      <w:r w:rsidRPr="00C854E6">
        <w:rPr>
          <w:rFonts w:eastAsiaTheme="minorEastAsia"/>
          <w:spacing w:val="1"/>
          <w:sz w:val="20"/>
          <w:lang w:val="en-US"/>
        </w:rPr>
        <w:t xml:space="preserve"> </w:t>
      </w:r>
      <w:r w:rsidRPr="00C854E6">
        <w:rPr>
          <w:rFonts w:eastAsiaTheme="minorEastAsia"/>
          <w:sz w:val="20"/>
          <w:lang w:val="en-US"/>
        </w:rPr>
        <w:t>Sequence</w:t>
      </w:r>
      <w:r w:rsidRPr="00C854E6">
        <w:rPr>
          <w:rFonts w:eastAsiaTheme="minorEastAsia"/>
          <w:spacing w:val="-1"/>
          <w:sz w:val="20"/>
          <w:lang w:val="en-US"/>
        </w:rPr>
        <w:t xml:space="preserve"> </w:t>
      </w:r>
      <w:r w:rsidRPr="00C854E6">
        <w:rPr>
          <w:rFonts w:eastAsiaTheme="minorEastAsia"/>
          <w:sz w:val="20"/>
          <w:lang w:val="en-US"/>
        </w:rPr>
        <w:t>Control</w:t>
      </w:r>
      <w:r w:rsidRPr="00C854E6">
        <w:rPr>
          <w:rFonts w:eastAsiaTheme="minorEastAsia"/>
          <w:spacing w:val="-2"/>
          <w:sz w:val="20"/>
          <w:lang w:val="en-US"/>
        </w:rPr>
        <w:t xml:space="preserve"> </w:t>
      </w:r>
      <w:r w:rsidRPr="00C854E6">
        <w:rPr>
          <w:rFonts w:eastAsiaTheme="minorEastAsia"/>
          <w:sz w:val="20"/>
          <w:lang w:val="en-US"/>
        </w:rPr>
        <w:t>field) masked</w:t>
      </w:r>
      <w:r w:rsidRPr="00C854E6">
        <w:rPr>
          <w:rFonts w:eastAsiaTheme="minorEastAsia"/>
          <w:spacing w:val="-2"/>
          <w:sz w:val="20"/>
          <w:lang w:val="en-US"/>
        </w:rPr>
        <w:t xml:space="preserve"> </w:t>
      </w:r>
      <w:r w:rsidRPr="00C854E6">
        <w:rPr>
          <w:rFonts w:eastAsiaTheme="minorEastAsia"/>
          <w:sz w:val="20"/>
          <w:lang w:val="en-US"/>
        </w:rPr>
        <w:t>to</w:t>
      </w:r>
      <w:r w:rsidRPr="00C854E6">
        <w:rPr>
          <w:rFonts w:eastAsiaTheme="minorEastAsia"/>
          <w:spacing w:val="-2"/>
          <w:sz w:val="20"/>
          <w:lang w:val="en-US"/>
        </w:rPr>
        <w:t xml:space="preserve"> </w:t>
      </w:r>
      <w:r w:rsidRPr="00C854E6">
        <w:rPr>
          <w:rFonts w:eastAsiaTheme="minorEastAsia"/>
          <w:sz w:val="20"/>
          <w:lang w:val="en-US"/>
        </w:rPr>
        <w:t>0. The</w:t>
      </w:r>
      <w:r w:rsidRPr="00C854E6">
        <w:rPr>
          <w:rFonts w:eastAsiaTheme="minorEastAsia"/>
          <w:spacing w:val="-1"/>
          <w:sz w:val="20"/>
          <w:lang w:val="en-US"/>
        </w:rPr>
        <w:t xml:space="preserve"> </w:t>
      </w:r>
      <w:r w:rsidRPr="00C854E6">
        <w:rPr>
          <w:rFonts w:eastAsiaTheme="minorEastAsia"/>
          <w:sz w:val="20"/>
          <w:lang w:val="en-US"/>
        </w:rPr>
        <w:t>Fragment Number</w:t>
      </w:r>
      <w:r w:rsidRPr="00C854E6">
        <w:rPr>
          <w:rFonts w:eastAsiaTheme="minorEastAsia"/>
          <w:spacing w:val="-2"/>
          <w:sz w:val="20"/>
          <w:lang w:val="en-US"/>
        </w:rPr>
        <w:t xml:space="preserve"> </w:t>
      </w:r>
      <w:r w:rsidRPr="00C854E6">
        <w:rPr>
          <w:rFonts w:eastAsiaTheme="minorEastAsia"/>
          <w:sz w:val="20"/>
          <w:lang w:val="en-US"/>
        </w:rPr>
        <w:t>subfield</w:t>
      </w:r>
      <w:r w:rsidRPr="00C854E6">
        <w:rPr>
          <w:rFonts w:eastAsiaTheme="minorEastAsia"/>
          <w:spacing w:val="-1"/>
          <w:sz w:val="20"/>
          <w:lang w:val="en-US"/>
        </w:rPr>
        <w:t xml:space="preserve"> </w:t>
      </w:r>
      <w:r w:rsidRPr="00C854E6">
        <w:rPr>
          <w:rFonts w:eastAsiaTheme="minorEastAsia"/>
          <w:sz w:val="20"/>
          <w:lang w:val="en-US"/>
        </w:rPr>
        <w:t>is not</w:t>
      </w:r>
      <w:r w:rsidRPr="00C854E6">
        <w:rPr>
          <w:rFonts w:eastAsiaTheme="minorEastAsia"/>
          <w:spacing w:val="-1"/>
          <w:sz w:val="20"/>
          <w:lang w:val="en-US"/>
        </w:rPr>
        <w:t xml:space="preserve"> </w:t>
      </w:r>
      <w:r w:rsidRPr="00C854E6">
        <w:rPr>
          <w:rFonts w:eastAsiaTheme="minorEastAsia"/>
          <w:sz w:val="20"/>
          <w:lang w:val="en-US"/>
        </w:rPr>
        <w:t>modified.</w:t>
      </w:r>
    </w:p>
    <w:p w14:paraId="6A1A22C3" w14:textId="77777777" w:rsidR="00C854E6" w:rsidRPr="00C854E6" w:rsidRDefault="00C854E6" w:rsidP="00C854E6">
      <w:pPr>
        <w:widowControl w:val="0"/>
        <w:numPr>
          <w:ilvl w:val="6"/>
          <w:numId w:val="2"/>
        </w:numPr>
        <w:tabs>
          <w:tab w:val="left" w:pos="1161"/>
        </w:tabs>
        <w:kinsoku w:val="0"/>
        <w:overflowPunct w:val="0"/>
        <w:autoSpaceDE w:val="0"/>
        <w:autoSpaceDN w:val="0"/>
        <w:adjustRightInd w:val="0"/>
        <w:spacing w:before="61"/>
        <w:ind w:left="1160" w:hanging="402"/>
        <w:jc w:val="both"/>
        <w:rPr>
          <w:rFonts w:eastAsiaTheme="minorEastAsia"/>
          <w:sz w:val="20"/>
          <w:lang w:val="en-US"/>
        </w:rPr>
      </w:pPr>
      <w:r w:rsidRPr="00C854E6">
        <w:rPr>
          <w:rFonts w:eastAsiaTheme="minorEastAsia"/>
          <w:strike/>
          <w:sz w:val="20"/>
          <w:lang w:val="en-US"/>
        </w:rPr>
        <w:t>A4</w:t>
      </w:r>
      <w:r w:rsidRPr="00C854E6">
        <w:rPr>
          <w:rFonts w:eastAsiaTheme="minorEastAsia"/>
          <w:strike/>
          <w:spacing w:val="-2"/>
          <w:sz w:val="20"/>
          <w:lang w:val="en-US"/>
        </w:rPr>
        <w:t xml:space="preserve"> </w:t>
      </w:r>
      <w:r w:rsidRPr="00C854E6">
        <w:rPr>
          <w:rFonts w:eastAsiaTheme="minorEastAsia"/>
          <w:strike/>
          <w:sz w:val="20"/>
          <w:lang w:val="en-US"/>
        </w:rPr>
        <w:t>–</w:t>
      </w:r>
      <w:r w:rsidRPr="00C854E6">
        <w:rPr>
          <w:rFonts w:eastAsiaTheme="minorEastAsia"/>
          <w:strike/>
          <w:spacing w:val="-1"/>
          <w:sz w:val="20"/>
          <w:lang w:val="en-US"/>
        </w:rPr>
        <w:t xml:space="preserve"> </w:t>
      </w:r>
      <w:r w:rsidRPr="00C854E6">
        <w:rPr>
          <w:rFonts w:eastAsiaTheme="minorEastAsia"/>
          <w:strike/>
          <w:sz w:val="20"/>
          <w:lang w:val="en-US"/>
        </w:rPr>
        <w:t>MPDU</w:t>
      </w:r>
      <w:r w:rsidRPr="00C854E6">
        <w:rPr>
          <w:rFonts w:eastAsiaTheme="minorEastAsia"/>
          <w:strike/>
          <w:spacing w:val="-1"/>
          <w:sz w:val="20"/>
          <w:lang w:val="en-US"/>
        </w:rPr>
        <w:t xml:space="preserve"> </w:t>
      </w:r>
      <w:r w:rsidRPr="00C854E6">
        <w:rPr>
          <w:rFonts w:eastAsiaTheme="minorEastAsia"/>
          <w:strike/>
          <w:sz w:val="20"/>
          <w:lang w:val="en-US"/>
        </w:rPr>
        <w:t>Address</w:t>
      </w:r>
      <w:r w:rsidRPr="00C854E6">
        <w:rPr>
          <w:rFonts w:eastAsiaTheme="minorEastAsia"/>
          <w:strike/>
          <w:spacing w:val="-2"/>
          <w:sz w:val="20"/>
          <w:lang w:val="en-US"/>
        </w:rPr>
        <w:t xml:space="preserve"> </w:t>
      </w:r>
      <w:r w:rsidRPr="00C854E6">
        <w:rPr>
          <w:rFonts w:eastAsiaTheme="minorEastAsia"/>
          <w:strike/>
          <w:sz w:val="20"/>
          <w:lang w:val="en-US"/>
        </w:rPr>
        <w:t>field,</w:t>
      </w:r>
      <w:r w:rsidRPr="00C854E6">
        <w:rPr>
          <w:rFonts w:eastAsiaTheme="minorEastAsia"/>
          <w:strike/>
          <w:spacing w:val="-1"/>
          <w:sz w:val="20"/>
          <w:lang w:val="en-US"/>
        </w:rPr>
        <w:t xml:space="preserve"> </w:t>
      </w:r>
      <w:r w:rsidRPr="00C854E6">
        <w:rPr>
          <w:rFonts w:eastAsiaTheme="minorEastAsia"/>
          <w:strike/>
          <w:sz w:val="20"/>
          <w:lang w:val="en-US"/>
        </w:rPr>
        <w:t>if</w:t>
      </w:r>
      <w:r w:rsidRPr="00C854E6">
        <w:rPr>
          <w:rFonts w:eastAsiaTheme="minorEastAsia"/>
          <w:strike/>
          <w:spacing w:val="-2"/>
          <w:sz w:val="20"/>
          <w:lang w:val="en-US"/>
        </w:rPr>
        <w:t xml:space="preserve"> </w:t>
      </w:r>
      <w:proofErr w:type="gramStart"/>
      <w:r w:rsidRPr="00C854E6">
        <w:rPr>
          <w:rFonts w:eastAsiaTheme="minorEastAsia"/>
          <w:strike/>
          <w:sz w:val="20"/>
          <w:lang w:val="en-US"/>
        </w:rPr>
        <w:t>present.</w:t>
      </w:r>
      <w:r w:rsidRPr="00C854E6">
        <w:rPr>
          <w:rFonts w:eastAsiaTheme="minorEastAsia"/>
          <w:sz w:val="20"/>
          <w:u w:val="single"/>
          <w:lang w:val="en-US"/>
        </w:rPr>
        <w:t>A</w:t>
      </w:r>
      <w:proofErr w:type="gramEnd"/>
      <w:r w:rsidRPr="00C854E6">
        <w:rPr>
          <w:rFonts w:eastAsiaTheme="minorEastAsia"/>
          <w:sz w:val="20"/>
          <w:u w:val="single"/>
          <w:lang w:val="en-US"/>
        </w:rPr>
        <w:t>4,</w:t>
      </w:r>
      <w:r w:rsidRPr="00C854E6">
        <w:rPr>
          <w:rFonts w:eastAsiaTheme="minorEastAsia"/>
          <w:spacing w:val="-1"/>
          <w:sz w:val="20"/>
          <w:u w:val="single"/>
          <w:lang w:val="en-US"/>
        </w:rPr>
        <w:t xml:space="preserve"> </w:t>
      </w:r>
      <w:r w:rsidRPr="00C854E6">
        <w:rPr>
          <w:rFonts w:eastAsiaTheme="minorEastAsia"/>
          <w:sz w:val="20"/>
          <w:u w:val="single"/>
          <w:lang w:val="en-US"/>
        </w:rPr>
        <w:t>if</w:t>
      </w:r>
      <w:r w:rsidRPr="00C854E6">
        <w:rPr>
          <w:rFonts w:eastAsiaTheme="minorEastAsia"/>
          <w:spacing w:val="-3"/>
          <w:sz w:val="20"/>
          <w:u w:val="single"/>
          <w:lang w:val="en-US"/>
        </w:rPr>
        <w:t xml:space="preserve"> </w:t>
      </w:r>
      <w:r w:rsidRPr="00C854E6">
        <w:rPr>
          <w:rFonts w:eastAsiaTheme="minorEastAsia"/>
          <w:sz w:val="20"/>
          <w:u w:val="single"/>
          <w:lang w:val="en-US"/>
        </w:rPr>
        <w:t>present,</w:t>
      </w:r>
      <w:r w:rsidRPr="00C854E6">
        <w:rPr>
          <w:rFonts w:eastAsiaTheme="minorEastAsia"/>
          <w:spacing w:val="-1"/>
          <w:sz w:val="20"/>
          <w:u w:val="single"/>
          <w:lang w:val="en-US"/>
        </w:rPr>
        <w:t xml:space="preserve"> </w:t>
      </w:r>
      <w:r w:rsidRPr="00C854E6">
        <w:rPr>
          <w:rFonts w:eastAsiaTheme="minorEastAsia"/>
          <w:sz w:val="20"/>
          <w:u w:val="single"/>
          <w:lang w:val="en-US"/>
        </w:rPr>
        <w:t>is</w:t>
      </w:r>
      <w:r w:rsidRPr="00C854E6">
        <w:rPr>
          <w:rFonts w:eastAsiaTheme="minorEastAsia"/>
          <w:spacing w:val="-2"/>
          <w:sz w:val="20"/>
          <w:u w:val="single"/>
          <w:lang w:val="en-US"/>
        </w:rPr>
        <w:t xml:space="preserve"> </w:t>
      </w:r>
      <w:r w:rsidRPr="00C854E6">
        <w:rPr>
          <w:rFonts w:eastAsiaTheme="minorEastAsia"/>
          <w:sz w:val="20"/>
          <w:u w:val="single"/>
          <w:lang w:val="en-US"/>
        </w:rPr>
        <w:t>set</w:t>
      </w:r>
      <w:r w:rsidRPr="00C854E6">
        <w:rPr>
          <w:rFonts w:eastAsiaTheme="minorEastAsia"/>
          <w:spacing w:val="-1"/>
          <w:sz w:val="20"/>
          <w:u w:val="single"/>
          <w:lang w:val="en-US"/>
        </w:rPr>
        <w:t xml:space="preserve"> </w:t>
      </w:r>
      <w:r w:rsidRPr="00C854E6">
        <w:rPr>
          <w:rFonts w:eastAsiaTheme="minorEastAsia"/>
          <w:sz w:val="20"/>
          <w:u w:val="single"/>
          <w:lang w:val="en-US"/>
        </w:rPr>
        <w:t>as</w:t>
      </w:r>
      <w:r w:rsidRPr="00C854E6">
        <w:rPr>
          <w:rFonts w:eastAsiaTheme="minorEastAsia"/>
          <w:spacing w:val="-3"/>
          <w:sz w:val="20"/>
          <w:u w:val="single"/>
          <w:lang w:val="en-US"/>
        </w:rPr>
        <w:t xml:space="preserve"> </w:t>
      </w:r>
      <w:r w:rsidRPr="00C854E6">
        <w:rPr>
          <w:rFonts w:eastAsiaTheme="minorEastAsia"/>
          <w:sz w:val="20"/>
          <w:u w:val="single"/>
          <w:lang w:val="en-US"/>
        </w:rPr>
        <w:t>follows:</w:t>
      </w:r>
    </w:p>
    <w:p w14:paraId="07B47227" w14:textId="77777777" w:rsidR="00C854E6" w:rsidRPr="00C854E6" w:rsidRDefault="00C854E6" w:rsidP="00C854E6">
      <w:pPr>
        <w:widowControl w:val="0"/>
        <w:numPr>
          <w:ilvl w:val="0"/>
          <w:numId w:val="5"/>
        </w:numPr>
        <w:tabs>
          <w:tab w:val="left" w:pos="1560"/>
        </w:tabs>
        <w:kinsoku w:val="0"/>
        <w:overflowPunct w:val="0"/>
        <w:autoSpaceDE w:val="0"/>
        <w:autoSpaceDN w:val="0"/>
        <w:adjustRightInd w:val="0"/>
        <w:spacing w:before="70" w:line="249" w:lineRule="auto"/>
        <w:ind w:right="117" w:hanging="374"/>
        <w:jc w:val="both"/>
        <w:rPr>
          <w:rFonts w:eastAsiaTheme="minorEastAsia"/>
          <w:color w:val="000000"/>
          <w:sz w:val="20"/>
          <w:lang w:val="en-US"/>
        </w:rPr>
      </w:pPr>
      <w:r w:rsidRPr="00C854E6">
        <w:rPr>
          <w:rFonts w:eastAsiaTheme="minorEastAsia"/>
          <w:sz w:val="20"/>
          <w:u w:val="single"/>
          <w:lang w:val="en-US"/>
        </w:rPr>
        <w:t>if dot11MultiLinkActivated is true, MPDU Address 4 field is a BSSID, and the MPDU is</w:t>
      </w:r>
      <w:r w:rsidRPr="00C854E6">
        <w:rPr>
          <w:rFonts w:eastAsiaTheme="minorEastAsia"/>
          <w:spacing w:val="-47"/>
          <w:sz w:val="20"/>
          <w:lang w:val="en-US"/>
        </w:rPr>
        <w:t xml:space="preserve"> </w:t>
      </w:r>
      <w:r w:rsidRPr="00C854E6">
        <w:rPr>
          <w:rFonts w:eastAsiaTheme="minorEastAsia"/>
          <w:sz w:val="20"/>
          <w:u w:val="single"/>
          <w:lang w:val="en-US"/>
        </w:rPr>
        <w:t xml:space="preserve">an individually addressed Data frame </w:t>
      </w:r>
      <w:r w:rsidRPr="00C854E6">
        <w:rPr>
          <w:rFonts w:eastAsiaTheme="minorEastAsia"/>
          <w:color w:val="208A20"/>
          <w:sz w:val="20"/>
          <w:u w:val="single"/>
          <w:lang w:val="en-US"/>
        </w:rPr>
        <w:t>(#</w:t>
      </w:r>
      <w:proofErr w:type="gramStart"/>
      <w:r w:rsidRPr="00C854E6">
        <w:rPr>
          <w:rFonts w:eastAsiaTheme="minorEastAsia"/>
          <w:color w:val="208A20"/>
          <w:sz w:val="20"/>
          <w:u w:val="single"/>
          <w:lang w:val="en-US"/>
        </w:rPr>
        <w:t>4924)</w:t>
      </w:r>
      <w:r w:rsidRPr="00C854E6">
        <w:rPr>
          <w:rFonts w:eastAsiaTheme="minorEastAsia"/>
          <w:color w:val="000000"/>
          <w:sz w:val="20"/>
          <w:u w:val="single"/>
          <w:lang w:val="en-US"/>
        </w:rPr>
        <w:t>between</w:t>
      </w:r>
      <w:proofErr w:type="gramEnd"/>
      <w:r w:rsidRPr="00C854E6">
        <w:rPr>
          <w:rFonts w:eastAsiaTheme="minorEastAsia"/>
          <w:color w:val="000000"/>
          <w:sz w:val="20"/>
          <w:u w:val="single"/>
          <w:lang w:val="en-US"/>
        </w:rPr>
        <w:t xml:space="preserve"> an AP MLD and a non-AP MLD</w:t>
      </w:r>
      <w:r w:rsidRPr="00C854E6">
        <w:rPr>
          <w:rFonts w:eastAsiaTheme="minorEastAsia"/>
          <w:color w:val="000000"/>
          <w:spacing w:val="1"/>
          <w:sz w:val="20"/>
          <w:lang w:val="en-US"/>
        </w:rPr>
        <w:t xml:space="preserve"> </w:t>
      </w:r>
      <w:r w:rsidRPr="00C854E6">
        <w:rPr>
          <w:rFonts w:eastAsiaTheme="minorEastAsia"/>
          <w:color w:val="000000"/>
          <w:sz w:val="20"/>
          <w:u w:val="single"/>
          <w:lang w:val="en-US"/>
        </w:rPr>
        <w:t>associated with the AP MLD, then A4 is set to the MLD MAC address of the AP MLD,</w:t>
      </w:r>
      <w:r w:rsidRPr="00C854E6">
        <w:rPr>
          <w:rFonts w:eastAsiaTheme="minorEastAsia"/>
          <w:color w:val="000000"/>
          <w:spacing w:val="1"/>
          <w:sz w:val="20"/>
          <w:lang w:val="en-US"/>
        </w:rPr>
        <w:t xml:space="preserve"> </w:t>
      </w:r>
      <w:r w:rsidRPr="00C854E6">
        <w:rPr>
          <w:rFonts w:eastAsiaTheme="minorEastAsia"/>
          <w:color w:val="000000"/>
          <w:sz w:val="20"/>
          <w:u w:val="single"/>
          <w:lang w:val="en-US"/>
        </w:rPr>
        <w:t>where</w:t>
      </w:r>
      <w:r w:rsidRPr="00C854E6">
        <w:rPr>
          <w:rFonts w:eastAsiaTheme="minorEastAsia"/>
          <w:color w:val="000000"/>
          <w:spacing w:val="-2"/>
          <w:sz w:val="20"/>
          <w:u w:val="single"/>
          <w:lang w:val="en-US"/>
        </w:rPr>
        <w:t xml:space="preserve"> </w:t>
      </w:r>
      <w:r w:rsidRPr="00C854E6">
        <w:rPr>
          <w:rFonts w:eastAsiaTheme="minorEastAsia"/>
          <w:color w:val="000000"/>
          <w:sz w:val="20"/>
          <w:u w:val="single"/>
          <w:lang w:val="en-US"/>
        </w:rPr>
        <w:t>the</w:t>
      </w:r>
      <w:r w:rsidRPr="00C854E6">
        <w:rPr>
          <w:rFonts w:eastAsiaTheme="minorEastAsia"/>
          <w:color w:val="000000"/>
          <w:spacing w:val="-1"/>
          <w:sz w:val="20"/>
          <w:u w:val="single"/>
          <w:lang w:val="en-US"/>
        </w:rPr>
        <w:t xml:space="preserve"> </w:t>
      </w:r>
      <w:r w:rsidRPr="00C854E6">
        <w:rPr>
          <w:rFonts w:eastAsiaTheme="minorEastAsia"/>
          <w:color w:val="000000"/>
          <w:sz w:val="20"/>
          <w:u w:val="single"/>
          <w:lang w:val="en-US"/>
        </w:rPr>
        <w:t>corresponding</w:t>
      </w:r>
      <w:r w:rsidRPr="00C854E6">
        <w:rPr>
          <w:rFonts w:eastAsiaTheme="minorEastAsia"/>
          <w:color w:val="000000"/>
          <w:spacing w:val="-1"/>
          <w:sz w:val="20"/>
          <w:u w:val="single"/>
          <w:lang w:val="en-US"/>
        </w:rPr>
        <w:t xml:space="preserve"> </w:t>
      </w:r>
      <w:r w:rsidRPr="00C854E6">
        <w:rPr>
          <w:rFonts w:eastAsiaTheme="minorEastAsia"/>
          <w:color w:val="000000"/>
          <w:sz w:val="20"/>
          <w:u w:val="single"/>
          <w:lang w:val="en-US"/>
        </w:rPr>
        <w:t>AP</w:t>
      </w:r>
      <w:r w:rsidRPr="00C854E6">
        <w:rPr>
          <w:rFonts w:eastAsiaTheme="minorEastAsia"/>
          <w:color w:val="000000"/>
          <w:spacing w:val="-1"/>
          <w:sz w:val="20"/>
          <w:u w:val="single"/>
          <w:lang w:val="en-US"/>
        </w:rPr>
        <w:t xml:space="preserve"> </w:t>
      </w:r>
      <w:r w:rsidRPr="00C854E6">
        <w:rPr>
          <w:rFonts w:eastAsiaTheme="minorEastAsia"/>
          <w:color w:val="000000"/>
          <w:sz w:val="20"/>
          <w:u w:val="single"/>
          <w:lang w:val="en-US"/>
        </w:rPr>
        <w:t>with</w:t>
      </w:r>
      <w:r w:rsidRPr="00C854E6">
        <w:rPr>
          <w:rFonts w:eastAsiaTheme="minorEastAsia"/>
          <w:color w:val="000000"/>
          <w:spacing w:val="-1"/>
          <w:sz w:val="20"/>
          <w:u w:val="single"/>
          <w:lang w:val="en-US"/>
        </w:rPr>
        <w:t xml:space="preserve"> </w:t>
      </w:r>
      <w:r w:rsidRPr="00C854E6">
        <w:rPr>
          <w:rFonts w:eastAsiaTheme="minorEastAsia"/>
          <w:color w:val="000000"/>
          <w:sz w:val="20"/>
          <w:u w:val="single"/>
          <w:lang w:val="en-US"/>
        </w:rPr>
        <w:t>the BSSID</w:t>
      </w:r>
      <w:r w:rsidRPr="00C854E6">
        <w:rPr>
          <w:rFonts w:eastAsiaTheme="minorEastAsia"/>
          <w:color w:val="000000"/>
          <w:spacing w:val="-2"/>
          <w:sz w:val="20"/>
          <w:u w:val="single"/>
          <w:lang w:val="en-US"/>
        </w:rPr>
        <w:t xml:space="preserve"> </w:t>
      </w:r>
      <w:r w:rsidRPr="00C854E6">
        <w:rPr>
          <w:rFonts w:eastAsiaTheme="minorEastAsia"/>
          <w:color w:val="000000"/>
          <w:sz w:val="20"/>
          <w:u w:val="single"/>
          <w:lang w:val="en-US"/>
        </w:rPr>
        <w:t>is</w:t>
      </w:r>
      <w:r w:rsidRPr="00C854E6">
        <w:rPr>
          <w:rFonts w:eastAsiaTheme="minorEastAsia"/>
          <w:color w:val="000000"/>
          <w:spacing w:val="-1"/>
          <w:sz w:val="20"/>
          <w:u w:val="single"/>
          <w:lang w:val="en-US"/>
        </w:rPr>
        <w:t xml:space="preserve"> </w:t>
      </w:r>
      <w:r w:rsidRPr="00C854E6">
        <w:rPr>
          <w:rFonts w:eastAsiaTheme="minorEastAsia"/>
          <w:color w:val="000000"/>
          <w:sz w:val="20"/>
          <w:u w:val="single"/>
          <w:lang w:val="en-US"/>
        </w:rPr>
        <w:t>affiliated with</w:t>
      </w:r>
      <w:r w:rsidRPr="00C854E6">
        <w:rPr>
          <w:rFonts w:eastAsiaTheme="minorEastAsia"/>
          <w:color w:val="000000"/>
          <w:spacing w:val="-1"/>
          <w:sz w:val="20"/>
          <w:u w:val="single"/>
          <w:lang w:val="en-US"/>
        </w:rPr>
        <w:t xml:space="preserve"> </w:t>
      </w:r>
      <w:r w:rsidRPr="00C854E6">
        <w:rPr>
          <w:rFonts w:eastAsiaTheme="minorEastAsia"/>
          <w:color w:val="000000"/>
          <w:sz w:val="20"/>
          <w:u w:val="single"/>
          <w:lang w:val="en-US"/>
        </w:rPr>
        <w:t>the</w:t>
      </w:r>
      <w:r w:rsidRPr="00C854E6">
        <w:rPr>
          <w:rFonts w:eastAsiaTheme="minorEastAsia"/>
          <w:color w:val="000000"/>
          <w:spacing w:val="-1"/>
          <w:sz w:val="20"/>
          <w:u w:val="single"/>
          <w:lang w:val="en-US"/>
        </w:rPr>
        <w:t xml:space="preserve"> </w:t>
      </w:r>
      <w:r w:rsidRPr="00C854E6">
        <w:rPr>
          <w:rFonts w:eastAsiaTheme="minorEastAsia"/>
          <w:color w:val="000000"/>
          <w:sz w:val="20"/>
          <w:u w:val="single"/>
          <w:lang w:val="en-US"/>
        </w:rPr>
        <w:t>AP</w:t>
      </w:r>
      <w:r w:rsidRPr="00C854E6">
        <w:rPr>
          <w:rFonts w:eastAsiaTheme="minorEastAsia"/>
          <w:color w:val="000000"/>
          <w:spacing w:val="-2"/>
          <w:sz w:val="20"/>
          <w:u w:val="single"/>
          <w:lang w:val="en-US"/>
        </w:rPr>
        <w:t xml:space="preserve"> </w:t>
      </w:r>
      <w:r w:rsidRPr="00C854E6">
        <w:rPr>
          <w:rFonts w:eastAsiaTheme="minorEastAsia"/>
          <w:color w:val="000000"/>
          <w:sz w:val="20"/>
          <w:u w:val="single"/>
          <w:lang w:val="en-US"/>
        </w:rPr>
        <w:t>MLD.</w:t>
      </w:r>
    </w:p>
    <w:p w14:paraId="308BF771" w14:textId="77777777" w:rsidR="00C854E6" w:rsidRPr="00C854E6" w:rsidRDefault="00C854E6" w:rsidP="00C854E6">
      <w:pPr>
        <w:widowControl w:val="0"/>
        <w:numPr>
          <w:ilvl w:val="0"/>
          <w:numId w:val="5"/>
        </w:numPr>
        <w:tabs>
          <w:tab w:val="left" w:pos="1560"/>
        </w:tabs>
        <w:kinsoku w:val="0"/>
        <w:overflowPunct w:val="0"/>
        <w:autoSpaceDE w:val="0"/>
        <w:autoSpaceDN w:val="0"/>
        <w:adjustRightInd w:val="0"/>
        <w:spacing w:before="64"/>
        <w:ind w:left="1560" w:hanging="379"/>
        <w:jc w:val="both"/>
        <w:rPr>
          <w:rFonts w:eastAsiaTheme="minorEastAsia"/>
          <w:sz w:val="20"/>
          <w:lang w:val="en-US"/>
        </w:rPr>
      </w:pPr>
      <w:r w:rsidRPr="00C854E6">
        <w:rPr>
          <w:rFonts w:eastAsiaTheme="minorEastAsia"/>
          <w:sz w:val="20"/>
          <w:u w:val="single"/>
          <w:lang w:val="en-US"/>
        </w:rPr>
        <w:t>otherwise</w:t>
      </w:r>
      <w:r w:rsidRPr="00C854E6">
        <w:rPr>
          <w:rFonts w:eastAsiaTheme="minorEastAsia"/>
          <w:spacing w:val="-3"/>
          <w:sz w:val="20"/>
          <w:u w:val="single"/>
          <w:lang w:val="en-US"/>
        </w:rPr>
        <w:t xml:space="preserve"> </w:t>
      </w:r>
      <w:r w:rsidRPr="00C854E6">
        <w:rPr>
          <w:rFonts w:eastAsiaTheme="minorEastAsia"/>
          <w:sz w:val="20"/>
          <w:u w:val="single"/>
          <w:lang w:val="en-US"/>
        </w:rPr>
        <w:t>A4,</w:t>
      </w:r>
      <w:r w:rsidRPr="00C854E6">
        <w:rPr>
          <w:rFonts w:eastAsiaTheme="minorEastAsia"/>
          <w:spacing w:val="-1"/>
          <w:sz w:val="20"/>
          <w:u w:val="single"/>
          <w:lang w:val="en-US"/>
        </w:rPr>
        <w:t xml:space="preserve"> </w:t>
      </w:r>
      <w:r w:rsidRPr="00C854E6">
        <w:rPr>
          <w:rFonts w:eastAsiaTheme="minorEastAsia"/>
          <w:sz w:val="20"/>
          <w:u w:val="single"/>
          <w:lang w:val="en-US"/>
        </w:rPr>
        <w:t>if</w:t>
      </w:r>
      <w:r w:rsidRPr="00C854E6">
        <w:rPr>
          <w:rFonts w:eastAsiaTheme="minorEastAsia"/>
          <w:spacing w:val="-3"/>
          <w:sz w:val="20"/>
          <w:u w:val="single"/>
          <w:lang w:val="en-US"/>
        </w:rPr>
        <w:t xml:space="preserve"> </w:t>
      </w:r>
      <w:r w:rsidRPr="00C854E6">
        <w:rPr>
          <w:rFonts w:eastAsiaTheme="minorEastAsia"/>
          <w:sz w:val="20"/>
          <w:u w:val="single"/>
          <w:lang w:val="en-US"/>
        </w:rPr>
        <w:t>present,</w:t>
      </w:r>
      <w:r w:rsidRPr="00C854E6">
        <w:rPr>
          <w:rFonts w:eastAsiaTheme="minorEastAsia"/>
          <w:spacing w:val="-1"/>
          <w:sz w:val="20"/>
          <w:u w:val="single"/>
          <w:lang w:val="en-US"/>
        </w:rPr>
        <w:t xml:space="preserve"> </w:t>
      </w:r>
      <w:r w:rsidRPr="00C854E6">
        <w:rPr>
          <w:rFonts w:eastAsiaTheme="minorEastAsia"/>
          <w:sz w:val="20"/>
          <w:u w:val="single"/>
          <w:lang w:val="en-US"/>
        </w:rPr>
        <w:t>is</w:t>
      </w:r>
      <w:r w:rsidRPr="00C854E6">
        <w:rPr>
          <w:rFonts w:eastAsiaTheme="minorEastAsia"/>
          <w:spacing w:val="-1"/>
          <w:sz w:val="20"/>
          <w:u w:val="single"/>
          <w:lang w:val="en-US"/>
        </w:rPr>
        <w:t xml:space="preserve"> </w:t>
      </w:r>
      <w:r w:rsidRPr="00C854E6">
        <w:rPr>
          <w:rFonts w:eastAsiaTheme="minorEastAsia"/>
          <w:sz w:val="20"/>
          <w:u w:val="single"/>
          <w:lang w:val="en-US"/>
        </w:rPr>
        <w:t>set</w:t>
      </w:r>
      <w:r w:rsidRPr="00C854E6">
        <w:rPr>
          <w:rFonts w:eastAsiaTheme="minorEastAsia"/>
          <w:spacing w:val="-3"/>
          <w:sz w:val="20"/>
          <w:u w:val="single"/>
          <w:lang w:val="en-US"/>
        </w:rPr>
        <w:t xml:space="preserve"> </w:t>
      </w:r>
      <w:r w:rsidRPr="00C854E6">
        <w:rPr>
          <w:rFonts w:eastAsiaTheme="minorEastAsia"/>
          <w:sz w:val="20"/>
          <w:u w:val="single"/>
          <w:lang w:val="en-US"/>
        </w:rPr>
        <w:t>to</w:t>
      </w:r>
      <w:r w:rsidRPr="00C854E6">
        <w:rPr>
          <w:rFonts w:eastAsiaTheme="minorEastAsia"/>
          <w:spacing w:val="-1"/>
          <w:sz w:val="20"/>
          <w:u w:val="single"/>
          <w:lang w:val="en-US"/>
        </w:rPr>
        <w:t xml:space="preserve"> </w:t>
      </w:r>
      <w:r w:rsidRPr="00C854E6">
        <w:rPr>
          <w:rFonts w:eastAsiaTheme="minorEastAsia"/>
          <w:sz w:val="20"/>
          <w:u w:val="single"/>
          <w:lang w:val="en-US"/>
        </w:rPr>
        <w:t>the</w:t>
      </w:r>
      <w:r w:rsidRPr="00C854E6">
        <w:rPr>
          <w:rFonts w:eastAsiaTheme="minorEastAsia"/>
          <w:spacing w:val="-2"/>
          <w:sz w:val="20"/>
          <w:u w:val="single"/>
          <w:lang w:val="en-US"/>
        </w:rPr>
        <w:t xml:space="preserve"> </w:t>
      </w:r>
      <w:r w:rsidRPr="00C854E6">
        <w:rPr>
          <w:rFonts w:eastAsiaTheme="minorEastAsia"/>
          <w:sz w:val="20"/>
          <w:u w:val="single"/>
          <w:lang w:val="en-US"/>
        </w:rPr>
        <w:t>MPDU</w:t>
      </w:r>
      <w:r w:rsidRPr="00C854E6">
        <w:rPr>
          <w:rFonts w:eastAsiaTheme="minorEastAsia"/>
          <w:spacing w:val="-1"/>
          <w:sz w:val="20"/>
          <w:u w:val="single"/>
          <w:lang w:val="en-US"/>
        </w:rPr>
        <w:t xml:space="preserve"> </w:t>
      </w:r>
      <w:r w:rsidRPr="00C854E6">
        <w:rPr>
          <w:rFonts w:eastAsiaTheme="minorEastAsia"/>
          <w:sz w:val="20"/>
          <w:u w:val="single"/>
          <w:lang w:val="en-US"/>
        </w:rPr>
        <w:t>Address</w:t>
      </w:r>
      <w:r w:rsidRPr="00C854E6">
        <w:rPr>
          <w:rFonts w:eastAsiaTheme="minorEastAsia"/>
          <w:spacing w:val="-3"/>
          <w:sz w:val="20"/>
          <w:u w:val="single"/>
          <w:lang w:val="en-US"/>
        </w:rPr>
        <w:t xml:space="preserve"> </w:t>
      </w:r>
      <w:r w:rsidRPr="00C854E6">
        <w:rPr>
          <w:rFonts w:eastAsiaTheme="minorEastAsia"/>
          <w:sz w:val="20"/>
          <w:u w:val="single"/>
          <w:lang w:val="en-US"/>
        </w:rPr>
        <w:t>4</w:t>
      </w:r>
      <w:r w:rsidRPr="00C854E6">
        <w:rPr>
          <w:rFonts w:eastAsiaTheme="minorEastAsia"/>
          <w:spacing w:val="-1"/>
          <w:sz w:val="20"/>
          <w:u w:val="single"/>
          <w:lang w:val="en-US"/>
        </w:rPr>
        <w:t xml:space="preserve"> </w:t>
      </w:r>
      <w:r w:rsidRPr="00C854E6">
        <w:rPr>
          <w:rFonts w:eastAsiaTheme="minorEastAsia"/>
          <w:sz w:val="20"/>
          <w:u w:val="single"/>
          <w:lang w:val="en-US"/>
        </w:rPr>
        <w:t>field.</w:t>
      </w:r>
    </w:p>
    <w:p w14:paraId="04A08983" w14:textId="77777777" w:rsidR="00C854E6" w:rsidRPr="00C854E6" w:rsidRDefault="00C854E6" w:rsidP="00C854E6">
      <w:pPr>
        <w:widowControl w:val="0"/>
        <w:numPr>
          <w:ilvl w:val="6"/>
          <w:numId w:val="2"/>
        </w:numPr>
        <w:tabs>
          <w:tab w:val="left" w:pos="1161"/>
        </w:tabs>
        <w:kinsoku w:val="0"/>
        <w:overflowPunct w:val="0"/>
        <w:autoSpaceDE w:val="0"/>
        <w:autoSpaceDN w:val="0"/>
        <w:adjustRightInd w:val="0"/>
        <w:spacing w:before="70" w:line="249" w:lineRule="auto"/>
        <w:ind w:left="1160" w:right="116" w:hanging="401"/>
        <w:jc w:val="both"/>
        <w:rPr>
          <w:rFonts w:eastAsiaTheme="minorEastAsia"/>
          <w:sz w:val="20"/>
          <w:lang w:val="en-US"/>
        </w:rPr>
      </w:pPr>
      <w:r w:rsidRPr="00C854E6">
        <w:rPr>
          <w:rFonts w:eastAsiaTheme="minorEastAsia"/>
          <w:sz w:val="20"/>
          <w:lang w:val="en-US"/>
        </w:rPr>
        <w:t>QC – QoS Control field contains the MSDU priority, if present. The QC TID is used in the</w:t>
      </w:r>
      <w:r w:rsidRPr="00C854E6">
        <w:rPr>
          <w:rFonts w:eastAsiaTheme="minorEastAsia"/>
          <w:spacing w:val="1"/>
          <w:sz w:val="20"/>
          <w:lang w:val="en-US"/>
        </w:rPr>
        <w:t xml:space="preserve"> </w:t>
      </w:r>
      <w:r w:rsidRPr="00C854E6">
        <w:rPr>
          <w:rFonts w:eastAsiaTheme="minorEastAsia"/>
          <w:sz w:val="20"/>
          <w:lang w:val="en-US"/>
        </w:rPr>
        <w:t>construction of the AAD. When in a non-DMG BSS and both the STA and its peer have their</w:t>
      </w:r>
      <w:r w:rsidRPr="00C854E6">
        <w:rPr>
          <w:rFonts w:eastAsiaTheme="minorEastAsia"/>
          <w:spacing w:val="1"/>
          <w:sz w:val="20"/>
          <w:lang w:val="en-US"/>
        </w:rPr>
        <w:t xml:space="preserve"> </w:t>
      </w:r>
      <w:r w:rsidRPr="00C854E6">
        <w:rPr>
          <w:rFonts w:eastAsiaTheme="minorEastAsia"/>
          <w:sz w:val="20"/>
          <w:lang w:val="en-US"/>
        </w:rPr>
        <w:t>SPP A-MSDU Capable fields equal to 1, bit 7 (the A-MSDU Present field) is used in the</w:t>
      </w:r>
      <w:r w:rsidRPr="00C854E6">
        <w:rPr>
          <w:rFonts w:eastAsiaTheme="minorEastAsia"/>
          <w:spacing w:val="1"/>
          <w:sz w:val="20"/>
          <w:lang w:val="en-US"/>
        </w:rPr>
        <w:t xml:space="preserve"> </w:t>
      </w:r>
      <w:r w:rsidRPr="00C854E6">
        <w:rPr>
          <w:rFonts w:eastAsiaTheme="minorEastAsia"/>
          <w:sz w:val="20"/>
          <w:lang w:val="en-US"/>
        </w:rPr>
        <w:t>construction of the AAD. The remaining QC fields are masked to 0 for the AAD calculation</w:t>
      </w:r>
      <w:r w:rsidRPr="00C854E6">
        <w:rPr>
          <w:rFonts w:eastAsiaTheme="minorEastAsia"/>
          <w:spacing w:val="1"/>
          <w:sz w:val="20"/>
          <w:lang w:val="en-US"/>
        </w:rPr>
        <w:t xml:space="preserve"> </w:t>
      </w:r>
      <w:r w:rsidRPr="00C854E6">
        <w:rPr>
          <w:rFonts w:eastAsiaTheme="minorEastAsia"/>
          <w:sz w:val="20"/>
          <w:lang w:val="en-US"/>
        </w:rPr>
        <w:t>(bits 4 to 6, bits 8 to 15, and bit 7 when either the STA or its peer has the SPP A-MSDU</w:t>
      </w:r>
      <w:r w:rsidRPr="00C854E6">
        <w:rPr>
          <w:rFonts w:eastAsiaTheme="minorEastAsia"/>
          <w:spacing w:val="1"/>
          <w:sz w:val="20"/>
          <w:lang w:val="en-US"/>
        </w:rPr>
        <w:t xml:space="preserve"> </w:t>
      </w:r>
      <w:r w:rsidRPr="00C854E6">
        <w:rPr>
          <w:rFonts w:eastAsiaTheme="minorEastAsia"/>
          <w:sz w:val="20"/>
          <w:lang w:val="en-US"/>
        </w:rPr>
        <w:t>Capable field equal to 0). When in a DMG BSS, the A-MSDU Present bit 7 and A-MSDU</w:t>
      </w:r>
      <w:r w:rsidRPr="00C854E6">
        <w:rPr>
          <w:rFonts w:eastAsiaTheme="minorEastAsia"/>
          <w:spacing w:val="1"/>
          <w:sz w:val="20"/>
          <w:lang w:val="en-US"/>
        </w:rPr>
        <w:t xml:space="preserve"> </w:t>
      </w:r>
      <w:r w:rsidRPr="00C854E6">
        <w:rPr>
          <w:rFonts w:eastAsiaTheme="minorEastAsia"/>
          <w:sz w:val="20"/>
          <w:lang w:val="en-US"/>
        </w:rPr>
        <w:t>Type bit 8 are used in the construction of the AAD, and the remaining QC fields are masked to</w:t>
      </w:r>
      <w:r w:rsidRPr="00C854E6">
        <w:rPr>
          <w:rFonts w:eastAsiaTheme="minorEastAsia"/>
          <w:spacing w:val="-47"/>
          <w:sz w:val="20"/>
          <w:lang w:val="en-US"/>
        </w:rPr>
        <w:t xml:space="preserve"> </w:t>
      </w:r>
      <w:r w:rsidRPr="00C854E6">
        <w:rPr>
          <w:rFonts w:eastAsiaTheme="minorEastAsia"/>
          <w:sz w:val="20"/>
          <w:lang w:val="en-US"/>
        </w:rPr>
        <w:t>0</w:t>
      </w:r>
      <w:r w:rsidRPr="00C854E6">
        <w:rPr>
          <w:rFonts w:eastAsiaTheme="minorEastAsia"/>
          <w:spacing w:val="-2"/>
          <w:sz w:val="20"/>
          <w:lang w:val="en-US"/>
        </w:rPr>
        <w:t xml:space="preserve"> </w:t>
      </w:r>
      <w:r w:rsidRPr="00C854E6">
        <w:rPr>
          <w:rFonts w:eastAsiaTheme="minorEastAsia"/>
          <w:sz w:val="20"/>
          <w:lang w:val="en-US"/>
        </w:rPr>
        <w:t>for</w:t>
      </w:r>
      <w:r w:rsidRPr="00C854E6">
        <w:rPr>
          <w:rFonts w:eastAsiaTheme="minorEastAsia"/>
          <w:spacing w:val="-1"/>
          <w:sz w:val="20"/>
          <w:lang w:val="en-US"/>
        </w:rPr>
        <w:t xml:space="preserve"> </w:t>
      </w:r>
      <w:r w:rsidRPr="00C854E6">
        <w:rPr>
          <w:rFonts w:eastAsiaTheme="minorEastAsia"/>
          <w:sz w:val="20"/>
          <w:lang w:val="en-US"/>
        </w:rPr>
        <w:t>the AAD calculation (bits</w:t>
      </w:r>
      <w:r w:rsidRPr="00C854E6">
        <w:rPr>
          <w:rFonts w:eastAsiaTheme="minorEastAsia"/>
          <w:spacing w:val="-1"/>
          <w:sz w:val="20"/>
          <w:lang w:val="en-US"/>
        </w:rPr>
        <w:t xml:space="preserve"> </w:t>
      </w:r>
      <w:r w:rsidRPr="00C854E6">
        <w:rPr>
          <w:rFonts w:eastAsiaTheme="minorEastAsia"/>
          <w:sz w:val="20"/>
          <w:lang w:val="en-US"/>
        </w:rPr>
        <w:t>4</w:t>
      </w:r>
      <w:r w:rsidRPr="00C854E6">
        <w:rPr>
          <w:rFonts w:eastAsiaTheme="minorEastAsia"/>
          <w:spacing w:val="-1"/>
          <w:sz w:val="20"/>
          <w:lang w:val="en-US"/>
        </w:rPr>
        <w:t xml:space="preserve"> </w:t>
      </w:r>
      <w:r w:rsidRPr="00C854E6">
        <w:rPr>
          <w:rFonts w:eastAsiaTheme="minorEastAsia"/>
          <w:sz w:val="20"/>
          <w:lang w:val="en-US"/>
        </w:rPr>
        <w:t>to 6,</w:t>
      </w:r>
      <w:r w:rsidRPr="00C854E6">
        <w:rPr>
          <w:rFonts w:eastAsiaTheme="minorEastAsia"/>
          <w:spacing w:val="-1"/>
          <w:sz w:val="20"/>
          <w:lang w:val="en-US"/>
        </w:rPr>
        <w:t xml:space="preserve"> </w:t>
      </w:r>
      <w:r w:rsidRPr="00C854E6">
        <w:rPr>
          <w:rFonts w:eastAsiaTheme="minorEastAsia"/>
          <w:sz w:val="20"/>
          <w:lang w:val="en-US"/>
        </w:rPr>
        <w:t>bits 9</w:t>
      </w:r>
      <w:r w:rsidRPr="00C854E6">
        <w:rPr>
          <w:rFonts w:eastAsiaTheme="minorEastAsia"/>
          <w:spacing w:val="-1"/>
          <w:sz w:val="20"/>
          <w:lang w:val="en-US"/>
        </w:rPr>
        <w:t xml:space="preserve"> </w:t>
      </w:r>
      <w:r w:rsidRPr="00C854E6">
        <w:rPr>
          <w:rFonts w:eastAsiaTheme="minorEastAsia"/>
          <w:sz w:val="20"/>
          <w:lang w:val="en-US"/>
        </w:rPr>
        <w:t>to 15).</w:t>
      </w:r>
    </w:p>
    <w:p w14:paraId="1DC829CE" w14:textId="77777777" w:rsidR="00C854E6" w:rsidRPr="00C854E6" w:rsidRDefault="00C854E6" w:rsidP="00C854E6">
      <w:pPr>
        <w:widowControl w:val="0"/>
        <w:kinsoku w:val="0"/>
        <w:overflowPunct w:val="0"/>
        <w:autoSpaceDE w:val="0"/>
        <w:autoSpaceDN w:val="0"/>
        <w:adjustRightInd w:val="0"/>
        <w:spacing w:before="4"/>
        <w:rPr>
          <w:rFonts w:eastAsiaTheme="minorEastAsia"/>
          <w:sz w:val="21"/>
          <w:szCs w:val="21"/>
          <w:lang w:val="en-US"/>
        </w:rPr>
      </w:pPr>
    </w:p>
    <w:p w14:paraId="3B84C76C" w14:textId="77777777" w:rsidR="00C854E6" w:rsidRDefault="00C854E6"/>
    <w:p w14:paraId="1131ABDC" w14:textId="1CD31C8D" w:rsidR="009034DC" w:rsidRDefault="009034DC"/>
    <w:p w14:paraId="69FB2184" w14:textId="6199F0F2" w:rsidR="002C29B1" w:rsidRDefault="002C29B1"/>
    <w:p w14:paraId="69BD5AF0" w14:textId="4E463B29" w:rsidR="002C29B1" w:rsidRDefault="002C29B1"/>
    <w:p w14:paraId="77586604" w14:textId="154E8FC2" w:rsidR="002C29B1" w:rsidRDefault="002C29B1"/>
    <w:p w14:paraId="01EDB2F6" w14:textId="77777777" w:rsidR="002C29B1" w:rsidRDefault="002C29B1"/>
    <w:p w14:paraId="4D3EE7AB" w14:textId="014A67A9" w:rsidR="009034DC" w:rsidRDefault="009034DC"/>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900"/>
        <w:gridCol w:w="720"/>
        <w:gridCol w:w="2340"/>
        <w:gridCol w:w="2340"/>
        <w:gridCol w:w="2970"/>
      </w:tblGrid>
      <w:tr w:rsidR="00483040" w:rsidRPr="007E587A" w14:paraId="48A6A0F0" w14:textId="77777777" w:rsidTr="00ED239B">
        <w:trPr>
          <w:trHeight w:val="220"/>
          <w:jc w:val="center"/>
        </w:trPr>
        <w:tc>
          <w:tcPr>
            <w:tcW w:w="625" w:type="dxa"/>
            <w:shd w:val="clear" w:color="auto" w:fill="BFBFBF" w:themeFill="background1" w:themeFillShade="BF"/>
            <w:noWrap/>
            <w:vAlign w:val="center"/>
            <w:hideMark/>
          </w:tcPr>
          <w:p w14:paraId="41FD812F" w14:textId="77777777" w:rsidR="00483040" w:rsidRPr="007E587A" w:rsidRDefault="00483040" w:rsidP="00ED239B">
            <w:pPr>
              <w:suppressAutoHyphens/>
              <w:rPr>
                <w:b/>
                <w:bCs/>
                <w:color w:val="000000"/>
                <w:sz w:val="16"/>
                <w:szCs w:val="16"/>
              </w:rPr>
            </w:pPr>
            <w:r w:rsidRPr="007E587A">
              <w:rPr>
                <w:b/>
                <w:bCs/>
                <w:color w:val="000000"/>
                <w:sz w:val="16"/>
                <w:szCs w:val="16"/>
              </w:rPr>
              <w:t>CID</w:t>
            </w:r>
          </w:p>
        </w:tc>
        <w:tc>
          <w:tcPr>
            <w:tcW w:w="900" w:type="dxa"/>
            <w:shd w:val="clear" w:color="auto" w:fill="BFBFBF" w:themeFill="background1" w:themeFillShade="BF"/>
            <w:noWrap/>
            <w:vAlign w:val="center"/>
          </w:tcPr>
          <w:p w14:paraId="3551C8E2" w14:textId="77777777" w:rsidR="00483040" w:rsidRPr="007E587A" w:rsidRDefault="00483040" w:rsidP="00ED239B">
            <w:pPr>
              <w:suppressAutoHyphens/>
              <w:rPr>
                <w:b/>
                <w:bCs/>
                <w:color w:val="000000"/>
                <w:sz w:val="16"/>
                <w:szCs w:val="16"/>
              </w:rPr>
            </w:pPr>
            <w:r>
              <w:rPr>
                <w:b/>
                <w:bCs/>
                <w:color w:val="000000"/>
                <w:sz w:val="16"/>
                <w:szCs w:val="16"/>
              </w:rPr>
              <w:t>Clause</w:t>
            </w:r>
          </w:p>
        </w:tc>
        <w:tc>
          <w:tcPr>
            <w:tcW w:w="720" w:type="dxa"/>
            <w:shd w:val="clear" w:color="auto" w:fill="BFBFBF" w:themeFill="background1" w:themeFillShade="BF"/>
            <w:vAlign w:val="center"/>
          </w:tcPr>
          <w:p w14:paraId="1D9453A8" w14:textId="77777777" w:rsidR="00483040" w:rsidRPr="007E587A" w:rsidRDefault="00483040" w:rsidP="00ED239B">
            <w:pPr>
              <w:suppressAutoHyphens/>
              <w:rPr>
                <w:b/>
                <w:bCs/>
                <w:color w:val="000000"/>
                <w:sz w:val="16"/>
                <w:szCs w:val="16"/>
              </w:rPr>
            </w:pPr>
            <w:proofErr w:type="spellStart"/>
            <w:proofErr w:type="gramStart"/>
            <w:r>
              <w:rPr>
                <w:b/>
                <w:bCs/>
                <w:color w:val="000000"/>
                <w:sz w:val="16"/>
                <w:szCs w:val="16"/>
              </w:rPr>
              <w:t>Pg.Ln</w:t>
            </w:r>
            <w:proofErr w:type="spellEnd"/>
            <w:proofErr w:type="gramEnd"/>
          </w:p>
        </w:tc>
        <w:tc>
          <w:tcPr>
            <w:tcW w:w="2340" w:type="dxa"/>
            <w:shd w:val="clear" w:color="auto" w:fill="BFBFBF" w:themeFill="background1" w:themeFillShade="BF"/>
            <w:noWrap/>
            <w:vAlign w:val="bottom"/>
            <w:hideMark/>
          </w:tcPr>
          <w:p w14:paraId="5E5A076E" w14:textId="77777777" w:rsidR="00483040" w:rsidRPr="007E587A" w:rsidRDefault="00483040" w:rsidP="00ED239B">
            <w:pPr>
              <w:suppressAutoHyphens/>
              <w:rPr>
                <w:b/>
                <w:bCs/>
                <w:color w:val="000000"/>
                <w:sz w:val="16"/>
                <w:szCs w:val="16"/>
              </w:rPr>
            </w:pPr>
            <w:r w:rsidRPr="007E587A">
              <w:rPr>
                <w:b/>
                <w:bCs/>
                <w:color w:val="000000"/>
                <w:sz w:val="16"/>
                <w:szCs w:val="16"/>
              </w:rPr>
              <w:t>Comment</w:t>
            </w:r>
          </w:p>
        </w:tc>
        <w:tc>
          <w:tcPr>
            <w:tcW w:w="2340" w:type="dxa"/>
            <w:shd w:val="clear" w:color="auto" w:fill="BFBFBF" w:themeFill="background1" w:themeFillShade="BF"/>
            <w:noWrap/>
            <w:vAlign w:val="bottom"/>
            <w:hideMark/>
          </w:tcPr>
          <w:p w14:paraId="3EDBF807" w14:textId="77777777" w:rsidR="00483040" w:rsidRPr="007E587A" w:rsidRDefault="00483040" w:rsidP="00ED239B">
            <w:pPr>
              <w:suppressAutoHyphens/>
              <w:rPr>
                <w:b/>
                <w:bCs/>
                <w:color w:val="000000"/>
                <w:sz w:val="16"/>
                <w:szCs w:val="16"/>
              </w:rPr>
            </w:pPr>
            <w:r w:rsidRPr="007E587A">
              <w:rPr>
                <w:b/>
                <w:bCs/>
                <w:color w:val="000000"/>
                <w:sz w:val="16"/>
                <w:szCs w:val="16"/>
              </w:rPr>
              <w:t>Proposed Change</w:t>
            </w:r>
          </w:p>
        </w:tc>
        <w:tc>
          <w:tcPr>
            <w:tcW w:w="2970" w:type="dxa"/>
            <w:shd w:val="clear" w:color="auto" w:fill="BFBFBF" w:themeFill="background1" w:themeFillShade="BF"/>
            <w:vAlign w:val="center"/>
            <w:hideMark/>
          </w:tcPr>
          <w:p w14:paraId="17C7020E" w14:textId="77777777" w:rsidR="00483040" w:rsidRPr="007E587A" w:rsidRDefault="00483040" w:rsidP="00ED239B">
            <w:pPr>
              <w:suppressAutoHyphens/>
              <w:rPr>
                <w:b/>
                <w:bCs/>
                <w:color w:val="000000"/>
                <w:sz w:val="16"/>
                <w:szCs w:val="16"/>
              </w:rPr>
            </w:pPr>
            <w:r w:rsidRPr="007E587A">
              <w:rPr>
                <w:b/>
                <w:bCs/>
                <w:color w:val="000000"/>
                <w:sz w:val="16"/>
                <w:szCs w:val="16"/>
              </w:rPr>
              <w:t>Resolution</w:t>
            </w:r>
          </w:p>
        </w:tc>
      </w:tr>
      <w:tr w:rsidR="00483040" w:rsidRPr="008B0293" w14:paraId="209AE690" w14:textId="77777777" w:rsidTr="00ED239B">
        <w:trPr>
          <w:trHeight w:val="220"/>
          <w:jc w:val="center"/>
        </w:trPr>
        <w:tc>
          <w:tcPr>
            <w:tcW w:w="625" w:type="dxa"/>
            <w:shd w:val="clear" w:color="auto" w:fill="auto"/>
            <w:noWrap/>
          </w:tcPr>
          <w:p w14:paraId="3F88A0A7" w14:textId="77777777" w:rsidR="00483040" w:rsidRDefault="00483040" w:rsidP="00ED239B">
            <w:pPr>
              <w:suppressAutoHyphens/>
              <w:rPr>
                <w:sz w:val="16"/>
                <w:szCs w:val="16"/>
              </w:rPr>
            </w:pPr>
            <w:r>
              <w:rPr>
                <w:sz w:val="16"/>
                <w:szCs w:val="16"/>
              </w:rPr>
              <w:t>6043</w:t>
            </w:r>
          </w:p>
        </w:tc>
        <w:tc>
          <w:tcPr>
            <w:tcW w:w="900" w:type="dxa"/>
            <w:shd w:val="clear" w:color="auto" w:fill="auto"/>
            <w:noWrap/>
          </w:tcPr>
          <w:p w14:paraId="77880D51" w14:textId="77777777" w:rsidR="00483040" w:rsidRPr="000D1261" w:rsidRDefault="00483040" w:rsidP="00ED239B">
            <w:pPr>
              <w:suppressAutoHyphens/>
              <w:rPr>
                <w:sz w:val="16"/>
                <w:szCs w:val="16"/>
              </w:rPr>
            </w:pPr>
            <w:r w:rsidRPr="000D1261">
              <w:rPr>
                <w:sz w:val="16"/>
                <w:szCs w:val="16"/>
              </w:rPr>
              <w:t>12.5.3.3.4</w:t>
            </w:r>
          </w:p>
        </w:tc>
        <w:tc>
          <w:tcPr>
            <w:tcW w:w="720" w:type="dxa"/>
          </w:tcPr>
          <w:p w14:paraId="3973D6C9" w14:textId="77777777" w:rsidR="00483040" w:rsidRDefault="00483040" w:rsidP="00ED239B">
            <w:pPr>
              <w:suppressAutoHyphens/>
              <w:rPr>
                <w:sz w:val="16"/>
                <w:szCs w:val="16"/>
              </w:rPr>
            </w:pPr>
            <w:r>
              <w:rPr>
                <w:sz w:val="16"/>
                <w:szCs w:val="16"/>
              </w:rPr>
              <w:t>217.35</w:t>
            </w:r>
          </w:p>
        </w:tc>
        <w:tc>
          <w:tcPr>
            <w:tcW w:w="2340" w:type="dxa"/>
            <w:shd w:val="clear" w:color="auto" w:fill="auto"/>
            <w:noWrap/>
          </w:tcPr>
          <w:p w14:paraId="2C03A853" w14:textId="77777777" w:rsidR="00483040" w:rsidRPr="000D1261" w:rsidRDefault="00483040" w:rsidP="00ED239B">
            <w:pPr>
              <w:suppressAutoHyphens/>
              <w:rPr>
                <w:sz w:val="16"/>
                <w:szCs w:val="16"/>
              </w:rPr>
            </w:pPr>
            <w:r w:rsidRPr="000D1261">
              <w:rPr>
                <w:sz w:val="16"/>
                <w:szCs w:val="16"/>
              </w:rPr>
              <w:t xml:space="preserve">the condition that the recipient is </w:t>
            </w:r>
            <w:proofErr w:type="spellStart"/>
            <w:r w:rsidRPr="000D1261">
              <w:rPr>
                <w:sz w:val="16"/>
                <w:szCs w:val="16"/>
              </w:rPr>
              <w:t>ffliated</w:t>
            </w:r>
            <w:proofErr w:type="spellEnd"/>
            <w:r w:rsidRPr="000D1261">
              <w:rPr>
                <w:sz w:val="16"/>
                <w:szCs w:val="16"/>
              </w:rPr>
              <w:t xml:space="preserve"> with MLD should be added (part of if sentence)</w:t>
            </w:r>
          </w:p>
        </w:tc>
        <w:tc>
          <w:tcPr>
            <w:tcW w:w="2340" w:type="dxa"/>
            <w:shd w:val="clear" w:color="auto" w:fill="auto"/>
            <w:noWrap/>
          </w:tcPr>
          <w:p w14:paraId="235D40AF" w14:textId="77777777" w:rsidR="00483040" w:rsidRPr="000D1261" w:rsidRDefault="00483040" w:rsidP="00ED239B">
            <w:pPr>
              <w:suppressAutoHyphens/>
              <w:rPr>
                <w:sz w:val="16"/>
                <w:szCs w:val="16"/>
              </w:rPr>
            </w:pPr>
            <w:r w:rsidRPr="000D1261">
              <w:rPr>
                <w:sz w:val="16"/>
                <w:szCs w:val="16"/>
              </w:rPr>
              <w:t>AS in comment</w:t>
            </w:r>
          </w:p>
        </w:tc>
        <w:tc>
          <w:tcPr>
            <w:tcW w:w="2970" w:type="dxa"/>
            <w:shd w:val="clear" w:color="auto" w:fill="auto"/>
          </w:tcPr>
          <w:p w14:paraId="32AA8F59" w14:textId="77777777" w:rsidR="00483040" w:rsidRPr="00AF5AE0" w:rsidRDefault="000E22EB" w:rsidP="00ED239B">
            <w:pPr>
              <w:suppressAutoHyphens/>
              <w:rPr>
                <w:b/>
                <w:sz w:val="16"/>
                <w:szCs w:val="16"/>
              </w:rPr>
            </w:pPr>
            <w:r w:rsidRPr="00AF5AE0">
              <w:rPr>
                <w:b/>
                <w:sz w:val="16"/>
                <w:szCs w:val="16"/>
              </w:rPr>
              <w:t>Accept</w:t>
            </w:r>
          </w:p>
          <w:p w14:paraId="2636A57D" w14:textId="77777777" w:rsidR="000E22EB" w:rsidRDefault="000E22EB" w:rsidP="00ED239B">
            <w:pPr>
              <w:suppressAutoHyphens/>
              <w:rPr>
                <w:bCs/>
                <w:sz w:val="16"/>
                <w:szCs w:val="16"/>
              </w:rPr>
            </w:pPr>
          </w:p>
          <w:p w14:paraId="4B874CD2" w14:textId="02AA438C" w:rsidR="000E22EB" w:rsidRPr="00AF5AE0" w:rsidRDefault="000E22EB" w:rsidP="00ED239B">
            <w:pPr>
              <w:suppressAutoHyphens/>
              <w:rPr>
                <w:b/>
                <w:sz w:val="16"/>
                <w:szCs w:val="16"/>
              </w:rPr>
            </w:pPr>
            <w:proofErr w:type="spellStart"/>
            <w:r w:rsidRPr="00AF5AE0">
              <w:rPr>
                <w:b/>
                <w:sz w:val="16"/>
                <w:szCs w:val="16"/>
              </w:rPr>
              <w:t>TGbe</w:t>
            </w:r>
            <w:proofErr w:type="spellEnd"/>
            <w:r w:rsidRPr="00AF5AE0">
              <w:rPr>
                <w:b/>
                <w:sz w:val="16"/>
                <w:szCs w:val="16"/>
              </w:rPr>
              <w:t xml:space="preserve"> editor, please implement changes as shown in doc 11-22/575r</w:t>
            </w:r>
            <w:r w:rsidR="002D6AE1">
              <w:rPr>
                <w:b/>
                <w:sz w:val="16"/>
                <w:szCs w:val="16"/>
              </w:rPr>
              <w:t>2</w:t>
            </w:r>
            <w:r w:rsidRPr="00AF5AE0">
              <w:rPr>
                <w:b/>
                <w:sz w:val="16"/>
                <w:szCs w:val="16"/>
              </w:rPr>
              <w:t xml:space="preserve"> tagged 6043</w:t>
            </w:r>
          </w:p>
        </w:tc>
      </w:tr>
      <w:tr w:rsidR="00483040" w:rsidRPr="008B0293" w14:paraId="1272ABE2" w14:textId="77777777" w:rsidTr="00ED239B">
        <w:trPr>
          <w:trHeight w:val="220"/>
          <w:jc w:val="center"/>
        </w:trPr>
        <w:tc>
          <w:tcPr>
            <w:tcW w:w="625" w:type="dxa"/>
            <w:shd w:val="clear" w:color="auto" w:fill="auto"/>
            <w:noWrap/>
          </w:tcPr>
          <w:p w14:paraId="718BE6B8" w14:textId="77777777" w:rsidR="00483040" w:rsidRDefault="00483040" w:rsidP="00ED239B">
            <w:pPr>
              <w:suppressAutoHyphens/>
              <w:rPr>
                <w:sz w:val="16"/>
                <w:szCs w:val="16"/>
              </w:rPr>
            </w:pPr>
            <w:r>
              <w:rPr>
                <w:sz w:val="16"/>
                <w:szCs w:val="16"/>
              </w:rPr>
              <w:t>6045</w:t>
            </w:r>
          </w:p>
        </w:tc>
        <w:tc>
          <w:tcPr>
            <w:tcW w:w="900" w:type="dxa"/>
            <w:shd w:val="clear" w:color="auto" w:fill="auto"/>
            <w:noWrap/>
          </w:tcPr>
          <w:p w14:paraId="1F1F1AD4" w14:textId="77777777" w:rsidR="00483040" w:rsidRPr="000D1261" w:rsidRDefault="00483040" w:rsidP="00ED239B">
            <w:pPr>
              <w:suppressAutoHyphens/>
              <w:rPr>
                <w:sz w:val="16"/>
                <w:szCs w:val="16"/>
              </w:rPr>
            </w:pPr>
            <w:r w:rsidRPr="000D1261">
              <w:rPr>
                <w:sz w:val="16"/>
                <w:szCs w:val="16"/>
              </w:rPr>
              <w:t>12.5.3.3.4</w:t>
            </w:r>
          </w:p>
        </w:tc>
        <w:tc>
          <w:tcPr>
            <w:tcW w:w="720" w:type="dxa"/>
          </w:tcPr>
          <w:p w14:paraId="075505C5" w14:textId="77777777" w:rsidR="00483040" w:rsidRDefault="00483040" w:rsidP="00ED239B">
            <w:pPr>
              <w:suppressAutoHyphens/>
              <w:rPr>
                <w:sz w:val="16"/>
                <w:szCs w:val="16"/>
              </w:rPr>
            </w:pPr>
            <w:r>
              <w:rPr>
                <w:sz w:val="16"/>
                <w:szCs w:val="16"/>
              </w:rPr>
              <w:t>219.58</w:t>
            </w:r>
          </w:p>
        </w:tc>
        <w:tc>
          <w:tcPr>
            <w:tcW w:w="2340" w:type="dxa"/>
            <w:shd w:val="clear" w:color="auto" w:fill="auto"/>
            <w:noWrap/>
          </w:tcPr>
          <w:p w14:paraId="63CB065E" w14:textId="77777777" w:rsidR="00483040" w:rsidRPr="000D1261" w:rsidRDefault="00483040" w:rsidP="00ED239B">
            <w:pPr>
              <w:suppressAutoHyphens/>
              <w:rPr>
                <w:sz w:val="16"/>
                <w:szCs w:val="16"/>
              </w:rPr>
            </w:pPr>
            <w:r w:rsidRPr="000D1261">
              <w:rPr>
                <w:sz w:val="16"/>
                <w:szCs w:val="16"/>
              </w:rPr>
              <w:t xml:space="preserve">the condition that the recipient is </w:t>
            </w:r>
            <w:proofErr w:type="spellStart"/>
            <w:r w:rsidRPr="000D1261">
              <w:rPr>
                <w:sz w:val="16"/>
                <w:szCs w:val="16"/>
              </w:rPr>
              <w:t>ffliated</w:t>
            </w:r>
            <w:proofErr w:type="spellEnd"/>
            <w:r w:rsidRPr="000D1261">
              <w:rPr>
                <w:sz w:val="16"/>
                <w:szCs w:val="16"/>
              </w:rPr>
              <w:t xml:space="preserve"> with MLD should be added (part of if sentence)</w:t>
            </w:r>
          </w:p>
        </w:tc>
        <w:tc>
          <w:tcPr>
            <w:tcW w:w="2340" w:type="dxa"/>
            <w:shd w:val="clear" w:color="auto" w:fill="auto"/>
            <w:noWrap/>
          </w:tcPr>
          <w:p w14:paraId="7EC04000" w14:textId="77777777" w:rsidR="00483040" w:rsidRPr="000D1261" w:rsidRDefault="00483040" w:rsidP="00ED239B">
            <w:pPr>
              <w:suppressAutoHyphens/>
              <w:rPr>
                <w:sz w:val="16"/>
                <w:szCs w:val="16"/>
              </w:rPr>
            </w:pPr>
            <w:r w:rsidRPr="000D1261">
              <w:rPr>
                <w:sz w:val="16"/>
                <w:szCs w:val="16"/>
              </w:rPr>
              <w:t>AS in comment</w:t>
            </w:r>
          </w:p>
        </w:tc>
        <w:tc>
          <w:tcPr>
            <w:tcW w:w="2970" w:type="dxa"/>
            <w:shd w:val="clear" w:color="auto" w:fill="auto"/>
          </w:tcPr>
          <w:p w14:paraId="1EF58AFF" w14:textId="77777777" w:rsidR="00483040" w:rsidRPr="00AF5AE0" w:rsidRDefault="000E22EB" w:rsidP="00ED239B">
            <w:pPr>
              <w:suppressAutoHyphens/>
              <w:rPr>
                <w:b/>
                <w:sz w:val="16"/>
                <w:szCs w:val="16"/>
              </w:rPr>
            </w:pPr>
            <w:r w:rsidRPr="00AF5AE0">
              <w:rPr>
                <w:b/>
                <w:sz w:val="16"/>
                <w:szCs w:val="16"/>
              </w:rPr>
              <w:t>Accept</w:t>
            </w:r>
          </w:p>
          <w:p w14:paraId="16B8490E" w14:textId="77777777" w:rsidR="000E22EB" w:rsidRDefault="000E22EB" w:rsidP="00ED239B">
            <w:pPr>
              <w:suppressAutoHyphens/>
              <w:rPr>
                <w:bCs/>
                <w:sz w:val="16"/>
                <w:szCs w:val="16"/>
              </w:rPr>
            </w:pPr>
          </w:p>
          <w:p w14:paraId="306449DF" w14:textId="321B709D" w:rsidR="000E22EB" w:rsidRPr="00AF5AE0" w:rsidRDefault="000E22EB" w:rsidP="00ED239B">
            <w:pPr>
              <w:suppressAutoHyphens/>
              <w:rPr>
                <w:b/>
                <w:sz w:val="16"/>
                <w:szCs w:val="16"/>
              </w:rPr>
            </w:pPr>
            <w:proofErr w:type="spellStart"/>
            <w:r w:rsidRPr="00AF5AE0">
              <w:rPr>
                <w:b/>
                <w:sz w:val="16"/>
                <w:szCs w:val="16"/>
              </w:rPr>
              <w:t>TGbe</w:t>
            </w:r>
            <w:proofErr w:type="spellEnd"/>
            <w:r w:rsidRPr="00AF5AE0">
              <w:rPr>
                <w:b/>
                <w:sz w:val="16"/>
                <w:szCs w:val="16"/>
              </w:rPr>
              <w:t xml:space="preserve"> editor, please implement changes as shown in doc 11-22/575r</w:t>
            </w:r>
            <w:r w:rsidR="002D6AE1">
              <w:rPr>
                <w:b/>
                <w:sz w:val="16"/>
                <w:szCs w:val="16"/>
              </w:rPr>
              <w:t>2</w:t>
            </w:r>
            <w:r w:rsidRPr="00AF5AE0">
              <w:rPr>
                <w:b/>
                <w:sz w:val="16"/>
                <w:szCs w:val="16"/>
              </w:rPr>
              <w:t xml:space="preserve"> tagged 6045</w:t>
            </w:r>
          </w:p>
        </w:tc>
      </w:tr>
    </w:tbl>
    <w:p w14:paraId="1E777E63" w14:textId="69385416" w:rsidR="009034DC" w:rsidRDefault="009034DC"/>
    <w:p w14:paraId="35AF0CB5" w14:textId="2737D8CE" w:rsidR="002C29B1" w:rsidRPr="000969B7" w:rsidRDefault="002C29B1" w:rsidP="002C29B1">
      <w:pPr>
        <w:rPr>
          <w:b/>
          <w:bCs/>
          <w:i/>
          <w:iCs/>
        </w:rPr>
      </w:pPr>
      <w:proofErr w:type="spellStart"/>
      <w:r w:rsidRPr="000969B7">
        <w:rPr>
          <w:b/>
          <w:bCs/>
          <w:i/>
          <w:iCs/>
          <w:highlight w:val="yellow"/>
        </w:rPr>
        <w:t>TGbe</w:t>
      </w:r>
      <w:proofErr w:type="spellEnd"/>
      <w:r w:rsidRPr="000969B7">
        <w:rPr>
          <w:b/>
          <w:bCs/>
          <w:i/>
          <w:iCs/>
          <w:highlight w:val="yellow"/>
        </w:rPr>
        <w:t xml:space="preserve"> Editor: Modify 12.5.3.3.</w:t>
      </w:r>
      <w:r w:rsidR="00431D3D">
        <w:rPr>
          <w:b/>
          <w:bCs/>
          <w:i/>
          <w:iCs/>
          <w:highlight w:val="yellow"/>
        </w:rPr>
        <w:t>4</w:t>
      </w:r>
      <w:r w:rsidRPr="000969B7">
        <w:rPr>
          <w:b/>
          <w:bCs/>
          <w:i/>
          <w:iCs/>
          <w:highlight w:val="yellow"/>
        </w:rPr>
        <w:t xml:space="preserve"> as follows (track change on):</w:t>
      </w:r>
    </w:p>
    <w:p w14:paraId="754F7A7A" w14:textId="12ADC434" w:rsidR="001E780D" w:rsidRPr="001E780D" w:rsidRDefault="001E780D"/>
    <w:p w14:paraId="5FA90CAC" w14:textId="795A304C" w:rsidR="001E780D" w:rsidRPr="004C3CE3" w:rsidRDefault="001E780D" w:rsidP="001E780D">
      <w:pPr>
        <w:widowControl w:val="0"/>
        <w:tabs>
          <w:tab w:val="left" w:pos="1064"/>
        </w:tabs>
        <w:kinsoku w:val="0"/>
        <w:overflowPunct w:val="0"/>
        <w:autoSpaceDE w:val="0"/>
        <w:autoSpaceDN w:val="0"/>
        <w:adjustRightInd w:val="0"/>
        <w:ind w:left="119"/>
        <w:jc w:val="both"/>
        <w:rPr>
          <w:b/>
          <w:bCs/>
          <w:szCs w:val="22"/>
        </w:rPr>
      </w:pPr>
      <w:r w:rsidRPr="004C3CE3">
        <w:rPr>
          <w:b/>
          <w:bCs/>
          <w:szCs w:val="22"/>
        </w:rPr>
        <w:t>12.5.3.3.4</w:t>
      </w:r>
      <w:r w:rsidR="004C3CE3">
        <w:rPr>
          <w:b/>
          <w:bCs/>
          <w:szCs w:val="22"/>
        </w:rPr>
        <w:t xml:space="preserve">    </w:t>
      </w:r>
      <w:r w:rsidRPr="004C3CE3">
        <w:rPr>
          <w:b/>
          <w:bCs/>
          <w:szCs w:val="22"/>
        </w:rPr>
        <w:t>Construct</w:t>
      </w:r>
      <w:r w:rsidRPr="004C3CE3">
        <w:rPr>
          <w:b/>
          <w:bCs/>
          <w:spacing w:val="-5"/>
          <w:szCs w:val="22"/>
        </w:rPr>
        <w:t xml:space="preserve"> </w:t>
      </w:r>
      <w:r w:rsidRPr="004C3CE3">
        <w:rPr>
          <w:b/>
          <w:bCs/>
          <w:szCs w:val="22"/>
        </w:rPr>
        <w:t>CCM</w:t>
      </w:r>
      <w:r w:rsidRPr="004C3CE3">
        <w:rPr>
          <w:b/>
          <w:bCs/>
          <w:spacing w:val="-2"/>
          <w:szCs w:val="22"/>
        </w:rPr>
        <w:t xml:space="preserve"> </w:t>
      </w:r>
      <w:r w:rsidRPr="004C3CE3">
        <w:rPr>
          <w:b/>
          <w:bCs/>
          <w:szCs w:val="22"/>
        </w:rPr>
        <w:t>nonce</w:t>
      </w:r>
    </w:p>
    <w:p w14:paraId="2D5BBFD1" w14:textId="48070924" w:rsidR="001E780D" w:rsidRPr="001E780D" w:rsidRDefault="001E780D" w:rsidP="001E780D">
      <w:pPr>
        <w:widowControl w:val="0"/>
        <w:tabs>
          <w:tab w:val="left" w:pos="1064"/>
        </w:tabs>
        <w:kinsoku w:val="0"/>
        <w:overflowPunct w:val="0"/>
        <w:autoSpaceDE w:val="0"/>
        <w:autoSpaceDN w:val="0"/>
        <w:adjustRightInd w:val="0"/>
        <w:ind w:left="119"/>
        <w:jc w:val="both"/>
        <w:rPr>
          <w:b/>
          <w:bCs/>
          <w:sz w:val="20"/>
        </w:rPr>
      </w:pPr>
    </w:p>
    <w:p w14:paraId="722D93B3" w14:textId="73185D9A" w:rsidR="001E780D" w:rsidRPr="001E780D" w:rsidRDefault="001E780D" w:rsidP="001E780D">
      <w:pPr>
        <w:pStyle w:val="BodyText"/>
        <w:tabs>
          <w:tab w:val="left" w:pos="2714"/>
          <w:tab w:val="left" w:pos="5064"/>
          <w:tab w:val="right" w:pos="7252"/>
        </w:tabs>
        <w:kinsoku w:val="0"/>
        <w:overflowPunct w:val="0"/>
        <w:spacing w:before="683"/>
        <w:ind w:left="1486"/>
        <w:rPr>
          <w:sz w:val="16"/>
          <w:szCs w:val="16"/>
        </w:rPr>
      </w:pPr>
      <w:r w:rsidRPr="001E780D">
        <w:rPr>
          <w:noProof/>
        </w:rPr>
        <mc:AlternateContent>
          <mc:Choice Requires="wps">
            <w:drawing>
              <wp:anchor distT="0" distB="0" distL="114300" distR="114300" simplePos="0" relativeHeight="251659776" behindDoc="0" locked="0" layoutInCell="0" allowOverlap="1" wp14:anchorId="67C06BF7" wp14:editId="5400F739">
                <wp:simplePos x="0" y="0"/>
                <wp:positionH relativeFrom="page">
                  <wp:posOffset>2127690</wp:posOffset>
                </wp:positionH>
                <wp:positionV relativeFrom="paragraph">
                  <wp:posOffset>101454</wp:posOffset>
                </wp:positionV>
                <wp:extent cx="3453130" cy="234950"/>
                <wp:effectExtent l="0" t="0" r="0" b="0"/>
                <wp:wrapNone/>
                <wp:docPr id="17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5313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200"/>
                              <w:gridCol w:w="3500"/>
                              <w:gridCol w:w="699"/>
                            </w:tblGrid>
                            <w:tr w:rsidR="001E780D" w14:paraId="5BFB193D" w14:textId="77777777">
                              <w:trPr>
                                <w:trHeight w:val="310"/>
                              </w:trPr>
                              <w:tc>
                                <w:tcPr>
                                  <w:tcW w:w="1200" w:type="dxa"/>
                                  <w:tcBorders>
                                    <w:top w:val="single" w:sz="12" w:space="0" w:color="000000"/>
                                    <w:left w:val="single" w:sz="12" w:space="0" w:color="000000"/>
                                    <w:bottom w:val="single" w:sz="12" w:space="0" w:color="000000"/>
                                    <w:right w:val="single" w:sz="12" w:space="0" w:color="000000"/>
                                  </w:tcBorders>
                                </w:tcPr>
                                <w:p w14:paraId="549A5314" w14:textId="77777777" w:rsidR="001E780D" w:rsidRDefault="001E780D">
                                  <w:pPr>
                                    <w:pStyle w:val="TableParagraph"/>
                                    <w:kinsoku w:val="0"/>
                                    <w:overflowPunct w:val="0"/>
                                    <w:ind w:left="148"/>
                                    <w:rPr>
                                      <w:sz w:val="16"/>
                                      <w:szCs w:val="16"/>
                                    </w:rPr>
                                  </w:pPr>
                                  <w:r>
                                    <w:rPr>
                                      <w:sz w:val="16"/>
                                      <w:szCs w:val="16"/>
                                    </w:rPr>
                                    <w:t>Nonce</w:t>
                                  </w:r>
                                  <w:r>
                                    <w:rPr>
                                      <w:spacing w:val="-1"/>
                                      <w:sz w:val="16"/>
                                      <w:szCs w:val="16"/>
                                    </w:rPr>
                                    <w:t xml:space="preserve"> </w:t>
                                  </w:r>
                                  <w:r>
                                    <w:rPr>
                                      <w:sz w:val="16"/>
                                      <w:szCs w:val="16"/>
                                    </w:rPr>
                                    <w:t>Flags</w:t>
                                  </w:r>
                                </w:p>
                              </w:tc>
                              <w:tc>
                                <w:tcPr>
                                  <w:tcW w:w="3500" w:type="dxa"/>
                                  <w:tcBorders>
                                    <w:top w:val="single" w:sz="12" w:space="0" w:color="000000"/>
                                    <w:left w:val="single" w:sz="12" w:space="0" w:color="000000"/>
                                    <w:bottom w:val="single" w:sz="12" w:space="0" w:color="000000"/>
                                    <w:right w:val="single" w:sz="12" w:space="0" w:color="000000"/>
                                  </w:tcBorders>
                                </w:tcPr>
                                <w:p w14:paraId="3F71F923" w14:textId="77777777" w:rsidR="001E780D" w:rsidRDefault="001E780D">
                                  <w:pPr>
                                    <w:pStyle w:val="TableParagraph"/>
                                    <w:kinsoku w:val="0"/>
                                    <w:overflowPunct w:val="0"/>
                                    <w:ind w:left="191"/>
                                    <w:rPr>
                                      <w:sz w:val="16"/>
                                      <w:szCs w:val="16"/>
                                    </w:rPr>
                                  </w:pPr>
                                  <w:r>
                                    <w:rPr>
                                      <w:sz w:val="16"/>
                                      <w:szCs w:val="16"/>
                                    </w:rPr>
                                    <w:t>STA</w:t>
                                  </w:r>
                                  <w:r>
                                    <w:rPr>
                                      <w:spacing w:val="-2"/>
                                      <w:sz w:val="16"/>
                                      <w:szCs w:val="16"/>
                                    </w:rPr>
                                    <w:t xml:space="preserve"> </w:t>
                                  </w:r>
                                  <w:r>
                                    <w:rPr>
                                      <w:sz w:val="16"/>
                                      <w:szCs w:val="16"/>
                                      <w:u w:val="single"/>
                                    </w:rPr>
                                    <w:t>Or</w:t>
                                  </w:r>
                                  <w:r>
                                    <w:rPr>
                                      <w:spacing w:val="-1"/>
                                      <w:sz w:val="16"/>
                                      <w:szCs w:val="16"/>
                                      <w:u w:val="single"/>
                                    </w:rPr>
                                    <w:t xml:space="preserve"> </w:t>
                                  </w:r>
                                  <w:r>
                                    <w:rPr>
                                      <w:sz w:val="16"/>
                                      <w:szCs w:val="16"/>
                                      <w:u w:val="single"/>
                                    </w:rPr>
                                    <w:t>MLD</w:t>
                                  </w:r>
                                  <w:r>
                                    <w:rPr>
                                      <w:spacing w:val="-1"/>
                                      <w:sz w:val="16"/>
                                      <w:szCs w:val="16"/>
                                      <w:u w:val="single"/>
                                    </w:rPr>
                                    <w:t xml:space="preserve"> </w:t>
                                  </w:r>
                                  <w:r>
                                    <w:rPr>
                                      <w:sz w:val="16"/>
                                      <w:szCs w:val="16"/>
                                    </w:rPr>
                                    <w:t>MAC</w:t>
                                  </w:r>
                                  <w:r>
                                    <w:rPr>
                                      <w:spacing w:val="-1"/>
                                      <w:sz w:val="16"/>
                                      <w:szCs w:val="16"/>
                                    </w:rPr>
                                    <w:t xml:space="preserve"> </w:t>
                                  </w:r>
                                  <w:r>
                                    <w:rPr>
                                      <w:sz w:val="16"/>
                                      <w:szCs w:val="16"/>
                                    </w:rPr>
                                    <w:t>Address</w:t>
                                  </w:r>
                                  <w:r>
                                    <w:rPr>
                                      <w:spacing w:val="-1"/>
                                      <w:sz w:val="16"/>
                                      <w:szCs w:val="16"/>
                                    </w:rPr>
                                    <w:t xml:space="preserve"> </w:t>
                                  </w:r>
                                  <w:r>
                                    <w:rPr>
                                      <w:sz w:val="16"/>
                                      <w:szCs w:val="16"/>
                                    </w:rPr>
                                    <w:t>Identified</w:t>
                                  </w:r>
                                  <w:r>
                                    <w:rPr>
                                      <w:spacing w:val="-1"/>
                                      <w:sz w:val="16"/>
                                      <w:szCs w:val="16"/>
                                    </w:rPr>
                                    <w:t xml:space="preserve"> </w:t>
                                  </w:r>
                                  <w:proofErr w:type="gramStart"/>
                                  <w:r>
                                    <w:rPr>
                                      <w:sz w:val="16"/>
                                      <w:szCs w:val="16"/>
                                    </w:rPr>
                                    <w:t>By</w:t>
                                  </w:r>
                                  <w:proofErr w:type="gramEnd"/>
                                  <w:r>
                                    <w:rPr>
                                      <w:sz w:val="16"/>
                                      <w:szCs w:val="16"/>
                                    </w:rPr>
                                    <w:t xml:space="preserve"> A2</w:t>
                                  </w:r>
                                </w:p>
                              </w:tc>
                              <w:tc>
                                <w:tcPr>
                                  <w:tcW w:w="699" w:type="dxa"/>
                                  <w:tcBorders>
                                    <w:top w:val="single" w:sz="12" w:space="0" w:color="000000"/>
                                    <w:left w:val="single" w:sz="12" w:space="0" w:color="000000"/>
                                    <w:bottom w:val="single" w:sz="12" w:space="0" w:color="000000"/>
                                    <w:right w:val="single" w:sz="12" w:space="0" w:color="000000"/>
                                  </w:tcBorders>
                                </w:tcPr>
                                <w:p w14:paraId="126F8983" w14:textId="77777777" w:rsidR="001E780D" w:rsidRDefault="001E780D">
                                  <w:pPr>
                                    <w:pStyle w:val="TableParagraph"/>
                                    <w:kinsoku w:val="0"/>
                                    <w:overflowPunct w:val="0"/>
                                    <w:ind w:left="237"/>
                                    <w:rPr>
                                      <w:sz w:val="16"/>
                                      <w:szCs w:val="16"/>
                                    </w:rPr>
                                  </w:pPr>
                                  <w:r>
                                    <w:rPr>
                                      <w:sz w:val="16"/>
                                      <w:szCs w:val="16"/>
                                    </w:rPr>
                                    <w:t>PN</w:t>
                                  </w:r>
                                </w:p>
                              </w:tc>
                            </w:tr>
                          </w:tbl>
                          <w:p w14:paraId="4B043145" w14:textId="77777777" w:rsidR="001E780D" w:rsidRDefault="001E780D" w:rsidP="001E780D">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06BF7" id="Text Box 61" o:spid="_x0000_s1027" type="#_x0000_t202" style="position:absolute;left:0;text-align:left;margin-left:167.55pt;margin-top:8pt;width:271.9pt;height:1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" o:allowincell="f" filled="f" stroked="f">
                <v:path arrowok="t"/>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200"/>
                        <w:gridCol w:w="3500"/>
                        <w:gridCol w:w="699"/>
                      </w:tblGrid>
                      <w:tr w:rsidR="001E780D" w14:paraId="5BFB193D" w14:textId="77777777">
                        <w:trPr>
                          <w:trHeight w:val="310"/>
                        </w:trPr>
                        <w:tc>
                          <w:tcPr>
                            <w:tcW w:w="1200" w:type="dxa"/>
                            <w:tcBorders>
                              <w:top w:val="single" w:sz="12" w:space="0" w:color="000000"/>
                              <w:left w:val="single" w:sz="12" w:space="0" w:color="000000"/>
                              <w:bottom w:val="single" w:sz="12" w:space="0" w:color="000000"/>
                              <w:right w:val="single" w:sz="12" w:space="0" w:color="000000"/>
                            </w:tcBorders>
                          </w:tcPr>
                          <w:p w14:paraId="549A5314" w14:textId="77777777" w:rsidR="001E780D" w:rsidRDefault="001E780D">
                            <w:pPr>
                              <w:pStyle w:val="TableParagraph"/>
                              <w:kinsoku w:val="0"/>
                              <w:overflowPunct w:val="0"/>
                              <w:ind w:left="148"/>
                              <w:rPr>
                                <w:sz w:val="16"/>
                                <w:szCs w:val="16"/>
                              </w:rPr>
                            </w:pPr>
                            <w:r>
                              <w:rPr>
                                <w:sz w:val="16"/>
                                <w:szCs w:val="16"/>
                              </w:rPr>
                              <w:t>Nonce</w:t>
                            </w:r>
                            <w:r>
                              <w:rPr>
                                <w:spacing w:val="-1"/>
                                <w:sz w:val="16"/>
                                <w:szCs w:val="16"/>
                              </w:rPr>
                              <w:t xml:space="preserve"> </w:t>
                            </w:r>
                            <w:r>
                              <w:rPr>
                                <w:sz w:val="16"/>
                                <w:szCs w:val="16"/>
                              </w:rPr>
                              <w:t>Flags</w:t>
                            </w:r>
                          </w:p>
                        </w:tc>
                        <w:tc>
                          <w:tcPr>
                            <w:tcW w:w="3500" w:type="dxa"/>
                            <w:tcBorders>
                              <w:top w:val="single" w:sz="12" w:space="0" w:color="000000"/>
                              <w:left w:val="single" w:sz="12" w:space="0" w:color="000000"/>
                              <w:bottom w:val="single" w:sz="12" w:space="0" w:color="000000"/>
                              <w:right w:val="single" w:sz="12" w:space="0" w:color="000000"/>
                            </w:tcBorders>
                          </w:tcPr>
                          <w:p w14:paraId="3F71F923" w14:textId="77777777" w:rsidR="001E780D" w:rsidRDefault="001E780D">
                            <w:pPr>
                              <w:pStyle w:val="TableParagraph"/>
                              <w:kinsoku w:val="0"/>
                              <w:overflowPunct w:val="0"/>
                              <w:ind w:left="191"/>
                              <w:rPr>
                                <w:sz w:val="16"/>
                                <w:szCs w:val="16"/>
                              </w:rPr>
                            </w:pPr>
                            <w:r>
                              <w:rPr>
                                <w:sz w:val="16"/>
                                <w:szCs w:val="16"/>
                              </w:rPr>
                              <w:t>STA</w:t>
                            </w:r>
                            <w:r>
                              <w:rPr>
                                <w:spacing w:val="-2"/>
                                <w:sz w:val="16"/>
                                <w:szCs w:val="16"/>
                              </w:rPr>
                              <w:t xml:space="preserve"> </w:t>
                            </w:r>
                            <w:r>
                              <w:rPr>
                                <w:sz w:val="16"/>
                                <w:szCs w:val="16"/>
                                <w:u w:val="single"/>
                              </w:rPr>
                              <w:t>Or</w:t>
                            </w:r>
                            <w:r>
                              <w:rPr>
                                <w:spacing w:val="-1"/>
                                <w:sz w:val="16"/>
                                <w:szCs w:val="16"/>
                                <w:u w:val="single"/>
                              </w:rPr>
                              <w:t xml:space="preserve"> </w:t>
                            </w:r>
                            <w:r>
                              <w:rPr>
                                <w:sz w:val="16"/>
                                <w:szCs w:val="16"/>
                                <w:u w:val="single"/>
                              </w:rPr>
                              <w:t>MLD</w:t>
                            </w:r>
                            <w:r>
                              <w:rPr>
                                <w:spacing w:val="-1"/>
                                <w:sz w:val="16"/>
                                <w:szCs w:val="16"/>
                                <w:u w:val="single"/>
                              </w:rPr>
                              <w:t xml:space="preserve"> </w:t>
                            </w:r>
                            <w:r>
                              <w:rPr>
                                <w:sz w:val="16"/>
                                <w:szCs w:val="16"/>
                              </w:rPr>
                              <w:t>MAC</w:t>
                            </w:r>
                            <w:r>
                              <w:rPr>
                                <w:spacing w:val="-1"/>
                                <w:sz w:val="16"/>
                                <w:szCs w:val="16"/>
                              </w:rPr>
                              <w:t xml:space="preserve"> </w:t>
                            </w:r>
                            <w:r>
                              <w:rPr>
                                <w:sz w:val="16"/>
                                <w:szCs w:val="16"/>
                              </w:rPr>
                              <w:t>Address</w:t>
                            </w:r>
                            <w:r>
                              <w:rPr>
                                <w:spacing w:val="-1"/>
                                <w:sz w:val="16"/>
                                <w:szCs w:val="16"/>
                              </w:rPr>
                              <w:t xml:space="preserve"> </w:t>
                            </w:r>
                            <w:r>
                              <w:rPr>
                                <w:sz w:val="16"/>
                                <w:szCs w:val="16"/>
                              </w:rPr>
                              <w:t>Identified</w:t>
                            </w:r>
                            <w:r>
                              <w:rPr>
                                <w:spacing w:val="-1"/>
                                <w:sz w:val="16"/>
                                <w:szCs w:val="16"/>
                              </w:rPr>
                              <w:t xml:space="preserve"> </w:t>
                            </w:r>
                            <w:proofErr w:type="gramStart"/>
                            <w:r>
                              <w:rPr>
                                <w:sz w:val="16"/>
                                <w:szCs w:val="16"/>
                              </w:rPr>
                              <w:t>By</w:t>
                            </w:r>
                            <w:proofErr w:type="gramEnd"/>
                            <w:r>
                              <w:rPr>
                                <w:sz w:val="16"/>
                                <w:szCs w:val="16"/>
                              </w:rPr>
                              <w:t xml:space="preserve"> A2</w:t>
                            </w:r>
                          </w:p>
                        </w:tc>
                        <w:tc>
                          <w:tcPr>
                            <w:tcW w:w="699" w:type="dxa"/>
                            <w:tcBorders>
                              <w:top w:val="single" w:sz="12" w:space="0" w:color="000000"/>
                              <w:left w:val="single" w:sz="12" w:space="0" w:color="000000"/>
                              <w:bottom w:val="single" w:sz="12" w:space="0" w:color="000000"/>
                              <w:right w:val="single" w:sz="12" w:space="0" w:color="000000"/>
                            </w:tcBorders>
                          </w:tcPr>
                          <w:p w14:paraId="126F8983" w14:textId="77777777" w:rsidR="001E780D" w:rsidRDefault="001E780D">
                            <w:pPr>
                              <w:pStyle w:val="TableParagraph"/>
                              <w:kinsoku w:val="0"/>
                              <w:overflowPunct w:val="0"/>
                              <w:ind w:left="237"/>
                              <w:rPr>
                                <w:sz w:val="16"/>
                                <w:szCs w:val="16"/>
                              </w:rPr>
                            </w:pPr>
                            <w:r>
                              <w:rPr>
                                <w:sz w:val="16"/>
                                <w:szCs w:val="16"/>
                              </w:rPr>
                              <w:t>PN</w:t>
                            </w:r>
                          </w:p>
                        </w:tc>
                      </w:tr>
                    </w:tbl>
                    <w:p w14:paraId="4B043145" w14:textId="77777777" w:rsidR="001E780D" w:rsidRDefault="001E780D" w:rsidP="001E780D">
                      <w:pPr>
                        <w:pStyle w:val="BodyText"/>
                        <w:kinsoku w:val="0"/>
                        <w:overflowPunct w:val="0"/>
                        <w:rPr>
                          <w:sz w:val="24"/>
                          <w:szCs w:val="24"/>
                        </w:rPr>
                      </w:pPr>
                    </w:p>
                  </w:txbxContent>
                </v:textbox>
                <w10:wrap anchorx="page"/>
              </v:shape>
            </w:pict>
          </mc:Fallback>
        </mc:AlternateContent>
      </w:r>
      <w:r w:rsidRPr="001E780D">
        <w:rPr>
          <w:sz w:val="16"/>
          <w:szCs w:val="16"/>
        </w:rPr>
        <w:t>Octets:</w:t>
      </w:r>
      <w:r w:rsidRPr="001E780D">
        <w:rPr>
          <w:sz w:val="16"/>
          <w:szCs w:val="16"/>
        </w:rPr>
        <w:tab/>
        <w:t>1</w:t>
      </w:r>
      <w:r w:rsidRPr="001E780D">
        <w:rPr>
          <w:sz w:val="16"/>
          <w:szCs w:val="16"/>
        </w:rPr>
        <w:tab/>
        <w:t>6</w:t>
      </w:r>
      <w:r w:rsidRPr="001E780D">
        <w:rPr>
          <w:sz w:val="16"/>
          <w:szCs w:val="16"/>
        </w:rPr>
        <w:tab/>
        <w:t>6</w:t>
      </w:r>
    </w:p>
    <w:p w14:paraId="59882C97" w14:textId="77777777" w:rsidR="001E780D" w:rsidRPr="001E780D" w:rsidRDefault="001E780D" w:rsidP="001E780D">
      <w:pPr>
        <w:pStyle w:val="BodyText"/>
        <w:kinsoku w:val="0"/>
        <w:overflowPunct w:val="0"/>
        <w:spacing w:before="145"/>
        <w:ind w:left="1984" w:right="1984"/>
        <w:jc w:val="center"/>
        <w:rPr>
          <w:b/>
          <w:bCs/>
        </w:rPr>
      </w:pPr>
      <w:bookmarkStart w:id="39" w:name="_bookmark6"/>
      <w:bookmarkEnd w:id="39"/>
      <w:r w:rsidRPr="001E780D">
        <w:rPr>
          <w:b/>
          <w:bCs/>
        </w:rPr>
        <w:t>Figure</w:t>
      </w:r>
      <w:r w:rsidRPr="001E780D">
        <w:rPr>
          <w:b/>
          <w:bCs/>
          <w:spacing w:val="-7"/>
        </w:rPr>
        <w:t xml:space="preserve"> </w:t>
      </w:r>
      <w:r w:rsidRPr="001E780D">
        <w:rPr>
          <w:b/>
          <w:bCs/>
        </w:rPr>
        <w:t>12-21—CCM</w:t>
      </w:r>
      <w:r w:rsidRPr="001E780D">
        <w:rPr>
          <w:b/>
          <w:bCs/>
          <w:spacing w:val="-7"/>
        </w:rPr>
        <w:t xml:space="preserve"> </w:t>
      </w:r>
      <w:r w:rsidRPr="001E780D">
        <w:rPr>
          <w:b/>
          <w:bCs/>
        </w:rPr>
        <w:t>nonce</w:t>
      </w:r>
    </w:p>
    <w:p w14:paraId="582392B7" w14:textId="77777777" w:rsidR="001E780D" w:rsidRPr="001E780D" w:rsidRDefault="001E780D" w:rsidP="001E780D">
      <w:pPr>
        <w:pStyle w:val="BodyText"/>
        <w:kinsoku w:val="0"/>
        <w:overflowPunct w:val="0"/>
        <w:spacing w:before="4"/>
        <w:rPr>
          <w:b/>
          <w:bCs/>
          <w:sz w:val="25"/>
          <w:szCs w:val="25"/>
        </w:rPr>
      </w:pPr>
    </w:p>
    <w:p w14:paraId="3ADD2458" w14:textId="55FF8DD0" w:rsidR="00DF12F1" w:rsidRPr="00DF12F1" w:rsidRDefault="00DF12F1" w:rsidP="00DF12F1">
      <w:pPr>
        <w:pStyle w:val="BodyText"/>
        <w:kinsoku w:val="0"/>
        <w:overflowPunct w:val="0"/>
        <w:spacing w:line="249" w:lineRule="auto"/>
        <w:ind w:left="120" w:right="117"/>
        <w:jc w:val="both"/>
      </w:pPr>
      <w:r>
        <w:rPr>
          <w:u w:val="single"/>
        </w:rPr>
        <w:t>If</w:t>
      </w:r>
      <w:r>
        <w:rPr>
          <w:spacing w:val="-7"/>
          <w:u w:val="single"/>
        </w:rPr>
        <w:t xml:space="preserve"> </w:t>
      </w:r>
      <w:r>
        <w:rPr>
          <w:u w:val="single"/>
        </w:rPr>
        <w:t>dot11MultiLinkActivated</w:t>
      </w:r>
      <w:r>
        <w:rPr>
          <w:spacing w:val="-6"/>
          <w:u w:val="single"/>
        </w:rPr>
        <w:t xml:space="preserve"> </w:t>
      </w:r>
      <w:r>
        <w:rPr>
          <w:u w:val="single"/>
        </w:rPr>
        <w:t>is</w:t>
      </w:r>
      <w:r>
        <w:rPr>
          <w:spacing w:val="-6"/>
          <w:u w:val="single"/>
        </w:rPr>
        <w:t xml:space="preserve"> </w:t>
      </w:r>
      <w:r>
        <w:rPr>
          <w:u w:val="single"/>
        </w:rPr>
        <w:t>true,</w:t>
      </w:r>
      <w:r>
        <w:rPr>
          <w:spacing w:val="-6"/>
          <w:u w:val="single"/>
        </w:rPr>
        <w:t xml:space="preserve"> </w:t>
      </w:r>
      <w:r>
        <w:rPr>
          <w:u w:val="single"/>
        </w:rPr>
        <w:t>either</w:t>
      </w:r>
      <w:r>
        <w:rPr>
          <w:spacing w:val="-7"/>
          <w:u w:val="single"/>
        </w:rPr>
        <w:t xml:space="preserve"> </w:t>
      </w:r>
      <w:r>
        <w:rPr>
          <w:u w:val="single"/>
        </w:rPr>
        <w:t>To</w:t>
      </w:r>
      <w:r>
        <w:rPr>
          <w:spacing w:val="-6"/>
          <w:u w:val="single"/>
        </w:rPr>
        <w:t xml:space="preserve"> </w:t>
      </w:r>
      <w:r>
        <w:rPr>
          <w:u w:val="single"/>
        </w:rPr>
        <w:t>DS</w:t>
      </w:r>
      <w:r>
        <w:rPr>
          <w:spacing w:val="-6"/>
          <w:u w:val="single"/>
        </w:rPr>
        <w:t xml:space="preserve"> </w:t>
      </w:r>
      <w:r>
        <w:rPr>
          <w:u w:val="single"/>
        </w:rPr>
        <w:t>or</w:t>
      </w:r>
      <w:r>
        <w:rPr>
          <w:spacing w:val="-7"/>
          <w:u w:val="single"/>
        </w:rPr>
        <w:t xml:space="preserve"> </w:t>
      </w:r>
      <w:r>
        <w:rPr>
          <w:u w:val="single"/>
        </w:rPr>
        <w:t>From</w:t>
      </w:r>
      <w:r>
        <w:rPr>
          <w:spacing w:val="-6"/>
          <w:u w:val="single"/>
        </w:rPr>
        <w:t xml:space="preserve"> </w:t>
      </w:r>
      <w:r>
        <w:rPr>
          <w:u w:val="single"/>
        </w:rPr>
        <w:t>DS</w:t>
      </w:r>
      <w:r>
        <w:rPr>
          <w:spacing w:val="-6"/>
          <w:u w:val="single"/>
        </w:rPr>
        <w:t xml:space="preserve"> </w:t>
      </w:r>
      <w:r>
        <w:rPr>
          <w:u w:val="single"/>
        </w:rPr>
        <w:t>subfields</w:t>
      </w:r>
      <w:r>
        <w:rPr>
          <w:spacing w:val="-6"/>
          <w:u w:val="single"/>
        </w:rPr>
        <w:t xml:space="preserve"> </w:t>
      </w:r>
      <w:r>
        <w:rPr>
          <w:u w:val="single"/>
        </w:rPr>
        <w:t>in</w:t>
      </w:r>
      <w:r>
        <w:rPr>
          <w:spacing w:val="-7"/>
          <w:u w:val="single"/>
        </w:rPr>
        <w:t xml:space="preserve"> </w:t>
      </w:r>
      <w:r>
        <w:rPr>
          <w:u w:val="single"/>
        </w:rPr>
        <w:t>the</w:t>
      </w:r>
      <w:r>
        <w:rPr>
          <w:spacing w:val="-6"/>
          <w:u w:val="single"/>
        </w:rPr>
        <w:t xml:space="preserve"> </w:t>
      </w:r>
      <w:r>
        <w:rPr>
          <w:u w:val="single"/>
        </w:rPr>
        <w:t>MAC</w:t>
      </w:r>
      <w:r>
        <w:rPr>
          <w:spacing w:val="-6"/>
          <w:u w:val="single"/>
        </w:rPr>
        <w:t xml:space="preserve"> </w:t>
      </w:r>
      <w:r>
        <w:rPr>
          <w:u w:val="single"/>
        </w:rPr>
        <w:t>header</w:t>
      </w:r>
      <w:r>
        <w:rPr>
          <w:spacing w:val="-7"/>
          <w:u w:val="single"/>
        </w:rPr>
        <w:t xml:space="preserve"> </w:t>
      </w:r>
      <w:r>
        <w:rPr>
          <w:u w:val="single"/>
        </w:rPr>
        <w:t>of</w:t>
      </w:r>
      <w:r>
        <w:rPr>
          <w:spacing w:val="-6"/>
          <w:u w:val="single"/>
        </w:rPr>
        <w:t xml:space="preserve"> </w:t>
      </w:r>
      <w:r>
        <w:rPr>
          <w:u w:val="single"/>
        </w:rPr>
        <w:t>the</w:t>
      </w:r>
      <w:r>
        <w:rPr>
          <w:spacing w:val="-7"/>
          <w:u w:val="single"/>
        </w:rPr>
        <w:t xml:space="preserve"> </w:t>
      </w:r>
      <w:r>
        <w:rPr>
          <w:u w:val="single"/>
        </w:rPr>
        <w:t>MPDU</w:t>
      </w:r>
      <w:r>
        <w:rPr>
          <w:spacing w:val="-6"/>
          <w:u w:val="single"/>
        </w:rPr>
        <w:t xml:space="preserve"> </w:t>
      </w:r>
      <w:r>
        <w:rPr>
          <w:u w:val="single"/>
        </w:rPr>
        <w:t>are</w:t>
      </w:r>
      <w:r>
        <w:rPr>
          <w:spacing w:val="-47"/>
        </w:rPr>
        <w:t xml:space="preserve"> </w:t>
      </w:r>
      <w:r>
        <w:rPr>
          <w:u w:val="single"/>
        </w:rPr>
        <w:t>set to 1, and the MPDU is an individually addressed Data frame</w:t>
      </w:r>
      <w:ins w:id="40" w:author="Patwardhan, Gaurav" w:date="2022-04-15T00:37:00Z">
        <w:r w:rsidR="00045F33">
          <w:rPr>
            <w:u w:val="single"/>
          </w:rPr>
          <w:t xml:space="preserve"> </w:t>
        </w:r>
      </w:ins>
      <w:ins w:id="41" w:author="Patwardhan, Gaurav" w:date="2022-04-15T03:07:00Z">
        <w:r w:rsidR="008B51C9">
          <w:rPr>
            <w:u w:val="single"/>
          </w:rPr>
          <w:t xml:space="preserve">(#6043) </w:t>
        </w:r>
      </w:ins>
      <w:ins w:id="42" w:author="Patwardhan, Gaurav" w:date="2022-04-15T00:37:00Z">
        <w:r w:rsidR="00045F33">
          <w:rPr>
            <w:u w:val="single"/>
          </w:rPr>
          <w:t>to a</w:t>
        </w:r>
      </w:ins>
      <w:ins w:id="43" w:author="Patwardhan, Gaurav" w:date="2022-04-15T00:39:00Z">
        <w:r w:rsidR="00060C8D">
          <w:rPr>
            <w:u w:val="single"/>
          </w:rPr>
          <w:t xml:space="preserve"> STA affiliated with an</w:t>
        </w:r>
      </w:ins>
      <w:ins w:id="44" w:author="Patwardhan, Gaurav" w:date="2022-04-15T00:37:00Z">
        <w:r w:rsidR="00045F33">
          <w:rPr>
            <w:u w:val="single"/>
          </w:rPr>
          <w:t xml:space="preserve"> M</w:t>
        </w:r>
      </w:ins>
      <w:ins w:id="45" w:author="Patwardhan, Gaurav" w:date="2022-04-15T00:38:00Z">
        <w:r w:rsidR="00045F33">
          <w:rPr>
            <w:u w:val="single"/>
          </w:rPr>
          <w:t>LD</w:t>
        </w:r>
      </w:ins>
      <w:r>
        <w:rPr>
          <w:u w:val="single"/>
        </w:rPr>
        <w:t>, then the STA Or MLD MAC Address</w:t>
      </w:r>
      <w:r>
        <w:rPr>
          <w:spacing w:val="1"/>
        </w:rPr>
        <w:t xml:space="preserve"> </w:t>
      </w:r>
      <w:r>
        <w:rPr>
          <w:u w:val="single"/>
        </w:rPr>
        <w:t>Identified</w:t>
      </w:r>
      <w:r>
        <w:rPr>
          <w:spacing w:val="-4"/>
          <w:u w:val="single"/>
        </w:rPr>
        <w:t xml:space="preserve"> </w:t>
      </w:r>
      <w:proofErr w:type="gramStart"/>
      <w:r>
        <w:rPr>
          <w:u w:val="single"/>
        </w:rPr>
        <w:t>By</w:t>
      </w:r>
      <w:proofErr w:type="gramEnd"/>
      <w:r>
        <w:rPr>
          <w:spacing w:val="-4"/>
          <w:u w:val="single"/>
        </w:rPr>
        <w:t xml:space="preserve"> </w:t>
      </w:r>
      <w:r>
        <w:rPr>
          <w:u w:val="single"/>
        </w:rPr>
        <w:t>A2</w:t>
      </w:r>
      <w:r>
        <w:rPr>
          <w:spacing w:val="-4"/>
          <w:u w:val="single"/>
        </w:rPr>
        <w:t xml:space="preserve"> </w:t>
      </w:r>
      <w:r>
        <w:rPr>
          <w:u w:val="single"/>
        </w:rPr>
        <w:t>subfield</w:t>
      </w:r>
      <w:r>
        <w:rPr>
          <w:spacing w:val="-4"/>
          <w:u w:val="single"/>
        </w:rPr>
        <w:t xml:space="preserve"> </w:t>
      </w:r>
      <w:r>
        <w:rPr>
          <w:u w:val="single"/>
        </w:rPr>
        <w:t>shall</w:t>
      </w:r>
      <w:r>
        <w:rPr>
          <w:spacing w:val="-4"/>
          <w:u w:val="single"/>
        </w:rPr>
        <w:t xml:space="preserve"> </w:t>
      </w:r>
      <w:r>
        <w:rPr>
          <w:u w:val="single"/>
        </w:rPr>
        <w:t>contain</w:t>
      </w:r>
      <w:r>
        <w:rPr>
          <w:spacing w:val="-4"/>
          <w:u w:val="single"/>
        </w:rPr>
        <w:t xml:space="preserve"> </w:t>
      </w:r>
      <w:r>
        <w:rPr>
          <w:u w:val="single"/>
        </w:rPr>
        <w:t>the</w:t>
      </w:r>
      <w:r>
        <w:rPr>
          <w:spacing w:val="-4"/>
          <w:u w:val="single"/>
        </w:rPr>
        <w:t xml:space="preserve"> </w:t>
      </w:r>
      <w:r>
        <w:rPr>
          <w:u w:val="single"/>
        </w:rPr>
        <w:t>MLD</w:t>
      </w:r>
      <w:r>
        <w:rPr>
          <w:spacing w:val="-3"/>
          <w:u w:val="single"/>
        </w:rPr>
        <w:t xml:space="preserve"> </w:t>
      </w:r>
      <w:r>
        <w:rPr>
          <w:u w:val="single"/>
        </w:rPr>
        <w:t>MAC</w:t>
      </w:r>
      <w:r>
        <w:rPr>
          <w:spacing w:val="-3"/>
          <w:u w:val="single"/>
        </w:rPr>
        <w:t xml:space="preserve"> </w:t>
      </w:r>
      <w:r>
        <w:rPr>
          <w:u w:val="single"/>
        </w:rPr>
        <w:t>address</w:t>
      </w:r>
      <w:r>
        <w:rPr>
          <w:spacing w:val="-4"/>
          <w:u w:val="single"/>
        </w:rPr>
        <w:t xml:space="preserve"> </w:t>
      </w:r>
      <w:r>
        <w:rPr>
          <w:u w:val="single"/>
        </w:rPr>
        <w:t>of</w:t>
      </w:r>
      <w:r>
        <w:rPr>
          <w:spacing w:val="-4"/>
          <w:u w:val="single"/>
        </w:rPr>
        <w:t xml:space="preserve"> </w:t>
      </w:r>
      <w:r>
        <w:rPr>
          <w:u w:val="single"/>
        </w:rPr>
        <w:t>the</w:t>
      </w:r>
      <w:r>
        <w:rPr>
          <w:spacing w:val="-4"/>
          <w:u w:val="single"/>
        </w:rPr>
        <w:t xml:space="preserve"> </w:t>
      </w:r>
      <w:r>
        <w:rPr>
          <w:u w:val="single"/>
        </w:rPr>
        <w:t>transmitting</w:t>
      </w:r>
      <w:r>
        <w:rPr>
          <w:spacing w:val="-4"/>
          <w:u w:val="single"/>
        </w:rPr>
        <w:t xml:space="preserve"> </w:t>
      </w:r>
      <w:r>
        <w:rPr>
          <w:u w:val="single"/>
        </w:rPr>
        <w:t>MLD.</w:t>
      </w:r>
      <w:r>
        <w:rPr>
          <w:spacing w:val="-4"/>
          <w:u w:val="single"/>
        </w:rPr>
        <w:t xml:space="preserve"> </w:t>
      </w:r>
      <w:r>
        <w:rPr>
          <w:u w:val="single"/>
        </w:rPr>
        <w:t>Otherwise,</w:t>
      </w:r>
      <w:r>
        <w:rPr>
          <w:spacing w:val="-4"/>
          <w:u w:val="single"/>
        </w:rPr>
        <w:t xml:space="preserve"> </w:t>
      </w:r>
      <w:proofErr w:type="spellStart"/>
      <w:r>
        <w:rPr>
          <w:u w:val="single"/>
        </w:rPr>
        <w:t>the</w:t>
      </w:r>
      <w:r>
        <w:rPr>
          <w:strike/>
        </w:rPr>
        <w:t>The</w:t>
      </w:r>
      <w:proofErr w:type="spellEnd"/>
      <w:r>
        <w:rPr>
          <w:spacing w:val="-47"/>
        </w:rPr>
        <w:t xml:space="preserve"> </w:t>
      </w:r>
      <w:r>
        <w:rPr>
          <w:spacing w:val="-2"/>
        </w:rPr>
        <w:t>STA</w:t>
      </w:r>
      <w:r>
        <w:rPr>
          <w:spacing w:val="-10"/>
        </w:rPr>
        <w:t xml:space="preserve"> </w:t>
      </w:r>
      <w:r>
        <w:rPr>
          <w:spacing w:val="-2"/>
          <w:u w:val="single"/>
        </w:rPr>
        <w:t>Or</w:t>
      </w:r>
      <w:r>
        <w:rPr>
          <w:spacing w:val="-10"/>
          <w:u w:val="single"/>
        </w:rPr>
        <w:t xml:space="preserve"> </w:t>
      </w:r>
      <w:r>
        <w:rPr>
          <w:spacing w:val="-2"/>
          <w:u w:val="single"/>
        </w:rPr>
        <w:t>MLD</w:t>
      </w:r>
      <w:r>
        <w:rPr>
          <w:spacing w:val="-10"/>
        </w:rPr>
        <w:t xml:space="preserve"> </w:t>
      </w:r>
      <w:r>
        <w:rPr>
          <w:spacing w:val="-2"/>
        </w:rPr>
        <w:t>MAC</w:t>
      </w:r>
      <w:r>
        <w:rPr>
          <w:spacing w:val="-10"/>
        </w:rPr>
        <w:t xml:space="preserve"> </w:t>
      </w:r>
      <w:r>
        <w:rPr>
          <w:spacing w:val="-2"/>
        </w:rPr>
        <w:t>Address</w:t>
      </w:r>
      <w:r>
        <w:rPr>
          <w:spacing w:val="-9"/>
        </w:rPr>
        <w:t xml:space="preserve"> </w:t>
      </w:r>
      <w:r>
        <w:rPr>
          <w:spacing w:val="-2"/>
        </w:rPr>
        <w:t>Identified</w:t>
      </w:r>
      <w:r>
        <w:rPr>
          <w:spacing w:val="-10"/>
        </w:rPr>
        <w:t xml:space="preserve"> </w:t>
      </w:r>
      <w:proofErr w:type="gramStart"/>
      <w:r>
        <w:rPr>
          <w:spacing w:val="-1"/>
        </w:rPr>
        <w:t>By</w:t>
      </w:r>
      <w:proofErr w:type="gramEnd"/>
      <w:r>
        <w:rPr>
          <w:spacing w:val="-10"/>
        </w:rPr>
        <w:t xml:space="preserve"> </w:t>
      </w:r>
      <w:r>
        <w:rPr>
          <w:spacing w:val="-1"/>
        </w:rPr>
        <w:t>A2</w:t>
      </w:r>
      <w:r>
        <w:rPr>
          <w:spacing w:val="-11"/>
        </w:rPr>
        <w:t xml:space="preserve"> </w:t>
      </w:r>
      <w:r>
        <w:rPr>
          <w:spacing w:val="-1"/>
        </w:rPr>
        <w:lastRenderedPageBreak/>
        <w:t>subfield</w:t>
      </w:r>
      <w:r>
        <w:rPr>
          <w:spacing w:val="-10"/>
        </w:rPr>
        <w:t xml:space="preserve"> </w:t>
      </w:r>
      <w:r>
        <w:rPr>
          <w:spacing w:val="-1"/>
        </w:rPr>
        <w:t>shall</w:t>
      </w:r>
      <w:r>
        <w:rPr>
          <w:spacing w:val="-10"/>
        </w:rPr>
        <w:t xml:space="preserve"> </w:t>
      </w:r>
      <w:r>
        <w:rPr>
          <w:spacing w:val="-1"/>
        </w:rPr>
        <w:t>contain</w:t>
      </w:r>
      <w:r>
        <w:rPr>
          <w:spacing w:val="-11"/>
        </w:rPr>
        <w:t xml:space="preserve"> </w:t>
      </w:r>
      <w:r>
        <w:rPr>
          <w:spacing w:val="-1"/>
        </w:rPr>
        <w:t>the</w:t>
      </w:r>
      <w:r>
        <w:rPr>
          <w:spacing w:val="-10"/>
        </w:rPr>
        <w:t xml:space="preserve"> </w:t>
      </w:r>
      <w:r>
        <w:rPr>
          <w:spacing w:val="-1"/>
        </w:rPr>
        <w:t>Address</w:t>
      </w:r>
      <w:r>
        <w:rPr>
          <w:spacing w:val="-10"/>
        </w:rPr>
        <w:t xml:space="preserve"> </w:t>
      </w:r>
      <w:r>
        <w:rPr>
          <w:spacing w:val="-1"/>
        </w:rPr>
        <w:t>2</w:t>
      </w:r>
      <w:r>
        <w:rPr>
          <w:spacing w:val="-12"/>
        </w:rPr>
        <w:t xml:space="preserve"> </w:t>
      </w:r>
      <w:r>
        <w:rPr>
          <w:spacing w:val="-1"/>
        </w:rPr>
        <w:t>field</w:t>
      </w:r>
      <w:r>
        <w:rPr>
          <w:spacing w:val="-10"/>
        </w:rPr>
        <w:t xml:space="preserve"> </w:t>
      </w:r>
      <w:r>
        <w:rPr>
          <w:spacing w:val="-1"/>
        </w:rPr>
        <w:t>from</w:t>
      </w:r>
      <w:r>
        <w:rPr>
          <w:spacing w:val="-10"/>
        </w:rPr>
        <w:t xml:space="preserve"> </w:t>
      </w:r>
      <w:r>
        <w:rPr>
          <w:spacing w:val="-1"/>
        </w:rPr>
        <w:t>the</w:t>
      </w:r>
      <w:r>
        <w:rPr>
          <w:spacing w:val="-11"/>
        </w:rPr>
        <w:t xml:space="preserve"> </w:t>
      </w:r>
      <w:r>
        <w:rPr>
          <w:spacing w:val="-1"/>
        </w:rPr>
        <w:t>MAC</w:t>
      </w:r>
      <w:r>
        <w:rPr>
          <w:spacing w:val="-10"/>
        </w:rPr>
        <w:t xml:space="preserve"> </w:t>
      </w:r>
      <w:r>
        <w:rPr>
          <w:spacing w:val="-1"/>
        </w:rPr>
        <w:t>header</w:t>
      </w:r>
      <w:r>
        <w:rPr>
          <w:spacing w:val="-48"/>
        </w:rPr>
        <w:t xml:space="preserve"> </w:t>
      </w:r>
      <w:r>
        <w:t>for</w:t>
      </w:r>
      <w:r>
        <w:rPr>
          <w:spacing w:val="2"/>
        </w:rPr>
        <w:t xml:space="preserve"> </w:t>
      </w:r>
      <w:r>
        <w:t>PV0</w:t>
      </w:r>
      <w:r>
        <w:rPr>
          <w:spacing w:val="3"/>
        </w:rPr>
        <w:t xml:space="preserve"> </w:t>
      </w:r>
      <w:r>
        <w:t>MPDUs</w:t>
      </w:r>
      <w:r>
        <w:rPr>
          <w:spacing w:val="4"/>
        </w:rPr>
        <w:t xml:space="preserve"> </w:t>
      </w:r>
      <w:r>
        <w:t>and</w:t>
      </w:r>
      <w:r>
        <w:rPr>
          <w:spacing w:val="2"/>
        </w:rPr>
        <w:t xml:space="preserve"> </w:t>
      </w:r>
      <w:r>
        <w:t>the</w:t>
      </w:r>
      <w:r>
        <w:rPr>
          <w:spacing w:val="3"/>
        </w:rPr>
        <w:t xml:space="preserve"> </w:t>
      </w:r>
      <w:r>
        <w:t>MAC</w:t>
      </w:r>
      <w:r>
        <w:rPr>
          <w:spacing w:val="3"/>
        </w:rPr>
        <w:t xml:space="preserve"> </w:t>
      </w:r>
      <w:r>
        <w:t>address</w:t>
      </w:r>
      <w:r>
        <w:rPr>
          <w:spacing w:val="3"/>
        </w:rPr>
        <w:t xml:space="preserve"> </w:t>
      </w:r>
      <w:r>
        <w:t>identified</w:t>
      </w:r>
      <w:r>
        <w:rPr>
          <w:spacing w:val="3"/>
        </w:rPr>
        <w:t xml:space="preserve"> </w:t>
      </w:r>
      <w:r>
        <w:t>by</w:t>
      </w:r>
      <w:r>
        <w:rPr>
          <w:spacing w:val="2"/>
        </w:rPr>
        <w:t xml:space="preserve"> </w:t>
      </w:r>
      <w:r>
        <w:t>the</w:t>
      </w:r>
      <w:r>
        <w:rPr>
          <w:spacing w:val="3"/>
        </w:rPr>
        <w:t xml:space="preserve"> </w:t>
      </w:r>
      <w:r>
        <w:t>A2</w:t>
      </w:r>
      <w:r>
        <w:rPr>
          <w:spacing w:val="3"/>
        </w:rPr>
        <w:t xml:space="preserve"> </w:t>
      </w:r>
      <w:r>
        <w:t>field</w:t>
      </w:r>
      <w:r>
        <w:rPr>
          <w:spacing w:val="3"/>
        </w:rPr>
        <w:t xml:space="preserve"> </w:t>
      </w:r>
      <w:r>
        <w:t>in</w:t>
      </w:r>
      <w:r>
        <w:rPr>
          <w:spacing w:val="2"/>
        </w:rPr>
        <w:t xml:space="preserve"> </w:t>
      </w:r>
      <w:r>
        <w:t>the</w:t>
      </w:r>
      <w:r>
        <w:rPr>
          <w:spacing w:val="4"/>
        </w:rPr>
        <w:t xml:space="preserve"> </w:t>
      </w:r>
      <w:r>
        <w:t>MAC</w:t>
      </w:r>
      <w:r>
        <w:rPr>
          <w:spacing w:val="3"/>
        </w:rPr>
        <w:t xml:space="preserve"> </w:t>
      </w:r>
      <w:r>
        <w:t>header</w:t>
      </w:r>
      <w:r>
        <w:rPr>
          <w:spacing w:val="3"/>
        </w:rPr>
        <w:t xml:space="preserve"> </w:t>
      </w:r>
      <w:r>
        <w:t>for</w:t>
      </w:r>
      <w:r>
        <w:rPr>
          <w:spacing w:val="2"/>
        </w:rPr>
        <w:t xml:space="preserve"> </w:t>
      </w:r>
      <w:r>
        <w:t>PV1</w:t>
      </w:r>
      <w:r>
        <w:rPr>
          <w:spacing w:val="4"/>
        </w:rPr>
        <w:t xml:space="preserve"> </w:t>
      </w:r>
      <w:r>
        <w:t>MPDUs</w:t>
      </w:r>
      <w:r>
        <w:rPr>
          <w:spacing w:val="3"/>
        </w:rPr>
        <w:t xml:space="preserve"> </w:t>
      </w:r>
      <w:r>
        <w:t xml:space="preserve">(see </w:t>
      </w:r>
      <w:r>
        <w:rPr>
          <w:spacing w:val="-2"/>
        </w:rPr>
        <w:t>9.8.3.2</w:t>
      </w:r>
      <w:r>
        <w:rPr>
          <w:spacing w:val="-10"/>
        </w:rPr>
        <w:t xml:space="preserve"> </w:t>
      </w:r>
      <w:r>
        <w:rPr>
          <w:spacing w:val="-1"/>
        </w:rPr>
        <w:t>(Address</w:t>
      </w:r>
      <w:r>
        <w:rPr>
          <w:spacing w:val="-10"/>
        </w:rPr>
        <w:t xml:space="preserve"> </w:t>
      </w:r>
      <w:r>
        <w:rPr>
          <w:spacing w:val="-1"/>
        </w:rPr>
        <w:t>fields)).</w:t>
      </w:r>
    </w:p>
    <w:p w14:paraId="1D4DABA0" w14:textId="0BEEA338" w:rsidR="001E780D" w:rsidRDefault="001E780D"/>
    <w:p w14:paraId="5CF86273" w14:textId="3FE5BE14" w:rsidR="00781C9B" w:rsidRDefault="00781C9B"/>
    <w:p w14:paraId="3EB4B344" w14:textId="77777777" w:rsidR="00781C9B" w:rsidRDefault="00781C9B"/>
    <w:p w14:paraId="2E227E64" w14:textId="1B4E3918" w:rsidR="00781C9B" w:rsidRPr="000969B7" w:rsidRDefault="00781C9B" w:rsidP="00781C9B">
      <w:pPr>
        <w:rPr>
          <w:b/>
          <w:bCs/>
          <w:i/>
          <w:iCs/>
        </w:rPr>
      </w:pPr>
      <w:proofErr w:type="spellStart"/>
      <w:r w:rsidRPr="000969B7">
        <w:rPr>
          <w:b/>
          <w:bCs/>
          <w:i/>
          <w:iCs/>
          <w:highlight w:val="yellow"/>
        </w:rPr>
        <w:t>TGbe</w:t>
      </w:r>
      <w:proofErr w:type="spellEnd"/>
      <w:r w:rsidRPr="000969B7">
        <w:rPr>
          <w:b/>
          <w:bCs/>
          <w:i/>
          <w:iCs/>
          <w:highlight w:val="yellow"/>
        </w:rPr>
        <w:t xml:space="preserve"> Editor: Modify 12.5.</w:t>
      </w:r>
      <w:r>
        <w:rPr>
          <w:b/>
          <w:bCs/>
          <w:i/>
          <w:iCs/>
          <w:highlight w:val="yellow"/>
        </w:rPr>
        <w:t>5</w:t>
      </w:r>
      <w:r w:rsidRPr="000969B7">
        <w:rPr>
          <w:b/>
          <w:bCs/>
          <w:i/>
          <w:iCs/>
          <w:highlight w:val="yellow"/>
        </w:rPr>
        <w:t>.3.</w:t>
      </w:r>
      <w:r>
        <w:rPr>
          <w:b/>
          <w:bCs/>
          <w:i/>
          <w:iCs/>
          <w:highlight w:val="yellow"/>
        </w:rPr>
        <w:t>4</w:t>
      </w:r>
      <w:r w:rsidRPr="000969B7">
        <w:rPr>
          <w:b/>
          <w:bCs/>
          <w:i/>
          <w:iCs/>
          <w:highlight w:val="yellow"/>
        </w:rPr>
        <w:t xml:space="preserve"> as follows (track change on):</w:t>
      </w:r>
    </w:p>
    <w:p w14:paraId="07C39E07" w14:textId="26FFB9ED" w:rsidR="000D347E" w:rsidRDefault="000D347E"/>
    <w:p w14:paraId="69382BAE" w14:textId="6C096593" w:rsidR="00781C9B" w:rsidRPr="00781C9B" w:rsidRDefault="00781C9B" w:rsidP="00781C9B">
      <w:pPr>
        <w:pStyle w:val="BodyText"/>
        <w:kinsoku w:val="0"/>
        <w:overflowPunct w:val="0"/>
        <w:ind w:left="120"/>
        <w:rPr>
          <w:rFonts w:ascii="Arial" w:hAnsi="Arial" w:cs="Arial"/>
          <w:b/>
          <w:bCs/>
          <w:sz w:val="20"/>
        </w:rPr>
      </w:pPr>
      <w:r w:rsidRPr="00781C9B">
        <w:rPr>
          <w:rFonts w:ascii="Arial" w:hAnsi="Arial" w:cs="Arial"/>
          <w:b/>
          <w:bCs/>
          <w:sz w:val="20"/>
        </w:rPr>
        <w:t>12.5.5.3.4</w:t>
      </w:r>
      <w:r w:rsidRPr="00781C9B">
        <w:rPr>
          <w:rFonts w:ascii="Arial" w:hAnsi="Arial" w:cs="Arial"/>
          <w:b/>
          <w:bCs/>
          <w:spacing w:val="-4"/>
          <w:sz w:val="20"/>
        </w:rPr>
        <w:t xml:space="preserve"> </w:t>
      </w:r>
      <w:r w:rsidRPr="00781C9B">
        <w:rPr>
          <w:rFonts w:ascii="Arial" w:hAnsi="Arial" w:cs="Arial"/>
          <w:b/>
          <w:bCs/>
          <w:sz w:val="20"/>
        </w:rPr>
        <w:t>Construct</w:t>
      </w:r>
      <w:r w:rsidRPr="00781C9B">
        <w:rPr>
          <w:rFonts w:ascii="Arial" w:hAnsi="Arial" w:cs="Arial"/>
          <w:b/>
          <w:bCs/>
          <w:spacing w:val="-4"/>
          <w:sz w:val="20"/>
        </w:rPr>
        <w:t xml:space="preserve"> </w:t>
      </w:r>
      <w:r w:rsidRPr="00781C9B">
        <w:rPr>
          <w:rFonts w:ascii="Arial" w:hAnsi="Arial" w:cs="Arial"/>
          <w:b/>
          <w:bCs/>
          <w:sz w:val="20"/>
        </w:rPr>
        <w:t>GCM</w:t>
      </w:r>
      <w:r w:rsidRPr="00781C9B">
        <w:rPr>
          <w:rFonts w:ascii="Arial" w:hAnsi="Arial" w:cs="Arial"/>
          <w:b/>
          <w:bCs/>
          <w:spacing w:val="-3"/>
          <w:sz w:val="20"/>
        </w:rPr>
        <w:t xml:space="preserve"> </w:t>
      </w:r>
      <w:r w:rsidRPr="00781C9B">
        <w:rPr>
          <w:rFonts w:ascii="Arial" w:hAnsi="Arial" w:cs="Arial"/>
          <w:b/>
          <w:bCs/>
          <w:sz w:val="20"/>
        </w:rPr>
        <w:t>nonce</w:t>
      </w:r>
    </w:p>
    <w:p w14:paraId="2AF09AF6" w14:textId="77777777" w:rsidR="00781C9B" w:rsidRPr="00781C9B" w:rsidRDefault="00781C9B" w:rsidP="00781C9B">
      <w:pPr>
        <w:pStyle w:val="Heading2"/>
        <w:kinsoku w:val="0"/>
        <w:overflowPunct w:val="0"/>
        <w:jc w:val="both"/>
        <w:rPr>
          <w:rFonts w:ascii="Times New Roman" w:hAnsi="Times New Roman"/>
          <w:i/>
          <w:iCs/>
          <w:sz w:val="22"/>
          <w:szCs w:val="22"/>
          <w:u w:val="none"/>
        </w:rPr>
      </w:pPr>
      <w:r w:rsidRPr="00781C9B">
        <w:rPr>
          <w:rFonts w:ascii="Times New Roman" w:hAnsi="Times New Roman"/>
          <w:i/>
          <w:iCs/>
          <w:sz w:val="22"/>
          <w:szCs w:val="22"/>
          <w:u w:val="none"/>
        </w:rPr>
        <w:t>Change</w:t>
      </w:r>
      <w:r w:rsidRPr="00781C9B">
        <w:rPr>
          <w:rFonts w:ascii="Times New Roman" w:hAnsi="Times New Roman"/>
          <w:i/>
          <w:iCs/>
          <w:spacing w:val="-2"/>
          <w:sz w:val="22"/>
          <w:szCs w:val="22"/>
          <w:u w:val="none"/>
        </w:rPr>
        <w:t xml:space="preserve"> </w:t>
      </w:r>
      <w:r w:rsidRPr="00781C9B">
        <w:rPr>
          <w:rFonts w:ascii="Times New Roman" w:hAnsi="Times New Roman"/>
          <w:i/>
          <w:iCs/>
          <w:sz w:val="22"/>
          <w:szCs w:val="22"/>
          <w:u w:val="none"/>
        </w:rPr>
        <w:t>the</w:t>
      </w:r>
      <w:r w:rsidRPr="00781C9B">
        <w:rPr>
          <w:rFonts w:ascii="Times New Roman" w:hAnsi="Times New Roman"/>
          <w:i/>
          <w:iCs/>
          <w:spacing w:val="-1"/>
          <w:sz w:val="22"/>
          <w:szCs w:val="22"/>
          <w:u w:val="none"/>
        </w:rPr>
        <w:t xml:space="preserve"> </w:t>
      </w:r>
      <w:r w:rsidRPr="00781C9B">
        <w:rPr>
          <w:rFonts w:ascii="Times New Roman" w:hAnsi="Times New Roman"/>
          <w:i/>
          <w:iCs/>
          <w:sz w:val="22"/>
          <w:szCs w:val="22"/>
          <w:u w:val="none"/>
        </w:rPr>
        <w:t>second</w:t>
      </w:r>
      <w:r w:rsidRPr="00781C9B">
        <w:rPr>
          <w:rFonts w:ascii="Times New Roman" w:hAnsi="Times New Roman"/>
          <w:i/>
          <w:iCs/>
          <w:spacing w:val="-2"/>
          <w:sz w:val="22"/>
          <w:szCs w:val="22"/>
          <w:u w:val="none"/>
        </w:rPr>
        <w:t xml:space="preserve"> </w:t>
      </w:r>
      <w:r w:rsidRPr="00781C9B">
        <w:rPr>
          <w:rFonts w:ascii="Times New Roman" w:hAnsi="Times New Roman"/>
          <w:i/>
          <w:iCs/>
          <w:sz w:val="22"/>
          <w:szCs w:val="22"/>
          <w:u w:val="none"/>
        </w:rPr>
        <w:t>paragraph</w:t>
      </w:r>
      <w:r w:rsidRPr="00781C9B">
        <w:rPr>
          <w:rFonts w:ascii="Times New Roman" w:hAnsi="Times New Roman"/>
          <w:i/>
          <w:iCs/>
          <w:spacing w:val="-3"/>
          <w:sz w:val="22"/>
          <w:szCs w:val="22"/>
          <w:u w:val="none"/>
        </w:rPr>
        <w:t xml:space="preserve"> </w:t>
      </w:r>
      <w:r w:rsidRPr="00781C9B">
        <w:rPr>
          <w:rFonts w:ascii="Times New Roman" w:hAnsi="Times New Roman"/>
          <w:i/>
          <w:iCs/>
          <w:sz w:val="22"/>
          <w:szCs w:val="22"/>
          <w:u w:val="none"/>
        </w:rPr>
        <w:t>as</w:t>
      </w:r>
      <w:r w:rsidRPr="00781C9B">
        <w:rPr>
          <w:rFonts w:ascii="Times New Roman" w:hAnsi="Times New Roman"/>
          <w:i/>
          <w:iCs/>
          <w:spacing w:val="-1"/>
          <w:sz w:val="22"/>
          <w:szCs w:val="22"/>
          <w:u w:val="none"/>
        </w:rPr>
        <w:t xml:space="preserve"> </w:t>
      </w:r>
      <w:r w:rsidRPr="00781C9B">
        <w:rPr>
          <w:rFonts w:ascii="Times New Roman" w:hAnsi="Times New Roman"/>
          <w:i/>
          <w:iCs/>
          <w:sz w:val="22"/>
          <w:szCs w:val="22"/>
          <w:u w:val="none"/>
        </w:rPr>
        <w:t>follows:</w:t>
      </w:r>
    </w:p>
    <w:p w14:paraId="6B75A6A8" w14:textId="77777777" w:rsidR="00781C9B" w:rsidRPr="00781C9B" w:rsidRDefault="00781C9B" w:rsidP="00781C9B">
      <w:pPr>
        <w:pStyle w:val="BodyText"/>
        <w:kinsoku w:val="0"/>
        <w:overflowPunct w:val="0"/>
        <w:rPr>
          <w:b/>
          <w:bCs/>
          <w:i/>
          <w:iCs/>
          <w:szCs w:val="22"/>
        </w:rPr>
      </w:pPr>
    </w:p>
    <w:p w14:paraId="1B876C53" w14:textId="1EDFA021" w:rsidR="00781C9B" w:rsidRPr="00781C9B" w:rsidRDefault="00781C9B" w:rsidP="00781C9B">
      <w:pPr>
        <w:pStyle w:val="BodyText"/>
        <w:kinsoku w:val="0"/>
        <w:overflowPunct w:val="0"/>
        <w:spacing w:line="249" w:lineRule="auto"/>
        <w:ind w:left="120" w:right="118"/>
        <w:jc w:val="both"/>
      </w:pPr>
      <w:r w:rsidRPr="00781C9B">
        <w:rPr>
          <w:u w:val="single"/>
        </w:rPr>
        <w:t>If</w:t>
      </w:r>
      <w:r w:rsidRPr="00781C9B">
        <w:rPr>
          <w:spacing w:val="-7"/>
          <w:u w:val="single"/>
        </w:rPr>
        <w:t xml:space="preserve"> </w:t>
      </w:r>
      <w:r w:rsidRPr="00781C9B">
        <w:rPr>
          <w:u w:val="single"/>
        </w:rPr>
        <w:t>dot11MultiLinkActivated</w:t>
      </w:r>
      <w:r w:rsidRPr="00781C9B">
        <w:rPr>
          <w:spacing w:val="-4"/>
          <w:u w:val="single"/>
        </w:rPr>
        <w:t xml:space="preserve"> </w:t>
      </w:r>
      <w:r w:rsidRPr="00781C9B">
        <w:rPr>
          <w:u w:val="single"/>
        </w:rPr>
        <w:t>is</w:t>
      </w:r>
      <w:r w:rsidRPr="00781C9B">
        <w:rPr>
          <w:spacing w:val="-6"/>
          <w:u w:val="single"/>
        </w:rPr>
        <w:t xml:space="preserve"> </w:t>
      </w:r>
      <w:r w:rsidRPr="00781C9B">
        <w:rPr>
          <w:u w:val="single"/>
        </w:rPr>
        <w:t>true,</w:t>
      </w:r>
      <w:r w:rsidRPr="00781C9B">
        <w:rPr>
          <w:spacing w:val="-6"/>
          <w:u w:val="single"/>
        </w:rPr>
        <w:t xml:space="preserve"> </w:t>
      </w:r>
      <w:r w:rsidRPr="00781C9B">
        <w:rPr>
          <w:u w:val="single"/>
        </w:rPr>
        <w:t>either</w:t>
      </w:r>
      <w:r w:rsidRPr="00781C9B">
        <w:rPr>
          <w:spacing w:val="-5"/>
          <w:u w:val="single"/>
        </w:rPr>
        <w:t xml:space="preserve"> </w:t>
      </w:r>
      <w:r w:rsidRPr="00781C9B">
        <w:rPr>
          <w:u w:val="single"/>
        </w:rPr>
        <w:t>To</w:t>
      </w:r>
      <w:r w:rsidRPr="00781C9B">
        <w:rPr>
          <w:spacing w:val="-6"/>
          <w:u w:val="single"/>
        </w:rPr>
        <w:t xml:space="preserve"> </w:t>
      </w:r>
      <w:r w:rsidRPr="00781C9B">
        <w:rPr>
          <w:u w:val="single"/>
        </w:rPr>
        <w:t>DS</w:t>
      </w:r>
      <w:r w:rsidRPr="00781C9B">
        <w:rPr>
          <w:spacing w:val="-6"/>
          <w:u w:val="single"/>
        </w:rPr>
        <w:t xml:space="preserve"> </w:t>
      </w:r>
      <w:r w:rsidRPr="00781C9B">
        <w:rPr>
          <w:u w:val="single"/>
        </w:rPr>
        <w:t>or</w:t>
      </w:r>
      <w:r w:rsidRPr="00781C9B">
        <w:rPr>
          <w:spacing w:val="-6"/>
          <w:u w:val="single"/>
        </w:rPr>
        <w:t xml:space="preserve"> </w:t>
      </w:r>
      <w:r w:rsidRPr="00781C9B">
        <w:rPr>
          <w:u w:val="single"/>
        </w:rPr>
        <w:t>From</w:t>
      </w:r>
      <w:r w:rsidRPr="00781C9B">
        <w:rPr>
          <w:spacing w:val="-6"/>
          <w:u w:val="single"/>
        </w:rPr>
        <w:t xml:space="preserve"> </w:t>
      </w:r>
      <w:r w:rsidRPr="00781C9B">
        <w:rPr>
          <w:u w:val="single"/>
        </w:rPr>
        <w:t>DS</w:t>
      </w:r>
      <w:r w:rsidRPr="00781C9B">
        <w:rPr>
          <w:spacing w:val="-6"/>
          <w:u w:val="single"/>
        </w:rPr>
        <w:t xml:space="preserve"> </w:t>
      </w:r>
      <w:r w:rsidRPr="00781C9B">
        <w:rPr>
          <w:u w:val="single"/>
        </w:rPr>
        <w:t>subfields</w:t>
      </w:r>
      <w:r w:rsidRPr="00781C9B">
        <w:rPr>
          <w:spacing w:val="-6"/>
          <w:u w:val="single"/>
        </w:rPr>
        <w:t xml:space="preserve"> </w:t>
      </w:r>
      <w:r w:rsidRPr="00781C9B">
        <w:rPr>
          <w:u w:val="single"/>
        </w:rPr>
        <w:t>in</w:t>
      </w:r>
      <w:r w:rsidRPr="00781C9B">
        <w:rPr>
          <w:spacing w:val="-5"/>
          <w:u w:val="single"/>
        </w:rPr>
        <w:t xml:space="preserve"> </w:t>
      </w:r>
      <w:r w:rsidRPr="00781C9B">
        <w:rPr>
          <w:u w:val="single"/>
        </w:rPr>
        <w:t>the</w:t>
      </w:r>
      <w:r w:rsidRPr="00781C9B">
        <w:rPr>
          <w:spacing w:val="-6"/>
          <w:u w:val="single"/>
        </w:rPr>
        <w:t xml:space="preserve"> </w:t>
      </w:r>
      <w:r w:rsidRPr="00781C9B">
        <w:rPr>
          <w:u w:val="single"/>
        </w:rPr>
        <w:t>MAC</w:t>
      </w:r>
      <w:r w:rsidRPr="00781C9B">
        <w:rPr>
          <w:spacing w:val="-4"/>
          <w:u w:val="single"/>
        </w:rPr>
        <w:t xml:space="preserve"> </w:t>
      </w:r>
      <w:r w:rsidRPr="00781C9B">
        <w:rPr>
          <w:u w:val="single"/>
        </w:rPr>
        <w:t>header</w:t>
      </w:r>
      <w:r w:rsidRPr="00781C9B">
        <w:rPr>
          <w:spacing w:val="-6"/>
          <w:u w:val="single"/>
        </w:rPr>
        <w:t xml:space="preserve"> </w:t>
      </w:r>
      <w:r w:rsidRPr="00781C9B">
        <w:rPr>
          <w:u w:val="single"/>
        </w:rPr>
        <w:t>of</w:t>
      </w:r>
      <w:r w:rsidRPr="00781C9B">
        <w:rPr>
          <w:spacing w:val="-6"/>
          <w:u w:val="single"/>
        </w:rPr>
        <w:t xml:space="preserve"> </w:t>
      </w:r>
      <w:r w:rsidRPr="00781C9B">
        <w:rPr>
          <w:u w:val="single"/>
        </w:rPr>
        <w:t>the</w:t>
      </w:r>
      <w:r w:rsidRPr="00781C9B">
        <w:rPr>
          <w:spacing w:val="-6"/>
          <w:u w:val="single"/>
        </w:rPr>
        <w:t xml:space="preserve"> </w:t>
      </w:r>
      <w:r w:rsidRPr="00781C9B">
        <w:rPr>
          <w:u w:val="single"/>
        </w:rPr>
        <w:t>MPDU</w:t>
      </w:r>
      <w:r w:rsidRPr="00781C9B">
        <w:rPr>
          <w:spacing w:val="-4"/>
          <w:u w:val="single"/>
        </w:rPr>
        <w:t xml:space="preserve"> </w:t>
      </w:r>
      <w:r w:rsidRPr="00781C9B">
        <w:rPr>
          <w:u w:val="single"/>
        </w:rPr>
        <w:t>are</w:t>
      </w:r>
      <w:r w:rsidRPr="00781C9B">
        <w:rPr>
          <w:spacing w:val="-48"/>
        </w:rPr>
        <w:t xml:space="preserve"> </w:t>
      </w:r>
      <w:r w:rsidRPr="00781C9B">
        <w:rPr>
          <w:u w:val="single"/>
        </w:rPr>
        <w:t>set</w:t>
      </w:r>
      <w:r w:rsidRPr="00781C9B">
        <w:rPr>
          <w:spacing w:val="-6"/>
          <w:u w:val="single"/>
        </w:rPr>
        <w:t xml:space="preserve"> </w:t>
      </w:r>
      <w:r w:rsidRPr="00781C9B">
        <w:rPr>
          <w:u w:val="single"/>
        </w:rPr>
        <w:t>to</w:t>
      </w:r>
      <w:r w:rsidRPr="00781C9B">
        <w:rPr>
          <w:spacing w:val="-3"/>
          <w:u w:val="single"/>
        </w:rPr>
        <w:t xml:space="preserve"> </w:t>
      </w:r>
      <w:r w:rsidRPr="00781C9B">
        <w:rPr>
          <w:u w:val="single"/>
        </w:rPr>
        <w:t>1,</w:t>
      </w:r>
      <w:r w:rsidRPr="00781C9B">
        <w:rPr>
          <w:spacing w:val="-4"/>
          <w:u w:val="single"/>
        </w:rPr>
        <w:t xml:space="preserve"> </w:t>
      </w:r>
      <w:r w:rsidRPr="00781C9B">
        <w:rPr>
          <w:u w:val="single"/>
        </w:rPr>
        <w:t>and</w:t>
      </w:r>
      <w:r w:rsidRPr="00781C9B">
        <w:rPr>
          <w:spacing w:val="-3"/>
          <w:u w:val="single"/>
        </w:rPr>
        <w:t xml:space="preserve"> </w:t>
      </w:r>
      <w:r w:rsidRPr="00781C9B">
        <w:rPr>
          <w:u w:val="single"/>
        </w:rPr>
        <w:t>the</w:t>
      </w:r>
      <w:r w:rsidRPr="00781C9B">
        <w:rPr>
          <w:spacing w:val="-5"/>
          <w:u w:val="single"/>
        </w:rPr>
        <w:t xml:space="preserve"> </w:t>
      </w:r>
      <w:r w:rsidRPr="00781C9B">
        <w:rPr>
          <w:u w:val="single"/>
        </w:rPr>
        <w:t>MPDU</w:t>
      </w:r>
      <w:r w:rsidRPr="00781C9B">
        <w:rPr>
          <w:spacing w:val="-3"/>
          <w:u w:val="single"/>
        </w:rPr>
        <w:t xml:space="preserve"> </w:t>
      </w:r>
      <w:r w:rsidRPr="00781C9B">
        <w:rPr>
          <w:u w:val="single"/>
        </w:rPr>
        <w:t>is</w:t>
      </w:r>
      <w:r w:rsidRPr="00781C9B">
        <w:rPr>
          <w:spacing w:val="-5"/>
          <w:u w:val="single"/>
        </w:rPr>
        <w:t xml:space="preserve"> </w:t>
      </w:r>
      <w:r w:rsidRPr="00781C9B">
        <w:rPr>
          <w:u w:val="single"/>
        </w:rPr>
        <w:t>an</w:t>
      </w:r>
      <w:r w:rsidRPr="00781C9B">
        <w:rPr>
          <w:spacing w:val="-3"/>
          <w:u w:val="single"/>
        </w:rPr>
        <w:t xml:space="preserve"> </w:t>
      </w:r>
      <w:r w:rsidRPr="00781C9B">
        <w:rPr>
          <w:u w:val="single"/>
        </w:rPr>
        <w:t>individually</w:t>
      </w:r>
      <w:r w:rsidRPr="00781C9B">
        <w:rPr>
          <w:spacing w:val="-4"/>
          <w:u w:val="single"/>
        </w:rPr>
        <w:t xml:space="preserve"> </w:t>
      </w:r>
      <w:r w:rsidRPr="00781C9B">
        <w:rPr>
          <w:u w:val="single"/>
        </w:rPr>
        <w:t>addressed</w:t>
      </w:r>
      <w:r w:rsidRPr="00781C9B">
        <w:rPr>
          <w:spacing w:val="-5"/>
          <w:u w:val="single"/>
        </w:rPr>
        <w:t xml:space="preserve"> </w:t>
      </w:r>
      <w:r w:rsidRPr="00781C9B">
        <w:rPr>
          <w:u w:val="single"/>
        </w:rPr>
        <w:t>Data</w:t>
      </w:r>
      <w:r w:rsidRPr="00781C9B">
        <w:rPr>
          <w:spacing w:val="-4"/>
          <w:u w:val="single"/>
        </w:rPr>
        <w:t xml:space="preserve"> </w:t>
      </w:r>
      <w:r w:rsidRPr="00781C9B">
        <w:rPr>
          <w:u w:val="single"/>
        </w:rPr>
        <w:t>frame</w:t>
      </w:r>
      <w:ins w:id="46" w:author="Patwardhan, Gaurav" w:date="2022-04-15T00:44:00Z">
        <w:r w:rsidR="00B81126">
          <w:rPr>
            <w:u w:val="single"/>
          </w:rPr>
          <w:t xml:space="preserve"> </w:t>
        </w:r>
      </w:ins>
      <w:ins w:id="47" w:author="Patwardhan, Gaurav" w:date="2022-04-15T03:07:00Z">
        <w:r w:rsidR="008B51C9">
          <w:rPr>
            <w:u w:val="single"/>
          </w:rPr>
          <w:t xml:space="preserve">(#6045) </w:t>
        </w:r>
      </w:ins>
      <w:ins w:id="48" w:author="Patwardhan, Gaurav" w:date="2022-04-15T00:44:00Z">
        <w:r w:rsidR="00B81126">
          <w:rPr>
            <w:u w:val="single"/>
          </w:rPr>
          <w:t>to a STA affiliated with an MLD</w:t>
        </w:r>
      </w:ins>
      <w:r w:rsidRPr="00781C9B">
        <w:rPr>
          <w:u w:val="single"/>
        </w:rPr>
        <w:t>,</w:t>
      </w:r>
      <w:r w:rsidRPr="00781C9B">
        <w:rPr>
          <w:spacing w:val="-4"/>
          <w:u w:val="single"/>
        </w:rPr>
        <w:t xml:space="preserve"> </w:t>
      </w:r>
      <w:r w:rsidRPr="00781C9B">
        <w:rPr>
          <w:u w:val="single"/>
        </w:rPr>
        <w:t>then</w:t>
      </w:r>
      <w:r w:rsidRPr="00781C9B">
        <w:rPr>
          <w:spacing w:val="-4"/>
          <w:u w:val="single"/>
        </w:rPr>
        <w:t xml:space="preserve"> </w:t>
      </w:r>
      <w:r w:rsidRPr="00781C9B">
        <w:rPr>
          <w:u w:val="single"/>
        </w:rPr>
        <w:t>the</w:t>
      </w:r>
      <w:r w:rsidRPr="00781C9B">
        <w:rPr>
          <w:spacing w:val="-4"/>
          <w:u w:val="single"/>
        </w:rPr>
        <w:t xml:space="preserve"> </w:t>
      </w:r>
      <w:r w:rsidRPr="00781C9B">
        <w:rPr>
          <w:u w:val="single"/>
        </w:rPr>
        <w:t>A2</w:t>
      </w:r>
      <w:r w:rsidRPr="00781C9B">
        <w:rPr>
          <w:spacing w:val="-4"/>
          <w:u w:val="single"/>
        </w:rPr>
        <w:t xml:space="preserve"> </w:t>
      </w:r>
      <w:r w:rsidRPr="00781C9B">
        <w:rPr>
          <w:u w:val="single"/>
        </w:rPr>
        <w:t>subfield</w:t>
      </w:r>
      <w:r w:rsidRPr="00781C9B">
        <w:rPr>
          <w:spacing w:val="-3"/>
          <w:u w:val="single"/>
        </w:rPr>
        <w:t xml:space="preserve"> </w:t>
      </w:r>
      <w:r w:rsidRPr="00781C9B">
        <w:rPr>
          <w:u w:val="single"/>
        </w:rPr>
        <w:t>shall</w:t>
      </w:r>
      <w:r w:rsidRPr="00781C9B">
        <w:rPr>
          <w:spacing w:val="-4"/>
          <w:u w:val="single"/>
        </w:rPr>
        <w:t xml:space="preserve"> </w:t>
      </w:r>
      <w:r w:rsidRPr="00781C9B">
        <w:rPr>
          <w:u w:val="single"/>
        </w:rPr>
        <w:t>contain</w:t>
      </w:r>
      <w:r w:rsidRPr="00781C9B">
        <w:rPr>
          <w:spacing w:val="-3"/>
          <w:u w:val="single"/>
        </w:rPr>
        <w:t xml:space="preserve"> </w:t>
      </w:r>
      <w:r w:rsidRPr="00781C9B">
        <w:rPr>
          <w:u w:val="single"/>
        </w:rPr>
        <w:t>the</w:t>
      </w:r>
      <w:r w:rsidRPr="00781C9B">
        <w:rPr>
          <w:spacing w:val="-4"/>
          <w:u w:val="single"/>
        </w:rPr>
        <w:t xml:space="preserve"> </w:t>
      </w:r>
      <w:r w:rsidRPr="00781C9B">
        <w:rPr>
          <w:u w:val="single"/>
        </w:rPr>
        <w:t>MLD</w:t>
      </w:r>
      <w:r w:rsidRPr="00781C9B">
        <w:rPr>
          <w:spacing w:val="-47"/>
        </w:rPr>
        <w:t xml:space="preserve"> </w:t>
      </w:r>
      <w:r w:rsidRPr="00781C9B">
        <w:rPr>
          <w:u w:val="single"/>
        </w:rPr>
        <w:t xml:space="preserve">MAC address of the transmitting MLD. Otherwise, </w:t>
      </w:r>
      <w:proofErr w:type="spellStart"/>
      <w:r w:rsidRPr="00781C9B">
        <w:rPr>
          <w:u w:val="single"/>
        </w:rPr>
        <w:t>the</w:t>
      </w:r>
      <w:r w:rsidRPr="00781C9B">
        <w:rPr>
          <w:strike/>
        </w:rPr>
        <w:t>The</w:t>
      </w:r>
      <w:proofErr w:type="spellEnd"/>
      <w:r w:rsidRPr="00781C9B">
        <w:t xml:space="preserve"> A2 subfield shall contain the Address 2 field</w:t>
      </w:r>
      <w:r w:rsidRPr="00781C9B">
        <w:rPr>
          <w:spacing w:val="1"/>
        </w:rPr>
        <w:t xml:space="preserve"> </w:t>
      </w:r>
      <w:r w:rsidRPr="00781C9B">
        <w:t>from</w:t>
      </w:r>
      <w:r w:rsidRPr="00781C9B">
        <w:rPr>
          <w:spacing w:val="-2"/>
        </w:rPr>
        <w:t xml:space="preserve"> </w:t>
      </w:r>
      <w:r w:rsidRPr="00781C9B">
        <w:t>the MAC header.</w:t>
      </w:r>
    </w:p>
    <w:p w14:paraId="3B8C9004" w14:textId="41F28D86" w:rsidR="000D347E" w:rsidRDefault="000D347E"/>
    <w:p w14:paraId="112C24E6" w14:textId="65904F83" w:rsidR="00D01CAF" w:rsidRDefault="00D01CAF"/>
    <w:p w14:paraId="6C474B20" w14:textId="526C9F16" w:rsidR="00D01CAF" w:rsidRDefault="00D01CAF"/>
    <w:p w14:paraId="2C200036" w14:textId="62B4DCB3" w:rsidR="00C04946" w:rsidRDefault="00C04946"/>
    <w:p w14:paraId="4F83AB00" w14:textId="6814BB3F" w:rsidR="00C04946" w:rsidRDefault="00C04946"/>
    <w:p w14:paraId="7E604E1A" w14:textId="77777777" w:rsidR="00C04946" w:rsidRDefault="00C04946"/>
    <w:p w14:paraId="09F8A995" w14:textId="47802D97" w:rsidR="00AF165D" w:rsidRDefault="00AF165D"/>
    <w:p w14:paraId="05D56927" w14:textId="378DAC4F" w:rsidR="00AF165D" w:rsidRDefault="00AF165D"/>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900"/>
        <w:gridCol w:w="720"/>
        <w:gridCol w:w="2340"/>
        <w:gridCol w:w="2340"/>
        <w:gridCol w:w="2970"/>
      </w:tblGrid>
      <w:tr w:rsidR="00AF165D" w:rsidRPr="007E587A" w14:paraId="2BC6E2F9" w14:textId="77777777" w:rsidTr="00ED239B">
        <w:trPr>
          <w:trHeight w:val="220"/>
          <w:jc w:val="center"/>
        </w:trPr>
        <w:tc>
          <w:tcPr>
            <w:tcW w:w="625" w:type="dxa"/>
            <w:shd w:val="clear" w:color="auto" w:fill="BFBFBF" w:themeFill="background1" w:themeFillShade="BF"/>
            <w:noWrap/>
            <w:vAlign w:val="center"/>
            <w:hideMark/>
          </w:tcPr>
          <w:p w14:paraId="09657368" w14:textId="77777777" w:rsidR="00AF165D" w:rsidRPr="007E587A" w:rsidRDefault="00AF165D" w:rsidP="00ED239B">
            <w:pPr>
              <w:suppressAutoHyphens/>
              <w:rPr>
                <w:b/>
                <w:bCs/>
                <w:color w:val="000000"/>
                <w:sz w:val="16"/>
                <w:szCs w:val="16"/>
              </w:rPr>
            </w:pPr>
            <w:r w:rsidRPr="007E587A">
              <w:rPr>
                <w:b/>
                <w:bCs/>
                <w:color w:val="000000"/>
                <w:sz w:val="16"/>
                <w:szCs w:val="16"/>
              </w:rPr>
              <w:t>CID</w:t>
            </w:r>
          </w:p>
        </w:tc>
        <w:tc>
          <w:tcPr>
            <w:tcW w:w="900" w:type="dxa"/>
            <w:shd w:val="clear" w:color="auto" w:fill="BFBFBF" w:themeFill="background1" w:themeFillShade="BF"/>
            <w:noWrap/>
            <w:vAlign w:val="center"/>
          </w:tcPr>
          <w:p w14:paraId="14090C5D" w14:textId="77777777" w:rsidR="00AF165D" w:rsidRPr="007E587A" w:rsidRDefault="00AF165D" w:rsidP="00ED239B">
            <w:pPr>
              <w:suppressAutoHyphens/>
              <w:rPr>
                <w:b/>
                <w:bCs/>
                <w:color w:val="000000"/>
                <w:sz w:val="16"/>
                <w:szCs w:val="16"/>
              </w:rPr>
            </w:pPr>
            <w:r>
              <w:rPr>
                <w:b/>
                <w:bCs/>
                <w:color w:val="000000"/>
                <w:sz w:val="16"/>
                <w:szCs w:val="16"/>
              </w:rPr>
              <w:t>Clause</w:t>
            </w:r>
          </w:p>
        </w:tc>
        <w:tc>
          <w:tcPr>
            <w:tcW w:w="720" w:type="dxa"/>
            <w:shd w:val="clear" w:color="auto" w:fill="BFBFBF" w:themeFill="background1" w:themeFillShade="BF"/>
            <w:vAlign w:val="center"/>
          </w:tcPr>
          <w:p w14:paraId="3A2C0C60" w14:textId="77777777" w:rsidR="00AF165D" w:rsidRPr="007E587A" w:rsidRDefault="00AF165D" w:rsidP="00ED239B">
            <w:pPr>
              <w:suppressAutoHyphens/>
              <w:rPr>
                <w:b/>
                <w:bCs/>
                <w:color w:val="000000"/>
                <w:sz w:val="16"/>
                <w:szCs w:val="16"/>
              </w:rPr>
            </w:pPr>
            <w:proofErr w:type="spellStart"/>
            <w:proofErr w:type="gramStart"/>
            <w:r>
              <w:rPr>
                <w:b/>
                <w:bCs/>
                <w:color w:val="000000"/>
                <w:sz w:val="16"/>
                <w:szCs w:val="16"/>
              </w:rPr>
              <w:t>Pg.Ln</w:t>
            </w:r>
            <w:proofErr w:type="spellEnd"/>
            <w:proofErr w:type="gramEnd"/>
          </w:p>
        </w:tc>
        <w:tc>
          <w:tcPr>
            <w:tcW w:w="2340" w:type="dxa"/>
            <w:shd w:val="clear" w:color="auto" w:fill="BFBFBF" w:themeFill="background1" w:themeFillShade="BF"/>
            <w:noWrap/>
            <w:vAlign w:val="bottom"/>
            <w:hideMark/>
          </w:tcPr>
          <w:p w14:paraId="46E38861" w14:textId="77777777" w:rsidR="00AF165D" w:rsidRPr="007E587A" w:rsidRDefault="00AF165D" w:rsidP="00ED239B">
            <w:pPr>
              <w:suppressAutoHyphens/>
              <w:rPr>
                <w:b/>
                <w:bCs/>
                <w:color w:val="000000"/>
                <w:sz w:val="16"/>
                <w:szCs w:val="16"/>
              </w:rPr>
            </w:pPr>
            <w:r w:rsidRPr="007E587A">
              <w:rPr>
                <w:b/>
                <w:bCs/>
                <w:color w:val="000000"/>
                <w:sz w:val="16"/>
                <w:szCs w:val="16"/>
              </w:rPr>
              <w:t>Comment</w:t>
            </w:r>
          </w:p>
        </w:tc>
        <w:tc>
          <w:tcPr>
            <w:tcW w:w="2340" w:type="dxa"/>
            <w:shd w:val="clear" w:color="auto" w:fill="BFBFBF" w:themeFill="background1" w:themeFillShade="BF"/>
            <w:noWrap/>
            <w:vAlign w:val="bottom"/>
            <w:hideMark/>
          </w:tcPr>
          <w:p w14:paraId="21F3D259" w14:textId="77777777" w:rsidR="00AF165D" w:rsidRPr="007E587A" w:rsidRDefault="00AF165D" w:rsidP="00ED239B">
            <w:pPr>
              <w:suppressAutoHyphens/>
              <w:rPr>
                <w:b/>
                <w:bCs/>
                <w:color w:val="000000"/>
                <w:sz w:val="16"/>
                <w:szCs w:val="16"/>
              </w:rPr>
            </w:pPr>
            <w:r w:rsidRPr="007E587A">
              <w:rPr>
                <w:b/>
                <w:bCs/>
                <w:color w:val="000000"/>
                <w:sz w:val="16"/>
                <w:szCs w:val="16"/>
              </w:rPr>
              <w:t>Proposed Change</w:t>
            </w:r>
          </w:p>
        </w:tc>
        <w:tc>
          <w:tcPr>
            <w:tcW w:w="2970" w:type="dxa"/>
            <w:shd w:val="clear" w:color="auto" w:fill="BFBFBF" w:themeFill="background1" w:themeFillShade="BF"/>
            <w:vAlign w:val="center"/>
            <w:hideMark/>
          </w:tcPr>
          <w:p w14:paraId="21D96365" w14:textId="77777777" w:rsidR="00AF165D" w:rsidRPr="007E587A" w:rsidRDefault="00AF165D" w:rsidP="00ED239B">
            <w:pPr>
              <w:suppressAutoHyphens/>
              <w:rPr>
                <w:b/>
                <w:bCs/>
                <w:color w:val="000000"/>
                <w:sz w:val="16"/>
                <w:szCs w:val="16"/>
              </w:rPr>
            </w:pPr>
            <w:r w:rsidRPr="007E587A">
              <w:rPr>
                <w:b/>
                <w:bCs/>
                <w:color w:val="000000"/>
                <w:sz w:val="16"/>
                <w:szCs w:val="16"/>
              </w:rPr>
              <w:t>Resolution</w:t>
            </w:r>
          </w:p>
        </w:tc>
      </w:tr>
      <w:tr w:rsidR="00AF165D" w:rsidRPr="005E5AC9" w14:paraId="1EF47905" w14:textId="77777777" w:rsidTr="00ED239B">
        <w:trPr>
          <w:trHeight w:val="220"/>
          <w:jc w:val="center"/>
        </w:trPr>
        <w:tc>
          <w:tcPr>
            <w:tcW w:w="625" w:type="dxa"/>
            <w:shd w:val="clear" w:color="auto" w:fill="auto"/>
            <w:noWrap/>
          </w:tcPr>
          <w:p w14:paraId="07FE36AA" w14:textId="064F21E3" w:rsidR="00AF165D" w:rsidRPr="002226D3" w:rsidRDefault="00AF165D" w:rsidP="00ED239B">
            <w:pPr>
              <w:suppressAutoHyphens/>
              <w:rPr>
                <w:sz w:val="16"/>
                <w:szCs w:val="16"/>
              </w:rPr>
            </w:pPr>
            <w:r>
              <w:rPr>
                <w:sz w:val="16"/>
                <w:szCs w:val="16"/>
              </w:rPr>
              <w:t>5</w:t>
            </w:r>
            <w:r w:rsidR="00E60E32">
              <w:rPr>
                <w:sz w:val="16"/>
                <w:szCs w:val="16"/>
              </w:rPr>
              <w:t>360</w:t>
            </w:r>
          </w:p>
        </w:tc>
        <w:tc>
          <w:tcPr>
            <w:tcW w:w="900" w:type="dxa"/>
            <w:shd w:val="clear" w:color="auto" w:fill="auto"/>
            <w:noWrap/>
          </w:tcPr>
          <w:p w14:paraId="3E83C0D2" w14:textId="3BBDAB18" w:rsidR="00AF165D" w:rsidRPr="002226D3" w:rsidRDefault="00AF165D" w:rsidP="00ED239B">
            <w:pPr>
              <w:suppressAutoHyphens/>
              <w:rPr>
                <w:sz w:val="16"/>
                <w:szCs w:val="16"/>
              </w:rPr>
            </w:pPr>
            <w:r w:rsidRPr="000D6753">
              <w:rPr>
                <w:sz w:val="16"/>
                <w:szCs w:val="16"/>
              </w:rPr>
              <w:t>12.5.3.3.</w:t>
            </w:r>
            <w:r w:rsidR="00C34164">
              <w:rPr>
                <w:sz w:val="16"/>
                <w:szCs w:val="16"/>
              </w:rPr>
              <w:t>1</w:t>
            </w:r>
          </w:p>
        </w:tc>
        <w:tc>
          <w:tcPr>
            <w:tcW w:w="720" w:type="dxa"/>
          </w:tcPr>
          <w:p w14:paraId="5F890072" w14:textId="7D3EC896" w:rsidR="00AF165D" w:rsidRPr="002226D3" w:rsidRDefault="00AF165D" w:rsidP="00ED239B">
            <w:pPr>
              <w:suppressAutoHyphens/>
              <w:rPr>
                <w:sz w:val="16"/>
                <w:szCs w:val="16"/>
              </w:rPr>
            </w:pPr>
            <w:r>
              <w:rPr>
                <w:sz w:val="16"/>
                <w:szCs w:val="16"/>
              </w:rPr>
              <w:t>21</w:t>
            </w:r>
            <w:r w:rsidR="005011E6">
              <w:rPr>
                <w:sz w:val="16"/>
                <w:szCs w:val="16"/>
              </w:rPr>
              <w:t>5</w:t>
            </w:r>
            <w:r>
              <w:rPr>
                <w:sz w:val="16"/>
                <w:szCs w:val="16"/>
              </w:rPr>
              <w:t>.</w:t>
            </w:r>
            <w:r w:rsidR="005011E6">
              <w:rPr>
                <w:sz w:val="16"/>
                <w:szCs w:val="16"/>
              </w:rPr>
              <w:t>31</w:t>
            </w:r>
          </w:p>
        </w:tc>
        <w:tc>
          <w:tcPr>
            <w:tcW w:w="2340" w:type="dxa"/>
            <w:shd w:val="clear" w:color="auto" w:fill="auto"/>
            <w:noWrap/>
          </w:tcPr>
          <w:p w14:paraId="25E2EC2F" w14:textId="493BCCC7" w:rsidR="00AF165D" w:rsidRPr="002226D3" w:rsidRDefault="005011E6" w:rsidP="00ED239B">
            <w:pPr>
              <w:suppressAutoHyphens/>
              <w:rPr>
                <w:sz w:val="16"/>
                <w:szCs w:val="16"/>
              </w:rPr>
            </w:pPr>
            <w:r w:rsidRPr="005011E6">
              <w:rPr>
                <w:sz w:val="16"/>
                <w:szCs w:val="16"/>
              </w:rPr>
              <w:t xml:space="preserve">Retransmitted MPDUs are not modified on retransmission, it's not correct for the MLD device as the TA/RA changed in the MAC header if we say it retransmission on </w:t>
            </w:r>
            <w:proofErr w:type="gramStart"/>
            <w:r w:rsidRPr="005011E6">
              <w:rPr>
                <w:sz w:val="16"/>
                <w:szCs w:val="16"/>
              </w:rPr>
              <w:t>other</w:t>
            </w:r>
            <w:proofErr w:type="gramEnd"/>
            <w:r w:rsidRPr="005011E6">
              <w:rPr>
                <w:sz w:val="16"/>
                <w:szCs w:val="16"/>
              </w:rPr>
              <w:t xml:space="preserve"> link.</w:t>
            </w:r>
          </w:p>
        </w:tc>
        <w:tc>
          <w:tcPr>
            <w:tcW w:w="2340" w:type="dxa"/>
            <w:shd w:val="clear" w:color="auto" w:fill="auto"/>
            <w:noWrap/>
          </w:tcPr>
          <w:p w14:paraId="0D8B8797" w14:textId="0F0E97F2" w:rsidR="00AF165D" w:rsidRPr="002226D3" w:rsidRDefault="005011E6" w:rsidP="00ED239B">
            <w:pPr>
              <w:suppressAutoHyphens/>
              <w:rPr>
                <w:sz w:val="16"/>
                <w:szCs w:val="16"/>
              </w:rPr>
            </w:pPr>
            <w:r w:rsidRPr="005011E6">
              <w:rPr>
                <w:sz w:val="16"/>
                <w:szCs w:val="16"/>
              </w:rPr>
              <w:t>separate MLD device from legacy device when illustrate the retransmitted MPDUs.</w:t>
            </w:r>
          </w:p>
        </w:tc>
        <w:tc>
          <w:tcPr>
            <w:tcW w:w="2970" w:type="dxa"/>
            <w:shd w:val="clear" w:color="auto" w:fill="auto"/>
          </w:tcPr>
          <w:p w14:paraId="52191796" w14:textId="77777777" w:rsidR="00AF165D" w:rsidRDefault="00AF165D" w:rsidP="00ED239B">
            <w:pPr>
              <w:suppressAutoHyphens/>
              <w:rPr>
                <w:b/>
                <w:sz w:val="16"/>
                <w:szCs w:val="16"/>
              </w:rPr>
            </w:pPr>
            <w:r>
              <w:rPr>
                <w:b/>
                <w:sz w:val="16"/>
                <w:szCs w:val="16"/>
              </w:rPr>
              <w:t>Re</w:t>
            </w:r>
            <w:r w:rsidR="0045799F">
              <w:rPr>
                <w:b/>
                <w:sz w:val="16"/>
                <w:szCs w:val="16"/>
              </w:rPr>
              <w:t>vised</w:t>
            </w:r>
          </w:p>
          <w:p w14:paraId="145CE41D" w14:textId="77777777" w:rsidR="0045799F" w:rsidRDefault="0045799F" w:rsidP="00ED239B">
            <w:pPr>
              <w:suppressAutoHyphens/>
              <w:rPr>
                <w:bCs/>
                <w:sz w:val="16"/>
                <w:szCs w:val="16"/>
              </w:rPr>
            </w:pPr>
          </w:p>
          <w:p w14:paraId="3FA59873" w14:textId="77777777" w:rsidR="00EA6573" w:rsidRDefault="00B802C3" w:rsidP="00ED239B">
            <w:pPr>
              <w:suppressAutoHyphens/>
              <w:rPr>
                <w:bCs/>
                <w:sz w:val="16"/>
                <w:szCs w:val="16"/>
              </w:rPr>
            </w:pPr>
            <w:r>
              <w:rPr>
                <w:bCs/>
                <w:sz w:val="16"/>
                <w:szCs w:val="16"/>
              </w:rPr>
              <w:t>Agree in principle with the commenter.</w:t>
            </w:r>
            <w:r w:rsidR="004E7BB8">
              <w:rPr>
                <w:bCs/>
                <w:sz w:val="16"/>
                <w:szCs w:val="16"/>
              </w:rPr>
              <w:t xml:space="preserve"> Text added to handle the case of retransmitted MPDUs in multi-link operation.</w:t>
            </w:r>
          </w:p>
          <w:p w14:paraId="11DC0A5B" w14:textId="77777777" w:rsidR="004E7BB8" w:rsidRDefault="004E7BB8" w:rsidP="00ED239B">
            <w:pPr>
              <w:suppressAutoHyphens/>
              <w:rPr>
                <w:bCs/>
                <w:sz w:val="16"/>
                <w:szCs w:val="16"/>
              </w:rPr>
            </w:pPr>
          </w:p>
          <w:p w14:paraId="6DBA4BA2" w14:textId="0E184EBA" w:rsidR="004E7BB8" w:rsidRPr="009C1916" w:rsidRDefault="004E7BB8" w:rsidP="00ED239B">
            <w:pPr>
              <w:suppressAutoHyphens/>
              <w:rPr>
                <w:bCs/>
                <w:sz w:val="16"/>
                <w:szCs w:val="16"/>
              </w:rPr>
            </w:pPr>
            <w:proofErr w:type="spellStart"/>
            <w:r w:rsidRPr="00AF5AE0">
              <w:rPr>
                <w:b/>
                <w:sz w:val="16"/>
                <w:szCs w:val="16"/>
              </w:rPr>
              <w:t>TGbe</w:t>
            </w:r>
            <w:proofErr w:type="spellEnd"/>
            <w:r w:rsidRPr="00AF5AE0">
              <w:rPr>
                <w:b/>
                <w:sz w:val="16"/>
                <w:szCs w:val="16"/>
              </w:rPr>
              <w:t xml:space="preserve"> editor, please implement changes as shown in doc 11-22/575r</w:t>
            </w:r>
            <w:r w:rsidR="002D6AE1">
              <w:rPr>
                <w:b/>
                <w:sz w:val="16"/>
                <w:szCs w:val="16"/>
              </w:rPr>
              <w:t>2</w:t>
            </w:r>
            <w:r w:rsidRPr="00AF5AE0">
              <w:rPr>
                <w:b/>
                <w:sz w:val="16"/>
                <w:szCs w:val="16"/>
              </w:rPr>
              <w:t xml:space="preserve"> tagged </w:t>
            </w:r>
            <w:r>
              <w:rPr>
                <w:b/>
                <w:sz w:val="16"/>
                <w:szCs w:val="16"/>
              </w:rPr>
              <w:t>5360.</w:t>
            </w:r>
          </w:p>
        </w:tc>
      </w:tr>
    </w:tbl>
    <w:p w14:paraId="511823B2" w14:textId="3AD25010" w:rsidR="00AF165D" w:rsidRDefault="00AF165D"/>
    <w:p w14:paraId="4CF41FA5" w14:textId="08497C11" w:rsidR="003C54B5" w:rsidRPr="000969B7" w:rsidRDefault="003C54B5" w:rsidP="003C54B5">
      <w:pPr>
        <w:rPr>
          <w:b/>
          <w:bCs/>
          <w:i/>
          <w:iCs/>
        </w:rPr>
      </w:pPr>
      <w:proofErr w:type="spellStart"/>
      <w:r w:rsidRPr="000969B7">
        <w:rPr>
          <w:b/>
          <w:bCs/>
          <w:i/>
          <w:iCs/>
          <w:highlight w:val="yellow"/>
        </w:rPr>
        <w:t>TGbe</w:t>
      </w:r>
      <w:proofErr w:type="spellEnd"/>
      <w:r w:rsidRPr="000969B7">
        <w:rPr>
          <w:b/>
          <w:bCs/>
          <w:i/>
          <w:iCs/>
          <w:highlight w:val="yellow"/>
        </w:rPr>
        <w:t xml:space="preserve"> Editor: Modify 12.5.</w:t>
      </w:r>
      <w:r w:rsidR="005D7211">
        <w:rPr>
          <w:b/>
          <w:bCs/>
          <w:i/>
          <w:iCs/>
          <w:highlight w:val="yellow"/>
        </w:rPr>
        <w:t>3.3.1</w:t>
      </w:r>
      <w:r w:rsidRPr="000969B7">
        <w:rPr>
          <w:b/>
          <w:bCs/>
          <w:i/>
          <w:iCs/>
          <w:highlight w:val="yellow"/>
        </w:rPr>
        <w:t xml:space="preserve"> as follows (track change on):</w:t>
      </w:r>
    </w:p>
    <w:p w14:paraId="3156484F" w14:textId="5620D803" w:rsidR="00AF165D" w:rsidRDefault="00AF165D"/>
    <w:p w14:paraId="273A4D1A" w14:textId="265E9FDB" w:rsidR="00021AC4" w:rsidRPr="003C54B5" w:rsidRDefault="00021AC4" w:rsidP="003C54B5">
      <w:pPr>
        <w:pStyle w:val="ListParagraph"/>
        <w:widowControl w:val="0"/>
        <w:numPr>
          <w:ilvl w:val="4"/>
          <w:numId w:val="16"/>
        </w:numPr>
        <w:tabs>
          <w:tab w:val="left" w:pos="1064"/>
        </w:tabs>
        <w:kinsoku w:val="0"/>
        <w:overflowPunct w:val="0"/>
        <w:autoSpaceDE w:val="0"/>
        <w:autoSpaceDN w:val="0"/>
        <w:adjustRightInd w:val="0"/>
        <w:rPr>
          <w:rFonts w:ascii="Arial" w:hAnsi="Arial" w:cs="Arial"/>
          <w:b/>
          <w:bCs/>
          <w:sz w:val="20"/>
        </w:rPr>
      </w:pPr>
      <w:r w:rsidRPr="003C54B5">
        <w:rPr>
          <w:rFonts w:ascii="Arial" w:hAnsi="Arial" w:cs="Arial"/>
          <w:b/>
          <w:bCs/>
          <w:sz w:val="20"/>
        </w:rPr>
        <w:t>General</w:t>
      </w:r>
    </w:p>
    <w:p w14:paraId="66F3FF5B" w14:textId="41BAEDB6" w:rsidR="003C54B5" w:rsidRPr="00021AC4" w:rsidRDefault="003C54B5" w:rsidP="00021AC4">
      <w:pPr>
        <w:widowControl w:val="0"/>
        <w:kinsoku w:val="0"/>
        <w:overflowPunct w:val="0"/>
        <w:autoSpaceDE w:val="0"/>
        <w:autoSpaceDN w:val="0"/>
        <w:adjustRightInd w:val="0"/>
        <w:spacing w:before="4"/>
        <w:rPr>
          <w:rFonts w:eastAsiaTheme="minorEastAsia"/>
          <w:b/>
          <w:bCs/>
          <w:i/>
          <w:iCs/>
          <w:szCs w:val="22"/>
          <w:lang w:val="en-US"/>
        </w:rPr>
      </w:pPr>
      <w:r w:rsidRPr="003C54B5">
        <w:rPr>
          <w:rFonts w:eastAsiaTheme="minorEastAsia"/>
          <w:b/>
          <w:bCs/>
          <w:i/>
          <w:iCs/>
          <w:szCs w:val="22"/>
          <w:lang w:val="en-US"/>
        </w:rPr>
        <w:t xml:space="preserve">(…. </w:t>
      </w:r>
      <w:proofErr w:type="spellStart"/>
      <w:r w:rsidRPr="003C54B5">
        <w:rPr>
          <w:rFonts w:eastAsiaTheme="minorEastAsia"/>
          <w:b/>
          <w:bCs/>
          <w:i/>
          <w:iCs/>
          <w:szCs w:val="22"/>
          <w:lang w:val="en-US"/>
        </w:rPr>
        <w:t>exisiting</w:t>
      </w:r>
      <w:proofErr w:type="spellEnd"/>
      <w:r w:rsidRPr="003C54B5">
        <w:rPr>
          <w:rFonts w:eastAsiaTheme="minorEastAsia"/>
          <w:b/>
          <w:bCs/>
          <w:i/>
          <w:iCs/>
          <w:szCs w:val="22"/>
          <w:lang w:val="en-US"/>
        </w:rPr>
        <w:t xml:space="preserve"> text and Fig 12-18…)</w:t>
      </w:r>
    </w:p>
    <w:p w14:paraId="5B866FF8" w14:textId="77777777" w:rsidR="00021AC4" w:rsidRPr="00021AC4" w:rsidRDefault="00021AC4" w:rsidP="00021AC4">
      <w:pPr>
        <w:widowControl w:val="0"/>
        <w:numPr>
          <w:ilvl w:val="5"/>
          <w:numId w:val="15"/>
        </w:numPr>
        <w:tabs>
          <w:tab w:val="left" w:pos="760"/>
        </w:tabs>
        <w:kinsoku w:val="0"/>
        <w:overflowPunct w:val="0"/>
        <w:autoSpaceDE w:val="0"/>
        <w:autoSpaceDN w:val="0"/>
        <w:adjustRightInd w:val="0"/>
        <w:spacing w:before="151" w:line="249" w:lineRule="auto"/>
        <w:ind w:left="759" w:right="118" w:hanging="440"/>
        <w:rPr>
          <w:rFonts w:eastAsiaTheme="minorEastAsia"/>
          <w:sz w:val="20"/>
          <w:lang w:val="en-US"/>
        </w:rPr>
      </w:pPr>
      <w:r w:rsidRPr="00021AC4">
        <w:rPr>
          <w:rFonts w:eastAsiaTheme="minorEastAsia"/>
          <w:sz w:val="20"/>
          <w:lang w:val="en-US"/>
        </w:rPr>
        <w:t>For</w:t>
      </w:r>
      <w:r w:rsidRPr="00021AC4">
        <w:rPr>
          <w:rFonts w:eastAsiaTheme="minorEastAsia"/>
          <w:spacing w:val="8"/>
          <w:sz w:val="20"/>
          <w:lang w:val="en-US"/>
        </w:rPr>
        <w:t xml:space="preserve"> </w:t>
      </w:r>
      <w:r w:rsidRPr="00021AC4">
        <w:rPr>
          <w:rFonts w:eastAsiaTheme="minorEastAsia"/>
          <w:sz w:val="20"/>
          <w:lang w:val="en-US"/>
        </w:rPr>
        <w:t>secure</w:t>
      </w:r>
      <w:r w:rsidRPr="00021AC4">
        <w:rPr>
          <w:rFonts w:eastAsiaTheme="minorEastAsia"/>
          <w:spacing w:val="9"/>
          <w:sz w:val="20"/>
          <w:lang w:val="en-US"/>
        </w:rPr>
        <w:t xml:space="preserve"> </w:t>
      </w:r>
      <w:r w:rsidRPr="00021AC4">
        <w:rPr>
          <w:rFonts w:eastAsiaTheme="minorEastAsia"/>
          <w:sz w:val="20"/>
          <w:lang w:val="en-US"/>
        </w:rPr>
        <w:t>PV0</w:t>
      </w:r>
      <w:r w:rsidRPr="00021AC4">
        <w:rPr>
          <w:rFonts w:eastAsiaTheme="minorEastAsia"/>
          <w:spacing w:val="9"/>
          <w:sz w:val="20"/>
          <w:lang w:val="en-US"/>
        </w:rPr>
        <w:t xml:space="preserve"> </w:t>
      </w:r>
      <w:r w:rsidRPr="00021AC4">
        <w:rPr>
          <w:rFonts w:eastAsiaTheme="minorEastAsia"/>
          <w:sz w:val="20"/>
          <w:lang w:val="en-US"/>
        </w:rPr>
        <w:t>MPDUs,</w:t>
      </w:r>
      <w:r w:rsidRPr="00021AC4">
        <w:rPr>
          <w:rFonts w:eastAsiaTheme="minorEastAsia"/>
          <w:spacing w:val="9"/>
          <w:sz w:val="20"/>
          <w:lang w:val="en-US"/>
        </w:rPr>
        <w:t xml:space="preserve"> </w:t>
      </w:r>
      <w:r w:rsidRPr="00021AC4">
        <w:rPr>
          <w:rFonts w:eastAsiaTheme="minorEastAsia"/>
          <w:sz w:val="20"/>
          <w:lang w:val="en-US"/>
        </w:rPr>
        <w:t>CCMP</w:t>
      </w:r>
      <w:r w:rsidRPr="00021AC4">
        <w:rPr>
          <w:rFonts w:eastAsiaTheme="minorEastAsia"/>
          <w:spacing w:val="9"/>
          <w:sz w:val="20"/>
          <w:lang w:val="en-US"/>
        </w:rPr>
        <w:t xml:space="preserve"> </w:t>
      </w:r>
      <w:r w:rsidRPr="00021AC4">
        <w:rPr>
          <w:rFonts w:eastAsiaTheme="minorEastAsia"/>
          <w:sz w:val="20"/>
          <w:lang w:val="en-US"/>
        </w:rPr>
        <w:t>encrypts</w:t>
      </w:r>
      <w:r w:rsidRPr="00021AC4">
        <w:rPr>
          <w:rFonts w:eastAsiaTheme="minorEastAsia"/>
          <w:spacing w:val="8"/>
          <w:sz w:val="20"/>
          <w:lang w:val="en-US"/>
        </w:rPr>
        <w:t xml:space="preserve"> </w:t>
      </w:r>
      <w:r w:rsidRPr="00021AC4">
        <w:rPr>
          <w:rFonts w:eastAsiaTheme="minorEastAsia"/>
          <w:sz w:val="20"/>
          <w:lang w:val="en-US"/>
        </w:rPr>
        <w:t>the</w:t>
      </w:r>
      <w:r w:rsidRPr="00021AC4">
        <w:rPr>
          <w:rFonts w:eastAsiaTheme="minorEastAsia"/>
          <w:spacing w:val="11"/>
          <w:sz w:val="20"/>
          <w:lang w:val="en-US"/>
        </w:rPr>
        <w:t xml:space="preserve"> </w:t>
      </w:r>
      <w:r w:rsidRPr="00021AC4">
        <w:rPr>
          <w:rFonts w:eastAsiaTheme="minorEastAsia"/>
          <w:sz w:val="20"/>
          <w:lang w:val="en-US"/>
        </w:rPr>
        <w:t>Frame</w:t>
      </w:r>
      <w:r w:rsidRPr="00021AC4">
        <w:rPr>
          <w:rFonts w:eastAsiaTheme="minorEastAsia"/>
          <w:spacing w:val="9"/>
          <w:sz w:val="20"/>
          <w:lang w:val="en-US"/>
        </w:rPr>
        <w:t xml:space="preserve"> </w:t>
      </w:r>
      <w:r w:rsidRPr="00021AC4">
        <w:rPr>
          <w:rFonts w:eastAsiaTheme="minorEastAsia"/>
          <w:sz w:val="20"/>
          <w:lang w:val="en-US"/>
        </w:rPr>
        <w:t>Body</w:t>
      </w:r>
      <w:r w:rsidRPr="00021AC4">
        <w:rPr>
          <w:rFonts w:eastAsiaTheme="minorEastAsia"/>
          <w:spacing w:val="9"/>
          <w:sz w:val="20"/>
          <w:lang w:val="en-US"/>
        </w:rPr>
        <w:t xml:space="preserve"> </w:t>
      </w:r>
      <w:r w:rsidRPr="00021AC4">
        <w:rPr>
          <w:rFonts w:eastAsiaTheme="minorEastAsia"/>
          <w:sz w:val="20"/>
          <w:lang w:val="en-US"/>
        </w:rPr>
        <w:t>field</w:t>
      </w:r>
      <w:r w:rsidRPr="00021AC4">
        <w:rPr>
          <w:rFonts w:eastAsiaTheme="minorEastAsia"/>
          <w:spacing w:val="9"/>
          <w:sz w:val="20"/>
          <w:lang w:val="en-US"/>
        </w:rPr>
        <w:t xml:space="preserve"> </w:t>
      </w:r>
      <w:r w:rsidRPr="00021AC4">
        <w:rPr>
          <w:rFonts w:eastAsiaTheme="minorEastAsia"/>
          <w:sz w:val="20"/>
          <w:lang w:val="en-US"/>
        </w:rPr>
        <w:t>of</w:t>
      </w:r>
      <w:r w:rsidRPr="00021AC4">
        <w:rPr>
          <w:rFonts w:eastAsiaTheme="minorEastAsia"/>
          <w:spacing w:val="9"/>
          <w:sz w:val="20"/>
          <w:lang w:val="en-US"/>
        </w:rPr>
        <w:t xml:space="preserve"> </w:t>
      </w:r>
      <w:r w:rsidRPr="00021AC4">
        <w:rPr>
          <w:rFonts w:eastAsiaTheme="minorEastAsia"/>
          <w:sz w:val="20"/>
          <w:lang w:val="en-US"/>
        </w:rPr>
        <w:t>a</w:t>
      </w:r>
      <w:r w:rsidRPr="00021AC4">
        <w:rPr>
          <w:rFonts w:eastAsiaTheme="minorEastAsia"/>
          <w:spacing w:val="9"/>
          <w:sz w:val="20"/>
          <w:lang w:val="en-US"/>
        </w:rPr>
        <w:t xml:space="preserve"> </w:t>
      </w:r>
      <w:r w:rsidRPr="00021AC4">
        <w:rPr>
          <w:rFonts w:eastAsiaTheme="minorEastAsia"/>
          <w:sz w:val="20"/>
          <w:lang w:val="en-US"/>
        </w:rPr>
        <w:t>plaintext</w:t>
      </w:r>
      <w:r w:rsidRPr="00021AC4">
        <w:rPr>
          <w:rFonts w:eastAsiaTheme="minorEastAsia"/>
          <w:spacing w:val="8"/>
          <w:sz w:val="20"/>
          <w:lang w:val="en-US"/>
        </w:rPr>
        <w:t xml:space="preserve"> </w:t>
      </w:r>
      <w:r w:rsidRPr="00021AC4">
        <w:rPr>
          <w:rFonts w:eastAsiaTheme="minorEastAsia"/>
          <w:sz w:val="20"/>
          <w:lang w:val="en-US"/>
        </w:rPr>
        <w:t>MPDU</w:t>
      </w:r>
      <w:r w:rsidRPr="00021AC4">
        <w:rPr>
          <w:rFonts w:eastAsiaTheme="minorEastAsia"/>
          <w:spacing w:val="9"/>
          <w:sz w:val="20"/>
          <w:lang w:val="en-US"/>
        </w:rPr>
        <w:t xml:space="preserve"> </w:t>
      </w:r>
      <w:r w:rsidRPr="00021AC4">
        <w:rPr>
          <w:rFonts w:eastAsiaTheme="minorEastAsia"/>
          <w:sz w:val="20"/>
          <w:lang w:val="en-US"/>
        </w:rPr>
        <w:t>and</w:t>
      </w:r>
      <w:r w:rsidRPr="00021AC4">
        <w:rPr>
          <w:rFonts w:eastAsiaTheme="minorEastAsia"/>
          <w:spacing w:val="-47"/>
          <w:sz w:val="20"/>
          <w:lang w:val="en-US"/>
        </w:rPr>
        <w:t xml:space="preserve"> </w:t>
      </w:r>
      <w:r w:rsidRPr="00021AC4">
        <w:rPr>
          <w:rFonts w:eastAsiaTheme="minorEastAsia"/>
          <w:sz w:val="20"/>
          <w:lang w:val="en-US"/>
        </w:rPr>
        <w:t>encapsulates</w:t>
      </w:r>
      <w:r w:rsidRPr="00021AC4">
        <w:rPr>
          <w:rFonts w:eastAsiaTheme="minorEastAsia"/>
          <w:spacing w:val="-1"/>
          <w:sz w:val="20"/>
          <w:lang w:val="en-US"/>
        </w:rPr>
        <w:t xml:space="preserve"> </w:t>
      </w:r>
      <w:r w:rsidRPr="00021AC4">
        <w:rPr>
          <w:rFonts w:eastAsiaTheme="minorEastAsia"/>
          <w:sz w:val="20"/>
          <w:lang w:val="en-US"/>
        </w:rPr>
        <w:t>the resulting cipher text using the</w:t>
      </w:r>
      <w:r w:rsidRPr="00021AC4">
        <w:rPr>
          <w:rFonts w:eastAsiaTheme="minorEastAsia"/>
          <w:spacing w:val="-1"/>
          <w:sz w:val="20"/>
          <w:lang w:val="en-US"/>
        </w:rPr>
        <w:t xml:space="preserve"> </w:t>
      </w:r>
      <w:r w:rsidRPr="00021AC4">
        <w:rPr>
          <w:rFonts w:eastAsiaTheme="minorEastAsia"/>
          <w:sz w:val="20"/>
          <w:lang w:val="en-US"/>
        </w:rPr>
        <w:t>following steps:</w:t>
      </w:r>
    </w:p>
    <w:p w14:paraId="4F825908" w14:textId="77777777" w:rsidR="00021AC4" w:rsidRPr="00021AC4" w:rsidRDefault="00021AC4" w:rsidP="00021AC4">
      <w:pPr>
        <w:widowControl w:val="0"/>
        <w:numPr>
          <w:ilvl w:val="6"/>
          <w:numId w:val="15"/>
        </w:numPr>
        <w:tabs>
          <w:tab w:val="left" w:pos="1161"/>
        </w:tabs>
        <w:kinsoku w:val="0"/>
        <w:overflowPunct w:val="0"/>
        <w:autoSpaceDE w:val="0"/>
        <w:autoSpaceDN w:val="0"/>
        <w:adjustRightInd w:val="0"/>
        <w:spacing w:before="62" w:line="249" w:lineRule="auto"/>
        <w:ind w:left="1160" w:right="117" w:hanging="401"/>
        <w:jc w:val="both"/>
        <w:rPr>
          <w:rFonts w:eastAsiaTheme="minorEastAsia"/>
          <w:sz w:val="20"/>
          <w:lang w:val="en-US"/>
        </w:rPr>
      </w:pPr>
      <w:r w:rsidRPr="00021AC4">
        <w:rPr>
          <w:rFonts w:eastAsiaTheme="minorEastAsia"/>
          <w:sz w:val="20"/>
          <w:lang w:val="en-US"/>
        </w:rPr>
        <w:t>Increment the PN, to obtain a fresh PN for each MPDU, so that the PN never repeats for the</w:t>
      </w:r>
      <w:r w:rsidRPr="00021AC4">
        <w:rPr>
          <w:rFonts w:eastAsiaTheme="minorEastAsia"/>
          <w:spacing w:val="1"/>
          <w:sz w:val="20"/>
          <w:lang w:val="en-US"/>
        </w:rPr>
        <w:t xml:space="preserve"> </w:t>
      </w:r>
      <w:r w:rsidRPr="00021AC4">
        <w:rPr>
          <w:rFonts w:eastAsiaTheme="minorEastAsia"/>
          <w:sz w:val="20"/>
          <w:lang w:val="en-US"/>
        </w:rPr>
        <w:t>same</w:t>
      </w:r>
      <w:r w:rsidRPr="00021AC4">
        <w:rPr>
          <w:rFonts w:eastAsiaTheme="minorEastAsia"/>
          <w:spacing w:val="-2"/>
          <w:sz w:val="20"/>
          <w:lang w:val="en-US"/>
        </w:rPr>
        <w:t xml:space="preserve"> </w:t>
      </w:r>
      <w:r w:rsidRPr="00021AC4">
        <w:rPr>
          <w:rFonts w:eastAsiaTheme="minorEastAsia"/>
          <w:sz w:val="20"/>
          <w:lang w:val="en-US"/>
        </w:rPr>
        <w:t>temporal key.</w:t>
      </w:r>
    </w:p>
    <w:p w14:paraId="7C8E882D" w14:textId="138D0E5D" w:rsidR="00927BFF" w:rsidRDefault="00021AC4" w:rsidP="00021AC4">
      <w:pPr>
        <w:widowControl w:val="0"/>
        <w:kinsoku w:val="0"/>
        <w:overflowPunct w:val="0"/>
        <w:autoSpaceDE w:val="0"/>
        <w:autoSpaceDN w:val="0"/>
        <w:adjustRightInd w:val="0"/>
        <w:spacing w:before="130" w:line="208" w:lineRule="auto"/>
        <w:ind w:left="1162" w:hanging="3"/>
        <w:rPr>
          <w:ins w:id="49" w:author="Patwardhan, Gaurav" w:date="2022-04-27T23:35:00Z"/>
          <w:rFonts w:eastAsiaTheme="minorEastAsia"/>
          <w:color w:val="000000"/>
          <w:sz w:val="18"/>
          <w:szCs w:val="18"/>
          <w:u w:val="single"/>
          <w:lang w:val="en-US"/>
        </w:rPr>
      </w:pPr>
      <w:r w:rsidRPr="00021AC4">
        <w:rPr>
          <w:rFonts w:eastAsiaTheme="minorEastAsia"/>
          <w:sz w:val="18"/>
          <w:szCs w:val="18"/>
          <w:lang w:val="en-US"/>
        </w:rPr>
        <w:t>NOTE—Retransmitted</w:t>
      </w:r>
      <w:r w:rsidRPr="00021AC4">
        <w:rPr>
          <w:rFonts w:eastAsiaTheme="minorEastAsia"/>
          <w:spacing w:val="9"/>
          <w:sz w:val="18"/>
          <w:szCs w:val="18"/>
          <w:lang w:val="en-US"/>
        </w:rPr>
        <w:t xml:space="preserve"> </w:t>
      </w:r>
      <w:r w:rsidRPr="00021AC4">
        <w:rPr>
          <w:rFonts w:eastAsiaTheme="minorEastAsia"/>
          <w:sz w:val="18"/>
          <w:szCs w:val="18"/>
          <w:lang w:val="en-US"/>
        </w:rPr>
        <w:t>MPDUs</w:t>
      </w:r>
      <w:r w:rsidRPr="00021AC4">
        <w:rPr>
          <w:rFonts w:eastAsiaTheme="minorEastAsia"/>
          <w:spacing w:val="11"/>
          <w:sz w:val="18"/>
          <w:szCs w:val="18"/>
          <w:lang w:val="en-US"/>
        </w:rPr>
        <w:t xml:space="preserve"> </w:t>
      </w:r>
      <w:r w:rsidRPr="00021AC4">
        <w:rPr>
          <w:rFonts w:eastAsiaTheme="minorEastAsia"/>
          <w:sz w:val="18"/>
          <w:szCs w:val="18"/>
          <w:lang w:val="en-US"/>
        </w:rPr>
        <w:t>are</w:t>
      </w:r>
      <w:r w:rsidRPr="00021AC4">
        <w:rPr>
          <w:rFonts w:eastAsiaTheme="minorEastAsia"/>
          <w:spacing w:val="11"/>
          <w:sz w:val="18"/>
          <w:szCs w:val="18"/>
          <w:lang w:val="en-US"/>
        </w:rPr>
        <w:t xml:space="preserve"> </w:t>
      </w:r>
      <w:r w:rsidRPr="00021AC4">
        <w:rPr>
          <w:rFonts w:eastAsiaTheme="minorEastAsia"/>
          <w:sz w:val="18"/>
          <w:szCs w:val="18"/>
          <w:lang w:val="en-US"/>
        </w:rPr>
        <w:t>not</w:t>
      </w:r>
      <w:r w:rsidRPr="00021AC4">
        <w:rPr>
          <w:rFonts w:eastAsiaTheme="minorEastAsia"/>
          <w:spacing w:val="11"/>
          <w:sz w:val="18"/>
          <w:szCs w:val="18"/>
          <w:lang w:val="en-US"/>
        </w:rPr>
        <w:t xml:space="preserve"> </w:t>
      </w:r>
      <w:r w:rsidRPr="00021AC4">
        <w:rPr>
          <w:rFonts w:eastAsiaTheme="minorEastAsia"/>
          <w:sz w:val="18"/>
          <w:szCs w:val="18"/>
          <w:lang w:val="en-US"/>
        </w:rPr>
        <w:t>modified</w:t>
      </w:r>
      <w:r w:rsidRPr="00021AC4">
        <w:rPr>
          <w:rFonts w:eastAsiaTheme="minorEastAsia"/>
          <w:spacing w:val="11"/>
          <w:sz w:val="18"/>
          <w:szCs w:val="18"/>
          <w:lang w:val="en-US"/>
        </w:rPr>
        <w:t xml:space="preserve"> </w:t>
      </w:r>
      <w:r w:rsidRPr="00021AC4">
        <w:rPr>
          <w:rFonts w:eastAsiaTheme="minorEastAsia"/>
          <w:sz w:val="18"/>
          <w:szCs w:val="18"/>
          <w:lang w:val="en-US"/>
        </w:rPr>
        <w:t>on</w:t>
      </w:r>
      <w:r w:rsidRPr="00021AC4">
        <w:rPr>
          <w:rFonts w:eastAsiaTheme="minorEastAsia"/>
          <w:spacing w:val="11"/>
          <w:sz w:val="18"/>
          <w:szCs w:val="18"/>
          <w:lang w:val="en-US"/>
        </w:rPr>
        <w:t xml:space="preserve"> </w:t>
      </w:r>
      <w:r w:rsidRPr="00021AC4">
        <w:rPr>
          <w:rFonts w:eastAsiaTheme="minorEastAsia"/>
          <w:sz w:val="18"/>
          <w:szCs w:val="18"/>
          <w:lang w:val="en-US"/>
        </w:rPr>
        <w:t>retransmission.</w:t>
      </w:r>
      <w:r w:rsidRPr="00021AC4">
        <w:rPr>
          <w:rFonts w:eastAsiaTheme="minorEastAsia"/>
          <w:spacing w:val="9"/>
          <w:sz w:val="18"/>
          <w:szCs w:val="18"/>
          <w:lang w:val="en-US"/>
        </w:rPr>
        <w:t xml:space="preserve"> </w:t>
      </w:r>
      <w:r w:rsidRPr="00021AC4">
        <w:rPr>
          <w:rFonts w:eastAsiaTheme="minorEastAsia"/>
          <w:color w:val="208A20"/>
          <w:sz w:val="18"/>
          <w:szCs w:val="18"/>
          <w:u w:val="single"/>
          <w:lang w:val="en-US"/>
        </w:rPr>
        <w:t>(#</w:t>
      </w:r>
      <w:proofErr w:type="gramStart"/>
      <w:r w:rsidRPr="00021AC4">
        <w:rPr>
          <w:rFonts w:eastAsiaTheme="minorEastAsia"/>
          <w:color w:val="208A20"/>
          <w:sz w:val="18"/>
          <w:szCs w:val="18"/>
          <w:u w:val="single"/>
          <w:lang w:val="en-US"/>
        </w:rPr>
        <w:t>2577)(</w:t>
      </w:r>
      <w:proofErr w:type="gramEnd"/>
      <w:r w:rsidRPr="00021AC4">
        <w:rPr>
          <w:rFonts w:eastAsiaTheme="minorEastAsia"/>
          <w:color w:val="208A20"/>
          <w:sz w:val="18"/>
          <w:szCs w:val="18"/>
          <w:u w:val="single"/>
          <w:lang w:val="en-US"/>
        </w:rPr>
        <w:t>#2578)</w:t>
      </w:r>
      <w:r w:rsidRPr="00021AC4">
        <w:rPr>
          <w:rFonts w:eastAsiaTheme="minorEastAsia"/>
          <w:color w:val="000000"/>
          <w:sz w:val="18"/>
          <w:szCs w:val="18"/>
          <w:u w:val="single"/>
          <w:lang w:val="en-US"/>
        </w:rPr>
        <w:t>For</w:t>
      </w:r>
      <w:r w:rsidRPr="00021AC4">
        <w:rPr>
          <w:rFonts w:eastAsiaTheme="minorEastAsia"/>
          <w:color w:val="000000"/>
          <w:spacing w:val="10"/>
          <w:sz w:val="18"/>
          <w:szCs w:val="18"/>
          <w:u w:val="single"/>
          <w:lang w:val="en-US"/>
        </w:rPr>
        <w:t xml:space="preserve"> </w:t>
      </w:r>
      <w:r w:rsidRPr="00021AC4">
        <w:rPr>
          <w:rFonts w:eastAsiaTheme="minorEastAsia"/>
          <w:color w:val="000000"/>
          <w:sz w:val="18"/>
          <w:szCs w:val="18"/>
          <w:u w:val="single"/>
          <w:lang w:val="en-US"/>
        </w:rPr>
        <w:t>MLO,</w:t>
      </w:r>
      <w:r w:rsidRPr="00021AC4">
        <w:rPr>
          <w:rFonts w:eastAsiaTheme="minorEastAsia"/>
          <w:color w:val="000000"/>
          <w:spacing w:val="10"/>
          <w:sz w:val="18"/>
          <w:szCs w:val="18"/>
          <w:u w:val="single"/>
          <w:lang w:val="en-US"/>
        </w:rPr>
        <w:t xml:space="preserve"> </w:t>
      </w:r>
      <w:r w:rsidRPr="00021AC4">
        <w:rPr>
          <w:rFonts w:eastAsiaTheme="minorEastAsia"/>
          <w:color w:val="000000"/>
          <w:sz w:val="18"/>
          <w:szCs w:val="18"/>
          <w:u w:val="single"/>
          <w:lang w:val="en-US"/>
        </w:rPr>
        <w:t>MPDUs</w:t>
      </w:r>
      <w:r w:rsidRPr="00021AC4">
        <w:rPr>
          <w:rFonts w:eastAsiaTheme="minorEastAsia"/>
          <w:color w:val="000000"/>
          <w:spacing w:val="1"/>
          <w:sz w:val="18"/>
          <w:szCs w:val="18"/>
          <w:lang w:val="en-US"/>
        </w:rPr>
        <w:t xml:space="preserve"> </w:t>
      </w:r>
      <w:r w:rsidRPr="00021AC4">
        <w:rPr>
          <w:rFonts w:eastAsiaTheme="minorEastAsia"/>
          <w:color w:val="000000"/>
          <w:sz w:val="18"/>
          <w:szCs w:val="18"/>
          <w:u w:val="single"/>
          <w:lang w:val="en-US"/>
        </w:rPr>
        <w:t>are</w:t>
      </w:r>
      <w:r w:rsidRPr="00021AC4">
        <w:rPr>
          <w:rFonts w:eastAsiaTheme="minorEastAsia"/>
          <w:color w:val="000000"/>
          <w:spacing w:val="-2"/>
          <w:sz w:val="18"/>
          <w:szCs w:val="18"/>
          <w:u w:val="single"/>
          <w:lang w:val="en-US"/>
        </w:rPr>
        <w:t xml:space="preserve"> </w:t>
      </w:r>
      <w:r w:rsidRPr="00021AC4">
        <w:rPr>
          <w:rFonts w:eastAsiaTheme="minorEastAsia"/>
          <w:color w:val="000000"/>
          <w:sz w:val="18"/>
          <w:szCs w:val="18"/>
          <w:u w:val="single"/>
          <w:lang w:val="en-US"/>
        </w:rPr>
        <w:t>not encapsulated</w:t>
      </w:r>
      <w:r w:rsidRPr="00021AC4">
        <w:rPr>
          <w:rFonts w:eastAsiaTheme="minorEastAsia"/>
          <w:color w:val="000000"/>
          <w:spacing w:val="-2"/>
          <w:sz w:val="18"/>
          <w:szCs w:val="18"/>
          <w:u w:val="single"/>
          <w:lang w:val="en-US"/>
        </w:rPr>
        <w:t xml:space="preserve"> </w:t>
      </w:r>
      <w:r w:rsidRPr="00021AC4">
        <w:rPr>
          <w:rFonts w:eastAsiaTheme="minorEastAsia"/>
          <w:color w:val="000000"/>
          <w:sz w:val="18"/>
          <w:szCs w:val="18"/>
          <w:u w:val="single"/>
          <w:lang w:val="en-US"/>
        </w:rPr>
        <w:t>with a</w:t>
      </w:r>
      <w:r w:rsidRPr="00021AC4">
        <w:rPr>
          <w:rFonts w:eastAsiaTheme="minorEastAsia"/>
          <w:color w:val="000000"/>
          <w:spacing w:val="-1"/>
          <w:sz w:val="18"/>
          <w:szCs w:val="18"/>
          <w:u w:val="single"/>
          <w:lang w:val="en-US"/>
        </w:rPr>
        <w:t xml:space="preserve"> </w:t>
      </w:r>
      <w:r w:rsidRPr="00021AC4">
        <w:rPr>
          <w:rFonts w:eastAsiaTheme="minorEastAsia"/>
          <w:color w:val="000000"/>
          <w:sz w:val="18"/>
          <w:szCs w:val="18"/>
          <w:u w:val="single"/>
          <w:lang w:val="en-US"/>
        </w:rPr>
        <w:t>new PN</w:t>
      </w:r>
      <w:r w:rsidRPr="00021AC4">
        <w:rPr>
          <w:rFonts w:eastAsiaTheme="minorEastAsia"/>
          <w:color w:val="000000"/>
          <w:spacing w:val="-2"/>
          <w:sz w:val="18"/>
          <w:szCs w:val="18"/>
          <w:u w:val="single"/>
          <w:lang w:val="en-US"/>
        </w:rPr>
        <w:t xml:space="preserve"> </w:t>
      </w:r>
      <w:r w:rsidRPr="00021AC4">
        <w:rPr>
          <w:rFonts w:eastAsiaTheme="minorEastAsia"/>
          <w:color w:val="000000"/>
          <w:sz w:val="18"/>
          <w:szCs w:val="18"/>
          <w:u w:val="single"/>
          <w:lang w:val="en-US"/>
        </w:rPr>
        <w:t>when retransmitted</w:t>
      </w:r>
      <w:r w:rsidRPr="00021AC4">
        <w:rPr>
          <w:rFonts w:eastAsiaTheme="minorEastAsia"/>
          <w:color w:val="000000"/>
          <w:spacing w:val="-2"/>
          <w:sz w:val="18"/>
          <w:szCs w:val="18"/>
          <w:u w:val="single"/>
          <w:lang w:val="en-US"/>
        </w:rPr>
        <w:t xml:space="preserve"> </w:t>
      </w:r>
      <w:r w:rsidRPr="00021AC4">
        <w:rPr>
          <w:rFonts w:eastAsiaTheme="minorEastAsia"/>
          <w:color w:val="000000"/>
          <w:sz w:val="18"/>
          <w:szCs w:val="18"/>
          <w:u w:val="single"/>
          <w:lang w:val="en-US"/>
        </w:rPr>
        <w:t>on another</w:t>
      </w:r>
      <w:r w:rsidRPr="00021AC4">
        <w:rPr>
          <w:rFonts w:eastAsiaTheme="minorEastAsia"/>
          <w:color w:val="000000"/>
          <w:spacing w:val="-1"/>
          <w:sz w:val="18"/>
          <w:szCs w:val="18"/>
          <w:u w:val="single"/>
          <w:lang w:val="en-US"/>
        </w:rPr>
        <w:t xml:space="preserve"> </w:t>
      </w:r>
      <w:r w:rsidRPr="00021AC4">
        <w:rPr>
          <w:rFonts w:eastAsiaTheme="minorEastAsia"/>
          <w:color w:val="000000"/>
          <w:sz w:val="18"/>
          <w:szCs w:val="18"/>
          <w:u w:val="single"/>
          <w:lang w:val="en-US"/>
        </w:rPr>
        <w:t>link.</w:t>
      </w:r>
      <w:ins w:id="50" w:author="Patwardhan, Gaurav" w:date="2022-04-15T02:55:00Z">
        <w:r w:rsidR="001C35A0">
          <w:rPr>
            <w:rFonts w:eastAsiaTheme="minorEastAsia"/>
            <w:color w:val="000000"/>
            <w:sz w:val="18"/>
            <w:szCs w:val="18"/>
            <w:u w:val="single"/>
            <w:lang w:val="en-US"/>
          </w:rPr>
          <w:t xml:space="preserve"> </w:t>
        </w:r>
      </w:ins>
    </w:p>
    <w:p w14:paraId="6D1BB214" w14:textId="774A77DC" w:rsidR="00927BFF" w:rsidRDefault="00927BFF" w:rsidP="00021AC4">
      <w:pPr>
        <w:widowControl w:val="0"/>
        <w:kinsoku w:val="0"/>
        <w:overflowPunct w:val="0"/>
        <w:autoSpaceDE w:val="0"/>
        <w:autoSpaceDN w:val="0"/>
        <w:adjustRightInd w:val="0"/>
        <w:spacing w:before="130" w:line="208" w:lineRule="auto"/>
        <w:ind w:left="1162" w:hanging="3"/>
        <w:rPr>
          <w:ins w:id="51" w:author="Patwardhan, Gaurav" w:date="2022-04-27T23:36:00Z"/>
          <w:rFonts w:eastAsiaTheme="minorEastAsia"/>
          <w:color w:val="000000"/>
          <w:sz w:val="18"/>
          <w:szCs w:val="18"/>
          <w:u w:val="single"/>
          <w:lang w:val="en-US"/>
        </w:rPr>
      </w:pPr>
      <w:ins w:id="52" w:author="Patwardhan, Gaurav" w:date="2022-04-27T23:36:00Z">
        <w:r w:rsidRPr="00927BFF">
          <w:rPr>
            <w:rFonts w:eastAsiaTheme="minorEastAsia"/>
            <w:color w:val="000000"/>
            <w:sz w:val="18"/>
            <w:szCs w:val="18"/>
            <w:u w:val="single"/>
            <w:lang w:val="en-US"/>
          </w:rPr>
          <w:t xml:space="preserve">NOTE -(#5360) For MLO, a retransmitted individually addressed MPDU on another link has different addresses in the address fields of the MAC header when compared to the original </w:t>
        </w:r>
      </w:ins>
      <w:ins w:id="53" w:author="Patwardhan, Gaurav" w:date="2022-04-27T23:38:00Z">
        <w:r w:rsidR="004D54C9" w:rsidRPr="00927BFF">
          <w:rPr>
            <w:rFonts w:eastAsiaTheme="minorEastAsia"/>
            <w:color w:val="000000"/>
            <w:sz w:val="18"/>
            <w:szCs w:val="18"/>
            <w:u w:val="single"/>
            <w:lang w:val="en-US"/>
          </w:rPr>
          <w:t>transmission. (</w:t>
        </w:r>
      </w:ins>
      <w:ins w:id="54" w:author="Patwardhan, Gaurav" w:date="2022-04-27T23:36:00Z">
        <w:r w:rsidRPr="00927BFF">
          <w:rPr>
            <w:rFonts w:eastAsiaTheme="minorEastAsia"/>
            <w:color w:val="000000"/>
            <w:sz w:val="18"/>
            <w:szCs w:val="18"/>
            <w:u w:val="single"/>
            <w:lang w:val="en-US"/>
          </w:rPr>
          <w:t xml:space="preserve">See 35.3.3 </w:t>
        </w:r>
        <w:proofErr w:type="gramStart"/>
        <w:r w:rsidRPr="00927BFF">
          <w:rPr>
            <w:rFonts w:eastAsiaTheme="minorEastAsia"/>
            <w:color w:val="000000"/>
            <w:sz w:val="18"/>
            <w:szCs w:val="18"/>
            <w:u w:val="single"/>
            <w:lang w:val="en-US"/>
          </w:rPr>
          <w:t>Multi-link</w:t>
        </w:r>
        <w:proofErr w:type="gramEnd"/>
        <w:r w:rsidRPr="00927BFF">
          <w:rPr>
            <w:rFonts w:eastAsiaTheme="minorEastAsia"/>
            <w:color w:val="000000"/>
            <w:sz w:val="18"/>
            <w:szCs w:val="18"/>
            <w:u w:val="single"/>
            <w:lang w:val="en-US"/>
          </w:rPr>
          <w:t xml:space="preserve"> device addressing)</w:t>
        </w:r>
      </w:ins>
    </w:p>
    <w:p w14:paraId="2AA6D28C" w14:textId="7A6AF285" w:rsidR="00927BFF" w:rsidRDefault="00927BFF" w:rsidP="00021AC4">
      <w:pPr>
        <w:widowControl w:val="0"/>
        <w:kinsoku w:val="0"/>
        <w:overflowPunct w:val="0"/>
        <w:autoSpaceDE w:val="0"/>
        <w:autoSpaceDN w:val="0"/>
        <w:adjustRightInd w:val="0"/>
        <w:spacing w:before="130" w:line="208" w:lineRule="auto"/>
        <w:ind w:left="1162" w:hanging="3"/>
        <w:rPr>
          <w:rFonts w:eastAsiaTheme="minorEastAsia"/>
          <w:color w:val="000000"/>
          <w:sz w:val="18"/>
          <w:szCs w:val="18"/>
          <w:u w:val="single"/>
          <w:lang w:val="en-US"/>
        </w:rPr>
      </w:pPr>
      <w:ins w:id="55" w:author="Patwardhan, Gaurav" w:date="2022-04-27T23:36:00Z">
        <w:r>
          <w:rPr>
            <w:rFonts w:eastAsiaTheme="minorEastAsia"/>
            <w:color w:val="000000"/>
            <w:sz w:val="18"/>
            <w:szCs w:val="18"/>
            <w:u w:val="single"/>
            <w:lang w:val="en-US"/>
          </w:rPr>
          <w:lastRenderedPageBreak/>
          <w:t>N</w:t>
        </w:r>
        <w:r w:rsidRPr="00927BFF">
          <w:rPr>
            <w:rFonts w:eastAsiaTheme="minorEastAsia"/>
            <w:color w:val="000000"/>
            <w:sz w:val="18"/>
            <w:szCs w:val="18"/>
            <w:u w:val="single"/>
            <w:lang w:val="en-US"/>
          </w:rPr>
          <w:t xml:space="preserve">OTE </w:t>
        </w:r>
      </w:ins>
      <w:ins w:id="56" w:author="Patwardhan, Gaurav" w:date="2022-04-27T23:37:00Z">
        <w:r>
          <w:rPr>
            <w:rFonts w:eastAsiaTheme="minorEastAsia"/>
            <w:color w:val="000000"/>
            <w:sz w:val="18"/>
            <w:szCs w:val="18"/>
            <w:u w:val="single"/>
            <w:lang w:val="en-US"/>
          </w:rPr>
          <w:t>– (#5360)</w:t>
        </w:r>
      </w:ins>
      <w:ins w:id="57" w:author="Patwardhan, Gaurav" w:date="2022-04-27T23:36:00Z">
        <w:r w:rsidRPr="00927BFF">
          <w:rPr>
            <w:rFonts w:eastAsiaTheme="minorEastAsia"/>
            <w:color w:val="000000"/>
            <w:sz w:val="18"/>
            <w:szCs w:val="18"/>
            <w:u w:val="single"/>
            <w:lang w:val="en-US"/>
          </w:rPr>
          <w:t xml:space="preserve"> For MLO, when </w:t>
        </w:r>
        <w:r>
          <w:rPr>
            <w:rFonts w:eastAsiaTheme="minorEastAsia"/>
            <w:color w:val="000000"/>
            <w:sz w:val="18"/>
            <w:szCs w:val="18"/>
            <w:u w:val="single"/>
            <w:lang w:val="en-US"/>
          </w:rPr>
          <w:t>an</w:t>
        </w:r>
        <w:r w:rsidRPr="00927BFF">
          <w:rPr>
            <w:rFonts w:eastAsiaTheme="minorEastAsia"/>
            <w:color w:val="000000"/>
            <w:sz w:val="18"/>
            <w:szCs w:val="18"/>
            <w:u w:val="single"/>
            <w:lang w:val="en-US"/>
          </w:rPr>
          <w:t xml:space="preserve"> individually addressed management frame is retransmitted on another link, the encrypted data is modified on retransmission.</w:t>
        </w:r>
      </w:ins>
    </w:p>
    <w:p w14:paraId="30EDE028" w14:textId="41B59A3D" w:rsidR="003C54B5" w:rsidRDefault="003C54B5" w:rsidP="00021AC4">
      <w:pPr>
        <w:widowControl w:val="0"/>
        <w:kinsoku w:val="0"/>
        <w:overflowPunct w:val="0"/>
        <w:autoSpaceDE w:val="0"/>
        <w:autoSpaceDN w:val="0"/>
        <w:adjustRightInd w:val="0"/>
        <w:spacing w:before="130" w:line="208" w:lineRule="auto"/>
        <w:ind w:left="1162" w:hanging="3"/>
        <w:rPr>
          <w:rFonts w:eastAsiaTheme="minorEastAsia"/>
          <w:color w:val="000000"/>
          <w:sz w:val="18"/>
          <w:szCs w:val="18"/>
          <w:lang w:val="en-US"/>
        </w:rPr>
      </w:pPr>
    </w:p>
    <w:p w14:paraId="63C07CB2" w14:textId="77777777" w:rsidR="001E780D" w:rsidRDefault="001E780D"/>
    <w:p w14:paraId="1C6E170B" w14:textId="4676D25E" w:rsidR="009737C8" w:rsidRDefault="009737C8"/>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900"/>
        <w:gridCol w:w="720"/>
        <w:gridCol w:w="2340"/>
        <w:gridCol w:w="2340"/>
        <w:gridCol w:w="2970"/>
      </w:tblGrid>
      <w:tr w:rsidR="009737C8" w:rsidRPr="007E587A" w14:paraId="03448DCA" w14:textId="77777777" w:rsidTr="00ED239B">
        <w:trPr>
          <w:trHeight w:val="220"/>
          <w:jc w:val="center"/>
        </w:trPr>
        <w:tc>
          <w:tcPr>
            <w:tcW w:w="625" w:type="dxa"/>
            <w:shd w:val="clear" w:color="auto" w:fill="BFBFBF" w:themeFill="background1" w:themeFillShade="BF"/>
            <w:noWrap/>
            <w:vAlign w:val="center"/>
            <w:hideMark/>
          </w:tcPr>
          <w:p w14:paraId="2F4B9F41" w14:textId="77777777" w:rsidR="009737C8" w:rsidRPr="007E587A" w:rsidRDefault="009737C8" w:rsidP="00ED239B">
            <w:pPr>
              <w:suppressAutoHyphens/>
              <w:rPr>
                <w:b/>
                <w:bCs/>
                <w:color w:val="000000"/>
                <w:sz w:val="16"/>
                <w:szCs w:val="16"/>
              </w:rPr>
            </w:pPr>
            <w:r w:rsidRPr="007E587A">
              <w:rPr>
                <w:b/>
                <w:bCs/>
                <w:color w:val="000000"/>
                <w:sz w:val="16"/>
                <w:szCs w:val="16"/>
              </w:rPr>
              <w:t>CID</w:t>
            </w:r>
          </w:p>
        </w:tc>
        <w:tc>
          <w:tcPr>
            <w:tcW w:w="900" w:type="dxa"/>
            <w:shd w:val="clear" w:color="auto" w:fill="BFBFBF" w:themeFill="background1" w:themeFillShade="BF"/>
            <w:noWrap/>
            <w:vAlign w:val="center"/>
          </w:tcPr>
          <w:p w14:paraId="03294ADF" w14:textId="77777777" w:rsidR="009737C8" w:rsidRPr="007E587A" w:rsidRDefault="009737C8" w:rsidP="00ED239B">
            <w:pPr>
              <w:suppressAutoHyphens/>
              <w:rPr>
                <w:b/>
                <w:bCs/>
                <w:color w:val="000000"/>
                <w:sz w:val="16"/>
                <w:szCs w:val="16"/>
              </w:rPr>
            </w:pPr>
            <w:r>
              <w:rPr>
                <w:b/>
                <w:bCs/>
                <w:color w:val="000000"/>
                <w:sz w:val="16"/>
                <w:szCs w:val="16"/>
              </w:rPr>
              <w:t>Clause</w:t>
            </w:r>
          </w:p>
        </w:tc>
        <w:tc>
          <w:tcPr>
            <w:tcW w:w="720" w:type="dxa"/>
            <w:shd w:val="clear" w:color="auto" w:fill="BFBFBF" w:themeFill="background1" w:themeFillShade="BF"/>
            <w:vAlign w:val="center"/>
          </w:tcPr>
          <w:p w14:paraId="622A00B6" w14:textId="77777777" w:rsidR="009737C8" w:rsidRPr="007E587A" w:rsidRDefault="009737C8" w:rsidP="00ED239B">
            <w:pPr>
              <w:suppressAutoHyphens/>
              <w:rPr>
                <w:b/>
                <w:bCs/>
                <w:color w:val="000000"/>
                <w:sz w:val="16"/>
                <w:szCs w:val="16"/>
              </w:rPr>
            </w:pPr>
            <w:proofErr w:type="spellStart"/>
            <w:proofErr w:type="gramStart"/>
            <w:r>
              <w:rPr>
                <w:b/>
                <w:bCs/>
                <w:color w:val="000000"/>
                <w:sz w:val="16"/>
                <w:szCs w:val="16"/>
              </w:rPr>
              <w:t>Pg.Ln</w:t>
            </w:r>
            <w:proofErr w:type="spellEnd"/>
            <w:proofErr w:type="gramEnd"/>
          </w:p>
        </w:tc>
        <w:tc>
          <w:tcPr>
            <w:tcW w:w="2340" w:type="dxa"/>
            <w:shd w:val="clear" w:color="auto" w:fill="BFBFBF" w:themeFill="background1" w:themeFillShade="BF"/>
            <w:noWrap/>
            <w:vAlign w:val="bottom"/>
            <w:hideMark/>
          </w:tcPr>
          <w:p w14:paraId="006A2CB3" w14:textId="77777777" w:rsidR="009737C8" w:rsidRPr="007E587A" w:rsidRDefault="009737C8" w:rsidP="00ED239B">
            <w:pPr>
              <w:suppressAutoHyphens/>
              <w:rPr>
                <w:b/>
                <w:bCs/>
                <w:color w:val="000000"/>
                <w:sz w:val="16"/>
                <w:szCs w:val="16"/>
              </w:rPr>
            </w:pPr>
            <w:r w:rsidRPr="007E587A">
              <w:rPr>
                <w:b/>
                <w:bCs/>
                <w:color w:val="000000"/>
                <w:sz w:val="16"/>
                <w:szCs w:val="16"/>
              </w:rPr>
              <w:t>Comment</w:t>
            </w:r>
          </w:p>
        </w:tc>
        <w:tc>
          <w:tcPr>
            <w:tcW w:w="2340" w:type="dxa"/>
            <w:shd w:val="clear" w:color="auto" w:fill="BFBFBF" w:themeFill="background1" w:themeFillShade="BF"/>
            <w:noWrap/>
            <w:vAlign w:val="bottom"/>
            <w:hideMark/>
          </w:tcPr>
          <w:p w14:paraId="04418CB3" w14:textId="77777777" w:rsidR="009737C8" w:rsidRPr="007E587A" w:rsidRDefault="009737C8" w:rsidP="00ED239B">
            <w:pPr>
              <w:suppressAutoHyphens/>
              <w:rPr>
                <w:b/>
                <w:bCs/>
                <w:color w:val="000000"/>
                <w:sz w:val="16"/>
                <w:szCs w:val="16"/>
              </w:rPr>
            </w:pPr>
            <w:r w:rsidRPr="007E587A">
              <w:rPr>
                <w:b/>
                <w:bCs/>
                <w:color w:val="000000"/>
                <w:sz w:val="16"/>
                <w:szCs w:val="16"/>
              </w:rPr>
              <w:t>Proposed Change</w:t>
            </w:r>
          </w:p>
        </w:tc>
        <w:tc>
          <w:tcPr>
            <w:tcW w:w="2970" w:type="dxa"/>
            <w:shd w:val="clear" w:color="auto" w:fill="BFBFBF" w:themeFill="background1" w:themeFillShade="BF"/>
            <w:vAlign w:val="center"/>
            <w:hideMark/>
          </w:tcPr>
          <w:p w14:paraId="61BF4EF2" w14:textId="77777777" w:rsidR="009737C8" w:rsidRPr="007E587A" w:rsidRDefault="009737C8" w:rsidP="00ED239B">
            <w:pPr>
              <w:suppressAutoHyphens/>
              <w:rPr>
                <w:b/>
                <w:bCs/>
                <w:color w:val="000000"/>
                <w:sz w:val="16"/>
                <w:szCs w:val="16"/>
              </w:rPr>
            </w:pPr>
            <w:r w:rsidRPr="007E587A">
              <w:rPr>
                <w:b/>
                <w:bCs/>
                <w:color w:val="000000"/>
                <w:sz w:val="16"/>
                <w:szCs w:val="16"/>
              </w:rPr>
              <w:t>Resolution</w:t>
            </w:r>
          </w:p>
        </w:tc>
      </w:tr>
      <w:tr w:rsidR="009737C8" w:rsidRPr="008B0293" w14:paraId="716BED44" w14:textId="77777777" w:rsidTr="00ED239B">
        <w:trPr>
          <w:trHeight w:val="220"/>
          <w:jc w:val="center"/>
        </w:trPr>
        <w:tc>
          <w:tcPr>
            <w:tcW w:w="625" w:type="dxa"/>
            <w:shd w:val="clear" w:color="auto" w:fill="auto"/>
            <w:noWrap/>
          </w:tcPr>
          <w:p w14:paraId="5C400384" w14:textId="77777777" w:rsidR="009737C8" w:rsidRDefault="009737C8" w:rsidP="00ED239B">
            <w:pPr>
              <w:suppressAutoHyphens/>
              <w:rPr>
                <w:sz w:val="16"/>
                <w:szCs w:val="16"/>
              </w:rPr>
            </w:pPr>
            <w:r>
              <w:rPr>
                <w:sz w:val="16"/>
                <w:szCs w:val="16"/>
              </w:rPr>
              <w:t>6653</w:t>
            </w:r>
          </w:p>
        </w:tc>
        <w:tc>
          <w:tcPr>
            <w:tcW w:w="900" w:type="dxa"/>
            <w:shd w:val="clear" w:color="auto" w:fill="auto"/>
            <w:noWrap/>
          </w:tcPr>
          <w:p w14:paraId="1ED3D890" w14:textId="77777777" w:rsidR="009737C8" w:rsidRPr="000D1261" w:rsidRDefault="009737C8" w:rsidP="00ED239B">
            <w:pPr>
              <w:suppressAutoHyphens/>
              <w:rPr>
                <w:sz w:val="16"/>
                <w:szCs w:val="16"/>
              </w:rPr>
            </w:pPr>
            <w:r w:rsidRPr="00F43311">
              <w:rPr>
                <w:sz w:val="16"/>
                <w:szCs w:val="16"/>
              </w:rPr>
              <w:t>12.5.3.3.1</w:t>
            </w:r>
          </w:p>
        </w:tc>
        <w:tc>
          <w:tcPr>
            <w:tcW w:w="720" w:type="dxa"/>
          </w:tcPr>
          <w:p w14:paraId="4027DE96" w14:textId="77777777" w:rsidR="009737C8" w:rsidRDefault="009737C8" w:rsidP="00ED239B">
            <w:pPr>
              <w:suppressAutoHyphens/>
              <w:rPr>
                <w:sz w:val="16"/>
                <w:szCs w:val="16"/>
              </w:rPr>
            </w:pPr>
            <w:r>
              <w:rPr>
                <w:sz w:val="16"/>
                <w:szCs w:val="16"/>
              </w:rPr>
              <w:t>215.41</w:t>
            </w:r>
          </w:p>
        </w:tc>
        <w:tc>
          <w:tcPr>
            <w:tcW w:w="2340" w:type="dxa"/>
            <w:shd w:val="clear" w:color="auto" w:fill="auto"/>
            <w:noWrap/>
          </w:tcPr>
          <w:p w14:paraId="5492E4E7" w14:textId="77777777" w:rsidR="009737C8" w:rsidRPr="000D1261" w:rsidRDefault="009737C8" w:rsidP="00ED239B">
            <w:pPr>
              <w:suppressAutoHyphens/>
              <w:rPr>
                <w:sz w:val="16"/>
                <w:szCs w:val="16"/>
              </w:rPr>
            </w:pPr>
            <w:r w:rsidRPr="00F43311">
              <w:rPr>
                <w:sz w:val="16"/>
                <w:szCs w:val="16"/>
              </w:rPr>
              <w:t>"In case of a secure PV0 MPDU that is an individually addressed Data frame to be encrypted by an MLD, construct the CCM nonce block as defined in 12.5.3.3.4 (Construct CCM nonce) from the PN, transmitting MLD MAC address, and the priority value of the MPDU."  Is CCMP allowed to be used for encryption of individually addressed frames by EHT devices? The spec also requires that EHT devices to support GCM -256. Please clarify.</w:t>
            </w:r>
          </w:p>
        </w:tc>
        <w:tc>
          <w:tcPr>
            <w:tcW w:w="2340" w:type="dxa"/>
            <w:shd w:val="clear" w:color="auto" w:fill="auto"/>
            <w:noWrap/>
          </w:tcPr>
          <w:p w14:paraId="2264458A" w14:textId="77777777" w:rsidR="009737C8" w:rsidRPr="000D1261" w:rsidRDefault="009737C8" w:rsidP="00ED239B">
            <w:pPr>
              <w:suppressAutoHyphens/>
              <w:rPr>
                <w:sz w:val="16"/>
                <w:szCs w:val="16"/>
              </w:rPr>
            </w:pPr>
            <w:r w:rsidRPr="00F43311">
              <w:rPr>
                <w:sz w:val="16"/>
                <w:szCs w:val="16"/>
              </w:rPr>
              <w:t>As in comment.</w:t>
            </w:r>
          </w:p>
        </w:tc>
        <w:tc>
          <w:tcPr>
            <w:tcW w:w="2970" w:type="dxa"/>
            <w:shd w:val="clear" w:color="auto" w:fill="auto"/>
          </w:tcPr>
          <w:p w14:paraId="6CB664BC" w14:textId="77777777" w:rsidR="009737C8" w:rsidRPr="003F4BC0" w:rsidRDefault="009A734F" w:rsidP="00ED239B">
            <w:pPr>
              <w:suppressAutoHyphens/>
              <w:rPr>
                <w:b/>
                <w:sz w:val="16"/>
                <w:szCs w:val="16"/>
              </w:rPr>
            </w:pPr>
            <w:r w:rsidRPr="003F4BC0">
              <w:rPr>
                <w:b/>
                <w:sz w:val="16"/>
                <w:szCs w:val="16"/>
              </w:rPr>
              <w:t>Reject</w:t>
            </w:r>
          </w:p>
          <w:p w14:paraId="0FE64406" w14:textId="77777777" w:rsidR="009A734F" w:rsidRDefault="009A734F" w:rsidP="00ED239B">
            <w:pPr>
              <w:suppressAutoHyphens/>
              <w:rPr>
                <w:bCs/>
                <w:sz w:val="16"/>
                <w:szCs w:val="16"/>
              </w:rPr>
            </w:pPr>
          </w:p>
          <w:p w14:paraId="7BCC8DE1" w14:textId="42AD3029" w:rsidR="009A734F" w:rsidRPr="00D45D95" w:rsidRDefault="009A734F" w:rsidP="00ED239B">
            <w:pPr>
              <w:suppressAutoHyphens/>
              <w:rPr>
                <w:bCs/>
                <w:sz w:val="16"/>
                <w:szCs w:val="16"/>
              </w:rPr>
            </w:pPr>
            <w:r>
              <w:rPr>
                <w:bCs/>
                <w:sz w:val="16"/>
                <w:szCs w:val="16"/>
              </w:rPr>
              <w:t xml:space="preserve">CCMP is allowed for encryption of individually addressed frames by EHT devices. </w:t>
            </w:r>
            <w:r w:rsidR="00DA5148">
              <w:rPr>
                <w:bCs/>
                <w:sz w:val="16"/>
                <w:szCs w:val="16"/>
              </w:rPr>
              <w:t xml:space="preserve">In addition to this, an EHT device mandatorily supports </w:t>
            </w:r>
            <w:r>
              <w:rPr>
                <w:bCs/>
                <w:sz w:val="16"/>
                <w:szCs w:val="16"/>
              </w:rPr>
              <w:t>GCM-256</w:t>
            </w:r>
            <w:r w:rsidR="00DA5148">
              <w:rPr>
                <w:bCs/>
                <w:sz w:val="16"/>
                <w:szCs w:val="16"/>
              </w:rPr>
              <w:t>.</w:t>
            </w:r>
            <w:r w:rsidR="00952C4A">
              <w:rPr>
                <w:bCs/>
                <w:sz w:val="16"/>
                <w:szCs w:val="16"/>
              </w:rPr>
              <w:t xml:space="preserve"> </w:t>
            </w:r>
            <w:r w:rsidR="003C6B71">
              <w:rPr>
                <w:bCs/>
                <w:sz w:val="16"/>
                <w:szCs w:val="16"/>
              </w:rPr>
              <w:t>The comment fails to identify a technical issue and lacks context and details necessary to come up with changes to draft text to satisfy it.</w:t>
            </w:r>
          </w:p>
        </w:tc>
      </w:tr>
      <w:tr w:rsidR="009737C8" w:rsidRPr="008B0293" w14:paraId="5E140474" w14:textId="77777777" w:rsidTr="00ED239B">
        <w:trPr>
          <w:trHeight w:val="220"/>
          <w:jc w:val="center"/>
        </w:trPr>
        <w:tc>
          <w:tcPr>
            <w:tcW w:w="625" w:type="dxa"/>
            <w:shd w:val="clear" w:color="auto" w:fill="auto"/>
            <w:noWrap/>
          </w:tcPr>
          <w:p w14:paraId="547A45B5" w14:textId="77777777" w:rsidR="009737C8" w:rsidRDefault="009737C8" w:rsidP="00ED239B">
            <w:pPr>
              <w:suppressAutoHyphens/>
              <w:rPr>
                <w:sz w:val="16"/>
                <w:szCs w:val="16"/>
              </w:rPr>
            </w:pPr>
            <w:r>
              <w:rPr>
                <w:sz w:val="16"/>
                <w:szCs w:val="16"/>
              </w:rPr>
              <w:t>6933</w:t>
            </w:r>
          </w:p>
        </w:tc>
        <w:tc>
          <w:tcPr>
            <w:tcW w:w="900" w:type="dxa"/>
            <w:shd w:val="clear" w:color="auto" w:fill="auto"/>
            <w:noWrap/>
          </w:tcPr>
          <w:p w14:paraId="71D12244" w14:textId="77777777" w:rsidR="009737C8" w:rsidRPr="00F43311" w:rsidRDefault="009737C8" w:rsidP="00ED239B">
            <w:pPr>
              <w:suppressAutoHyphens/>
              <w:rPr>
                <w:sz w:val="16"/>
                <w:szCs w:val="16"/>
              </w:rPr>
            </w:pPr>
            <w:r w:rsidRPr="00141D86">
              <w:rPr>
                <w:sz w:val="16"/>
                <w:szCs w:val="16"/>
              </w:rPr>
              <w:t>12.5.3.3.3</w:t>
            </w:r>
          </w:p>
        </w:tc>
        <w:tc>
          <w:tcPr>
            <w:tcW w:w="720" w:type="dxa"/>
          </w:tcPr>
          <w:p w14:paraId="7F1C9205" w14:textId="77777777" w:rsidR="009737C8" w:rsidRDefault="009737C8" w:rsidP="00ED239B">
            <w:pPr>
              <w:suppressAutoHyphens/>
              <w:rPr>
                <w:sz w:val="16"/>
                <w:szCs w:val="16"/>
              </w:rPr>
            </w:pPr>
            <w:r>
              <w:rPr>
                <w:sz w:val="16"/>
                <w:szCs w:val="16"/>
              </w:rPr>
              <w:t>216.55</w:t>
            </w:r>
          </w:p>
        </w:tc>
        <w:tc>
          <w:tcPr>
            <w:tcW w:w="2340" w:type="dxa"/>
            <w:shd w:val="clear" w:color="auto" w:fill="auto"/>
            <w:noWrap/>
          </w:tcPr>
          <w:p w14:paraId="061ACBD2" w14:textId="77777777" w:rsidR="009737C8" w:rsidRPr="00F43311" w:rsidRDefault="009737C8" w:rsidP="00ED239B">
            <w:pPr>
              <w:suppressAutoHyphens/>
              <w:rPr>
                <w:sz w:val="16"/>
                <w:szCs w:val="16"/>
              </w:rPr>
            </w:pPr>
            <w:r w:rsidRPr="00141D86">
              <w:rPr>
                <w:sz w:val="16"/>
                <w:szCs w:val="16"/>
              </w:rPr>
              <w:t xml:space="preserve">In case of 4 addresses (To DS=1, From DS=1, Basic A-MSDU) the addresses of the frame transmitted over the air is A3=TA, A4=TA however the addresses for AAD Construction </w:t>
            </w:r>
            <w:proofErr w:type="gramStart"/>
            <w:r w:rsidRPr="00141D86">
              <w:rPr>
                <w:sz w:val="16"/>
                <w:szCs w:val="16"/>
              </w:rPr>
              <w:t>is</w:t>
            </w:r>
            <w:proofErr w:type="gramEnd"/>
            <w:r w:rsidRPr="00141D86">
              <w:rPr>
                <w:sz w:val="16"/>
                <w:szCs w:val="16"/>
              </w:rPr>
              <w:t xml:space="preserve"> A3=Receiving MLD, A4 = Transmitting MLD. This replacement is not consistent. A3 should be the same as A4.</w:t>
            </w:r>
          </w:p>
        </w:tc>
        <w:tc>
          <w:tcPr>
            <w:tcW w:w="2340" w:type="dxa"/>
            <w:shd w:val="clear" w:color="auto" w:fill="auto"/>
            <w:noWrap/>
          </w:tcPr>
          <w:p w14:paraId="4D09F075" w14:textId="77777777" w:rsidR="009737C8" w:rsidRPr="00F43311" w:rsidRDefault="009737C8" w:rsidP="00ED239B">
            <w:pPr>
              <w:suppressAutoHyphens/>
              <w:rPr>
                <w:sz w:val="16"/>
                <w:szCs w:val="16"/>
              </w:rPr>
            </w:pPr>
            <w:r w:rsidRPr="00141D86">
              <w:rPr>
                <w:sz w:val="16"/>
                <w:szCs w:val="16"/>
              </w:rPr>
              <w:t>Change as in comment</w:t>
            </w:r>
          </w:p>
        </w:tc>
        <w:tc>
          <w:tcPr>
            <w:tcW w:w="2970" w:type="dxa"/>
            <w:shd w:val="clear" w:color="auto" w:fill="auto"/>
          </w:tcPr>
          <w:p w14:paraId="142EA8B5" w14:textId="4BAF8D56" w:rsidR="009737C8" w:rsidRDefault="00FB6455" w:rsidP="00ED239B">
            <w:pPr>
              <w:suppressAutoHyphens/>
              <w:rPr>
                <w:b/>
                <w:sz w:val="16"/>
                <w:szCs w:val="16"/>
              </w:rPr>
            </w:pPr>
            <w:r>
              <w:rPr>
                <w:b/>
                <w:sz w:val="16"/>
                <w:szCs w:val="16"/>
              </w:rPr>
              <w:t>Revised</w:t>
            </w:r>
          </w:p>
          <w:p w14:paraId="083DCD6E" w14:textId="77777777" w:rsidR="008139C4" w:rsidRDefault="008139C4" w:rsidP="00ED239B">
            <w:pPr>
              <w:suppressAutoHyphens/>
              <w:rPr>
                <w:b/>
                <w:sz w:val="16"/>
                <w:szCs w:val="16"/>
              </w:rPr>
            </w:pPr>
          </w:p>
          <w:p w14:paraId="69C823B9" w14:textId="78E1273D" w:rsidR="00372EB8" w:rsidRDefault="00372EB8" w:rsidP="00372EB8">
            <w:pPr>
              <w:suppressAutoHyphens/>
              <w:rPr>
                <w:bCs/>
                <w:sz w:val="16"/>
                <w:szCs w:val="16"/>
              </w:rPr>
            </w:pPr>
            <w:r w:rsidRPr="00AF77DA">
              <w:rPr>
                <w:bCs/>
                <w:sz w:val="16"/>
                <w:szCs w:val="16"/>
              </w:rPr>
              <w:t>The comment has been addressed by the resolution to CID #4294 in document 11-22/1609r0</w:t>
            </w:r>
            <w:r w:rsidR="00374DDF">
              <w:rPr>
                <w:bCs/>
                <w:sz w:val="16"/>
                <w:szCs w:val="16"/>
              </w:rPr>
              <w:t xml:space="preserve"> and is </w:t>
            </w:r>
            <w:r w:rsidR="00A13E8D">
              <w:rPr>
                <w:bCs/>
                <w:sz w:val="16"/>
                <w:szCs w:val="16"/>
              </w:rPr>
              <w:t xml:space="preserve">already </w:t>
            </w:r>
            <w:r w:rsidR="00374DDF">
              <w:rPr>
                <w:bCs/>
                <w:sz w:val="16"/>
                <w:szCs w:val="16"/>
              </w:rPr>
              <w:t>incorporated in P802.11be_D1.5.</w:t>
            </w:r>
          </w:p>
          <w:p w14:paraId="3E0F512A" w14:textId="77777777" w:rsidR="00372EB8" w:rsidRDefault="00372EB8" w:rsidP="00372EB8">
            <w:pPr>
              <w:suppressAutoHyphens/>
              <w:rPr>
                <w:bCs/>
                <w:sz w:val="16"/>
                <w:szCs w:val="16"/>
              </w:rPr>
            </w:pPr>
          </w:p>
          <w:p w14:paraId="54A8D228" w14:textId="77777777" w:rsidR="00FB6455" w:rsidRDefault="00FB6455" w:rsidP="00372EB8">
            <w:pPr>
              <w:suppressAutoHyphens/>
              <w:rPr>
                <w:b/>
                <w:sz w:val="16"/>
                <w:szCs w:val="16"/>
              </w:rPr>
            </w:pPr>
          </w:p>
          <w:p w14:paraId="115AA90D" w14:textId="1DCCCB88" w:rsidR="008139C4" w:rsidRPr="008139C4" w:rsidRDefault="00FB6455" w:rsidP="00372EB8">
            <w:pPr>
              <w:suppressAutoHyphens/>
              <w:rPr>
                <w:bCs/>
                <w:sz w:val="16"/>
                <w:szCs w:val="16"/>
              </w:rPr>
            </w:pPr>
            <w:proofErr w:type="spellStart"/>
            <w:r>
              <w:rPr>
                <w:b/>
                <w:sz w:val="16"/>
                <w:szCs w:val="16"/>
              </w:rPr>
              <w:t>TGbe</w:t>
            </w:r>
            <w:proofErr w:type="spellEnd"/>
            <w:r>
              <w:rPr>
                <w:b/>
                <w:sz w:val="16"/>
                <w:szCs w:val="16"/>
              </w:rPr>
              <w:t xml:space="preserve"> Editor n</w:t>
            </w:r>
            <w:r w:rsidR="00372EB8" w:rsidRPr="00372EB8">
              <w:rPr>
                <w:b/>
                <w:sz w:val="16"/>
                <w:szCs w:val="16"/>
              </w:rPr>
              <w:t xml:space="preserve">o </w:t>
            </w:r>
            <w:r>
              <w:rPr>
                <w:b/>
                <w:sz w:val="16"/>
                <w:szCs w:val="16"/>
              </w:rPr>
              <w:t xml:space="preserve">further </w:t>
            </w:r>
            <w:r w:rsidR="00372EB8" w:rsidRPr="00372EB8">
              <w:rPr>
                <w:b/>
                <w:sz w:val="16"/>
                <w:szCs w:val="16"/>
              </w:rPr>
              <w:t xml:space="preserve">changes </w:t>
            </w:r>
            <w:r>
              <w:rPr>
                <w:b/>
                <w:sz w:val="16"/>
                <w:szCs w:val="16"/>
              </w:rPr>
              <w:t xml:space="preserve">are </w:t>
            </w:r>
            <w:r w:rsidR="00372EB8" w:rsidRPr="00372EB8">
              <w:rPr>
                <w:b/>
                <w:sz w:val="16"/>
                <w:szCs w:val="16"/>
              </w:rPr>
              <w:t>needed.</w:t>
            </w:r>
          </w:p>
        </w:tc>
      </w:tr>
      <w:tr w:rsidR="009737C8" w:rsidRPr="008B0293" w14:paraId="22070A83" w14:textId="77777777" w:rsidTr="00ED239B">
        <w:trPr>
          <w:trHeight w:val="220"/>
          <w:jc w:val="center"/>
        </w:trPr>
        <w:tc>
          <w:tcPr>
            <w:tcW w:w="625" w:type="dxa"/>
            <w:shd w:val="clear" w:color="auto" w:fill="auto"/>
            <w:noWrap/>
          </w:tcPr>
          <w:p w14:paraId="40FBC0D7" w14:textId="77777777" w:rsidR="009737C8" w:rsidRDefault="009737C8" w:rsidP="00ED239B">
            <w:pPr>
              <w:suppressAutoHyphens/>
              <w:rPr>
                <w:sz w:val="16"/>
                <w:szCs w:val="16"/>
              </w:rPr>
            </w:pPr>
            <w:r>
              <w:rPr>
                <w:sz w:val="16"/>
                <w:szCs w:val="16"/>
              </w:rPr>
              <w:t>7447</w:t>
            </w:r>
          </w:p>
        </w:tc>
        <w:tc>
          <w:tcPr>
            <w:tcW w:w="900" w:type="dxa"/>
            <w:shd w:val="clear" w:color="auto" w:fill="auto"/>
            <w:noWrap/>
          </w:tcPr>
          <w:p w14:paraId="1521C4C3" w14:textId="77777777" w:rsidR="009737C8" w:rsidRPr="00141D86" w:rsidRDefault="009737C8" w:rsidP="00ED239B">
            <w:pPr>
              <w:suppressAutoHyphens/>
              <w:rPr>
                <w:sz w:val="16"/>
                <w:szCs w:val="16"/>
              </w:rPr>
            </w:pPr>
            <w:r w:rsidRPr="00B839CF">
              <w:rPr>
                <w:sz w:val="16"/>
                <w:szCs w:val="16"/>
              </w:rPr>
              <w:t>12.5.3.3.3</w:t>
            </w:r>
          </w:p>
        </w:tc>
        <w:tc>
          <w:tcPr>
            <w:tcW w:w="720" w:type="dxa"/>
          </w:tcPr>
          <w:p w14:paraId="4B861959" w14:textId="77777777" w:rsidR="009737C8" w:rsidRDefault="009737C8" w:rsidP="00ED239B">
            <w:pPr>
              <w:suppressAutoHyphens/>
              <w:rPr>
                <w:sz w:val="16"/>
                <w:szCs w:val="16"/>
              </w:rPr>
            </w:pPr>
            <w:r>
              <w:rPr>
                <w:sz w:val="16"/>
                <w:szCs w:val="16"/>
              </w:rPr>
              <w:t>0.00</w:t>
            </w:r>
          </w:p>
        </w:tc>
        <w:tc>
          <w:tcPr>
            <w:tcW w:w="2340" w:type="dxa"/>
            <w:shd w:val="clear" w:color="auto" w:fill="auto"/>
            <w:noWrap/>
          </w:tcPr>
          <w:p w14:paraId="7287411F" w14:textId="77777777" w:rsidR="009737C8" w:rsidRPr="00141D86" w:rsidRDefault="009737C8" w:rsidP="00ED239B">
            <w:pPr>
              <w:suppressAutoHyphens/>
              <w:rPr>
                <w:sz w:val="16"/>
                <w:szCs w:val="16"/>
              </w:rPr>
            </w:pPr>
            <w:r w:rsidRPr="00B839CF">
              <w:rPr>
                <w:sz w:val="16"/>
                <w:szCs w:val="16"/>
              </w:rPr>
              <w:t xml:space="preserve">This subclause defines the fields (and masks) used for AAD </w:t>
            </w:r>
            <w:proofErr w:type="gramStart"/>
            <w:r w:rsidRPr="00B839CF">
              <w:rPr>
                <w:sz w:val="16"/>
                <w:szCs w:val="16"/>
              </w:rPr>
              <w:t>calculation,</w:t>
            </w:r>
            <w:proofErr w:type="gramEnd"/>
            <w:r w:rsidRPr="00B839CF">
              <w:rPr>
                <w:sz w:val="16"/>
                <w:szCs w:val="16"/>
              </w:rPr>
              <w:t xml:space="preserve"> however the changes here appear to specify how the field values themselves are defined (e.g. "A1 is set to ... field"). If the idea is that a different value should overwrite the value in the A1 field purely for the purpose of AAD calculation, that should be more clearly specified</w:t>
            </w:r>
          </w:p>
        </w:tc>
        <w:tc>
          <w:tcPr>
            <w:tcW w:w="2340" w:type="dxa"/>
            <w:shd w:val="clear" w:color="auto" w:fill="auto"/>
            <w:noWrap/>
          </w:tcPr>
          <w:p w14:paraId="49DA41A4" w14:textId="77777777" w:rsidR="009737C8" w:rsidRPr="00141D86" w:rsidRDefault="009737C8" w:rsidP="00ED239B">
            <w:pPr>
              <w:suppressAutoHyphens/>
              <w:rPr>
                <w:sz w:val="16"/>
                <w:szCs w:val="16"/>
              </w:rPr>
            </w:pPr>
            <w:r w:rsidRPr="000175CF">
              <w:rPr>
                <w:sz w:val="16"/>
                <w:szCs w:val="16"/>
              </w:rPr>
              <w:t>Clarify</w:t>
            </w:r>
          </w:p>
        </w:tc>
        <w:tc>
          <w:tcPr>
            <w:tcW w:w="2970" w:type="dxa"/>
            <w:shd w:val="clear" w:color="auto" w:fill="auto"/>
          </w:tcPr>
          <w:p w14:paraId="64BCD182" w14:textId="77777777" w:rsidR="009737C8" w:rsidRPr="00032806" w:rsidRDefault="00BA699B" w:rsidP="00ED239B">
            <w:pPr>
              <w:suppressAutoHyphens/>
              <w:rPr>
                <w:b/>
                <w:sz w:val="16"/>
                <w:szCs w:val="16"/>
              </w:rPr>
            </w:pPr>
            <w:r w:rsidRPr="00032806">
              <w:rPr>
                <w:b/>
                <w:sz w:val="16"/>
                <w:szCs w:val="16"/>
              </w:rPr>
              <w:t>Reject</w:t>
            </w:r>
          </w:p>
          <w:p w14:paraId="68C15863" w14:textId="77777777" w:rsidR="00BA699B" w:rsidRDefault="00BA699B" w:rsidP="00ED239B">
            <w:pPr>
              <w:suppressAutoHyphens/>
              <w:rPr>
                <w:bCs/>
                <w:sz w:val="16"/>
                <w:szCs w:val="16"/>
              </w:rPr>
            </w:pPr>
          </w:p>
          <w:p w14:paraId="37700AB2" w14:textId="77777777" w:rsidR="00523626" w:rsidRDefault="00523626" w:rsidP="00ED239B">
            <w:pPr>
              <w:suppressAutoHyphens/>
              <w:rPr>
                <w:bCs/>
                <w:sz w:val="16"/>
                <w:szCs w:val="16"/>
              </w:rPr>
            </w:pPr>
          </w:p>
          <w:p w14:paraId="55150253" w14:textId="55B800E6" w:rsidR="00523626" w:rsidRPr="00D45D95" w:rsidRDefault="00523626" w:rsidP="00ED239B">
            <w:pPr>
              <w:suppressAutoHyphens/>
              <w:rPr>
                <w:bCs/>
                <w:sz w:val="16"/>
                <w:szCs w:val="16"/>
              </w:rPr>
            </w:pPr>
            <w:r>
              <w:rPr>
                <w:bCs/>
                <w:sz w:val="16"/>
                <w:szCs w:val="16"/>
              </w:rPr>
              <w:t xml:space="preserve">Overwriting a value in A1 with a second value before being used for AAD </w:t>
            </w:r>
            <w:proofErr w:type="spellStart"/>
            <w:r w:rsidR="00DA0119">
              <w:rPr>
                <w:bCs/>
                <w:sz w:val="16"/>
                <w:szCs w:val="16"/>
              </w:rPr>
              <w:t>constuction</w:t>
            </w:r>
            <w:proofErr w:type="spellEnd"/>
            <w:r>
              <w:rPr>
                <w:bCs/>
                <w:sz w:val="16"/>
                <w:szCs w:val="16"/>
              </w:rPr>
              <w:t xml:space="preserve"> has the same end result as setting A1 directly to the second value before AAD </w:t>
            </w:r>
            <w:r w:rsidR="00DA0119">
              <w:rPr>
                <w:bCs/>
                <w:sz w:val="16"/>
                <w:szCs w:val="16"/>
              </w:rPr>
              <w:t>construction</w:t>
            </w:r>
            <w:r w:rsidR="00032806">
              <w:rPr>
                <w:bCs/>
                <w:sz w:val="16"/>
                <w:szCs w:val="16"/>
              </w:rPr>
              <w:t>. Additionally,</w:t>
            </w:r>
            <w:r>
              <w:rPr>
                <w:bCs/>
                <w:sz w:val="16"/>
                <w:szCs w:val="16"/>
              </w:rPr>
              <w:t xml:space="preserve"> there is precedence from baseline specification (REVme_D1.0) to </w:t>
            </w:r>
            <w:r w:rsidR="00300032">
              <w:rPr>
                <w:bCs/>
                <w:sz w:val="16"/>
                <w:szCs w:val="16"/>
              </w:rPr>
              <w:t xml:space="preserve">use the verb ‘set’ </w:t>
            </w:r>
            <w:r>
              <w:rPr>
                <w:bCs/>
                <w:sz w:val="16"/>
                <w:szCs w:val="16"/>
              </w:rPr>
              <w:t xml:space="preserve">in AAD </w:t>
            </w:r>
            <w:r w:rsidR="00DA0119">
              <w:rPr>
                <w:bCs/>
                <w:sz w:val="16"/>
                <w:szCs w:val="16"/>
              </w:rPr>
              <w:t>construction</w:t>
            </w:r>
            <w:r w:rsidR="00032806">
              <w:rPr>
                <w:bCs/>
                <w:sz w:val="16"/>
                <w:szCs w:val="16"/>
              </w:rPr>
              <w:t xml:space="preserve"> as indicated by the following normative text from subclause 12.5.3.3.3 Bullet a) Sub-bullet 1) sub-bullet v) - </w:t>
            </w:r>
            <w:r w:rsidR="00032806" w:rsidRPr="00032806">
              <w:rPr>
                <w:bCs/>
                <w:i/>
                <w:iCs/>
                <w:sz w:val="16"/>
                <w:szCs w:val="16"/>
              </w:rPr>
              <w:t>“Protected Frame subfield (bit 14) always set to 1”</w:t>
            </w:r>
          </w:p>
        </w:tc>
      </w:tr>
    </w:tbl>
    <w:p w14:paraId="57714407" w14:textId="77777777" w:rsidR="009737C8" w:rsidRDefault="009737C8"/>
    <w:sectPr w:rsidR="009737C8">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EAD1A" w14:textId="77777777" w:rsidR="00687B5F" w:rsidRDefault="00687B5F">
      <w:r>
        <w:separator/>
      </w:r>
    </w:p>
  </w:endnote>
  <w:endnote w:type="continuationSeparator" w:id="0">
    <w:p w14:paraId="15F8AA4E" w14:textId="77777777" w:rsidR="00687B5F" w:rsidRDefault="00687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C3E50" w14:textId="1AB1F5C9" w:rsidR="0029020B" w:rsidRDefault="00CF420E">
    <w:pPr>
      <w:pStyle w:val="Footer"/>
      <w:tabs>
        <w:tab w:val="clear" w:pos="6480"/>
        <w:tab w:val="center" w:pos="4680"/>
        <w:tab w:val="right" w:pos="9360"/>
      </w:tabs>
    </w:pPr>
    <w:fldSimple w:instr=" SUBJECT  \* MERGEFORMAT ">
      <w:r w:rsidR="00FD2972">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3140A3">
        <w:t>Gaurav Patwardhan</w:t>
      </w:r>
      <w:r w:rsidR="00FD2972">
        <w:t xml:space="preserve">, </w:t>
      </w:r>
      <w:r w:rsidR="003140A3">
        <w:t>HPE</w:t>
      </w:r>
    </w:fldSimple>
  </w:p>
  <w:p w14:paraId="4B8F69F0" w14:textId="77777777" w:rsidR="0029020B" w:rsidRDefault="0029020B"/>
  <w:p w14:paraId="4142CFD5" w14:textId="77777777" w:rsidR="0029020B" w:rsidRDefault="0029020B"/>
  <w:p w14:paraId="407C4EDD" w14:textId="77777777" w:rsidR="0029020B" w:rsidRDefault="0029020B"/>
  <w:p w14:paraId="0DA60EA8" w14:textId="77777777" w:rsidR="0029020B" w:rsidRDefault="0029020B"/>
  <w:p w14:paraId="628ADCAD" w14:textId="77777777" w:rsidR="0029020B" w:rsidRDefault="0029020B"/>
  <w:p w14:paraId="09F07CE9"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0F290" w14:textId="77777777" w:rsidR="00687B5F" w:rsidRDefault="00687B5F">
      <w:r>
        <w:separator/>
      </w:r>
    </w:p>
  </w:footnote>
  <w:footnote w:type="continuationSeparator" w:id="0">
    <w:p w14:paraId="160FCA31" w14:textId="77777777" w:rsidR="00687B5F" w:rsidRDefault="00687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467A8" w14:textId="6FA974B7" w:rsidR="00730962" w:rsidRDefault="00CF420E">
    <w:pPr>
      <w:pStyle w:val="Header"/>
      <w:tabs>
        <w:tab w:val="clear" w:pos="6480"/>
        <w:tab w:val="center" w:pos="4680"/>
        <w:tab w:val="right" w:pos="9360"/>
      </w:tabs>
    </w:pPr>
    <w:fldSimple w:instr=" KEYWORDS  \* MERGEFORMAT ">
      <w:r w:rsidR="003140A3">
        <w:t>April</w:t>
      </w:r>
      <w:r w:rsidR="00FD2972">
        <w:t xml:space="preserve"> </w:t>
      </w:r>
      <w:r w:rsidR="003140A3">
        <w:t>2022</w:t>
      </w:r>
    </w:fldSimple>
    <w:r w:rsidR="0029020B">
      <w:tab/>
    </w:r>
    <w:r w:rsidR="0029020B">
      <w:tab/>
    </w:r>
    <w:fldSimple w:instr=" TITLE  \* MERGEFORMAT ">
      <w:r w:rsidR="00FD2972">
        <w:t>doc.: IEEE 802.11-</w:t>
      </w:r>
      <w:r w:rsidR="003140A3">
        <w:t>22</w:t>
      </w:r>
      <w:r w:rsidR="00FD2972">
        <w:t>/</w:t>
      </w:r>
      <w:r w:rsidR="003140A3">
        <w:t>575</w:t>
      </w:r>
      <w:r w:rsidR="00FD2972">
        <w:t>r</w:t>
      </w:r>
      <w:r w:rsidR="00730962">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6"/>
    <w:multiLevelType w:val="multilevel"/>
    <w:tmpl w:val="6AF23AA8"/>
    <w:lvl w:ilvl="0">
      <w:start w:val="35"/>
      <w:numFmt w:val="decimal"/>
      <w:lvlText w:val="%1"/>
      <w:lvlJc w:val="left"/>
      <w:pPr>
        <w:ind w:left="896" w:hanging="777"/>
      </w:pPr>
      <w:rPr>
        <w:rFonts w:hint="default"/>
      </w:rPr>
    </w:lvl>
    <w:lvl w:ilvl="1">
      <w:start w:val="3"/>
      <w:numFmt w:val="decimal"/>
      <w:lvlText w:val="%1.%2"/>
      <w:lvlJc w:val="left"/>
      <w:pPr>
        <w:ind w:left="896" w:hanging="777"/>
      </w:pPr>
      <w:rPr>
        <w:rFonts w:hint="default"/>
      </w:rPr>
    </w:lvl>
    <w:lvl w:ilvl="2">
      <w:start w:val="2"/>
      <w:numFmt w:val="decimal"/>
      <w:lvlText w:val="%1.%2.%3"/>
      <w:lvlJc w:val="left"/>
      <w:pPr>
        <w:ind w:left="896" w:hanging="777"/>
      </w:pPr>
      <w:rPr>
        <w:rFonts w:hint="default"/>
      </w:rPr>
    </w:lvl>
    <w:lvl w:ilvl="3">
      <w:start w:val="3"/>
      <w:numFmt w:val="decimal"/>
      <w:lvlText w:val="%1.%2.%3.%4"/>
      <w:lvlJc w:val="left"/>
      <w:pPr>
        <w:ind w:left="957" w:hanging="777"/>
      </w:pPr>
      <w:rPr>
        <w:rFonts w:ascii="Arial" w:hAnsi="Arial" w:cs="Arial" w:hint="default"/>
        <w:b/>
        <w:bCs/>
        <w:i w:val="0"/>
        <w:iCs w:val="0"/>
        <w:w w:val="99"/>
        <w:sz w:val="20"/>
        <w:szCs w:val="20"/>
      </w:rPr>
    </w:lvl>
    <w:lvl w:ilvl="4">
      <w:start w:val="1"/>
      <w:numFmt w:val="decimal"/>
      <w:lvlText w:val="%1.%2.%3.%4.%5"/>
      <w:lvlJc w:val="left"/>
      <w:pPr>
        <w:ind w:left="1063" w:hanging="944"/>
      </w:pPr>
      <w:rPr>
        <w:rFonts w:ascii="Arial" w:hAnsi="Arial" w:cs="Arial" w:hint="default"/>
        <w:b/>
        <w:bCs/>
        <w:i w:val="0"/>
        <w:iCs w:val="0"/>
        <w:color w:val="auto"/>
        <w:w w:val="99"/>
        <w:sz w:val="20"/>
        <w:szCs w:val="20"/>
      </w:rPr>
    </w:lvl>
    <w:lvl w:ilvl="5">
      <w:start w:val="1"/>
      <w:numFmt w:val="lowerLetter"/>
      <w:lvlText w:val="%6)"/>
      <w:lvlJc w:val="left"/>
      <w:pPr>
        <w:ind w:left="4535" w:hanging="944"/>
      </w:pPr>
      <w:rPr>
        <w:rFonts w:hint="default"/>
      </w:rPr>
    </w:lvl>
    <w:lvl w:ilvl="6">
      <w:start w:val="1"/>
      <w:numFmt w:val="decimal"/>
      <w:lvlText w:val="%7)"/>
      <w:lvlJc w:val="left"/>
      <w:pPr>
        <w:ind w:left="5404" w:hanging="944"/>
      </w:pPr>
      <w:rPr>
        <w:rFonts w:hint="default"/>
      </w:rPr>
    </w:lvl>
    <w:lvl w:ilvl="7">
      <w:numFmt w:val="bullet"/>
      <w:lvlText w:val="•"/>
      <w:lvlJc w:val="left"/>
      <w:pPr>
        <w:ind w:left="6273" w:hanging="944"/>
      </w:pPr>
      <w:rPr>
        <w:rFonts w:hint="default"/>
      </w:rPr>
    </w:lvl>
    <w:lvl w:ilvl="8">
      <w:numFmt w:val="bullet"/>
      <w:lvlText w:val="•"/>
      <w:lvlJc w:val="left"/>
      <w:pPr>
        <w:ind w:left="7142" w:hanging="944"/>
      </w:pPr>
      <w:rPr>
        <w:rFonts w:hint="default"/>
      </w:rPr>
    </w:lvl>
  </w:abstractNum>
  <w:abstractNum w:abstractNumId="1" w15:restartNumberingAfterBreak="0">
    <w:nsid w:val="00000407"/>
    <w:multiLevelType w:val="multilevel"/>
    <w:tmpl w:val="0000088A"/>
    <w:lvl w:ilvl="0">
      <w:numFmt w:val="bullet"/>
      <w:lvlText w:val="—"/>
      <w:lvlJc w:val="left"/>
      <w:pPr>
        <w:ind w:left="1560" w:hanging="363"/>
      </w:pPr>
      <w:rPr>
        <w:rFonts w:ascii="Times New Roman" w:hAnsi="Times New Roman" w:cs="Times New Roman"/>
        <w:b w:val="0"/>
        <w:bCs w:val="0"/>
        <w:i w:val="0"/>
        <w:iCs w:val="0"/>
        <w:w w:val="99"/>
        <w:sz w:val="20"/>
        <w:szCs w:val="20"/>
        <w:u w:val="single"/>
      </w:rPr>
    </w:lvl>
    <w:lvl w:ilvl="1">
      <w:numFmt w:val="bullet"/>
      <w:lvlText w:val="•"/>
      <w:lvlJc w:val="left"/>
      <w:pPr>
        <w:ind w:left="2292" w:hanging="363"/>
      </w:pPr>
    </w:lvl>
    <w:lvl w:ilvl="2">
      <w:numFmt w:val="bullet"/>
      <w:lvlText w:val="•"/>
      <w:lvlJc w:val="left"/>
      <w:pPr>
        <w:ind w:left="3024" w:hanging="363"/>
      </w:pPr>
    </w:lvl>
    <w:lvl w:ilvl="3">
      <w:numFmt w:val="bullet"/>
      <w:lvlText w:val="•"/>
      <w:lvlJc w:val="left"/>
      <w:pPr>
        <w:ind w:left="3756" w:hanging="363"/>
      </w:pPr>
    </w:lvl>
    <w:lvl w:ilvl="4">
      <w:numFmt w:val="bullet"/>
      <w:lvlText w:val="•"/>
      <w:lvlJc w:val="left"/>
      <w:pPr>
        <w:ind w:left="4488" w:hanging="363"/>
      </w:pPr>
    </w:lvl>
    <w:lvl w:ilvl="5">
      <w:numFmt w:val="bullet"/>
      <w:lvlText w:val="•"/>
      <w:lvlJc w:val="left"/>
      <w:pPr>
        <w:ind w:left="5220" w:hanging="363"/>
      </w:pPr>
    </w:lvl>
    <w:lvl w:ilvl="6">
      <w:numFmt w:val="bullet"/>
      <w:lvlText w:val="•"/>
      <w:lvlJc w:val="left"/>
      <w:pPr>
        <w:ind w:left="5952" w:hanging="363"/>
      </w:pPr>
    </w:lvl>
    <w:lvl w:ilvl="7">
      <w:numFmt w:val="bullet"/>
      <w:lvlText w:val="•"/>
      <w:lvlJc w:val="left"/>
      <w:pPr>
        <w:ind w:left="6684" w:hanging="363"/>
      </w:pPr>
    </w:lvl>
    <w:lvl w:ilvl="8">
      <w:numFmt w:val="bullet"/>
      <w:lvlText w:val="•"/>
      <w:lvlJc w:val="left"/>
      <w:pPr>
        <w:ind w:left="7416" w:hanging="363"/>
      </w:pPr>
    </w:lvl>
  </w:abstractNum>
  <w:abstractNum w:abstractNumId="2" w15:restartNumberingAfterBreak="0">
    <w:nsid w:val="00000408"/>
    <w:multiLevelType w:val="multilevel"/>
    <w:tmpl w:val="0000088B"/>
    <w:lvl w:ilvl="0">
      <w:numFmt w:val="bullet"/>
      <w:lvlText w:val="—"/>
      <w:lvlJc w:val="left"/>
      <w:pPr>
        <w:ind w:left="1560" w:hanging="363"/>
      </w:pPr>
      <w:rPr>
        <w:rFonts w:ascii="Times New Roman" w:hAnsi="Times New Roman" w:cs="Times New Roman"/>
        <w:b w:val="0"/>
        <w:bCs w:val="0"/>
        <w:i w:val="0"/>
        <w:iCs w:val="0"/>
        <w:w w:val="99"/>
        <w:sz w:val="20"/>
        <w:szCs w:val="20"/>
        <w:u w:val="single"/>
      </w:rPr>
    </w:lvl>
    <w:lvl w:ilvl="1">
      <w:numFmt w:val="bullet"/>
      <w:lvlText w:val="•"/>
      <w:lvlJc w:val="left"/>
      <w:pPr>
        <w:ind w:left="2292" w:hanging="363"/>
      </w:pPr>
    </w:lvl>
    <w:lvl w:ilvl="2">
      <w:numFmt w:val="bullet"/>
      <w:lvlText w:val="•"/>
      <w:lvlJc w:val="left"/>
      <w:pPr>
        <w:ind w:left="3024" w:hanging="363"/>
      </w:pPr>
    </w:lvl>
    <w:lvl w:ilvl="3">
      <w:numFmt w:val="bullet"/>
      <w:lvlText w:val="•"/>
      <w:lvlJc w:val="left"/>
      <w:pPr>
        <w:ind w:left="3756" w:hanging="363"/>
      </w:pPr>
    </w:lvl>
    <w:lvl w:ilvl="4">
      <w:numFmt w:val="bullet"/>
      <w:lvlText w:val="•"/>
      <w:lvlJc w:val="left"/>
      <w:pPr>
        <w:ind w:left="4488" w:hanging="363"/>
      </w:pPr>
    </w:lvl>
    <w:lvl w:ilvl="5">
      <w:numFmt w:val="bullet"/>
      <w:lvlText w:val="•"/>
      <w:lvlJc w:val="left"/>
      <w:pPr>
        <w:ind w:left="5220" w:hanging="363"/>
      </w:pPr>
    </w:lvl>
    <w:lvl w:ilvl="6">
      <w:numFmt w:val="bullet"/>
      <w:lvlText w:val="•"/>
      <w:lvlJc w:val="left"/>
      <w:pPr>
        <w:ind w:left="5952" w:hanging="363"/>
      </w:pPr>
    </w:lvl>
    <w:lvl w:ilvl="7">
      <w:numFmt w:val="bullet"/>
      <w:lvlText w:val="•"/>
      <w:lvlJc w:val="left"/>
      <w:pPr>
        <w:ind w:left="6684" w:hanging="363"/>
      </w:pPr>
    </w:lvl>
    <w:lvl w:ilvl="8">
      <w:numFmt w:val="bullet"/>
      <w:lvlText w:val="•"/>
      <w:lvlJc w:val="left"/>
      <w:pPr>
        <w:ind w:left="7416" w:hanging="363"/>
      </w:pPr>
    </w:lvl>
  </w:abstractNum>
  <w:abstractNum w:abstractNumId="3" w15:restartNumberingAfterBreak="0">
    <w:nsid w:val="00000409"/>
    <w:multiLevelType w:val="multilevel"/>
    <w:tmpl w:val="0000088C"/>
    <w:lvl w:ilvl="0">
      <w:numFmt w:val="bullet"/>
      <w:lvlText w:val="—"/>
      <w:lvlJc w:val="left"/>
      <w:pPr>
        <w:ind w:left="1555" w:hanging="393"/>
      </w:pPr>
      <w:rPr>
        <w:rFonts w:ascii="Times New Roman" w:hAnsi="Times New Roman" w:cs="Times New Roman"/>
        <w:b w:val="0"/>
        <w:bCs w:val="0"/>
        <w:i w:val="0"/>
        <w:iCs w:val="0"/>
        <w:w w:val="99"/>
        <w:sz w:val="20"/>
        <w:szCs w:val="20"/>
        <w:u w:val="single"/>
      </w:rPr>
    </w:lvl>
    <w:lvl w:ilvl="1">
      <w:numFmt w:val="bullet"/>
      <w:lvlText w:val="•"/>
      <w:lvlJc w:val="left"/>
      <w:pPr>
        <w:ind w:left="2292" w:hanging="393"/>
      </w:pPr>
    </w:lvl>
    <w:lvl w:ilvl="2">
      <w:numFmt w:val="bullet"/>
      <w:lvlText w:val="•"/>
      <w:lvlJc w:val="left"/>
      <w:pPr>
        <w:ind w:left="3024" w:hanging="393"/>
      </w:pPr>
    </w:lvl>
    <w:lvl w:ilvl="3">
      <w:numFmt w:val="bullet"/>
      <w:lvlText w:val="•"/>
      <w:lvlJc w:val="left"/>
      <w:pPr>
        <w:ind w:left="3756" w:hanging="393"/>
      </w:pPr>
    </w:lvl>
    <w:lvl w:ilvl="4">
      <w:numFmt w:val="bullet"/>
      <w:lvlText w:val="•"/>
      <w:lvlJc w:val="left"/>
      <w:pPr>
        <w:ind w:left="4488" w:hanging="393"/>
      </w:pPr>
    </w:lvl>
    <w:lvl w:ilvl="5">
      <w:numFmt w:val="bullet"/>
      <w:lvlText w:val="•"/>
      <w:lvlJc w:val="left"/>
      <w:pPr>
        <w:ind w:left="5220" w:hanging="393"/>
      </w:pPr>
    </w:lvl>
    <w:lvl w:ilvl="6">
      <w:numFmt w:val="bullet"/>
      <w:lvlText w:val="•"/>
      <w:lvlJc w:val="left"/>
      <w:pPr>
        <w:ind w:left="5952" w:hanging="393"/>
      </w:pPr>
    </w:lvl>
    <w:lvl w:ilvl="7">
      <w:numFmt w:val="bullet"/>
      <w:lvlText w:val="•"/>
      <w:lvlJc w:val="left"/>
      <w:pPr>
        <w:ind w:left="6684" w:hanging="393"/>
      </w:pPr>
    </w:lvl>
    <w:lvl w:ilvl="8">
      <w:numFmt w:val="bullet"/>
      <w:lvlText w:val="•"/>
      <w:lvlJc w:val="left"/>
      <w:pPr>
        <w:ind w:left="7416" w:hanging="393"/>
      </w:pPr>
    </w:lvl>
  </w:abstractNum>
  <w:abstractNum w:abstractNumId="4" w15:restartNumberingAfterBreak="0">
    <w:nsid w:val="0000040A"/>
    <w:multiLevelType w:val="multilevel"/>
    <w:tmpl w:val="0000088D"/>
    <w:lvl w:ilvl="0">
      <w:numFmt w:val="bullet"/>
      <w:lvlText w:val="—"/>
      <w:lvlJc w:val="left"/>
      <w:pPr>
        <w:ind w:left="1555" w:hanging="378"/>
      </w:pPr>
      <w:rPr>
        <w:rFonts w:ascii="Times New Roman" w:hAnsi="Times New Roman" w:cs="Times New Roman"/>
        <w:b w:val="0"/>
        <w:bCs w:val="0"/>
        <w:i w:val="0"/>
        <w:iCs w:val="0"/>
        <w:w w:val="99"/>
        <w:sz w:val="20"/>
        <w:szCs w:val="20"/>
        <w:u w:val="single"/>
      </w:rPr>
    </w:lvl>
    <w:lvl w:ilvl="1">
      <w:numFmt w:val="bullet"/>
      <w:lvlText w:val="•"/>
      <w:lvlJc w:val="left"/>
      <w:pPr>
        <w:ind w:left="2292" w:hanging="378"/>
      </w:pPr>
    </w:lvl>
    <w:lvl w:ilvl="2">
      <w:numFmt w:val="bullet"/>
      <w:lvlText w:val="•"/>
      <w:lvlJc w:val="left"/>
      <w:pPr>
        <w:ind w:left="3024" w:hanging="378"/>
      </w:pPr>
    </w:lvl>
    <w:lvl w:ilvl="3">
      <w:numFmt w:val="bullet"/>
      <w:lvlText w:val="•"/>
      <w:lvlJc w:val="left"/>
      <w:pPr>
        <w:ind w:left="3756" w:hanging="378"/>
      </w:pPr>
    </w:lvl>
    <w:lvl w:ilvl="4">
      <w:numFmt w:val="bullet"/>
      <w:lvlText w:val="•"/>
      <w:lvlJc w:val="left"/>
      <w:pPr>
        <w:ind w:left="4488" w:hanging="378"/>
      </w:pPr>
    </w:lvl>
    <w:lvl w:ilvl="5">
      <w:numFmt w:val="bullet"/>
      <w:lvlText w:val="•"/>
      <w:lvlJc w:val="left"/>
      <w:pPr>
        <w:ind w:left="5220" w:hanging="378"/>
      </w:pPr>
    </w:lvl>
    <w:lvl w:ilvl="6">
      <w:numFmt w:val="bullet"/>
      <w:lvlText w:val="•"/>
      <w:lvlJc w:val="left"/>
      <w:pPr>
        <w:ind w:left="5952" w:hanging="378"/>
      </w:pPr>
    </w:lvl>
    <w:lvl w:ilvl="7">
      <w:numFmt w:val="bullet"/>
      <w:lvlText w:val="•"/>
      <w:lvlJc w:val="left"/>
      <w:pPr>
        <w:ind w:left="6684" w:hanging="378"/>
      </w:pPr>
    </w:lvl>
    <w:lvl w:ilvl="8">
      <w:numFmt w:val="bullet"/>
      <w:lvlText w:val="•"/>
      <w:lvlJc w:val="left"/>
      <w:pPr>
        <w:ind w:left="7416" w:hanging="378"/>
      </w:pPr>
    </w:lvl>
  </w:abstractNum>
  <w:abstractNum w:abstractNumId="5" w15:restartNumberingAfterBreak="0">
    <w:nsid w:val="0B101092"/>
    <w:multiLevelType w:val="multilevel"/>
    <w:tmpl w:val="BE3C9404"/>
    <w:lvl w:ilvl="0">
      <w:start w:val="12"/>
      <w:numFmt w:val="decimal"/>
      <w:lvlText w:val="%1"/>
      <w:lvlJc w:val="left"/>
      <w:pPr>
        <w:ind w:left="560" w:hanging="560"/>
      </w:pPr>
      <w:rPr>
        <w:rFonts w:hint="default"/>
        <w:sz w:val="20"/>
      </w:rPr>
    </w:lvl>
    <w:lvl w:ilvl="1">
      <w:start w:val="5"/>
      <w:numFmt w:val="decimal"/>
      <w:lvlText w:val="%1.%2"/>
      <w:lvlJc w:val="left"/>
      <w:pPr>
        <w:ind w:left="560" w:hanging="560"/>
      </w:pPr>
      <w:rPr>
        <w:rFonts w:hint="default"/>
        <w:sz w:val="20"/>
      </w:rPr>
    </w:lvl>
    <w:lvl w:ilvl="2">
      <w:start w:val="3"/>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104C7126"/>
    <w:multiLevelType w:val="multilevel"/>
    <w:tmpl w:val="6AF23AA8"/>
    <w:lvl w:ilvl="0">
      <w:start w:val="35"/>
      <w:numFmt w:val="decimal"/>
      <w:lvlText w:val="%1"/>
      <w:lvlJc w:val="left"/>
      <w:pPr>
        <w:ind w:left="896" w:hanging="777"/>
      </w:pPr>
      <w:rPr>
        <w:rFonts w:hint="default"/>
      </w:rPr>
    </w:lvl>
    <w:lvl w:ilvl="1">
      <w:start w:val="3"/>
      <w:numFmt w:val="decimal"/>
      <w:lvlText w:val="%1.%2"/>
      <w:lvlJc w:val="left"/>
      <w:pPr>
        <w:ind w:left="896" w:hanging="777"/>
      </w:pPr>
      <w:rPr>
        <w:rFonts w:hint="default"/>
      </w:rPr>
    </w:lvl>
    <w:lvl w:ilvl="2">
      <w:start w:val="2"/>
      <w:numFmt w:val="decimal"/>
      <w:lvlText w:val="%1.%2.%3"/>
      <w:lvlJc w:val="left"/>
      <w:pPr>
        <w:ind w:left="896" w:hanging="777"/>
      </w:pPr>
      <w:rPr>
        <w:rFonts w:hint="default"/>
      </w:rPr>
    </w:lvl>
    <w:lvl w:ilvl="3">
      <w:start w:val="3"/>
      <w:numFmt w:val="decimal"/>
      <w:lvlText w:val="%1.%2.%3.%4"/>
      <w:lvlJc w:val="left"/>
      <w:pPr>
        <w:ind w:left="957" w:hanging="777"/>
      </w:pPr>
      <w:rPr>
        <w:rFonts w:ascii="Arial" w:hAnsi="Arial" w:cs="Arial" w:hint="default"/>
        <w:b/>
        <w:bCs/>
        <w:i w:val="0"/>
        <w:iCs w:val="0"/>
        <w:w w:val="99"/>
        <w:sz w:val="20"/>
        <w:szCs w:val="20"/>
      </w:rPr>
    </w:lvl>
    <w:lvl w:ilvl="4">
      <w:start w:val="1"/>
      <w:numFmt w:val="decimal"/>
      <w:lvlText w:val="%1.%2.%3.%4.%5"/>
      <w:lvlJc w:val="left"/>
      <w:pPr>
        <w:ind w:left="1063" w:hanging="944"/>
      </w:pPr>
      <w:rPr>
        <w:rFonts w:ascii="Arial" w:hAnsi="Arial" w:cs="Arial" w:hint="default"/>
        <w:b/>
        <w:bCs/>
        <w:i w:val="0"/>
        <w:iCs w:val="0"/>
        <w:color w:val="auto"/>
        <w:w w:val="99"/>
        <w:sz w:val="20"/>
        <w:szCs w:val="20"/>
      </w:rPr>
    </w:lvl>
    <w:lvl w:ilvl="5">
      <w:start w:val="1"/>
      <w:numFmt w:val="lowerLetter"/>
      <w:lvlText w:val="%6)"/>
      <w:lvlJc w:val="left"/>
      <w:pPr>
        <w:ind w:left="4535" w:hanging="944"/>
      </w:pPr>
      <w:rPr>
        <w:rFonts w:hint="default"/>
      </w:rPr>
    </w:lvl>
    <w:lvl w:ilvl="6">
      <w:start w:val="1"/>
      <w:numFmt w:val="decimal"/>
      <w:lvlText w:val="%7)"/>
      <w:lvlJc w:val="left"/>
      <w:pPr>
        <w:ind w:left="5404" w:hanging="944"/>
      </w:pPr>
      <w:rPr>
        <w:rFonts w:hint="default"/>
      </w:rPr>
    </w:lvl>
    <w:lvl w:ilvl="7">
      <w:numFmt w:val="bullet"/>
      <w:lvlText w:val="•"/>
      <w:lvlJc w:val="left"/>
      <w:pPr>
        <w:ind w:left="6273" w:hanging="944"/>
      </w:pPr>
      <w:rPr>
        <w:rFonts w:hint="default"/>
      </w:rPr>
    </w:lvl>
    <w:lvl w:ilvl="8">
      <w:numFmt w:val="bullet"/>
      <w:lvlText w:val="•"/>
      <w:lvlJc w:val="left"/>
      <w:pPr>
        <w:ind w:left="7142" w:hanging="944"/>
      </w:pPr>
      <w:rPr>
        <w:rFonts w:hint="default"/>
      </w:rPr>
    </w:lvl>
  </w:abstractNum>
  <w:abstractNum w:abstractNumId="7" w15:restartNumberingAfterBreak="0">
    <w:nsid w:val="13753508"/>
    <w:multiLevelType w:val="multilevel"/>
    <w:tmpl w:val="6AF23AA8"/>
    <w:lvl w:ilvl="0">
      <w:start w:val="35"/>
      <w:numFmt w:val="decimal"/>
      <w:lvlText w:val="%1"/>
      <w:lvlJc w:val="left"/>
      <w:pPr>
        <w:ind w:left="896" w:hanging="777"/>
      </w:pPr>
      <w:rPr>
        <w:rFonts w:hint="default"/>
      </w:rPr>
    </w:lvl>
    <w:lvl w:ilvl="1">
      <w:start w:val="3"/>
      <w:numFmt w:val="decimal"/>
      <w:lvlText w:val="%1.%2"/>
      <w:lvlJc w:val="left"/>
      <w:pPr>
        <w:ind w:left="896" w:hanging="777"/>
      </w:pPr>
      <w:rPr>
        <w:rFonts w:hint="default"/>
      </w:rPr>
    </w:lvl>
    <w:lvl w:ilvl="2">
      <w:start w:val="2"/>
      <w:numFmt w:val="decimal"/>
      <w:lvlText w:val="%1.%2.%3"/>
      <w:lvlJc w:val="left"/>
      <w:pPr>
        <w:ind w:left="896" w:hanging="777"/>
      </w:pPr>
      <w:rPr>
        <w:rFonts w:hint="default"/>
      </w:rPr>
    </w:lvl>
    <w:lvl w:ilvl="3">
      <w:start w:val="3"/>
      <w:numFmt w:val="decimal"/>
      <w:lvlText w:val="%1.%2.%3.%4"/>
      <w:lvlJc w:val="left"/>
      <w:pPr>
        <w:ind w:left="957" w:hanging="777"/>
      </w:pPr>
      <w:rPr>
        <w:rFonts w:ascii="Arial" w:hAnsi="Arial" w:cs="Arial" w:hint="default"/>
        <w:b/>
        <w:bCs/>
        <w:i w:val="0"/>
        <w:iCs w:val="0"/>
        <w:w w:val="99"/>
        <w:sz w:val="20"/>
        <w:szCs w:val="20"/>
      </w:rPr>
    </w:lvl>
    <w:lvl w:ilvl="4">
      <w:start w:val="1"/>
      <w:numFmt w:val="decimal"/>
      <w:lvlText w:val="%1.%2.%3.%4.%5"/>
      <w:lvlJc w:val="left"/>
      <w:pPr>
        <w:ind w:left="1063" w:hanging="944"/>
      </w:pPr>
      <w:rPr>
        <w:rFonts w:ascii="Arial" w:hAnsi="Arial" w:cs="Arial" w:hint="default"/>
        <w:b/>
        <w:bCs/>
        <w:i w:val="0"/>
        <w:iCs w:val="0"/>
        <w:color w:val="auto"/>
        <w:w w:val="99"/>
        <w:sz w:val="20"/>
        <w:szCs w:val="20"/>
      </w:rPr>
    </w:lvl>
    <w:lvl w:ilvl="5">
      <w:start w:val="1"/>
      <w:numFmt w:val="lowerLetter"/>
      <w:lvlText w:val="%6)"/>
      <w:lvlJc w:val="left"/>
      <w:pPr>
        <w:ind w:left="4535" w:hanging="944"/>
      </w:pPr>
      <w:rPr>
        <w:rFonts w:hint="default"/>
      </w:rPr>
    </w:lvl>
    <w:lvl w:ilvl="6">
      <w:start w:val="1"/>
      <w:numFmt w:val="decimal"/>
      <w:lvlText w:val="%7)"/>
      <w:lvlJc w:val="left"/>
      <w:pPr>
        <w:ind w:left="5404" w:hanging="944"/>
      </w:pPr>
      <w:rPr>
        <w:rFonts w:hint="default"/>
      </w:rPr>
    </w:lvl>
    <w:lvl w:ilvl="7">
      <w:numFmt w:val="bullet"/>
      <w:lvlText w:val="•"/>
      <w:lvlJc w:val="left"/>
      <w:pPr>
        <w:ind w:left="6273" w:hanging="944"/>
      </w:pPr>
      <w:rPr>
        <w:rFonts w:hint="default"/>
      </w:rPr>
    </w:lvl>
    <w:lvl w:ilvl="8">
      <w:numFmt w:val="bullet"/>
      <w:lvlText w:val="•"/>
      <w:lvlJc w:val="left"/>
      <w:pPr>
        <w:ind w:left="7142" w:hanging="944"/>
      </w:pPr>
      <w:rPr>
        <w:rFonts w:hint="default"/>
      </w:rPr>
    </w:lvl>
  </w:abstractNum>
  <w:abstractNum w:abstractNumId="8" w15:restartNumberingAfterBreak="0">
    <w:nsid w:val="21783067"/>
    <w:multiLevelType w:val="multilevel"/>
    <w:tmpl w:val="51129398"/>
    <w:lvl w:ilvl="0">
      <w:start w:val="12"/>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631573"/>
    <w:multiLevelType w:val="multilevel"/>
    <w:tmpl w:val="6AF23AA8"/>
    <w:lvl w:ilvl="0">
      <w:start w:val="35"/>
      <w:numFmt w:val="decimal"/>
      <w:lvlText w:val="%1"/>
      <w:lvlJc w:val="left"/>
      <w:pPr>
        <w:ind w:left="896" w:hanging="777"/>
      </w:pPr>
      <w:rPr>
        <w:rFonts w:hint="default"/>
      </w:rPr>
    </w:lvl>
    <w:lvl w:ilvl="1">
      <w:start w:val="3"/>
      <w:numFmt w:val="decimal"/>
      <w:lvlText w:val="%1.%2"/>
      <w:lvlJc w:val="left"/>
      <w:pPr>
        <w:ind w:left="896" w:hanging="777"/>
      </w:pPr>
      <w:rPr>
        <w:rFonts w:hint="default"/>
      </w:rPr>
    </w:lvl>
    <w:lvl w:ilvl="2">
      <w:start w:val="2"/>
      <w:numFmt w:val="decimal"/>
      <w:lvlText w:val="%1.%2.%3"/>
      <w:lvlJc w:val="left"/>
      <w:pPr>
        <w:ind w:left="896" w:hanging="777"/>
      </w:pPr>
      <w:rPr>
        <w:rFonts w:hint="default"/>
      </w:rPr>
    </w:lvl>
    <w:lvl w:ilvl="3">
      <w:start w:val="3"/>
      <w:numFmt w:val="decimal"/>
      <w:lvlText w:val="%1.%2.%3.%4"/>
      <w:lvlJc w:val="left"/>
      <w:pPr>
        <w:ind w:left="957" w:hanging="777"/>
      </w:pPr>
      <w:rPr>
        <w:rFonts w:ascii="Arial" w:hAnsi="Arial" w:cs="Arial" w:hint="default"/>
        <w:b/>
        <w:bCs/>
        <w:i w:val="0"/>
        <w:iCs w:val="0"/>
        <w:w w:val="99"/>
        <w:sz w:val="20"/>
        <w:szCs w:val="20"/>
      </w:rPr>
    </w:lvl>
    <w:lvl w:ilvl="4">
      <w:start w:val="1"/>
      <w:numFmt w:val="decimal"/>
      <w:lvlText w:val="%1.%2.%3.%4.%5"/>
      <w:lvlJc w:val="left"/>
      <w:pPr>
        <w:ind w:left="1063" w:hanging="944"/>
      </w:pPr>
      <w:rPr>
        <w:rFonts w:ascii="Arial" w:hAnsi="Arial" w:cs="Arial" w:hint="default"/>
        <w:b/>
        <w:bCs/>
        <w:i w:val="0"/>
        <w:iCs w:val="0"/>
        <w:color w:val="auto"/>
        <w:w w:val="99"/>
        <w:sz w:val="20"/>
        <w:szCs w:val="20"/>
      </w:rPr>
    </w:lvl>
    <w:lvl w:ilvl="5">
      <w:start w:val="1"/>
      <w:numFmt w:val="lowerLetter"/>
      <w:lvlText w:val="%6)"/>
      <w:lvlJc w:val="left"/>
      <w:pPr>
        <w:ind w:left="4535" w:hanging="944"/>
      </w:pPr>
      <w:rPr>
        <w:rFonts w:hint="default"/>
      </w:rPr>
    </w:lvl>
    <w:lvl w:ilvl="6">
      <w:start w:val="1"/>
      <w:numFmt w:val="decimal"/>
      <w:lvlText w:val="%7)"/>
      <w:lvlJc w:val="left"/>
      <w:pPr>
        <w:ind w:left="5404" w:hanging="944"/>
      </w:pPr>
      <w:rPr>
        <w:rFonts w:hint="default"/>
      </w:rPr>
    </w:lvl>
    <w:lvl w:ilvl="7">
      <w:numFmt w:val="bullet"/>
      <w:lvlText w:val="•"/>
      <w:lvlJc w:val="left"/>
      <w:pPr>
        <w:ind w:left="6273" w:hanging="944"/>
      </w:pPr>
      <w:rPr>
        <w:rFonts w:hint="default"/>
      </w:rPr>
    </w:lvl>
    <w:lvl w:ilvl="8">
      <w:numFmt w:val="bullet"/>
      <w:lvlText w:val="•"/>
      <w:lvlJc w:val="left"/>
      <w:pPr>
        <w:ind w:left="7142" w:hanging="944"/>
      </w:pPr>
      <w:rPr>
        <w:rFonts w:hint="default"/>
      </w:rPr>
    </w:lvl>
  </w:abstractNum>
  <w:abstractNum w:abstractNumId="10" w15:restartNumberingAfterBreak="0">
    <w:nsid w:val="3EBA2D8C"/>
    <w:multiLevelType w:val="multilevel"/>
    <w:tmpl w:val="6AF23AA8"/>
    <w:styleLink w:val="CurrentList2"/>
    <w:lvl w:ilvl="0">
      <w:start w:val="35"/>
      <w:numFmt w:val="decimal"/>
      <w:lvlText w:val="%1"/>
      <w:lvlJc w:val="left"/>
      <w:pPr>
        <w:ind w:left="896" w:hanging="777"/>
      </w:pPr>
      <w:rPr>
        <w:rFonts w:hint="default"/>
      </w:rPr>
    </w:lvl>
    <w:lvl w:ilvl="1">
      <w:start w:val="3"/>
      <w:numFmt w:val="decimal"/>
      <w:lvlText w:val="%1.%2"/>
      <w:lvlJc w:val="left"/>
      <w:pPr>
        <w:ind w:left="896" w:hanging="777"/>
      </w:pPr>
      <w:rPr>
        <w:rFonts w:hint="default"/>
      </w:rPr>
    </w:lvl>
    <w:lvl w:ilvl="2">
      <w:start w:val="2"/>
      <w:numFmt w:val="decimal"/>
      <w:lvlText w:val="%1.%2.%3"/>
      <w:lvlJc w:val="left"/>
      <w:pPr>
        <w:ind w:left="896" w:hanging="777"/>
      </w:pPr>
      <w:rPr>
        <w:rFonts w:hint="default"/>
      </w:rPr>
    </w:lvl>
    <w:lvl w:ilvl="3">
      <w:start w:val="3"/>
      <w:numFmt w:val="decimal"/>
      <w:lvlText w:val="%1.%2.%3.%4"/>
      <w:lvlJc w:val="left"/>
      <w:pPr>
        <w:ind w:left="957" w:hanging="777"/>
      </w:pPr>
      <w:rPr>
        <w:rFonts w:ascii="Arial" w:hAnsi="Arial" w:cs="Arial" w:hint="default"/>
        <w:b/>
        <w:bCs/>
        <w:i w:val="0"/>
        <w:iCs w:val="0"/>
        <w:w w:val="99"/>
        <w:sz w:val="20"/>
        <w:szCs w:val="20"/>
      </w:rPr>
    </w:lvl>
    <w:lvl w:ilvl="4">
      <w:start w:val="1"/>
      <w:numFmt w:val="decimal"/>
      <w:lvlText w:val="%1.%2.%3.%4.%5"/>
      <w:lvlJc w:val="left"/>
      <w:pPr>
        <w:ind w:left="1063" w:hanging="944"/>
      </w:pPr>
      <w:rPr>
        <w:rFonts w:ascii="Arial" w:hAnsi="Arial" w:cs="Arial" w:hint="default"/>
        <w:b/>
        <w:bCs/>
        <w:i w:val="0"/>
        <w:iCs w:val="0"/>
        <w:color w:val="auto"/>
        <w:w w:val="99"/>
        <w:sz w:val="20"/>
        <w:szCs w:val="20"/>
      </w:rPr>
    </w:lvl>
    <w:lvl w:ilvl="5">
      <w:start w:val="1"/>
      <w:numFmt w:val="lowerLetter"/>
      <w:lvlText w:val="%6)"/>
      <w:lvlJc w:val="left"/>
      <w:pPr>
        <w:ind w:left="4535" w:hanging="944"/>
      </w:pPr>
      <w:rPr>
        <w:rFonts w:hint="default"/>
      </w:rPr>
    </w:lvl>
    <w:lvl w:ilvl="6">
      <w:start w:val="1"/>
      <w:numFmt w:val="decimal"/>
      <w:lvlText w:val="%7)"/>
      <w:lvlJc w:val="left"/>
      <w:pPr>
        <w:ind w:left="5404" w:hanging="944"/>
      </w:pPr>
      <w:rPr>
        <w:rFonts w:hint="default"/>
      </w:rPr>
    </w:lvl>
    <w:lvl w:ilvl="7">
      <w:numFmt w:val="bullet"/>
      <w:lvlText w:val="•"/>
      <w:lvlJc w:val="left"/>
      <w:pPr>
        <w:ind w:left="6273" w:hanging="944"/>
      </w:pPr>
      <w:rPr>
        <w:rFonts w:hint="default"/>
      </w:rPr>
    </w:lvl>
    <w:lvl w:ilvl="8">
      <w:numFmt w:val="bullet"/>
      <w:lvlText w:val="•"/>
      <w:lvlJc w:val="left"/>
      <w:pPr>
        <w:ind w:left="7142" w:hanging="944"/>
      </w:pPr>
      <w:rPr>
        <w:rFonts w:hint="default"/>
      </w:rPr>
    </w:lvl>
  </w:abstractNum>
  <w:abstractNum w:abstractNumId="11"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6B5294"/>
    <w:multiLevelType w:val="multilevel"/>
    <w:tmpl w:val="6AF23AA8"/>
    <w:lvl w:ilvl="0">
      <w:start w:val="35"/>
      <w:numFmt w:val="decimal"/>
      <w:lvlText w:val="%1"/>
      <w:lvlJc w:val="left"/>
      <w:pPr>
        <w:ind w:left="896" w:hanging="777"/>
      </w:pPr>
      <w:rPr>
        <w:rFonts w:hint="default"/>
      </w:rPr>
    </w:lvl>
    <w:lvl w:ilvl="1">
      <w:start w:val="3"/>
      <w:numFmt w:val="decimal"/>
      <w:lvlText w:val="%1.%2"/>
      <w:lvlJc w:val="left"/>
      <w:pPr>
        <w:ind w:left="896" w:hanging="777"/>
      </w:pPr>
      <w:rPr>
        <w:rFonts w:hint="default"/>
      </w:rPr>
    </w:lvl>
    <w:lvl w:ilvl="2">
      <w:start w:val="2"/>
      <w:numFmt w:val="decimal"/>
      <w:lvlText w:val="%1.%2.%3"/>
      <w:lvlJc w:val="left"/>
      <w:pPr>
        <w:ind w:left="896" w:hanging="777"/>
      </w:pPr>
      <w:rPr>
        <w:rFonts w:hint="default"/>
      </w:rPr>
    </w:lvl>
    <w:lvl w:ilvl="3">
      <w:start w:val="3"/>
      <w:numFmt w:val="decimal"/>
      <w:lvlText w:val="%1.%2.%3.%4"/>
      <w:lvlJc w:val="left"/>
      <w:pPr>
        <w:ind w:left="957" w:hanging="777"/>
      </w:pPr>
      <w:rPr>
        <w:rFonts w:ascii="Arial" w:hAnsi="Arial" w:cs="Arial" w:hint="default"/>
        <w:b/>
        <w:bCs/>
        <w:i w:val="0"/>
        <w:iCs w:val="0"/>
        <w:w w:val="99"/>
        <w:sz w:val="20"/>
        <w:szCs w:val="20"/>
      </w:rPr>
    </w:lvl>
    <w:lvl w:ilvl="4">
      <w:start w:val="1"/>
      <w:numFmt w:val="decimal"/>
      <w:lvlText w:val="%1.%2.%3.%4.%5"/>
      <w:lvlJc w:val="left"/>
      <w:pPr>
        <w:ind w:left="1063" w:hanging="944"/>
      </w:pPr>
      <w:rPr>
        <w:rFonts w:ascii="Arial" w:hAnsi="Arial" w:cs="Arial" w:hint="default"/>
        <w:b/>
        <w:bCs/>
        <w:i w:val="0"/>
        <w:iCs w:val="0"/>
        <w:color w:val="auto"/>
        <w:w w:val="99"/>
        <w:sz w:val="20"/>
        <w:szCs w:val="20"/>
      </w:rPr>
    </w:lvl>
    <w:lvl w:ilvl="5">
      <w:start w:val="1"/>
      <w:numFmt w:val="lowerLetter"/>
      <w:lvlText w:val="%6)"/>
      <w:lvlJc w:val="left"/>
      <w:pPr>
        <w:ind w:left="4535" w:hanging="944"/>
      </w:pPr>
      <w:rPr>
        <w:rFonts w:hint="default"/>
      </w:rPr>
    </w:lvl>
    <w:lvl w:ilvl="6">
      <w:start w:val="1"/>
      <w:numFmt w:val="decimal"/>
      <w:lvlText w:val="%7)"/>
      <w:lvlJc w:val="left"/>
      <w:pPr>
        <w:ind w:left="5404" w:hanging="944"/>
      </w:pPr>
      <w:rPr>
        <w:rFonts w:hint="default"/>
      </w:rPr>
    </w:lvl>
    <w:lvl w:ilvl="7">
      <w:numFmt w:val="bullet"/>
      <w:lvlText w:val="•"/>
      <w:lvlJc w:val="left"/>
      <w:pPr>
        <w:ind w:left="6273" w:hanging="944"/>
      </w:pPr>
      <w:rPr>
        <w:rFonts w:hint="default"/>
      </w:rPr>
    </w:lvl>
    <w:lvl w:ilvl="8">
      <w:numFmt w:val="bullet"/>
      <w:lvlText w:val="•"/>
      <w:lvlJc w:val="left"/>
      <w:pPr>
        <w:ind w:left="7142" w:hanging="944"/>
      </w:pPr>
      <w:rPr>
        <w:rFonts w:hint="default"/>
      </w:rPr>
    </w:lvl>
  </w:abstractNum>
  <w:abstractNum w:abstractNumId="13" w15:restartNumberingAfterBreak="0">
    <w:nsid w:val="5D39158B"/>
    <w:multiLevelType w:val="multilevel"/>
    <w:tmpl w:val="6AF23AA8"/>
    <w:lvl w:ilvl="0">
      <w:start w:val="35"/>
      <w:numFmt w:val="decimal"/>
      <w:lvlText w:val="%1"/>
      <w:lvlJc w:val="left"/>
      <w:pPr>
        <w:ind w:left="896" w:hanging="777"/>
      </w:pPr>
      <w:rPr>
        <w:rFonts w:hint="default"/>
      </w:rPr>
    </w:lvl>
    <w:lvl w:ilvl="1">
      <w:start w:val="3"/>
      <w:numFmt w:val="decimal"/>
      <w:lvlText w:val="%1.%2"/>
      <w:lvlJc w:val="left"/>
      <w:pPr>
        <w:ind w:left="896" w:hanging="777"/>
      </w:pPr>
      <w:rPr>
        <w:rFonts w:hint="default"/>
      </w:rPr>
    </w:lvl>
    <w:lvl w:ilvl="2">
      <w:start w:val="2"/>
      <w:numFmt w:val="decimal"/>
      <w:lvlText w:val="%1.%2.%3"/>
      <w:lvlJc w:val="left"/>
      <w:pPr>
        <w:ind w:left="896" w:hanging="777"/>
      </w:pPr>
      <w:rPr>
        <w:rFonts w:hint="default"/>
      </w:rPr>
    </w:lvl>
    <w:lvl w:ilvl="3">
      <w:start w:val="3"/>
      <w:numFmt w:val="decimal"/>
      <w:lvlText w:val="%1.%2.%3.%4"/>
      <w:lvlJc w:val="left"/>
      <w:pPr>
        <w:ind w:left="957" w:hanging="777"/>
      </w:pPr>
      <w:rPr>
        <w:rFonts w:ascii="Arial" w:hAnsi="Arial" w:cs="Arial" w:hint="default"/>
        <w:b/>
        <w:bCs/>
        <w:i w:val="0"/>
        <w:iCs w:val="0"/>
        <w:w w:val="99"/>
        <w:sz w:val="20"/>
        <w:szCs w:val="20"/>
      </w:rPr>
    </w:lvl>
    <w:lvl w:ilvl="4">
      <w:start w:val="1"/>
      <w:numFmt w:val="decimal"/>
      <w:lvlText w:val="%1.%2.%3.%4.%5"/>
      <w:lvlJc w:val="left"/>
      <w:pPr>
        <w:ind w:left="1063" w:hanging="944"/>
      </w:pPr>
      <w:rPr>
        <w:rFonts w:ascii="Arial" w:hAnsi="Arial" w:cs="Arial" w:hint="default"/>
        <w:b/>
        <w:bCs/>
        <w:i w:val="0"/>
        <w:iCs w:val="0"/>
        <w:color w:val="auto"/>
        <w:w w:val="99"/>
        <w:sz w:val="20"/>
        <w:szCs w:val="20"/>
      </w:rPr>
    </w:lvl>
    <w:lvl w:ilvl="5">
      <w:start w:val="1"/>
      <w:numFmt w:val="lowerLetter"/>
      <w:lvlText w:val="%6)"/>
      <w:lvlJc w:val="left"/>
      <w:pPr>
        <w:ind w:left="4535" w:hanging="944"/>
      </w:pPr>
      <w:rPr>
        <w:rFonts w:hint="default"/>
      </w:rPr>
    </w:lvl>
    <w:lvl w:ilvl="6">
      <w:start w:val="1"/>
      <w:numFmt w:val="decimal"/>
      <w:lvlText w:val="%7)"/>
      <w:lvlJc w:val="left"/>
      <w:pPr>
        <w:ind w:left="5404" w:hanging="944"/>
      </w:pPr>
      <w:rPr>
        <w:rFonts w:hint="default"/>
      </w:rPr>
    </w:lvl>
    <w:lvl w:ilvl="7">
      <w:numFmt w:val="bullet"/>
      <w:lvlText w:val="•"/>
      <w:lvlJc w:val="left"/>
      <w:pPr>
        <w:ind w:left="6273" w:hanging="944"/>
      </w:pPr>
      <w:rPr>
        <w:rFonts w:hint="default"/>
      </w:rPr>
    </w:lvl>
    <w:lvl w:ilvl="8">
      <w:numFmt w:val="bullet"/>
      <w:lvlText w:val="•"/>
      <w:lvlJc w:val="left"/>
      <w:pPr>
        <w:ind w:left="7142" w:hanging="944"/>
      </w:pPr>
      <w:rPr>
        <w:rFonts w:hint="default"/>
      </w:rPr>
    </w:lvl>
  </w:abstractNum>
  <w:abstractNum w:abstractNumId="14" w15:restartNumberingAfterBreak="0">
    <w:nsid w:val="6D66266F"/>
    <w:multiLevelType w:val="multilevel"/>
    <w:tmpl w:val="769015E8"/>
    <w:lvl w:ilvl="0">
      <w:start w:val="12"/>
      <w:numFmt w:val="decimal"/>
      <w:lvlText w:val="%1"/>
      <w:lvlJc w:val="left"/>
      <w:pPr>
        <w:ind w:left="880" w:hanging="880"/>
      </w:pPr>
      <w:rPr>
        <w:rFonts w:hint="default"/>
      </w:rPr>
    </w:lvl>
    <w:lvl w:ilvl="1">
      <w:start w:val="5"/>
      <w:numFmt w:val="decimal"/>
      <w:lvlText w:val="%1.%2"/>
      <w:lvlJc w:val="left"/>
      <w:pPr>
        <w:ind w:left="909" w:hanging="880"/>
      </w:pPr>
      <w:rPr>
        <w:rFonts w:hint="default"/>
      </w:rPr>
    </w:lvl>
    <w:lvl w:ilvl="2">
      <w:start w:val="3"/>
      <w:numFmt w:val="decimal"/>
      <w:lvlText w:val="%1.%2.%3"/>
      <w:lvlJc w:val="left"/>
      <w:pPr>
        <w:ind w:left="938" w:hanging="880"/>
      </w:pPr>
      <w:rPr>
        <w:rFonts w:hint="default"/>
      </w:rPr>
    </w:lvl>
    <w:lvl w:ilvl="3">
      <w:start w:val="3"/>
      <w:numFmt w:val="decimal"/>
      <w:lvlText w:val="%1.%2.%3.%4"/>
      <w:lvlJc w:val="left"/>
      <w:pPr>
        <w:ind w:left="967" w:hanging="880"/>
      </w:pPr>
      <w:rPr>
        <w:rFonts w:hint="default"/>
      </w:rPr>
    </w:lvl>
    <w:lvl w:ilvl="4">
      <w:start w:val="1"/>
      <w:numFmt w:val="decimal"/>
      <w:lvlText w:val="%1.%2.%3.%4.%5"/>
      <w:lvlJc w:val="left"/>
      <w:pPr>
        <w:ind w:left="1196" w:hanging="1080"/>
      </w:pPr>
      <w:rPr>
        <w:rFonts w:hint="default"/>
      </w:rPr>
    </w:lvl>
    <w:lvl w:ilvl="5">
      <w:start w:val="1"/>
      <w:numFmt w:val="decimal"/>
      <w:lvlText w:val="%1.%2.%3.%4.%5.%6"/>
      <w:lvlJc w:val="left"/>
      <w:pPr>
        <w:ind w:left="1225" w:hanging="1080"/>
      </w:pPr>
      <w:rPr>
        <w:rFonts w:hint="default"/>
      </w:rPr>
    </w:lvl>
    <w:lvl w:ilvl="6">
      <w:start w:val="1"/>
      <w:numFmt w:val="decimal"/>
      <w:lvlText w:val="%1.%2.%3.%4.%5.%6.%7"/>
      <w:lvlJc w:val="left"/>
      <w:pPr>
        <w:ind w:left="1614" w:hanging="1440"/>
      </w:pPr>
      <w:rPr>
        <w:rFonts w:hint="default"/>
      </w:rPr>
    </w:lvl>
    <w:lvl w:ilvl="7">
      <w:start w:val="1"/>
      <w:numFmt w:val="decimal"/>
      <w:lvlText w:val="%1.%2.%3.%4.%5.%6.%7.%8"/>
      <w:lvlJc w:val="left"/>
      <w:pPr>
        <w:ind w:left="1643" w:hanging="1440"/>
      </w:pPr>
      <w:rPr>
        <w:rFonts w:hint="default"/>
      </w:rPr>
    </w:lvl>
    <w:lvl w:ilvl="8">
      <w:start w:val="1"/>
      <w:numFmt w:val="decimal"/>
      <w:lvlText w:val="%1.%2.%3.%4.%5.%6.%7.%8.%9"/>
      <w:lvlJc w:val="left"/>
      <w:pPr>
        <w:ind w:left="2032" w:hanging="1800"/>
      </w:pPr>
      <w:rPr>
        <w:rFonts w:hint="default"/>
      </w:rPr>
    </w:lvl>
  </w:abstractNum>
  <w:abstractNum w:abstractNumId="15" w15:restartNumberingAfterBreak="0">
    <w:nsid w:val="7C731D82"/>
    <w:multiLevelType w:val="multilevel"/>
    <w:tmpl w:val="6AF23AA8"/>
    <w:styleLink w:val="CurrentList1"/>
    <w:lvl w:ilvl="0">
      <w:start w:val="35"/>
      <w:numFmt w:val="decimal"/>
      <w:lvlText w:val="%1"/>
      <w:lvlJc w:val="left"/>
      <w:pPr>
        <w:ind w:left="896" w:hanging="777"/>
      </w:pPr>
      <w:rPr>
        <w:rFonts w:hint="default"/>
      </w:rPr>
    </w:lvl>
    <w:lvl w:ilvl="1">
      <w:start w:val="3"/>
      <w:numFmt w:val="decimal"/>
      <w:lvlText w:val="%1.%2"/>
      <w:lvlJc w:val="left"/>
      <w:pPr>
        <w:ind w:left="896" w:hanging="777"/>
      </w:pPr>
      <w:rPr>
        <w:rFonts w:hint="default"/>
      </w:rPr>
    </w:lvl>
    <w:lvl w:ilvl="2">
      <w:start w:val="2"/>
      <w:numFmt w:val="decimal"/>
      <w:lvlText w:val="%1.%2.%3"/>
      <w:lvlJc w:val="left"/>
      <w:pPr>
        <w:ind w:left="896" w:hanging="777"/>
      </w:pPr>
      <w:rPr>
        <w:rFonts w:hint="default"/>
      </w:rPr>
    </w:lvl>
    <w:lvl w:ilvl="3">
      <w:start w:val="3"/>
      <w:numFmt w:val="decimal"/>
      <w:lvlText w:val="%1.%2.%3.%4"/>
      <w:lvlJc w:val="left"/>
      <w:pPr>
        <w:ind w:left="957" w:hanging="777"/>
      </w:pPr>
      <w:rPr>
        <w:rFonts w:ascii="Arial" w:hAnsi="Arial" w:cs="Arial" w:hint="default"/>
        <w:b/>
        <w:bCs/>
        <w:i w:val="0"/>
        <w:iCs w:val="0"/>
        <w:w w:val="99"/>
        <w:sz w:val="20"/>
        <w:szCs w:val="20"/>
      </w:rPr>
    </w:lvl>
    <w:lvl w:ilvl="4">
      <w:start w:val="1"/>
      <w:numFmt w:val="decimal"/>
      <w:lvlText w:val="%1.%2.%3.%4.%5"/>
      <w:lvlJc w:val="left"/>
      <w:pPr>
        <w:ind w:left="1063" w:hanging="944"/>
      </w:pPr>
      <w:rPr>
        <w:rFonts w:ascii="Arial" w:hAnsi="Arial" w:cs="Arial" w:hint="default"/>
        <w:b/>
        <w:bCs/>
        <w:i w:val="0"/>
        <w:iCs w:val="0"/>
        <w:color w:val="auto"/>
        <w:w w:val="99"/>
        <w:sz w:val="20"/>
        <w:szCs w:val="20"/>
      </w:rPr>
    </w:lvl>
    <w:lvl w:ilvl="5">
      <w:start w:val="1"/>
      <w:numFmt w:val="lowerLetter"/>
      <w:lvlText w:val="%6)"/>
      <w:lvlJc w:val="left"/>
      <w:pPr>
        <w:ind w:left="4535" w:hanging="944"/>
      </w:pPr>
      <w:rPr>
        <w:rFonts w:hint="default"/>
      </w:rPr>
    </w:lvl>
    <w:lvl w:ilvl="6">
      <w:start w:val="1"/>
      <w:numFmt w:val="decimal"/>
      <w:lvlText w:val="%7)"/>
      <w:lvlJc w:val="left"/>
      <w:pPr>
        <w:ind w:left="5404" w:hanging="944"/>
      </w:pPr>
      <w:rPr>
        <w:rFonts w:hint="default"/>
      </w:rPr>
    </w:lvl>
    <w:lvl w:ilvl="7">
      <w:numFmt w:val="bullet"/>
      <w:lvlText w:val="•"/>
      <w:lvlJc w:val="left"/>
      <w:pPr>
        <w:ind w:left="6273" w:hanging="944"/>
      </w:pPr>
      <w:rPr>
        <w:rFonts w:hint="default"/>
      </w:rPr>
    </w:lvl>
    <w:lvl w:ilvl="8">
      <w:numFmt w:val="bullet"/>
      <w:lvlText w:val="•"/>
      <w:lvlJc w:val="left"/>
      <w:pPr>
        <w:ind w:left="7142" w:hanging="944"/>
      </w:pPr>
      <w:rPr>
        <w:rFonts w:hint="default"/>
      </w:rPr>
    </w:lvl>
  </w:abstractNum>
  <w:num w:numId="1">
    <w:abstractNumId w:val="11"/>
  </w:num>
  <w:num w:numId="2">
    <w:abstractNumId w:val="0"/>
  </w:num>
  <w:num w:numId="3">
    <w:abstractNumId w:val="8"/>
  </w:num>
  <w:num w:numId="4">
    <w:abstractNumId w:val="5"/>
  </w:num>
  <w:num w:numId="5">
    <w:abstractNumId w:val="4"/>
  </w:num>
  <w:num w:numId="6">
    <w:abstractNumId w:val="3"/>
  </w:num>
  <w:num w:numId="7">
    <w:abstractNumId w:val="2"/>
  </w:num>
  <w:num w:numId="8">
    <w:abstractNumId w:val="1"/>
  </w:num>
  <w:num w:numId="9">
    <w:abstractNumId w:val="15"/>
  </w:num>
  <w:num w:numId="10">
    <w:abstractNumId w:val="10"/>
  </w:num>
  <w:num w:numId="11">
    <w:abstractNumId w:val="9"/>
  </w:num>
  <w:num w:numId="12">
    <w:abstractNumId w:val="7"/>
  </w:num>
  <w:num w:numId="13">
    <w:abstractNumId w:val="12"/>
  </w:num>
  <w:num w:numId="14">
    <w:abstractNumId w:val="13"/>
  </w:num>
  <w:num w:numId="15">
    <w:abstractNumId w:val="6"/>
  </w:num>
  <w:num w:numId="1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twardhan, Gaurav">
    <w15:presenceInfo w15:providerId="AD" w15:userId="S::gaurav.patwardhan@hpe.com::0d12440a-fc52-4b69-9f75-03cb268328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972"/>
    <w:rsid w:val="00021AC4"/>
    <w:rsid w:val="00032806"/>
    <w:rsid w:val="00044386"/>
    <w:rsid w:val="00045F33"/>
    <w:rsid w:val="00060C8D"/>
    <w:rsid w:val="000672C1"/>
    <w:rsid w:val="00067CB2"/>
    <w:rsid w:val="000969B7"/>
    <w:rsid w:val="000B033A"/>
    <w:rsid w:val="000D347E"/>
    <w:rsid w:val="000D394D"/>
    <w:rsid w:val="000D5054"/>
    <w:rsid w:val="000E22EB"/>
    <w:rsid w:val="001007FE"/>
    <w:rsid w:val="00103F44"/>
    <w:rsid w:val="00135B1F"/>
    <w:rsid w:val="001601C5"/>
    <w:rsid w:val="00165427"/>
    <w:rsid w:val="001C35A0"/>
    <w:rsid w:val="001D723B"/>
    <w:rsid w:val="001E5DCA"/>
    <w:rsid w:val="001E780D"/>
    <w:rsid w:val="0028549E"/>
    <w:rsid w:val="0029020B"/>
    <w:rsid w:val="002928ED"/>
    <w:rsid w:val="002C29B1"/>
    <w:rsid w:val="002C5D27"/>
    <w:rsid w:val="002D44BE"/>
    <w:rsid w:val="002D6AE1"/>
    <w:rsid w:val="002E5B2D"/>
    <w:rsid w:val="002F29AE"/>
    <w:rsid w:val="00300032"/>
    <w:rsid w:val="00303781"/>
    <w:rsid w:val="003140A3"/>
    <w:rsid w:val="00320873"/>
    <w:rsid w:val="0033357D"/>
    <w:rsid w:val="003436F2"/>
    <w:rsid w:val="00372EB8"/>
    <w:rsid w:val="00374DDF"/>
    <w:rsid w:val="00391515"/>
    <w:rsid w:val="003B025B"/>
    <w:rsid w:val="003B0736"/>
    <w:rsid w:val="003C54B5"/>
    <w:rsid w:val="003C6B71"/>
    <w:rsid w:val="003C6D87"/>
    <w:rsid w:val="003F4BC0"/>
    <w:rsid w:val="00412B48"/>
    <w:rsid w:val="004253B8"/>
    <w:rsid w:val="00431139"/>
    <w:rsid w:val="00431D3D"/>
    <w:rsid w:val="004403CE"/>
    <w:rsid w:val="00442037"/>
    <w:rsid w:val="0045799F"/>
    <w:rsid w:val="00483040"/>
    <w:rsid w:val="0049398A"/>
    <w:rsid w:val="004A36C9"/>
    <w:rsid w:val="004A4BBF"/>
    <w:rsid w:val="004B064B"/>
    <w:rsid w:val="004C3CE3"/>
    <w:rsid w:val="004D54C9"/>
    <w:rsid w:val="004E0D1A"/>
    <w:rsid w:val="004E7BB8"/>
    <w:rsid w:val="004F3B81"/>
    <w:rsid w:val="005011E6"/>
    <w:rsid w:val="00503084"/>
    <w:rsid w:val="0052355C"/>
    <w:rsid w:val="00523626"/>
    <w:rsid w:val="00537CED"/>
    <w:rsid w:val="00596ED1"/>
    <w:rsid w:val="005C2120"/>
    <w:rsid w:val="005D4BE5"/>
    <w:rsid w:val="005D7211"/>
    <w:rsid w:val="005F5918"/>
    <w:rsid w:val="00610CF9"/>
    <w:rsid w:val="0062440B"/>
    <w:rsid w:val="00642B72"/>
    <w:rsid w:val="00663BDD"/>
    <w:rsid w:val="0067393B"/>
    <w:rsid w:val="00683B8B"/>
    <w:rsid w:val="00687B5F"/>
    <w:rsid w:val="006B6234"/>
    <w:rsid w:val="006C0727"/>
    <w:rsid w:val="006C0B49"/>
    <w:rsid w:val="006E145F"/>
    <w:rsid w:val="00730962"/>
    <w:rsid w:val="00747588"/>
    <w:rsid w:val="00770572"/>
    <w:rsid w:val="00781C9B"/>
    <w:rsid w:val="0079241D"/>
    <w:rsid w:val="007E6533"/>
    <w:rsid w:val="007F5178"/>
    <w:rsid w:val="00806084"/>
    <w:rsid w:val="008139C4"/>
    <w:rsid w:val="00872A2B"/>
    <w:rsid w:val="00876D0E"/>
    <w:rsid w:val="0088354E"/>
    <w:rsid w:val="00897D8E"/>
    <w:rsid w:val="008B51C9"/>
    <w:rsid w:val="008F3706"/>
    <w:rsid w:val="009034DC"/>
    <w:rsid w:val="00903771"/>
    <w:rsid w:val="009254A8"/>
    <w:rsid w:val="00927BFF"/>
    <w:rsid w:val="00952C4A"/>
    <w:rsid w:val="009615F1"/>
    <w:rsid w:val="009737C8"/>
    <w:rsid w:val="009A734F"/>
    <w:rsid w:val="009C1916"/>
    <w:rsid w:val="009D39FD"/>
    <w:rsid w:val="009F2FBC"/>
    <w:rsid w:val="00A13E8D"/>
    <w:rsid w:val="00A65891"/>
    <w:rsid w:val="00A74D51"/>
    <w:rsid w:val="00AA427C"/>
    <w:rsid w:val="00AB2B5C"/>
    <w:rsid w:val="00AF165D"/>
    <w:rsid w:val="00AF5AE0"/>
    <w:rsid w:val="00AF77DA"/>
    <w:rsid w:val="00B00F74"/>
    <w:rsid w:val="00B14CF9"/>
    <w:rsid w:val="00B14F03"/>
    <w:rsid w:val="00B42FE7"/>
    <w:rsid w:val="00B802C3"/>
    <w:rsid w:val="00B81126"/>
    <w:rsid w:val="00BA699B"/>
    <w:rsid w:val="00BD713D"/>
    <w:rsid w:val="00BE68C2"/>
    <w:rsid w:val="00C04946"/>
    <w:rsid w:val="00C07D06"/>
    <w:rsid w:val="00C34164"/>
    <w:rsid w:val="00C733E2"/>
    <w:rsid w:val="00C854E6"/>
    <w:rsid w:val="00CA09B2"/>
    <w:rsid w:val="00CA2B93"/>
    <w:rsid w:val="00CB3D63"/>
    <w:rsid w:val="00CB5E30"/>
    <w:rsid w:val="00CF420E"/>
    <w:rsid w:val="00D01CAF"/>
    <w:rsid w:val="00D0284E"/>
    <w:rsid w:val="00D03DFE"/>
    <w:rsid w:val="00D158C0"/>
    <w:rsid w:val="00D75A73"/>
    <w:rsid w:val="00D824DF"/>
    <w:rsid w:val="00DA0119"/>
    <w:rsid w:val="00DA5148"/>
    <w:rsid w:val="00DC5A7B"/>
    <w:rsid w:val="00DD675D"/>
    <w:rsid w:val="00DF12F1"/>
    <w:rsid w:val="00E06BFB"/>
    <w:rsid w:val="00E10C14"/>
    <w:rsid w:val="00E4188D"/>
    <w:rsid w:val="00E572F8"/>
    <w:rsid w:val="00E579E3"/>
    <w:rsid w:val="00E60E32"/>
    <w:rsid w:val="00EA6573"/>
    <w:rsid w:val="00EB4255"/>
    <w:rsid w:val="00EC3E73"/>
    <w:rsid w:val="00EC4445"/>
    <w:rsid w:val="00ED2252"/>
    <w:rsid w:val="00EE3F6F"/>
    <w:rsid w:val="00F65FB3"/>
    <w:rsid w:val="00F92298"/>
    <w:rsid w:val="00FB6455"/>
    <w:rsid w:val="00FD2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19F773"/>
  <w15:chartTrackingRefBased/>
  <w15:docId w15:val="{154129F5-87D0-1642-9257-D30E09161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1"/>
    <w:qFormat/>
    <w:rsid w:val="0067393B"/>
    <w:pPr>
      <w:spacing w:after="160" w:line="259" w:lineRule="auto"/>
      <w:ind w:left="720"/>
      <w:contextualSpacing/>
    </w:pPr>
    <w:rPr>
      <w:rFonts w:asciiTheme="minorHAnsi" w:eastAsiaTheme="minorEastAsia" w:hAnsiTheme="minorHAnsi" w:cstheme="minorBidi"/>
      <w:szCs w:val="22"/>
      <w:lang w:val="en-US"/>
    </w:rPr>
  </w:style>
  <w:style w:type="paragraph" w:styleId="BodyText">
    <w:name w:val="Body Text"/>
    <w:basedOn w:val="Normal"/>
    <w:link w:val="BodyTextChar"/>
    <w:uiPriority w:val="1"/>
    <w:unhideWhenUsed/>
    <w:qFormat/>
    <w:rsid w:val="002F29AE"/>
    <w:pPr>
      <w:spacing w:after="120"/>
    </w:pPr>
    <w:rPr>
      <w:rFonts w:eastAsia="Malgun Gothic"/>
    </w:rPr>
  </w:style>
  <w:style w:type="character" w:customStyle="1" w:styleId="BodyTextChar">
    <w:name w:val="Body Text Char"/>
    <w:basedOn w:val="DefaultParagraphFont"/>
    <w:link w:val="BodyText"/>
    <w:uiPriority w:val="1"/>
    <w:rsid w:val="002F29AE"/>
    <w:rPr>
      <w:rFonts w:eastAsia="Malgun Gothic"/>
      <w:sz w:val="22"/>
      <w:lang w:val="en-GB"/>
    </w:rPr>
  </w:style>
  <w:style w:type="numbering" w:customStyle="1" w:styleId="CurrentList1">
    <w:name w:val="Current List1"/>
    <w:rsid w:val="00303781"/>
    <w:pPr>
      <w:numPr>
        <w:numId w:val="9"/>
      </w:numPr>
    </w:pPr>
  </w:style>
  <w:style w:type="numbering" w:customStyle="1" w:styleId="CurrentList2">
    <w:name w:val="Current List2"/>
    <w:rsid w:val="00303781"/>
    <w:pPr>
      <w:numPr>
        <w:numId w:val="10"/>
      </w:numPr>
    </w:pPr>
  </w:style>
  <w:style w:type="paragraph" w:styleId="Revision">
    <w:name w:val="Revision"/>
    <w:hidden/>
    <w:uiPriority w:val="99"/>
    <w:semiHidden/>
    <w:rsid w:val="00CA2B93"/>
    <w:rPr>
      <w:sz w:val="22"/>
      <w:lang w:val="en-GB"/>
    </w:rPr>
  </w:style>
  <w:style w:type="character" w:customStyle="1" w:styleId="Heading2Char">
    <w:name w:val="Heading 2 Char"/>
    <w:basedOn w:val="DefaultParagraphFont"/>
    <w:link w:val="Heading2"/>
    <w:uiPriority w:val="9"/>
    <w:rsid w:val="00431D3D"/>
    <w:rPr>
      <w:rFonts w:ascii="Arial" w:hAnsi="Arial"/>
      <w:b/>
      <w:sz w:val="28"/>
      <w:u w:val="single"/>
      <w:lang w:val="en-GB"/>
    </w:rPr>
  </w:style>
  <w:style w:type="paragraph" w:customStyle="1" w:styleId="TableParagraph">
    <w:name w:val="Table Paragraph"/>
    <w:basedOn w:val="Normal"/>
    <w:uiPriority w:val="1"/>
    <w:qFormat/>
    <w:rsid w:val="00431D3D"/>
    <w:pPr>
      <w:widowControl w:val="0"/>
      <w:autoSpaceDE w:val="0"/>
      <w:autoSpaceDN w:val="0"/>
      <w:adjustRightInd w:val="0"/>
      <w:spacing w:before="61"/>
      <w:ind w:left="117"/>
    </w:pPr>
    <w:rPr>
      <w:rFonts w:ascii="Arial" w:eastAsiaTheme="minorEastAsia"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492736">
      <w:bodyDiv w:val="1"/>
      <w:marLeft w:val="0"/>
      <w:marRight w:val="0"/>
      <w:marTop w:val="0"/>
      <w:marBottom w:val="0"/>
      <w:divBdr>
        <w:top w:val="none" w:sz="0" w:space="0" w:color="auto"/>
        <w:left w:val="none" w:sz="0" w:space="0" w:color="auto"/>
        <w:bottom w:val="none" w:sz="0" w:space="0" w:color="auto"/>
        <w:right w:val="none" w:sz="0" w:space="0" w:color="auto"/>
      </w:divBdr>
      <w:divsChild>
        <w:div w:id="545683722">
          <w:marLeft w:val="0"/>
          <w:marRight w:val="0"/>
          <w:marTop w:val="0"/>
          <w:marBottom w:val="0"/>
          <w:divBdr>
            <w:top w:val="none" w:sz="0" w:space="0" w:color="auto"/>
            <w:left w:val="none" w:sz="0" w:space="0" w:color="auto"/>
            <w:bottom w:val="none" w:sz="0" w:space="0" w:color="auto"/>
            <w:right w:val="none" w:sz="0" w:space="0" w:color="auto"/>
          </w:divBdr>
          <w:divsChild>
            <w:div w:id="1751734085">
              <w:marLeft w:val="0"/>
              <w:marRight w:val="0"/>
              <w:marTop w:val="0"/>
              <w:marBottom w:val="0"/>
              <w:divBdr>
                <w:top w:val="none" w:sz="0" w:space="0" w:color="auto"/>
                <w:left w:val="none" w:sz="0" w:space="0" w:color="auto"/>
                <w:bottom w:val="none" w:sz="0" w:space="0" w:color="auto"/>
                <w:right w:val="none" w:sz="0" w:space="0" w:color="auto"/>
              </w:divBdr>
              <w:divsChild>
                <w:div w:id="9485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472150">
      <w:bodyDiv w:val="1"/>
      <w:marLeft w:val="0"/>
      <w:marRight w:val="0"/>
      <w:marTop w:val="0"/>
      <w:marBottom w:val="0"/>
      <w:divBdr>
        <w:top w:val="none" w:sz="0" w:space="0" w:color="auto"/>
        <w:left w:val="none" w:sz="0" w:space="0" w:color="auto"/>
        <w:bottom w:val="none" w:sz="0" w:space="0" w:color="auto"/>
        <w:right w:val="none" w:sz="0" w:space="0" w:color="auto"/>
      </w:divBdr>
      <w:divsChild>
        <w:div w:id="1563983473">
          <w:marLeft w:val="0"/>
          <w:marRight w:val="0"/>
          <w:marTop w:val="0"/>
          <w:marBottom w:val="0"/>
          <w:divBdr>
            <w:top w:val="none" w:sz="0" w:space="0" w:color="auto"/>
            <w:left w:val="none" w:sz="0" w:space="0" w:color="auto"/>
            <w:bottom w:val="none" w:sz="0" w:space="0" w:color="auto"/>
            <w:right w:val="none" w:sz="0" w:space="0" w:color="auto"/>
          </w:divBdr>
          <w:divsChild>
            <w:div w:id="2122722890">
              <w:marLeft w:val="0"/>
              <w:marRight w:val="0"/>
              <w:marTop w:val="0"/>
              <w:marBottom w:val="0"/>
              <w:divBdr>
                <w:top w:val="none" w:sz="0" w:space="0" w:color="auto"/>
                <w:left w:val="none" w:sz="0" w:space="0" w:color="auto"/>
                <w:bottom w:val="none" w:sz="0" w:space="0" w:color="auto"/>
                <w:right w:val="none" w:sz="0" w:space="0" w:color="auto"/>
              </w:divBdr>
              <w:divsChild>
                <w:div w:id="168185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auravpatwardhan/Documents/OneDrive%20-%20Hewlett%20Packard%20Enterprise/Dropbox/Backup/Documents/OneDrive%20-%20Hewlett%20Packard%20Enterprise/work/CTO%20office/IEEE/submissions%20(external)/TGbe/D1.0%20C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14</TotalTime>
  <Pages>6</Pages>
  <Words>1882</Words>
  <Characters>10734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doc.: IEEE 802.11-22/0575r0</vt:lpstr>
    </vt:vector>
  </TitlesOfParts>
  <Manager/>
  <Company>Some Company</Company>
  <LinksUpToDate>false</LinksUpToDate>
  <CharactersWithSpaces>12591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802.11-22/0575r0</dc:title>
  <dc:subject>Submission</dc:subject>
  <dc:creator>Gaurav Patwardhan</dc:creator>
  <cp:keywords>April 2022</cp:keywords>
  <dc:description>Gaurav Patwardhan, HPE</dc:description>
  <cp:lastModifiedBy>Patwardhan, Gaurav</cp:lastModifiedBy>
  <cp:revision>5</cp:revision>
  <cp:lastPrinted>1900-01-01T08:00:00Z</cp:lastPrinted>
  <dcterms:created xsi:type="dcterms:W3CDTF">2022-04-27T18:04:00Z</dcterms:created>
  <dcterms:modified xsi:type="dcterms:W3CDTF">2022-05-04T20:52:00Z</dcterms:modified>
  <cp:category/>
</cp:coreProperties>
</file>