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286C3B0F" w:rsidR="008717CE" w:rsidRPr="00183F4C" w:rsidRDefault="00892259" w:rsidP="00B57C88">
            <w:pPr>
              <w:pStyle w:val="T2"/>
              <w:rPr>
                <w:lang w:eastAsia="ko-KR"/>
              </w:rPr>
            </w:pPr>
            <w:r w:rsidRPr="00892259">
              <w:rPr>
                <w:lang w:eastAsia="ko-KR"/>
              </w:rPr>
              <w:t>Proposed CR for Clause 35.3.15.6. Sync PPDU start time</w:t>
            </w:r>
          </w:p>
        </w:tc>
      </w:tr>
      <w:tr w:rsidR="00DE584F" w:rsidRPr="00183F4C" w14:paraId="2321CEA9" w14:textId="77777777" w:rsidTr="00E37786">
        <w:trPr>
          <w:trHeight w:val="359"/>
          <w:jc w:val="center"/>
        </w:trPr>
        <w:tc>
          <w:tcPr>
            <w:tcW w:w="9576" w:type="dxa"/>
            <w:gridSpan w:val="5"/>
            <w:vAlign w:val="center"/>
          </w:tcPr>
          <w:p w14:paraId="380E9974" w14:textId="119A756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7D088C">
              <w:rPr>
                <w:b w:val="0"/>
                <w:sz w:val="20"/>
              </w:rPr>
              <w:t>04</w:t>
            </w:r>
            <w:r>
              <w:rPr>
                <w:rFonts w:hint="eastAsia"/>
                <w:b w:val="0"/>
                <w:sz w:val="20"/>
                <w:lang w:eastAsia="ko-KR"/>
              </w:rPr>
              <w:t>-</w:t>
            </w:r>
            <w:r w:rsidR="007D088C">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37A6407" w:rsidR="005B5487" w:rsidRDefault="001C3094" w:rsidP="005B5487">
      <w:pPr>
        <w:jc w:val="both"/>
        <w:rPr>
          <w:sz w:val="20"/>
          <w:szCs w:val="22"/>
          <w:lang w:eastAsia="ko-KR"/>
        </w:rPr>
      </w:pPr>
      <w:r w:rsidRPr="001C3094">
        <w:rPr>
          <w:sz w:val="20"/>
          <w:szCs w:val="22"/>
          <w:lang w:eastAsia="ko-KR"/>
        </w:rPr>
        <w:t xml:space="preserve">This submission proposes comment resolutions for </w:t>
      </w:r>
      <w:r w:rsidR="00B9090C">
        <w:rPr>
          <w:sz w:val="20"/>
          <w:szCs w:val="22"/>
          <w:lang w:eastAsia="ko-KR"/>
        </w:rPr>
        <w:t xml:space="preserve">two </w:t>
      </w:r>
      <w:r w:rsidRPr="001C3094">
        <w:rPr>
          <w:sz w:val="20"/>
          <w:szCs w:val="22"/>
          <w:lang w:eastAsia="ko-KR"/>
        </w:rPr>
        <w:t xml:space="preserve">CIDs </w:t>
      </w:r>
      <w:r w:rsidR="00B9090C">
        <w:rPr>
          <w:sz w:val="20"/>
          <w:szCs w:val="22"/>
          <w:lang w:eastAsia="ko-KR"/>
        </w:rPr>
        <w:t xml:space="preserve">5999 and 5998 </w:t>
      </w:r>
      <w:r w:rsidRPr="001C3094">
        <w:rPr>
          <w:sz w:val="20"/>
          <w:szCs w:val="22"/>
          <w:lang w:eastAsia="ko-KR"/>
        </w:rPr>
        <w:t xml:space="preserve">to </w:t>
      </w:r>
      <w:r w:rsidR="00567FD2">
        <w:rPr>
          <w:sz w:val="20"/>
          <w:szCs w:val="22"/>
          <w:lang w:eastAsia="ko-KR"/>
        </w:rPr>
        <w:t>35.3.15</w:t>
      </w:r>
      <w:r w:rsidR="00FD6B46" w:rsidRPr="00FD6B46">
        <w:rPr>
          <w:sz w:val="20"/>
          <w:szCs w:val="22"/>
          <w:lang w:eastAsia="ko-KR"/>
        </w:rPr>
        <w:t>.6 Start time sync PPDUs medium access</w:t>
      </w:r>
      <w:r w:rsidR="00AC6336">
        <w:rPr>
          <w:sz w:val="20"/>
          <w:szCs w:val="22"/>
          <w:lang w:eastAsia="ko-KR"/>
        </w:rPr>
        <w:t xml:space="preserve"> </w:t>
      </w:r>
      <w:r w:rsidRPr="001C3094">
        <w:rPr>
          <w:sz w:val="20"/>
          <w:szCs w:val="22"/>
          <w:lang w:eastAsia="ko-KR"/>
        </w:rPr>
        <w:t xml:space="preserve">in </w:t>
      </w:r>
      <w:r w:rsidR="00567FD2" w:rsidRPr="001C3094">
        <w:rPr>
          <w:sz w:val="20"/>
          <w:szCs w:val="22"/>
          <w:lang w:eastAsia="ko-KR"/>
        </w:rPr>
        <w:t>CC3</w:t>
      </w:r>
      <w:r w:rsidR="00567FD2">
        <w:rPr>
          <w:sz w:val="20"/>
          <w:szCs w:val="22"/>
          <w:lang w:eastAsia="ko-KR"/>
        </w:rPr>
        <w:t>6</w:t>
      </w:r>
      <w:r w:rsidRPr="001C3094">
        <w:rPr>
          <w:sz w:val="20"/>
          <w:szCs w:val="22"/>
          <w:lang w:eastAsia="ko-KR"/>
        </w:rPr>
        <w:t>:</w:t>
      </w:r>
    </w:p>
    <w:p w14:paraId="3D4CFD94" w14:textId="77777777" w:rsidR="00D01C87" w:rsidRPr="006C6E5B" w:rsidRDefault="00D01C87" w:rsidP="00D01C87">
      <w:pPr>
        <w:jc w:val="both"/>
        <w:rPr>
          <w:sz w:val="20"/>
          <w:szCs w:val="22"/>
        </w:rPr>
      </w:pPr>
      <w:r w:rsidRPr="006C6E5B">
        <w:rPr>
          <w:sz w:val="20"/>
          <w:szCs w:val="22"/>
        </w:rPr>
        <w:t>Revisions:</w:t>
      </w:r>
    </w:p>
    <w:p w14:paraId="4DA8FBB2" w14:textId="1DEC79C5" w:rsidR="00D01C87" w:rsidRDefault="00D01C87" w:rsidP="00D01C87">
      <w:pPr>
        <w:pStyle w:val="ListParagraph"/>
        <w:numPr>
          <w:ilvl w:val="0"/>
          <w:numId w:val="1"/>
        </w:numPr>
        <w:ind w:leftChars="0"/>
        <w:jc w:val="both"/>
        <w:rPr>
          <w:ins w:id="0" w:author="Akhmetov, Dmitry" w:date="2022-05-09T16:44:00Z"/>
          <w:sz w:val="20"/>
          <w:szCs w:val="22"/>
        </w:rPr>
      </w:pPr>
      <w:r w:rsidRPr="006C6E5B">
        <w:rPr>
          <w:sz w:val="20"/>
          <w:szCs w:val="22"/>
        </w:rPr>
        <w:t>Rev 0: Initial version of the document.</w:t>
      </w:r>
    </w:p>
    <w:p w14:paraId="14082A99" w14:textId="6E1203DE" w:rsidR="003B5AB2" w:rsidRDefault="003B5AB2" w:rsidP="00D01C87">
      <w:pPr>
        <w:pStyle w:val="ListParagraph"/>
        <w:numPr>
          <w:ilvl w:val="0"/>
          <w:numId w:val="1"/>
        </w:numPr>
        <w:ind w:leftChars="0"/>
        <w:jc w:val="both"/>
        <w:rPr>
          <w:sz w:val="20"/>
          <w:szCs w:val="22"/>
        </w:rPr>
      </w:pPr>
      <w:ins w:id="1" w:author="Akhmetov, Dmitry" w:date="2022-05-09T16:44:00Z">
        <w:r>
          <w:rPr>
            <w:sz w:val="20"/>
            <w:szCs w:val="22"/>
          </w:rPr>
          <w:t xml:space="preserve">Rev1: </w:t>
        </w:r>
      </w:ins>
      <w:ins w:id="2" w:author="Akhmetov, Dmitry" w:date="2022-05-09T16:45:00Z">
        <w:r>
          <w:rPr>
            <w:sz w:val="20"/>
            <w:szCs w:val="22"/>
          </w:rPr>
          <w:t xml:space="preserve">added note 3 </w:t>
        </w:r>
      </w:ins>
    </w:p>
    <w:p w14:paraId="66CCA8D7" w14:textId="3EFB83B2" w:rsidR="00D01C87" w:rsidRPr="006C6E5B" w:rsidRDefault="00D01C87" w:rsidP="00D01C87">
      <w:pPr>
        <w:pStyle w:val="ListParagraph"/>
        <w:ind w:leftChars="0" w:left="720"/>
        <w:jc w:val="both"/>
        <w:rPr>
          <w:sz w:val="20"/>
          <w:szCs w:val="22"/>
        </w:rPr>
      </w:pPr>
    </w:p>
    <w:p w14:paraId="2BB55A89" w14:textId="271B0DA7" w:rsidR="000201B3" w:rsidRPr="00E70FB1" w:rsidRDefault="00B9090C" w:rsidP="000201B3">
      <w:pPr>
        <w:pStyle w:val="ListParagraph"/>
        <w:ind w:left="720"/>
        <w:jc w:val="both"/>
        <w:rPr>
          <w:sz w:val="20"/>
          <w:szCs w:val="22"/>
          <w:lang w:eastAsia="ko-KR"/>
        </w:rPr>
      </w:pPr>
      <w:r>
        <w:rPr>
          <w:sz w:val="20"/>
          <w:szCs w:val="22"/>
          <w:lang w:eastAsia="ko-KR"/>
        </w:rPr>
        <w:t>5999</w:t>
      </w:r>
    </w:p>
    <w:p w14:paraId="2B34EFD0" w14:textId="62F447C4" w:rsidR="00D01C87" w:rsidRPr="00E70FB1" w:rsidRDefault="00B9090C" w:rsidP="00D01C87">
      <w:pPr>
        <w:pStyle w:val="ListParagraph"/>
        <w:ind w:left="720"/>
        <w:jc w:val="both"/>
        <w:rPr>
          <w:sz w:val="20"/>
          <w:szCs w:val="22"/>
          <w:lang w:eastAsia="ko-KR"/>
        </w:rPr>
      </w:pPr>
      <w:r>
        <w:rPr>
          <w:sz w:val="20"/>
          <w:szCs w:val="22"/>
          <w:lang w:eastAsia="ko-KR"/>
        </w:rPr>
        <w:t>5998</w:t>
      </w:r>
    </w:p>
    <w:p w14:paraId="0DBFAB28" w14:textId="77777777" w:rsidR="00D01C87" w:rsidRDefault="00D01C87" w:rsidP="00D01C87">
      <w:r w:rsidRPr="004D2D75">
        <w:br w:type="page"/>
      </w:r>
    </w:p>
    <w:p w14:paraId="0D15C2ED" w14:textId="77777777" w:rsidR="00D01C87" w:rsidRDefault="00D01C87" w:rsidP="00D01C87"/>
    <w:p w14:paraId="16E3A3B7" w14:textId="77777777" w:rsidR="00D01C87" w:rsidRDefault="00D01C87" w:rsidP="00D01C87"/>
    <w:p w14:paraId="360C5E00" w14:textId="77777777" w:rsidR="00D01C87" w:rsidRDefault="00D01C87" w:rsidP="00D01C87"/>
    <w:tbl>
      <w:tblPr>
        <w:tblStyle w:val="TableGrid"/>
        <w:tblW w:w="10435" w:type="dxa"/>
        <w:tblLayout w:type="fixed"/>
        <w:tblLook w:val="04A0" w:firstRow="1" w:lastRow="0" w:firstColumn="1" w:lastColumn="0" w:noHBand="0" w:noVBand="1"/>
      </w:tblPr>
      <w:tblGrid>
        <w:gridCol w:w="715"/>
        <w:gridCol w:w="720"/>
        <w:gridCol w:w="990"/>
        <w:gridCol w:w="2790"/>
        <w:gridCol w:w="2250"/>
        <w:gridCol w:w="2970"/>
      </w:tblGrid>
      <w:tr w:rsidR="007008F1" w:rsidRPr="00025167" w14:paraId="679032E6" w14:textId="77777777" w:rsidTr="00E20BC3">
        <w:tc>
          <w:tcPr>
            <w:tcW w:w="715" w:type="dxa"/>
          </w:tcPr>
          <w:p w14:paraId="137EFA86" w14:textId="77777777" w:rsidR="007008F1" w:rsidRPr="00025167" w:rsidRDefault="007008F1" w:rsidP="008D40DC">
            <w:pPr>
              <w:rPr>
                <w:rFonts w:ascii="Arial" w:hAnsi="Arial" w:cs="Arial"/>
                <w:b/>
                <w:bCs/>
                <w:color w:val="000000"/>
                <w:sz w:val="20"/>
              </w:rPr>
            </w:pPr>
            <w:r w:rsidRPr="00025167">
              <w:rPr>
                <w:rFonts w:ascii="Arial" w:hAnsi="Arial" w:cs="Arial"/>
                <w:b/>
                <w:bCs/>
                <w:sz w:val="20"/>
              </w:rPr>
              <w:t>CID</w:t>
            </w:r>
          </w:p>
        </w:tc>
        <w:tc>
          <w:tcPr>
            <w:tcW w:w="720" w:type="dxa"/>
          </w:tcPr>
          <w:p w14:paraId="095D95F7" w14:textId="77777777" w:rsidR="007008F1" w:rsidRPr="00025167" w:rsidRDefault="007008F1" w:rsidP="008D40DC">
            <w:pPr>
              <w:rPr>
                <w:rFonts w:ascii="Arial" w:hAnsi="Arial" w:cs="Arial"/>
                <w:b/>
                <w:bCs/>
                <w:color w:val="000000"/>
                <w:sz w:val="20"/>
              </w:rPr>
            </w:pPr>
            <w:r w:rsidRPr="00025167">
              <w:rPr>
                <w:rFonts w:ascii="Arial" w:hAnsi="Arial" w:cs="Arial"/>
                <w:b/>
                <w:bCs/>
                <w:sz w:val="20"/>
              </w:rPr>
              <w:t>Commenter</w:t>
            </w:r>
          </w:p>
        </w:tc>
        <w:tc>
          <w:tcPr>
            <w:tcW w:w="990" w:type="dxa"/>
          </w:tcPr>
          <w:p w14:paraId="664EC971" w14:textId="77777777" w:rsidR="007008F1" w:rsidRPr="00025167" w:rsidRDefault="007008F1" w:rsidP="008D40DC">
            <w:pPr>
              <w:rPr>
                <w:rFonts w:ascii="Arial" w:hAnsi="Arial" w:cs="Arial"/>
                <w:b/>
                <w:bCs/>
                <w:color w:val="000000"/>
                <w:sz w:val="20"/>
              </w:rPr>
            </w:pPr>
            <w:r w:rsidRPr="00025167">
              <w:rPr>
                <w:rFonts w:ascii="Arial" w:hAnsi="Arial" w:cs="Arial"/>
                <w:b/>
                <w:bCs/>
                <w:sz w:val="20"/>
              </w:rPr>
              <w:t>Clause Number</w:t>
            </w:r>
          </w:p>
        </w:tc>
        <w:tc>
          <w:tcPr>
            <w:tcW w:w="2790" w:type="dxa"/>
          </w:tcPr>
          <w:p w14:paraId="149624B1" w14:textId="77777777" w:rsidR="007008F1" w:rsidRPr="00025167" w:rsidRDefault="007008F1" w:rsidP="008D40DC">
            <w:pPr>
              <w:rPr>
                <w:rFonts w:ascii="Arial" w:hAnsi="Arial" w:cs="Arial"/>
                <w:b/>
                <w:bCs/>
                <w:sz w:val="20"/>
              </w:rPr>
            </w:pPr>
            <w:r w:rsidRPr="00025167">
              <w:rPr>
                <w:rFonts w:ascii="Arial" w:hAnsi="Arial" w:cs="Arial"/>
                <w:b/>
                <w:bCs/>
                <w:sz w:val="20"/>
              </w:rPr>
              <w:t>Comment</w:t>
            </w:r>
          </w:p>
        </w:tc>
        <w:tc>
          <w:tcPr>
            <w:tcW w:w="2250" w:type="dxa"/>
          </w:tcPr>
          <w:p w14:paraId="5F0A6946" w14:textId="77777777" w:rsidR="007008F1" w:rsidRPr="00025167" w:rsidRDefault="007008F1" w:rsidP="008D40DC">
            <w:pPr>
              <w:rPr>
                <w:rFonts w:ascii="Arial" w:hAnsi="Arial" w:cs="Arial"/>
                <w:b/>
                <w:bCs/>
                <w:sz w:val="20"/>
              </w:rPr>
            </w:pPr>
            <w:r w:rsidRPr="00025167">
              <w:rPr>
                <w:rFonts w:ascii="Arial" w:hAnsi="Arial" w:cs="Arial"/>
                <w:b/>
                <w:bCs/>
                <w:sz w:val="20"/>
              </w:rPr>
              <w:t>Proposed Change</w:t>
            </w:r>
          </w:p>
        </w:tc>
        <w:tc>
          <w:tcPr>
            <w:tcW w:w="2970" w:type="dxa"/>
          </w:tcPr>
          <w:p w14:paraId="2D758D81" w14:textId="77777777" w:rsidR="007008F1" w:rsidRPr="00025167" w:rsidRDefault="007008F1" w:rsidP="008D40DC">
            <w:pPr>
              <w:rPr>
                <w:rFonts w:ascii="Arial" w:hAnsi="Arial" w:cs="Arial"/>
                <w:b/>
                <w:bCs/>
                <w:sz w:val="20"/>
              </w:rPr>
            </w:pPr>
            <w:r w:rsidRPr="00025167">
              <w:rPr>
                <w:rFonts w:ascii="Arial" w:hAnsi="Arial" w:cs="Arial"/>
                <w:b/>
                <w:bCs/>
                <w:sz w:val="20"/>
              </w:rPr>
              <w:t>Resolution</w:t>
            </w:r>
          </w:p>
          <w:p w14:paraId="11C256FF" w14:textId="77777777" w:rsidR="007008F1" w:rsidRPr="00025167" w:rsidRDefault="007008F1" w:rsidP="008D40DC">
            <w:pPr>
              <w:rPr>
                <w:rFonts w:ascii="Arial" w:hAnsi="Arial" w:cs="Arial"/>
                <w:b/>
                <w:bCs/>
                <w:sz w:val="20"/>
              </w:rPr>
            </w:pPr>
          </w:p>
        </w:tc>
      </w:tr>
      <w:tr w:rsidR="001353CB" w:rsidRPr="00025167" w14:paraId="5AE5996B" w14:textId="77777777" w:rsidTr="00E20BC3">
        <w:tc>
          <w:tcPr>
            <w:tcW w:w="715" w:type="dxa"/>
            <w:shd w:val="clear" w:color="auto" w:fill="FFFFFF" w:themeFill="background1"/>
          </w:tcPr>
          <w:p w14:paraId="21FD9F96" w14:textId="2DDDCE80" w:rsidR="001353CB" w:rsidRPr="00025167" w:rsidRDefault="001353CB" w:rsidP="001353CB">
            <w:pPr>
              <w:rPr>
                <w:rFonts w:ascii="Arial" w:hAnsi="Arial" w:cs="Arial"/>
                <w:sz w:val="20"/>
                <w:highlight w:val="green"/>
              </w:rPr>
            </w:pPr>
            <w:r w:rsidRPr="00B9090C">
              <w:rPr>
                <w:rFonts w:ascii="Arial" w:hAnsi="Arial" w:cs="Arial"/>
                <w:sz w:val="20"/>
                <w:highlight w:val="yellow"/>
              </w:rPr>
              <w:t>5</w:t>
            </w:r>
            <w:r>
              <w:rPr>
                <w:rFonts w:ascii="Arial" w:hAnsi="Arial" w:cs="Arial"/>
                <w:sz w:val="20"/>
                <w:highlight w:val="yellow"/>
              </w:rPr>
              <w:t>998</w:t>
            </w:r>
          </w:p>
        </w:tc>
        <w:tc>
          <w:tcPr>
            <w:tcW w:w="720" w:type="dxa"/>
          </w:tcPr>
          <w:p w14:paraId="19E004E7" w14:textId="1073CD09" w:rsidR="001353CB" w:rsidRPr="00025167" w:rsidRDefault="001353CB" w:rsidP="001353CB">
            <w:pPr>
              <w:rPr>
                <w:rFonts w:ascii="Arial" w:hAnsi="Arial" w:cs="Arial"/>
                <w:sz w:val="20"/>
                <w:highlight w:val="green"/>
              </w:rPr>
            </w:pPr>
            <w:r>
              <w:rPr>
                <w:rFonts w:ascii="Arial" w:hAnsi="Arial" w:cs="Arial"/>
                <w:sz w:val="20"/>
              </w:rPr>
              <w:t>Liwen Chu</w:t>
            </w:r>
          </w:p>
        </w:tc>
        <w:tc>
          <w:tcPr>
            <w:tcW w:w="990" w:type="dxa"/>
          </w:tcPr>
          <w:p w14:paraId="4228C95D" w14:textId="6F8DF173" w:rsidR="001353CB" w:rsidRPr="00025167" w:rsidRDefault="001353CB" w:rsidP="001353CB">
            <w:pPr>
              <w:rPr>
                <w:rFonts w:ascii="Arial" w:hAnsi="Arial" w:cs="Arial"/>
                <w:sz w:val="20"/>
                <w:highlight w:val="green"/>
              </w:rPr>
            </w:pPr>
            <w:r>
              <w:rPr>
                <w:rFonts w:ascii="Arial" w:hAnsi="Arial" w:cs="Arial"/>
                <w:sz w:val="20"/>
              </w:rPr>
              <w:t>35.3.14.5</w:t>
            </w:r>
          </w:p>
        </w:tc>
        <w:tc>
          <w:tcPr>
            <w:tcW w:w="2790" w:type="dxa"/>
          </w:tcPr>
          <w:p w14:paraId="75820660" w14:textId="21BF1813" w:rsidR="001353CB" w:rsidRPr="00025167" w:rsidRDefault="001353CB" w:rsidP="001353CB">
            <w:pPr>
              <w:rPr>
                <w:rFonts w:ascii="Arial" w:hAnsi="Arial" w:cs="Arial"/>
                <w:sz w:val="20"/>
                <w:highlight w:val="green"/>
              </w:rPr>
            </w:pPr>
            <w:r>
              <w:rPr>
                <w:rFonts w:ascii="Arial" w:hAnsi="Arial" w:cs="Arial"/>
                <w:sz w:val="20"/>
              </w:rPr>
              <w:t>The accuracy of start time synchronization (e.g. 4us) should be defined.</w:t>
            </w:r>
          </w:p>
        </w:tc>
        <w:tc>
          <w:tcPr>
            <w:tcW w:w="2250" w:type="dxa"/>
          </w:tcPr>
          <w:p w14:paraId="183B9952" w14:textId="7E27E0E1" w:rsidR="001353CB" w:rsidRPr="00025167" w:rsidRDefault="001353CB" w:rsidP="001353CB">
            <w:pPr>
              <w:rPr>
                <w:rFonts w:ascii="Arial" w:hAnsi="Arial" w:cs="Arial"/>
                <w:sz w:val="20"/>
                <w:highlight w:val="green"/>
              </w:rPr>
            </w:pPr>
            <w:r>
              <w:rPr>
                <w:rFonts w:ascii="Arial" w:hAnsi="Arial" w:cs="Arial"/>
                <w:sz w:val="20"/>
              </w:rPr>
              <w:t>As in comment</w:t>
            </w:r>
          </w:p>
        </w:tc>
        <w:tc>
          <w:tcPr>
            <w:tcW w:w="2970" w:type="dxa"/>
          </w:tcPr>
          <w:p w14:paraId="5B121D0A" w14:textId="77777777" w:rsidR="00956987" w:rsidRDefault="00956987" w:rsidP="00956987">
            <w:pPr>
              <w:ind w:hanging="1"/>
              <w:rPr>
                <w:rFonts w:ascii="Arial" w:hAnsi="Arial" w:cs="Arial"/>
                <w:color w:val="000000"/>
                <w:sz w:val="20"/>
                <w:highlight w:val="green"/>
              </w:rPr>
            </w:pPr>
            <w:r>
              <w:rPr>
                <w:rFonts w:ascii="Arial" w:hAnsi="Arial" w:cs="Arial"/>
                <w:color w:val="000000"/>
                <w:sz w:val="20"/>
                <w:highlight w:val="green"/>
              </w:rPr>
              <w:t>Revised.</w:t>
            </w:r>
          </w:p>
          <w:p w14:paraId="535DA5CF" w14:textId="77777777" w:rsidR="003B5AB2" w:rsidRDefault="00956987" w:rsidP="00040E5E">
            <w:pPr>
              <w:ind w:hanging="1"/>
              <w:rPr>
                <w:ins w:id="3" w:author="Akhmetov, Dmitry" w:date="2022-05-09T16:45:00Z"/>
                <w:rFonts w:ascii="Arial" w:hAnsi="Arial" w:cs="Arial"/>
                <w:color w:val="000000"/>
                <w:sz w:val="20"/>
                <w:highlight w:val="green"/>
              </w:rPr>
            </w:pPr>
            <w:r>
              <w:rPr>
                <w:rFonts w:ascii="Arial" w:hAnsi="Arial" w:cs="Arial"/>
                <w:color w:val="000000"/>
                <w:sz w:val="20"/>
                <w:highlight w:val="green"/>
              </w:rPr>
              <w:t>This is already addressed in draft 1.5</w:t>
            </w:r>
            <w:r w:rsidR="00040E5E">
              <w:rPr>
                <w:rFonts w:ascii="Arial" w:hAnsi="Arial" w:cs="Arial"/>
                <w:color w:val="000000"/>
                <w:sz w:val="20"/>
                <w:highlight w:val="green"/>
              </w:rPr>
              <w:t>,</w:t>
            </w:r>
          </w:p>
          <w:p w14:paraId="02E1994F" w14:textId="3B7B638F" w:rsidR="00956987" w:rsidRDefault="003B5AB2" w:rsidP="00040E5E">
            <w:pPr>
              <w:ind w:hanging="1"/>
              <w:rPr>
                <w:rFonts w:ascii="Arial" w:hAnsi="Arial" w:cs="Arial"/>
                <w:color w:val="000000"/>
                <w:sz w:val="20"/>
                <w:highlight w:val="green"/>
              </w:rPr>
            </w:pPr>
            <w:ins w:id="4" w:author="Akhmetov, Dmitry" w:date="2022-05-09T16:45:00Z">
              <w:r>
                <w:rPr>
                  <w:rFonts w:ascii="Arial" w:hAnsi="Arial" w:cs="Arial"/>
                  <w:color w:val="000000"/>
                  <w:sz w:val="20"/>
                  <w:highlight w:val="green"/>
                </w:rPr>
                <w:t>Added clarification note 3</w:t>
              </w:r>
            </w:ins>
            <w:r w:rsidR="00040E5E">
              <w:rPr>
                <w:rFonts w:ascii="Arial" w:hAnsi="Arial" w:cs="Arial"/>
                <w:color w:val="000000"/>
                <w:sz w:val="20"/>
                <w:highlight w:val="green"/>
              </w:rPr>
              <w:t xml:space="preserve"> </w:t>
            </w:r>
            <w:ins w:id="5" w:author="Akhmetov, Dmitry" w:date="2022-05-09T16:46:00Z">
              <w:r>
                <w:rPr>
                  <w:rFonts w:ascii="Arial" w:hAnsi="Arial" w:cs="Arial"/>
                  <w:color w:val="000000"/>
                  <w:sz w:val="20"/>
                  <w:highlight w:val="green"/>
                </w:rPr>
                <w:t xml:space="preserve">to clarify the origin of 4us </w:t>
              </w:r>
              <w:proofErr w:type="spellStart"/>
              <w:r>
                <w:rPr>
                  <w:rFonts w:ascii="Arial" w:hAnsi="Arial" w:cs="Arial"/>
                  <w:color w:val="000000"/>
                  <w:sz w:val="20"/>
                  <w:highlight w:val="green"/>
                </w:rPr>
                <w:t>requierment</w:t>
              </w:r>
            </w:ins>
            <w:proofErr w:type="spellEnd"/>
          </w:p>
          <w:p w14:paraId="65F02A9E" w14:textId="77777777" w:rsidR="00924800" w:rsidRDefault="00924800" w:rsidP="00040E5E">
            <w:pPr>
              <w:ind w:hanging="1"/>
              <w:rPr>
                <w:rFonts w:ascii="Arial" w:hAnsi="Arial" w:cs="Arial"/>
                <w:color w:val="000000"/>
                <w:sz w:val="20"/>
                <w:highlight w:val="green"/>
              </w:rPr>
            </w:pPr>
          </w:p>
          <w:p w14:paraId="553348E8" w14:textId="77777777" w:rsidR="003B5AB2" w:rsidRDefault="009320E2" w:rsidP="003B5AB2">
            <w:pPr>
              <w:rPr>
                <w:ins w:id="6" w:author="Akhmetov, Dmitry" w:date="2022-05-09T16:49:00Z"/>
                <w:rFonts w:ascii="Arial" w:hAnsi="Arial" w:cs="Arial"/>
                <w:color w:val="000000"/>
                <w:sz w:val="20"/>
              </w:rPr>
            </w:pPr>
            <w:r>
              <w:rPr>
                <w:rFonts w:ascii="Arial" w:hAnsi="Arial" w:cs="Arial"/>
                <w:color w:val="000000"/>
                <w:sz w:val="20"/>
                <w:highlight w:val="green"/>
              </w:rPr>
              <w:t xml:space="preserve">See page 418, lines </w:t>
            </w:r>
          </w:p>
          <w:p w14:paraId="45AD73B2" w14:textId="253DF6D6" w:rsidR="003B5AB2" w:rsidRDefault="003B5AB2" w:rsidP="003B5AB2">
            <w:pPr>
              <w:rPr>
                <w:ins w:id="7" w:author="Akhmetov, Dmitry" w:date="2022-05-09T16:49:00Z"/>
                <w:rFonts w:ascii="Arial" w:hAnsi="Arial" w:cs="Arial"/>
                <w:color w:val="000000"/>
                <w:sz w:val="20"/>
              </w:rPr>
            </w:pPr>
            <w:ins w:id="8" w:author="Akhmetov, Dmitry" w:date="2022-05-09T16:49:00Z">
              <w:r>
                <w:rPr>
                  <w:rFonts w:ascii="Arial" w:hAnsi="Arial" w:cs="Arial"/>
                  <w:color w:val="000000"/>
                  <w:sz w:val="20"/>
                </w:rPr>
                <w:t xml:space="preserve">TGbe editor to make the changes with the CID tag (#4233) in </w:t>
              </w:r>
            </w:ins>
            <w:customXmlInsRangeStart w:id="9" w:author="Akhmetov, Dmitry" w:date="2022-05-09T16:49:00Z"/>
            <w:sdt>
              <w:sdtPr>
                <w:rPr>
                  <w:rFonts w:ascii="Arial" w:hAnsi="Arial" w:cs="Arial"/>
                  <w:color w:val="000000"/>
                  <w:sz w:val="20"/>
                </w:rPr>
                <w:alias w:val="Title"/>
                <w:id w:val="-2041496416"/>
                <w:placeholder>
                  <w:docPart w:val="33B23C9D9FFE4D29A9108A3182D1F967"/>
                </w:placeholder>
                <w:dataBinding w:prefixMappings="xmlns:ns0='http://purl.org/dc/elements/1.1/' xmlns:ns1='http://schemas.openxmlformats.org/package/2006/metadata/core-properties' " w:xpath="/ns1:coreProperties[1]/ns0:title[1]" w:storeItemID="{6C3C8BC8-F283-45AE-878A-BAB7291924A1}"/>
                <w:text/>
              </w:sdtPr>
              <w:sdtContent>
                <w:customXmlInsRangeEnd w:id="9"/>
                <w:r>
                  <w:rPr>
                    <w:rFonts w:ascii="Arial" w:hAnsi="Arial" w:cs="Arial"/>
                    <w:color w:val="000000"/>
                    <w:sz w:val="20"/>
                  </w:rPr>
                  <w:t>doc.: IEEE 802.11-22/0573r1</w:t>
                </w:r>
                <w:customXmlInsRangeStart w:id="10" w:author="Akhmetov, Dmitry" w:date="2022-05-09T16:49:00Z"/>
              </w:sdtContent>
            </w:sdt>
            <w:customXmlInsRangeEnd w:id="10"/>
          </w:p>
          <w:p w14:paraId="654332CF" w14:textId="7D5C95E7" w:rsidR="009320E2" w:rsidRDefault="003B5AB2" w:rsidP="00040E5E">
            <w:pPr>
              <w:ind w:hanging="1"/>
              <w:rPr>
                <w:ins w:id="11" w:author="Akhmetov, Dmitry" w:date="2022-05-09T16:50:00Z"/>
                <w:rFonts w:ascii="Arial" w:hAnsi="Arial" w:cs="Arial"/>
                <w:color w:val="000000"/>
                <w:sz w:val="20"/>
              </w:rPr>
            </w:pPr>
            <w:ins w:id="12" w:author="Akhmetov, Dmitry" w:date="2022-05-09T16:49:00Z">
              <w:r>
                <w:rPr>
                  <w:rFonts w:ascii="Arial" w:hAnsi="Arial" w:cs="Arial"/>
                  <w:color w:val="000000"/>
                  <w:sz w:val="20"/>
                </w:rPr>
                <w:t>[</w:t>
              </w:r>
              <w:r w:rsidRPr="003B5AB2">
                <w:rPr>
                  <w:rFonts w:ascii="Arial" w:hAnsi="Arial" w:cs="Arial"/>
                  <w:color w:val="000000"/>
                  <w:sz w:val="20"/>
                </w:rPr>
                <w:t>https://mentor.ieee.org/802.11/dcn/22/11-22-0573-0</w:t>
              </w:r>
            </w:ins>
            <w:ins w:id="13" w:author="Akhmetov, Dmitry" w:date="2022-05-09T16:50:00Z">
              <w:r>
                <w:rPr>
                  <w:rFonts w:ascii="Arial" w:hAnsi="Arial" w:cs="Arial"/>
                  <w:color w:val="000000"/>
                  <w:sz w:val="20"/>
                </w:rPr>
                <w:t>1</w:t>
              </w:r>
            </w:ins>
            <w:ins w:id="14" w:author="Akhmetov, Dmitry" w:date="2022-05-09T16:49:00Z">
              <w:r w:rsidRPr="003B5AB2">
                <w:rPr>
                  <w:rFonts w:ascii="Arial" w:hAnsi="Arial" w:cs="Arial"/>
                  <w:color w:val="000000"/>
                  <w:sz w:val="20"/>
                </w:rPr>
                <w:t>-00be-cid5999-cid5998-for-clause-35-3-15-6-sync-ppdu-start-time.docx</w:t>
              </w:r>
            </w:ins>
          </w:p>
          <w:p w14:paraId="63EFAE69" w14:textId="77777777" w:rsidR="003B5AB2" w:rsidRDefault="003B5AB2" w:rsidP="00040E5E">
            <w:pPr>
              <w:ind w:hanging="1"/>
              <w:rPr>
                <w:rFonts w:ascii="Arial" w:hAnsi="Arial" w:cs="Arial"/>
                <w:color w:val="000000"/>
                <w:sz w:val="20"/>
                <w:highlight w:val="green"/>
              </w:rPr>
            </w:pPr>
          </w:p>
          <w:p w14:paraId="4175AFC9" w14:textId="15811893" w:rsidR="001353CB" w:rsidRPr="00025167" w:rsidRDefault="001353CB" w:rsidP="00956987">
            <w:pPr>
              <w:ind w:hanging="1"/>
              <w:rPr>
                <w:rFonts w:ascii="Arial" w:hAnsi="Arial" w:cs="Arial"/>
                <w:color w:val="000000"/>
                <w:sz w:val="20"/>
                <w:highlight w:val="green"/>
              </w:rPr>
            </w:pPr>
          </w:p>
        </w:tc>
      </w:tr>
      <w:tr w:rsidR="001353CB" w:rsidRPr="00025167" w14:paraId="4393D331" w14:textId="77777777" w:rsidTr="00E20BC3">
        <w:tc>
          <w:tcPr>
            <w:tcW w:w="715" w:type="dxa"/>
            <w:shd w:val="clear" w:color="auto" w:fill="FFFFFF" w:themeFill="background1"/>
          </w:tcPr>
          <w:p w14:paraId="353B9130" w14:textId="1D058474" w:rsidR="001353CB" w:rsidRPr="00025167" w:rsidRDefault="001353CB" w:rsidP="001353CB">
            <w:pPr>
              <w:rPr>
                <w:rFonts w:ascii="Arial" w:hAnsi="Arial" w:cs="Arial"/>
                <w:sz w:val="20"/>
                <w:highlight w:val="green"/>
              </w:rPr>
            </w:pPr>
            <w:r>
              <w:rPr>
                <w:rFonts w:ascii="Arial" w:hAnsi="Arial" w:cs="Arial"/>
                <w:sz w:val="20"/>
              </w:rPr>
              <w:t>5999</w:t>
            </w:r>
          </w:p>
        </w:tc>
        <w:tc>
          <w:tcPr>
            <w:tcW w:w="720" w:type="dxa"/>
          </w:tcPr>
          <w:p w14:paraId="493DA6D1" w14:textId="458D9DDF" w:rsidR="001353CB" w:rsidRPr="00025167" w:rsidRDefault="001353CB" w:rsidP="001353CB">
            <w:pPr>
              <w:rPr>
                <w:rFonts w:ascii="Arial" w:hAnsi="Arial" w:cs="Arial"/>
                <w:sz w:val="20"/>
                <w:highlight w:val="green"/>
              </w:rPr>
            </w:pPr>
            <w:r>
              <w:rPr>
                <w:rFonts w:ascii="Arial" w:hAnsi="Arial" w:cs="Arial"/>
                <w:sz w:val="20"/>
              </w:rPr>
              <w:t>Liwen Chu</w:t>
            </w:r>
          </w:p>
        </w:tc>
        <w:tc>
          <w:tcPr>
            <w:tcW w:w="990" w:type="dxa"/>
          </w:tcPr>
          <w:p w14:paraId="5D358B99" w14:textId="3374C8C2" w:rsidR="001353CB" w:rsidRPr="00025167" w:rsidRDefault="001353CB" w:rsidP="001353CB">
            <w:pPr>
              <w:rPr>
                <w:rFonts w:ascii="Arial" w:hAnsi="Arial" w:cs="Arial"/>
                <w:sz w:val="20"/>
                <w:highlight w:val="green"/>
              </w:rPr>
            </w:pPr>
            <w:r>
              <w:rPr>
                <w:rFonts w:ascii="Arial" w:hAnsi="Arial" w:cs="Arial"/>
                <w:sz w:val="20"/>
              </w:rPr>
              <w:t>35.3.14.5</w:t>
            </w:r>
          </w:p>
        </w:tc>
        <w:tc>
          <w:tcPr>
            <w:tcW w:w="2790" w:type="dxa"/>
          </w:tcPr>
          <w:p w14:paraId="32694DBE" w14:textId="3B0B5430" w:rsidR="001353CB" w:rsidRPr="00025167" w:rsidRDefault="001353CB" w:rsidP="001353CB">
            <w:pPr>
              <w:rPr>
                <w:rFonts w:ascii="Arial" w:hAnsi="Arial" w:cs="Arial"/>
                <w:sz w:val="20"/>
                <w:highlight w:val="green"/>
              </w:rPr>
            </w:pPr>
            <w:r>
              <w:rPr>
                <w:rFonts w:ascii="Arial" w:hAnsi="Arial" w:cs="Arial"/>
                <w:sz w:val="20"/>
              </w:rPr>
              <w:t>When waiting another link's backoff counter becomes 0, the backoff counters of multiple TIDs may become 0. The rules to address this should be defined.</w:t>
            </w:r>
          </w:p>
        </w:tc>
        <w:tc>
          <w:tcPr>
            <w:tcW w:w="2250" w:type="dxa"/>
          </w:tcPr>
          <w:p w14:paraId="0CD84CB1" w14:textId="5AEB1E3C" w:rsidR="001353CB" w:rsidRPr="00025167" w:rsidRDefault="001353CB" w:rsidP="001353CB">
            <w:pPr>
              <w:rPr>
                <w:rFonts w:ascii="Arial" w:hAnsi="Arial" w:cs="Arial"/>
                <w:sz w:val="20"/>
                <w:highlight w:val="green"/>
              </w:rPr>
            </w:pPr>
            <w:r>
              <w:rPr>
                <w:rFonts w:ascii="Arial" w:hAnsi="Arial" w:cs="Arial"/>
                <w:sz w:val="20"/>
              </w:rPr>
              <w:t>As in comment</w:t>
            </w:r>
          </w:p>
        </w:tc>
        <w:tc>
          <w:tcPr>
            <w:tcW w:w="2970" w:type="dxa"/>
          </w:tcPr>
          <w:p w14:paraId="11229AC4" w14:textId="7DC37006" w:rsidR="00956987" w:rsidRDefault="00956987" w:rsidP="00956987">
            <w:pPr>
              <w:ind w:hanging="1"/>
              <w:rPr>
                <w:rFonts w:ascii="Arial" w:hAnsi="Arial" w:cs="Arial"/>
                <w:color w:val="000000"/>
                <w:sz w:val="20"/>
                <w:highlight w:val="green"/>
              </w:rPr>
            </w:pPr>
            <w:del w:id="15" w:author="Akhmetov, Dmitry" w:date="2022-05-09T16:45:00Z">
              <w:r w:rsidDel="003B5AB2">
                <w:rPr>
                  <w:rFonts w:ascii="Arial" w:hAnsi="Arial" w:cs="Arial"/>
                  <w:color w:val="000000"/>
                  <w:sz w:val="20"/>
                  <w:highlight w:val="green"/>
                </w:rPr>
                <w:delText>Revised</w:delText>
              </w:r>
            </w:del>
            <w:ins w:id="16" w:author="Akhmetov, Dmitry" w:date="2022-05-09T16:45:00Z">
              <w:r w:rsidR="003B5AB2">
                <w:rPr>
                  <w:rFonts w:ascii="Arial" w:hAnsi="Arial" w:cs="Arial"/>
                  <w:color w:val="000000"/>
                  <w:sz w:val="20"/>
                  <w:highlight w:val="green"/>
                </w:rPr>
                <w:t>Rejected</w:t>
              </w:r>
            </w:ins>
            <w:r>
              <w:rPr>
                <w:rFonts w:ascii="Arial" w:hAnsi="Arial" w:cs="Arial"/>
                <w:color w:val="000000"/>
                <w:sz w:val="20"/>
                <w:highlight w:val="green"/>
              </w:rPr>
              <w:t>.</w:t>
            </w:r>
          </w:p>
          <w:p w14:paraId="77980786" w14:textId="7154E31B" w:rsidR="00956987" w:rsidRDefault="00956987" w:rsidP="00956987">
            <w:pPr>
              <w:ind w:hanging="1"/>
              <w:rPr>
                <w:rFonts w:ascii="Arial" w:hAnsi="Arial" w:cs="Arial"/>
                <w:color w:val="000000"/>
                <w:sz w:val="20"/>
                <w:highlight w:val="green"/>
              </w:rPr>
            </w:pPr>
            <w:r>
              <w:rPr>
                <w:rFonts w:ascii="Arial" w:hAnsi="Arial" w:cs="Arial"/>
                <w:color w:val="000000"/>
                <w:sz w:val="20"/>
                <w:highlight w:val="green"/>
              </w:rPr>
              <w:t>This is already addressed in draft 1.5</w:t>
            </w:r>
          </w:p>
          <w:p w14:paraId="60998974" w14:textId="77777777" w:rsidR="00924800" w:rsidRDefault="00924800" w:rsidP="00956987">
            <w:pPr>
              <w:ind w:hanging="1"/>
              <w:rPr>
                <w:rFonts w:ascii="Arial" w:hAnsi="Arial" w:cs="Arial"/>
                <w:color w:val="000000"/>
                <w:sz w:val="20"/>
                <w:highlight w:val="green"/>
              </w:rPr>
            </w:pPr>
          </w:p>
          <w:p w14:paraId="681635A6" w14:textId="451EB819" w:rsidR="009320E2" w:rsidRDefault="009320E2" w:rsidP="00956987">
            <w:pPr>
              <w:ind w:hanging="1"/>
              <w:rPr>
                <w:rFonts w:ascii="Arial" w:hAnsi="Arial" w:cs="Arial"/>
                <w:color w:val="000000"/>
                <w:sz w:val="20"/>
                <w:highlight w:val="green"/>
              </w:rPr>
            </w:pPr>
            <w:r>
              <w:rPr>
                <w:rFonts w:ascii="Arial" w:hAnsi="Arial" w:cs="Arial"/>
                <w:color w:val="000000"/>
                <w:sz w:val="20"/>
                <w:highlight w:val="green"/>
              </w:rPr>
              <w:t xml:space="preserve">see page 418 lines </w:t>
            </w:r>
            <w:r w:rsidR="00924800">
              <w:rPr>
                <w:rFonts w:ascii="Arial" w:hAnsi="Arial" w:cs="Arial"/>
                <w:color w:val="000000"/>
                <w:sz w:val="20"/>
                <w:highlight w:val="green"/>
              </w:rPr>
              <w:t>61 to 64 and page 419 line 1 to 4</w:t>
            </w:r>
          </w:p>
          <w:p w14:paraId="6102CD88" w14:textId="4361AE51" w:rsidR="001353CB" w:rsidRPr="00025167" w:rsidRDefault="003B5AB2" w:rsidP="00956987">
            <w:pPr>
              <w:ind w:hanging="1"/>
              <w:rPr>
                <w:rFonts w:ascii="Arial" w:hAnsi="Arial" w:cs="Arial"/>
                <w:color w:val="000000"/>
                <w:sz w:val="20"/>
                <w:highlight w:val="green"/>
              </w:rPr>
            </w:pPr>
            <w:proofErr w:type="spellStart"/>
            <w:r>
              <w:rPr>
                <w:rFonts w:ascii="Arial" w:hAnsi="Arial" w:cs="Arial"/>
                <w:color w:val="242424"/>
                <w:sz w:val="20"/>
                <w:shd w:val="clear" w:color="auto" w:fill="FFFFFF"/>
              </w:rPr>
              <w:t>Tgbe</w:t>
            </w:r>
            <w:proofErr w:type="spellEnd"/>
            <w:r>
              <w:rPr>
                <w:rFonts w:ascii="Arial" w:hAnsi="Arial" w:cs="Arial"/>
                <w:color w:val="242424"/>
                <w:sz w:val="20"/>
                <w:shd w:val="clear" w:color="auto" w:fill="FFFFFF"/>
              </w:rPr>
              <w:t xml:space="preserve"> editor: no further action needed</w:t>
            </w:r>
          </w:p>
        </w:tc>
      </w:tr>
      <w:tr w:rsidR="001353CB" w:rsidRPr="00025167" w14:paraId="14D8A1FF" w14:textId="77777777" w:rsidTr="00E20BC3">
        <w:tc>
          <w:tcPr>
            <w:tcW w:w="715" w:type="dxa"/>
            <w:shd w:val="clear" w:color="auto" w:fill="FFFFFF" w:themeFill="background1"/>
          </w:tcPr>
          <w:p w14:paraId="749FEFC8" w14:textId="0128E5BF" w:rsidR="001353CB" w:rsidRPr="00025167" w:rsidRDefault="001353CB" w:rsidP="00273777">
            <w:pPr>
              <w:rPr>
                <w:rFonts w:ascii="Arial" w:hAnsi="Arial" w:cs="Arial"/>
                <w:sz w:val="20"/>
              </w:rPr>
            </w:pPr>
          </w:p>
        </w:tc>
        <w:tc>
          <w:tcPr>
            <w:tcW w:w="720" w:type="dxa"/>
          </w:tcPr>
          <w:p w14:paraId="36BED24E" w14:textId="19028823" w:rsidR="001353CB" w:rsidRPr="00025167" w:rsidRDefault="001353CB" w:rsidP="00273777">
            <w:pPr>
              <w:rPr>
                <w:rFonts w:ascii="Arial" w:hAnsi="Arial" w:cs="Arial"/>
                <w:sz w:val="20"/>
              </w:rPr>
            </w:pPr>
          </w:p>
        </w:tc>
        <w:tc>
          <w:tcPr>
            <w:tcW w:w="990" w:type="dxa"/>
          </w:tcPr>
          <w:p w14:paraId="5196BD8C" w14:textId="112D5F97" w:rsidR="001353CB" w:rsidRPr="00025167" w:rsidRDefault="001353CB" w:rsidP="00273777">
            <w:pPr>
              <w:rPr>
                <w:rFonts w:ascii="Arial" w:hAnsi="Arial" w:cs="Arial"/>
                <w:sz w:val="20"/>
              </w:rPr>
            </w:pPr>
          </w:p>
        </w:tc>
        <w:tc>
          <w:tcPr>
            <w:tcW w:w="2790" w:type="dxa"/>
          </w:tcPr>
          <w:p w14:paraId="57687239" w14:textId="14B8DDAA" w:rsidR="001353CB" w:rsidRPr="00025167" w:rsidRDefault="001353CB" w:rsidP="00273777">
            <w:pPr>
              <w:rPr>
                <w:rFonts w:ascii="Arial" w:hAnsi="Arial" w:cs="Arial"/>
                <w:sz w:val="20"/>
              </w:rPr>
            </w:pPr>
          </w:p>
        </w:tc>
        <w:tc>
          <w:tcPr>
            <w:tcW w:w="2250" w:type="dxa"/>
          </w:tcPr>
          <w:p w14:paraId="5CF2EB3E" w14:textId="131C8EA0" w:rsidR="001353CB" w:rsidRPr="00025167" w:rsidRDefault="001353CB" w:rsidP="00273777">
            <w:pPr>
              <w:rPr>
                <w:rFonts w:ascii="Arial" w:hAnsi="Arial" w:cs="Arial"/>
                <w:sz w:val="20"/>
              </w:rPr>
            </w:pPr>
          </w:p>
        </w:tc>
        <w:tc>
          <w:tcPr>
            <w:tcW w:w="2970" w:type="dxa"/>
          </w:tcPr>
          <w:p w14:paraId="64C280EB" w14:textId="537AC18B" w:rsidR="001353CB" w:rsidRPr="00B9090C" w:rsidRDefault="001353CB" w:rsidP="00273777">
            <w:pPr>
              <w:ind w:hanging="1"/>
              <w:rPr>
                <w:rFonts w:ascii="Arial" w:hAnsi="Arial" w:cs="Arial"/>
                <w:color w:val="000000"/>
                <w:sz w:val="20"/>
                <w:highlight w:val="green"/>
                <w:lang w:val="en-US"/>
              </w:rPr>
            </w:pP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51ED0D5"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5A74F1">
        <w:rPr>
          <w:rFonts w:ascii="Arial-BoldMT" w:hAnsi="Arial-BoldMT"/>
          <w:b/>
          <w:bCs/>
          <w:color w:val="FF0000"/>
          <w:sz w:val="20"/>
          <w:highlight w:val="yellow"/>
        </w:rPr>
        <w:t>5</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1.</w:t>
      </w:r>
      <w:r w:rsidR="00555848" w:rsidRPr="005A74F1">
        <w:rPr>
          <w:rFonts w:ascii="Arial-BoldMT" w:hAnsi="Arial-BoldMT"/>
          <w:b/>
          <w:bCs/>
          <w:color w:val="FF0000"/>
          <w:sz w:val="20"/>
        </w:rPr>
        <w:t xml:space="preserve"> </w:t>
      </w:r>
      <w:r w:rsidR="00B65285">
        <w:rPr>
          <w:rFonts w:ascii="Arial-BoldMT" w:hAnsi="Arial-BoldMT"/>
          <w:b/>
          <w:bCs/>
          <w:color w:val="FF0000"/>
          <w:sz w:val="20"/>
        </w:rPr>
        <w:t>5</w:t>
      </w:r>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2CCCD343"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STA of an MLD 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40CAB2D9" w14:textId="77777777" w:rsidR="00FD4359" w:rsidRDefault="00FD4359" w:rsidP="00FD4359">
      <w:pPr>
        <w:rPr>
          <w:rFonts w:ascii="TimesNewRomanPSMT" w:hAnsi="TimesNewRomanPSMT"/>
          <w:color w:val="000000"/>
          <w:sz w:val="20"/>
          <w:szCs w:val="18"/>
        </w:rPr>
      </w:pPr>
    </w:p>
    <w:p w14:paraId="18EBDC21" w14:textId="35FC4EAF"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STA </w:t>
      </w:r>
      <w:r>
        <w:rPr>
          <w:rFonts w:ascii="TimesNewRomanPSMT" w:hAnsi="TimesNewRomanPSMT"/>
          <w:color w:val="000000"/>
          <w:sz w:val="20"/>
        </w:rPr>
        <w:t xml:space="preserve">of an MLD 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2E72AA1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obtained an EDCA TXOP following the procedure in 10.23.2.4 (Obtaining an EDCA TXOP).</w:t>
      </w:r>
    </w:p>
    <w:p w14:paraId="2A3AD210" w14:textId="3221F65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Pr="005254EA">
        <w:rPr>
          <w:rFonts w:ascii="TimesNewRomanPSMT" w:hAnsi="TimesNewRomanPSMT"/>
          <w:color w:val="000000"/>
          <w:sz w:val="20"/>
        </w:rPr>
        <w:t xml:space="preserve"> </w:t>
      </w:r>
      <w:r w:rsidR="002171FF">
        <w:rPr>
          <w:rFonts w:ascii="TimesNewRomanPSMT" w:hAnsi="TimesNewRomanPSMT"/>
          <w:color w:val="000000"/>
          <w:sz w:val="20"/>
        </w:rPr>
        <w:t>(#</w:t>
      </w:r>
      <w:r w:rsidR="00BA3DF1">
        <w:rPr>
          <w:rFonts w:ascii="TimesNewRomanPSMT" w:hAnsi="TimesNewRomanPSMT"/>
          <w:color w:val="000000"/>
          <w:sz w:val="20"/>
        </w:rPr>
        <w:t>4412</w:t>
      </w:r>
      <w:r w:rsidR="004962CC">
        <w:rPr>
          <w:rFonts w:ascii="TimesNewRomanPSMT" w:hAnsi="TimesNewRomanPSMT"/>
          <w:color w:val="000000"/>
          <w:sz w:val="20"/>
        </w:rPr>
        <w:t>, 7787, 8040</w:t>
      </w:r>
      <w:r w:rsidR="00BA3DF1">
        <w:rPr>
          <w:rFonts w:ascii="TimesNewRomanPSMT" w:hAnsi="TimesNewRomanPSMT"/>
          <w:color w:val="000000"/>
          <w:sz w:val="20"/>
        </w:rPr>
        <w:t>)</w:t>
      </w:r>
      <w:r w:rsidR="00344806">
        <w:rPr>
          <w:rFonts w:ascii="TimesNewRomanPSMT" w:hAnsi="TimesNewRomanPSMT"/>
          <w:color w:val="000000"/>
          <w:sz w:val="20"/>
        </w:rPr>
        <w:t xml:space="preserve"> </w:t>
      </w:r>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that has already reached zero initiate transmission </w:t>
      </w:r>
      <w:r w:rsidR="00936CC2">
        <w:rPr>
          <w:rFonts w:ascii="TimesNewRomanPSMT" w:hAnsi="TimesNewRomanPSMT"/>
          <w:color w:val="000000"/>
          <w:sz w:val="20"/>
        </w:rPr>
        <w:t>only following condition (b)</w:t>
      </w:r>
      <w:r w:rsidR="00086272">
        <w:rPr>
          <w:rFonts w:ascii="TimesNewRomanPSMT" w:hAnsi="TimesNewRomanPSMT"/>
          <w:color w:val="000000"/>
          <w:sz w:val="20"/>
        </w:rPr>
        <w:t xml:space="preserve"> </w:t>
      </w:r>
    </w:p>
    <w:p w14:paraId="6D49C189" w14:textId="77791DD1" w:rsidR="002C35B5" w:rsidRDefault="00BA3DF1" w:rsidP="007603D9">
      <w:pPr>
        <w:pStyle w:val="ListParagraph"/>
        <w:numPr>
          <w:ilvl w:val="0"/>
          <w:numId w:val="25"/>
        </w:numPr>
        <w:ind w:leftChars="0"/>
        <w:rPr>
          <w:rFonts w:ascii="TimesNewRomanPSMT" w:hAnsi="TimesNewRomanPSMT"/>
          <w:color w:val="000000"/>
          <w:sz w:val="20"/>
        </w:rPr>
      </w:pPr>
      <w:r>
        <w:rPr>
          <w:rFonts w:ascii="TimesNewRomanPSMT" w:hAnsi="TimesNewRomanPSMT"/>
          <w:color w:val="000000"/>
          <w:sz w:val="20"/>
        </w:rPr>
        <w:t>(#4412</w:t>
      </w:r>
      <w:r w:rsidR="00F15DA3">
        <w:rPr>
          <w:rFonts w:ascii="TimesNewRomanPSMT" w:hAnsi="TimesNewRomanPSMT"/>
          <w:color w:val="000000"/>
          <w:sz w:val="20"/>
        </w:rPr>
        <w:t>, 7787, 8040</w:t>
      </w:r>
      <w:r>
        <w:rPr>
          <w:rFonts w:ascii="TimesNewRomanPSMT" w:hAnsi="TimesNewRomanPSMT"/>
          <w:color w:val="000000"/>
          <w:sz w:val="20"/>
        </w:rPr>
        <w:t>)</w:t>
      </w:r>
      <w:r w:rsidR="00E673AA">
        <w:rPr>
          <w:rFonts w:ascii="TimesNewRomanPSMT" w:hAnsi="TimesNewRomanPSMT"/>
          <w:color w:val="000000"/>
          <w:sz w:val="20"/>
        </w:rPr>
        <w:t xml:space="preserve"> </w:t>
      </w:r>
      <w:r w:rsidR="00936CC2">
        <w:rPr>
          <w:rFonts w:ascii="TimesNewRomanPSMT" w:hAnsi="TimesNewRomanPSMT"/>
          <w:color w:val="000000"/>
          <w:sz w:val="20"/>
        </w:rPr>
        <w:t xml:space="preserve">A STA </w:t>
      </w:r>
      <w:r w:rsidR="002A5617">
        <w:rPr>
          <w:rFonts w:ascii="TimesNewRomanPSMT" w:hAnsi="TimesNewRomanPSMT"/>
          <w:color w:val="000000"/>
          <w:sz w:val="20"/>
        </w:rPr>
        <w:t>w</w:t>
      </w:r>
      <w:r w:rsidR="00936CC2">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r w:rsidR="009F7A25">
        <w:rPr>
          <w:rFonts w:ascii="TimesNewRomanPSMT" w:hAnsi="TimesNewRomanPSMT"/>
          <w:color w:val="000000"/>
          <w:sz w:val="20"/>
        </w:rPr>
        <w:t xml:space="preserve"> and that choose not to transmit following condition (b)</w:t>
      </w:r>
      <w:r w:rsidR="002C35B5" w:rsidRPr="007603D9">
        <w:rPr>
          <w:rFonts w:ascii="TimesNewRomanPSMT" w:hAnsi="TimesNewRomanPSMT"/>
          <w:color w:val="000000"/>
          <w:sz w:val="20"/>
        </w:rPr>
        <w:t>,</w:t>
      </w:r>
      <w:r w:rsidR="00BB3B86">
        <w:rPr>
          <w:rFonts w:ascii="TimesNewRomanPSMT" w:hAnsi="TimesNewRomanPSMT"/>
          <w:color w:val="000000"/>
          <w:sz w:val="20"/>
        </w:rPr>
        <w:t xml:space="preserve"> may perform </w:t>
      </w:r>
      <w:r w:rsidR="002C35B5" w:rsidRPr="003B5AB2">
        <w:rPr>
          <w:rFonts w:ascii="TimesNewRomanPSMT" w:hAnsi="TimesNewRomanPSMT"/>
          <w:strike/>
          <w:color w:val="000000"/>
          <w:sz w:val="20"/>
        </w:rPr>
        <w:t>perform</w:t>
      </w:r>
      <w:r w:rsidR="00E85460" w:rsidRPr="003B5AB2">
        <w:rPr>
          <w:rFonts w:ascii="TimesNewRomanPSMT" w:hAnsi="TimesNewRomanPSMT"/>
          <w:strike/>
          <w:color w:val="000000"/>
          <w:sz w:val="20"/>
        </w:rPr>
        <w:t>s</w:t>
      </w:r>
      <w:r w:rsidR="002C35B5" w:rsidRPr="007603D9">
        <w:rPr>
          <w:rFonts w:ascii="TimesNewRomanPSMT" w:hAnsi="TimesNewRomanPSMT"/>
          <w:color w:val="000000"/>
          <w:sz w:val="20"/>
        </w:rPr>
        <w:t xml:space="preserve"> a new backoff procedure</w:t>
      </w:r>
      <w:r w:rsidR="002C35B5" w:rsidRPr="005254EA">
        <w:rPr>
          <w:rFonts w:ascii="TimesNewRomanPSMT" w:hAnsi="TimesNewRomanPSMT"/>
          <w:color w:val="000000"/>
          <w:sz w:val="20"/>
        </w:rPr>
        <w:t xml:space="preserve"> following deferral as described in 10.23.2.4 and 10.3.4.3</w:t>
      </w:r>
      <w:r w:rsidR="00DA65DC">
        <w:rPr>
          <w:rFonts w:ascii="TimesNewRomanPSMT" w:hAnsi="TimesNewRomanPSMT"/>
          <w:color w:val="000000"/>
          <w:sz w:val="20"/>
        </w:rPr>
        <w:t xml:space="preserve"> </w:t>
      </w:r>
      <w:r w:rsidR="00E673AA">
        <w:rPr>
          <w:rFonts w:ascii="TimesNewRomanPSMT" w:hAnsi="TimesNewRomanPSMT"/>
          <w:color w:val="000000"/>
          <w:sz w:val="20"/>
        </w:rPr>
        <w:t>(#47</w:t>
      </w:r>
      <w:r w:rsidR="00C90C52">
        <w:rPr>
          <w:rFonts w:ascii="TimesNewRomanPSMT" w:hAnsi="TimesNewRomanPSMT"/>
          <w:color w:val="000000"/>
          <w:sz w:val="20"/>
        </w:rPr>
        <w:t>5</w:t>
      </w:r>
      <w:r w:rsidR="00E673AA">
        <w:rPr>
          <w:rFonts w:ascii="TimesNewRomanPSMT" w:hAnsi="TimesNewRomanPSMT"/>
          <w:color w:val="000000"/>
          <w:sz w:val="20"/>
        </w:rPr>
        <w:t>3</w:t>
      </w:r>
      <w:r w:rsidR="001333D8">
        <w:rPr>
          <w:rFonts w:ascii="TimesNewRomanPSMT" w:hAnsi="TimesNewRomanPSMT"/>
          <w:color w:val="000000"/>
          <w:sz w:val="20"/>
        </w:rPr>
        <w:t>, 834</w:t>
      </w:r>
      <w:r w:rsidR="00293EBA">
        <w:rPr>
          <w:rFonts w:ascii="TimesNewRomanPSMT" w:hAnsi="TimesNewRomanPSMT"/>
          <w:color w:val="000000"/>
          <w:sz w:val="20"/>
        </w:rPr>
        <w:t>8</w:t>
      </w:r>
      <w:r w:rsidR="00E673AA">
        <w:rPr>
          <w:rFonts w:ascii="TimesNewRomanPSMT" w:hAnsi="TimesNewRomanPSMT"/>
          <w:color w:val="000000"/>
          <w:sz w:val="20"/>
        </w:rPr>
        <w:t xml:space="preserve">) </w:t>
      </w:r>
      <w:r w:rsidR="00F9044D">
        <w:rPr>
          <w:rFonts w:ascii="TimesNewRomanPSMT" w:hAnsi="TimesNewRomanPSMT"/>
          <w:color w:val="000000"/>
          <w:sz w:val="20"/>
        </w:rPr>
        <w:t xml:space="preserve">before being allowed to initiate </w:t>
      </w:r>
      <w:r w:rsidR="00971962">
        <w:rPr>
          <w:rFonts w:ascii="TimesNewRomanPSMT" w:hAnsi="TimesNewRomanPSMT"/>
          <w:color w:val="000000"/>
          <w:sz w:val="20"/>
        </w:rPr>
        <w:t>transmission on a link following condition (a)</w:t>
      </w:r>
      <w:r w:rsidR="002C35B5" w:rsidRPr="005254EA">
        <w:rPr>
          <w:rFonts w:ascii="TimesNewRomanPSMT" w:hAnsi="TimesNewRomanPSMT"/>
          <w:color w:val="000000"/>
          <w:sz w:val="20"/>
        </w:rPr>
        <w:t xml:space="preserve">. </w:t>
      </w:r>
      <w:r>
        <w:rPr>
          <w:rFonts w:ascii="TimesNewRomanPSMT" w:hAnsi="TimesNewRomanPSMT"/>
          <w:color w:val="000000"/>
          <w:sz w:val="20"/>
        </w:rPr>
        <w:t xml:space="preserve">(#4413) </w:t>
      </w:r>
      <w:r w:rsidR="00466182">
        <w:rPr>
          <w:rFonts w:ascii="TimesNewRomanPSMT" w:hAnsi="TimesNewRomanPSMT"/>
          <w:color w:val="000000"/>
          <w:sz w:val="20"/>
        </w:rPr>
        <w:t>In such a case</w:t>
      </w:r>
      <w:r w:rsidR="00D354B2">
        <w:rPr>
          <w:rFonts w:ascii="TimesNewRomanPSMT" w:hAnsi="TimesNewRomanPSMT"/>
          <w:color w:val="000000"/>
          <w:sz w:val="20"/>
        </w:rPr>
        <w:t xml:space="preserve">, </w:t>
      </w:r>
      <w:r w:rsidR="002C35B5" w:rsidRPr="005254EA">
        <w:rPr>
          <w:rFonts w:ascii="TimesNewRomanPSMT" w:hAnsi="TimesNewRomanPSMT"/>
          <w:color w:val="000000"/>
          <w:sz w:val="20"/>
        </w:rPr>
        <w:t xml:space="preserve">CW[AC] and QSRC[AC] </w:t>
      </w:r>
      <w:r w:rsidR="00D354B2">
        <w:rPr>
          <w:rFonts w:ascii="TimesNewRomanPSMT" w:hAnsi="TimesNewRomanPSMT"/>
          <w:color w:val="000000"/>
          <w:sz w:val="20"/>
        </w:rPr>
        <w:t xml:space="preserve">shall be </w:t>
      </w:r>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rFonts w:ascii="TimesNewRomanPSMT" w:hAnsi="TimesNewRomanPSMT"/>
          <w:color w:val="000000"/>
          <w:sz w:val="20"/>
          <w:szCs w:val="18"/>
        </w:rPr>
      </w:pPr>
      <w:r w:rsidRPr="003649E6" w:rsidDel="00555848">
        <w:rPr>
          <w:rFonts w:ascii="TimesNewRomanPSMT" w:hAnsi="TimesNewRomanPSMT"/>
          <w:color w:val="000000"/>
          <w:sz w:val="20"/>
          <w:szCs w:val="18"/>
        </w:rPr>
        <w:t>NOTE 1—The backoff counters for each link count down as specified in 10.23.2.4 (Obtaining an EDCA TXOP).</w:t>
      </w:r>
    </w:p>
    <w:p w14:paraId="569E6661" w14:textId="579041F8" w:rsidR="008C4BE0" w:rsidRDefault="008C4BE0" w:rsidP="008C4BE0">
      <w:pPr>
        <w:rPr>
          <w:rFonts w:ascii="TimesNewRomanPSMT" w:hAnsi="TimesNewRomanPSMT"/>
          <w:color w:val="000000"/>
          <w:sz w:val="20"/>
        </w:rPr>
      </w:pPr>
      <w:r w:rsidRPr="009034F3">
        <w:rPr>
          <w:rFonts w:ascii="TimesNewRomanPSMT" w:hAnsi="TimesNewRomanPSMT"/>
          <w:color w:val="000000"/>
          <w:sz w:val="20"/>
        </w:rPr>
        <w:t>NOTE 2</w:t>
      </w:r>
      <w:r>
        <w:rPr>
          <w:rFonts w:ascii="TimesNewRomanPSMT" w:hAnsi="TimesNewRomanPSMT"/>
          <w:color w:val="000000"/>
          <w:sz w:val="20"/>
        </w:rPr>
        <w:t xml:space="preserve"> – The decision to</w:t>
      </w:r>
      <w:r w:rsidR="00791E39">
        <w:rPr>
          <w:rFonts w:ascii="TimesNewRomanPSMT" w:hAnsi="TimesNewRomanPSMT"/>
          <w:color w:val="000000"/>
          <w:sz w:val="20"/>
        </w:rPr>
        <w:t xml:space="preserve"> choose to not transmit when the backoff counter of the STA reaches </w:t>
      </w:r>
      <w:r w:rsidR="00583BE8">
        <w:rPr>
          <w:rFonts w:ascii="TimesNewRomanPSMT" w:hAnsi="TimesNewRomanPSMT"/>
          <w:color w:val="000000"/>
          <w:sz w:val="20"/>
        </w:rPr>
        <w:t xml:space="preserve">zero </w:t>
      </w:r>
      <w:r w:rsidR="00B1178D">
        <w:rPr>
          <w:rFonts w:ascii="TimesNewRomanPSMT" w:hAnsi="TimesNewRomanPSMT"/>
          <w:color w:val="000000"/>
          <w:sz w:val="20"/>
        </w:rPr>
        <w:t xml:space="preserve">as in (2) </w:t>
      </w:r>
      <w:r w:rsidR="00347D80">
        <w:rPr>
          <w:rFonts w:ascii="TimesNewRomanPSMT" w:hAnsi="TimesNewRomanPSMT"/>
          <w:color w:val="000000"/>
          <w:sz w:val="20"/>
        </w:rPr>
        <w:t xml:space="preserve">OR to perform </w:t>
      </w:r>
      <w:r w:rsidR="00985CE3">
        <w:rPr>
          <w:rFonts w:ascii="TimesNewRomanPSMT" w:hAnsi="TimesNewRomanPSMT"/>
          <w:color w:val="000000"/>
          <w:sz w:val="20"/>
        </w:rPr>
        <w:t xml:space="preserve">a new backoff procedure </w:t>
      </w:r>
      <w:r w:rsidR="00482875">
        <w:rPr>
          <w:rFonts w:ascii="TimesNewRomanPSMT" w:hAnsi="TimesNewRomanPSMT"/>
          <w:color w:val="000000"/>
          <w:sz w:val="20"/>
        </w:rPr>
        <w:t xml:space="preserve">to be allowed to initiate transmission </w:t>
      </w:r>
      <w:r w:rsidR="00B1178D">
        <w:rPr>
          <w:rFonts w:ascii="TimesNewRomanPSMT" w:hAnsi="TimesNewRomanPSMT"/>
          <w:color w:val="000000"/>
          <w:sz w:val="20"/>
        </w:rPr>
        <w:t xml:space="preserve">following condition (a) as in (3) </w:t>
      </w:r>
      <w:r>
        <w:rPr>
          <w:rFonts w:ascii="TimesNewRomanPSMT" w:hAnsi="TimesNewRomanPSMT"/>
          <w:color w:val="000000"/>
          <w:sz w:val="20"/>
        </w:rPr>
        <w:t>is implementation specific.</w:t>
      </w:r>
    </w:p>
    <w:p w14:paraId="7BAC50E4" w14:textId="77777777" w:rsidR="0091739C" w:rsidRDefault="0091739C" w:rsidP="00FD4359">
      <w:pPr>
        <w:rPr>
          <w:rFonts w:ascii="TimesNewRomanPSMT" w:hAnsi="TimesNewRomanPSMT"/>
          <w:color w:val="000000"/>
          <w:sz w:val="20"/>
        </w:rPr>
      </w:pPr>
    </w:p>
    <w:p w14:paraId="32D9077D" w14:textId="08F188BA" w:rsidR="008E6127" w:rsidRDefault="008E6127" w:rsidP="00FD4359">
      <w:pPr>
        <w:rPr>
          <w:rFonts w:ascii="TimesNewRomanPSMT" w:hAnsi="TimesNewRomanPSMT"/>
          <w:color w:val="000000"/>
          <w:sz w:val="20"/>
        </w:rPr>
      </w:pPr>
    </w:p>
    <w:p w14:paraId="7AAE39EF" w14:textId="77777777" w:rsidR="00374C53" w:rsidRDefault="00374C53" w:rsidP="00FD4359">
      <w:pPr>
        <w:rPr>
          <w:rFonts w:ascii="TimesNewRomanPSMT" w:hAnsi="TimesNewRomanPSMT"/>
          <w:color w:val="000000"/>
          <w:sz w:val="20"/>
        </w:rPr>
      </w:pPr>
    </w:p>
    <w:p w14:paraId="33ACE1D7" w14:textId="1A992504" w:rsidR="00FD4359" w:rsidRDefault="00FD4359" w:rsidP="00FD4359">
      <w:pPr>
        <w:rPr>
          <w:rFonts w:ascii="TimesNewRomanPSMT" w:hAnsi="TimesNewRomanPSMT"/>
          <w:color w:val="000000"/>
          <w:sz w:val="20"/>
        </w:rPr>
      </w:pPr>
      <w:r>
        <w:rPr>
          <w:rFonts w:ascii="TimesNewRomanPSMT" w:hAnsi="TimesNewRomanPSMT"/>
          <w:color w:val="000000"/>
          <w:sz w:val="20"/>
        </w:rPr>
        <w:t>A STA that chooses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 and</w:t>
      </w:r>
      <w:r>
        <w:rPr>
          <w:rFonts w:ascii="TimesNewRomanPSMT" w:hAnsi="TimesNewRomanPSMT"/>
          <w:color w:val="000000"/>
          <w:sz w:val="20"/>
        </w:rPr>
        <w:t xml:space="preserve"> has one or more EDCAF backoff counter that already reached zero shall choose only one implementation specific EDCAF for the transmission</w:t>
      </w:r>
      <w:r w:rsidR="00183799">
        <w:rPr>
          <w:rFonts w:ascii="TimesNewRomanPSMT" w:hAnsi="TimesNewRomanPSMT"/>
          <w:color w:val="000000"/>
          <w:sz w:val="20"/>
        </w:rPr>
        <w:t>.</w:t>
      </w:r>
    </w:p>
    <w:p w14:paraId="3B88F2C6" w14:textId="77777777" w:rsidR="00FD4359" w:rsidRDefault="00FD4359" w:rsidP="00FD4359">
      <w:pPr>
        <w:rPr>
          <w:rFonts w:ascii="TimesNewRomanPSMT" w:hAnsi="TimesNewRomanPSMT"/>
          <w:color w:val="000000"/>
          <w:sz w:val="20"/>
        </w:rPr>
      </w:pPr>
    </w:p>
    <w:p w14:paraId="0FD65E04" w14:textId="002DCBF2"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3B5AB2">
        <w:rPr>
          <w:rFonts w:ascii="TimesNewRomanPSMT" w:hAnsi="TimesNewRomanPSMT"/>
          <w:color w:val="FF0000"/>
          <w:sz w:val="20"/>
        </w:rPr>
        <w:t>after it detect medium transition from busy to idle</w:t>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4A567713" w:rsidR="00FD4359" w:rsidRDefault="00FD4359" w:rsidP="00FD4359">
      <w:pPr>
        <w:rPr>
          <w:ins w:id="17" w:author="Akhmetov, Dmitry" w:date="2022-05-09T16:43:00Z"/>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222F1EF" w14:textId="0001184F" w:rsidR="00A477C7" w:rsidRDefault="00A477C7" w:rsidP="00FD4359">
      <w:pPr>
        <w:rPr>
          <w:ins w:id="18" w:author="Akhmetov, Dmitry" w:date="2022-05-09T16:43:00Z"/>
          <w:rFonts w:ascii="TimesNewRomanPSMT" w:hAnsi="TimesNewRomanPSMT"/>
          <w:color w:val="000000"/>
          <w:sz w:val="20"/>
        </w:rPr>
      </w:pPr>
    </w:p>
    <w:p w14:paraId="450E4732" w14:textId="42B9AA7A" w:rsidR="00A477C7" w:rsidRDefault="00401BF0" w:rsidP="00FD4359">
      <w:pPr>
        <w:rPr>
          <w:ins w:id="19" w:author="Akhmetov, Dmitry" w:date="2022-05-09T16:43:00Z"/>
          <w:rFonts w:ascii="TimesNewRomanPSMT" w:hAnsi="TimesNewRomanPSMT"/>
          <w:color w:val="000000"/>
          <w:sz w:val="20"/>
        </w:rPr>
      </w:pPr>
      <w:ins w:id="20" w:author="Akhmetov, Dmitry" w:date="2022-05-09T16:54:00Z">
        <w:r>
          <w:rPr>
            <w:rFonts w:ascii="TimesNewRomanPSMT" w:hAnsi="TimesNewRomanPSMT"/>
            <w:color w:val="000000"/>
            <w:sz w:val="20"/>
          </w:rPr>
          <w:t>(#5598)</w:t>
        </w:r>
      </w:ins>
      <w:ins w:id="21" w:author="Akhmetov, Dmitry" w:date="2022-05-09T16:43:00Z">
        <w:r w:rsidR="00A477C7">
          <w:rPr>
            <w:rFonts w:ascii="TimesNewRomanPSMT" w:hAnsi="TimesNewRomanPSMT"/>
            <w:color w:val="000000"/>
            <w:sz w:val="20"/>
          </w:rPr>
          <w:t xml:space="preserve">NOTE3 – The value of 4us is derived from </w:t>
        </w:r>
        <w:proofErr w:type="spellStart"/>
        <w:r w:rsidR="00A477C7">
          <w:rPr>
            <w:rFonts w:ascii="TimesNewRomanPSMT" w:hAnsi="TimesNewRomanPSMT"/>
            <w:color w:val="000000"/>
            <w:sz w:val="20"/>
          </w:rPr>
          <w:t>aRxTxTurnaroundTime</w:t>
        </w:r>
        <w:proofErr w:type="spellEnd"/>
        <w:r w:rsidR="00A477C7">
          <w:rPr>
            <w:rFonts w:ascii="TimesNewRomanPSMT" w:hAnsi="TimesNewRomanPSMT"/>
            <w:color w:val="000000"/>
            <w:sz w:val="20"/>
          </w:rPr>
          <w:t xml:space="preserve"> being equal to 4us for the purpose of this requirement</w:t>
        </w:r>
      </w:ins>
    </w:p>
    <w:p w14:paraId="72EFA714" w14:textId="77777777" w:rsidR="00A477C7" w:rsidRDefault="00A477C7" w:rsidP="00FD4359">
      <w:pPr>
        <w:rPr>
          <w:rFonts w:ascii="TimesNewRomanPSMT" w:hAnsi="TimesNewRomanPSMT"/>
          <w:color w:val="000000"/>
          <w:sz w:val="20"/>
        </w:rPr>
      </w:pPr>
    </w:p>
    <w:p w14:paraId="7A681264" w14:textId="680FDF00" w:rsidR="00FD4359" w:rsidRDefault="00FD4359" w:rsidP="00FD4359">
      <w:pPr>
        <w:rPr>
          <w:ins w:id="22" w:author="Akhmetov, Dmitry" w:date="2021-09-23T12:55:00Z"/>
          <w:rFonts w:ascii="TimesNewRomanPSMT" w:hAnsi="TimesNewRomanPSMT"/>
          <w:color w:val="000000"/>
          <w:sz w:val="20"/>
          <w:lang w:val="en-US"/>
        </w:rPr>
      </w:pPr>
    </w:p>
    <w:p w14:paraId="43EAE9E1" w14:textId="6BC3B746" w:rsidR="008D48F0" w:rsidRDefault="008D48F0">
      <w:pPr>
        <w:rPr>
          <w:ins w:id="23" w:author="Akhmetov, Dmitry" w:date="2021-09-23T12:55:00Z"/>
          <w:rFonts w:ascii="TimesNewRomanPSMT" w:hAnsi="TimesNewRomanPSMT"/>
          <w:color w:val="000000"/>
          <w:sz w:val="20"/>
          <w:lang w:val="en-US"/>
        </w:rPr>
      </w:pPr>
      <w:ins w:id="24" w:author="Akhmetov, Dmitry" w:date="2021-09-23T12:55:00Z">
        <w:r>
          <w:rPr>
            <w:rFonts w:ascii="TimesNewRomanPSMT" w:hAnsi="TimesNewRomanPSMT"/>
            <w:color w:val="000000"/>
            <w:sz w:val="20"/>
            <w:lang w:val="en-US"/>
          </w:rPr>
          <w:br w:type="page"/>
        </w:r>
      </w:ins>
    </w:p>
    <w:p w14:paraId="4E5AF376" w14:textId="2FC679B9" w:rsidR="008D48F0" w:rsidRDefault="008D48F0" w:rsidP="00FD4359">
      <w:pPr>
        <w:rPr>
          <w:rFonts w:ascii="TimesNewRomanPSMT" w:hAnsi="TimesNewRomanPSMT"/>
          <w:color w:val="000000"/>
          <w:sz w:val="20"/>
          <w:lang w:val="en-US"/>
        </w:rPr>
      </w:pPr>
    </w:p>
    <w:p w14:paraId="6C386940" w14:textId="316910AC"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w:t>
      </w:r>
      <w:r w:rsidR="00BE5032">
        <w:rPr>
          <w:rFonts w:ascii="TimesNewRomanPSMT" w:hAnsi="TimesNewRomanPSMT"/>
          <w:color w:val="000000"/>
          <w:sz w:val="24"/>
          <w:szCs w:val="24"/>
          <w:lang w:val="en-US"/>
        </w:rPr>
        <w:t>2</w:t>
      </w:r>
      <w:r w:rsidR="0023490C">
        <w:rPr>
          <w:rFonts w:ascii="TimesNewRomanPSMT" w:hAnsi="TimesNewRomanPSMT"/>
          <w:color w:val="000000"/>
          <w:sz w:val="24"/>
          <w:szCs w:val="24"/>
          <w:lang w:val="en-US"/>
        </w:rPr>
        <w:t xml:space="preserve"> </w:t>
      </w:r>
      <w:r>
        <w:rPr>
          <w:rFonts w:ascii="TimesNewRomanPSMT" w:hAnsi="TimesNewRomanPSMT"/>
          <w:color w:val="000000"/>
          <w:sz w:val="24"/>
          <w:szCs w:val="24"/>
          <w:lang w:val="en-US"/>
        </w:rPr>
        <w:t>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39B35F4E"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r w:rsidR="00824FA0">
        <w:rPr>
          <w:rFonts w:ascii="TimesNewRomanPSMT" w:hAnsi="TimesNewRomanPSMT"/>
          <w:color w:val="000000"/>
          <w:sz w:val="24"/>
          <w:szCs w:val="24"/>
          <w:lang w:val="en-US"/>
        </w:rPr>
        <w:t>573</w:t>
      </w:r>
      <w:r w:rsidR="007A1B6A" w:rsidRPr="00B07694">
        <w:rPr>
          <w:rFonts w:ascii="TimesNewRomanPSMT" w:hAnsi="TimesNewRomanPSMT"/>
          <w:color w:val="000000"/>
          <w:sz w:val="24"/>
          <w:szCs w:val="24"/>
          <w:lang w:val="en-US"/>
        </w:rPr>
        <w:t>r</w:t>
      </w:r>
      <w:ins w:id="25" w:author="Akhmetov, Dmitry" w:date="2022-05-09T16:53:00Z">
        <w:r w:rsidR="00824FA0">
          <w:rPr>
            <w:rFonts w:ascii="TimesNewRomanPSMT" w:hAnsi="TimesNewRomanPSMT"/>
            <w:color w:val="000000"/>
            <w:sz w:val="24"/>
            <w:szCs w:val="24"/>
            <w:lang w:val="en-US"/>
          </w:rPr>
          <w:t>1</w:t>
        </w:r>
      </w:ins>
      <w:del w:id="26" w:author="Akhmetov, Dmitry" w:date="2022-05-09T16:53:00Z">
        <w:r w:rsidR="00824FA0" w:rsidDel="00824FA0">
          <w:rPr>
            <w:rFonts w:ascii="TimesNewRomanPSMT" w:hAnsi="TimesNewRomanPSMT"/>
            <w:color w:val="000000"/>
            <w:sz w:val="24"/>
            <w:szCs w:val="24"/>
            <w:lang w:val="en-US"/>
          </w:rPr>
          <w:delText>0</w:delText>
        </w:r>
      </w:del>
      <w:r w:rsidR="007A1B6A" w:rsidRPr="00B07694">
        <w:rPr>
          <w:rFonts w:ascii="TimesNewRomanPSMT" w:hAnsi="TimesNewRomanPSMT"/>
          <w:color w:val="000000"/>
          <w:sz w:val="24"/>
          <w:szCs w:val="24"/>
          <w:lang w:val="en-US"/>
        </w:rPr>
        <w:t>:</w:t>
      </w:r>
    </w:p>
    <w:p w14:paraId="140FAD55" w14:textId="77777777" w:rsidR="009C7CCB" w:rsidRPr="00B07694" w:rsidRDefault="009C7CCB" w:rsidP="00C75601">
      <w:pPr>
        <w:rPr>
          <w:rFonts w:ascii="TimesNewRomanPSMT" w:hAnsi="TimesNewRomanPSMT"/>
          <w:color w:val="000000"/>
          <w:sz w:val="24"/>
          <w:szCs w:val="24"/>
          <w:lang w:val="en-US"/>
        </w:rPr>
      </w:pPr>
    </w:p>
    <w:p w14:paraId="30957405" w14:textId="69BDACB4" w:rsidR="009D65C9" w:rsidRPr="00B535A7" w:rsidRDefault="00BE5032" w:rsidP="0023490C">
      <w:pPr>
        <w:pStyle w:val="ListParagraph"/>
        <w:ind w:left="720"/>
        <w:jc w:val="both"/>
        <w:rPr>
          <w:sz w:val="24"/>
          <w:szCs w:val="28"/>
          <w:lang w:eastAsia="ko-KR"/>
        </w:rPr>
      </w:pPr>
      <w:r>
        <w:rPr>
          <w:sz w:val="20"/>
          <w:szCs w:val="22"/>
          <w:lang w:eastAsia="ko-KR"/>
        </w:rPr>
        <w:t>5999</w:t>
      </w:r>
      <w:r w:rsidR="0023490C">
        <w:rPr>
          <w:sz w:val="20"/>
          <w:szCs w:val="22"/>
          <w:lang w:eastAsia="ko-KR"/>
        </w:rPr>
        <w:t>,</w:t>
      </w:r>
      <w:r>
        <w:rPr>
          <w:sz w:val="20"/>
          <w:szCs w:val="22"/>
          <w:lang w:eastAsia="ko-KR"/>
        </w:rPr>
        <w:t xml:space="preserve"> 5998</w:t>
      </w:r>
    </w:p>
    <w:sectPr w:rsidR="009D65C9" w:rsidRPr="00B535A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5937" w14:textId="77777777" w:rsidR="006F1D6F" w:rsidRDefault="006F1D6F">
      <w:r>
        <w:separator/>
      </w:r>
    </w:p>
  </w:endnote>
  <w:endnote w:type="continuationSeparator" w:id="0">
    <w:p w14:paraId="144EFE43" w14:textId="77777777" w:rsidR="006F1D6F" w:rsidRDefault="006F1D6F">
      <w:r>
        <w:continuationSeparator/>
      </w:r>
    </w:p>
  </w:endnote>
  <w:endnote w:type="continuationNotice" w:id="1">
    <w:p w14:paraId="1816A575" w14:textId="77777777" w:rsidR="006F1D6F" w:rsidRDefault="006F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FA4433">
    <w:pPr>
      <w:pStyle w:val="Footer"/>
      <w:tabs>
        <w:tab w:val="clear" w:pos="6480"/>
        <w:tab w:val="center" w:pos="4680"/>
        <w:tab w:val="right" w:pos="9360"/>
      </w:tabs>
    </w:pPr>
    <w:fldSimple w:instr=" SUBJECT  \* MERGEFORMAT ">
      <w:r w:rsidR="0040526C">
        <w:t>Submission</w:t>
      </w:r>
    </w:fldSimple>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D331" w14:textId="77777777" w:rsidR="006F1D6F" w:rsidRDefault="006F1D6F">
      <w:r>
        <w:separator/>
      </w:r>
    </w:p>
  </w:footnote>
  <w:footnote w:type="continuationSeparator" w:id="0">
    <w:p w14:paraId="0FB8F74A" w14:textId="77777777" w:rsidR="006F1D6F" w:rsidRDefault="006F1D6F">
      <w:r>
        <w:continuationSeparator/>
      </w:r>
    </w:p>
  </w:footnote>
  <w:footnote w:type="continuationNotice" w:id="1">
    <w:p w14:paraId="29951480" w14:textId="77777777" w:rsidR="006F1D6F" w:rsidRDefault="006F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8447CA7" w:rsidR="0040526C" w:rsidRDefault="008603EC">
    <w:pPr>
      <w:pStyle w:val="Header"/>
      <w:tabs>
        <w:tab w:val="clear" w:pos="6480"/>
        <w:tab w:val="center" w:pos="4680"/>
        <w:tab w:val="right" w:pos="9360"/>
      </w:tabs>
    </w:pPr>
    <w:r>
      <w:rPr>
        <w:lang w:eastAsia="ko-KR"/>
      </w:rPr>
      <w:t xml:space="preserve">September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B5AB2">
          <w:t>doc.: IEEE 802.11-22/0573r1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0E5E"/>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771"/>
    <w:rsid w:val="00071971"/>
    <w:rsid w:val="00072C9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4F7"/>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585"/>
    <w:rsid w:val="000A0653"/>
    <w:rsid w:val="000A12DB"/>
    <w:rsid w:val="000A13CE"/>
    <w:rsid w:val="000A1C31"/>
    <w:rsid w:val="000A1F25"/>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52"/>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5C"/>
    <w:rsid w:val="000F238C"/>
    <w:rsid w:val="000F2C69"/>
    <w:rsid w:val="000F2F50"/>
    <w:rsid w:val="000F30E1"/>
    <w:rsid w:val="000F394A"/>
    <w:rsid w:val="000F3EE1"/>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C08"/>
    <w:rsid w:val="00127DE2"/>
    <w:rsid w:val="00130101"/>
    <w:rsid w:val="001323DB"/>
    <w:rsid w:val="00132B86"/>
    <w:rsid w:val="00132D1A"/>
    <w:rsid w:val="00132E61"/>
    <w:rsid w:val="001333D8"/>
    <w:rsid w:val="00133EBD"/>
    <w:rsid w:val="00133F53"/>
    <w:rsid w:val="00134114"/>
    <w:rsid w:val="00135032"/>
    <w:rsid w:val="001353CB"/>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369"/>
    <w:rsid w:val="00167666"/>
    <w:rsid w:val="00167A5D"/>
    <w:rsid w:val="001702F1"/>
    <w:rsid w:val="001720A3"/>
    <w:rsid w:val="00172203"/>
    <w:rsid w:val="00172489"/>
    <w:rsid w:val="00172DD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584"/>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44CF"/>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5F7"/>
    <w:rsid w:val="00255A50"/>
    <w:rsid w:val="00255A8B"/>
    <w:rsid w:val="00255F31"/>
    <w:rsid w:val="00256376"/>
    <w:rsid w:val="00257775"/>
    <w:rsid w:val="00260902"/>
    <w:rsid w:val="00261B3A"/>
    <w:rsid w:val="00262030"/>
    <w:rsid w:val="00262D56"/>
    <w:rsid w:val="00263092"/>
    <w:rsid w:val="0026553B"/>
    <w:rsid w:val="002662A5"/>
    <w:rsid w:val="00266D13"/>
    <w:rsid w:val="00266D63"/>
    <w:rsid w:val="002674D1"/>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321C"/>
    <w:rsid w:val="00283D59"/>
    <w:rsid w:val="00284B99"/>
    <w:rsid w:val="00284C5E"/>
    <w:rsid w:val="00284E10"/>
    <w:rsid w:val="0028613A"/>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5A7"/>
    <w:rsid w:val="002C271D"/>
    <w:rsid w:val="002C2A2B"/>
    <w:rsid w:val="002C2DD6"/>
    <w:rsid w:val="002C33E3"/>
    <w:rsid w:val="002C35B5"/>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2C6"/>
    <w:rsid w:val="002F7D11"/>
    <w:rsid w:val="0030081B"/>
    <w:rsid w:val="00300D21"/>
    <w:rsid w:val="00301392"/>
    <w:rsid w:val="003024ED"/>
    <w:rsid w:val="0030268D"/>
    <w:rsid w:val="00302E42"/>
    <w:rsid w:val="00302E7D"/>
    <w:rsid w:val="0030319E"/>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3F7E"/>
    <w:rsid w:val="00324598"/>
    <w:rsid w:val="00324BB2"/>
    <w:rsid w:val="00325395"/>
    <w:rsid w:val="00325AB6"/>
    <w:rsid w:val="00325EB3"/>
    <w:rsid w:val="00326126"/>
    <w:rsid w:val="0032624C"/>
    <w:rsid w:val="003266E8"/>
    <w:rsid w:val="003267C0"/>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4CD6"/>
    <w:rsid w:val="00366037"/>
    <w:rsid w:val="00366437"/>
    <w:rsid w:val="00366AF0"/>
    <w:rsid w:val="00366B5F"/>
    <w:rsid w:val="0036705A"/>
    <w:rsid w:val="003713CA"/>
    <w:rsid w:val="0037201A"/>
    <w:rsid w:val="0037268E"/>
    <w:rsid w:val="003729FC"/>
    <w:rsid w:val="00372FCA"/>
    <w:rsid w:val="0037324A"/>
    <w:rsid w:val="00374C53"/>
    <w:rsid w:val="00374C87"/>
    <w:rsid w:val="00374CBC"/>
    <w:rsid w:val="003759F9"/>
    <w:rsid w:val="00376291"/>
    <w:rsid w:val="00376515"/>
    <w:rsid w:val="003766B9"/>
    <w:rsid w:val="00376DF6"/>
    <w:rsid w:val="00381F98"/>
    <w:rsid w:val="0038258D"/>
    <w:rsid w:val="00382A99"/>
    <w:rsid w:val="00382C54"/>
    <w:rsid w:val="00383766"/>
    <w:rsid w:val="00383C03"/>
    <w:rsid w:val="00383C85"/>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5AB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465"/>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652"/>
    <w:rsid w:val="003D77A3"/>
    <w:rsid w:val="003D78F7"/>
    <w:rsid w:val="003D79C9"/>
    <w:rsid w:val="003E03AD"/>
    <w:rsid w:val="003E0589"/>
    <w:rsid w:val="003E1311"/>
    <w:rsid w:val="003E15AD"/>
    <w:rsid w:val="003E19D0"/>
    <w:rsid w:val="003E1B11"/>
    <w:rsid w:val="003E3045"/>
    <w:rsid w:val="003E32DF"/>
    <w:rsid w:val="003E3FAD"/>
    <w:rsid w:val="003E4065"/>
    <w:rsid w:val="003E4105"/>
    <w:rsid w:val="003E416D"/>
    <w:rsid w:val="003E4403"/>
    <w:rsid w:val="003E441D"/>
    <w:rsid w:val="003E5780"/>
    <w:rsid w:val="003E5916"/>
    <w:rsid w:val="003E5C7F"/>
    <w:rsid w:val="003E5CD9"/>
    <w:rsid w:val="003E5DE7"/>
    <w:rsid w:val="003E64D3"/>
    <w:rsid w:val="003E667C"/>
    <w:rsid w:val="003E6692"/>
    <w:rsid w:val="003E73DC"/>
    <w:rsid w:val="003E7414"/>
    <w:rsid w:val="003E7F99"/>
    <w:rsid w:val="003F0C10"/>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10D0"/>
    <w:rsid w:val="004014AE"/>
    <w:rsid w:val="00401525"/>
    <w:rsid w:val="004017B5"/>
    <w:rsid w:val="00401BF0"/>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579"/>
    <w:rsid w:val="004563D0"/>
    <w:rsid w:val="00457028"/>
    <w:rsid w:val="00457728"/>
    <w:rsid w:val="00457E3B"/>
    <w:rsid w:val="00457FA3"/>
    <w:rsid w:val="00461B35"/>
    <w:rsid w:val="00461C2E"/>
    <w:rsid w:val="00462172"/>
    <w:rsid w:val="00462989"/>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553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6940"/>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43B4"/>
    <w:rsid w:val="00524E10"/>
    <w:rsid w:val="005254EA"/>
    <w:rsid w:val="00527489"/>
    <w:rsid w:val="00527BB3"/>
    <w:rsid w:val="00531734"/>
    <w:rsid w:val="00531B4A"/>
    <w:rsid w:val="00531D21"/>
    <w:rsid w:val="0053254A"/>
    <w:rsid w:val="0053273C"/>
    <w:rsid w:val="0053382C"/>
    <w:rsid w:val="00534352"/>
    <w:rsid w:val="00534AB2"/>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67FD2"/>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2B7B"/>
    <w:rsid w:val="006133C4"/>
    <w:rsid w:val="0061373A"/>
    <w:rsid w:val="006145ED"/>
    <w:rsid w:val="00615587"/>
    <w:rsid w:val="006155D6"/>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5330"/>
    <w:rsid w:val="006C5695"/>
    <w:rsid w:val="006C6E5B"/>
    <w:rsid w:val="006C78FA"/>
    <w:rsid w:val="006C7F20"/>
    <w:rsid w:val="006D045F"/>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753D"/>
    <w:rsid w:val="006F1015"/>
    <w:rsid w:val="006F14CD"/>
    <w:rsid w:val="006F1B83"/>
    <w:rsid w:val="006F1D6F"/>
    <w:rsid w:val="006F2776"/>
    <w:rsid w:val="006F36A8"/>
    <w:rsid w:val="006F3DD4"/>
    <w:rsid w:val="006F67F7"/>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FDB"/>
    <w:rsid w:val="007571C4"/>
    <w:rsid w:val="00760099"/>
    <w:rsid w:val="0076022C"/>
    <w:rsid w:val="007603CB"/>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90157"/>
    <w:rsid w:val="007901ED"/>
    <w:rsid w:val="007914E4"/>
    <w:rsid w:val="007914F3"/>
    <w:rsid w:val="007918BE"/>
    <w:rsid w:val="00791D1F"/>
    <w:rsid w:val="00791E39"/>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6A"/>
    <w:rsid w:val="007A1BF5"/>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4FA0"/>
    <w:rsid w:val="00825FED"/>
    <w:rsid w:val="00826D41"/>
    <w:rsid w:val="008277FA"/>
    <w:rsid w:val="00827D7C"/>
    <w:rsid w:val="00830ACB"/>
    <w:rsid w:val="0083127F"/>
    <w:rsid w:val="008312B9"/>
    <w:rsid w:val="00831EDC"/>
    <w:rsid w:val="00832700"/>
    <w:rsid w:val="00832898"/>
    <w:rsid w:val="00833187"/>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64E"/>
    <w:rsid w:val="00870BF0"/>
    <w:rsid w:val="008716D8"/>
    <w:rsid w:val="00871791"/>
    <w:rsid w:val="008717CE"/>
    <w:rsid w:val="00872AF7"/>
    <w:rsid w:val="0087408A"/>
    <w:rsid w:val="00875470"/>
    <w:rsid w:val="00875ABA"/>
    <w:rsid w:val="008771D6"/>
    <w:rsid w:val="008776B0"/>
    <w:rsid w:val="0088012D"/>
    <w:rsid w:val="0088083F"/>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47B4"/>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800"/>
    <w:rsid w:val="00924D61"/>
    <w:rsid w:val="00925F06"/>
    <w:rsid w:val="00926B5E"/>
    <w:rsid w:val="009278D5"/>
    <w:rsid w:val="00927FEB"/>
    <w:rsid w:val="009307B0"/>
    <w:rsid w:val="00930EC3"/>
    <w:rsid w:val="00930FD3"/>
    <w:rsid w:val="00931775"/>
    <w:rsid w:val="009320E2"/>
    <w:rsid w:val="0093219C"/>
    <w:rsid w:val="00932689"/>
    <w:rsid w:val="00932F94"/>
    <w:rsid w:val="00933E87"/>
    <w:rsid w:val="00934BB2"/>
    <w:rsid w:val="009362D1"/>
    <w:rsid w:val="009369B4"/>
    <w:rsid w:val="00936CC2"/>
    <w:rsid w:val="00936D66"/>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1EA2"/>
    <w:rsid w:val="00952D70"/>
    <w:rsid w:val="00953565"/>
    <w:rsid w:val="00953F50"/>
    <w:rsid w:val="00954C90"/>
    <w:rsid w:val="009555CA"/>
    <w:rsid w:val="00955A8E"/>
    <w:rsid w:val="00955CB6"/>
    <w:rsid w:val="00956987"/>
    <w:rsid w:val="0095758E"/>
    <w:rsid w:val="00957831"/>
    <w:rsid w:val="00957E42"/>
    <w:rsid w:val="009600C1"/>
    <w:rsid w:val="00960299"/>
    <w:rsid w:val="0096134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FC7"/>
    <w:rsid w:val="009704BC"/>
    <w:rsid w:val="00971962"/>
    <w:rsid w:val="009723A1"/>
    <w:rsid w:val="00972E97"/>
    <w:rsid w:val="00973614"/>
    <w:rsid w:val="00973CC2"/>
    <w:rsid w:val="009742AB"/>
    <w:rsid w:val="009742D1"/>
    <w:rsid w:val="009749B1"/>
    <w:rsid w:val="00975352"/>
    <w:rsid w:val="00976619"/>
    <w:rsid w:val="009766D4"/>
    <w:rsid w:val="00976C0B"/>
    <w:rsid w:val="0097724C"/>
    <w:rsid w:val="009776BB"/>
    <w:rsid w:val="009778D5"/>
    <w:rsid w:val="00980866"/>
    <w:rsid w:val="00980D24"/>
    <w:rsid w:val="009813FB"/>
    <w:rsid w:val="00982037"/>
    <w:rsid w:val="009824DF"/>
    <w:rsid w:val="00982C12"/>
    <w:rsid w:val="0098335A"/>
    <w:rsid w:val="0098358E"/>
    <w:rsid w:val="0098405A"/>
    <w:rsid w:val="0098426F"/>
    <w:rsid w:val="009849AC"/>
    <w:rsid w:val="00984C20"/>
    <w:rsid w:val="0098518C"/>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E5E"/>
    <w:rsid w:val="009A0F09"/>
    <w:rsid w:val="009A12F2"/>
    <w:rsid w:val="009A229E"/>
    <w:rsid w:val="009A36A1"/>
    <w:rsid w:val="009A44FA"/>
    <w:rsid w:val="009A4689"/>
    <w:rsid w:val="009A49F5"/>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393"/>
    <w:rsid w:val="009E4550"/>
    <w:rsid w:val="009E47EE"/>
    <w:rsid w:val="009E48CC"/>
    <w:rsid w:val="009E4FC5"/>
    <w:rsid w:val="009E5870"/>
    <w:rsid w:val="009E5CE0"/>
    <w:rsid w:val="009E61C8"/>
    <w:rsid w:val="009E6488"/>
    <w:rsid w:val="009E6A46"/>
    <w:rsid w:val="009F08F6"/>
    <w:rsid w:val="009F0BC8"/>
    <w:rsid w:val="009F0CDB"/>
    <w:rsid w:val="009F27C4"/>
    <w:rsid w:val="009F29E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06AD"/>
    <w:rsid w:val="00A2131A"/>
    <w:rsid w:val="00A219A9"/>
    <w:rsid w:val="00A219E7"/>
    <w:rsid w:val="00A21FD2"/>
    <w:rsid w:val="00A22210"/>
    <w:rsid w:val="00A2290B"/>
    <w:rsid w:val="00A229E4"/>
    <w:rsid w:val="00A23AC0"/>
    <w:rsid w:val="00A2417A"/>
    <w:rsid w:val="00A246C2"/>
    <w:rsid w:val="00A256BB"/>
    <w:rsid w:val="00A25965"/>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C7"/>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638F"/>
    <w:rsid w:val="00A869D2"/>
    <w:rsid w:val="00A87258"/>
    <w:rsid w:val="00A87730"/>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4D7C"/>
    <w:rsid w:val="00B85089"/>
    <w:rsid w:val="00B853C6"/>
    <w:rsid w:val="00B8559C"/>
    <w:rsid w:val="00B855BF"/>
    <w:rsid w:val="00B86E78"/>
    <w:rsid w:val="00B8744F"/>
    <w:rsid w:val="00B8773A"/>
    <w:rsid w:val="00B905D1"/>
    <w:rsid w:val="00B9090C"/>
    <w:rsid w:val="00B90D92"/>
    <w:rsid w:val="00B90E43"/>
    <w:rsid w:val="00B92315"/>
    <w:rsid w:val="00B9272C"/>
    <w:rsid w:val="00B936F0"/>
    <w:rsid w:val="00B94A58"/>
    <w:rsid w:val="00B94B98"/>
    <w:rsid w:val="00B94CAC"/>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582"/>
    <w:rsid w:val="00BB45C2"/>
    <w:rsid w:val="00BB5178"/>
    <w:rsid w:val="00BB6044"/>
    <w:rsid w:val="00BB612C"/>
    <w:rsid w:val="00BB6626"/>
    <w:rsid w:val="00BB67AE"/>
    <w:rsid w:val="00BB6E42"/>
    <w:rsid w:val="00BB728B"/>
    <w:rsid w:val="00BB7702"/>
    <w:rsid w:val="00BB7718"/>
    <w:rsid w:val="00BB7EED"/>
    <w:rsid w:val="00BC049F"/>
    <w:rsid w:val="00BC11E8"/>
    <w:rsid w:val="00BC1B54"/>
    <w:rsid w:val="00BC3609"/>
    <w:rsid w:val="00BC465F"/>
    <w:rsid w:val="00BC5480"/>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FFE"/>
    <w:rsid w:val="00C02C63"/>
    <w:rsid w:val="00C02DD8"/>
    <w:rsid w:val="00C03B8D"/>
    <w:rsid w:val="00C03D63"/>
    <w:rsid w:val="00C0428C"/>
    <w:rsid w:val="00C04532"/>
    <w:rsid w:val="00C05112"/>
    <w:rsid w:val="00C052D3"/>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2DF1"/>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720"/>
    <w:rsid w:val="00C74734"/>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3DF3"/>
    <w:rsid w:val="00CA48A3"/>
    <w:rsid w:val="00CA49E5"/>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1C87"/>
    <w:rsid w:val="00D020F4"/>
    <w:rsid w:val="00D02E2F"/>
    <w:rsid w:val="00D0306E"/>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6CE7"/>
    <w:rsid w:val="00D277CF"/>
    <w:rsid w:val="00D30761"/>
    <w:rsid w:val="00D3079C"/>
    <w:rsid w:val="00D307A6"/>
    <w:rsid w:val="00D312F2"/>
    <w:rsid w:val="00D316C3"/>
    <w:rsid w:val="00D31D51"/>
    <w:rsid w:val="00D33692"/>
    <w:rsid w:val="00D33C85"/>
    <w:rsid w:val="00D33CAA"/>
    <w:rsid w:val="00D354B2"/>
    <w:rsid w:val="00D35DAE"/>
    <w:rsid w:val="00D35EFF"/>
    <w:rsid w:val="00D36C35"/>
    <w:rsid w:val="00D37FA0"/>
    <w:rsid w:val="00D41C47"/>
    <w:rsid w:val="00D42073"/>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5D19"/>
    <w:rsid w:val="00DC63D7"/>
    <w:rsid w:val="00DC7028"/>
    <w:rsid w:val="00DC7679"/>
    <w:rsid w:val="00DC77AA"/>
    <w:rsid w:val="00DD08F5"/>
    <w:rsid w:val="00DD0980"/>
    <w:rsid w:val="00DD143B"/>
    <w:rsid w:val="00DD1A6F"/>
    <w:rsid w:val="00DD1CB9"/>
    <w:rsid w:val="00DD26CC"/>
    <w:rsid w:val="00DD2764"/>
    <w:rsid w:val="00DD32A6"/>
    <w:rsid w:val="00DD369B"/>
    <w:rsid w:val="00DD3BD5"/>
    <w:rsid w:val="00DD4535"/>
    <w:rsid w:val="00DD487F"/>
    <w:rsid w:val="00DD50B3"/>
    <w:rsid w:val="00DD5907"/>
    <w:rsid w:val="00DD5B29"/>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460"/>
    <w:rsid w:val="00E85FDE"/>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329B"/>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2F18"/>
    <w:rsid w:val="00F0308F"/>
    <w:rsid w:val="00F03E6C"/>
    <w:rsid w:val="00F04632"/>
    <w:rsid w:val="00F047A1"/>
    <w:rsid w:val="00F04926"/>
    <w:rsid w:val="00F04B4E"/>
    <w:rsid w:val="00F04FF6"/>
    <w:rsid w:val="00F0504C"/>
    <w:rsid w:val="00F05582"/>
    <w:rsid w:val="00F05695"/>
    <w:rsid w:val="00F05E4E"/>
    <w:rsid w:val="00F05EDE"/>
    <w:rsid w:val="00F06214"/>
    <w:rsid w:val="00F06FF7"/>
    <w:rsid w:val="00F07277"/>
    <w:rsid w:val="00F100D0"/>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AD8"/>
    <w:rsid w:val="00F43EA8"/>
    <w:rsid w:val="00F440D2"/>
    <w:rsid w:val="00F441F6"/>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0E64"/>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433"/>
    <w:rsid w:val="00FA4C14"/>
    <w:rsid w:val="00FA4DEE"/>
    <w:rsid w:val="00FA5BD9"/>
    <w:rsid w:val="00FA5D88"/>
    <w:rsid w:val="00FA6D0A"/>
    <w:rsid w:val="00FA748A"/>
    <w:rsid w:val="00FA751A"/>
    <w:rsid w:val="00FA7AEE"/>
    <w:rsid w:val="00FB0152"/>
    <w:rsid w:val="00FB0697"/>
    <w:rsid w:val="00FB12A4"/>
    <w:rsid w:val="00FB1482"/>
    <w:rsid w:val="00FB1A63"/>
    <w:rsid w:val="00FB22B7"/>
    <w:rsid w:val="00FB28F5"/>
    <w:rsid w:val="00FB29A4"/>
    <w:rsid w:val="00FB31A2"/>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3C5"/>
    <w:rsid w:val="00FE5C16"/>
    <w:rsid w:val="00FE6484"/>
    <w:rsid w:val="00FE73C4"/>
    <w:rsid w:val="00FE7A6B"/>
    <w:rsid w:val="00FE7B97"/>
    <w:rsid w:val="00FF0D93"/>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048786">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8090">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3B23C9D9FFE4D29A9108A3182D1F967"/>
        <w:category>
          <w:name w:val="General"/>
          <w:gallery w:val="placeholder"/>
        </w:category>
        <w:types>
          <w:type w:val="bbPlcHdr"/>
        </w:types>
        <w:behaviors>
          <w:behavior w:val="content"/>
        </w:behaviors>
        <w:guid w:val="{E5C0D3F6-86CA-442D-84B2-0C013B5B3B1F}"/>
      </w:docPartPr>
      <w:docPartBody>
        <w:p w:rsidR="00000000" w:rsidRDefault="00674E9E" w:rsidP="00674E9E">
          <w:pPr>
            <w:pStyle w:val="33B23C9D9FFE4D29A9108A3182D1F967"/>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61740"/>
    <w:rsid w:val="00674E9E"/>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94B61"/>
    <w:rsid w:val="009B080D"/>
    <w:rsid w:val="009D3FC4"/>
    <w:rsid w:val="00A43775"/>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52D93"/>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E9E"/>
  </w:style>
  <w:style w:type="paragraph" w:customStyle="1" w:styleId="1A48038ACE6A4A379447DBBBB21E1F94">
    <w:name w:val="1A48038ACE6A4A379447DBBBB21E1F94"/>
    <w:rsid w:val="00674E9E"/>
    <w:rPr>
      <w:lang w:eastAsia="en-US"/>
    </w:rPr>
  </w:style>
  <w:style w:type="paragraph" w:customStyle="1" w:styleId="33B23C9D9FFE4D29A9108A3182D1F967">
    <w:name w:val="33B23C9D9FFE4D29A9108A3182D1F967"/>
    <w:rsid w:val="00674E9E"/>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802.11-22/0573r0</vt:lpstr>
    </vt:vector>
  </TitlesOfParts>
  <Company>Intel Corporation</Company>
  <LinksUpToDate>false</LinksUpToDate>
  <CharactersWithSpaces>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802.11-22/0573r1</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4</cp:revision>
  <cp:lastPrinted>2010-05-04T02:47:00Z</cp:lastPrinted>
  <dcterms:created xsi:type="dcterms:W3CDTF">2022-05-09T23:44:00Z</dcterms:created>
  <dcterms:modified xsi:type="dcterms:W3CDTF">2022-05-09T23:54:00Z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