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4707827E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2B66BD">
              <w:rPr>
                <w:lang w:val="fr-FR" w:eastAsia="ko-KR"/>
              </w:rPr>
              <w:t>CID 7264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1DA1A191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253DB2">
              <w:rPr>
                <w:b w:val="0"/>
                <w:sz w:val="20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E69F0">
              <w:rPr>
                <w:b w:val="0"/>
                <w:sz w:val="20"/>
                <w:lang w:eastAsia="ko-KR"/>
              </w:rPr>
              <w:t>0</w:t>
            </w:r>
            <w:r w:rsidR="00253DB2">
              <w:rPr>
                <w:b w:val="0"/>
                <w:sz w:val="20"/>
                <w:lang w:eastAsia="ko-KR"/>
              </w:rPr>
              <w:t>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FC03D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650544C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741E80" w:rsidRPr="00741E80">
        <w:rPr>
          <w:lang w:eastAsia="ko-KR"/>
        </w:rPr>
        <w:t>7</w:t>
      </w:r>
      <w:r w:rsidR="002B66BD">
        <w:rPr>
          <w:lang w:eastAsia="ko-KR"/>
        </w:rPr>
        <w:t>264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977E24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21D47659" w:rsidR="000E2F9F" w:rsidRDefault="00F42EF4" w:rsidP="00465DA8">
      <w:pPr>
        <w:pStyle w:val="ListParagraph"/>
        <w:numPr>
          <w:ilvl w:val="0"/>
          <w:numId w:val="2"/>
        </w:numPr>
        <w:ind w:leftChars="0"/>
        <w:jc w:val="both"/>
      </w:pPr>
      <w:r>
        <w:t>Include updates based on discussion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2009BE15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</w:t>
            </w:r>
            <w:r w:rsidR="00D3534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264</w:t>
            </w:r>
          </w:p>
        </w:tc>
        <w:tc>
          <w:tcPr>
            <w:tcW w:w="720" w:type="dxa"/>
          </w:tcPr>
          <w:p w14:paraId="4D1B1681" w14:textId="79E26039" w:rsidR="009D7101" w:rsidRDefault="00D35342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98</w:t>
            </w:r>
            <w:r w:rsidR="00D65ECB" w:rsidRPr="00D65ECB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810" w:type="dxa"/>
          </w:tcPr>
          <w:p w14:paraId="233B280F" w14:textId="67978338" w:rsidR="009D7101" w:rsidRDefault="00D35342" w:rsidP="009D7101">
            <w:pPr>
              <w:rPr>
                <w:rFonts w:ascii="Arial" w:hAnsi="Arial" w:cs="Arial"/>
                <w:sz w:val="20"/>
              </w:rPr>
            </w:pPr>
            <w:r w:rsidRPr="00D35342">
              <w:rPr>
                <w:rFonts w:ascii="Arial" w:hAnsi="Arial" w:cs="Arial"/>
                <w:sz w:val="20"/>
              </w:rPr>
              <w:t>9.6.7.33</w:t>
            </w:r>
          </w:p>
        </w:tc>
        <w:tc>
          <w:tcPr>
            <w:tcW w:w="2965" w:type="dxa"/>
          </w:tcPr>
          <w:p w14:paraId="2F7C8F15" w14:textId="5177B47C" w:rsidR="009D7101" w:rsidRPr="000070F9" w:rsidRDefault="00D35342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D35342">
              <w:rPr>
                <w:rFonts w:ascii="Arial" w:hAnsi="Arial" w:cs="Arial"/>
                <w:color w:val="000000"/>
                <w:szCs w:val="18"/>
                <w:lang w:val="en-US"/>
              </w:rPr>
              <w:t>"The Fine Timing Measurement frame is of type Action No Ack when aggregated along with an R2I 7 LMR in an FTM session based on TB ranging, see 11.21.6.5.1 (Availability Window parameter 8 modification); and non-TB ranging, see 11.21.6.6.2 (TB ranging and non-TB ranging session 9 termination). Otherwise, the Fine Timing Measurement frame is of type Action. (#3813, #3815)" -not sure this belongs here, I don't see other public action frames define similar things</w:t>
            </w:r>
          </w:p>
        </w:tc>
        <w:tc>
          <w:tcPr>
            <w:tcW w:w="2255" w:type="dxa"/>
          </w:tcPr>
          <w:p w14:paraId="5889E4FB" w14:textId="6068B479" w:rsidR="009D7101" w:rsidRPr="000070F9" w:rsidRDefault="00D3534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D35342">
              <w:rPr>
                <w:rFonts w:ascii="Arial" w:hAnsi="Arial" w:cs="Arial"/>
                <w:color w:val="000000"/>
                <w:szCs w:val="18"/>
              </w:rPr>
              <w:t>remove</w:t>
            </w:r>
          </w:p>
        </w:tc>
        <w:tc>
          <w:tcPr>
            <w:tcW w:w="2577" w:type="dxa"/>
          </w:tcPr>
          <w:p w14:paraId="448E475D" w14:textId="77777777" w:rsidR="009D7101" w:rsidRDefault="00301856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0AC2522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2EDE5C8" w14:textId="38C1B807" w:rsidR="00F83B90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  <w:p w14:paraId="7ABDB0D1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3D224E8B" w14:textId="19E49067" w:rsidR="00F83B90" w:rsidRPr="003F6C02" w:rsidRDefault="00632409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9" w:history="1">
              <w:r w:rsidRPr="00632409">
                <w:rPr>
                  <w:rStyle w:val="Hyperlink"/>
                </w:rPr>
                <w:t>https://mentor.ieee.org/802.11/dcn/22/11-22-0572-0</w:t>
              </w:r>
              <w:r w:rsidRPr="00632409">
                <w:rPr>
                  <w:rStyle w:val="Hyperlink"/>
                </w:rPr>
                <w:t>1</w:t>
              </w:r>
              <w:r w:rsidRPr="00632409">
                <w:rPr>
                  <w:rStyle w:val="Hyperlink"/>
                </w:rPr>
                <w:t>-00az-comment-resolution-sa1-cid-7264.docx</w:t>
              </w:r>
            </w:hyperlink>
            <w:r w:rsidR="003F6C02" w:rsidRPr="003F6C02">
              <w:rPr>
                <w:rFonts w:ascii="Arial" w:hAnsi="Arial" w:cs="Arial"/>
                <w:color w:val="000000"/>
              </w:rPr>
              <w:br/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05AEF453" w:rsidR="00EE6047" w:rsidRPr="009D488E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45FB614" w14:textId="2A868527" w:rsidR="00EE6047" w:rsidRDefault="00EE6047" w:rsidP="00EE604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76D907F6" w14:textId="66642258" w:rsidR="00EE6047" w:rsidRPr="009D488E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F135B61" w14:textId="194425A0" w:rsidR="00EE6047" w:rsidRPr="00EF0313" w:rsidRDefault="00EE6047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4A5918D" w14:textId="512BD2D5" w:rsidR="00EE6047" w:rsidRPr="00EF0313" w:rsidRDefault="00EE6047" w:rsidP="00EE604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BFFE3F3" w14:textId="44AD8DF5" w:rsidR="00EE6047" w:rsidRPr="00300194" w:rsidRDefault="00EE6047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2343958A" w14:textId="78AA3850" w:rsidR="00E7285A" w:rsidRDefault="00E7285A" w:rsidP="00A56BD9">
      <w:pPr>
        <w:pStyle w:val="IEEEStdsParagraph"/>
        <w:rPr>
          <w:b/>
          <w:bCs/>
          <w:sz w:val="24"/>
          <w:szCs w:val="24"/>
          <w:lang w:eastAsia="ko-KR"/>
        </w:rPr>
      </w:pPr>
    </w:p>
    <w:p w14:paraId="7205B033" w14:textId="40B53E8D" w:rsidR="00F25E3E" w:rsidRDefault="00A97415" w:rsidP="00A56BD9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Discussion:</w:t>
      </w:r>
    </w:p>
    <w:p w14:paraId="042D8FE7" w14:textId="3C10EAE3" w:rsidR="00A97415" w:rsidRDefault="00A97415" w:rsidP="00A56BD9">
      <w:pPr>
        <w:pStyle w:val="IEEEStdsParagraph"/>
        <w:rPr>
          <w:rFonts w:ascii="Arial" w:eastAsia="Arial-BoldMT" w:hAnsi="Arial" w:cs="Arial"/>
          <w:b/>
          <w:bCs/>
          <w:lang w:eastAsia="ko-KR"/>
        </w:rPr>
      </w:pPr>
      <w:r w:rsidRPr="00A97415">
        <w:rPr>
          <w:rFonts w:ascii="Arial" w:eastAsia="Arial-BoldMT" w:hAnsi="Arial" w:cs="Arial"/>
          <w:b/>
          <w:bCs/>
          <w:lang w:eastAsia="ko-KR"/>
        </w:rPr>
        <w:t>9.3.3.14 Action No Ack frame format</w:t>
      </w:r>
    </w:p>
    <w:p w14:paraId="11576B30" w14:textId="13760A12" w:rsidR="00A97415" w:rsidRDefault="00A97415" w:rsidP="00A974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…</w:t>
      </w:r>
    </w:p>
    <w:p w14:paraId="326D1A86" w14:textId="77777777" w:rsidR="00A97415" w:rsidRDefault="00A97415" w:rsidP="00A974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73A26307" w14:textId="747D98AF" w:rsidR="00A97415" w:rsidRDefault="00A97415" w:rsidP="00A974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Unless specified as allowing the use of the Action No Ack management frame subtype, a frame described as</w:t>
      </w:r>
    </w:p>
    <w:p w14:paraId="700FE805" w14:textId="37BDF762" w:rsidR="00A97415" w:rsidRPr="00A97415" w:rsidRDefault="00A97415" w:rsidP="00A97415">
      <w:pPr>
        <w:pStyle w:val="IEEEStdsParagraph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TimesNewRomanPSMT" w:hAnsi="TimesNewRomanPSMT" w:cs="TimesNewRomanPSMT"/>
          <w:lang w:eastAsia="ko-KR"/>
        </w:rPr>
        <w:t>an “Action frame” uses only the Action subtype.</w:t>
      </w:r>
    </w:p>
    <w:p w14:paraId="0FDF96D2" w14:textId="77777777" w:rsidR="00A97415" w:rsidRDefault="00A97415" w:rsidP="00A97415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7CB9B7D8" w14:textId="5A7D3177" w:rsidR="00A97415" w:rsidRDefault="00A97415" w:rsidP="00A97415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  <w:r w:rsidRPr="00A97415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9.6 Action frame format details</w:t>
      </w:r>
    </w:p>
    <w:p w14:paraId="1D5617F6" w14:textId="77777777" w:rsidR="00A97415" w:rsidRPr="00A97415" w:rsidRDefault="00A97415" w:rsidP="00A97415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7BCEC2E4" w14:textId="0AE1EBD9" w:rsidR="00A97415" w:rsidRDefault="00A97415" w:rsidP="00A97415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000000"/>
          <w:sz w:val="20"/>
          <w:lang w:val="en-US" w:eastAsia="ko-KR"/>
        </w:rPr>
      </w:pPr>
      <w:r w:rsidRPr="00A97415">
        <w:rPr>
          <w:rFonts w:ascii="Arial" w:eastAsia="Arial-BoldMT" w:hAnsi="Arial" w:cs="Arial"/>
          <w:b/>
          <w:bCs/>
          <w:color w:val="000000"/>
          <w:sz w:val="20"/>
          <w:lang w:val="en-US" w:eastAsia="ko-KR"/>
        </w:rPr>
        <w:t>9.6.1 Introduction</w:t>
      </w:r>
    </w:p>
    <w:p w14:paraId="18218F25" w14:textId="77777777" w:rsidR="00A97415" w:rsidRPr="00A97415" w:rsidRDefault="00A97415" w:rsidP="00A97415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000000"/>
          <w:sz w:val="20"/>
          <w:lang w:val="en-US" w:eastAsia="ko-KR"/>
        </w:rPr>
      </w:pPr>
    </w:p>
    <w:p w14:paraId="4617948C" w14:textId="77777777" w:rsidR="00A97415" w:rsidRDefault="00A97415" w:rsidP="00A97415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eastAsia="Arial-BoldMT" w:hAnsi="TimesNewRomanPSMT" w:cs="TimesNewRomanPSMT"/>
          <w:color w:val="000000"/>
          <w:sz w:val="20"/>
          <w:lang w:val="en-US" w:eastAsia="ko-KR"/>
        </w:rPr>
        <w:t>Subclause 9.6 (Action frame format details) describes the Action field formats allowed in each of the action</w:t>
      </w:r>
    </w:p>
    <w:p w14:paraId="11AA921C" w14:textId="77777777" w:rsidR="00A97415" w:rsidRPr="00ED5173" w:rsidRDefault="00A97415" w:rsidP="00A97415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color w:val="000000"/>
          <w:sz w:val="20"/>
          <w:highlight w:val="yellow"/>
          <w:lang w:val="en-US" w:eastAsia="ko-KR"/>
        </w:rPr>
      </w:pPr>
      <w:r>
        <w:rPr>
          <w:rFonts w:ascii="TimesNewRomanPSMT" w:eastAsia="Arial-BoldMT" w:hAnsi="TimesNewRomanPSMT" w:cs="TimesNewRomanPSMT"/>
          <w:color w:val="000000"/>
          <w:sz w:val="20"/>
          <w:lang w:val="en-US" w:eastAsia="ko-KR"/>
        </w:rPr>
        <w:t xml:space="preserve">categories defined in Table 9-51 (Category values) in 9.4.1.11 (Action field). </w:t>
      </w:r>
      <w:r w:rsidRPr="00ED5173">
        <w:rPr>
          <w:rFonts w:ascii="TimesNewRomanPSMT" w:eastAsia="Arial-BoldMT" w:hAnsi="TimesNewRomanPSMT" w:cs="TimesNewRomanPSMT"/>
          <w:color w:val="000000"/>
          <w:sz w:val="20"/>
          <w:highlight w:val="yellow"/>
          <w:lang w:val="en-US" w:eastAsia="ko-KR"/>
        </w:rPr>
        <w:t>The frames defined in this</w:t>
      </w:r>
    </w:p>
    <w:p w14:paraId="068B0D15" w14:textId="0FA9C20B" w:rsidR="00F25E3E" w:rsidRDefault="00A97415" w:rsidP="00A97415">
      <w:pPr>
        <w:pStyle w:val="IEEEStdsParagraph"/>
        <w:rPr>
          <w:b/>
          <w:bCs/>
          <w:sz w:val="24"/>
          <w:szCs w:val="24"/>
          <w:lang w:eastAsia="ko-KR"/>
        </w:rPr>
      </w:pPr>
      <w:r w:rsidRPr="00ED5173">
        <w:rPr>
          <w:rFonts w:ascii="TimesNewRomanPSMT" w:eastAsia="Arial-BoldMT" w:hAnsi="TimesNewRomanPSMT" w:cs="TimesNewRomanPSMT"/>
          <w:color w:val="000000"/>
          <w:highlight w:val="yellow"/>
          <w:lang w:eastAsia="ko-KR"/>
        </w:rPr>
        <w:t>subclause are Action frames, unless stated explicitly to be Action No Ack frames.</w:t>
      </w:r>
    </w:p>
    <w:p w14:paraId="04958832" w14:textId="77777777" w:rsidR="00ED5173" w:rsidRDefault="00ED5173" w:rsidP="00ED5173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sz w:val="20"/>
          <w:lang w:val="en-US" w:eastAsia="ko-KR"/>
        </w:rPr>
      </w:pPr>
    </w:p>
    <w:p w14:paraId="4FCA4A21" w14:textId="3104148F" w:rsidR="00ED5173" w:rsidRPr="00ED5173" w:rsidRDefault="00ED5173" w:rsidP="00ED5173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sz w:val="20"/>
          <w:lang w:val="en-US" w:eastAsia="ko-KR"/>
        </w:rPr>
      </w:pPr>
      <w:r w:rsidRPr="00ED5173">
        <w:rPr>
          <w:rFonts w:ascii="Arial" w:eastAsia="Arial-BoldMT" w:hAnsi="Arial" w:cs="Arial"/>
          <w:b/>
          <w:bCs/>
          <w:sz w:val="20"/>
          <w:lang w:val="en-US" w:eastAsia="ko-KR"/>
        </w:rPr>
        <w:t xml:space="preserve">9.6.11.6 </w:t>
      </w:r>
      <w:proofErr w:type="spellStart"/>
      <w:r w:rsidRPr="00ED5173">
        <w:rPr>
          <w:rFonts w:ascii="Arial" w:eastAsia="Arial-BoldMT" w:hAnsi="Arial" w:cs="Arial"/>
          <w:b/>
          <w:bCs/>
          <w:sz w:val="20"/>
          <w:lang w:val="en-US" w:eastAsia="ko-KR"/>
        </w:rPr>
        <w:t>Noncompressed</w:t>
      </w:r>
      <w:proofErr w:type="spellEnd"/>
      <w:r w:rsidRPr="00ED5173">
        <w:rPr>
          <w:rFonts w:ascii="Arial" w:eastAsia="Arial-BoldMT" w:hAnsi="Arial" w:cs="Arial"/>
          <w:b/>
          <w:bCs/>
          <w:sz w:val="20"/>
          <w:lang w:val="en-US" w:eastAsia="ko-KR"/>
        </w:rPr>
        <w:t xml:space="preserve"> Beamforming frame format</w:t>
      </w:r>
    </w:p>
    <w:p w14:paraId="74D8821A" w14:textId="77777777" w:rsidR="00ED5173" w:rsidRDefault="00ED5173" w:rsidP="00ED5173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sz w:val="20"/>
          <w:lang w:val="en-US" w:eastAsia="ko-KR"/>
        </w:rPr>
      </w:pPr>
    </w:p>
    <w:p w14:paraId="1E8AC5E2" w14:textId="548B08AC" w:rsidR="00ED5173" w:rsidRDefault="00ED5173" w:rsidP="00ED5173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sz w:val="20"/>
          <w:lang w:val="en-US" w:eastAsia="ko-KR"/>
        </w:rPr>
      </w:pPr>
      <w:r w:rsidRPr="008807D7">
        <w:rPr>
          <w:rFonts w:ascii="TimesNewRomanPSMT" w:eastAsia="Arial-BoldMT" w:hAnsi="TimesNewRomanPSMT" w:cs="TimesNewRomanPSMT"/>
          <w:sz w:val="20"/>
          <w:highlight w:val="yellow"/>
          <w:lang w:val="en-US" w:eastAsia="ko-KR"/>
        </w:rPr>
        <w:t xml:space="preserve">The </w:t>
      </w:r>
      <w:proofErr w:type="spellStart"/>
      <w:r w:rsidRPr="008807D7">
        <w:rPr>
          <w:rFonts w:ascii="TimesNewRomanPSMT" w:eastAsia="Arial-BoldMT" w:hAnsi="TimesNewRomanPSMT" w:cs="TimesNewRomanPSMT"/>
          <w:sz w:val="20"/>
          <w:highlight w:val="yellow"/>
          <w:lang w:val="en-US" w:eastAsia="ko-KR"/>
        </w:rPr>
        <w:t>Noncompressed</w:t>
      </w:r>
      <w:proofErr w:type="spellEnd"/>
      <w:r w:rsidRPr="008807D7">
        <w:rPr>
          <w:rFonts w:ascii="TimesNewRomanPSMT" w:eastAsia="Arial-BoldMT" w:hAnsi="TimesNewRomanPSMT" w:cs="TimesNewRomanPSMT"/>
          <w:sz w:val="20"/>
          <w:highlight w:val="yellow"/>
          <w:lang w:val="en-US" w:eastAsia="ko-KR"/>
        </w:rPr>
        <w:t xml:space="preserve"> Beamforming frame is an Action or an Action No Ack frame</w:t>
      </w:r>
      <w:r>
        <w:rPr>
          <w:rFonts w:ascii="TimesNewRomanPSMT" w:eastAsia="Arial-BoldMT" w:hAnsi="TimesNewRomanPSMT" w:cs="TimesNewRomanPSMT"/>
          <w:sz w:val="20"/>
          <w:lang w:val="en-US" w:eastAsia="ko-KR"/>
        </w:rPr>
        <w:t xml:space="preserve"> of category HT. The</w:t>
      </w:r>
    </w:p>
    <w:p w14:paraId="4CD6262C" w14:textId="77777777" w:rsidR="00ED5173" w:rsidRDefault="00ED5173" w:rsidP="00ED5173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sz w:val="20"/>
          <w:lang w:val="en-US" w:eastAsia="ko-KR"/>
        </w:rPr>
      </w:pPr>
      <w:r>
        <w:rPr>
          <w:rFonts w:ascii="TimesNewRomanPSMT" w:eastAsia="Arial-BoldMT" w:hAnsi="TimesNewRomanPSMT" w:cs="TimesNewRomanPSMT"/>
          <w:sz w:val="20"/>
          <w:lang w:val="en-US" w:eastAsia="ko-KR"/>
        </w:rPr>
        <w:t>format of its Action field is defined in Table 9-410 (</w:t>
      </w:r>
      <w:proofErr w:type="spellStart"/>
      <w:r>
        <w:rPr>
          <w:rFonts w:ascii="TimesNewRomanPSMT" w:eastAsia="Arial-BoldMT" w:hAnsi="TimesNewRomanPSMT" w:cs="TimesNewRomanPSMT"/>
          <w:sz w:val="20"/>
          <w:lang w:val="en-US" w:eastAsia="ko-KR"/>
        </w:rPr>
        <w:t>Noncompressed</w:t>
      </w:r>
      <w:proofErr w:type="spellEnd"/>
      <w:r>
        <w:rPr>
          <w:rFonts w:ascii="TimesNewRomanPSMT" w:eastAsia="Arial-BoldMT" w:hAnsi="TimesNewRomanPSMT" w:cs="TimesNewRomanPSMT"/>
          <w:sz w:val="20"/>
          <w:lang w:val="en-US" w:eastAsia="ko-KR"/>
        </w:rPr>
        <w:t xml:space="preserve"> Beamforming frame Action field</w:t>
      </w:r>
    </w:p>
    <w:p w14:paraId="47B25FC8" w14:textId="67C779E2" w:rsidR="00F25E3E" w:rsidRDefault="00ED5173" w:rsidP="00ED5173">
      <w:pPr>
        <w:pStyle w:val="IEEEStdsParagraph"/>
        <w:rPr>
          <w:rFonts w:ascii="TimesNewRomanPSMT" w:eastAsia="Arial-BoldMT" w:hAnsi="TimesNewRomanPSMT" w:cs="TimesNewRomanPSMT"/>
          <w:lang w:eastAsia="ko-KR"/>
        </w:rPr>
      </w:pPr>
      <w:r>
        <w:rPr>
          <w:rFonts w:ascii="TimesNewRomanPSMT" w:eastAsia="Arial-BoldMT" w:hAnsi="TimesNewRomanPSMT" w:cs="TimesNewRomanPSMT"/>
          <w:lang w:eastAsia="ko-KR"/>
        </w:rPr>
        <w:t>format).</w:t>
      </w:r>
    </w:p>
    <w:p w14:paraId="6A9BCE5C" w14:textId="76487D01" w:rsidR="003A015C" w:rsidRDefault="003A015C" w:rsidP="00ED5173">
      <w:pPr>
        <w:pStyle w:val="IEEEStdsParagraph"/>
        <w:rPr>
          <w:rFonts w:ascii="TimesNewRomanPSMT" w:eastAsia="Arial-BoldMT" w:hAnsi="TimesNewRomanPSMT" w:cs="TimesNewRomanPSMT"/>
          <w:lang w:eastAsia="ko-KR"/>
        </w:rPr>
      </w:pPr>
    </w:p>
    <w:p w14:paraId="3BD16134" w14:textId="77777777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6BB75DCA" w14:textId="1D5E02C0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lastRenderedPageBreak/>
        <w:t>Resolution:</w:t>
      </w:r>
    </w:p>
    <w:p w14:paraId="55F08A8B" w14:textId="77777777" w:rsidR="003A015C" w:rsidRDefault="003A015C" w:rsidP="00ED5173">
      <w:pPr>
        <w:pStyle w:val="IEEEStdsParagraph"/>
        <w:rPr>
          <w:b/>
          <w:bCs/>
          <w:sz w:val="24"/>
          <w:szCs w:val="24"/>
          <w:lang w:eastAsia="ko-KR"/>
        </w:rPr>
      </w:pPr>
    </w:p>
    <w:p w14:paraId="415BA5AC" w14:textId="28115623" w:rsidR="0043299F" w:rsidRPr="00106FDD" w:rsidRDefault="009C3EB3" w:rsidP="0043299F">
      <w:pPr>
        <w:pStyle w:val="IEEEStdsLevel6Header"/>
        <w:numPr>
          <w:ilvl w:val="0"/>
          <w:numId w:val="0"/>
        </w:numPr>
      </w:pPr>
      <w:r w:rsidRPr="009C3EB3">
        <w:t>9.6.7.33 Fine Timing Measurement frame format</w:t>
      </w:r>
    </w:p>
    <w:p w14:paraId="163573FE" w14:textId="2224FAC7" w:rsidR="0043299F" w:rsidRPr="00D21056" w:rsidRDefault="0043299F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="009C3EB3">
        <w:rPr>
          <w:bCs w:val="0"/>
          <w:iCs w:val="0"/>
          <w:color w:val="auto"/>
          <w:sz w:val="22"/>
          <w:szCs w:val="22"/>
          <w:highlight w:val="yellow"/>
        </w:rPr>
        <w:t>Change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</w:t>
      </w:r>
      <w:r w:rsidR="009C3EB3">
        <w:rPr>
          <w:color w:val="auto"/>
          <w:w w:val="100"/>
          <w:sz w:val="22"/>
          <w:szCs w:val="22"/>
          <w:highlight w:val="yellow"/>
        </w:rPr>
        <w:t>98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9C3EB3">
        <w:rPr>
          <w:color w:val="auto"/>
          <w:w w:val="100"/>
          <w:sz w:val="22"/>
          <w:szCs w:val="22"/>
          <w:highlight w:val="yellow"/>
        </w:rPr>
        <w:t>4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77438197" w14:textId="0DBF0D4B" w:rsidR="009C3EB3" w:rsidRPr="00D51915" w:rsidRDefault="005D725D" w:rsidP="009C3EB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2"/>
          <w:lang w:bidi="he-IL"/>
        </w:rPr>
      </w:pPr>
      <w:ins w:id="6" w:author="Christian Berger" w:date="2022-04-01T17:17:00Z">
        <w:r w:rsidRPr="00A97415">
          <w:rPr>
            <w:rFonts w:ascii="TimesNewRomanPSMT" w:eastAsia="TimesNewRomanPSMT" w:cs="TimesNewRomanPSMT"/>
            <w:color w:val="000000"/>
            <w:sz w:val="22"/>
            <w:u w:val="single"/>
            <w:lang w:bidi="he-IL"/>
            <w:rPrChange w:id="7" w:author="Christian Berger" w:date="2022-04-01T17:18:00Z">
              <w:rPr>
                <w:rFonts w:ascii="TimesNewRomanPSMT" w:eastAsia="TimesNewRomanPSMT" w:cs="TimesNewRomanPSMT"/>
                <w:color w:val="000000"/>
                <w:sz w:val="22"/>
                <w:lang w:bidi="he-IL"/>
              </w:rPr>
            </w:rPrChange>
          </w:rPr>
          <w:t xml:space="preserve">The Fine Timing Measurement frame is </w:t>
        </w:r>
      </w:ins>
      <w:ins w:id="8" w:author="Christian Berger" w:date="2022-04-01T17:18:00Z">
        <w:r w:rsidRPr="00A97415">
          <w:rPr>
            <w:rFonts w:ascii="TimesNewRomanPSMT" w:eastAsia="TimesNewRomanPSMT" w:cs="TimesNewRomanPSMT"/>
            <w:color w:val="000000"/>
            <w:sz w:val="22"/>
            <w:u w:val="single"/>
            <w:lang w:bidi="he-IL"/>
            <w:rPrChange w:id="9" w:author="Christian Berger" w:date="2022-04-01T17:18:00Z">
              <w:rPr>
                <w:rFonts w:ascii="TimesNewRomanPSMT" w:eastAsia="TimesNewRomanPSMT" w:cs="TimesNewRomanPSMT"/>
                <w:color w:val="000000"/>
                <w:sz w:val="22"/>
                <w:lang w:bidi="he-IL"/>
              </w:rPr>
            </w:rPrChange>
          </w:rPr>
          <w:t>an Action</w:t>
        </w:r>
      </w:ins>
      <w:ins w:id="10" w:author="Christian Berger" w:date="2022-04-06T11:50:00Z">
        <w:r w:rsidR="00F42EF4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t xml:space="preserve"> frame,</w:t>
        </w:r>
      </w:ins>
      <w:ins w:id="11" w:author="Christian Berger" w:date="2022-04-01T17:18:00Z">
        <w:r w:rsidRPr="00A97415">
          <w:rPr>
            <w:rFonts w:ascii="TimesNewRomanPSMT" w:eastAsia="TimesNewRomanPSMT" w:cs="TimesNewRomanPSMT"/>
            <w:color w:val="000000"/>
            <w:sz w:val="22"/>
            <w:u w:val="single"/>
            <w:lang w:bidi="he-IL"/>
            <w:rPrChange w:id="12" w:author="Christian Berger" w:date="2022-04-01T17:18:00Z">
              <w:rPr>
                <w:rFonts w:ascii="TimesNewRomanPSMT" w:eastAsia="TimesNewRomanPSMT" w:cs="TimesNewRomanPSMT"/>
                <w:color w:val="000000"/>
                <w:sz w:val="22"/>
                <w:lang w:bidi="he-IL"/>
              </w:rPr>
            </w:rPrChange>
          </w:rPr>
          <w:t xml:space="preserve"> </w:t>
        </w:r>
      </w:ins>
      <w:proofErr w:type="spellStart"/>
      <w:ins w:id="13" w:author="Christian Berger" w:date="2022-04-06T11:51:00Z">
        <w:r w:rsidR="00F42EF4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t>exept</w:t>
        </w:r>
        <w:proofErr w:type="spellEnd"/>
        <w:r w:rsidR="00F42EF4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t xml:space="preserve"> </w:t>
        </w:r>
      </w:ins>
      <w:ins w:id="14" w:author="Christian Berger" w:date="2022-04-06T11:47:00Z">
        <w:r w:rsidR="00260954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t xml:space="preserve">when </w:t>
        </w:r>
        <w:r w:rsidR="00260954">
          <w:rPr>
            <w:sz w:val="22"/>
            <w:szCs w:val="22"/>
          </w:rPr>
          <w:t>transmitt</w:t>
        </w:r>
      </w:ins>
      <w:ins w:id="15" w:author="Christian Berger" w:date="2022-04-06T11:48:00Z">
        <w:r w:rsidR="00260954">
          <w:rPr>
            <w:sz w:val="22"/>
            <w:szCs w:val="22"/>
          </w:rPr>
          <w:t>ed</w:t>
        </w:r>
      </w:ins>
      <w:ins w:id="16" w:author="Christian Berger" w:date="2022-04-06T11:47:00Z">
        <w:r w:rsidR="00260954">
          <w:rPr>
            <w:sz w:val="22"/>
            <w:szCs w:val="22"/>
          </w:rPr>
          <w:t xml:space="preserve"> </w:t>
        </w:r>
      </w:ins>
      <w:ins w:id="17" w:author="Christian Berger" w:date="2022-04-06T11:48:00Z">
        <w:r w:rsidR="00260954">
          <w:rPr>
            <w:sz w:val="22"/>
            <w:szCs w:val="22"/>
          </w:rPr>
          <w:t xml:space="preserve">in an </w:t>
        </w:r>
      </w:ins>
      <w:ins w:id="18" w:author="Christian Berger" w:date="2022-04-06T11:47:00Z">
        <w:r w:rsidR="00260954">
          <w:rPr>
            <w:sz w:val="22"/>
            <w:szCs w:val="22"/>
          </w:rPr>
          <w:t>A-MPDU</w:t>
        </w:r>
      </w:ins>
      <w:ins w:id="19" w:author="Christian Berger" w:date="2022-04-06T11:51:00Z">
        <w:r w:rsidR="00F42EF4">
          <w:rPr>
            <w:sz w:val="22"/>
            <w:szCs w:val="22"/>
          </w:rPr>
          <w:t xml:space="preserve"> it </w:t>
        </w:r>
        <w:r w:rsidR="00F42EF4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t xml:space="preserve">is </w:t>
        </w:r>
        <w:r w:rsidR="00F42EF4" w:rsidRPr="002F6095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t>an Action No Ack</w:t>
        </w:r>
        <w:r w:rsidR="00F42EF4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t xml:space="preserve"> frame</w:t>
        </w:r>
      </w:ins>
      <w:ins w:id="20" w:author="Christian Berger" w:date="2022-04-01T17:18:00Z">
        <w:r w:rsidRPr="00A97415">
          <w:rPr>
            <w:rFonts w:ascii="TimesNewRomanPSMT" w:eastAsia="TimesNewRomanPSMT" w:cs="TimesNewRomanPSMT"/>
            <w:color w:val="000000"/>
            <w:sz w:val="22"/>
            <w:u w:val="single"/>
            <w:lang w:bidi="he-IL"/>
            <w:rPrChange w:id="21" w:author="Christian Berger" w:date="2022-04-01T17:18:00Z">
              <w:rPr>
                <w:rFonts w:ascii="TimesNewRomanPSMT" w:eastAsia="TimesNewRomanPSMT" w:cs="TimesNewRomanPSMT"/>
                <w:color w:val="000000"/>
                <w:sz w:val="22"/>
                <w:lang w:bidi="he-IL"/>
              </w:rPr>
            </w:rPrChange>
          </w:rPr>
          <w:t>.</w:t>
        </w:r>
        <w:r>
          <w:rPr>
            <w:rFonts w:ascii="TimesNewRomanPSMT" w:eastAsia="TimesNewRomanPSMT" w:cs="TimesNewRomanPSMT"/>
            <w:color w:val="000000"/>
            <w:sz w:val="22"/>
            <w:lang w:bidi="he-IL"/>
          </w:rPr>
          <w:t xml:space="preserve"> </w:t>
        </w:r>
      </w:ins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 xml:space="preserve">The Fine Timing Measurement frame is used to support the FTM procedure described in </w:t>
      </w:r>
      <w:hyperlink w:anchor="H11o21o6" w:history="1">
        <w:r w:rsidR="009C3EB3" w:rsidRPr="00D51915">
          <w:rPr>
            <w:rStyle w:val="Hyperlink"/>
            <w:sz w:val="22"/>
          </w:rPr>
          <w:t>11.21.6</w:t>
        </w:r>
      </w:hyperlink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 xml:space="preserve"> (Fine</w:t>
      </w:r>
      <w:r w:rsidR="009C3EB3">
        <w:rPr>
          <w:rFonts w:ascii="TimesNewRomanPSMT" w:eastAsia="TimesNewRomanPSMT" w:cs="TimesNewRomanPSMT"/>
          <w:color w:val="000000"/>
          <w:sz w:val="22"/>
          <w:lang w:bidi="he-IL"/>
        </w:rPr>
        <w:t xml:space="preserve"> </w:t>
      </w:r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>timing measurement (FTM) procedure). The format of the Fine Timing Measurement frame Action</w:t>
      </w:r>
      <w:r w:rsidR="009C3EB3">
        <w:rPr>
          <w:rFonts w:ascii="TimesNewRomanPSMT" w:eastAsia="TimesNewRomanPSMT" w:cs="TimesNewRomanPSMT"/>
          <w:color w:val="000000"/>
          <w:sz w:val="22"/>
          <w:lang w:bidi="he-IL"/>
        </w:rPr>
        <w:t xml:space="preserve"> </w:t>
      </w:r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>field</w:t>
      </w:r>
      <w:r w:rsidR="009C3EB3" w:rsidRPr="00D51915">
        <w:rPr>
          <w:rFonts w:ascii="TimesNewRomanPSMT" w:eastAsia="TimesNewRomanPSMT" w:cs="TimesNewRomanPSMT"/>
          <w:color w:val="218B21"/>
          <w:sz w:val="22"/>
          <w:lang w:bidi="he-IL"/>
        </w:rPr>
        <w:t xml:space="preserve"> </w:t>
      </w:r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 xml:space="preserve">is shown in Figure </w:t>
      </w:r>
      <w:hyperlink w:anchor="F09o896" w:history="1">
        <w:r w:rsidR="009C3EB3" w:rsidRPr="00D51915">
          <w:rPr>
            <w:rStyle w:val="Hyperlink"/>
            <w:sz w:val="22"/>
          </w:rPr>
          <w:t>9-896</w:t>
        </w:r>
      </w:hyperlink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 xml:space="preserve"> (Fine Timing Measurement frame Action field format).</w:t>
      </w:r>
    </w:p>
    <w:p w14:paraId="73CF7DC1" w14:textId="7CC36236" w:rsidR="009C3EB3" w:rsidRPr="00D51915" w:rsidDel="005D725D" w:rsidRDefault="009C3EB3" w:rsidP="009C3EB3">
      <w:pPr>
        <w:jc w:val="both"/>
        <w:rPr>
          <w:del w:id="22" w:author="Christian Berger" w:date="2022-04-01T17:14:00Z"/>
          <w:rFonts w:ascii="TimesNewRomanPSMT" w:eastAsia="TimesNewRomanPSMT" w:cs="TimesNewRomanPSMT"/>
          <w:color w:val="000000"/>
          <w:sz w:val="22"/>
          <w:u w:val="single"/>
          <w:lang w:bidi="he-IL"/>
        </w:rPr>
      </w:pPr>
      <w:del w:id="23" w:author="Christian Berger" w:date="2022-04-01T17:14:00Z"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The Fine Timing Measurement frame is of type Action No Ack when ag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gregated along with an R2I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 LMR in an FTM session based on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TB ranging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, see </w:delText>
        </w:r>
        <w:r w:rsidDel="005D725D">
          <w:fldChar w:fldCharType="begin"/>
        </w:r>
        <w:r w:rsidDel="005D725D">
          <w:delInstrText xml:space="preserve"> HYPERLINK \l "H11o21o6o5o1" </w:delInstrText>
        </w:r>
        <w:r w:rsidDel="005D725D">
          <w:fldChar w:fldCharType="separate"/>
        </w:r>
        <w:r w:rsidRPr="00D51915" w:rsidDel="005D725D">
          <w:rPr>
            <w:rStyle w:val="Hyperlink"/>
            <w:rFonts w:ascii="TimesNewRomanPSMT" w:eastAsia="TimesNewRomanPSMT" w:cs="TimesNewRomanPSMT"/>
            <w:sz w:val="22"/>
            <w:lang w:bidi="he-IL"/>
          </w:rPr>
          <w:delText>11.21.6.5.1</w:delText>
        </w:r>
        <w:r w:rsidDel="005D725D">
          <w:rPr>
            <w:rStyle w:val="Hyperlink"/>
            <w:rFonts w:ascii="TimesNewRomanPSMT" w:eastAsia="TimesNewRomanPSMT" w:cs="TimesNewRomanPSMT"/>
            <w:sz w:val="22"/>
            <w:lang w:bidi="he-IL"/>
          </w:rPr>
          <w:fldChar w:fldCharType="end"/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 (Availability Window parameter modification); and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n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on-TB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r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anging, see </w:delText>
        </w:r>
        <w:r w:rsidDel="005D725D">
          <w:fldChar w:fldCharType="begin"/>
        </w:r>
        <w:r w:rsidDel="005D725D">
          <w:delInstrText xml:space="preserve"> HYPERLINK \l "H11o21o6o6o2" </w:delInstrText>
        </w:r>
        <w:r w:rsidDel="005D725D">
          <w:fldChar w:fldCharType="separate"/>
        </w:r>
        <w:r w:rsidRPr="00D51915" w:rsidDel="005D725D">
          <w:rPr>
            <w:rStyle w:val="Hyperlink"/>
            <w:rFonts w:ascii="TimesNewRomanPSMT" w:eastAsia="TimesNewRomanPSMT" w:cs="TimesNewRomanPSMT"/>
            <w:sz w:val="22"/>
            <w:lang w:bidi="he-IL"/>
          </w:rPr>
          <w:delText>11.21.6.6.2</w:delText>
        </w:r>
        <w:r w:rsidDel="005D725D">
          <w:rPr>
            <w:rStyle w:val="Hyperlink"/>
            <w:rFonts w:ascii="TimesNewRomanPSMT" w:eastAsia="TimesNewRomanPSMT" w:cs="TimesNewRomanPSMT"/>
            <w:sz w:val="22"/>
            <w:lang w:bidi="he-IL"/>
          </w:rPr>
          <w:fldChar w:fldCharType="end"/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 (TB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r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anging and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n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on-TB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r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anging session termination). Otherwise, the Fine Timing Measurement frame is of type Action.  (#</w:delText>
        </w:r>
        <w:r w:rsidRPr="00D51915" w:rsidDel="005D725D">
          <w:rPr>
            <w:rFonts w:ascii="TimesNewRomanPSMT" w:eastAsia="TimesNewRomanPSMT" w:cs="TimesNewRomanPSMT"/>
            <w:b/>
            <w:color w:val="000000"/>
            <w:sz w:val="22"/>
            <w:u w:val="single"/>
            <w:lang w:bidi="he-IL"/>
          </w:rPr>
          <w:delText>3813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,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#</w:delText>
        </w:r>
        <w:r w:rsidRPr="00D51915" w:rsidDel="005D725D">
          <w:rPr>
            <w:rFonts w:ascii="TimesNewRomanPSMT" w:eastAsia="TimesNewRomanPSMT" w:cs="TimesNewRomanPSMT"/>
            <w:b/>
            <w:color w:val="000000"/>
            <w:sz w:val="22"/>
            <w:u w:val="single"/>
            <w:lang w:bidi="he-IL"/>
          </w:rPr>
          <w:delText>3815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)</w:delText>
        </w:r>
      </w:del>
    </w:p>
    <w:p w14:paraId="742C59E7" w14:textId="36961766" w:rsidR="0051541C" w:rsidRDefault="0051541C" w:rsidP="00387AD1">
      <w:pPr>
        <w:pStyle w:val="IEEEStdsParagraph"/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A455" w14:textId="77777777" w:rsidR="00FC03D0" w:rsidRDefault="00FC03D0">
      <w:r>
        <w:separator/>
      </w:r>
    </w:p>
  </w:endnote>
  <w:endnote w:type="continuationSeparator" w:id="0">
    <w:p w14:paraId="0D5F0908" w14:textId="77777777" w:rsidR="00FC03D0" w:rsidRDefault="00FC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8077841" w:usb2="00000019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A640C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6068" w14:textId="77777777" w:rsidR="00FC03D0" w:rsidRDefault="00FC03D0">
      <w:r>
        <w:separator/>
      </w:r>
    </w:p>
  </w:footnote>
  <w:footnote w:type="continuationSeparator" w:id="0">
    <w:p w14:paraId="3EF908BB" w14:textId="77777777" w:rsidR="00FC03D0" w:rsidRDefault="00FC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7FEE405" w:rsidR="00E45F0E" w:rsidRDefault="002B66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566175">
        <w:t>2</w:t>
      </w:r>
      <w:r w:rsidR="00E45F0E">
        <w:t>/</w:t>
      </w:r>
      <w:r w:rsidR="004D1D01" w:rsidRPr="004D1D01">
        <w:t>05</w:t>
      </w:r>
      <w:r>
        <w:t>72</w:t>
      </w:r>
      <w:r w:rsidR="00E45F0E">
        <w:rPr>
          <w:lang w:eastAsia="ko-KR"/>
        </w:rPr>
        <w:t>r</w:t>
      </w:r>
    </w:fldSimple>
    <w:r w:rsidR="003647D6">
      <w:rPr>
        <w:lang w:eastAsia="ko-KR"/>
      </w:rPr>
      <w:t>1</w:t>
    </w:r>
    <w:r>
      <w:rPr>
        <w:lang w:eastAsia="ko-KR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1"/>
  </w:num>
  <w:num w:numId="7">
    <w:abstractNumId w:val="2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4"/>
  </w:num>
  <w:num w:numId="14">
    <w:abstractNumId w:val="12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  <w:num w:numId="24">
    <w:abstractNumId w:val="26"/>
  </w:num>
  <w:num w:numId="25">
    <w:abstractNumId w:val="17"/>
  </w:num>
  <w:num w:numId="26">
    <w:abstractNumId w:val="19"/>
  </w:num>
  <w:num w:numId="27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5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7D6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409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4F37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4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3D0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572-01-00az-comment-resolution-sa1-cid-726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3889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5</cp:revision>
  <cp:lastPrinted>2010-05-04T03:47:00Z</cp:lastPrinted>
  <dcterms:created xsi:type="dcterms:W3CDTF">2022-04-06T18:47:00Z</dcterms:created>
  <dcterms:modified xsi:type="dcterms:W3CDTF">2022-04-06T18:54:00Z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