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D34DC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bookmarkStart w:id="0" w:name="_Hlk65743959"/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BF369F" w:rsidRPr="002B66BD" w14:paraId="54E73756" w14:textId="77777777" w:rsidTr="00EF6ED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881C173" w14:textId="4707827E" w:rsidR="00BF369F" w:rsidRPr="00566175" w:rsidRDefault="009D488E" w:rsidP="00765915">
            <w:pPr>
              <w:pStyle w:val="T2"/>
              <w:rPr>
                <w:lang w:val="fr-FR"/>
              </w:rPr>
            </w:pPr>
            <w:r w:rsidRPr="00566175">
              <w:rPr>
                <w:lang w:val="fr-FR" w:eastAsia="ko-KR"/>
              </w:rPr>
              <w:t xml:space="preserve">Comment </w:t>
            </w:r>
            <w:proofErr w:type="spellStart"/>
            <w:r w:rsidRPr="00566175">
              <w:rPr>
                <w:lang w:val="fr-FR" w:eastAsia="ko-KR"/>
              </w:rPr>
              <w:t>Resolution</w:t>
            </w:r>
            <w:proofErr w:type="spellEnd"/>
            <w:r w:rsidRPr="00566175">
              <w:rPr>
                <w:lang w:val="fr-FR" w:eastAsia="ko-KR"/>
              </w:rPr>
              <w:t xml:space="preserve"> </w:t>
            </w:r>
            <w:r w:rsidR="00D370EE" w:rsidRPr="00566175">
              <w:rPr>
                <w:lang w:val="fr-FR" w:eastAsia="ko-KR"/>
              </w:rPr>
              <w:t>SA1</w:t>
            </w:r>
            <w:r w:rsidR="008361FD" w:rsidRPr="00566175">
              <w:rPr>
                <w:lang w:val="fr-FR" w:eastAsia="ko-KR"/>
              </w:rPr>
              <w:t xml:space="preserve"> – </w:t>
            </w:r>
            <w:r w:rsidR="002B66BD">
              <w:rPr>
                <w:lang w:val="fr-FR" w:eastAsia="ko-KR"/>
              </w:rPr>
              <w:t>CID 7264</w:t>
            </w:r>
          </w:p>
        </w:tc>
      </w:tr>
      <w:tr w:rsidR="00BF369F" w:rsidRPr="00183F4C" w14:paraId="2CF0000B" w14:textId="77777777" w:rsidTr="00EF6ED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542C0EC" w14:textId="1DA1A191" w:rsidR="00BF369F" w:rsidRPr="00183F4C" w:rsidRDefault="00BF369F" w:rsidP="00BD65BD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2359D2">
              <w:rPr>
                <w:b w:val="0"/>
                <w:sz w:val="20"/>
              </w:rPr>
              <w:t>2</w:t>
            </w:r>
            <w:r w:rsidR="00F862B1">
              <w:rPr>
                <w:b w:val="0"/>
                <w:sz w:val="20"/>
              </w:rPr>
              <w:t>2</w:t>
            </w:r>
            <w:r w:rsidRPr="00183F4C">
              <w:rPr>
                <w:b w:val="0"/>
                <w:sz w:val="20"/>
              </w:rPr>
              <w:t>-</w:t>
            </w:r>
            <w:r w:rsidR="00F862B1">
              <w:rPr>
                <w:b w:val="0"/>
                <w:sz w:val="20"/>
              </w:rPr>
              <w:t>0</w:t>
            </w:r>
            <w:r w:rsidR="00253DB2">
              <w:rPr>
                <w:b w:val="0"/>
                <w:sz w:val="20"/>
              </w:rPr>
              <w:t>4</w:t>
            </w:r>
            <w:r w:rsidR="0027226F">
              <w:rPr>
                <w:b w:val="0"/>
                <w:sz w:val="20"/>
                <w:lang w:eastAsia="ko-KR"/>
              </w:rPr>
              <w:t>-</w:t>
            </w:r>
            <w:r w:rsidR="001E69F0">
              <w:rPr>
                <w:b w:val="0"/>
                <w:sz w:val="20"/>
                <w:lang w:eastAsia="ko-KR"/>
              </w:rPr>
              <w:t>0</w:t>
            </w:r>
            <w:r w:rsidR="00253DB2">
              <w:rPr>
                <w:b w:val="0"/>
                <w:sz w:val="20"/>
                <w:lang w:eastAsia="ko-KR"/>
              </w:rPr>
              <w:t>1</w:t>
            </w:r>
          </w:p>
        </w:tc>
      </w:tr>
      <w:tr w:rsidR="00BF369F" w:rsidRPr="00183F4C" w14:paraId="0AC733F1" w14:textId="77777777" w:rsidTr="00EF6ED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E3E6577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BF369F" w:rsidRPr="00183F4C" w14:paraId="49F5EF07" w14:textId="77777777" w:rsidTr="00EF6EDC">
        <w:trPr>
          <w:jc w:val="center"/>
        </w:trPr>
        <w:tc>
          <w:tcPr>
            <w:tcW w:w="1548" w:type="dxa"/>
            <w:vAlign w:val="center"/>
          </w:tcPr>
          <w:p w14:paraId="17205063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4DB8A368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3F61A486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1FF1770F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D712DC7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456260" w:rsidRPr="001D7948" w14:paraId="2BA4DC4D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7ADFC12C" w14:textId="77777777" w:rsidR="00456260" w:rsidRDefault="00B0259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Christian Berger</w:t>
            </w:r>
          </w:p>
        </w:tc>
        <w:tc>
          <w:tcPr>
            <w:tcW w:w="1440" w:type="dxa"/>
            <w:vAlign w:val="center"/>
          </w:tcPr>
          <w:p w14:paraId="7502A8D2" w14:textId="77777777" w:rsidR="00456260" w:rsidRDefault="00BD06FC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NXP</w:t>
            </w:r>
          </w:p>
        </w:tc>
        <w:tc>
          <w:tcPr>
            <w:tcW w:w="2610" w:type="dxa"/>
            <w:vAlign w:val="center"/>
          </w:tcPr>
          <w:p w14:paraId="0213799A" w14:textId="77777777" w:rsidR="00456260" w:rsidRPr="002C60AE" w:rsidRDefault="00164BAD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350 Holger Way, San Jose, CA</w:t>
            </w:r>
          </w:p>
        </w:tc>
        <w:tc>
          <w:tcPr>
            <w:tcW w:w="1620" w:type="dxa"/>
            <w:vAlign w:val="center"/>
          </w:tcPr>
          <w:p w14:paraId="402CBF6B" w14:textId="77777777"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FB847BD" w14:textId="34D7DF0A" w:rsidR="00456260" w:rsidRPr="002A7D64" w:rsidRDefault="00A640C5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="008A6589" w:rsidRPr="007211E3">
                <w:rPr>
                  <w:rStyle w:val="Hyperlink"/>
                  <w:b w:val="0"/>
                  <w:sz w:val="18"/>
                  <w:szCs w:val="18"/>
                  <w:lang w:eastAsia="ko-KR"/>
                </w:rPr>
                <w:t>christian.berger@nxp.com</w:t>
              </w:r>
            </w:hyperlink>
          </w:p>
        </w:tc>
      </w:tr>
      <w:tr w:rsidR="00456260" w:rsidRPr="00753056" w14:paraId="0DB35C29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6EA44A1D" w14:textId="20ADFDDB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FBC3A10" w14:textId="71BDFD5E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630C57A5" w14:textId="6F576A34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B8B3AFE" w14:textId="77777777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7630B3F" w14:textId="4DF07407" w:rsidR="00456260" w:rsidRPr="00753056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BF369F" w:rsidRPr="00753056" w14:paraId="79CF0167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34E3566E" w14:textId="45DB43B5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10778305" w14:textId="751BC82C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53EA0E1D" w14:textId="77777777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552C4A52" w14:textId="77777777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1F2C1930" w14:textId="5D2F27EE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AC595B" w:rsidRPr="00753056" w14:paraId="2C064E48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1575CAC0" w14:textId="1CBA89DA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62EFE4D1" w14:textId="2020932B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282A0131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6E7C716A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3717EDB0" w14:textId="07C15D2F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AC595B" w:rsidRPr="00753056" w14:paraId="583BA45B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08F5F5BA" w14:textId="64EF1A01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5EE0A4AE" w14:textId="352198C9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6B1A8552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73797A05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164B0CED" w14:textId="3B4730A2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AC595B" w:rsidRPr="00753056" w14:paraId="718400B5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031D231C" w14:textId="546D820D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0FD899CE" w14:textId="0AF42CF6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039122E6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71F4785D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4ABA8B6F" w14:textId="43C5810A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</w:tbl>
    <w:p w14:paraId="00C67E41" w14:textId="77777777" w:rsidR="003E4403" w:rsidRPr="00753056" w:rsidRDefault="003E4403">
      <w:pPr>
        <w:pStyle w:val="T1"/>
        <w:spacing w:after="120"/>
        <w:rPr>
          <w:sz w:val="22"/>
          <w:lang w:val="nl-NL"/>
        </w:rPr>
      </w:pPr>
    </w:p>
    <w:p w14:paraId="59E62F85" w14:textId="77777777" w:rsidR="003E4403" w:rsidRDefault="003E4403" w:rsidP="003E4403">
      <w:pPr>
        <w:pStyle w:val="T1"/>
        <w:spacing w:after="120"/>
      </w:pPr>
      <w:r>
        <w:t>Abstract</w:t>
      </w:r>
    </w:p>
    <w:p w14:paraId="6EB9EC16" w14:textId="3650544C" w:rsidR="009D488E" w:rsidRDefault="009D488E" w:rsidP="00EE6047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the comment resolution of CID</w:t>
      </w:r>
      <w:r w:rsidR="00D370EE">
        <w:rPr>
          <w:lang w:eastAsia="ko-KR"/>
        </w:rPr>
        <w:t>s</w:t>
      </w:r>
      <w:r w:rsidR="00F862B1">
        <w:rPr>
          <w:lang w:eastAsia="ko-KR"/>
        </w:rPr>
        <w:t xml:space="preserve"> </w:t>
      </w:r>
      <w:r w:rsidR="00741E80" w:rsidRPr="00741E80">
        <w:rPr>
          <w:lang w:eastAsia="ko-KR"/>
        </w:rPr>
        <w:t>7</w:t>
      </w:r>
      <w:r w:rsidR="002B66BD">
        <w:rPr>
          <w:lang w:eastAsia="ko-KR"/>
        </w:rPr>
        <w:t>264</w:t>
      </w:r>
      <w:r w:rsidR="00560A90">
        <w:rPr>
          <w:lang w:eastAsia="ko-KR"/>
        </w:rPr>
        <w:t xml:space="preserve">; as part of </w:t>
      </w:r>
      <w:r w:rsidR="00D370EE">
        <w:rPr>
          <w:lang w:eastAsia="ko-KR"/>
        </w:rPr>
        <w:t>SA1</w:t>
      </w:r>
      <w:r w:rsidR="00B635EE">
        <w:rPr>
          <w:lang w:eastAsia="ko-KR"/>
        </w:rPr>
        <w:t xml:space="preserve">, changes are relative to Draft </w:t>
      </w:r>
      <w:r w:rsidR="00D370EE">
        <w:rPr>
          <w:lang w:eastAsia="ko-KR"/>
        </w:rPr>
        <w:t>4</w:t>
      </w:r>
      <w:r w:rsidR="00B635EE">
        <w:rPr>
          <w:lang w:eastAsia="ko-KR"/>
        </w:rPr>
        <w:t>.</w:t>
      </w:r>
      <w:r w:rsidR="00977E24">
        <w:rPr>
          <w:lang w:eastAsia="ko-KR"/>
        </w:rPr>
        <w:t>1</w:t>
      </w:r>
      <w:r w:rsidR="00F57628">
        <w:rPr>
          <w:lang w:eastAsia="ko-KR"/>
        </w:rPr>
        <w:t>.</w:t>
      </w:r>
    </w:p>
    <w:p w14:paraId="6DA30D70" w14:textId="77777777" w:rsidR="00CF574E" w:rsidRDefault="00CF574E" w:rsidP="007E41CB">
      <w:pPr>
        <w:jc w:val="both"/>
        <w:rPr>
          <w:lang w:eastAsia="ko-KR"/>
        </w:rPr>
      </w:pPr>
    </w:p>
    <w:p w14:paraId="23476EDC" w14:textId="77777777" w:rsidR="003E4403" w:rsidRDefault="003E4403" w:rsidP="003E4403">
      <w:pPr>
        <w:jc w:val="both"/>
      </w:pPr>
      <w:r>
        <w:t>Revisions:</w:t>
      </w:r>
    </w:p>
    <w:p w14:paraId="0C410EE1" w14:textId="3C683D03" w:rsidR="000E2F9F" w:rsidRDefault="000E2F9F" w:rsidP="00465DA8">
      <w:pPr>
        <w:pStyle w:val="ListParagraph"/>
        <w:numPr>
          <w:ilvl w:val="0"/>
          <w:numId w:val="2"/>
        </w:numPr>
        <w:ind w:leftChars="0"/>
        <w:jc w:val="both"/>
      </w:pPr>
    </w:p>
    <w:p w14:paraId="4720AC88" w14:textId="77777777" w:rsidR="003E4403" w:rsidRPr="003E4403" w:rsidRDefault="003E4403">
      <w:pPr>
        <w:pStyle w:val="T1"/>
        <w:spacing w:after="120"/>
        <w:rPr>
          <w:b w:val="0"/>
          <w:sz w:val="22"/>
        </w:rPr>
      </w:pPr>
    </w:p>
    <w:p w14:paraId="4B87BB71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312EB651" w14:textId="77777777" w:rsidR="005E768D" w:rsidRPr="004D2D75" w:rsidRDefault="005E768D" w:rsidP="005E768D"/>
    <w:p w14:paraId="68151A37" w14:textId="77777777" w:rsidR="005E768D" w:rsidRPr="004D2D75" w:rsidRDefault="005E768D"/>
    <w:p w14:paraId="0C9B9330" w14:textId="77777777" w:rsidR="00DC0CA2" w:rsidRDefault="005E768D" w:rsidP="00F2637D">
      <w:r w:rsidRPr="004D2D75">
        <w:br w:type="page"/>
      </w:r>
    </w:p>
    <w:p w14:paraId="476A5ECC" w14:textId="77777777" w:rsidR="00CE4BAA" w:rsidRPr="004F3AF6" w:rsidRDefault="00CE4BAA" w:rsidP="00CE4BAA">
      <w:r w:rsidRPr="004F3AF6">
        <w:lastRenderedPageBreak/>
        <w:t>Interpretation of a Motion to Adopt</w:t>
      </w:r>
    </w:p>
    <w:p w14:paraId="56C38117" w14:textId="77777777" w:rsidR="00CE4BAA" w:rsidRPr="004C0F0A" w:rsidRDefault="00CE4BAA" w:rsidP="00CE4BAA">
      <w:pPr>
        <w:rPr>
          <w:lang w:eastAsia="ko-KR"/>
        </w:rPr>
      </w:pPr>
    </w:p>
    <w:p w14:paraId="253C260D" w14:textId="77777777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B205C7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0F8C7A45" w14:textId="77777777" w:rsidR="00CE4BAA" w:rsidRPr="004F3AF6" w:rsidRDefault="00CE4BAA" w:rsidP="00CE4BAA">
      <w:pPr>
        <w:rPr>
          <w:lang w:eastAsia="ko-KR"/>
        </w:rPr>
      </w:pPr>
    </w:p>
    <w:p w14:paraId="1B3B6FBA" w14:textId="7777777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5239F10F" w14:textId="77777777" w:rsidR="00CE4BAA" w:rsidRPr="004F3AF6" w:rsidRDefault="00CE4BAA" w:rsidP="00CE4BAA">
      <w:pPr>
        <w:rPr>
          <w:lang w:eastAsia="ko-KR"/>
        </w:rPr>
      </w:pPr>
    </w:p>
    <w:p w14:paraId="13E1B906" w14:textId="77777777"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843580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583D639" w14:textId="77777777" w:rsidR="00D24A86" w:rsidRDefault="00D24A86" w:rsidP="00CE4BAA">
      <w:pPr>
        <w:rPr>
          <w:b/>
          <w:bCs/>
          <w:iCs/>
          <w:lang w:eastAsia="ko-KR"/>
        </w:rPr>
      </w:pPr>
    </w:p>
    <w:p w14:paraId="3DBE27A4" w14:textId="77777777" w:rsidR="00D24A86" w:rsidRPr="00D24A86" w:rsidRDefault="00D24A86" w:rsidP="00CE4BAA">
      <w:pPr>
        <w:rPr>
          <w:b/>
          <w:bCs/>
          <w:iCs/>
          <w:lang w:eastAsia="ko-KR"/>
        </w:rPr>
      </w:pPr>
      <w:r>
        <w:rPr>
          <w:b/>
          <w:bCs/>
          <w:iCs/>
          <w:lang w:eastAsia="ko-KR"/>
        </w:rPr>
        <w:t>The text preceded by “Discussion” is not part of the adopted changes.</w:t>
      </w:r>
    </w:p>
    <w:p w14:paraId="43039DBD" w14:textId="77777777" w:rsidR="00AF726F" w:rsidRDefault="00AF726F" w:rsidP="00BC2A52">
      <w:pPr>
        <w:pStyle w:val="BodyText"/>
        <w:rPr>
          <w:sz w:val="20"/>
        </w:rPr>
      </w:pPr>
    </w:p>
    <w:p w14:paraId="7CC7295B" w14:textId="77777777" w:rsidR="00E26CBE" w:rsidRDefault="00E26CBE" w:rsidP="00BC2A52">
      <w:pPr>
        <w:pStyle w:val="BodyText"/>
        <w:rPr>
          <w:sz w:val="20"/>
        </w:rPr>
      </w:pPr>
    </w:p>
    <w:p w14:paraId="7F8A961E" w14:textId="77777777" w:rsidR="00E26CBE" w:rsidRDefault="00E26CBE" w:rsidP="00BC2A52">
      <w:pPr>
        <w:pStyle w:val="BodyText"/>
        <w:rPr>
          <w:sz w:val="20"/>
        </w:rPr>
      </w:pPr>
    </w:p>
    <w:p w14:paraId="02AE0C17" w14:textId="77777777" w:rsidR="00E26CBE" w:rsidRDefault="00E26CBE" w:rsidP="00BC2A52">
      <w:pPr>
        <w:pStyle w:val="BodyText"/>
        <w:rPr>
          <w:sz w:val="20"/>
        </w:rPr>
      </w:pPr>
    </w:p>
    <w:p w14:paraId="6A128653" w14:textId="77777777" w:rsidR="00E26CBE" w:rsidRDefault="00E26CBE" w:rsidP="00BC2A52">
      <w:pPr>
        <w:pStyle w:val="BodyText"/>
        <w:rPr>
          <w:sz w:val="20"/>
        </w:rPr>
      </w:pPr>
    </w:p>
    <w:p w14:paraId="63B8124B" w14:textId="77777777" w:rsidR="00E26CBE" w:rsidRDefault="00E26CBE" w:rsidP="00BC2A52">
      <w:pPr>
        <w:pStyle w:val="BodyText"/>
        <w:rPr>
          <w:sz w:val="20"/>
        </w:rPr>
      </w:pPr>
    </w:p>
    <w:p w14:paraId="27A2A68F" w14:textId="77777777" w:rsidR="00E26CBE" w:rsidRDefault="00E26CBE" w:rsidP="00BC2A52">
      <w:pPr>
        <w:pStyle w:val="BodyText"/>
        <w:rPr>
          <w:sz w:val="20"/>
        </w:rPr>
      </w:pPr>
    </w:p>
    <w:p w14:paraId="25DC713A" w14:textId="77777777" w:rsidR="00E26CBE" w:rsidRDefault="00E26CBE" w:rsidP="00BC2A52">
      <w:pPr>
        <w:pStyle w:val="BodyText"/>
        <w:rPr>
          <w:sz w:val="20"/>
        </w:rPr>
      </w:pPr>
    </w:p>
    <w:p w14:paraId="14F0772B" w14:textId="77777777" w:rsidR="00E26CBE" w:rsidRDefault="00E26CBE" w:rsidP="00BC2A52">
      <w:pPr>
        <w:pStyle w:val="BodyText"/>
        <w:rPr>
          <w:sz w:val="20"/>
        </w:rPr>
      </w:pPr>
    </w:p>
    <w:p w14:paraId="68186FD4" w14:textId="77777777" w:rsidR="00E26CBE" w:rsidRDefault="00E26CBE" w:rsidP="00BC2A52">
      <w:pPr>
        <w:pStyle w:val="BodyText"/>
        <w:rPr>
          <w:sz w:val="20"/>
        </w:rPr>
      </w:pPr>
    </w:p>
    <w:p w14:paraId="0C871599" w14:textId="77777777" w:rsidR="00E26CBE" w:rsidRDefault="00E26CBE" w:rsidP="00BC2A52">
      <w:pPr>
        <w:pStyle w:val="BodyText"/>
        <w:rPr>
          <w:sz w:val="20"/>
        </w:rPr>
      </w:pPr>
    </w:p>
    <w:p w14:paraId="3554528B" w14:textId="77777777" w:rsidR="00E26CBE" w:rsidRDefault="00E26CBE" w:rsidP="00BC2A52">
      <w:pPr>
        <w:pStyle w:val="BodyText"/>
        <w:rPr>
          <w:sz w:val="20"/>
        </w:rPr>
      </w:pPr>
    </w:p>
    <w:p w14:paraId="7EEF6EAA" w14:textId="77777777" w:rsidR="00E26CBE" w:rsidRDefault="00E26CBE" w:rsidP="00BC2A52">
      <w:pPr>
        <w:pStyle w:val="BodyText"/>
        <w:rPr>
          <w:sz w:val="20"/>
        </w:rPr>
      </w:pPr>
    </w:p>
    <w:p w14:paraId="42757D99" w14:textId="77777777" w:rsidR="00E26CBE" w:rsidRDefault="00E26CBE" w:rsidP="00BC2A52">
      <w:pPr>
        <w:pStyle w:val="BodyText"/>
        <w:rPr>
          <w:sz w:val="20"/>
        </w:rPr>
      </w:pPr>
    </w:p>
    <w:p w14:paraId="30602A94" w14:textId="77777777" w:rsidR="00E26CBE" w:rsidRDefault="00E26CBE" w:rsidP="00BC2A52">
      <w:pPr>
        <w:pStyle w:val="BodyText"/>
        <w:rPr>
          <w:sz w:val="20"/>
        </w:rPr>
      </w:pPr>
    </w:p>
    <w:p w14:paraId="744E3AFE" w14:textId="77777777" w:rsidR="00E26CBE" w:rsidRDefault="00E26CBE" w:rsidP="00BC2A52">
      <w:pPr>
        <w:pStyle w:val="BodyText"/>
        <w:rPr>
          <w:sz w:val="20"/>
        </w:rPr>
      </w:pPr>
    </w:p>
    <w:p w14:paraId="783A0A32" w14:textId="77777777" w:rsidR="00E26CBE" w:rsidRDefault="00E26CBE" w:rsidP="00BC2A52">
      <w:pPr>
        <w:pStyle w:val="BodyText"/>
        <w:rPr>
          <w:sz w:val="20"/>
        </w:rPr>
      </w:pPr>
    </w:p>
    <w:p w14:paraId="65A61DF7" w14:textId="77777777" w:rsidR="00E26CBE" w:rsidRDefault="00E26CBE" w:rsidP="00BC2A52">
      <w:pPr>
        <w:pStyle w:val="BodyText"/>
        <w:rPr>
          <w:sz w:val="20"/>
        </w:rPr>
      </w:pPr>
    </w:p>
    <w:p w14:paraId="30D88C09" w14:textId="77777777" w:rsidR="00E26CBE" w:rsidRDefault="00E26CBE" w:rsidP="00BC2A52">
      <w:pPr>
        <w:pStyle w:val="BodyText"/>
        <w:rPr>
          <w:sz w:val="20"/>
        </w:rPr>
      </w:pPr>
    </w:p>
    <w:p w14:paraId="7E81000B" w14:textId="77777777" w:rsidR="00E26CBE" w:rsidRDefault="00E26CBE" w:rsidP="00BC2A52">
      <w:pPr>
        <w:pStyle w:val="BodyText"/>
        <w:rPr>
          <w:sz w:val="20"/>
        </w:rPr>
      </w:pPr>
    </w:p>
    <w:p w14:paraId="35EBB0D7" w14:textId="77777777" w:rsidR="00E26CBE" w:rsidRDefault="00E26CBE" w:rsidP="00BC2A52">
      <w:pPr>
        <w:pStyle w:val="BodyText"/>
        <w:rPr>
          <w:sz w:val="20"/>
        </w:rPr>
      </w:pPr>
    </w:p>
    <w:p w14:paraId="2DEBF1E9" w14:textId="77777777" w:rsidR="00E26CBE" w:rsidRDefault="00E26CBE" w:rsidP="00BC2A52">
      <w:pPr>
        <w:pStyle w:val="BodyText"/>
        <w:rPr>
          <w:sz w:val="20"/>
        </w:rPr>
      </w:pPr>
    </w:p>
    <w:p w14:paraId="4FAC4E43" w14:textId="77777777" w:rsidR="00E26CBE" w:rsidRDefault="00E26CBE" w:rsidP="00BC2A52">
      <w:pPr>
        <w:pStyle w:val="BodyText"/>
        <w:rPr>
          <w:sz w:val="20"/>
        </w:rPr>
      </w:pPr>
    </w:p>
    <w:p w14:paraId="20433948" w14:textId="77777777" w:rsidR="00E26CBE" w:rsidRDefault="00E26CBE" w:rsidP="00BC2A52">
      <w:pPr>
        <w:pStyle w:val="BodyText"/>
        <w:rPr>
          <w:sz w:val="20"/>
        </w:rPr>
      </w:pPr>
    </w:p>
    <w:p w14:paraId="4DF949EF" w14:textId="77777777" w:rsidR="00E26CBE" w:rsidRDefault="00E26CBE" w:rsidP="00BC2A52">
      <w:pPr>
        <w:pStyle w:val="BodyText"/>
        <w:rPr>
          <w:sz w:val="20"/>
        </w:rPr>
      </w:pPr>
    </w:p>
    <w:p w14:paraId="6F963A4D" w14:textId="77777777" w:rsidR="00E26CBE" w:rsidRDefault="00E26CBE" w:rsidP="00BC2A52">
      <w:pPr>
        <w:pStyle w:val="BodyText"/>
        <w:rPr>
          <w:sz w:val="20"/>
        </w:rPr>
      </w:pPr>
    </w:p>
    <w:p w14:paraId="71478C10" w14:textId="77777777" w:rsidR="00E26CBE" w:rsidRDefault="00E26CBE" w:rsidP="00BC2A52">
      <w:pPr>
        <w:pStyle w:val="BodyText"/>
        <w:rPr>
          <w:sz w:val="20"/>
        </w:rPr>
      </w:pPr>
    </w:p>
    <w:p w14:paraId="60D537D3" w14:textId="77777777" w:rsidR="00663B59" w:rsidRDefault="00663B59">
      <w:bookmarkStart w:id="1" w:name="bookmark2"/>
      <w:bookmarkStart w:id="2" w:name="9.2.4.6.4_HE_variant"/>
      <w:bookmarkStart w:id="3" w:name="9.2.4.6.4.1_General"/>
      <w:bookmarkStart w:id="4" w:name="bookmark0"/>
      <w:bookmarkStart w:id="5" w:name="bookmark1"/>
      <w:bookmarkEnd w:id="1"/>
      <w:bookmarkEnd w:id="2"/>
      <w:bookmarkEnd w:id="3"/>
      <w:bookmarkEnd w:id="4"/>
      <w:bookmarkEnd w:id="5"/>
      <w:r>
        <w:br w:type="page"/>
      </w:r>
    </w:p>
    <w:tbl>
      <w:tblPr>
        <w:tblStyle w:val="TableGrid"/>
        <w:tblW w:w="10048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721"/>
        <w:gridCol w:w="720"/>
        <w:gridCol w:w="810"/>
        <w:gridCol w:w="2965"/>
        <w:gridCol w:w="2255"/>
        <w:gridCol w:w="2577"/>
      </w:tblGrid>
      <w:tr w:rsidR="00753199" w:rsidRPr="0043413E" w14:paraId="68D06515" w14:textId="77777777" w:rsidTr="007A453C">
        <w:trPr>
          <w:trHeight w:val="373"/>
        </w:trPr>
        <w:tc>
          <w:tcPr>
            <w:tcW w:w="721" w:type="dxa"/>
          </w:tcPr>
          <w:p w14:paraId="6ECB76C9" w14:textId="77777777"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lastRenderedPageBreak/>
              <w:t>CID</w:t>
            </w:r>
          </w:p>
        </w:tc>
        <w:tc>
          <w:tcPr>
            <w:tcW w:w="720" w:type="dxa"/>
          </w:tcPr>
          <w:p w14:paraId="0E98F4C2" w14:textId="77777777"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810" w:type="dxa"/>
          </w:tcPr>
          <w:p w14:paraId="1CF27425" w14:textId="77777777"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2965" w:type="dxa"/>
          </w:tcPr>
          <w:p w14:paraId="1C5E75BA" w14:textId="77777777"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2255" w:type="dxa"/>
          </w:tcPr>
          <w:p w14:paraId="6ED72294" w14:textId="77777777"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2577" w:type="dxa"/>
          </w:tcPr>
          <w:p w14:paraId="4E5688F1" w14:textId="77777777"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9D7101" w:rsidRPr="001951A9" w14:paraId="682C10C5" w14:textId="77777777" w:rsidTr="007A453C">
        <w:trPr>
          <w:trHeight w:val="1002"/>
        </w:trPr>
        <w:tc>
          <w:tcPr>
            <w:tcW w:w="721" w:type="dxa"/>
          </w:tcPr>
          <w:p w14:paraId="161C0C93" w14:textId="2009BE15" w:rsidR="009D7101" w:rsidRPr="000070F9" w:rsidRDefault="003F6C02" w:rsidP="009D7101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3F6C02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7</w:t>
            </w:r>
            <w:r w:rsidR="00D35342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264</w:t>
            </w:r>
          </w:p>
        </w:tc>
        <w:tc>
          <w:tcPr>
            <w:tcW w:w="720" w:type="dxa"/>
          </w:tcPr>
          <w:p w14:paraId="4D1B1681" w14:textId="79E26039" w:rsidR="009D7101" w:rsidRDefault="00D35342" w:rsidP="009D7101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98</w:t>
            </w:r>
            <w:r w:rsidR="00D65ECB" w:rsidRPr="00D65ECB">
              <w:rPr>
                <w:rFonts w:ascii="Arial" w:hAnsi="Arial" w:cs="Arial"/>
                <w:sz w:val="20"/>
                <w:lang w:val="en-US"/>
              </w:rPr>
              <w:t>.</w:t>
            </w:r>
            <w:r>
              <w:rPr>
                <w:rFonts w:ascii="Arial" w:hAnsi="Arial" w:cs="Arial"/>
                <w:sz w:val="20"/>
                <w:lang w:val="en-US"/>
              </w:rPr>
              <w:t>7</w:t>
            </w:r>
          </w:p>
        </w:tc>
        <w:tc>
          <w:tcPr>
            <w:tcW w:w="810" w:type="dxa"/>
          </w:tcPr>
          <w:p w14:paraId="233B280F" w14:textId="67978338" w:rsidR="009D7101" w:rsidRDefault="00D35342" w:rsidP="009D7101">
            <w:pPr>
              <w:rPr>
                <w:rFonts w:ascii="Arial" w:hAnsi="Arial" w:cs="Arial"/>
                <w:sz w:val="20"/>
              </w:rPr>
            </w:pPr>
            <w:r w:rsidRPr="00D35342">
              <w:rPr>
                <w:rFonts w:ascii="Arial" w:hAnsi="Arial" w:cs="Arial"/>
                <w:sz w:val="20"/>
              </w:rPr>
              <w:t>9.6.7.33</w:t>
            </w:r>
          </w:p>
        </w:tc>
        <w:tc>
          <w:tcPr>
            <w:tcW w:w="2965" w:type="dxa"/>
          </w:tcPr>
          <w:p w14:paraId="2F7C8F15" w14:textId="5177B47C" w:rsidR="009D7101" w:rsidRPr="000070F9" w:rsidRDefault="00D35342" w:rsidP="009D7101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  <w:r w:rsidRPr="00D35342">
              <w:rPr>
                <w:rFonts w:ascii="Arial" w:hAnsi="Arial" w:cs="Arial"/>
                <w:color w:val="000000"/>
                <w:szCs w:val="18"/>
                <w:lang w:val="en-US"/>
              </w:rPr>
              <w:t>"The Fine Timing Measurement frame is of type Action No Ack when aggregated along with an R2I 7 LMR in an FTM session based on TB ranging, see 11.21.6.5.1 (Availability Window parameter 8 modification); and non-TB ranging, see 11.21.6.6.2 (TB ranging and non-TB ranging session 9 termination). Otherwise, the Fine Timing Measurement frame is of type Action. (#3813, #3815)" -not sure this belongs here, I don't see other public action frames define similar things</w:t>
            </w:r>
          </w:p>
        </w:tc>
        <w:tc>
          <w:tcPr>
            <w:tcW w:w="2255" w:type="dxa"/>
          </w:tcPr>
          <w:p w14:paraId="5889E4FB" w14:textId="6068B479" w:rsidR="009D7101" w:rsidRPr="000070F9" w:rsidRDefault="00D35342" w:rsidP="003F7F52">
            <w:pPr>
              <w:rPr>
                <w:rFonts w:ascii="Arial" w:hAnsi="Arial" w:cs="Arial"/>
                <w:color w:val="000000"/>
                <w:szCs w:val="18"/>
              </w:rPr>
            </w:pPr>
            <w:r w:rsidRPr="00D35342">
              <w:rPr>
                <w:rFonts w:ascii="Arial" w:hAnsi="Arial" w:cs="Arial"/>
                <w:color w:val="000000"/>
                <w:szCs w:val="18"/>
              </w:rPr>
              <w:t>remove</w:t>
            </w:r>
          </w:p>
        </w:tc>
        <w:tc>
          <w:tcPr>
            <w:tcW w:w="2577" w:type="dxa"/>
          </w:tcPr>
          <w:p w14:paraId="448E475D" w14:textId="77777777" w:rsidR="009D7101" w:rsidRDefault="00301856" w:rsidP="009D71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Revised</w:t>
            </w:r>
          </w:p>
          <w:p w14:paraId="60AC2522" w14:textId="77777777" w:rsidR="00D35342" w:rsidRDefault="00D35342" w:rsidP="009D71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42EDE5C8" w14:textId="38C1B807" w:rsidR="00F83B90" w:rsidRDefault="00D35342" w:rsidP="009D71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3F6C02">
              <w:rPr>
                <w:rFonts w:ascii="Arial" w:hAnsi="Arial" w:cs="Arial"/>
                <w:color w:val="000000"/>
              </w:rPr>
              <w:t>TGaz</w:t>
            </w:r>
            <w:proofErr w:type="spellEnd"/>
            <w:r w:rsidRPr="003F6C02">
              <w:rPr>
                <w:rFonts w:ascii="Arial" w:hAnsi="Arial" w:cs="Arial"/>
                <w:color w:val="000000"/>
              </w:rPr>
              <w:t xml:space="preserve"> editor </w:t>
            </w:r>
            <w:r>
              <w:rPr>
                <w:rFonts w:ascii="Arial" w:hAnsi="Arial" w:cs="Arial"/>
                <w:color w:val="000000"/>
              </w:rPr>
              <w:t>make changes depicted in</w:t>
            </w:r>
          </w:p>
          <w:p w14:paraId="7ABDB0D1" w14:textId="77777777" w:rsidR="00D35342" w:rsidRDefault="00D35342" w:rsidP="009D71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  <w:p w14:paraId="1036F961" w14:textId="2D5E434E" w:rsidR="00217591" w:rsidRDefault="00F25E3E" w:rsidP="00F83B90">
            <w:pPr>
              <w:autoSpaceDE w:val="0"/>
              <w:autoSpaceDN w:val="0"/>
              <w:adjustRightInd w:val="0"/>
              <w:rPr>
                <w:rStyle w:val="Hyperlink"/>
                <w:rFonts w:ascii="Arial" w:hAnsi="Arial" w:cs="Arial"/>
              </w:rPr>
            </w:pPr>
            <w:hyperlink r:id="rId9" w:history="1">
              <w:r w:rsidRPr="0089309F">
                <w:rPr>
                  <w:rStyle w:val="Hyperlink"/>
                  <w:rFonts w:ascii="Arial" w:hAnsi="Arial" w:cs="Arial"/>
                </w:rPr>
                <w:t>https://mentor.ieee.org/802.11/dcn/21/11-22-0572-00-00az-comment-resolution-sa1_CID_7264.docx</w:t>
              </w:r>
            </w:hyperlink>
          </w:p>
          <w:p w14:paraId="3D224E8B" w14:textId="68E33BC0" w:rsidR="00F83B90" w:rsidRPr="003F6C02" w:rsidRDefault="003F6C02" w:rsidP="00F83B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3F6C02">
              <w:rPr>
                <w:rFonts w:ascii="Arial" w:hAnsi="Arial" w:cs="Arial"/>
                <w:color w:val="000000"/>
              </w:rPr>
              <w:br/>
            </w:r>
          </w:p>
        </w:tc>
      </w:tr>
      <w:tr w:rsidR="00EE6047" w:rsidRPr="009E41A1" w14:paraId="12D8B161" w14:textId="77777777" w:rsidTr="007A453C">
        <w:trPr>
          <w:trHeight w:val="1002"/>
        </w:trPr>
        <w:tc>
          <w:tcPr>
            <w:tcW w:w="721" w:type="dxa"/>
          </w:tcPr>
          <w:p w14:paraId="1DC2C72C" w14:textId="05AEF453" w:rsidR="00EE6047" w:rsidRPr="009D488E" w:rsidRDefault="00EE6047" w:rsidP="00EE6047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</w:p>
        </w:tc>
        <w:tc>
          <w:tcPr>
            <w:tcW w:w="720" w:type="dxa"/>
          </w:tcPr>
          <w:p w14:paraId="545FB614" w14:textId="2A868527" w:rsidR="00EE6047" w:rsidRDefault="00EE6047" w:rsidP="00EE6047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10" w:type="dxa"/>
          </w:tcPr>
          <w:p w14:paraId="76D907F6" w14:textId="66642258" w:rsidR="00EE6047" w:rsidRPr="009D488E" w:rsidRDefault="00EE6047" w:rsidP="00EE60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5" w:type="dxa"/>
          </w:tcPr>
          <w:p w14:paraId="7F135B61" w14:textId="194425A0" w:rsidR="00EE6047" w:rsidRPr="00EF0313" w:rsidRDefault="00EE6047" w:rsidP="00AD00A5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</w:p>
        </w:tc>
        <w:tc>
          <w:tcPr>
            <w:tcW w:w="2255" w:type="dxa"/>
          </w:tcPr>
          <w:p w14:paraId="24A5918D" w14:textId="512BD2D5" w:rsidR="00EE6047" w:rsidRPr="00EF0313" w:rsidRDefault="00EE6047" w:rsidP="00EE6047">
            <w:pPr>
              <w:rPr>
                <w:rFonts w:ascii="Arial" w:hAnsi="Arial" w:cs="Arial"/>
                <w:color w:val="000000"/>
                <w:szCs w:val="18"/>
              </w:rPr>
            </w:pPr>
          </w:p>
        </w:tc>
        <w:tc>
          <w:tcPr>
            <w:tcW w:w="2577" w:type="dxa"/>
          </w:tcPr>
          <w:p w14:paraId="2BFFE3F3" w14:textId="44AD8DF5" w:rsidR="00EE6047" w:rsidRPr="00300194" w:rsidRDefault="00EE6047" w:rsidP="00B834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</w:tr>
      <w:tr w:rsidR="00EE6047" w:rsidRPr="001951A9" w14:paraId="74C662C1" w14:textId="77777777" w:rsidTr="007A453C">
        <w:trPr>
          <w:trHeight w:val="1002"/>
        </w:trPr>
        <w:tc>
          <w:tcPr>
            <w:tcW w:w="721" w:type="dxa"/>
          </w:tcPr>
          <w:p w14:paraId="1E199063" w14:textId="25D827C1" w:rsidR="00EE6047" w:rsidRPr="00CF149D" w:rsidRDefault="00EE6047" w:rsidP="00EE6047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</w:p>
        </w:tc>
        <w:tc>
          <w:tcPr>
            <w:tcW w:w="720" w:type="dxa"/>
          </w:tcPr>
          <w:p w14:paraId="55C4D7A4" w14:textId="59CCEE20" w:rsidR="00EE6047" w:rsidRPr="00CF149D" w:rsidRDefault="00EE6047" w:rsidP="00EE6047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10" w:type="dxa"/>
          </w:tcPr>
          <w:p w14:paraId="7B9198D3" w14:textId="5E395DB6" w:rsidR="00EE6047" w:rsidRPr="00CF149D" w:rsidRDefault="00EE6047" w:rsidP="00EE6047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965" w:type="dxa"/>
          </w:tcPr>
          <w:p w14:paraId="1BA0C639" w14:textId="5E9A3D95" w:rsidR="00EE6047" w:rsidRPr="00CF149D" w:rsidRDefault="00EE6047" w:rsidP="00EE6047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</w:p>
        </w:tc>
        <w:tc>
          <w:tcPr>
            <w:tcW w:w="2255" w:type="dxa"/>
          </w:tcPr>
          <w:p w14:paraId="01E13E05" w14:textId="4F03C49B" w:rsidR="00EE6047" w:rsidRPr="00CF149D" w:rsidRDefault="00EE6047" w:rsidP="00EE6047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</w:p>
        </w:tc>
        <w:tc>
          <w:tcPr>
            <w:tcW w:w="2577" w:type="dxa"/>
          </w:tcPr>
          <w:p w14:paraId="3914F9F8" w14:textId="60FFC3B4" w:rsidR="00EE6047" w:rsidRPr="00CF149D" w:rsidRDefault="00EE6047" w:rsidP="00EE6047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en-US"/>
              </w:rPr>
            </w:pPr>
          </w:p>
        </w:tc>
      </w:tr>
    </w:tbl>
    <w:p w14:paraId="79C777C7" w14:textId="77777777" w:rsidR="00753199" w:rsidRPr="00CF149D" w:rsidRDefault="00753199" w:rsidP="00F13197">
      <w:pPr>
        <w:tabs>
          <w:tab w:val="left" w:pos="2547"/>
        </w:tabs>
        <w:autoSpaceDE w:val="0"/>
        <w:autoSpaceDN w:val="0"/>
        <w:adjustRightInd w:val="0"/>
        <w:rPr>
          <w:rFonts w:ascii="Helvetica-Bold" w:hAnsi="Helvetica-Bold" w:cs="Helvetica-Bold"/>
          <w:b/>
          <w:bCs/>
          <w:sz w:val="17"/>
          <w:szCs w:val="17"/>
          <w:lang w:val="en-US" w:eastAsia="ko-KR"/>
        </w:rPr>
      </w:pPr>
    </w:p>
    <w:p w14:paraId="64457E34" w14:textId="5953AD27" w:rsidR="008C74DC" w:rsidRPr="00CF149D" w:rsidRDefault="008C74DC" w:rsidP="00AE3F4A">
      <w:pPr>
        <w:spacing w:before="240"/>
        <w:jc w:val="both"/>
        <w:rPr>
          <w:rFonts w:ascii="Arial" w:hAnsi="Arial" w:cs="Arial"/>
          <w:b/>
          <w:sz w:val="22"/>
          <w:szCs w:val="22"/>
          <w:lang w:val="en-US"/>
        </w:rPr>
      </w:pPr>
    </w:p>
    <w:bookmarkEnd w:id="0"/>
    <w:p w14:paraId="2343958A" w14:textId="78AA3850" w:rsidR="00E7285A" w:rsidRDefault="00E7285A" w:rsidP="00A56BD9">
      <w:pPr>
        <w:pStyle w:val="IEEEStdsParagraph"/>
        <w:rPr>
          <w:b/>
          <w:bCs/>
          <w:sz w:val="24"/>
          <w:szCs w:val="24"/>
          <w:lang w:eastAsia="ko-KR"/>
        </w:rPr>
      </w:pPr>
    </w:p>
    <w:p w14:paraId="7205B033" w14:textId="40B53E8D" w:rsidR="00F25E3E" w:rsidRDefault="00A97415" w:rsidP="00A56BD9">
      <w:pPr>
        <w:pStyle w:val="IEEEStdsParagraph"/>
        <w:rPr>
          <w:b/>
          <w:bCs/>
          <w:sz w:val="24"/>
          <w:szCs w:val="24"/>
          <w:lang w:eastAsia="ko-KR"/>
        </w:rPr>
      </w:pPr>
      <w:r>
        <w:rPr>
          <w:b/>
          <w:bCs/>
          <w:sz w:val="24"/>
          <w:szCs w:val="24"/>
          <w:lang w:eastAsia="ko-KR"/>
        </w:rPr>
        <w:t>Discussion:</w:t>
      </w:r>
    </w:p>
    <w:p w14:paraId="042D8FE7" w14:textId="3C10EAE3" w:rsidR="00A97415" w:rsidRDefault="00A97415" w:rsidP="00A56BD9">
      <w:pPr>
        <w:pStyle w:val="IEEEStdsParagraph"/>
        <w:rPr>
          <w:rFonts w:ascii="Arial" w:eastAsia="Arial-BoldMT" w:hAnsi="Arial" w:cs="Arial"/>
          <w:b/>
          <w:bCs/>
          <w:lang w:eastAsia="ko-KR"/>
        </w:rPr>
      </w:pPr>
      <w:r w:rsidRPr="00A97415">
        <w:rPr>
          <w:rFonts w:ascii="Arial" w:eastAsia="Arial-BoldMT" w:hAnsi="Arial" w:cs="Arial"/>
          <w:b/>
          <w:bCs/>
          <w:lang w:eastAsia="ko-KR"/>
        </w:rPr>
        <w:t>9.3.3.14 Action No Ack frame format</w:t>
      </w:r>
    </w:p>
    <w:p w14:paraId="11576B30" w14:textId="13760A12" w:rsidR="00A97415" w:rsidRDefault="00A97415" w:rsidP="00A9741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ko-KR"/>
        </w:rPr>
      </w:pPr>
      <w:r>
        <w:rPr>
          <w:rFonts w:ascii="TimesNewRomanPSMT" w:hAnsi="TimesNewRomanPSMT" w:cs="TimesNewRomanPSMT"/>
          <w:sz w:val="20"/>
          <w:lang w:val="en-US" w:eastAsia="ko-KR"/>
        </w:rPr>
        <w:t>…</w:t>
      </w:r>
    </w:p>
    <w:p w14:paraId="326D1A86" w14:textId="77777777" w:rsidR="00A97415" w:rsidRDefault="00A97415" w:rsidP="00A9741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ko-KR"/>
        </w:rPr>
      </w:pPr>
    </w:p>
    <w:p w14:paraId="73A26307" w14:textId="747D98AF" w:rsidR="00A97415" w:rsidRDefault="00A97415" w:rsidP="00A9741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ko-KR"/>
        </w:rPr>
      </w:pPr>
      <w:r>
        <w:rPr>
          <w:rFonts w:ascii="TimesNewRomanPSMT" w:hAnsi="TimesNewRomanPSMT" w:cs="TimesNewRomanPSMT"/>
          <w:sz w:val="20"/>
          <w:lang w:val="en-US" w:eastAsia="ko-KR"/>
        </w:rPr>
        <w:t>Unless specified as allowing the use of the Action No Ack management frame subtype, a frame described as</w:t>
      </w:r>
    </w:p>
    <w:p w14:paraId="700FE805" w14:textId="37BDF762" w:rsidR="00A97415" w:rsidRPr="00A97415" w:rsidRDefault="00A97415" w:rsidP="00A97415">
      <w:pPr>
        <w:pStyle w:val="IEEEStdsParagraph"/>
        <w:rPr>
          <w:rFonts w:ascii="Arial" w:hAnsi="Arial" w:cs="Arial"/>
          <w:b/>
          <w:bCs/>
          <w:sz w:val="24"/>
          <w:szCs w:val="24"/>
          <w:lang w:eastAsia="ko-KR"/>
        </w:rPr>
      </w:pPr>
      <w:r>
        <w:rPr>
          <w:rFonts w:ascii="TimesNewRomanPSMT" w:hAnsi="TimesNewRomanPSMT" w:cs="TimesNewRomanPSMT"/>
          <w:lang w:eastAsia="ko-KR"/>
        </w:rPr>
        <w:t>an “Action frame” uses only the Action subtype.</w:t>
      </w:r>
    </w:p>
    <w:p w14:paraId="0FDF96D2" w14:textId="77777777" w:rsidR="00A97415" w:rsidRDefault="00A97415" w:rsidP="00A97415">
      <w:pPr>
        <w:autoSpaceDE w:val="0"/>
        <w:autoSpaceDN w:val="0"/>
        <w:adjustRightInd w:val="0"/>
        <w:rPr>
          <w:rFonts w:ascii="Arial" w:eastAsia="Arial-BoldMT" w:hAnsi="Arial" w:cs="Arial"/>
          <w:b/>
          <w:bCs/>
          <w:color w:val="000000"/>
          <w:sz w:val="22"/>
          <w:szCs w:val="22"/>
          <w:lang w:val="en-US" w:eastAsia="ko-KR"/>
        </w:rPr>
      </w:pPr>
    </w:p>
    <w:p w14:paraId="7CB9B7D8" w14:textId="5A7D3177" w:rsidR="00A97415" w:rsidRDefault="00A97415" w:rsidP="00A97415">
      <w:pPr>
        <w:autoSpaceDE w:val="0"/>
        <w:autoSpaceDN w:val="0"/>
        <w:adjustRightInd w:val="0"/>
        <w:rPr>
          <w:rFonts w:ascii="Arial" w:eastAsia="Arial-BoldMT" w:hAnsi="Arial" w:cs="Arial"/>
          <w:b/>
          <w:bCs/>
          <w:color w:val="000000"/>
          <w:sz w:val="22"/>
          <w:szCs w:val="22"/>
          <w:lang w:val="en-US" w:eastAsia="ko-KR"/>
        </w:rPr>
      </w:pPr>
      <w:r w:rsidRPr="00A97415">
        <w:rPr>
          <w:rFonts w:ascii="Arial" w:eastAsia="Arial-BoldMT" w:hAnsi="Arial" w:cs="Arial"/>
          <w:b/>
          <w:bCs/>
          <w:color w:val="000000"/>
          <w:sz w:val="22"/>
          <w:szCs w:val="22"/>
          <w:lang w:val="en-US" w:eastAsia="ko-KR"/>
        </w:rPr>
        <w:t>9.6 Action frame format details</w:t>
      </w:r>
    </w:p>
    <w:p w14:paraId="1D5617F6" w14:textId="77777777" w:rsidR="00A97415" w:rsidRPr="00A97415" w:rsidRDefault="00A97415" w:rsidP="00A97415">
      <w:pPr>
        <w:autoSpaceDE w:val="0"/>
        <w:autoSpaceDN w:val="0"/>
        <w:adjustRightInd w:val="0"/>
        <w:rPr>
          <w:rFonts w:ascii="Arial" w:eastAsia="Arial-BoldMT" w:hAnsi="Arial" w:cs="Arial"/>
          <w:b/>
          <w:bCs/>
          <w:color w:val="000000"/>
          <w:sz w:val="22"/>
          <w:szCs w:val="22"/>
          <w:lang w:val="en-US" w:eastAsia="ko-KR"/>
        </w:rPr>
      </w:pPr>
    </w:p>
    <w:p w14:paraId="7BCEC2E4" w14:textId="0AE1EBD9" w:rsidR="00A97415" w:rsidRDefault="00A97415" w:rsidP="00A97415">
      <w:pPr>
        <w:autoSpaceDE w:val="0"/>
        <w:autoSpaceDN w:val="0"/>
        <w:adjustRightInd w:val="0"/>
        <w:rPr>
          <w:rFonts w:ascii="Arial" w:eastAsia="Arial-BoldMT" w:hAnsi="Arial" w:cs="Arial"/>
          <w:b/>
          <w:bCs/>
          <w:color w:val="000000"/>
          <w:sz w:val="20"/>
          <w:lang w:val="en-US" w:eastAsia="ko-KR"/>
        </w:rPr>
      </w:pPr>
      <w:r w:rsidRPr="00A97415">
        <w:rPr>
          <w:rFonts w:ascii="Arial" w:eastAsia="Arial-BoldMT" w:hAnsi="Arial" w:cs="Arial"/>
          <w:b/>
          <w:bCs/>
          <w:color w:val="000000"/>
          <w:sz w:val="20"/>
          <w:lang w:val="en-US" w:eastAsia="ko-KR"/>
        </w:rPr>
        <w:t>9.6.1 Introduction</w:t>
      </w:r>
    </w:p>
    <w:p w14:paraId="18218F25" w14:textId="77777777" w:rsidR="00A97415" w:rsidRPr="00A97415" w:rsidRDefault="00A97415" w:rsidP="00A97415">
      <w:pPr>
        <w:autoSpaceDE w:val="0"/>
        <w:autoSpaceDN w:val="0"/>
        <w:adjustRightInd w:val="0"/>
        <w:rPr>
          <w:rFonts w:ascii="Arial" w:eastAsia="Arial-BoldMT" w:hAnsi="Arial" w:cs="Arial"/>
          <w:b/>
          <w:bCs/>
          <w:color w:val="000000"/>
          <w:sz w:val="20"/>
          <w:lang w:val="en-US" w:eastAsia="ko-KR"/>
        </w:rPr>
      </w:pPr>
    </w:p>
    <w:p w14:paraId="4617948C" w14:textId="77777777" w:rsidR="00A97415" w:rsidRDefault="00A97415" w:rsidP="00A97415">
      <w:pPr>
        <w:autoSpaceDE w:val="0"/>
        <w:autoSpaceDN w:val="0"/>
        <w:adjustRightInd w:val="0"/>
        <w:rPr>
          <w:rFonts w:ascii="TimesNewRomanPSMT" w:eastAsia="Arial-BoldMT" w:hAnsi="TimesNewRomanPSMT" w:cs="TimesNewRomanPSMT"/>
          <w:color w:val="000000"/>
          <w:sz w:val="20"/>
          <w:lang w:val="en-US" w:eastAsia="ko-KR"/>
        </w:rPr>
      </w:pPr>
      <w:r>
        <w:rPr>
          <w:rFonts w:ascii="TimesNewRomanPSMT" w:eastAsia="Arial-BoldMT" w:hAnsi="TimesNewRomanPSMT" w:cs="TimesNewRomanPSMT"/>
          <w:color w:val="000000"/>
          <w:sz w:val="20"/>
          <w:lang w:val="en-US" w:eastAsia="ko-KR"/>
        </w:rPr>
        <w:t>Subclause 9.6 (Action frame format details) describes the Action field formats allowed in each of the action</w:t>
      </w:r>
    </w:p>
    <w:p w14:paraId="11AA921C" w14:textId="77777777" w:rsidR="00A97415" w:rsidRPr="00ED5173" w:rsidRDefault="00A97415" w:rsidP="00A97415">
      <w:pPr>
        <w:autoSpaceDE w:val="0"/>
        <w:autoSpaceDN w:val="0"/>
        <w:adjustRightInd w:val="0"/>
        <w:rPr>
          <w:rFonts w:ascii="TimesNewRomanPSMT" w:eastAsia="Arial-BoldMT" w:hAnsi="TimesNewRomanPSMT" w:cs="TimesNewRomanPSMT"/>
          <w:color w:val="000000"/>
          <w:sz w:val="20"/>
          <w:highlight w:val="yellow"/>
          <w:lang w:val="en-US" w:eastAsia="ko-KR"/>
        </w:rPr>
      </w:pPr>
      <w:r>
        <w:rPr>
          <w:rFonts w:ascii="TimesNewRomanPSMT" w:eastAsia="Arial-BoldMT" w:hAnsi="TimesNewRomanPSMT" w:cs="TimesNewRomanPSMT"/>
          <w:color w:val="000000"/>
          <w:sz w:val="20"/>
          <w:lang w:val="en-US" w:eastAsia="ko-KR"/>
        </w:rPr>
        <w:t xml:space="preserve">categories defined in Table 9-51 (Category values) in 9.4.1.11 (Action field). </w:t>
      </w:r>
      <w:r w:rsidRPr="00ED5173">
        <w:rPr>
          <w:rFonts w:ascii="TimesNewRomanPSMT" w:eastAsia="Arial-BoldMT" w:hAnsi="TimesNewRomanPSMT" w:cs="TimesNewRomanPSMT"/>
          <w:color w:val="000000"/>
          <w:sz w:val="20"/>
          <w:highlight w:val="yellow"/>
          <w:lang w:val="en-US" w:eastAsia="ko-KR"/>
        </w:rPr>
        <w:t>The frames defined in this</w:t>
      </w:r>
    </w:p>
    <w:p w14:paraId="068B0D15" w14:textId="0FA9C20B" w:rsidR="00F25E3E" w:rsidRDefault="00A97415" w:rsidP="00A97415">
      <w:pPr>
        <w:pStyle w:val="IEEEStdsParagraph"/>
        <w:rPr>
          <w:b/>
          <w:bCs/>
          <w:sz w:val="24"/>
          <w:szCs w:val="24"/>
          <w:lang w:eastAsia="ko-KR"/>
        </w:rPr>
      </w:pPr>
      <w:r w:rsidRPr="00ED5173">
        <w:rPr>
          <w:rFonts w:ascii="TimesNewRomanPSMT" w:eastAsia="Arial-BoldMT" w:hAnsi="TimesNewRomanPSMT" w:cs="TimesNewRomanPSMT"/>
          <w:color w:val="000000"/>
          <w:highlight w:val="yellow"/>
          <w:lang w:eastAsia="ko-KR"/>
        </w:rPr>
        <w:t>subclause are Action frames, unless stated explicitly to be Action No Ack frames.</w:t>
      </w:r>
    </w:p>
    <w:p w14:paraId="04958832" w14:textId="77777777" w:rsidR="00ED5173" w:rsidRDefault="00ED5173" w:rsidP="00ED5173">
      <w:pPr>
        <w:autoSpaceDE w:val="0"/>
        <w:autoSpaceDN w:val="0"/>
        <w:adjustRightInd w:val="0"/>
        <w:rPr>
          <w:rFonts w:ascii="Arial" w:eastAsia="Arial-BoldMT" w:hAnsi="Arial" w:cs="Arial"/>
          <w:b/>
          <w:bCs/>
          <w:sz w:val="20"/>
          <w:lang w:val="en-US" w:eastAsia="ko-KR"/>
        </w:rPr>
      </w:pPr>
    </w:p>
    <w:p w14:paraId="4FCA4A21" w14:textId="3104148F" w:rsidR="00ED5173" w:rsidRPr="00ED5173" w:rsidRDefault="00ED5173" w:rsidP="00ED5173">
      <w:pPr>
        <w:autoSpaceDE w:val="0"/>
        <w:autoSpaceDN w:val="0"/>
        <w:adjustRightInd w:val="0"/>
        <w:rPr>
          <w:rFonts w:ascii="Arial" w:eastAsia="Arial-BoldMT" w:hAnsi="Arial" w:cs="Arial"/>
          <w:b/>
          <w:bCs/>
          <w:sz w:val="20"/>
          <w:lang w:val="en-US" w:eastAsia="ko-KR"/>
        </w:rPr>
      </w:pPr>
      <w:r w:rsidRPr="00ED5173">
        <w:rPr>
          <w:rFonts w:ascii="Arial" w:eastAsia="Arial-BoldMT" w:hAnsi="Arial" w:cs="Arial"/>
          <w:b/>
          <w:bCs/>
          <w:sz w:val="20"/>
          <w:lang w:val="en-US" w:eastAsia="ko-KR"/>
        </w:rPr>
        <w:t xml:space="preserve">9.6.11.6 </w:t>
      </w:r>
      <w:proofErr w:type="spellStart"/>
      <w:r w:rsidRPr="00ED5173">
        <w:rPr>
          <w:rFonts w:ascii="Arial" w:eastAsia="Arial-BoldMT" w:hAnsi="Arial" w:cs="Arial"/>
          <w:b/>
          <w:bCs/>
          <w:sz w:val="20"/>
          <w:lang w:val="en-US" w:eastAsia="ko-KR"/>
        </w:rPr>
        <w:t>Noncompressed</w:t>
      </w:r>
      <w:proofErr w:type="spellEnd"/>
      <w:r w:rsidRPr="00ED5173">
        <w:rPr>
          <w:rFonts w:ascii="Arial" w:eastAsia="Arial-BoldMT" w:hAnsi="Arial" w:cs="Arial"/>
          <w:b/>
          <w:bCs/>
          <w:sz w:val="20"/>
          <w:lang w:val="en-US" w:eastAsia="ko-KR"/>
        </w:rPr>
        <w:t xml:space="preserve"> Beamforming frame format</w:t>
      </w:r>
    </w:p>
    <w:p w14:paraId="74D8821A" w14:textId="77777777" w:rsidR="00ED5173" w:rsidRDefault="00ED5173" w:rsidP="00ED5173">
      <w:pPr>
        <w:autoSpaceDE w:val="0"/>
        <w:autoSpaceDN w:val="0"/>
        <w:adjustRightInd w:val="0"/>
        <w:rPr>
          <w:rFonts w:ascii="TimesNewRomanPSMT" w:eastAsia="Arial-BoldMT" w:hAnsi="TimesNewRomanPSMT" w:cs="TimesNewRomanPSMT"/>
          <w:sz w:val="20"/>
          <w:lang w:val="en-US" w:eastAsia="ko-KR"/>
        </w:rPr>
      </w:pPr>
    </w:p>
    <w:p w14:paraId="1E8AC5E2" w14:textId="548B08AC" w:rsidR="00ED5173" w:rsidRDefault="00ED5173" w:rsidP="00ED5173">
      <w:pPr>
        <w:autoSpaceDE w:val="0"/>
        <w:autoSpaceDN w:val="0"/>
        <w:adjustRightInd w:val="0"/>
        <w:rPr>
          <w:rFonts w:ascii="TimesNewRomanPSMT" w:eastAsia="Arial-BoldMT" w:hAnsi="TimesNewRomanPSMT" w:cs="TimesNewRomanPSMT"/>
          <w:sz w:val="20"/>
          <w:lang w:val="en-US" w:eastAsia="ko-KR"/>
        </w:rPr>
      </w:pPr>
      <w:r w:rsidRPr="008807D7">
        <w:rPr>
          <w:rFonts w:ascii="TimesNewRomanPSMT" w:eastAsia="Arial-BoldMT" w:hAnsi="TimesNewRomanPSMT" w:cs="TimesNewRomanPSMT"/>
          <w:sz w:val="20"/>
          <w:highlight w:val="yellow"/>
          <w:lang w:val="en-US" w:eastAsia="ko-KR"/>
        </w:rPr>
        <w:t xml:space="preserve">The </w:t>
      </w:r>
      <w:proofErr w:type="spellStart"/>
      <w:r w:rsidRPr="008807D7">
        <w:rPr>
          <w:rFonts w:ascii="TimesNewRomanPSMT" w:eastAsia="Arial-BoldMT" w:hAnsi="TimesNewRomanPSMT" w:cs="TimesNewRomanPSMT"/>
          <w:sz w:val="20"/>
          <w:highlight w:val="yellow"/>
          <w:lang w:val="en-US" w:eastAsia="ko-KR"/>
        </w:rPr>
        <w:t>Noncompressed</w:t>
      </w:r>
      <w:proofErr w:type="spellEnd"/>
      <w:r w:rsidRPr="008807D7">
        <w:rPr>
          <w:rFonts w:ascii="TimesNewRomanPSMT" w:eastAsia="Arial-BoldMT" w:hAnsi="TimesNewRomanPSMT" w:cs="TimesNewRomanPSMT"/>
          <w:sz w:val="20"/>
          <w:highlight w:val="yellow"/>
          <w:lang w:val="en-US" w:eastAsia="ko-KR"/>
        </w:rPr>
        <w:t xml:space="preserve"> Beamforming frame is an Action or an Action No Ack frame</w:t>
      </w:r>
      <w:r>
        <w:rPr>
          <w:rFonts w:ascii="TimesNewRomanPSMT" w:eastAsia="Arial-BoldMT" w:hAnsi="TimesNewRomanPSMT" w:cs="TimesNewRomanPSMT"/>
          <w:sz w:val="20"/>
          <w:lang w:val="en-US" w:eastAsia="ko-KR"/>
        </w:rPr>
        <w:t xml:space="preserve"> of category HT. The</w:t>
      </w:r>
    </w:p>
    <w:p w14:paraId="4CD6262C" w14:textId="77777777" w:rsidR="00ED5173" w:rsidRDefault="00ED5173" w:rsidP="00ED5173">
      <w:pPr>
        <w:autoSpaceDE w:val="0"/>
        <w:autoSpaceDN w:val="0"/>
        <w:adjustRightInd w:val="0"/>
        <w:rPr>
          <w:rFonts w:ascii="TimesNewRomanPSMT" w:eastAsia="Arial-BoldMT" w:hAnsi="TimesNewRomanPSMT" w:cs="TimesNewRomanPSMT"/>
          <w:sz w:val="20"/>
          <w:lang w:val="en-US" w:eastAsia="ko-KR"/>
        </w:rPr>
      </w:pPr>
      <w:r>
        <w:rPr>
          <w:rFonts w:ascii="TimesNewRomanPSMT" w:eastAsia="Arial-BoldMT" w:hAnsi="TimesNewRomanPSMT" w:cs="TimesNewRomanPSMT"/>
          <w:sz w:val="20"/>
          <w:lang w:val="en-US" w:eastAsia="ko-KR"/>
        </w:rPr>
        <w:t>format of its Action field is defined in Table 9-410 (</w:t>
      </w:r>
      <w:proofErr w:type="spellStart"/>
      <w:r>
        <w:rPr>
          <w:rFonts w:ascii="TimesNewRomanPSMT" w:eastAsia="Arial-BoldMT" w:hAnsi="TimesNewRomanPSMT" w:cs="TimesNewRomanPSMT"/>
          <w:sz w:val="20"/>
          <w:lang w:val="en-US" w:eastAsia="ko-KR"/>
        </w:rPr>
        <w:t>Noncompressed</w:t>
      </w:r>
      <w:proofErr w:type="spellEnd"/>
      <w:r>
        <w:rPr>
          <w:rFonts w:ascii="TimesNewRomanPSMT" w:eastAsia="Arial-BoldMT" w:hAnsi="TimesNewRomanPSMT" w:cs="TimesNewRomanPSMT"/>
          <w:sz w:val="20"/>
          <w:lang w:val="en-US" w:eastAsia="ko-KR"/>
        </w:rPr>
        <w:t xml:space="preserve"> Beamforming frame Action field</w:t>
      </w:r>
    </w:p>
    <w:p w14:paraId="47B25FC8" w14:textId="67C779E2" w:rsidR="00F25E3E" w:rsidRDefault="00ED5173" w:rsidP="00ED5173">
      <w:pPr>
        <w:pStyle w:val="IEEEStdsParagraph"/>
        <w:rPr>
          <w:rFonts w:ascii="TimesNewRomanPSMT" w:eastAsia="Arial-BoldMT" w:hAnsi="TimesNewRomanPSMT" w:cs="TimesNewRomanPSMT"/>
          <w:lang w:eastAsia="ko-KR"/>
        </w:rPr>
      </w:pPr>
      <w:r>
        <w:rPr>
          <w:rFonts w:ascii="TimesNewRomanPSMT" w:eastAsia="Arial-BoldMT" w:hAnsi="TimesNewRomanPSMT" w:cs="TimesNewRomanPSMT"/>
          <w:lang w:eastAsia="ko-KR"/>
        </w:rPr>
        <w:t>format).</w:t>
      </w:r>
    </w:p>
    <w:p w14:paraId="6A9BCE5C" w14:textId="76487D01" w:rsidR="003A015C" w:rsidRDefault="003A015C" w:rsidP="00ED5173">
      <w:pPr>
        <w:pStyle w:val="IEEEStdsParagraph"/>
        <w:rPr>
          <w:rFonts w:ascii="TimesNewRomanPSMT" w:eastAsia="Arial-BoldMT" w:hAnsi="TimesNewRomanPSMT" w:cs="TimesNewRomanPSMT"/>
          <w:lang w:eastAsia="ko-KR"/>
        </w:rPr>
      </w:pPr>
    </w:p>
    <w:p w14:paraId="3BD16134" w14:textId="77777777" w:rsidR="008807D7" w:rsidRDefault="008807D7" w:rsidP="008807D7">
      <w:pPr>
        <w:pStyle w:val="IEEEStdsParagraph"/>
        <w:rPr>
          <w:b/>
          <w:bCs/>
          <w:sz w:val="24"/>
          <w:szCs w:val="24"/>
          <w:lang w:eastAsia="ko-KR"/>
        </w:rPr>
      </w:pPr>
    </w:p>
    <w:p w14:paraId="6BB75DCA" w14:textId="1D5E02C0" w:rsidR="008807D7" w:rsidRDefault="008807D7" w:rsidP="008807D7">
      <w:pPr>
        <w:pStyle w:val="IEEEStdsParagraph"/>
        <w:rPr>
          <w:b/>
          <w:bCs/>
          <w:sz w:val="24"/>
          <w:szCs w:val="24"/>
          <w:lang w:eastAsia="ko-KR"/>
        </w:rPr>
      </w:pPr>
      <w:r>
        <w:rPr>
          <w:b/>
          <w:bCs/>
          <w:sz w:val="24"/>
          <w:szCs w:val="24"/>
          <w:lang w:eastAsia="ko-KR"/>
        </w:rPr>
        <w:lastRenderedPageBreak/>
        <w:t>Resolution</w:t>
      </w:r>
      <w:r>
        <w:rPr>
          <w:b/>
          <w:bCs/>
          <w:sz w:val="24"/>
          <w:szCs w:val="24"/>
          <w:lang w:eastAsia="ko-KR"/>
        </w:rPr>
        <w:t>:</w:t>
      </w:r>
    </w:p>
    <w:p w14:paraId="55F08A8B" w14:textId="77777777" w:rsidR="003A015C" w:rsidRDefault="003A015C" w:rsidP="00ED5173">
      <w:pPr>
        <w:pStyle w:val="IEEEStdsParagraph"/>
        <w:rPr>
          <w:b/>
          <w:bCs/>
          <w:sz w:val="24"/>
          <w:szCs w:val="24"/>
          <w:lang w:eastAsia="ko-KR"/>
        </w:rPr>
      </w:pPr>
    </w:p>
    <w:p w14:paraId="415BA5AC" w14:textId="28115623" w:rsidR="0043299F" w:rsidRPr="00106FDD" w:rsidRDefault="009C3EB3" w:rsidP="0043299F">
      <w:pPr>
        <w:pStyle w:val="IEEEStdsLevel6Header"/>
        <w:numPr>
          <w:ilvl w:val="0"/>
          <w:numId w:val="0"/>
        </w:numPr>
      </w:pPr>
      <w:r w:rsidRPr="009C3EB3">
        <w:t>9.6.7.33 Fine Timing Measurement frame format</w:t>
      </w:r>
    </w:p>
    <w:p w14:paraId="163573FE" w14:textId="2224FAC7" w:rsidR="0043299F" w:rsidRPr="00D21056" w:rsidRDefault="0043299F" w:rsidP="0043299F">
      <w:pPr>
        <w:pStyle w:val="EditiingInstruction"/>
        <w:spacing w:after="240"/>
        <w:rPr>
          <w:color w:val="auto"/>
          <w:w w:val="100"/>
          <w:sz w:val="22"/>
          <w:szCs w:val="22"/>
        </w:rPr>
      </w:pPr>
      <w:proofErr w:type="spellStart"/>
      <w:r>
        <w:rPr>
          <w:bCs w:val="0"/>
          <w:iCs w:val="0"/>
          <w:color w:val="auto"/>
          <w:sz w:val="22"/>
          <w:szCs w:val="22"/>
          <w:highlight w:val="yellow"/>
        </w:rPr>
        <w:t>TGaz</w:t>
      </w:r>
      <w:proofErr w:type="spellEnd"/>
      <w:r>
        <w:rPr>
          <w:bCs w:val="0"/>
          <w:iCs w:val="0"/>
          <w:color w:val="auto"/>
          <w:sz w:val="22"/>
          <w:szCs w:val="22"/>
          <w:highlight w:val="yellow"/>
        </w:rPr>
        <w:t xml:space="preserve"> Editor: </w:t>
      </w:r>
      <w:r w:rsidR="009C3EB3">
        <w:rPr>
          <w:bCs w:val="0"/>
          <w:iCs w:val="0"/>
          <w:color w:val="auto"/>
          <w:sz w:val="22"/>
          <w:szCs w:val="22"/>
          <w:highlight w:val="yellow"/>
        </w:rPr>
        <w:t>Change</w:t>
      </w:r>
      <w:r>
        <w:rPr>
          <w:bCs w:val="0"/>
          <w:iCs w:val="0"/>
          <w:color w:val="auto"/>
          <w:sz w:val="22"/>
          <w:szCs w:val="22"/>
          <w:highlight w:val="yellow"/>
        </w:rPr>
        <w:t xml:space="preserve"> the following paragraphs on </w:t>
      </w:r>
      <w:r>
        <w:rPr>
          <w:color w:val="auto"/>
          <w:w w:val="100"/>
          <w:sz w:val="22"/>
          <w:szCs w:val="22"/>
          <w:highlight w:val="yellow"/>
        </w:rPr>
        <w:t xml:space="preserve">page </w:t>
      </w:r>
      <w:r w:rsidR="009C3EB3">
        <w:rPr>
          <w:color w:val="auto"/>
          <w:w w:val="100"/>
          <w:sz w:val="22"/>
          <w:szCs w:val="22"/>
          <w:highlight w:val="yellow"/>
        </w:rPr>
        <w:t>98</w:t>
      </w:r>
      <w:r>
        <w:rPr>
          <w:color w:val="auto"/>
          <w:w w:val="100"/>
          <w:sz w:val="22"/>
          <w:szCs w:val="22"/>
          <w:highlight w:val="yellow"/>
        </w:rPr>
        <w:t xml:space="preserve"> at line </w:t>
      </w:r>
      <w:r w:rsidR="009C3EB3">
        <w:rPr>
          <w:color w:val="auto"/>
          <w:w w:val="100"/>
          <w:sz w:val="22"/>
          <w:szCs w:val="22"/>
          <w:highlight w:val="yellow"/>
        </w:rPr>
        <w:t>4</w:t>
      </w:r>
      <w:r>
        <w:rPr>
          <w:color w:val="auto"/>
          <w:w w:val="100"/>
          <w:sz w:val="22"/>
          <w:szCs w:val="22"/>
          <w:highlight w:val="yellow"/>
        </w:rPr>
        <w:t xml:space="preserve"> as </w:t>
      </w:r>
      <w:r w:rsidRPr="00390206">
        <w:rPr>
          <w:color w:val="auto"/>
          <w:w w:val="100"/>
          <w:sz w:val="22"/>
          <w:szCs w:val="22"/>
          <w:highlight w:val="yellow"/>
        </w:rPr>
        <w:t xml:space="preserve">follows </w:t>
      </w:r>
    </w:p>
    <w:p w14:paraId="77438197" w14:textId="65FB818F" w:rsidR="009C3EB3" w:rsidRPr="00D51915" w:rsidRDefault="005D725D" w:rsidP="009C3EB3">
      <w:pPr>
        <w:autoSpaceDE w:val="0"/>
        <w:autoSpaceDN w:val="0"/>
        <w:adjustRightInd w:val="0"/>
        <w:jc w:val="both"/>
        <w:rPr>
          <w:rFonts w:ascii="TimesNewRomanPSMT" w:eastAsia="TimesNewRomanPSMT" w:cs="TimesNewRomanPSMT"/>
          <w:color w:val="000000"/>
          <w:sz w:val="22"/>
          <w:lang w:bidi="he-IL"/>
        </w:rPr>
      </w:pPr>
      <w:ins w:id="6" w:author="Christian Berger" w:date="2022-04-01T17:17:00Z">
        <w:r w:rsidRPr="00A97415">
          <w:rPr>
            <w:rFonts w:ascii="TimesNewRomanPSMT" w:eastAsia="TimesNewRomanPSMT" w:cs="TimesNewRomanPSMT"/>
            <w:color w:val="000000"/>
            <w:sz w:val="22"/>
            <w:u w:val="single"/>
            <w:lang w:bidi="he-IL"/>
            <w:rPrChange w:id="7" w:author="Christian Berger" w:date="2022-04-01T17:18:00Z">
              <w:rPr>
                <w:rFonts w:ascii="TimesNewRomanPSMT" w:eastAsia="TimesNewRomanPSMT" w:cs="TimesNewRomanPSMT"/>
                <w:color w:val="000000"/>
                <w:sz w:val="22"/>
                <w:lang w:bidi="he-IL"/>
              </w:rPr>
            </w:rPrChange>
          </w:rPr>
          <w:t xml:space="preserve">The Fine Timing Measurement frame is </w:t>
        </w:r>
      </w:ins>
      <w:ins w:id="8" w:author="Christian Berger" w:date="2022-04-01T17:18:00Z">
        <w:r w:rsidRPr="00A97415">
          <w:rPr>
            <w:rFonts w:ascii="TimesNewRomanPSMT" w:eastAsia="TimesNewRomanPSMT" w:cs="TimesNewRomanPSMT"/>
            <w:color w:val="000000"/>
            <w:sz w:val="22"/>
            <w:u w:val="single"/>
            <w:lang w:bidi="he-IL"/>
            <w:rPrChange w:id="9" w:author="Christian Berger" w:date="2022-04-01T17:18:00Z">
              <w:rPr>
                <w:rFonts w:ascii="TimesNewRomanPSMT" w:eastAsia="TimesNewRomanPSMT" w:cs="TimesNewRomanPSMT"/>
                <w:color w:val="000000"/>
                <w:sz w:val="22"/>
                <w:lang w:bidi="he-IL"/>
              </w:rPr>
            </w:rPrChange>
          </w:rPr>
          <w:t>an Action or an Action No Ack fra</w:t>
        </w:r>
        <w:r w:rsidR="00A97415" w:rsidRPr="00A97415">
          <w:rPr>
            <w:rFonts w:ascii="TimesNewRomanPSMT" w:eastAsia="TimesNewRomanPSMT" w:cs="TimesNewRomanPSMT"/>
            <w:color w:val="000000"/>
            <w:sz w:val="22"/>
            <w:u w:val="single"/>
            <w:lang w:bidi="he-IL"/>
            <w:rPrChange w:id="10" w:author="Christian Berger" w:date="2022-04-01T17:18:00Z">
              <w:rPr>
                <w:rFonts w:ascii="TimesNewRomanPSMT" w:eastAsia="TimesNewRomanPSMT" w:cs="TimesNewRomanPSMT"/>
                <w:color w:val="000000"/>
                <w:sz w:val="22"/>
                <w:lang w:bidi="he-IL"/>
              </w:rPr>
            </w:rPrChange>
          </w:rPr>
          <w:t>m</w:t>
        </w:r>
        <w:r w:rsidRPr="00A97415">
          <w:rPr>
            <w:rFonts w:ascii="TimesNewRomanPSMT" w:eastAsia="TimesNewRomanPSMT" w:cs="TimesNewRomanPSMT"/>
            <w:color w:val="000000"/>
            <w:sz w:val="22"/>
            <w:u w:val="single"/>
            <w:lang w:bidi="he-IL"/>
            <w:rPrChange w:id="11" w:author="Christian Berger" w:date="2022-04-01T17:18:00Z">
              <w:rPr>
                <w:rFonts w:ascii="TimesNewRomanPSMT" w:eastAsia="TimesNewRomanPSMT" w:cs="TimesNewRomanPSMT"/>
                <w:color w:val="000000"/>
                <w:sz w:val="22"/>
                <w:lang w:bidi="he-IL"/>
              </w:rPr>
            </w:rPrChange>
          </w:rPr>
          <w:t>e.</w:t>
        </w:r>
        <w:r>
          <w:rPr>
            <w:rFonts w:ascii="TimesNewRomanPSMT" w:eastAsia="TimesNewRomanPSMT" w:cs="TimesNewRomanPSMT"/>
            <w:color w:val="000000"/>
            <w:sz w:val="22"/>
            <w:lang w:bidi="he-IL"/>
          </w:rPr>
          <w:t xml:space="preserve"> </w:t>
        </w:r>
      </w:ins>
      <w:r w:rsidR="009C3EB3" w:rsidRPr="00D51915">
        <w:rPr>
          <w:rFonts w:ascii="TimesNewRomanPSMT" w:eastAsia="TimesNewRomanPSMT" w:cs="TimesNewRomanPSMT"/>
          <w:color w:val="000000"/>
          <w:sz w:val="22"/>
          <w:lang w:bidi="he-IL"/>
        </w:rPr>
        <w:t xml:space="preserve">The Fine Timing Measurement frame is used to support the FTM procedure described in </w:t>
      </w:r>
      <w:hyperlink w:anchor="H11o21o6" w:history="1">
        <w:r w:rsidR="009C3EB3" w:rsidRPr="00D51915">
          <w:rPr>
            <w:rStyle w:val="Hyperlink"/>
            <w:sz w:val="22"/>
          </w:rPr>
          <w:t>11.21.6</w:t>
        </w:r>
      </w:hyperlink>
      <w:r w:rsidR="009C3EB3" w:rsidRPr="00D51915">
        <w:rPr>
          <w:rFonts w:ascii="TimesNewRomanPSMT" w:eastAsia="TimesNewRomanPSMT" w:cs="TimesNewRomanPSMT"/>
          <w:color w:val="000000"/>
          <w:sz w:val="22"/>
          <w:lang w:bidi="he-IL"/>
        </w:rPr>
        <w:t xml:space="preserve"> (Fine</w:t>
      </w:r>
      <w:r w:rsidR="009C3EB3">
        <w:rPr>
          <w:rFonts w:ascii="TimesNewRomanPSMT" w:eastAsia="TimesNewRomanPSMT" w:cs="TimesNewRomanPSMT"/>
          <w:color w:val="000000"/>
          <w:sz w:val="22"/>
          <w:lang w:bidi="he-IL"/>
        </w:rPr>
        <w:t xml:space="preserve"> </w:t>
      </w:r>
      <w:r w:rsidR="009C3EB3" w:rsidRPr="00D51915">
        <w:rPr>
          <w:rFonts w:ascii="TimesNewRomanPSMT" w:eastAsia="TimesNewRomanPSMT" w:cs="TimesNewRomanPSMT"/>
          <w:color w:val="000000"/>
          <w:sz w:val="22"/>
          <w:lang w:bidi="he-IL"/>
        </w:rPr>
        <w:t>timing measurement (FTM) procedure). The format of the Fine Timing Measurement frame Action</w:t>
      </w:r>
      <w:r w:rsidR="009C3EB3">
        <w:rPr>
          <w:rFonts w:ascii="TimesNewRomanPSMT" w:eastAsia="TimesNewRomanPSMT" w:cs="TimesNewRomanPSMT"/>
          <w:color w:val="000000"/>
          <w:sz w:val="22"/>
          <w:lang w:bidi="he-IL"/>
        </w:rPr>
        <w:t xml:space="preserve"> </w:t>
      </w:r>
      <w:r w:rsidR="009C3EB3" w:rsidRPr="00D51915">
        <w:rPr>
          <w:rFonts w:ascii="TimesNewRomanPSMT" w:eastAsia="TimesNewRomanPSMT" w:cs="TimesNewRomanPSMT"/>
          <w:color w:val="000000"/>
          <w:sz w:val="22"/>
          <w:lang w:bidi="he-IL"/>
        </w:rPr>
        <w:t>field</w:t>
      </w:r>
      <w:r w:rsidR="009C3EB3" w:rsidRPr="00D51915">
        <w:rPr>
          <w:rFonts w:ascii="TimesNewRomanPSMT" w:eastAsia="TimesNewRomanPSMT" w:cs="TimesNewRomanPSMT"/>
          <w:color w:val="218B21"/>
          <w:sz w:val="22"/>
          <w:lang w:bidi="he-IL"/>
        </w:rPr>
        <w:t xml:space="preserve"> </w:t>
      </w:r>
      <w:r w:rsidR="009C3EB3" w:rsidRPr="00D51915">
        <w:rPr>
          <w:rFonts w:ascii="TimesNewRomanPSMT" w:eastAsia="TimesNewRomanPSMT" w:cs="TimesNewRomanPSMT"/>
          <w:color w:val="000000"/>
          <w:sz w:val="22"/>
          <w:lang w:bidi="he-IL"/>
        </w:rPr>
        <w:t xml:space="preserve">is shown in Figure </w:t>
      </w:r>
      <w:hyperlink w:anchor="F09o896" w:history="1">
        <w:r w:rsidR="009C3EB3" w:rsidRPr="00D51915">
          <w:rPr>
            <w:rStyle w:val="Hyperlink"/>
            <w:sz w:val="22"/>
          </w:rPr>
          <w:t>9-896</w:t>
        </w:r>
      </w:hyperlink>
      <w:r w:rsidR="009C3EB3" w:rsidRPr="00D51915">
        <w:rPr>
          <w:rFonts w:ascii="TimesNewRomanPSMT" w:eastAsia="TimesNewRomanPSMT" w:cs="TimesNewRomanPSMT"/>
          <w:color w:val="000000"/>
          <w:sz w:val="22"/>
          <w:lang w:bidi="he-IL"/>
        </w:rPr>
        <w:t xml:space="preserve"> (Fine Timing Measurement frame Action field format).</w:t>
      </w:r>
    </w:p>
    <w:p w14:paraId="73CF7DC1" w14:textId="7CC36236" w:rsidR="009C3EB3" w:rsidRPr="00D51915" w:rsidDel="005D725D" w:rsidRDefault="009C3EB3" w:rsidP="009C3EB3">
      <w:pPr>
        <w:jc w:val="both"/>
        <w:rPr>
          <w:del w:id="12" w:author="Christian Berger" w:date="2022-04-01T17:14:00Z"/>
          <w:rFonts w:ascii="TimesNewRomanPSMT" w:eastAsia="TimesNewRomanPSMT" w:cs="TimesNewRomanPSMT"/>
          <w:color w:val="000000"/>
          <w:sz w:val="22"/>
          <w:u w:val="single"/>
          <w:lang w:bidi="he-IL"/>
        </w:rPr>
      </w:pPr>
      <w:del w:id="13" w:author="Christian Berger" w:date="2022-04-01T17:14:00Z">
        <w:r w:rsidRPr="00D51915" w:rsidDel="005D725D">
          <w:rPr>
            <w:rFonts w:ascii="TimesNewRomanPSMT" w:eastAsia="TimesNewRomanPSMT" w:cs="TimesNewRomanPSMT"/>
            <w:color w:val="000000"/>
            <w:sz w:val="22"/>
            <w:u w:val="single"/>
            <w:lang w:bidi="he-IL"/>
          </w:rPr>
          <w:delText>The Fine Timing Measurement frame is of type Action No Ack when ag</w:delText>
        </w:r>
        <w:r w:rsidDel="005D725D">
          <w:rPr>
            <w:rFonts w:ascii="TimesNewRomanPSMT" w:eastAsia="TimesNewRomanPSMT" w:cs="TimesNewRomanPSMT"/>
            <w:color w:val="000000"/>
            <w:sz w:val="22"/>
            <w:u w:val="single"/>
            <w:lang w:bidi="he-IL"/>
          </w:rPr>
          <w:delText>gregated along with an R2I</w:delText>
        </w:r>
        <w:r w:rsidRPr="00D51915" w:rsidDel="005D725D">
          <w:rPr>
            <w:rFonts w:ascii="TimesNewRomanPSMT" w:eastAsia="TimesNewRomanPSMT" w:cs="TimesNewRomanPSMT"/>
            <w:color w:val="000000"/>
            <w:sz w:val="22"/>
            <w:u w:val="single"/>
            <w:lang w:bidi="he-IL"/>
          </w:rPr>
          <w:delText xml:space="preserve"> LMR in an FTM session based on </w:delText>
        </w:r>
        <w:r w:rsidDel="005D725D">
          <w:rPr>
            <w:rFonts w:ascii="TimesNewRomanPSMT" w:eastAsia="TimesNewRomanPSMT" w:cs="TimesNewRomanPSMT"/>
            <w:color w:val="000000"/>
            <w:sz w:val="22"/>
            <w:u w:val="single"/>
            <w:lang w:bidi="he-IL"/>
          </w:rPr>
          <w:delText>TB ranging</w:delText>
        </w:r>
        <w:r w:rsidRPr="00D51915" w:rsidDel="005D725D">
          <w:rPr>
            <w:rFonts w:ascii="TimesNewRomanPSMT" w:eastAsia="TimesNewRomanPSMT" w:cs="TimesNewRomanPSMT"/>
            <w:color w:val="000000"/>
            <w:sz w:val="22"/>
            <w:u w:val="single"/>
            <w:lang w:bidi="he-IL"/>
          </w:rPr>
          <w:delText xml:space="preserve">, see </w:delText>
        </w:r>
        <w:r w:rsidDel="005D725D">
          <w:fldChar w:fldCharType="begin"/>
        </w:r>
        <w:r w:rsidDel="005D725D">
          <w:delInstrText xml:space="preserve"> HYPERLINK \l "H11o21o6o5o1" </w:delInstrText>
        </w:r>
        <w:r w:rsidDel="005D725D">
          <w:fldChar w:fldCharType="separate"/>
        </w:r>
        <w:r w:rsidRPr="00D51915" w:rsidDel="005D725D">
          <w:rPr>
            <w:rStyle w:val="Hyperlink"/>
            <w:rFonts w:ascii="TimesNewRomanPSMT" w:eastAsia="TimesNewRomanPSMT" w:cs="TimesNewRomanPSMT"/>
            <w:sz w:val="22"/>
            <w:lang w:bidi="he-IL"/>
          </w:rPr>
          <w:delText>11.21.6.5.1</w:delText>
        </w:r>
        <w:r w:rsidDel="005D725D">
          <w:rPr>
            <w:rStyle w:val="Hyperlink"/>
            <w:rFonts w:ascii="TimesNewRomanPSMT" w:eastAsia="TimesNewRomanPSMT" w:cs="TimesNewRomanPSMT"/>
            <w:sz w:val="22"/>
            <w:lang w:bidi="he-IL"/>
          </w:rPr>
          <w:fldChar w:fldCharType="end"/>
        </w:r>
        <w:r w:rsidRPr="00D51915" w:rsidDel="005D725D">
          <w:rPr>
            <w:rFonts w:ascii="TimesNewRomanPSMT" w:eastAsia="TimesNewRomanPSMT" w:cs="TimesNewRomanPSMT"/>
            <w:color w:val="000000"/>
            <w:sz w:val="22"/>
            <w:u w:val="single"/>
            <w:lang w:bidi="he-IL"/>
          </w:rPr>
          <w:delText xml:space="preserve"> (Availability Window parameter modification); and </w:delText>
        </w:r>
        <w:r w:rsidDel="005D725D">
          <w:rPr>
            <w:rFonts w:ascii="TimesNewRomanPSMT" w:eastAsia="TimesNewRomanPSMT" w:cs="TimesNewRomanPSMT"/>
            <w:color w:val="000000"/>
            <w:sz w:val="22"/>
            <w:u w:val="single"/>
            <w:lang w:bidi="he-IL"/>
          </w:rPr>
          <w:delText>n</w:delText>
        </w:r>
        <w:r w:rsidRPr="00D51915" w:rsidDel="005D725D">
          <w:rPr>
            <w:rFonts w:ascii="TimesNewRomanPSMT" w:eastAsia="TimesNewRomanPSMT" w:cs="TimesNewRomanPSMT"/>
            <w:color w:val="000000"/>
            <w:sz w:val="22"/>
            <w:u w:val="single"/>
            <w:lang w:bidi="he-IL"/>
          </w:rPr>
          <w:delText xml:space="preserve">on-TB </w:delText>
        </w:r>
        <w:r w:rsidDel="005D725D">
          <w:rPr>
            <w:rFonts w:ascii="TimesNewRomanPSMT" w:eastAsia="TimesNewRomanPSMT" w:cs="TimesNewRomanPSMT"/>
            <w:color w:val="000000"/>
            <w:sz w:val="22"/>
            <w:u w:val="single"/>
            <w:lang w:bidi="he-IL"/>
          </w:rPr>
          <w:delText>r</w:delText>
        </w:r>
        <w:r w:rsidRPr="00D51915" w:rsidDel="005D725D">
          <w:rPr>
            <w:rFonts w:ascii="TimesNewRomanPSMT" w:eastAsia="TimesNewRomanPSMT" w:cs="TimesNewRomanPSMT"/>
            <w:color w:val="000000"/>
            <w:sz w:val="22"/>
            <w:u w:val="single"/>
            <w:lang w:bidi="he-IL"/>
          </w:rPr>
          <w:delText xml:space="preserve">anging, see </w:delText>
        </w:r>
        <w:r w:rsidDel="005D725D">
          <w:fldChar w:fldCharType="begin"/>
        </w:r>
        <w:r w:rsidDel="005D725D">
          <w:delInstrText xml:space="preserve"> HYPERLINK \l "H11o21o6o6o2" </w:delInstrText>
        </w:r>
        <w:r w:rsidDel="005D725D">
          <w:fldChar w:fldCharType="separate"/>
        </w:r>
        <w:r w:rsidRPr="00D51915" w:rsidDel="005D725D">
          <w:rPr>
            <w:rStyle w:val="Hyperlink"/>
            <w:rFonts w:ascii="TimesNewRomanPSMT" w:eastAsia="TimesNewRomanPSMT" w:cs="TimesNewRomanPSMT"/>
            <w:sz w:val="22"/>
            <w:lang w:bidi="he-IL"/>
          </w:rPr>
          <w:delText>11.21.6.6.2</w:delText>
        </w:r>
        <w:r w:rsidDel="005D725D">
          <w:rPr>
            <w:rStyle w:val="Hyperlink"/>
            <w:rFonts w:ascii="TimesNewRomanPSMT" w:eastAsia="TimesNewRomanPSMT" w:cs="TimesNewRomanPSMT"/>
            <w:sz w:val="22"/>
            <w:lang w:bidi="he-IL"/>
          </w:rPr>
          <w:fldChar w:fldCharType="end"/>
        </w:r>
        <w:r w:rsidRPr="00D51915" w:rsidDel="005D725D">
          <w:rPr>
            <w:rFonts w:ascii="TimesNewRomanPSMT" w:eastAsia="TimesNewRomanPSMT" w:cs="TimesNewRomanPSMT"/>
            <w:color w:val="000000"/>
            <w:sz w:val="22"/>
            <w:u w:val="single"/>
            <w:lang w:bidi="he-IL"/>
          </w:rPr>
          <w:delText xml:space="preserve"> (TB </w:delText>
        </w:r>
        <w:r w:rsidDel="005D725D">
          <w:rPr>
            <w:rFonts w:ascii="TimesNewRomanPSMT" w:eastAsia="TimesNewRomanPSMT" w:cs="TimesNewRomanPSMT"/>
            <w:color w:val="000000"/>
            <w:sz w:val="22"/>
            <w:u w:val="single"/>
            <w:lang w:bidi="he-IL"/>
          </w:rPr>
          <w:delText>r</w:delText>
        </w:r>
        <w:r w:rsidRPr="00D51915" w:rsidDel="005D725D">
          <w:rPr>
            <w:rFonts w:ascii="TimesNewRomanPSMT" w:eastAsia="TimesNewRomanPSMT" w:cs="TimesNewRomanPSMT"/>
            <w:color w:val="000000"/>
            <w:sz w:val="22"/>
            <w:u w:val="single"/>
            <w:lang w:bidi="he-IL"/>
          </w:rPr>
          <w:delText xml:space="preserve">anging and </w:delText>
        </w:r>
        <w:r w:rsidDel="005D725D">
          <w:rPr>
            <w:rFonts w:ascii="TimesNewRomanPSMT" w:eastAsia="TimesNewRomanPSMT" w:cs="TimesNewRomanPSMT"/>
            <w:color w:val="000000"/>
            <w:sz w:val="22"/>
            <w:u w:val="single"/>
            <w:lang w:bidi="he-IL"/>
          </w:rPr>
          <w:delText>n</w:delText>
        </w:r>
        <w:r w:rsidRPr="00D51915" w:rsidDel="005D725D">
          <w:rPr>
            <w:rFonts w:ascii="TimesNewRomanPSMT" w:eastAsia="TimesNewRomanPSMT" w:cs="TimesNewRomanPSMT"/>
            <w:color w:val="000000"/>
            <w:sz w:val="22"/>
            <w:u w:val="single"/>
            <w:lang w:bidi="he-IL"/>
          </w:rPr>
          <w:delText xml:space="preserve">on-TB </w:delText>
        </w:r>
        <w:r w:rsidDel="005D725D">
          <w:rPr>
            <w:rFonts w:ascii="TimesNewRomanPSMT" w:eastAsia="TimesNewRomanPSMT" w:cs="TimesNewRomanPSMT"/>
            <w:color w:val="000000"/>
            <w:sz w:val="22"/>
            <w:u w:val="single"/>
            <w:lang w:bidi="he-IL"/>
          </w:rPr>
          <w:delText>r</w:delText>
        </w:r>
        <w:r w:rsidRPr="00D51915" w:rsidDel="005D725D">
          <w:rPr>
            <w:rFonts w:ascii="TimesNewRomanPSMT" w:eastAsia="TimesNewRomanPSMT" w:cs="TimesNewRomanPSMT"/>
            <w:color w:val="000000"/>
            <w:sz w:val="22"/>
            <w:u w:val="single"/>
            <w:lang w:bidi="he-IL"/>
          </w:rPr>
          <w:delText>anging session termination). Otherwise, the Fine Timing Measurement frame is of type Action.  (#</w:delText>
        </w:r>
        <w:r w:rsidRPr="00D51915" w:rsidDel="005D725D">
          <w:rPr>
            <w:rFonts w:ascii="TimesNewRomanPSMT" w:eastAsia="TimesNewRomanPSMT" w:cs="TimesNewRomanPSMT"/>
            <w:b/>
            <w:color w:val="000000"/>
            <w:sz w:val="22"/>
            <w:u w:val="single"/>
            <w:lang w:bidi="he-IL"/>
          </w:rPr>
          <w:delText>3813</w:delText>
        </w:r>
        <w:r w:rsidRPr="00D51915" w:rsidDel="005D725D">
          <w:rPr>
            <w:rFonts w:ascii="TimesNewRomanPSMT" w:eastAsia="TimesNewRomanPSMT" w:cs="TimesNewRomanPSMT"/>
            <w:color w:val="000000"/>
            <w:sz w:val="22"/>
            <w:u w:val="single"/>
            <w:lang w:bidi="he-IL"/>
          </w:rPr>
          <w:delText xml:space="preserve">, </w:delText>
        </w:r>
        <w:r w:rsidDel="005D725D">
          <w:rPr>
            <w:rFonts w:ascii="TimesNewRomanPSMT" w:eastAsia="TimesNewRomanPSMT" w:cs="TimesNewRomanPSMT"/>
            <w:color w:val="000000"/>
            <w:sz w:val="22"/>
            <w:u w:val="single"/>
            <w:lang w:bidi="he-IL"/>
          </w:rPr>
          <w:delText>#</w:delText>
        </w:r>
        <w:r w:rsidRPr="00D51915" w:rsidDel="005D725D">
          <w:rPr>
            <w:rFonts w:ascii="TimesNewRomanPSMT" w:eastAsia="TimesNewRomanPSMT" w:cs="TimesNewRomanPSMT"/>
            <w:b/>
            <w:color w:val="000000"/>
            <w:sz w:val="22"/>
            <w:u w:val="single"/>
            <w:lang w:bidi="he-IL"/>
          </w:rPr>
          <w:delText>3815</w:delText>
        </w:r>
        <w:r w:rsidRPr="00D51915" w:rsidDel="005D725D">
          <w:rPr>
            <w:rFonts w:ascii="TimesNewRomanPSMT" w:eastAsia="TimesNewRomanPSMT" w:cs="TimesNewRomanPSMT"/>
            <w:color w:val="000000"/>
            <w:sz w:val="22"/>
            <w:u w:val="single"/>
            <w:lang w:bidi="he-IL"/>
          </w:rPr>
          <w:delText>)</w:delText>
        </w:r>
      </w:del>
    </w:p>
    <w:p w14:paraId="742C59E7" w14:textId="36961766" w:rsidR="0051541C" w:rsidRDefault="0051541C" w:rsidP="00387AD1">
      <w:pPr>
        <w:pStyle w:val="IEEEStdsParagraph"/>
      </w:pPr>
    </w:p>
    <w:p w14:paraId="1CA5EB05" w14:textId="77777777" w:rsidR="00D56A10" w:rsidRPr="00FA65B7" w:rsidRDefault="00D56A10" w:rsidP="00D56A10">
      <w:pPr>
        <w:pStyle w:val="IEEEStdsParagraph"/>
        <w:rPr>
          <w:sz w:val="22"/>
          <w:szCs w:val="22"/>
        </w:rPr>
      </w:pPr>
    </w:p>
    <w:sectPr w:rsidR="00D56A10" w:rsidRPr="00FA65B7" w:rsidSect="00996772">
      <w:headerReference w:type="default" r:id="rId10"/>
      <w:footerReference w:type="default" r:id="rId11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C0390" w14:textId="77777777" w:rsidR="00A640C5" w:rsidRDefault="00A640C5">
      <w:r>
        <w:separator/>
      </w:r>
    </w:p>
  </w:endnote>
  <w:endnote w:type="continuationSeparator" w:id="0">
    <w:p w14:paraId="15416BE6" w14:textId="77777777" w:rsidR="00A640C5" w:rsidRDefault="00A64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-Bold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charset w:val="00"/>
    <w:family w:val="roman"/>
    <w:pitch w:val="variable"/>
    <w:sig w:usb0="E0002AEF" w:usb1="C8077841" w:usb2="00000019" w:usb3="00000000" w:csb0="0002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DCEC4" w14:textId="68A3E6EF" w:rsidR="00E45F0E" w:rsidRDefault="00A640C5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E45F0E">
      <w:t>Submission</w:t>
    </w:r>
    <w:r>
      <w:fldChar w:fldCharType="end"/>
    </w:r>
    <w:r w:rsidR="00E45F0E">
      <w:tab/>
      <w:t xml:space="preserve">page </w:t>
    </w:r>
    <w:r w:rsidR="00E45F0E">
      <w:fldChar w:fldCharType="begin"/>
    </w:r>
    <w:r w:rsidR="00E45F0E">
      <w:instrText xml:space="preserve">page </w:instrText>
    </w:r>
    <w:r w:rsidR="00E45F0E">
      <w:fldChar w:fldCharType="separate"/>
    </w:r>
    <w:r w:rsidR="00E45F0E">
      <w:rPr>
        <w:noProof/>
      </w:rPr>
      <w:t>9</w:t>
    </w:r>
    <w:r w:rsidR="00E45F0E">
      <w:rPr>
        <w:noProof/>
      </w:rPr>
      <w:fldChar w:fldCharType="end"/>
    </w:r>
    <w:r w:rsidR="00E45F0E">
      <w:tab/>
    </w:r>
    <w:r w:rsidR="00E45F0E">
      <w:rPr>
        <w:lang w:eastAsia="ko-KR"/>
      </w:rPr>
      <w:t>Christian Berger (NXP)</w:t>
    </w:r>
  </w:p>
  <w:p w14:paraId="0CF22F6A" w14:textId="77777777" w:rsidR="00E45F0E" w:rsidRDefault="00E45F0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F752" w14:textId="77777777" w:rsidR="00A640C5" w:rsidRDefault="00A640C5">
      <w:r>
        <w:separator/>
      </w:r>
    </w:p>
  </w:footnote>
  <w:footnote w:type="continuationSeparator" w:id="0">
    <w:p w14:paraId="7167A57F" w14:textId="77777777" w:rsidR="00A640C5" w:rsidRDefault="00A640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26399" w14:textId="02A3EB57" w:rsidR="00E45F0E" w:rsidRDefault="002B66BD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Apr</w:t>
    </w:r>
    <w:r w:rsidR="006819C3">
      <w:rPr>
        <w:lang w:eastAsia="ko-KR"/>
      </w:rPr>
      <w:t xml:space="preserve"> </w:t>
    </w:r>
    <w:r w:rsidR="00E45F0E">
      <w:rPr>
        <w:lang w:eastAsia="ko-KR"/>
      </w:rPr>
      <w:t>202</w:t>
    </w:r>
    <w:r w:rsidR="00566175">
      <w:rPr>
        <w:lang w:eastAsia="ko-KR"/>
      </w:rPr>
      <w:t>2</w:t>
    </w:r>
    <w:r w:rsidR="00E45F0E">
      <w:tab/>
    </w:r>
    <w:r w:rsidR="00E45F0E">
      <w:tab/>
    </w:r>
    <w:r w:rsidR="00E45F0E">
      <w:fldChar w:fldCharType="begin"/>
    </w:r>
    <w:r w:rsidR="00E45F0E">
      <w:instrText xml:space="preserve"> TITLE  \* MERGEFORMAT </w:instrText>
    </w:r>
    <w:r w:rsidR="00E45F0E">
      <w:fldChar w:fldCharType="end"/>
    </w:r>
    <w:r w:rsidR="00A640C5">
      <w:fldChar w:fldCharType="begin"/>
    </w:r>
    <w:r w:rsidR="00A640C5">
      <w:instrText xml:space="preserve"> TITLE  \* MERGEFORMAT </w:instrText>
    </w:r>
    <w:r w:rsidR="00A640C5">
      <w:fldChar w:fldCharType="separate"/>
    </w:r>
    <w:r w:rsidR="00E45F0E">
      <w:t>doc.: IEEE 802.11-2</w:t>
    </w:r>
    <w:r w:rsidR="00566175">
      <w:t>2</w:t>
    </w:r>
    <w:r w:rsidR="00E45F0E">
      <w:t>/</w:t>
    </w:r>
    <w:r w:rsidR="004D1D01" w:rsidRPr="004D1D01">
      <w:t>05</w:t>
    </w:r>
    <w:r>
      <w:t>72</w:t>
    </w:r>
    <w:r w:rsidR="00E45F0E">
      <w:rPr>
        <w:lang w:eastAsia="ko-KR"/>
      </w:rPr>
      <w:t>r</w:t>
    </w:r>
    <w:r w:rsidR="00A640C5">
      <w:rPr>
        <w:lang w:eastAsia="ko-KR"/>
      </w:rPr>
      <w:fldChar w:fldCharType="end"/>
    </w:r>
    <w:r>
      <w:rPr>
        <w:lang w:eastAsia="ko-KR"/>
      </w:rPr>
      <w:t>0-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24412C8"/>
    <w:multiLevelType w:val="hybridMultilevel"/>
    <w:tmpl w:val="70CE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F76A0"/>
    <w:multiLevelType w:val="hybridMultilevel"/>
    <w:tmpl w:val="7838694A"/>
    <w:lvl w:ilvl="0" w:tplc="8B76D9EC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A5A19"/>
    <w:multiLevelType w:val="hybridMultilevel"/>
    <w:tmpl w:val="579EB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716B4"/>
    <w:multiLevelType w:val="hybridMultilevel"/>
    <w:tmpl w:val="52A62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04DE3"/>
    <w:multiLevelType w:val="hybridMultilevel"/>
    <w:tmpl w:val="65DC39F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9F5F06"/>
    <w:multiLevelType w:val="hybridMultilevel"/>
    <w:tmpl w:val="81E22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7565E"/>
    <w:multiLevelType w:val="singleLevel"/>
    <w:tmpl w:val="06B6AD04"/>
    <w:lvl w:ilvl="0">
      <w:numFmt w:val="decimal"/>
      <w:pStyle w:val="IEEEStdsRegularTableCaption"/>
      <w:lvlText w:val=""/>
      <w:lvlJc w:val="left"/>
      <w:pPr>
        <w:ind w:left="0" w:firstLine="0"/>
      </w:pPr>
    </w:lvl>
  </w:abstractNum>
  <w:abstractNum w:abstractNumId="8" w15:restartNumberingAfterBreak="0">
    <w:nsid w:val="254806F7"/>
    <w:multiLevelType w:val="hybridMultilevel"/>
    <w:tmpl w:val="E296284E"/>
    <w:lvl w:ilvl="0" w:tplc="8B76D9EC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6B3818"/>
    <w:multiLevelType w:val="hybridMultilevel"/>
    <w:tmpl w:val="607A9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6C62ED"/>
    <w:multiLevelType w:val="hybridMultilevel"/>
    <w:tmpl w:val="E2547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F03E6"/>
    <w:multiLevelType w:val="hybridMultilevel"/>
    <w:tmpl w:val="BE36B754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BD4915"/>
    <w:multiLevelType w:val="hybridMultilevel"/>
    <w:tmpl w:val="C43CC0D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4522734C"/>
    <w:multiLevelType w:val="hybridMultilevel"/>
    <w:tmpl w:val="F2B0038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4D9E751B"/>
    <w:multiLevelType w:val="hybridMultilevel"/>
    <w:tmpl w:val="BEB0D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3C1D72"/>
    <w:multiLevelType w:val="singleLevel"/>
    <w:tmpl w:val="68AE471A"/>
    <w:lvl w:ilvl="0">
      <w:numFmt w:val="decimal"/>
      <w:pStyle w:val="IEEEStdsRegularFigureCaption"/>
      <w:lvlText w:val=""/>
      <w:lvlJc w:val="left"/>
    </w:lvl>
  </w:abstractNum>
  <w:abstractNum w:abstractNumId="16" w15:restartNumberingAfterBreak="0">
    <w:nsid w:val="4E584A6E"/>
    <w:multiLevelType w:val="hybridMultilevel"/>
    <w:tmpl w:val="5C00E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6F22E4"/>
    <w:multiLevelType w:val="hybridMultilevel"/>
    <w:tmpl w:val="94B21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660F4A"/>
    <w:multiLevelType w:val="hybridMultilevel"/>
    <w:tmpl w:val="C3D697F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ABC19DE"/>
    <w:multiLevelType w:val="hybridMultilevel"/>
    <w:tmpl w:val="2BAE2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9A7E23"/>
    <w:multiLevelType w:val="hybridMultilevel"/>
    <w:tmpl w:val="D2581708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D74707"/>
    <w:multiLevelType w:val="hybridMultilevel"/>
    <w:tmpl w:val="406261C4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B84A35"/>
    <w:multiLevelType w:val="hybridMultilevel"/>
    <w:tmpl w:val="140A4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pStyle w:val="IEEEStdsLevel5Header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pStyle w:val="IEEEStdsLevel6Header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CE5055"/>
    <w:multiLevelType w:val="hybridMultilevel"/>
    <w:tmpl w:val="3F003C22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956C21"/>
    <w:multiLevelType w:val="multilevel"/>
    <w:tmpl w:val="B44A0A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3A55311"/>
    <w:multiLevelType w:val="hybridMultilevel"/>
    <w:tmpl w:val="EC2A971A"/>
    <w:lvl w:ilvl="0" w:tplc="04090017">
      <w:numFmt w:val="decimal"/>
      <w:lvlText w:val=""/>
      <w:lvlJc w:val="left"/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26" w15:restartNumberingAfterBreak="0">
    <w:nsid w:val="74872F54"/>
    <w:multiLevelType w:val="hybridMultilevel"/>
    <w:tmpl w:val="C41E6944"/>
    <w:lvl w:ilvl="0" w:tplc="8B76D9EC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15"/>
  </w:num>
  <w:num w:numId="4">
    <w:abstractNumId w:val="7"/>
  </w:num>
  <w:num w:numId="5">
    <w:abstractNumId w:val="21"/>
  </w:num>
  <w:num w:numId="6">
    <w:abstractNumId w:val="11"/>
  </w:num>
  <w:num w:numId="7">
    <w:abstractNumId w:val="20"/>
  </w:num>
  <w:num w:numId="8">
    <w:abstractNumId w:val="23"/>
  </w:num>
  <w:num w:numId="9">
    <w:abstractNumId w:val="0"/>
    <w:lvlOverride w:ilvl="0">
      <w:lvl w:ilvl="0">
        <w:start w:val="1"/>
        <w:numFmt w:val="bullet"/>
        <w:lvlText w:val="Table 9-4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3"/>
  </w:num>
  <w:num w:numId="11">
    <w:abstractNumId w:val="1"/>
  </w:num>
  <w:num w:numId="12">
    <w:abstractNumId w:val="10"/>
  </w:num>
  <w:num w:numId="13">
    <w:abstractNumId w:val="24"/>
  </w:num>
  <w:num w:numId="14">
    <w:abstractNumId w:val="12"/>
  </w:num>
  <w:num w:numId="15">
    <w:abstractNumId w:val="9"/>
  </w:num>
  <w:num w:numId="16">
    <w:abstractNumId w:val="16"/>
  </w:num>
  <w:num w:numId="17">
    <w:abstractNumId w:val="4"/>
  </w:num>
  <w:num w:numId="18">
    <w:abstractNumId w:val="13"/>
  </w:num>
  <w:num w:numId="19">
    <w:abstractNumId w:val="25"/>
  </w:num>
  <w:num w:numId="20">
    <w:abstractNumId w:val="5"/>
  </w:num>
  <w:num w:numId="21">
    <w:abstractNumId w:val="18"/>
  </w:num>
  <w:num w:numId="22">
    <w:abstractNumId w:val="2"/>
  </w:num>
  <w:num w:numId="23">
    <w:abstractNumId w:val="8"/>
  </w:num>
  <w:num w:numId="24">
    <w:abstractNumId w:val="26"/>
  </w:num>
  <w:num w:numId="25">
    <w:abstractNumId w:val="17"/>
  </w:num>
  <w:num w:numId="26">
    <w:abstractNumId w:val="19"/>
  </w:num>
  <w:num w:numId="27">
    <w:abstractNumId w:val="14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ristian Berger">
    <w15:presenceInfo w15:providerId="AD" w15:userId="S::christian.berger@nxp.com::92a8c797-34f4-44ab-87e9-129fed53a5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13EC"/>
    <w:rsid w:val="000015CB"/>
    <w:rsid w:val="000017E3"/>
    <w:rsid w:val="00001A35"/>
    <w:rsid w:val="00001CD3"/>
    <w:rsid w:val="00001FC5"/>
    <w:rsid w:val="000027A5"/>
    <w:rsid w:val="000031B0"/>
    <w:rsid w:val="000045FA"/>
    <w:rsid w:val="000049CF"/>
    <w:rsid w:val="000053A8"/>
    <w:rsid w:val="00006192"/>
    <w:rsid w:val="00006454"/>
    <w:rsid w:val="000067AA"/>
    <w:rsid w:val="00006DBB"/>
    <w:rsid w:val="00006E87"/>
    <w:rsid w:val="000070DA"/>
    <w:rsid w:val="000070F9"/>
    <w:rsid w:val="0000730E"/>
    <w:rsid w:val="0000743C"/>
    <w:rsid w:val="0001027F"/>
    <w:rsid w:val="00010A82"/>
    <w:rsid w:val="00011906"/>
    <w:rsid w:val="0001256A"/>
    <w:rsid w:val="00012E52"/>
    <w:rsid w:val="00013189"/>
    <w:rsid w:val="00013196"/>
    <w:rsid w:val="0001363C"/>
    <w:rsid w:val="00013664"/>
    <w:rsid w:val="00013881"/>
    <w:rsid w:val="00013EA7"/>
    <w:rsid w:val="00013F87"/>
    <w:rsid w:val="00014031"/>
    <w:rsid w:val="00015144"/>
    <w:rsid w:val="000157CC"/>
    <w:rsid w:val="00015892"/>
    <w:rsid w:val="00016BB3"/>
    <w:rsid w:val="00016D9C"/>
    <w:rsid w:val="000174B3"/>
    <w:rsid w:val="0001787C"/>
    <w:rsid w:val="000178F4"/>
    <w:rsid w:val="00017D25"/>
    <w:rsid w:val="00020082"/>
    <w:rsid w:val="00020330"/>
    <w:rsid w:val="0002094C"/>
    <w:rsid w:val="00021089"/>
    <w:rsid w:val="000210DA"/>
    <w:rsid w:val="0002195F"/>
    <w:rsid w:val="00021A27"/>
    <w:rsid w:val="00022F04"/>
    <w:rsid w:val="00023CD8"/>
    <w:rsid w:val="00023DDA"/>
    <w:rsid w:val="00024327"/>
    <w:rsid w:val="00024344"/>
    <w:rsid w:val="00024487"/>
    <w:rsid w:val="00024D88"/>
    <w:rsid w:val="00025138"/>
    <w:rsid w:val="00025A46"/>
    <w:rsid w:val="00025B02"/>
    <w:rsid w:val="00025B9F"/>
    <w:rsid w:val="000271C4"/>
    <w:rsid w:val="00027B5F"/>
    <w:rsid w:val="00027D05"/>
    <w:rsid w:val="00027E3D"/>
    <w:rsid w:val="0003096D"/>
    <w:rsid w:val="0003158D"/>
    <w:rsid w:val="00031E68"/>
    <w:rsid w:val="0003230C"/>
    <w:rsid w:val="0003258E"/>
    <w:rsid w:val="000328C1"/>
    <w:rsid w:val="0003379C"/>
    <w:rsid w:val="000337C7"/>
    <w:rsid w:val="00033B0A"/>
    <w:rsid w:val="00034BDF"/>
    <w:rsid w:val="00034E6F"/>
    <w:rsid w:val="00035621"/>
    <w:rsid w:val="000358B3"/>
    <w:rsid w:val="000363D4"/>
    <w:rsid w:val="00036F16"/>
    <w:rsid w:val="000372D0"/>
    <w:rsid w:val="000405C4"/>
    <w:rsid w:val="00040697"/>
    <w:rsid w:val="00040960"/>
    <w:rsid w:val="00040C3E"/>
    <w:rsid w:val="00041725"/>
    <w:rsid w:val="00041E4D"/>
    <w:rsid w:val="00041E8E"/>
    <w:rsid w:val="00042FB6"/>
    <w:rsid w:val="00044461"/>
    <w:rsid w:val="00044DC0"/>
    <w:rsid w:val="000454DC"/>
    <w:rsid w:val="000457AD"/>
    <w:rsid w:val="000459BE"/>
    <w:rsid w:val="00045B63"/>
    <w:rsid w:val="000463FC"/>
    <w:rsid w:val="000474B7"/>
    <w:rsid w:val="000478EE"/>
    <w:rsid w:val="0005176F"/>
    <w:rsid w:val="00051C57"/>
    <w:rsid w:val="00052040"/>
    <w:rsid w:val="00052123"/>
    <w:rsid w:val="00053519"/>
    <w:rsid w:val="00053FE8"/>
    <w:rsid w:val="000549C3"/>
    <w:rsid w:val="00054E71"/>
    <w:rsid w:val="00055180"/>
    <w:rsid w:val="000557D1"/>
    <w:rsid w:val="00055D69"/>
    <w:rsid w:val="00056772"/>
    <w:rsid w:val="000567DA"/>
    <w:rsid w:val="00056D28"/>
    <w:rsid w:val="0006040B"/>
    <w:rsid w:val="00060CB8"/>
    <w:rsid w:val="0006106B"/>
    <w:rsid w:val="00062314"/>
    <w:rsid w:val="00062AD0"/>
    <w:rsid w:val="00062AFB"/>
    <w:rsid w:val="00062D66"/>
    <w:rsid w:val="0006398B"/>
    <w:rsid w:val="00063A2E"/>
    <w:rsid w:val="00064271"/>
    <w:rsid w:val="000642FC"/>
    <w:rsid w:val="0006469A"/>
    <w:rsid w:val="0006511E"/>
    <w:rsid w:val="0006546D"/>
    <w:rsid w:val="00065548"/>
    <w:rsid w:val="00066421"/>
    <w:rsid w:val="00066513"/>
    <w:rsid w:val="00066CCA"/>
    <w:rsid w:val="00067030"/>
    <w:rsid w:val="0006732A"/>
    <w:rsid w:val="000676AE"/>
    <w:rsid w:val="00067E20"/>
    <w:rsid w:val="00070066"/>
    <w:rsid w:val="0007109A"/>
    <w:rsid w:val="000717A0"/>
    <w:rsid w:val="00071971"/>
    <w:rsid w:val="000720E0"/>
    <w:rsid w:val="00073BB4"/>
    <w:rsid w:val="0007433B"/>
    <w:rsid w:val="00075940"/>
    <w:rsid w:val="00075C3C"/>
    <w:rsid w:val="00075E1E"/>
    <w:rsid w:val="00076450"/>
    <w:rsid w:val="00076885"/>
    <w:rsid w:val="00077C25"/>
    <w:rsid w:val="00077C4C"/>
    <w:rsid w:val="00077D71"/>
    <w:rsid w:val="00077EDF"/>
    <w:rsid w:val="000806EA"/>
    <w:rsid w:val="00080ACC"/>
    <w:rsid w:val="00080E1A"/>
    <w:rsid w:val="000815C7"/>
    <w:rsid w:val="00081E62"/>
    <w:rsid w:val="000823C8"/>
    <w:rsid w:val="000829FF"/>
    <w:rsid w:val="00082B8A"/>
    <w:rsid w:val="0008302D"/>
    <w:rsid w:val="00083D20"/>
    <w:rsid w:val="00084297"/>
    <w:rsid w:val="00085107"/>
    <w:rsid w:val="00085585"/>
    <w:rsid w:val="0008566C"/>
    <w:rsid w:val="00085683"/>
    <w:rsid w:val="00085BB0"/>
    <w:rsid w:val="00085EF4"/>
    <w:rsid w:val="000865AA"/>
    <w:rsid w:val="00086780"/>
    <w:rsid w:val="000867E8"/>
    <w:rsid w:val="00086A51"/>
    <w:rsid w:val="00087539"/>
    <w:rsid w:val="00090640"/>
    <w:rsid w:val="00090C53"/>
    <w:rsid w:val="00091349"/>
    <w:rsid w:val="0009176A"/>
    <w:rsid w:val="00091A60"/>
    <w:rsid w:val="0009275F"/>
    <w:rsid w:val="00092971"/>
    <w:rsid w:val="00092AC6"/>
    <w:rsid w:val="00093AD2"/>
    <w:rsid w:val="000941AA"/>
    <w:rsid w:val="00094BDC"/>
    <w:rsid w:val="00094FFA"/>
    <w:rsid w:val="000958B7"/>
    <w:rsid w:val="00095F0E"/>
    <w:rsid w:val="0009661D"/>
    <w:rsid w:val="00096DBC"/>
    <w:rsid w:val="00096FBE"/>
    <w:rsid w:val="0009713F"/>
    <w:rsid w:val="000976D3"/>
    <w:rsid w:val="00097A24"/>
    <w:rsid w:val="00097DFC"/>
    <w:rsid w:val="000A02FB"/>
    <w:rsid w:val="000A1C31"/>
    <w:rsid w:val="000A1F25"/>
    <w:rsid w:val="000A1F8A"/>
    <w:rsid w:val="000A2A0A"/>
    <w:rsid w:val="000A58BB"/>
    <w:rsid w:val="000A59E8"/>
    <w:rsid w:val="000A5C06"/>
    <w:rsid w:val="000A6297"/>
    <w:rsid w:val="000A6476"/>
    <w:rsid w:val="000A671D"/>
    <w:rsid w:val="000A679D"/>
    <w:rsid w:val="000A698A"/>
    <w:rsid w:val="000A7680"/>
    <w:rsid w:val="000B041A"/>
    <w:rsid w:val="000B05A9"/>
    <w:rsid w:val="000B062F"/>
    <w:rsid w:val="000B07FC"/>
    <w:rsid w:val="000B083E"/>
    <w:rsid w:val="000B0DAF"/>
    <w:rsid w:val="000B0F7E"/>
    <w:rsid w:val="000B192B"/>
    <w:rsid w:val="000B200F"/>
    <w:rsid w:val="000B2B84"/>
    <w:rsid w:val="000B3230"/>
    <w:rsid w:val="000B49CD"/>
    <w:rsid w:val="000B522A"/>
    <w:rsid w:val="000B56E1"/>
    <w:rsid w:val="000B59FE"/>
    <w:rsid w:val="000B6464"/>
    <w:rsid w:val="000B669A"/>
    <w:rsid w:val="000B7C9F"/>
    <w:rsid w:val="000C0508"/>
    <w:rsid w:val="000C081F"/>
    <w:rsid w:val="000C0C32"/>
    <w:rsid w:val="000C1D67"/>
    <w:rsid w:val="000C27D0"/>
    <w:rsid w:val="000C33B0"/>
    <w:rsid w:val="000C3DDA"/>
    <w:rsid w:val="000C44F3"/>
    <w:rsid w:val="000C4C29"/>
    <w:rsid w:val="000C54F3"/>
    <w:rsid w:val="000C5A7C"/>
    <w:rsid w:val="000C5F90"/>
    <w:rsid w:val="000C61BF"/>
    <w:rsid w:val="000C6A2F"/>
    <w:rsid w:val="000C6AE4"/>
    <w:rsid w:val="000C73EA"/>
    <w:rsid w:val="000C7926"/>
    <w:rsid w:val="000C7AE7"/>
    <w:rsid w:val="000C7FBE"/>
    <w:rsid w:val="000D01A3"/>
    <w:rsid w:val="000D09C1"/>
    <w:rsid w:val="000D120B"/>
    <w:rsid w:val="000D174A"/>
    <w:rsid w:val="000D1AD4"/>
    <w:rsid w:val="000D1D53"/>
    <w:rsid w:val="000D23B7"/>
    <w:rsid w:val="000D276A"/>
    <w:rsid w:val="000D2B5B"/>
    <w:rsid w:val="000D2F1B"/>
    <w:rsid w:val="000D330A"/>
    <w:rsid w:val="000D3388"/>
    <w:rsid w:val="000D3D39"/>
    <w:rsid w:val="000D3D77"/>
    <w:rsid w:val="000D43BF"/>
    <w:rsid w:val="000D4A2B"/>
    <w:rsid w:val="000D4A8F"/>
    <w:rsid w:val="000D5EBD"/>
    <w:rsid w:val="000D6534"/>
    <w:rsid w:val="000D674F"/>
    <w:rsid w:val="000D71BE"/>
    <w:rsid w:val="000E0494"/>
    <w:rsid w:val="000E1C37"/>
    <w:rsid w:val="000E1D7B"/>
    <w:rsid w:val="000E2F9F"/>
    <w:rsid w:val="000E37DD"/>
    <w:rsid w:val="000E3CC2"/>
    <w:rsid w:val="000E429B"/>
    <w:rsid w:val="000E4B39"/>
    <w:rsid w:val="000E4B82"/>
    <w:rsid w:val="000E5011"/>
    <w:rsid w:val="000E5560"/>
    <w:rsid w:val="000E6539"/>
    <w:rsid w:val="000E6703"/>
    <w:rsid w:val="000E6A52"/>
    <w:rsid w:val="000E720C"/>
    <w:rsid w:val="000E752D"/>
    <w:rsid w:val="000E753A"/>
    <w:rsid w:val="000E7907"/>
    <w:rsid w:val="000F10F2"/>
    <w:rsid w:val="000F1C7D"/>
    <w:rsid w:val="000F238C"/>
    <w:rsid w:val="000F25CE"/>
    <w:rsid w:val="000F2BB9"/>
    <w:rsid w:val="000F4937"/>
    <w:rsid w:val="000F5035"/>
    <w:rsid w:val="000F5088"/>
    <w:rsid w:val="000F5DA6"/>
    <w:rsid w:val="000F685B"/>
    <w:rsid w:val="000F69B7"/>
    <w:rsid w:val="000F69BC"/>
    <w:rsid w:val="000F6BB9"/>
    <w:rsid w:val="000F6FFF"/>
    <w:rsid w:val="000F7043"/>
    <w:rsid w:val="000F70F2"/>
    <w:rsid w:val="000F7C5E"/>
    <w:rsid w:val="000F7D98"/>
    <w:rsid w:val="000F7F89"/>
    <w:rsid w:val="0010028D"/>
    <w:rsid w:val="00100E3B"/>
    <w:rsid w:val="001015F8"/>
    <w:rsid w:val="00102664"/>
    <w:rsid w:val="0010433D"/>
    <w:rsid w:val="001045DE"/>
    <w:rsid w:val="0010469F"/>
    <w:rsid w:val="00104B80"/>
    <w:rsid w:val="00105911"/>
    <w:rsid w:val="00105918"/>
    <w:rsid w:val="0010599B"/>
    <w:rsid w:val="00106023"/>
    <w:rsid w:val="001062DF"/>
    <w:rsid w:val="00106A60"/>
    <w:rsid w:val="001073F3"/>
    <w:rsid w:val="001101C2"/>
    <w:rsid w:val="001109AA"/>
    <w:rsid w:val="001113B3"/>
    <w:rsid w:val="00112C6A"/>
    <w:rsid w:val="00112EB6"/>
    <w:rsid w:val="001139CA"/>
    <w:rsid w:val="00113A6F"/>
    <w:rsid w:val="00113B5F"/>
    <w:rsid w:val="00113E08"/>
    <w:rsid w:val="001147D0"/>
    <w:rsid w:val="00114B95"/>
    <w:rsid w:val="00114FCA"/>
    <w:rsid w:val="00115A75"/>
    <w:rsid w:val="00115AC1"/>
    <w:rsid w:val="00115B28"/>
    <w:rsid w:val="00115B7B"/>
    <w:rsid w:val="00115F75"/>
    <w:rsid w:val="00116103"/>
    <w:rsid w:val="00117299"/>
    <w:rsid w:val="00120298"/>
    <w:rsid w:val="00120A3E"/>
    <w:rsid w:val="00120BD6"/>
    <w:rsid w:val="001215C0"/>
    <w:rsid w:val="00122191"/>
    <w:rsid w:val="00122D51"/>
    <w:rsid w:val="001231A3"/>
    <w:rsid w:val="00123C32"/>
    <w:rsid w:val="00123C4A"/>
    <w:rsid w:val="00124017"/>
    <w:rsid w:val="0012438C"/>
    <w:rsid w:val="00126052"/>
    <w:rsid w:val="00126539"/>
    <w:rsid w:val="00127027"/>
    <w:rsid w:val="001274A8"/>
    <w:rsid w:val="001275D7"/>
    <w:rsid w:val="001276E4"/>
    <w:rsid w:val="00127723"/>
    <w:rsid w:val="00130101"/>
    <w:rsid w:val="001307D0"/>
    <w:rsid w:val="00130942"/>
    <w:rsid w:val="00130DDA"/>
    <w:rsid w:val="0013177B"/>
    <w:rsid w:val="001323DB"/>
    <w:rsid w:val="0013284C"/>
    <w:rsid w:val="00132AB4"/>
    <w:rsid w:val="001335C2"/>
    <w:rsid w:val="00133EB3"/>
    <w:rsid w:val="00134114"/>
    <w:rsid w:val="00134976"/>
    <w:rsid w:val="00135032"/>
    <w:rsid w:val="00135360"/>
    <w:rsid w:val="001356A8"/>
    <w:rsid w:val="00135B4B"/>
    <w:rsid w:val="00135DDD"/>
    <w:rsid w:val="0013699E"/>
    <w:rsid w:val="00136D67"/>
    <w:rsid w:val="00137878"/>
    <w:rsid w:val="0014056C"/>
    <w:rsid w:val="0014106B"/>
    <w:rsid w:val="001416CD"/>
    <w:rsid w:val="00141963"/>
    <w:rsid w:val="00141DF5"/>
    <w:rsid w:val="00142982"/>
    <w:rsid w:val="001438A5"/>
    <w:rsid w:val="00143B01"/>
    <w:rsid w:val="00143EAA"/>
    <w:rsid w:val="00144222"/>
    <w:rsid w:val="00144728"/>
    <w:rsid w:val="001448D8"/>
    <w:rsid w:val="00144DA2"/>
    <w:rsid w:val="001450BB"/>
    <w:rsid w:val="001459E7"/>
    <w:rsid w:val="00145C98"/>
    <w:rsid w:val="001465D9"/>
    <w:rsid w:val="00146CE6"/>
    <w:rsid w:val="00146D19"/>
    <w:rsid w:val="0014737B"/>
    <w:rsid w:val="00147FBF"/>
    <w:rsid w:val="0015013D"/>
    <w:rsid w:val="00150F68"/>
    <w:rsid w:val="00151BBE"/>
    <w:rsid w:val="00152331"/>
    <w:rsid w:val="00152570"/>
    <w:rsid w:val="001526D7"/>
    <w:rsid w:val="001527FF"/>
    <w:rsid w:val="001545DE"/>
    <w:rsid w:val="00154791"/>
    <w:rsid w:val="00154B26"/>
    <w:rsid w:val="00154C23"/>
    <w:rsid w:val="001557CB"/>
    <w:rsid w:val="001559BB"/>
    <w:rsid w:val="001563CA"/>
    <w:rsid w:val="00157D97"/>
    <w:rsid w:val="00157E18"/>
    <w:rsid w:val="00162436"/>
    <w:rsid w:val="00162D8C"/>
    <w:rsid w:val="00163B83"/>
    <w:rsid w:val="00163C5C"/>
    <w:rsid w:val="0016428D"/>
    <w:rsid w:val="0016435A"/>
    <w:rsid w:val="001645E1"/>
    <w:rsid w:val="00164BAD"/>
    <w:rsid w:val="00165BE6"/>
    <w:rsid w:val="00167BD7"/>
    <w:rsid w:val="00170076"/>
    <w:rsid w:val="00170655"/>
    <w:rsid w:val="00171D2F"/>
    <w:rsid w:val="00172047"/>
    <w:rsid w:val="00172249"/>
    <w:rsid w:val="001723FB"/>
    <w:rsid w:val="00172489"/>
    <w:rsid w:val="00172DD9"/>
    <w:rsid w:val="001731E2"/>
    <w:rsid w:val="00173616"/>
    <w:rsid w:val="00173718"/>
    <w:rsid w:val="001738FD"/>
    <w:rsid w:val="00174123"/>
    <w:rsid w:val="0017450C"/>
    <w:rsid w:val="00174ADF"/>
    <w:rsid w:val="00174F32"/>
    <w:rsid w:val="00175045"/>
    <w:rsid w:val="001757B2"/>
    <w:rsid w:val="00175CDF"/>
    <w:rsid w:val="0017659B"/>
    <w:rsid w:val="00176DB9"/>
    <w:rsid w:val="00177439"/>
    <w:rsid w:val="00177539"/>
    <w:rsid w:val="00177BCE"/>
    <w:rsid w:val="0018009F"/>
    <w:rsid w:val="001800A8"/>
    <w:rsid w:val="001812B0"/>
    <w:rsid w:val="00181423"/>
    <w:rsid w:val="00182A92"/>
    <w:rsid w:val="00182B11"/>
    <w:rsid w:val="00183698"/>
    <w:rsid w:val="00183E07"/>
    <w:rsid w:val="00183F4C"/>
    <w:rsid w:val="001842C2"/>
    <w:rsid w:val="001847C1"/>
    <w:rsid w:val="0018583D"/>
    <w:rsid w:val="00185DC3"/>
    <w:rsid w:val="00185FBF"/>
    <w:rsid w:val="00185FEC"/>
    <w:rsid w:val="00186769"/>
    <w:rsid w:val="0018684D"/>
    <w:rsid w:val="00186EDF"/>
    <w:rsid w:val="00187129"/>
    <w:rsid w:val="00187274"/>
    <w:rsid w:val="001872C1"/>
    <w:rsid w:val="001907E4"/>
    <w:rsid w:val="0019164F"/>
    <w:rsid w:val="00191D5D"/>
    <w:rsid w:val="001923B5"/>
    <w:rsid w:val="00192C6E"/>
    <w:rsid w:val="00192DD7"/>
    <w:rsid w:val="001936B2"/>
    <w:rsid w:val="00193BBF"/>
    <w:rsid w:val="00193C39"/>
    <w:rsid w:val="001943F7"/>
    <w:rsid w:val="00194711"/>
    <w:rsid w:val="001947C1"/>
    <w:rsid w:val="001951A9"/>
    <w:rsid w:val="001951B2"/>
    <w:rsid w:val="00196691"/>
    <w:rsid w:val="00197B92"/>
    <w:rsid w:val="00197E8F"/>
    <w:rsid w:val="00197EE9"/>
    <w:rsid w:val="001A0461"/>
    <w:rsid w:val="001A0ADA"/>
    <w:rsid w:val="001A0CEC"/>
    <w:rsid w:val="001A0EDB"/>
    <w:rsid w:val="001A1456"/>
    <w:rsid w:val="001A1B7C"/>
    <w:rsid w:val="001A2240"/>
    <w:rsid w:val="001A292D"/>
    <w:rsid w:val="001A2CDE"/>
    <w:rsid w:val="001A33ED"/>
    <w:rsid w:val="001A3FAA"/>
    <w:rsid w:val="001A498E"/>
    <w:rsid w:val="001A53BF"/>
    <w:rsid w:val="001A53E7"/>
    <w:rsid w:val="001A57E8"/>
    <w:rsid w:val="001A57F3"/>
    <w:rsid w:val="001A5A3F"/>
    <w:rsid w:val="001A71D0"/>
    <w:rsid w:val="001A730E"/>
    <w:rsid w:val="001A7435"/>
    <w:rsid w:val="001A77FD"/>
    <w:rsid w:val="001B0001"/>
    <w:rsid w:val="001B0F79"/>
    <w:rsid w:val="001B252D"/>
    <w:rsid w:val="001B2904"/>
    <w:rsid w:val="001B2CD6"/>
    <w:rsid w:val="001B2E3B"/>
    <w:rsid w:val="001B2F37"/>
    <w:rsid w:val="001B2F49"/>
    <w:rsid w:val="001B3D98"/>
    <w:rsid w:val="001B4959"/>
    <w:rsid w:val="001B5935"/>
    <w:rsid w:val="001B5C8B"/>
    <w:rsid w:val="001B63BC"/>
    <w:rsid w:val="001B69F6"/>
    <w:rsid w:val="001B6F60"/>
    <w:rsid w:val="001B7FDB"/>
    <w:rsid w:val="001C0749"/>
    <w:rsid w:val="001C1CFB"/>
    <w:rsid w:val="001C270A"/>
    <w:rsid w:val="001C2FA4"/>
    <w:rsid w:val="001C307F"/>
    <w:rsid w:val="001C4259"/>
    <w:rsid w:val="001C4CFD"/>
    <w:rsid w:val="001C501D"/>
    <w:rsid w:val="001C5A6F"/>
    <w:rsid w:val="001C619B"/>
    <w:rsid w:val="001C680F"/>
    <w:rsid w:val="001C7736"/>
    <w:rsid w:val="001C78C1"/>
    <w:rsid w:val="001C7B9E"/>
    <w:rsid w:val="001C7CCE"/>
    <w:rsid w:val="001D0277"/>
    <w:rsid w:val="001D134F"/>
    <w:rsid w:val="001D15ED"/>
    <w:rsid w:val="001D1FA5"/>
    <w:rsid w:val="001D1FB5"/>
    <w:rsid w:val="001D2A6C"/>
    <w:rsid w:val="001D2D4F"/>
    <w:rsid w:val="001D3159"/>
    <w:rsid w:val="001D3255"/>
    <w:rsid w:val="001D328B"/>
    <w:rsid w:val="001D3CA6"/>
    <w:rsid w:val="001D4A93"/>
    <w:rsid w:val="001D534C"/>
    <w:rsid w:val="001D581A"/>
    <w:rsid w:val="001D5A67"/>
    <w:rsid w:val="001D5B4F"/>
    <w:rsid w:val="001D5F28"/>
    <w:rsid w:val="001D6D0C"/>
    <w:rsid w:val="001D7529"/>
    <w:rsid w:val="001D7572"/>
    <w:rsid w:val="001D7756"/>
    <w:rsid w:val="001D7948"/>
    <w:rsid w:val="001E01D8"/>
    <w:rsid w:val="001E0946"/>
    <w:rsid w:val="001E0F7B"/>
    <w:rsid w:val="001E1001"/>
    <w:rsid w:val="001E15F8"/>
    <w:rsid w:val="001E2370"/>
    <w:rsid w:val="001E26DE"/>
    <w:rsid w:val="001E2D33"/>
    <w:rsid w:val="001E349E"/>
    <w:rsid w:val="001E394C"/>
    <w:rsid w:val="001E58E6"/>
    <w:rsid w:val="001E6267"/>
    <w:rsid w:val="001E630D"/>
    <w:rsid w:val="001E63AA"/>
    <w:rsid w:val="001E69F0"/>
    <w:rsid w:val="001E6D98"/>
    <w:rsid w:val="001E6F13"/>
    <w:rsid w:val="001E7B37"/>
    <w:rsid w:val="001E7C32"/>
    <w:rsid w:val="001E7E27"/>
    <w:rsid w:val="001E7F8E"/>
    <w:rsid w:val="001F0210"/>
    <w:rsid w:val="001F10F7"/>
    <w:rsid w:val="001F1393"/>
    <w:rsid w:val="001F13CA"/>
    <w:rsid w:val="001F170F"/>
    <w:rsid w:val="001F22F2"/>
    <w:rsid w:val="001F244B"/>
    <w:rsid w:val="001F3DB9"/>
    <w:rsid w:val="001F4099"/>
    <w:rsid w:val="001F45A4"/>
    <w:rsid w:val="001F491C"/>
    <w:rsid w:val="001F514A"/>
    <w:rsid w:val="001F5A31"/>
    <w:rsid w:val="001F5AE6"/>
    <w:rsid w:val="001F5C29"/>
    <w:rsid w:val="001F5D16"/>
    <w:rsid w:val="001F61C1"/>
    <w:rsid w:val="001F620B"/>
    <w:rsid w:val="001F6270"/>
    <w:rsid w:val="001F6554"/>
    <w:rsid w:val="001F7E3D"/>
    <w:rsid w:val="0020013A"/>
    <w:rsid w:val="002002A6"/>
    <w:rsid w:val="0020058A"/>
    <w:rsid w:val="00200594"/>
    <w:rsid w:val="002005D6"/>
    <w:rsid w:val="0020066A"/>
    <w:rsid w:val="00200C0D"/>
    <w:rsid w:val="00200E6C"/>
    <w:rsid w:val="002010F7"/>
    <w:rsid w:val="002013FD"/>
    <w:rsid w:val="00201F22"/>
    <w:rsid w:val="00202501"/>
    <w:rsid w:val="00202741"/>
    <w:rsid w:val="0020278A"/>
    <w:rsid w:val="002027BF"/>
    <w:rsid w:val="0020291F"/>
    <w:rsid w:val="00202930"/>
    <w:rsid w:val="002035EE"/>
    <w:rsid w:val="002039EB"/>
    <w:rsid w:val="00203FCE"/>
    <w:rsid w:val="0020406B"/>
    <w:rsid w:val="0020462A"/>
    <w:rsid w:val="002046A1"/>
    <w:rsid w:val="0020501A"/>
    <w:rsid w:val="0020510A"/>
    <w:rsid w:val="00206335"/>
    <w:rsid w:val="002064F7"/>
    <w:rsid w:val="00206CCA"/>
    <w:rsid w:val="00206D24"/>
    <w:rsid w:val="00207938"/>
    <w:rsid w:val="00207EFE"/>
    <w:rsid w:val="00210020"/>
    <w:rsid w:val="002106D7"/>
    <w:rsid w:val="00210ADF"/>
    <w:rsid w:val="00210DDD"/>
    <w:rsid w:val="002118AE"/>
    <w:rsid w:val="002118EB"/>
    <w:rsid w:val="00211BA3"/>
    <w:rsid w:val="00212036"/>
    <w:rsid w:val="002125D6"/>
    <w:rsid w:val="00212E2A"/>
    <w:rsid w:val="0021311C"/>
    <w:rsid w:val="002141B2"/>
    <w:rsid w:val="00214B50"/>
    <w:rsid w:val="00214BA3"/>
    <w:rsid w:val="00215107"/>
    <w:rsid w:val="002154E9"/>
    <w:rsid w:val="00215A82"/>
    <w:rsid w:val="00215E32"/>
    <w:rsid w:val="00215F36"/>
    <w:rsid w:val="00216226"/>
    <w:rsid w:val="00216515"/>
    <w:rsid w:val="00216771"/>
    <w:rsid w:val="00216A36"/>
    <w:rsid w:val="00217591"/>
    <w:rsid w:val="00217D6F"/>
    <w:rsid w:val="0022043B"/>
    <w:rsid w:val="002208B9"/>
    <w:rsid w:val="0022094D"/>
    <w:rsid w:val="00220DF8"/>
    <w:rsid w:val="0022139A"/>
    <w:rsid w:val="00221B56"/>
    <w:rsid w:val="00222261"/>
    <w:rsid w:val="002222C0"/>
    <w:rsid w:val="00222CA4"/>
    <w:rsid w:val="002233F5"/>
    <w:rsid w:val="002237EA"/>
    <w:rsid w:val="002239F2"/>
    <w:rsid w:val="0022402A"/>
    <w:rsid w:val="002240D7"/>
    <w:rsid w:val="00224133"/>
    <w:rsid w:val="002244B4"/>
    <w:rsid w:val="0022486C"/>
    <w:rsid w:val="00225167"/>
    <w:rsid w:val="00225420"/>
    <w:rsid w:val="0022547C"/>
    <w:rsid w:val="00225508"/>
    <w:rsid w:val="00225570"/>
    <w:rsid w:val="00225D9B"/>
    <w:rsid w:val="00226743"/>
    <w:rsid w:val="00226EE6"/>
    <w:rsid w:val="00231E65"/>
    <w:rsid w:val="00231F3B"/>
    <w:rsid w:val="00232185"/>
    <w:rsid w:val="002323FE"/>
    <w:rsid w:val="00232952"/>
    <w:rsid w:val="00233CDA"/>
    <w:rsid w:val="00234A6D"/>
    <w:rsid w:val="00234C13"/>
    <w:rsid w:val="002354BB"/>
    <w:rsid w:val="00235817"/>
    <w:rsid w:val="002359D2"/>
    <w:rsid w:val="00235ADA"/>
    <w:rsid w:val="00235FC5"/>
    <w:rsid w:val="00236096"/>
    <w:rsid w:val="002367B2"/>
    <w:rsid w:val="002369FD"/>
    <w:rsid w:val="00236A7E"/>
    <w:rsid w:val="0023760F"/>
    <w:rsid w:val="00237985"/>
    <w:rsid w:val="00240306"/>
    <w:rsid w:val="002406B7"/>
    <w:rsid w:val="00240895"/>
    <w:rsid w:val="0024170D"/>
    <w:rsid w:val="00241AD7"/>
    <w:rsid w:val="002420B4"/>
    <w:rsid w:val="00242918"/>
    <w:rsid w:val="00243336"/>
    <w:rsid w:val="00243440"/>
    <w:rsid w:val="00244CF4"/>
    <w:rsid w:val="002456F5"/>
    <w:rsid w:val="0024589E"/>
    <w:rsid w:val="00245E5D"/>
    <w:rsid w:val="002464C6"/>
    <w:rsid w:val="002470AC"/>
    <w:rsid w:val="0024720B"/>
    <w:rsid w:val="00247515"/>
    <w:rsid w:val="00250356"/>
    <w:rsid w:val="00250EE7"/>
    <w:rsid w:val="00251BFF"/>
    <w:rsid w:val="00251EA1"/>
    <w:rsid w:val="002527FC"/>
    <w:rsid w:val="00252D47"/>
    <w:rsid w:val="00252EA0"/>
    <w:rsid w:val="002539AB"/>
    <w:rsid w:val="00253D92"/>
    <w:rsid w:val="00253DB2"/>
    <w:rsid w:val="002544A0"/>
    <w:rsid w:val="00254681"/>
    <w:rsid w:val="00254847"/>
    <w:rsid w:val="002550B1"/>
    <w:rsid w:val="00255A8B"/>
    <w:rsid w:val="00255F50"/>
    <w:rsid w:val="002562AE"/>
    <w:rsid w:val="002563F2"/>
    <w:rsid w:val="002574B1"/>
    <w:rsid w:val="00257764"/>
    <w:rsid w:val="00260415"/>
    <w:rsid w:val="002605E4"/>
    <w:rsid w:val="0026099A"/>
    <w:rsid w:val="00261BA3"/>
    <w:rsid w:val="002622B4"/>
    <w:rsid w:val="0026249F"/>
    <w:rsid w:val="00262D56"/>
    <w:rsid w:val="00263092"/>
    <w:rsid w:val="00263B19"/>
    <w:rsid w:val="00264372"/>
    <w:rsid w:val="00264C94"/>
    <w:rsid w:val="00264E78"/>
    <w:rsid w:val="00265318"/>
    <w:rsid w:val="002662A5"/>
    <w:rsid w:val="00266521"/>
    <w:rsid w:val="00266A22"/>
    <w:rsid w:val="002674D1"/>
    <w:rsid w:val="00267738"/>
    <w:rsid w:val="0026775A"/>
    <w:rsid w:val="00267B28"/>
    <w:rsid w:val="00270171"/>
    <w:rsid w:val="00270388"/>
    <w:rsid w:val="00270903"/>
    <w:rsid w:val="00270E35"/>
    <w:rsid w:val="00270F98"/>
    <w:rsid w:val="0027206F"/>
    <w:rsid w:val="0027226F"/>
    <w:rsid w:val="002723C5"/>
    <w:rsid w:val="00273257"/>
    <w:rsid w:val="00273E5F"/>
    <w:rsid w:val="00273FA9"/>
    <w:rsid w:val="00274797"/>
    <w:rsid w:val="002748FC"/>
    <w:rsid w:val="00274A4A"/>
    <w:rsid w:val="00274BBF"/>
    <w:rsid w:val="002752FB"/>
    <w:rsid w:val="002753CE"/>
    <w:rsid w:val="00276391"/>
    <w:rsid w:val="002763AC"/>
    <w:rsid w:val="00276B15"/>
    <w:rsid w:val="00276C9E"/>
    <w:rsid w:val="0027724E"/>
    <w:rsid w:val="002773F1"/>
    <w:rsid w:val="00277B24"/>
    <w:rsid w:val="002805A7"/>
    <w:rsid w:val="00280814"/>
    <w:rsid w:val="00280E8E"/>
    <w:rsid w:val="00281013"/>
    <w:rsid w:val="00281A5D"/>
    <w:rsid w:val="00281BD8"/>
    <w:rsid w:val="00282053"/>
    <w:rsid w:val="002827AD"/>
    <w:rsid w:val="00282EFB"/>
    <w:rsid w:val="00283D53"/>
    <w:rsid w:val="00284150"/>
    <w:rsid w:val="002842B8"/>
    <w:rsid w:val="00284616"/>
    <w:rsid w:val="00284789"/>
    <w:rsid w:val="00284945"/>
    <w:rsid w:val="00284A8E"/>
    <w:rsid w:val="00284C5E"/>
    <w:rsid w:val="00284CFE"/>
    <w:rsid w:val="00285175"/>
    <w:rsid w:val="00285E87"/>
    <w:rsid w:val="00286B98"/>
    <w:rsid w:val="0028730A"/>
    <w:rsid w:val="0028738F"/>
    <w:rsid w:val="002877FF"/>
    <w:rsid w:val="00287AAA"/>
    <w:rsid w:val="00287B9F"/>
    <w:rsid w:val="002907E1"/>
    <w:rsid w:val="00290FB9"/>
    <w:rsid w:val="00291347"/>
    <w:rsid w:val="00291A10"/>
    <w:rsid w:val="002924B7"/>
    <w:rsid w:val="0029309B"/>
    <w:rsid w:val="00293525"/>
    <w:rsid w:val="0029384D"/>
    <w:rsid w:val="002942DD"/>
    <w:rsid w:val="002942FE"/>
    <w:rsid w:val="00294B37"/>
    <w:rsid w:val="00295D07"/>
    <w:rsid w:val="00295E46"/>
    <w:rsid w:val="00296722"/>
    <w:rsid w:val="00296EFE"/>
    <w:rsid w:val="002975D5"/>
    <w:rsid w:val="00297F3F"/>
    <w:rsid w:val="002A0681"/>
    <w:rsid w:val="002A0BE0"/>
    <w:rsid w:val="002A1547"/>
    <w:rsid w:val="002A195C"/>
    <w:rsid w:val="002A251F"/>
    <w:rsid w:val="002A2DA2"/>
    <w:rsid w:val="002A2FEA"/>
    <w:rsid w:val="002A30CE"/>
    <w:rsid w:val="002A3AAB"/>
    <w:rsid w:val="002A4A61"/>
    <w:rsid w:val="002A4B44"/>
    <w:rsid w:val="002A4C48"/>
    <w:rsid w:val="002A4CF2"/>
    <w:rsid w:val="002A5408"/>
    <w:rsid w:val="002A55B1"/>
    <w:rsid w:val="002A5A23"/>
    <w:rsid w:val="002A6AE8"/>
    <w:rsid w:val="002A6BB8"/>
    <w:rsid w:val="002B07B1"/>
    <w:rsid w:val="002B0983"/>
    <w:rsid w:val="002B169F"/>
    <w:rsid w:val="002B1B9D"/>
    <w:rsid w:val="002B1D9F"/>
    <w:rsid w:val="002B2CD8"/>
    <w:rsid w:val="002B438B"/>
    <w:rsid w:val="002B51CF"/>
    <w:rsid w:val="002B5901"/>
    <w:rsid w:val="002B5973"/>
    <w:rsid w:val="002B5DEC"/>
    <w:rsid w:val="002B6100"/>
    <w:rsid w:val="002B66BD"/>
    <w:rsid w:val="002B7A33"/>
    <w:rsid w:val="002C18BF"/>
    <w:rsid w:val="002C271D"/>
    <w:rsid w:val="002C282F"/>
    <w:rsid w:val="002C2A2B"/>
    <w:rsid w:val="002C3240"/>
    <w:rsid w:val="002C3917"/>
    <w:rsid w:val="002C3E0D"/>
    <w:rsid w:val="002C40A3"/>
    <w:rsid w:val="002C4625"/>
    <w:rsid w:val="002C49D8"/>
    <w:rsid w:val="002C4BE8"/>
    <w:rsid w:val="002C573C"/>
    <w:rsid w:val="002C5F62"/>
    <w:rsid w:val="002C6B4F"/>
    <w:rsid w:val="002C6CFB"/>
    <w:rsid w:val="002C72E1"/>
    <w:rsid w:val="002C7CB7"/>
    <w:rsid w:val="002D001B"/>
    <w:rsid w:val="002D10AD"/>
    <w:rsid w:val="002D118A"/>
    <w:rsid w:val="002D1AA9"/>
    <w:rsid w:val="002D1ADE"/>
    <w:rsid w:val="002D1C17"/>
    <w:rsid w:val="002D1D40"/>
    <w:rsid w:val="002D2B28"/>
    <w:rsid w:val="002D3073"/>
    <w:rsid w:val="002D4E96"/>
    <w:rsid w:val="002D518F"/>
    <w:rsid w:val="002D5D5C"/>
    <w:rsid w:val="002D638E"/>
    <w:rsid w:val="002D6F6A"/>
    <w:rsid w:val="002D7ED5"/>
    <w:rsid w:val="002E01A2"/>
    <w:rsid w:val="002E0471"/>
    <w:rsid w:val="002E1B18"/>
    <w:rsid w:val="002E2017"/>
    <w:rsid w:val="002E340A"/>
    <w:rsid w:val="002E37F3"/>
    <w:rsid w:val="002E6705"/>
    <w:rsid w:val="002E67AA"/>
    <w:rsid w:val="002E6B42"/>
    <w:rsid w:val="002E6FF6"/>
    <w:rsid w:val="002E7BD1"/>
    <w:rsid w:val="002F054A"/>
    <w:rsid w:val="002F0915"/>
    <w:rsid w:val="002F0CA0"/>
    <w:rsid w:val="002F1269"/>
    <w:rsid w:val="002F1AF7"/>
    <w:rsid w:val="002F25B2"/>
    <w:rsid w:val="002F2A1E"/>
    <w:rsid w:val="002F2BC5"/>
    <w:rsid w:val="002F2EC2"/>
    <w:rsid w:val="002F376B"/>
    <w:rsid w:val="002F40B0"/>
    <w:rsid w:val="002F4175"/>
    <w:rsid w:val="002F47F4"/>
    <w:rsid w:val="002F499D"/>
    <w:rsid w:val="002F50E3"/>
    <w:rsid w:val="002F5C8C"/>
    <w:rsid w:val="002F6A9A"/>
    <w:rsid w:val="002F7199"/>
    <w:rsid w:val="002F7224"/>
    <w:rsid w:val="002F7D11"/>
    <w:rsid w:val="00300194"/>
    <w:rsid w:val="003006D8"/>
    <w:rsid w:val="0030081B"/>
    <w:rsid w:val="00301856"/>
    <w:rsid w:val="00301E76"/>
    <w:rsid w:val="00301EB4"/>
    <w:rsid w:val="00301FD8"/>
    <w:rsid w:val="003024ED"/>
    <w:rsid w:val="0030268D"/>
    <w:rsid w:val="0030382C"/>
    <w:rsid w:val="003043E9"/>
    <w:rsid w:val="00304A2F"/>
    <w:rsid w:val="00305D6E"/>
    <w:rsid w:val="00305DA6"/>
    <w:rsid w:val="00305F5E"/>
    <w:rsid w:val="00306240"/>
    <w:rsid w:val="003067FD"/>
    <w:rsid w:val="00306B0E"/>
    <w:rsid w:val="0030782E"/>
    <w:rsid w:val="00307A17"/>
    <w:rsid w:val="00307EC2"/>
    <w:rsid w:val="00307F5F"/>
    <w:rsid w:val="003128A2"/>
    <w:rsid w:val="00312ACA"/>
    <w:rsid w:val="0031336A"/>
    <w:rsid w:val="00314580"/>
    <w:rsid w:val="00314D56"/>
    <w:rsid w:val="00315970"/>
    <w:rsid w:val="00315B52"/>
    <w:rsid w:val="00315DA0"/>
    <w:rsid w:val="00315DE7"/>
    <w:rsid w:val="00315EF4"/>
    <w:rsid w:val="00316309"/>
    <w:rsid w:val="00317358"/>
    <w:rsid w:val="00317A7D"/>
    <w:rsid w:val="00320E0C"/>
    <w:rsid w:val="00320ED2"/>
    <w:rsid w:val="003214E2"/>
    <w:rsid w:val="003222DD"/>
    <w:rsid w:val="00322B34"/>
    <w:rsid w:val="003240A0"/>
    <w:rsid w:val="0032426E"/>
    <w:rsid w:val="00324BB2"/>
    <w:rsid w:val="00325AB6"/>
    <w:rsid w:val="00325DBC"/>
    <w:rsid w:val="00326126"/>
    <w:rsid w:val="003265EA"/>
    <w:rsid w:val="00326777"/>
    <w:rsid w:val="003267C0"/>
    <w:rsid w:val="00327483"/>
    <w:rsid w:val="00327E47"/>
    <w:rsid w:val="00330058"/>
    <w:rsid w:val="0033057A"/>
    <w:rsid w:val="003308A8"/>
    <w:rsid w:val="00330B02"/>
    <w:rsid w:val="00330B43"/>
    <w:rsid w:val="00331749"/>
    <w:rsid w:val="00331B52"/>
    <w:rsid w:val="00332A81"/>
    <w:rsid w:val="00332DDE"/>
    <w:rsid w:val="00332F54"/>
    <w:rsid w:val="0033468A"/>
    <w:rsid w:val="003347A4"/>
    <w:rsid w:val="00334920"/>
    <w:rsid w:val="00334DEA"/>
    <w:rsid w:val="0033520D"/>
    <w:rsid w:val="003362EF"/>
    <w:rsid w:val="00336737"/>
    <w:rsid w:val="003369AD"/>
    <w:rsid w:val="00336F5F"/>
    <w:rsid w:val="00337417"/>
    <w:rsid w:val="00340551"/>
    <w:rsid w:val="00340C8D"/>
    <w:rsid w:val="00340CF5"/>
    <w:rsid w:val="00341070"/>
    <w:rsid w:val="003433E1"/>
    <w:rsid w:val="00343554"/>
    <w:rsid w:val="00343A19"/>
    <w:rsid w:val="00344186"/>
    <w:rsid w:val="0034440B"/>
    <w:rsid w:val="003449F9"/>
    <w:rsid w:val="00344C48"/>
    <w:rsid w:val="00344DA5"/>
    <w:rsid w:val="003453EE"/>
    <w:rsid w:val="0034581F"/>
    <w:rsid w:val="0034592B"/>
    <w:rsid w:val="00347614"/>
    <w:rsid w:val="003479E4"/>
    <w:rsid w:val="00347C43"/>
    <w:rsid w:val="00347C6D"/>
    <w:rsid w:val="00347DCA"/>
    <w:rsid w:val="00350423"/>
    <w:rsid w:val="003505C9"/>
    <w:rsid w:val="00350CA7"/>
    <w:rsid w:val="00351209"/>
    <w:rsid w:val="00351BD5"/>
    <w:rsid w:val="0035213C"/>
    <w:rsid w:val="003521DA"/>
    <w:rsid w:val="00352C02"/>
    <w:rsid w:val="00352DC1"/>
    <w:rsid w:val="0035327F"/>
    <w:rsid w:val="003548B4"/>
    <w:rsid w:val="00354C6E"/>
    <w:rsid w:val="00355254"/>
    <w:rsid w:val="00355736"/>
    <w:rsid w:val="0035591D"/>
    <w:rsid w:val="00356265"/>
    <w:rsid w:val="00356F32"/>
    <w:rsid w:val="00357910"/>
    <w:rsid w:val="0035791B"/>
    <w:rsid w:val="00357F36"/>
    <w:rsid w:val="00360C87"/>
    <w:rsid w:val="00360CD7"/>
    <w:rsid w:val="0036150C"/>
    <w:rsid w:val="00361D88"/>
    <w:rsid w:val="003622ED"/>
    <w:rsid w:val="00362C5B"/>
    <w:rsid w:val="00363B8F"/>
    <w:rsid w:val="0036433C"/>
    <w:rsid w:val="00364359"/>
    <w:rsid w:val="003643D4"/>
    <w:rsid w:val="00364432"/>
    <w:rsid w:val="003648E1"/>
    <w:rsid w:val="00365EA6"/>
    <w:rsid w:val="00366AF0"/>
    <w:rsid w:val="00367450"/>
    <w:rsid w:val="00367C64"/>
    <w:rsid w:val="00370405"/>
    <w:rsid w:val="003710C0"/>
    <w:rsid w:val="003713CA"/>
    <w:rsid w:val="00371B01"/>
    <w:rsid w:val="0037201A"/>
    <w:rsid w:val="003726B0"/>
    <w:rsid w:val="003729FC"/>
    <w:rsid w:val="00372BC5"/>
    <w:rsid w:val="00372FCA"/>
    <w:rsid w:val="00373F2C"/>
    <w:rsid w:val="003749E0"/>
    <w:rsid w:val="00374C87"/>
    <w:rsid w:val="00374CBC"/>
    <w:rsid w:val="003751C3"/>
    <w:rsid w:val="0037549B"/>
    <w:rsid w:val="00375F14"/>
    <w:rsid w:val="003766B9"/>
    <w:rsid w:val="00376D2A"/>
    <w:rsid w:val="00377E42"/>
    <w:rsid w:val="003800E4"/>
    <w:rsid w:val="00380108"/>
    <w:rsid w:val="003803D2"/>
    <w:rsid w:val="003818CA"/>
    <w:rsid w:val="00381F98"/>
    <w:rsid w:val="0038241A"/>
    <w:rsid w:val="00382482"/>
    <w:rsid w:val="00382C54"/>
    <w:rsid w:val="00383766"/>
    <w:rsid w:val="00383C03"/>
    <w:rsid w:val="00383FAB"/>
    <w:rsid w:val="003844F3"/>
    <w:rsid w:val="00384644"/>
    <w:rsid w:val="00384BEA"/>
    <w:rsid w:val="0038516A"/>
    <w:rsid w:val="00385654"/>
    <w:rsid w:val="00385752"/>
    <w:rsid w:val="00385F1D"/>
    <w:rsid w:val="00385FD6"/>
    <w:rsid w:val="0038601E"/>
    <w:rsid w:val="0038688C"/>
    <w:rsid w:val="003869D5"/>
    <w:rsid w:val="00387AD1"/>
    <w:rsid w:val="00390206"/>
    <w:rsid w:val="0039043C"/>
    <w:rsid w:val="003906A1"/>
    <w:rsid w:val="00391026"/>
    <w:rsid w:val="0039123E"/>
    <w:rsid w:val="00391845"/>
    <w:rsid w:val="00392039"/>
    <w:rsid w:val="003924F8"/>
    <w:rsid w:val="003926B0"/>
    <w:rsid w:val="00392896"/>
    <w:rsid w:val="00393341"/>
    <w:rsid w:val="003934B1"/>
    <w:rsid w:val="003936A9"/>
    <w:rsid w:val="003945E3"/>
    <w:rsid w:val="00394763"/>
    <w:rsid w:val="00394FDB"/>
    <w:rsid w:val="003957F2"/>
    <w:rsid w:val="00395A50"/>
    <w:rsid w:val="003967B1"/>
    <w:rsid w:val="0039787F"/>
    <w:rsid w:val="003A007C"/>
    <w:rsid w:val="003A015C"/>
    <w:rsid w:val="003A01D9"/>
    <w:rsid w:val="003A161F"/>
    <w:rsid w:val="003A1693"/>
    <w:rsid w:val="003A1CC7"/>
    <w:rsid w:val="003A1E5E"/>
    <w:rsid w:val="003A22E2"/>
    <w:rsid w:val="003A24D9"/>
    <w:rsid w:val="003A25C3"/>
    <w:rsid w:val="003A29E6"/>
    <w:rsid w:val="003A3196"/>
    <w:rsid w:val="003A3370"/>
    <w:rsid w:val="003A3574"/>
    <w:rsid w:val="003A36DB"/>
    <w:rsid w:val="003A478D"/>
    <w:rsid w:val="003A4FD0"/>
    <w:rsid w:val="003A5278"/>
    <w:rsid w:val="003A5BFF"/>
    <w:rsid w:val="003A6244"/>
    <w:rsid w:val="003A6304"/>
    <w:rsid w:val="003A6AC1"/>
    <w:rsid w:val="003A74EB"/>
    <w:rsid w:val="003A7925"/>
    <w:rsid w:val="003A79BD"/>
    <w:rsid w:val="003A7B64"/>
    <w:rsid w:val="003A7D56"/>
    <w:rsid w:val="003A7F0D"/>
    <w:rsid w:val="003B03CE"/>
    <w:rsid w:val="003B16BB"/>
    <w:rsid w:val="003B18B6"/>
    <w:rsid w:val="003B3518"/>
    <w:rsid w:val="003B3700"/>
    <w:rsid w:val="003B3961"/>
    <w:rsid w:val="003B450B"/>
    <w:rsid w:val="003B4DAD"/>
    <w:rsid w:val="003B4F6B"/>
    <w:rsid w:val="003B52F2"/>
    <w:rsid w:val="003B6329"/>
    <w:rsid w:val="003B6F60"/>
    <w:rsid w:val="003B72C9"/>
    <w:rsid w:val="003B76BD"/>
    <w:rsid w:val="003C065B"/>
    <w:rsid w:val="003C0720"/>
    <w:rsid w:val="003C0AE9"/>
    <w:rsid w:val="003C1641"/>
    <w:rsid w:val="003C16C1"/>
    <w:rsid w:val="003C1D05"/>
    <w:rsid w:val="003C2317"/>
    <w:rsid w:val="003C2436"/>
    <w:rsid w:val="003C2B82"/>
    <w:rsid w:val="003C315D"/>
    <w:rsid w:val="003C32E2"/>
    <w:rsid w:val="003C47A5"/>
    <w:rsid w:val="003C47D1"/>
    <w:rsid w:val="003C56D8"/>
    <w:rsid w:val="003C58AE"/>
    <w:rsid w:val="003C5E11"/>
    <w:rsid w:val="003C5F82"/>
    <w:rsid w:val="003C66FE"/>
    <w:rsid w:val="003C74FF"/>
    <w:rsid w:val="003C7B04"/>
    <w:rsid w:val="003D0624"/>
    <w:rsid w:val="003D0FFF"/>
    <w:rsid w:val="003D1AFC"/>
    <w:rsid w:val="003D1D90"/>
    <w:rsid w:val="003D1E1B"/>
    <w:rsid w:val="003D23CE"/>
    <w:rsid w:val="003D24E1"/>
    <w:rsid w:val="003D25A7"/>
    <w:rsid w:val="003D26A5"/>
    <w:rsid w:val="003D3623"/>
    <w:rsid w:val="003D3981"/>
    <w:rsid w:val="003D3F93"/>
    <w:rsid w:val="003D4599"/>
    <w:rsid w:val="003D4734"/>
    <w:rsid w:val="003D5013"/>
    <w:rsid w:val="003D553B"/>
    <w:rsid w:val="003D559C"/>
    <w:rsid w:val="003D5BD7"/>
    <w:rsid w:val="003D5F14"/>
    <w:rsid w:val="003D664E"/>
    <w:rsid w:val="003D6A51"/>
    <w:rsid w:val="003D77A3"/>
    <w:rsid w:val="003D78F7"/>
    <w:rsid w:val="003E0A74"/>
    <w:rsid w:val="003E0BA8"/>
    <w:rsid w:val="003E3185"/>
    <w:rsid w:val="003E32DF"/>
    <w:rsid w:val="003E3F3B"/>
    <w:rsid w:val="003E3FAD"/>
    <w:rsid w:val="003E416D"/>
    <w:rsid w:val="003E41DB"/>
    <w:rsid w:val="003E4403"/>
    <w:rsid w:val="003E50F7"/>
    <w:rsid w:val="003E51DA"/>
    <w:rsid w:val="003E5741"/>
    <w:rsid w:val="003E5916"/>
    <w:rsid w:val="003E594F"/>
    <w:rsid w:val="003E5CD9"/>
    <w:rsid w:val="003E5DE7"/>
    <w:rsid w:val="003E5DFA"/>
    <w:rsid w:val="003E6665"/>
    <w:rsid w:val="003E667C"/>
    <w:rsid w:val="003E73CD"/>
    <w:rsid w:val="003E7414"/>
    <w:rsid w:val="003E77A4"/>
    <w:rsid w:val="003E7F99"/>
    <w:rsid w:val="003F0F26"/>
    <w:rsid w:val="003F0F68"/>
    <w:rsid w:val="003F1281"/>
    <w:rsid w:val="003F2B96"/>
    <w:rsid w:val="003F2D6C"/>
    <w:rsid w:val="003F303C"/>
    <w:rsid w:val="003F3446"/>
    <w:rsid w:val="003F34EA"/>
    <w:rsid w:val="003F3DD9"/>
    <w:rsid w:val="003F533B"/>
    <w:rsid w:val="003F62CC"/>
    <w:rsid w:val="003F6B76"/>
    <w:rsid w:val="003F6C02"/>
    <w:rsid w:val="003F7085"/>
    <w:rsid w:val="003F7B1D"/>
    <w:rsid w:val="003F7BDF"/>
    <w:rsid w:val="003F7F52"/>
    <w:rsid w:val="00400897"/>
    <w:rsid w:val="004010D0"/>
    <w:rsid w:val="00401465"/>
    <w:rsid w:val="004014AE"/>
    <w:rsid w:val="004021E9"/>
    <w:rsid w:val="004022C6"/>
    <w:rsid w:val="00402EAF"/>
    <w:rsid w:val="00403271"/>
    <w:rsid w:val="004035E5"/>
    <w:rsid w:val="00403645"/>
    <w:rsid w:val="00403708"/>
    <w:rsid w:val="004037EB"/>
    <w:rsid w:val="004038F5"/>
    <w:rsid w:val="00403B13"/>
    <w:rsid w:val="00403FD4"/>
    <w:rsid w:val="004051EE"/>
    <w:rsid w:val="00405288"/>
    <w:rsid w:val="00405B7F"/>
    <w:rsid w:val="00406910"/>
    <w:rsid w:val="00407AC0"/>
    <w:rsid w:val="00407C5B"/>
    <w:rsid w:val="00410B3B"/>
    <w:rsid w:val="004110BE"/>
    <w:rsid w:val="00411170"/>
    <w:rsid w:val="004111AE"/>
    <w:rsid w:val="004112A3"/>
    <w:rsid w:val="0041147F"/>
    <w:rsid w:val="00411A99"/>
    <w:rsid w:val="00411C03"/>
    <w:rsid w:val="00411E29"/>
    <w:rsid w:val="00411E59"/>
    <w:rsid w:val="004124D3"/>
    <w:rsid w:val="00415169"/>
    <w:rsid w:val="0041561F"/>
    <w:rsid w:val="0041562C"/>
    <w:rsid w:val="00415894"/>
    <w:rsid w:val="00415C55"/>
    <w:rsid w:val="00415D13"/>
    <w:rsid w:val="00415D2D"/>
    <w:rsid w:val="004161E8"/>
    <w:rsid w:val="004167B0"/>
    <w:rsid w:val="00416D7F"/>
    <w:rsid w:val="00416EA4"/>
    <w:rsid w:val="00417FC9"/>
    <w:rsid w:val="004202C4"/>
    <w:rsid w:val="004209D5"/>
    <w:rsid w:val="00420B1E"/>
    <w:rsid w:val="00420DDA"/>
    <w:rsid w:val="00421159"/>
    <w:rsid w:val="004212D6"/>
    <w:rsid w:val="00421526"/>
    <w:rsid w:val="00421A46"/>
    <w:rsid w:val="00422546"/>
    <w:rsid w:val="00422D5C"/>
    <w:rsid w:val="00423116"/>
    <w:rsid w:val="00423634"/>
    <w:rsid w:val="00423EEB"/>
    <w:rsid w:val="004240F0"/>
    <w:rsid w:val="004242D9"/>
    <w:rsid w:val="00424EF3"/>
    <w:rsid w:val="00425F55"/>
    <w:rsid w:val="00427CA1"/>
    <w:rsid w:val="00430648"/>
    <w:rsid w:val="004307DE"/>
    <w:rsid w:val="00430868"/>
    <w:rsid w:val="00430E74"/>
    <w:rsid w:val="00432069"/>
    <w:rsid w:val="0043223B"/>
    <w:rsid w:val="004325D4"/>
    <w:rsid w:val="0043299F"/>
    <w:rsid w:val="004339CB"/>
    <w:rsid w:val="00433A12"/>
    <w:rsid w:val="00434103"/>
    <w:rsid w:val="00434573"/>
    <w:rsid w:val="0043475A"/>
    <w:rsid w:val="00435208"/>
    <w:rsid w:val="00435563"/>
    <w:rsid w:val="00435B71"/>
    <w:rsid w:val="00435E3F"/>
    <w:rsid w:val="00436D73"/>
    <w:rsid w:val="004375F0"/>
    <w:rsid w:val="00437814"/>
    <w:rsid w:val="004402C9"/>
    <w:rsid w:val="00440FF1"/>
    <w:rsid w:val="004417F2"/>
    <w:rsid w:val="00442799"/>
    <w:rsid w:val="004429FD"/>
    <w:rsid w:val="00443A84"/>
    <w:rsid w:val="00443FBF"/>
    <w:rsid w:val="0044434B"/>
    <w:rsid w:val="00444D9E"/>
    <w:rsid w:val="00445205"/>
    <w:rsid w:val="00445217"/>
    <w:rsid w:val="004452DF"/>
    <w:rsid w:val="00445529"/>
    <w:rsid w:val="004457DC"/>
    <w:rsid w:val="00446F3A"/>
    <w:rsid w:val="00446FEA"/>
    <w:rsid w:val="00447493"/>
    <w:rsid w:val="0044761D"/>
    <w:rsid w:val="00447EC8"/>
    <w:rsid w:val="004507E7"/>
    <w:rsid w:val="00450976"/>
    <w:rsid w:val="004509B8"/>
    <w:rsid w:val="00450B20"/>
    <w:rsid w:val="00450CC0"/>
    <w:rsid w:val="00450FC8"/>
    <w:rsid w:val="004518B3"/>
    <w:rsid w:val="00452088"/>
    <w:rsid w:val="0045288D"/>
    <w:rsid w:val="00453A44"/>
    <w:rsid w:val="00453E8C"/>
    <w:rsid w:val="00454268"/>
    <w:rsid w:val="00454304"/>
    <w:rsid w:val="00454990"/>
    <w:rsid w:val="00454DD4"/>
    <w:rsid w:val="00455195"/>
    <w:rsid w:val="00455513"/>
    <w:rsid w:val="00455827"/>
    <w:rsid w:val="00456000"/>
    <w:rsid w:val="00456260"/>
    <w:rsid w:val="004568CA"/>
    <w:rsid w:val="004569A1"/>
    <w:rsid w:val="00457028"/>
    <w:rsid w:val="004574F1"/>
    <w:rsid w:val="00457A33"/>
    <w:rsid w:val="00457D44"/>
    <w:rsid w:val="00457E3B"/>
    <w:rsid w:val="00457FA3"/>
    <w:rsid w:val="00460690"/>
    <w:rsid w:val="004611A2"/>
    <w:rsid w:val="00461283"/>
    <w:rsid w:val="0046134D"/>
    <w:rsid w:val="00461402"/>
    <w:rsid w:val="004614A0"/>
    <w:rsid w:val="00461644"/>
    <w:rsid w:val="00461C2E"/>
    <w:rsid w:val="00462172"/>
    <w:rsid w:val="004643B7"/>
    <w:rsid w:val="00465105"/>
    <w:rsid w:val="00465D99"/>
    <w:rsid w:val="00465DA8"/>
    <w:rsid w:val="00466B33"/>
    <w:rsid w:val="00466EEB"/>
    <w:rsid w:val="00466FF1"/>
    <w:rsid w:val="00467E93"/>
    <w:rsid w:val="00470972"/>
    <w:rsid w:val="00470C27"/>
    <w:rsid w:val="004715EE"/>
    <w:rsid w:val="004721EF"/>
    <w:rsid w:val="0047267B"/>
    <w:rsid w:val="00472BF8"/>
    <w:rsid w:val="00472C41"/>
    <w:rsid w:val="00472EA0"/>
    <w:rsid w:val="004738A1"/>
    <w:rsid w:val="0047418A"/>
    <w:rsid w:val="00474AB2"/>
    <w:rsid w:val="004750BF"/>
    <w:rsid w:val="00475156"/>
    <w:rsid w:val="004753E1"/>
    <w:rsid w:val="00475A71"/>
    <w:rsid w:val="00475D9E"/>
    <w:rsid w:val="00476175"/>
    <w:rsid w:val="00476F40"/>
    <w:rsid w:val="00477B8F"/>
    <w:rsid w:val="00477E3A"/>
    <w:rsid w:val="004804A4"/>
    <w:rsid w:val="00480D80"/>
    <w:rsid w:val="00481263"/>
    <w:rsid w:val="004819DD"/>
    <w:rsid w:val="00481C61"/>
    <w:rsid w:val="004821A5"/>
    <w:rsid w:val="004828D5"/>
    <w:rsid w:val="00482AA5"/>
    <w:rsid w:val="00482AD0"/>
    <w:rsid w:val="00482AF6"/>
    <w:rsid w:val="00482CF1"/>
    <w:rsid w:val="00484651"/>
    <w:rsid w:val="0048491C"/>
    <w:rsid w:val="0048507E"/>
    <w:rsid w:val="0048527F"/>
    <w:rsid w:val="00486D1E"/>
    <w:rsid w:val="00486EB3"/>
    <w:rsid w:val="0048764C"/>
    <w:rsid w:val="00487778"/>
    <w:rsid w:val="00487B82"/>
    <w:rsid w:val="0049098A"/>
    <w:rsid w:val="00491CAF"/>
    <w:rsid w:val="00492A82"/>
    <w:rsid w:val="00492ADD"/>
    <w:rsid w:val="00492E5C"/>
    <w:rsid w:val="004934FE"/>
    <w:rsid w:val="00494094"/>
    <w:rsid w:val="0049424C"/>
    <w:rsid w:val="0049468A"/>
    <w:rsid w:val="00495C84"/>
    <w:rsid w:val="00495DAB"/>
    <w:rsid w:val="004964B5"/>
    <w:rsid w:val="00496708"/>
    <w:rsid w:val="0049716C"/>
    <w:rsid w:val="004971F5"/>
    <w:rsid w:val="00497913"/>
    <w:rsid w:val="00497F48"/>
    <w:rsid w:val="004A028D"/>
    <w:rsid w:val="004A05FC"/>
    <w:rsid w:val="004A0711"/>
    <w:rsid w:val="004A0AF4"/>
    <w:rsid w:val="004A0FC9"/>
    <w:rsid w:val="004A1B4F"/>
    <w:rsid w:val="004A2E54"/>
    <w:rsid w:val="004A2E87"/>
    <w:rsid w:val="004A3CE3"/>
    <w:rsid w:val="004A4003"/>
    <w:rsid w:val="004A488B"/>
    <w:rsid w:val="004A53B6"/>
    <w:rsid w:val="004A5537"/>
    <w:rsid w:val="004A7638"/>
    <w:rsid w:val="004A7789"/>
    <w:rsid w:val="004A7935"/>
    <w:rsid w:val="004A7B11"/>
    <w:rsid w:val="004A7D51"/>
    <w:rsid w:val="004A7EA0"/>
    <w:rsid w:val="004A7FCB"/>
    <w:rsid w:val="004B1049"/>
    <w:rsid w:val="004B11CF"/>
    <w:rsid w:val="004B2117"/>
    <w:rsid w:val="004B3EC3"/>
    <w:rsid w:val="004B493F"/>
    <w:rsid w:val="004B4F7F"/>
    <w:rsid w:val="004B50D6"/>
    <w:rsid w:val="004B545A"/>
    <w:rsid w:val="004B5FD5"/>
    <w:rsid w:val="004B694E"/>
    <w:rsid w:val="004B6C5E"/>
    <w:rsid w:val="004B6DCB"/>
    <w:rsid w:val="004B6EFD"/>
    <w:rsid w:val="004B74AA"/>
    <w:rsid w:val="004B7780"/>
    <w:rsid w:val="004C0BD8"/>
    <w:rsid w:val="004C0F0A"/>
    <w:rsid w:val="004C13C8"/>
    <w:rsid w:val="004C27E8"/>
    <w:rsid w:val="004C3072"/>
    <w:rsid w:val="004C3C2A"/>
    <w:rsid w:val="004C4079"/>
    <w:rsid w:val="004C4287"/>
    <w:rsid w:val="004C4365"/>
    <w:rsid w:val="004C4613"/>
    <w:rsid w:val="004C49AB"/>
    <w:rsid w:val="004C4D1E"/>
    <w:rsid w:val="004C4D4C"/>
    <w:rsid w:val="004C50EF"/>
    <w:rsid w:val="004C53D3"/>
    <w:rsid w:val="004C55A1"/>
    <w:rsid w:val="004C5786"/>
    <w:rsid w:val="004C7111"/>
    <w:rsid w:val="004C7CE0"/>
    <w:rsid w:val="004D00E1"/>
    <w:rsid w:val="004D03A1"/>
    <w:rsid w:val="004D071D"/>
    <w:rsid w:val="004D0BC0"/>
    <w:rsid w:val="004D0F1C"/>
    <w:rsid w:val="004D112C"/>
    <w:rsid w:val="004D19FC"/>
    <w:rsid w:val="004D1D01"/>
    <w:rsid w:val="004D2D75"/>
    <w:rsid w:val="004D39B0"/>
    <w:rsid w:val="004D4D21"/>
    <w:rsid w:val="004D4DA0"/>
    <w:rsid w:val="004D5F1F"/>
    <w:rsid w:val="004D6150"/>
    <w:rsid w:val="004D671D"/>
    <w:rsid w:val="004D6AB7"/>
    <w:rsid w:val="004D6BE8"/>
    <w:rsid w:val="004D7188"/>
    <w:rsid w:val="004D756D"/>
    <w:rsid w:val="004E0097"/>
    <w:rsid w:val="004E0209"/>
    <w:rsid w:val="004E040B"/>
    <w:rsid w:val="004E05BC"/>
    <w:rsid w:val="004E19B8"/>
    <w:rsid w:val="004E1D47"/>
    <w:rsid w:val="004E2A0B"/>
    <w:rsid w:val="004E2B26"/>
    <w:rsid w:val="004E3072"/>
    <w:rsid w:val="004E3B11"/>
    <w:rsid w:val="004E4538"/>
    <w:rsid w:val="004E46DF"/>
    <w:rsid w:val="004E4B5B"/>
    <w:rsid w:val="004E4D8F"/>
    <w:rsid w:val="004E533B"/>
    <w:rsid w:val="004E569B"/>
    <w:rsid w:val="004E66C3"/>
    <w:rsid w:val="004E6FBE"/>
    <w:rsid w:val="004E7109"/>
    <w:rsid w:val="004E74B2"/>
    <w:rsid w:val="004E7A7E"/>
    <w:rsid w:val="004E7E34"/>
    <w:rsid w:val="004F0CB7"/>
    <w:rsid w:val="004F3306"/>
    <w:rsid w:val="004F374B"/>
    <w:rsid w:val="004F3B8A"/>
    <w:rsid w:val="004F4564"/>
    <w:rsid w:val="004F4A0A"/>
    <w:rsid w:val="004F4BBB"/>
    <w:rsid w:val="004F4C4D"/>
    <w:rsid w:val="004F5A90"/>
    <w:rsid w:val="004F6728"/>
    <w:rsid w:val="004F6F9B"/>
    <w:rsid w:val="004F74F8"/>
    <w:rsid w:val="004F7CD3"/>
    <w:rsid w:val="005004EC"/>
    <w:rsid w:val="00500D0D"/>
    <w:rsid w:val="0050128F"/>
    <w:rsid w:val="0050192E"/>
    <w:rsid w:val="00501E52"/>
    <w:rsid w:val="005023E3"/>
    <w:rsid w:val="0050255C"/>
    <w:rsid w:val="0050281B"/>
    <w:rsid w:val="00502B81"/>
    <w:rsid w:val="00503203"/>
    <w:rsid w:val="00503796"/>
    <w:rsid w:val="00503BF1"/>
    <w:rsid w:val="00503E79"/>
    <w:rsid w:val="00504958"/>
    <w:rsid w:val="00504AA2"/>
    <w:rsid w:val="00505C47"/>
    <w:rsid w:val="00505F11"/>
    <w:rsid w:val="00506325"/>
    <w:rsid w:val="005065EB"/>
    <w:rsid w:val="00506863"/>
    <w:rsid w:val="00506A53"/>
    <w:rsid w:val="005072B6"/>
    <w:rsid w:val="00507416"/>
    <w:rsid w:val="00507500"/>
    <w:rsid w:val="0050752C"/>
    <w:rsid w:val="00507B1D"/>
    <w:rsid w:val="00507B1F"/>
    <w:rsid w:val="00507CA8"/>
    <w:rsid w:val="00507CDD"/>
    <w:rsid w:val="00507D3D"/>
    <w:rsid w:val="0051035D"/>
    <w:rsid w:val="005109A8"/>
    <w:rsid w:val="00511326"/>
    <w:rsid w:val="00511E52"/>
    <w:rsid w:val="00512B9B"/>
    <w:rsid w:val="00513334"/>
    <w:rsid w:val="00513528"/>
    <w:rsid w:val="00514286"/>
    <w:rsid w:val="00514563"/>
    <w:rsid w:val="005151F3"/>
    <w:rsid w:val="0051541C"/>
    <w:rsid w:val="0051588E"/>
    <w:rsid w:val="005166D7"/>
    <w:rsid w:val="005170EC"/>
    <w:rsid w:val="00517A65"/>
    <w:rsid w:val="00517C81"/>
    <w:rsid w:val="00517ED6"/>
    <w:rsid w:val="00520B8C"/>
    <w:rsid w:val="0052151C"/>
    <w:rsid w:val="005215FA"/>
    <w:rsid w:val="00522391"/>
    <w:rsid w:val="00522A49"/>
    <w:rsid w:val="00522EB8"/>
    <w:rsid w:val="005235B6"/>
    <w:rsid w:val="005243B4"/>
    <w:rsid w:val="00525108"/>
    <w:rsid w:val="00525C39"/>
    <w:rsid w:val="00525FA3"/>
    <w:rsid w:val="00526DD5"/>
    <w:rsid w:val="00527489"/>
    <w:rsid w:val="005275C5"/>
    <w:rsid w:val="00527BB3"/>
    <w:rsid w:val="0053078E"/>
    <w:rsid w:val="00530C09"/>
    <w:rsid w:val="00530CFF"/>
    <w:rsid w:val="00530D34"/>
    <w:rsid w:val="005310D3"/>
    <w:rsid w:val="00531490"/>
    <w:rsid w:val="00531734"/>
    <w:rsid w:val="00531A8E"/>
    <w:rsid w:val="005320A2"/>
    <w:rsid w:val="0053254A"/>
    <w:rsid w:val="005337EC"/>
    <w:rsid w:val="00534E39"/>
    <w:rsid w:val="0053566B"/>
    <w:rsid w:val="0053578E"/>
    <w:rsid w:val="00535A83"/>
    <w:rsid w:val="00535ED9"/>
    <w:rsid w:val="0053652C"/>
    <w:rsid w:val="00536B68"/>
    <w:rsid w:val="00537730"/>
    <w:rsid w:val="0053799C"/>
    <w:rsid w:val="00537B5A"/>
    <w:rsid w:val="00540657"/>
    <w:rsid w:val="005409B7"/>
    <w:rsid w:val="00540A28"/>
    <w:rsid w:val="00540A64"/>
    <w:rsid w:val="00541D00"/>
    <w:rsid w:val="00542121"/>
    <w:rsid w:val="0054235E"/>
    <w:rsid w:val="00543152"/>
    <w:rsid w:val="0054343D"/>
    <w:rsid w:val="0054425D"/>
    <w:rsid w:val="005442D3"/>
    <w:rsid w:val="00544B61"/>
    <w:rsid w:val="00544C65"/>
    <w:rsid w:val="00545255"/>
    <w:rsid w:val="00545582"/>
    <w:rsid w:val="0054661C"/>
    <w:rsid w:val="00546C0D"/>
    <w:rsid w:val="00547028"/>
    <w:rsid w:val="005470B7"/>
    <w:rsid w:val="00547951"/>
    <w:rsid w:val="00547A0F"/>
    <w:rsid w:val="00550F02"/>
    <w:rsid w:val="005526D3"/>
    <w:rsid w:val="00552F3F"/>
    <w:rsid w:val="005531EB"/>
    <w:rsid w:val="005533CD"/>
    <w:rsid w:val="00553B4F"/>
    <w:rsid w:val="00553C7D"/>
    <w:rsid w:val="005541DF"/>
    <w:rsid w:val="0055459B"/>
    <w:rsid w:val="005546A4"/>
    <w:rsid w:val="00554995"/>
    <w:rsid w:val="00554EEF"/>
    <w:rsid w:val="005555B2"/>
    <w:rsid w:val="00556094"/>
    <w:rsid w:val="0055620A"/>
    <w:rsid w:val="005570C8"/>
    <w:rsid w:val="00557336"/>
    <w:rsid w:val="00560A90"/>
    <w:rsid w:val="0056120C"/>
    <w:rsid w:val="00562291"/>
    <w:rsid w:val="00562627"/>
    <w:rsid w:val="0056327A"/>
    <w:rsid w:val="00563B85"/>
    <w:rsid w:val="005644E0"/>
    <w:rsid w:val="00564EDA"/>
    <w:rsid w:val="0056532B"/>
    <w:rsid w:val="00565560"/>
    <w:rsid w:val="005659BD"/>
    <w:rsid w:val="00565FD3"/>
    <w:rsid w:val="00566175"/>
    <w:rsid w:val="00566302"/>
    <w:rsid w:val="005667AA"/>
    <w:rsid w:val="00566F5F"/>
    <w:rsid w:val="00567934"/>
    <w:rsid w:val="00567BF0"/>
    <w:rsid w:val="005702B6"/>
    <w:rsid w:val="005703A1"/>
    <w:rsid w:val="0057046A"/>
    <w:rsid w:val="005705E9"/>
    <w:rsid w:val="005712BF"/>
    <w:rsid w:val="00571574"/>
    <w:rsid w:val="00571583"/>
    <w:rsid w:val="00571D5E"/>
    <w:rsid w:val="00571F35"/>
    <w:rsid w:val="0057204C"/>
    <w:rsid w:val="00572BF3"/>
    <w:rsid w:val="00572E7A"/>
    <w:rsid w:val="005730CA"/>
    <w:rsid w:val="005733C8"/>
    <w:rsid w:val="005741C1"/>
    <w:rsid w:val="0057448C"/>
    <w:rsid w:val="00574658"/>
    <w:rsid w:val="00574757"/>
    <w:rsid w:val="00575322"/>
    <w:rsid w:val="00575A5D"/>
    <w:rsid w:val="00575C1D"/>
    <w:rsid w:val="00576205"/>
    <w:rsid w:val="00576584"/>
    <w:rsid w:val="00577A4D"/>
    <w:rsid w:val="00577B9D"/>
    <w:rsid w:val="00581043"/>
    <w:rsid w:val="005812B7"/>
    <w:rsid w:val="005825A7"/>
    <w:rsid w:val="00583068"/>
    <w:rsid w:val="00583212"/>
    <w:rsid w:val="00583366"/>
    <w:rsid w:val="0058344D"/>
    <w:rsid w:val="00584488"/>
    <w:rsid w:val="00584989"/>
    <w:rsid w:val="00585275"/>
    <w:rsid w:val="00585D8F"/>
    <w:rsid w:val="00586072"/>
    <w:rsid w:val="0058644C"/>
    <w:rsid w:val="005868C2"/>
    <w:rsid w:val="00586A5F"/>
    <w:rsid w:val="00586F1E"/>
    <w:rsid w:val="005873E8"/>
    <w:rsid w:val="0058740D"/>
    <w:rsid w:val="0058766B"/>
    <w:rsid w:val="00587995"/>
    <w:rsid w:val="00587A01"/>
    <w:rsid w:val="00587F10"/>
    <w:rsid w:val="005903B1"/>
    <w:rsid w:val="0059077F"/>
    <w:rsid w:val="00590B9C"/>
    <w:rsid w:val="00590E23"/>
    <w:rsid w:val="00591351"/>
    <w:rsid w:val="00592915"/>
    <w:rsid w:val="0059356C"/>
    <w:rsid w:val="00594B1C"/>
    <w:rsid w:val="00595610"/>
    <w:rsid w:val="00596243"/>
    <w:rsid w:val="005963B0"/>
    <w:rsid w:val="00596413"/>
    <w:rsid w:val="00596B6A"/>
    <w:rsid w:val="00596BCA"/>
    <w:rsid w:val="00597BAE"/>
    <w:rsid w:val="005A0830"/>
    <w:rsid w:val="005A0F06"/>
    <w:rsid w:val="005A16CF"/>
    <w:rsid w:val="005A1A3D"/>
    <w:rsid w:val="005A1AF8"/>
    <w:rsid w:val="005A1D53"/>
    <w:rsid w:val="005A23DB"/>
    <w:rsid w:val="005A24BD"/>
    <w:rsid w:val="005A2ECA"/>
    <w:rsid w:val="005A2FEE"/>
    <w:rsid w:val="005A317E"/>
    <w:rsid w:val="005A3CCD"/>
    <w:rsid w:val="005A3E84"/>
    <w:rsid w:val="005A408B"/>
    <w:rsid w:val="005A43AC"/>
    <w:rsid w:val="005A4504"/>
    <w:rsid w:val="005A6344"/>
    <w:rsid w:val="005A6BC3"/>
    <w:rsid w:val="005A6F91"/>
    <w:rsid w:val="005A7081"/>
    <w:rsid w:val="005B0ED0"/>
    <w:rsid w:val="005B151D"/>
    <w:rsid w:val="005B19C7"/>
    <w:rsid w:val="005B26E9"/>
    <w:rsid w:val="005B2BA0"/>
    <w:rsid w:val="005B31EA"/>
    <w:rsid w:val="005B34A6"/>
    <w:rsid w:val="005B3AB1"/>
    <w:rsid w:val="005B3F9E"/>
    <w:rsid w:val="005B4CEE"/>
    <w:rsid w:val="005B53A0"/>
    <w:rsid w:val="005B55BC"/>
    <w:rsid w:val="005B55FB"/>
    <w:rsid w:val="005B5B33"/>
    <w:rsid w:val="005B668F"/>
    <w:rsid w:val="005B6C67"/>
    <w:rsid w:val="005B6FCD"/>
    <w:rsid w:val="005B727A"/>
    <w:rsid w:val="005B7887"/>
    <w:rsid w:val="005C007F"/>
    <w:rsid w:val="005C0CBC"/>
    <w:rsid w:val="005C11D4"/>
    <w:rsid w:val="005C1444"/>
    <w:rsid w:val="005C1A6A"/>
    <w:rsid w:val="005C1FEA"/>
    <w:rsid w:val="005C3E6C"/>
    <w:rsid w:val="005C4204"/>
    <w:rsid w:val="005C45E7"/>
    <w:rsid w:val="005C5358"/>
    <w:rsid w:val="005C5711"/>
    <w:rsid w:val="005C5B63"/>
    <w:rsid w:val="005C622F"/>
    <w:rsid w:val="005C6389"/>
    <w:rsid w:val="005C6823"/>
    <w:rsid w:val="005C6AC7"/>
    <w:rsid w:val="005C6BB8"/>
    <w:rsid w:val="005C7383"/>
    <w:rsid w:val="005C763F"/>
    <w:rsid w:val="005C7FD0"/>
    <w:rsid w:val="005D0955"/>
    <w:rsid w:val="005D09E4"/>
    <w:rsid w:val="005D0B9C"/>
    <w:rsid w:val="005D0C43"/>
    <w:rsid w:val="005D1461"/>
    <w:rsid w:val="005D2028"/>
    <w:rsid w:val="005D33B5"/>
    <w:rsid w:val="005D397D"/>
    <w:rsid w:val="005D39C8"/>
    <w:rsid w:val="005D3ADA"/>
    <w:rsid w:val="005D3BEF"/>
    <w:rsid w:val="005D3D90"/>
    <w:rsid w:val="005D3F28"/>
    <w:rsid w:val="005D5771"/>
    <w:rsid w:val="005D5C6E"/>
    <w:rsid w:val="005D5CBD"/>
    <w:rsid w:val="005D65D1"/>
    <w:rsid w:val="005D7048"/>
    <w:rsid w:val="005D725D"/>
    <w:rsid w:val="005D74B0"/>
    <w:rsid w:val="005D7951"/>
    <w:rsid w:val="005D7CF6"/>
    <w:rsid w:val="005E1C99"/>
    <w:rsid w:val="005E2305"/>
    <w:rsid w:val="005E2702"/>
    <w:rsid w:val="005E2D64"/>
    <w:rsid w:val="005E38BB"/>
    <w:rsid w:val="005E3E49"/>
    <w:rsid w:val="005E462B"/>
    <w:rsid w:val="005E4E9C"/>
    <w:rsid w:val="005E5118"/>
    <w:rsid w:val="005E5432"/>
    <w:rsid w:val="005E5664"/>
    <w:rsid w:val="005E58D3"/>
    <w:rsid w:val="005E62B9"/>
    <w:rsid w:val="005E6878"/>
    <w:rsid w:val="005E7461"/>
    <w:rsid w:val="005E768D"/>
    <w:rsid w:val="005E78A0"/>
    <w:rsid w:val="005E7B13"/>
    <w:rsid w:val="005E7DA3"/>
    <w:rsid w:val="005E7F89"/>
    <w:rsid w:val="005F00B1"/>
    <w:rsid w:val="005F00E7"/>
    <w:rsid w:val="005F0AB9"/>
    <w:rsid w:val="005F1688"/>
    <w:rsid w:val="005F19DD"/>
    <w:rsid w:val="005F2049"/>
    <w:rsid w:val="005F23B2"/>
    <w:rsid w:val="005F25DF"/>
    <w:rsid w:val="005F2699"/>
    <w:rsid w:val="005F312B"/>
    <w:rsid w:val="005F3870"/>
    <w:rsid w:val="005F3AB8"/>
    <w:rsid w:val="005F3D04"/>
    <w:rsid w:val="005F452E"/>
    <w:rsid w:val="005F4AD8"/>
    <w:rsid w:val="005F51BA"/>
    <w:rsid w:val="005F530C"/>
    <w:rsid w:val="005F5ADA"/>
    <w:rsid w:val="005F607F"/>
    <w:rsid w:val="005F695C"/>
    <w:rsid w:val="005F6D69"/>
    <w:rsid w:val="005F71B8"/>
    <w:rsid w:val="005F7C51"/>
    <w:rsid w:val="006007FC"/>
    <w:rsid w:val="00600A10"/>
    <w:rsid w:val="00600A89"/>
    <w:rsid w:val="0060230F"/>
    <w:rsid w:val="00602839"/>
    <w:rsid w:val="00603545"/>
    <w:rsid w:val="00604898"/>
    <w:rsid w:val="00605285"/>
    <w:rsid w:val="00606B02"/>
    <w:rsid w:val="00606E98"/>
    <w:rsid w:val="006076AF"/>
    <w:rsid w:val="00610293"/>
    <w:rsid w:val="00610338"/>
    <w:rsid w:val="006104BB"/>
    <w:rsid w:val="006105B8"/>
    <w:rsid w:val="006111B6"/>
    <w:rsid w:val="006117D4"/>
    <w:rsid w:val="006118B5"/>
    <w:rsid w:val="00612605"/>
    <w:rsid w:val="006126A9"/>
    <w:rsid w:val="0061313B"/>
    <w:rsid w:val="0061399E"/>
    <w:rsid w:val="00615E8C"/>
    <w:rsid w:val="00616288"/>
    <w:rsid w:val="0061692A"/>
    <w:rsid w:val="00616976"/>
    <w:rsid w:val="00617272"/>
    <w:rsid w:val="0061731C"/>
    <w:rsid w:val="0061786B"/>
    <w:rsid w:val="00617896"/>
    <w:rsid w:val="00620F63"/>
    <w:rsid w:val="00621286"/>
    <w:rsid w:val="00621393"/>
    <w:rsid w:val="0062228F"/>
    <w:rsid w:val="0062254C"/>
    <w:rsid w:val="00622640"/>
    <w:rsid w:val="006226C0"/>
    <w:rsid w:val="0062298E"/>
    <w:rsid w:val="0062350A"/>
    <w:rsid w:val="0062440B"/>
    <w:rsid w:val="00624EBC"/>
    <w:rsid w:val="00624F1A"/>
    <w:rsid w:val="00625104"/>
    <w:rsid w:val="006254B0"/>
    <w:rsid w:val="006259BD"/>
    <w:rsid w:val="00625C33"/>
    <w:rsid w:val="0062653A"/>
    <w:rsid w:val="006265FE"/>
    <w:rsid w:val="00626CFF"/>
    <w:rsid w:val="00626D26"/>
    <w:rsid w:val="006302F7"/>
    <w:rsid w:val="00631D38"/>
    <w:rsid w:val="00631EB7"/>
    <w:rsid w:val="006327BA"/>
    <w:rsid w:val="00632BCF"/>
    <w:rsid w:val="00632E94"/>
    <w:rsid w:val="00633337"/>
    <w:rsid w:val="00633949"/>
    <w:rsid w:val="00633A8F"/>
    <w:rsid w:val="006346CB"/>
    <w:rsid w:val="00634896"/>
    <w:rsid w:val="00635200"/>
    <w:rsid w:val="006352F9"/>
    <w:rsid w:val="006356C6"/>
    <w:rsid w:val="0063620D"/>
    <w:rsid w:val="006362D2"/>
    <w:rsid w:val="00636633"/>
    <w:rsid w:val="0063781B"/>
    <w:rsid w:val="00637D47"/>
    <w:rsid w:val="00640501"/>
    <w:rsid w:val="00640EB5"/>
    <w:rsid w:val="006416FF"/>
    <w:rsid w:val="00641AAE"/>
    <w:rsid w:val="00641FCB"/>
    <w:rsid w:val="00642380"/>
    <w:rsid w:val="00642460"/>
    <w:rsid w:val="0064283D"/>
    <w:rsid w:val="00643231"/>
    <w:rsid w:val="006435AE"/>
    <w:rsid w:val="006436A4"/>
    <w:rsid w:val="0064382F"/>
    <w:rsid w:val="0064493C"/>
    <w:rsid w:val="00644E29"/>
    <w:rsid w:val="006453D3"/>
    <w:rsid w:val="0064617E"/>
    <w:rsid w:val="00646545"/>
    <w:rsid w:val="00646653"/>
    <w:rsid w:val="00646871"/>
    <w:rsid w:val="00646D9C"/>
    <w:rsid w:val="00647451"/>
    <w:rsid w:val="00650028"/>
    <w:rsid w:val="00650EEE"/>
    <w:rsid w:val="00651442"/>
    <w:rsid w:val="00651FCD"/>
    <w:rsid w:val="00652B57"/>
    <w:rsid w:val="00654399"/>
    <w:rsid w:val="006543F0"/>
    <w:rsid w:val="006548B7"/>
    <w:rsid w:val="00654944"/>
    <w:rsid w:val="00654A34"/>
    <w:rsid w:val="00654A86"/>
    <w:rsid w:val="00654B3B"/>
    <w:rsid w:val="00654BB3"/>
    <w:rsid w:val="006553E8"/>
    <w:rsid w:val="00656882"/>
    <w:rsid w:val="00657061"/>
    <w:rsid w:val="00657363"/>
    <w:rsid w:val="00657DBD"/>
    <w:rsid w:val="00660ACE"/>
    <w:rsid w:val="00660F53"/>
    <w:rsid w:val="00661E89"/>
    <w:rsid w:val="00662343"/>
    <w:rsid w:val="00662A35"/>
    <w:rsid w:val="00662C05"/>
    <w:rsid w:val="00662FF4"/>
    <w:rsid w:val="0066305E"/>
    <w:rsid w:val="00663293"/>
    <w:rsid w:val="00663775"/>
    <w:rsid w:val="00663B59"/>
    <w:rsid w:val="0066458A"/>
    <w:rsid w:val="0066483B"/>
    <w:rsid w:val="00664CCC"/>
    <w:rsid w:val="00665055"/>
    <w:rsid w:val="006659F1"/>
    <w:rsid w:val="0066643E"/>
    <w:rsid w:val="006668A0"/>
    <w:rsid w:val="00666AFD"/>
    <w:rsid w:val="00667046"/>
    <w:rsid w:val="00667636"/>
    <w:rsid w:val="00667C33"/>
    <w:rsid w:val="00670025"/>
    <w:rsid w:val="0067069C"/>
    <w:rsid w:val="0067181E"/>
    <w:rsid w:val="00671941"/>
    <w:rsid w:val="00671A67"/>
    <w:rsid w:val="00671F29"/>
    <w:rsid w:val="00672079"/>
    <w:rsid w:val="00672515"/>
    <w:rsid w:val="0067305F"/>
    <w:rsid w:val="00673ABA"/>
    <w:rsid w:val="00673E73"/>
    <w:rsid w:val="00673FA1"/>
    <w:rsid w:val="00674ABE"/>
    <w:rsid w:val="0067545C"/>
    <w:rsid w:val="00675C9F"/>
    <w:rsid w:val="00676C8C"/>
    <w:rsid w:val="0067737F"/>
    <w:rsid w:val="0067760D"/>
    <w:rsid w:val="00680308"/>
    <w:rsid w:val="00680B47"/>
    <w:rsid w:val="00681017"/>
    <w:rsid w:val="006813E4"/>
    <w:rsid w:val="006819C3"/>
    <w:rsid w:val="00681EDF"/>
    <w:rsid w:val="006822F1"/>
    <w:rsid w:val="00682511"/>
    <w:rsid w:val="0068276E"/>
    <w:rsid w:val="00682DDF"/>
    <w:rsid w:val="0068333E"/>
    <w:rsid w:val="00683D76"/>
    <w:rsid w:val="0068408C"/>
    <w:rsid w:val="0068429C"/>
    <w:rsid w:val="006844DB"/>
    <w:rsid w:val="0068514E"/>
    <w:rsid w:val="006855A2"/>
    <w:rsid w:val="00685816"/>
    <w:rsid w:val="00685A86"/>
    <w:rsid w:val="00685C12"/>
    <w:rsid w:val="006861D2"/>
    <w:rsid w:val="00686941"/>
    <w:rsid w:val="00687427"/>
    <w:rsid w:val="00687476"/>
    <w:rsid w:val="0069038E"/>
    <w:rsid w:val="00690AEE"/>
    <w:rsid w:val="00690EB5"/>
    <w:rsid w:val="00690F93"/>
    <w:rsid w:val="00691170"/>
    <w:rsid w:val="0069227F"/>
    <w:rsid w:val="006925B5"/>
    <w:rsid w:val="006927C2"/>
    <w:rsid w:val="0069296F"/>
    <w:rsid w:val="00692BA7"/>
    <w:rsid w:val="00692C18"/>
    <w:rsid w:val="00693895"/>
    <w:rsid w:val="0069452D"/>
    <w:rsid w:val="00694961"/>
    <w:rsid w:val="0069501E"/>
    <w:rsid w:val="00697593"/>
    <w:rsid w:val="006976B8"/>
    <w:rsid w:val="006976C2"/>
    <w:rsid w:val="00697A55"/>
    <w:rsid w:val="006A0373"/>
    <w:rsid w:val="006A0807"/>
    <w:rsid w:val="006A198B"/>
    <w:rsid w:val="006A1F6F"/>
    <w:rsid w:val="006A2FD4"/>
    <w:rsid w:val="006A3117"/>
    <w:rsid w:val="006A35E1"/>
    <w:rsid w:val="006A3A0E"/>
    <w:rsid w:val="006A3EB3"/>
    <w:rsid w:val="006A3F7F"/>
    <w:rsid w:val="006A4F60"/>
    <w:rsid w:val="006A4F83"/>
    <w:rsid w:val="006A503E"/>
    <w:rsid w:val="006A5798"/>
    <w:rsid w:val="006A59BC"/>
    <w:rsid w:val="006A639F"/>
    <w:rsid w:val="006A67EB"/>
    <w:rsid w:val="006A6A83"/>
    <w:rsid w:val="006A6DAE"/>
    <w:rsid w:val="006A7AA5"/>
    <w:rsid w:val="006A7BF0"/>
    <w:rsid w:val="006A7F86"/>
    <w:rsid w:val="006B0A8F"/>
    <w:rsid w:val="006B1082"/>
    <w:rsid w:val="006B1B39"/>
    <w:rsid w:val="006B1BB4"/>
    <w:rsid w:val="006B263F"/>
    <w:rsid w:val="006B2705"/>
    <w:rsid w:val="006B278D"/>
    <w:rsid w:val="006B37FE"/>
    <w:rsid w:val="006B51B7"/>
    <w:rsid w:val="006B5907"/>
    <w:rsid w:val="006B5AF2"/>
    <w:rsid w:val="006B5E21"/>
    <w:rsid w:val="006B5F0F"/>
    <w:rsid w:val="006B68E2"/>
    <w:rsid w:val="006B7325"/>
    <w:rsid w:val="006B74C4"/>
    <w:rsid w:val="006C0178"/>
    <w:rsid w:val="006C0334"/>
    <w:rsid w:val="006C063A"/>
    <w:rsid w:val="006C0E03"/>
    <w:rsid w:val="006C1785"/>
    <w:rsid w:val="006C1E26"/>
    <w:rsid w:val="006C1FA8"/>
    <w:rsid w:val="006C20C9"/>
    <w:rsid w:val="006C2C97"/>
    <w:rsid w:val="006C3C41"/>
    <w:rsid w:val="006C3C5C"/>
    <w:rsid w:val="006C3DDF"/>
    <w:rsid w:val="006C40C0"/>
    <w:rsid w:val="006C4587"/>
    <w:rsid w:val="006C4DE1"/>
    <w:rsid w:val="006C5695"/>
    <w:rsid w:val="006C5B76"/>
    <w:rsid w:val="006C63A0"/>
    <w:rsid w:val="006C640B"/>
    <w:rsid w:val="006C6FBB"/>
    <w:rsid w:val="006C71D8"/>
    <w:rsid w:val="006D0760"/>
    <w:rsid w:val="006D0AC6"/>
    <w:rsid w:val="006D0BE4"/>
    <w:rsid w:val="006D20A5"/>
    <w:rsid w:val="006D214F"/>
    <w:rsid w:val="006D2FE7"/>
    <w:rsid w:val="006D313E"/>
    <w:rsid w:val="006D3377"/>
    <w:rsid w:val="006D356E"/>
    <w:rsid w:val="006D3E5E"/>
    <w:rsid w:val="006D4C00"/>
    <w:rsid w:val="006D4C50"/>
    <w:rsid w:val="006D5362"/>
    <w:rsid w:val="006D6ACD"/>
    <w:rsid w:val="006D6D91"/>
    <w:rsid w:val="006D6DCA"/>
    <w:rsid w:val="006D7292"/>
    <w:rsid w:val="006D79E3"/>
    <w:rsid w:val="006D7CB4"/>
    <w:rsid w:val="006D7FEC"/>
    <w:rsid w:val="006E0DD2"/>
    <w:rsid w:val="006E181A"/>
    <w:rsid w:val="006E1A94"/>
    <w:rsid w:val="006E21CA"/>
    <w:rsid w:val="006E2A5A"/>
    <w:rsid w:val="006E2D44"/>
    <w:rsid w:val="006E4D21"/>
    <w:rsid w:val="006E55F1"/>
    <w:rsid w:val="006E56FA"/>
    <w:rsid w:val="006E5814"/>
    <w:rsid w:val="006E5AF9"/>
    <w:rsid w:val="006E5BAD"/>
    <w:rsid w:val="006E5C12"/>
    <w:rsid w:val="006E6BC3"/>
    <w:rsid w:val="006E7506"/>
    <w:rsid w:val="006E753D"/>
    <w:rsid w:val="006E76CA"/>
    <w:rsid w:val="006F000D"/>
    <w:rsid w:val="006F14CD"/>
    <w:rsid w:val="006F1D2C"/>
    <w:rsid w:val="006F1DA9"/>
    <w:rsid w:val="006F2031"/>
    <w:rsid w:val="006F24F8"/>
    <w:rsid w:val="006F26EB"/>
    <w:rsid w:val="006F36A8"/>
    <w:rsid w:val="006F3DD4"/>
    <w:rsid w:val="006F4008"/>
    <w:rsid w:val="006F40E8"/>
    <w:rsid w:val="006F4586"/>
    <w:rsid w:val="006F5898"/>
    <w:rsid w:val="006F5B2F"/>
    <w:rsid w:val="006F5EA6"/>
    <w:rsid w:val="006F6E4C"/>
    <w:rsid w:val="006F6ED8"/>
    <w:rsid w:val="00700354"/>
    <w:rsid w:val="0070035F"/>
    <w:rsid w:val="00700A47"/>
    <w:rsid w:val="00700E5D"/>
    <w:rsid w:val="007019B7"/>
    <w:rsid w:val="00701C8C"/>
    <w:rsid w:val="007029EC"/>
    <w:rsid w:val="00702CA2"/>
    <w:rsid w:val="00703257"/>
    <w:rsid w:val="00703C37"/>
    <w:rsid w:val="007045BD"/>
    <w:rsid w:val="00704CF5"/>
    <w:rsid w:val="00705F94"/>
    <w:rsid w:val="0071067F"/>
    <w:rsid w:val="007106BA"/>
    <w:rsid w:val="00710E7D"/>
    <w:rsid w:val="007110DB"/>
    <w:rsid w:val="007111DC"/>
    <w:rsid w:val="00711472"/>
    <w:rsid w:val="00711744"/>
    <w:rsid w:val="0071184D"/>
    <w:rsid w:val="00711E05"/>
    <w:rsid w:val="00711F0C"/>
    <w:rsid w:val="007121E9"/>
    <w:rsid w:val="007125EC"/>
    <w:rsid w:val="0071261F"/>
    <w:rsid w:val="00712AEA"/>
    <w:rsid w:val="00713008"/>
    <w:rsid w:val="007130C5"/>
    <w:rsid w:val="007145B2"/>
    <w:rsid w:val="00714DE0"/>
    <w:rsid w:val="00715C29"/>
    <w:rsid w:val="007164A7"/>
    <w:rsid w:val="00716DFF"/>
    <w:rsid w:val="0071714F"/>
    <w:rsid w:val="00717A23"/>
    <w:rsid w:val="00720F57"/>
    <w:rsid w:val="00720F8E"/>
    <w:rsid w:val="00721081"/>
    <w:rsid w:val="0072124D"/>
    <w:rsid w:val="00721A60"/>
    <w:rsid w:val="007220CF"/>
    <w:rsid w:val="007227F8"/>
    <w:rsid w:val="00722949"/>
    <w:rsid w:val="00722A74"/>
    <w:rsid w:val="007232DB"/>
    <w:rsid w:val="00723503"/>
    <w:rsid w:val="00723821"/>
    <w:rsid w:val="00723BA5"/>
    <w:rsid w:val="00723E73"/>
    <w:rsid w:val="0072430C"/>
    <w:rsid w:val="00724942"/>
    <w:rsid w:val="00725216"/>
    <w:rsid w:val="007252E2"/>
    <w:rsid w:val="00725458"/>
    <w:rsid w:val="00725DBE"/>
    <w:rsid w:val="00725EA9"/>
    <w:rsid w:val="00727341"/>
    <w:rsid w:val="00727478"/>
    <w:rsid w:val="00727B95"/>
    <w:rsid w:val="00727E1D"/>
    <w:rsid w:val="007301F7"/>
    <w:rsid w:val="007302B3"/>
    <w:rsid w:val="00730C52"/>
    <w:rsid w:val="007314CF"/>
    <w:rsid w:val="00731679"/>
    <w:rsid w:val="00732FDC"/>
    <w:rsid w:val="00733550"/>
    <w:rsid w:val="00733D48"/>
    <w:rsid w:val="00733FB0"/>
    <w:rsid w:val="00734AC1"/>
    <w:rsid w:val="00734C35"/>
    <w:rsid w:val="00734F1A"/>
    <w:rsid w:val="00736065"/>
    <w:rsid w:val="00736757"/>
    <w:rsid w:val="00736C8F"/>
    <w:rsid w:val="00736E60"/>
    <w:rsid w:val="00737435"/>
    <w:rsid w:val="00737D55"/>
    <w:rsid w:val="0074006F"/>
    <w:rsid w:val="007413BD"/>
    <w:rsid w:val="00741655"/>
    <w:rsid w:val="007418B5"/>
    <w:rsid w:val="00741D75"/>
    <w:rsid w:val="00741E80"/>
    <w:rsid w:val="007421CA"/>
    <w:rsid w:val="0074309E"/>
    <w:rsid w:val="007438A5"/>
    <w:rsid w:val="00743E7A"/>
    <w:rsid w:val="0074621F"/>
    <w:rsid w:val="007463FB"/>
    <w:rsid w:val="007504D3"/>
    <w:rsid w:val="0075079F"/>
    <w:rsid w:val="007513CD"/>
    <w:rsid w:val="00751875"/>
    <w:rsid w:val="00751F14"/>
    <w:rsid w:val="00752390"/>
    <w:rsid w:val="007526A6"/>
    <w:rsid w:val="00752D8F"/>
    <w:rsid w:val="00753056"/>
    <w:rsid w:val="00753199"/>
    <w:rsid w:val="007537C5"/>
    <w:rsid w:val="0075427F"/>
    <w:rsid w:val="007546E8"/>
    <w:rsid w:val="00754F0E"/>
    <w:rsid w:val="00755418"/>
    <w:rsid w:val="00755456"/>
    <w:rsid w:val="0075592B"/>
    <w:rsid w:val="00755D22"/>
    <w:rsid w:val="007568A9"/>
    <w:rsid w:val="00756ACD"/>
    <w:rsid w:val="007571C4"/>
    <w:rsid w:val="00757772"/>
    <w:rsid w:val="00757927"/>
    <w:rsid w:val="00757A8C"/>
    <w:rsid w:val="00757FE3"/>
    <w:rsid w:val="00760099"/>
    <w:rsid w:val="007600D1"/>
    <w:rsid w:val="0076096A"/>
    <w:rsid w:val="00760E8D"/>
    <w:rsid w:val="00761752"/>
    <w:rsid w:val="0076196C"/>
    <w:rsid w:val="00761D6B"/>
    <w:rsid w:val="00761DE1"/>
    <w:rsid w:val="007620BA"/>
    <w:rsid w:val="00762272"/>
    <w:rsid w:val="007623F6"/>
    <w:rsid w:val="0076243A"/>
    <w:rsid w:val="00762551"/>
    <w:rsid w:val="00762E61"/>
    <w:rsid w:val="007652D3"/>
    <w:rsid w:val="00765915"/>
    <w:rsid w:val="00766B1A"/>
    <w:rsid w:val="00766DFE"/>
    <w:rsid w:val="00772027"/>
    <w:rsid w:val="007737DE"/>
    <w:rsid w:val="0077406C"/>
    <w:rsid w:val="00774D6D"/>
    <w:rsid w:val="0077584D"/>
    <w:rsid w:val="00776526"/>
    <w:rsid w:val="00777863"/>
    <w:rsid w:val="0077797F"/>
    <w:rsid w:val="00780152"/>
    <w:rsid w:val="00780455"/>
    <w:rsid w:val="007804C2"/>
    <w:rsid w:val="007806F2"/>
    <w:rsid w:val="00780E19"/>
    <w:rsid w:val="007821CF"/>
    <w:rsid w:val="00782272"/>
    <w:rsid w:val="0078251F"/>
    <w:rsid w:val="00782735"/>
    <w:rsid w:val="00783B46"/>
    <w:rsid w:val="00783FBD"/>
    <w:rsid w:val="00784762"/>
    <w:rsid w:val="00784800"/>
    <w:rsid w:val="0078508D"/>
    <w:rsid w:val="007850FC"/>
    <w:rsid w:val="00786810"/>
    <w:rsid w:val="00786A15"/>
    <w:rsid w:val="00786C6B"/>
    <w:rsid w:val="00786D1F"/>
    <w:rsid w:val="007875B2"/>
    <w:rsid w:val="00790B44"/>
    <w:rsid w:val="00790D64"/>
    <w:rsid w:val="00790F17"/>
    <w:rsid w:val="007914E4"/>
    <w:rsid w:val="007914F3"/>
    <w:rsid w:val="00791F2A"/>
    <w:rsid w:val="007926D8"/>
    <w:rsid w:val="00792720"/>
    <w:rsid w:val="007928C3"/>
    <w:rsid w:val="0079373D"/>
    <w:rsid w:val="00794BC4"/>
    <w:rsid w:val="00794F1E"/>
    <w:rsid w:val="0079509F"/>
    <w:rsid w:val="00795149"/>
    <w:rsid w:val="0079538C"/>
    <w:rsid w:val="00795C50"/>
    <w:rsid w:val="00795D37"/>
    <w:rsid w:val="007961B2"/>
    <w:rsid w:val="0079630D"/>
    <w:rsid w:val="00796F8D"/>
    <w:rsid w:val="007970BF"/>
    <w:rsid w:val="0079739F"/>
    <w:rsid w:val="0079748F"/>
    <w:rsid w:val="00797585"/>
    <w:rsid w:val="007A021F"/>
    <w:rsid w:val="007A0931"/>
    <w:rsid w:val="007A098E"/>
    <w:rsid w:val="007A149D"/>
    <w:rsid w:val="007A2C40"/>
    <w:rsid w:val="007A3BBA"/>
    <w:rsid w:val="007A3F86"/>
    <w:rsid w:val="007A453C"/>
    <w:rsid w:val="007A4F02"/>
    <w:rsid w:val="007A5765"/>
    <w:rsid w:val="007A5B89"/>
    <w:rsid w:val="007A5C89"/>
    <w:rsid w:val="007A5E9C"/>
    <w:rsid w:val="007A640E"/>
    <w:rsid w:val="007A77FC"/>
    <w:rsid w:val="007B0146"/>
    <w:rsid w:val="007B0451"/>
    <w:rsid w:val="007B058E"/>
    <w:rsid w:val="007B06D7"/>
    <w:rsid w:val="007B0765"/>
    <w:rsid w:val="007B0864"/>
    <w:rsid w:val="007B0DC0"/>
    <w:rsid w:val="007B0E05"/>
    <w:rsid w:val="007B0EEB"/>
    <w:rsid w:val="007B123F"/>
    <w:rsid w:val="007B12ED"/>
    <w:rsid w:val="007B15FD"/>
    <w:rsid w:val="007B19FA"/>
    <w:rsid w:val="007B25D3"/>
    <w:rsid w:val="007B2BDF"/>
    <w:rsid w:val="007B2DAD"/>
    <w:rsid w:val="007B3329"/>
    <w:rsid w:val="007B3C28"/>
    <w:rsid w:val="007B3E07"/>
    <w:rsid w:val="007B3E38"/>
    <w:rsid w:val="007B4A97"/>
    <w:rsid w:val="007B5859"/>
    <w:rsid w:val="007B5CB6"/>
    <w:rsid w:val="007B5DB4"/>
    <w:rsid w:val="007B602E"/>
    <w:rsid w:val="007B71DC"/>
    <w:rsid w:val="007C0363"/>
    <w:rsid w:val="007C0795"/>
    <w:rsid w:val="007C0E19"/>
    <w:rsid w:val="007C0F89"/>
    <w:rsid w:val="007C13AC"/>
    <w:rsid w:val="007C14AD"/>
    <w:rsid w:val="007C24D2"/>
    <w:rsid w:val="007C2DDA"/>
    <w:rsid w:val="007C3117"/>
    <w:rsid w:val="007C44AF"/>
    <w:rsid w:val="007C4FD5"/>
    <w:rsid w:val="007C52C1"/>
    <w:rsid w:val="007C5507"/>
    <w:rsid w:val="007C6B22"/>
    <w:rsid w:val="007C6C61"/>
    <w:rsid w:val="007C6D71"/>
    <w:rsid w:val="007D08BB"/>
    <w:rsid w:val="007D0DD9"/>
    <w:rsid w:val="007D1085"/>
    <w:rsid w:val="007D1126"/>
    <w:rsid w:val="007D1926"/>
    <w:rsid w:val="007D231A"/>
    <w:rsid w:val="007D2326"/>
    <w:rsid w:val="007D3C15"/>
    <w:rsid w:val="007D40A2"/>
    <w:rsid w:val="007D42BE"/>
    <w:rsid w:val="007D4D44"/>
    <w:rsid w:val="007D50FF"/>
    <w:rsid w:val="007D5851"/>
    <w:rsid w:val="007D58A9"/>
    <w:rsid w:val="007D67E0"/>
    <w:rsid w:val="007D6B5D"/>
    <w:rsid w:val="007D741E"/>
    <w:rsid w:val="007D7736"/>
    <w:rsid w:val="007D7A7E"/>
    <w:rsid w:val="007D7AD5"/>
    <w:rsid w:val="007D7DB9"/>
    <w:rsid w:val="007D7FFC"/>
    <w:rsid w:val="007E015A"/>
    <w:rsid w:val="007E0915"/>
    <w:rsid w:val="007E11C2"/>
    <w:rsid w:val="007E1A16"/>
    <w:rsid w:val="007E1B4A"/>
    <w:rsid w:val="007E1F8A"/>
    <w:rsid w:val="007E21DF"/>
    <w:rsid w:val="007E41CB"/>
    <w:rsid w:val="007E51A5"/>
    <w:rsid w:val="007E5253"/>
    <w:rsid w:val="007E5479"/>
    <w:rsid w:val="007E5A48"/>
    <w:rsid w:val="007E5B14"/>
    <w:rsid w:val="007E5F8E"/>
    <w:rsid w:val="007E62AE"/>
    <w:rsid w:val="007E682F"/>
    <w:rsid w:val="007E76CC"/>
    <w:rsid w:val="007E79A4"/>
    <w:rsid w:val="007F072E"/>
    <w:rsid w:val="007F2366"/>
    <w:rsid w:val="007F2B1B"/>
    <w:rsid w:val="007F38D2"/>
    <w:rsid w:val="007F3996"/>
    <w:rsid w:val="007F4091"/>
    <w:rsid w:val="007F4C7F"/>
    <w:rsid w:val="007F5DD9"/>
    <w:rsid w:val="007F67C9"/>
    <w:rsid w:val="007F6EC7"/>
    <w:rsid w:val="007F75A8"/>
    <w:rsid w:val="007F7EA7"/>
    <w:rsid w:val="00800C2D"/>
    <w:rsid w:val="00800F41"/>
    <w:rsid w:val="00802FC5"/>
    <w:rsid w:val="00804071"/>
    <w:rsid w:val="008047D3"/>
    <w:rsid w:val="00804842"/>
    <w:rsid w:val="00804A3A"/>
    <w:rsid w:val="00805CBC"/>
    <w:rsid w:val="00805F78"/>
    <w:rsid w:val="00805FB5"/>
    <w:rsid w:val="0080645F"/>
    <w:rsid w:val="00806832"/>
    <w:rsid w:val="008077DC"/>
    <w:rsid w:val="00810175"/>
    <w:rsid w:val="0081078F"/>
    <w:rsid w:val="00811180"/>
    <w:rsid w:val="008117FD"/>
    <w:rsid w:val="00812782"/>
    <w:rsid w:val="008128AE"/>
    <w:rsid w:val="00812CA0"/>
    <w:rsid w:val="00812DF9"/>
    <w:rsid w:val="0081383E"/>
    <w:rsid w:val="008138C1"/>
    <w:rsid w:val="008143CA"/>
    <w:rsid w:val="00814C60"/>
    <w:rsid w:val="00814F2A"/>
    <w:rsid w:val="00815DA5"/>
    <w:rsid w:val="00815DF3"/>
    <w:rsid w:val="00816210"/>
    <w:rsid w:val="00816255"/>
    <w:rsid w:val="008168FF"/>
    <w:rsid w:val="00816B48"/>
    <w:rsid w:val="00816DC1"/>
    <w:rsid w:val="008172B7"/>
    <w:rsid w:val="008174E8"/>
    <w:rsid w:val="008177E4"/>
    <w:rsid w:val="008179F0"/>
    <w:rsid w:val="008204A2"/>
    <w:rsid w:val="008208CB"/>
    <w:rsid w:val="00820B60"/>
    <w:rsid w:val="00820B68"/>
    <w:rsid w:val="00820F82"/>
    <w:rsid w:val="00821267"/>
    <w:rsid w:val="00821363"/>
    <w:rsid w:val="00821C46"/>
    <w:rsid w:val="00822070"/>
    <w:rsid w:val="00822142"/>
    <w:rsid w:val="008228A3"/>
    <w:rsid w:val="00822EA3"/>
    <w:rsid w:val="00823BFD"/>
    <w:rsid w:val="00823CC5"/>
    <w:rsid w:val="008241AB"/>
    <w:rsid w:val="0082437A"/>
    <w:rsid w:val="00826FE8"/>
    <w:rsid w:val="00830ACB"/>
    <w:rsid w:val="0083127F"/>
    <w:rsid w:val="008312B9"/>
    <w:rsid w:val="00831E0B"/>
    <w:rsid w:val="00831EDC"/>
    <w:rsid w:val="00832385"/>
    <w:rsid w:val="0083267D"/>
    <w:rsid w:val="00832700"/>
    <w:rsid w:val="00832898"/>
    <w:rsid w:val="00833098"/>
    <w:rsid w:val="00833780"/>
    <w:rsid w:val="00833D36"/>
    <w:rsid w:val="00833E9A"/>
    <w:rsid w:val="0083413E"/>
    <w:rsid w:val="00834B86"/>
    <w:rsid w:val="00835499"/>
    <w:rsid w:val="00835A0A"/>
    <w:rsid w:val="00835ECD"/>
    <w:rsid w:val="00835FEE"/>
    <w:rsid w:val="008361FD"/>
    <w:rsid w:val="008365D1"/>
    <w:rsid w:val="008369E5"/>
    <w:rsid w:val="008377E3"/>
    <w:rsid w:val="008378E7"/>
    <w:rsid w:val="008379A8"/>
    <w:rsid w:val="0084038F"/>
    <w:rsid w:val="00840667"/>
    <w:rsid w:val="008408F2"/>
    <w:rsid w:val="008414F5"/>
    <w:rsid w:val="00841BB5"/>
    <w:rsid w:val="00842853"/>
    <w:rsid w:val="00842C5E"/>
    <w:rsid w:val="00842E63"/>
    <w:rsid w:val="00843580"/>
    <w:rsid w:val="008435F8"/>
    <w:rsid w:val="0084401A"/>
    <w:rsid w:val="00844F79"/>
    <w:rsid w:val="00845397"/>
    <w:rsid w:val="00846826"/>
    <w:rsid w:val="00847140"/>
    <w:rsid w:val="00847C1E"/>
    <w:rsid w:val="00847F00"/>
    <w:rsid w:val="0085030E"/>
    <w:rsid w:val="00850365"/>
    <w:rsid w:val="00850566"/>
    <w:rsid w:val="00850A27"/>
    <w:rsid w:val="00851411"/>
    <w:rsid w:val="00851D13"/>
    <w:rsid w:val="00852B3C"/>
    <w:rsid w:val="00852BFF"/>
    <w:rsid w:val="008532E6"/>
    <w:rsid w:val="00853F62"/>
    <w:rsid w:val="00853FF2"/>
    <w:rsid w:val="00853FF6"/>
    <w:rsid w:val="00854AF4"/>
    <w:rsid w:val="00855910"/>
    <w:rsid w:val="00856535"/>
    <w:rsid w:val="0085795D"/>
    <w:rsid w:val="00860828"/>
    <w:rsid w:val="00860C28"/>
    <w:rsid w:val="00860C97"/>
    <w:rsid w:val="00861E6F"/>
    <w:rsid w:val="008626AB"/>
    <w:rsid w:val="00862936"/>
    <w:rsid w:val="00862C99"/>
    <w:rsid w:val="008641BC"/>
    <w:rsid w:val="00864720"/>
    <w:rsid w:val="00864B78"/>
    <w:rsid w:val="00865603"/>
    <w:rsid w:val="00865C9A"/>
    <w:rsid w:val="008666D4"/>
    <w:rsid w:val="00866730"/>
    <w:rsid w:val="0086745D"/>
    <w:rsid w:val="00870919"/>
    <w:rsid w:val="00870BF0"/>
    <w:rsid w:val="008714C0"/>
    <w:rsid w:val="0087166A"/>
    <w:rsid w:val="008716D8"/>
    <w:rsid w:val="00872018"/>
    <w:rsid w:val="00872279"/>
    <w:rsid w:val="0087240E"/>
    <w:rsid w:val="0087408A"/>
    <w:rsid w:val="0087468A"/>
    <w:rsid w:val="00875ABA"/>
    <w:rsid w:val="0087639A"/>
    <w:rsid w:val="008771D0"/>
    <w:rsid w:val="008771D6"/>
    <w:rsid w:val="00877270"/>
    <w:rsid w:val="008776B0"/>
    <w:rsid w:val="00877FAE"/>
    <w:rsid w:val="0088012D"/>
    <w:rsid w:val="008807D7"/>
    <w:rsid w:val="00880A22"/>
    <w:rsid w:val="00880F89"/>
    <w:rsid w:val="00881C47"/>
    <w:rsid w:val="00881E8D"/>
    <w:rsid w:val="008825D1"/>
    <w:rsid w:val="00882908"/>
    <w:rsid w:val="008831D9"/>
    <w:rsid w:val="00883472"/>
    <w:rsid w:val="00883542"/>
    <w:rsid w:val="008839A7"/>
    <w:rsid w:val="00884237"/>
    <w:rsid w:val="00885375"/>
    <w:rsid w:val="00885BE6"/>
    <w:rsid w:val="00886885"/>
    <w:rsid w:val="0088754D"/>
    <w:rsid w:val="00887583"/>
    <w:rsid w:val="008908B7"/>
    <w:rsid w:val="008908FC"/>
    <w:rsid w:val="00891445"/>
    <w:rsid w:val="008919AB"/>
    <w:rsid w:val="00891A44"/>
    <w:rsid w:val="00892781"/>
    <w:rsid w:val="00892873"/>
    <w:rsid w:val="00892F09"/>
    <w:rsid w:val="008934EA"/>
    <w:rsid w:val="008939BF"/>
    <w:rsid w:val="00893A90"/>
    <w:rsid w:val="00893C8E"/>
    <w:rsid w:val="00893E39"/>
    <w:rsid w:val="008946A7"/>
    <w:rsid w:val="00895186"/>
    <w:rsid w:val="00895A28"/>
    <w:rsid w:val="00895F31"/>
    <w:rsid w:val="00896683"/>
    <w:rsid w:val="00896824"/>
    <w:rsid w:val="00897183"/>
    <w:rsid w:val="00897C72"/>
    <w:rsid w:val="008A05BD"/>
    <w:rsid w:val="008A0E07"/>
    <w:rsid w:val="008A15B3"/>
    <w:rsid w:val="008A27FC"/>
    <w:rsid w:val="008A2992"/>
    <w:rsid w:val="008A2BC2"/>
    <w:rsid w:val="008A3117"/>
    <w:rsid w:val="008A4CEA"/>
    <w:rsid w:val="008A5A86"/>
    <w:rsid w:val="008A5AFD"/>
    <w:rsid w:val="008A5F8E"/>
    <w:rsid w:val="008A6589"/>
    <w:rsid w:val="008A6CD4"/>
    <w:rsid w:val="008A7406"/>
    <w:rsid w:val="008A758E"/>
    <w:rsid w:val="008A788A"/>
    <w:rsid w:val="008A7BF4"/>
    <w:rsid w:val="008B0219"/>
    <w:rsid w:val="008B0E70"/>
    <w:rsid w:val="008B1751"/>
    <w:rsid w:val="008B2634"/>
    <w:rsid w:val="008B2797"/>
    <w:rsid w:val="008B29CD"/>
    <w:rsid w:val="008B3ABD"/>
    <w:rsid w:val="008B47B4"/>
    <w:rsid w:val="008B4BC2"/>
    <w:rsid w:val="008B5396"/>
    <w:rsid w:val="008B574A"/>
    <w:rsid w:val="008B577C"/>
    <w:rsid w:val="008B581F"/>
    <w:rsid w:val="008B7144"/>
    <w:rsid w:val="008B74DD"/>
    <w:rsid w:val="008C0FD0"/>
    <w:rsid w:val="008C15D3"/>
    <w:rsid w:val="008C2414"/>
    <w:rsid w:val="008C3418"/>
    <w:rsid w:val="008C3C4D"/>
    <w:rsid w:val="008C4157"/>
    <w:rsid w:val="008C4913"/>
    <w:rsid w:val="008C4AB5"/>
    <w:rsid w:val="008C4B46"/>
    <w:rsid w:val="008C5029"/>
    <w:rsid w:val="008C5478"/>
    <w:rsid w:val="008C57E5"/>
    <w:rsid w:val="008C5AD6"/>
    <w:rsid w:val="008C5D4E"/>
    <w:rsid w:val="008C607E"/>
    <w:rsid w:val="008C6237"/>
    <w:rsid w:val="008C633F"/>
    <w:rsid w:val="008C6627"/>
    <w:rsid w:val="008C6D25"/>
    <w:rsid w:val="008C7096"/>
    <w:rsid w:val="008C737C"/>
    <w:rsid w:val="008C74DC"/>
    <w:rsid w:val="008C7A4B"/>
    <w:rsid w:val="008C7B02"/>
    <w:rsid w:val="008D03BF"/>
    <w:rsid w:val="008D058F"/>
    <w:rsid w:val="008D0C05"/>
    <w:rsid w:val="008D22C0"/>
    <w:rsid w:val="008D3371"/>
    <w:rsid w:val="008D3A50"/>
    <w:rsid w:val="008D45EB"/>
    <w:rsid w:val="008D5655"/>
    <w:rsid w:val="008D62BA"/>
    <w:rsid w:val="008D668D"/>
    <w:rsid w:val="008D71B0"/>
    <w:rsid w:val="008D71CE"/>
    <w:rsid w:val="008E07B4"/>
    <w:rsid w:val="008E0C8F"/>
    <w:rsid w:val="008E0DBB"/>
    <w:rsid w:val="008E0E94"/>
    <w:rsid w:val="008E1234"/>
    <w:rsid w:val="008E1275"/>
    <w:rsid w:val="008E197A"/>
    <w:rsid w:val="008E2832"/>
    <w:rsid w:val="008E30CA"/>
    <w:rsid w:val="008E31AA"/>
    <w:rsid w:val="008E378A"/>
    <w:rsid w:val="008E39F8"/>
    <w:rsid w:val="008E3FC8"/>
    <w:rsid w:val="008E444B"/>
    <w:rsid w:val="008E516F"/>
    <w:rsid w:val="008E538F"/>
    <w:rsid w:val="008E5787"/>
    <w:rsid w:val="008E5842"/>
    <w:rsid w:val="008E723D"/>
    <w:rsid w:val="008E7F9F"/>
    <w:rsid w:val="008F020B"/>
    <w:rsid w:val="008F039B"/>
    <w:rsid w:val="008F1C67"/>
    <w:rsid w:val="008F1CD4"/>
    <w:rsid w:val="008F238D"/>
    <w:rsid w:val="008F259C"/>
    <w:rsid w:val="008F2611"/>
    <w:rsid w:val="008F35FB"/>
    <w:rsid w:val="008F4312"/>
    <w:rsid w:val="008F4CA7"/>
    <w:rsid w:val="008F50D5"/>
    <w:rsid w:val="008F5525"/>
    <w:rsid w:val="008F5A89"/>
    <w:rsid w:val="008F5CB6"/>
    <w:rsid w:val="008F6025"/>
    <w:rsid w:val="008F78BB"/>
    <w:rsid w:val="008F7D2F"/>
    <w:rsid w:val="008F7DB1"/>
    <w:rsid w:val="0090061F"/>
    <w:rsid w:val="0090099B"/>
    <w:rsid w:val="00900CDD"/>
    <w:rsid w:val="00901820"/>
    <w:rsid w:val="00902E21"/>
    <w:rsid w:val="0090349D"/>
    <w:rsid w:val="009040CD"/>
    <w:rsid w:val="00904589"/>
    <w:rsid w:val="00904B54"/>
    <w:rsid w:val="009057D2"/>
    <w:rsid w:val="00905A7F"/>
    <w:rsid w:val="00905C32"/>
    <w:rsid w:val="00906247"/>
    <w:rsid w:val="0090631A"/>
    <w:rsid w:val="009064A2"/>
    <w:rsid w:val="0090667E"/>
    <w:rsid w:val="00906723"/>
    <w:rsid w:val="0090722E"/>
    <w:rsid w:val="0090728F"/>
    <w:rsid w:val="00907796"/>
    <w:rsid w:val="009077F4"/>
    <w:rsid w:val="00907C5E"/>
    <w:rsid w:val="00907D5B"/>
    <w:rsid w:val="009103A9"/>
    <w:rsid w:val="00910722"/>
    <w:rsid w:val="00910AA1"/>
    <w:rsid w:val="00910F8F"/>
    <w:rsid w:val="0091118D"/>
    <w:rsid w:val="00911D74"/>
    <w:rsid w:val="0091214B"/>
    <w:rsid w:val="0091261A"/>
    <w:rsid w:val="009127BE"/>
    <w:rsid w:val="00912D2F"/>
    <w:rsid w:val="009136EA"/>
    <w:rsid w:val="009138EE"/>
    <w:rsid w:val="00913A84"/>
    <w:rsid w:val="00913AA4"/>
    <w:rsid w:val="009144D4"/>
    <w:rsid w:val="00914818"/>
    <w:rsid w:val="00914B92"/>
    <w:rsid w:val="00915081"/>
    <w:rsid w:val="009150B1"/>
    <w:rsid w:val="00915348"/>
    <w:rsid w:val="0091555E"/>
    <w:rsid w:val="009155DA"/>
    <w:rsid w:val="00915758"/>
    <w:rsid w:val="009166C5"/>
    <w:rsid w:val="00916DB0"/>
    <w:rsid w:val="00916E0D"/>
    <w:rsid w:val="00917480"/>
    <w:rsid w:val="009179F2"/>
    <w:rsid w:val="00917CE5"/>
    <w:rsid w:val="00920771"/>
    <w:rsid w:val="00920B28"/>
    <w:rsid w:val="00920C8A"/>
    <w:rsid w:val="00920C95"/>
    <w:rsid w:val="00920E5F"/>
    <w:rsid w:val="009210AB"/>
    <w:rsid w:val="009225A7"/>
    <w:rsid w:val="00923A87"/>
    <w:rsid w:val="00926654"/>
    <w:rsid w:val="009278D5"/>
    <w:rsid w:val="00927FEB"/>
    <w:rsid w:val="0093003D"/>
    <w:rsid w:val="009308F1"/>
    <w:rsid w:val="009309F9"/>
    <w:rsid w:val="009325D5"/>
    <w:rsid w:val="00932D1C"/>
    <w:rsid w:val="00932F92"/>
    <w:rsid w:val="00932F94"/>
    <w:rsid w:val="00933CDF"/>
    <w:rsid w:val="00934507"/>
    <w:rsid w:val="00934BB2"/>
    <w:rsid w:val="009360B7"/>
    <w:rsid w:val="00936D66"/>
    <w:rsid w:val="0094033A"/>
    <w:rsid w:val="0094091B"/>
    <w:rsid w:val="009409F4"/>
    <w:rsid w:val="00940EA4"/>
    <w:rsid w:val="00941581"/>
    <w:rsid w:val="00941DC4"/>
    <w:rsid w:val="00942B98"/>
    <w:rsid w:val="00942EBE"/>
    <w:rsid w:val="0094300D"/>
    <w:rsid w:val="00943027"/>
    <w:rsid w:val="009434E7"/>
    <w:rsid w:val="00943A50"/>
    <w:rsid w:val="00943BA3"/>
    <w:rsid w:val="009441DB"/>
    <w:rsid w:val="00944591"/>
    <w:rsid w:val="00944CAA"/>
    <w:rsid w:val="00944EF3"/>
    <w:rsid w:val="00944F9F"/>
    <w:rsid w:val="00945245"/>
    <w:rsid w:val="009459D6"/>
    <w:rsid w:val="00945D55"/>
    <w:rsid w:val="009460BB"/>
    <w:rsid w:val="009463B0"/>
    <w:rsid w:val="00946444"/>
    <w:rsid w:val="00946BFF"/>
    <w:rsid w:val="00946E94"/>
    <w:rsid w:val="00946FD0"/>
    <w:rsid w:val="009471B1"/>
    <w:rsid w:val="009473C8"/>
    <w:rsid w:val="00947980"/>
    <w:rsid w:val="00947BA1"/>
    <w:rsid w:val="00947FF8"/>
    <w:rsid w:val="0095144F"/>
    <w:rsid w:val="009514D6"/>
    <w:rsid w:val="0095165A"/>
    <w:rsid w:val="00951711"/>
    <w:rsid w:val="00951CE8"/>
    <w:rsid w:val="0095228C"/>
    <w:rsid w:val="0095298D"/>
    <w:rsid w:val="00952D70"/>
    <w:rsid w:val="00953565"/>
    <w:rsid w:val="00953ADF"/>
    <w:rsid w:val="00954C90"/>
    <w:rsid w:val="00955A8E"/>
    <w:rsid w:val="009568B6"/>
    <w:rsid w:val="0095758E"/>
    <w:rsid w:val="00960666"/>
    <w:rsid w:val="00961347"/>
    <w:rsid w:val="0096233F"/>
    <w:rsid w:val="00962377"/>
    <w:rsid w:val="00962624"/>
    <w:rsid w:val="00962886"/>
    <w:rsid w:val="00964681"/>
    <w:rsid w:val="00964A7B"/>
    <w:rsid w:val="00964A98"/>
    <w:rsid w:val="009654AC"/>
    <w:rsid w:val="00966C9B"/>
    <w:rsid w:val="00967B42"/>
    <w:rsid w:val="00967B5F"/>
    <w:rsid w:val="00967FC7"/>
    <w:rsid w:val="009704BC"/>
    <w:rsid w:val="00971382"/>
    <w:rsid w:val="0097162D"/>
    <w:rsid w:val="00971FAC"/>
    <w:rsid w:val="00972059"/>
    <w:rsid w:val="00972114"/>
    <w:rsid w:val="009723A1"/>
    <w:rsid w:val="00972513"/>
    <w:rsid w:val="00972525"/>
    <w:rsid w:val="00972E97"/>
    <w:rsid w:val="00973614"/>
    <w:rsid w:val="00973CC2"/>
    <w:rsid w:val="009742AB"/>
    <w:rsid w:val="009749B1"/>
    <w:rsid w:val="00974C05"/>
    <w:rsid w:val="00974E32"/>
    <w:rsid w:val="00974F61"/>
    <w:rsid w:val="00975D7C"/>
    <w:rsid w:val="0097724C"/>
    <w:rsid w:val="00977A6B"/>
    <w:rsid w:val="00977E24"/>
    <w:rsid w:val="0098037C"/>
    <w:rsid w:val="00980866"/>
    <w:rsid w:val="00980D24"/>
    <w:rsid w:val="00981552"/>
    <w:rsid w:val="00981BDD"/>
    <w:rsid w:val="00981FAE"/>
    <w:rsid w:val="00982037"/>
    <w:rsid w:val="00982454"/>
    <w:rsid w:val="009824DF"/>
    <w:rsid w:val="00982504"/>
    <w:rsid w:val="0098358E"/>
    <w:rsid w:val="00983614"/>
    <w:rsid w:val="00983F7D"/>
    <w:rsid w:val="0098405A"/>
    <w:rsid w:val="0098426F"/>
    <w:rsid w:val="009847D5"/>
    <w:rsid w:val="00987358"/>
    <w:rsid w:val="009877D2"/>
    <w:rsid w:val="00987845"/>
    <w:rsid w:val="00987DBA"/>
    <w:rsid w:val="00990309"/>
    <w:rsid w:val="00990585"/>
    <w:rsid w:val="00990647"/>
    <w:rsid w:val="009914B3"/>
    <w:rsid w:val="00991A93"/>
    <w:rsid w:val="009921BC"/>
    <w:rsid w:val="0099254A"/>
    <w:rsid w:val="00992956"/>
    <w:rsid w:val="00993047"/>
    <w:rsid w:val="00993332"/>
    <w:rsid w:val="009936C5"/>
    <w:rsid w:val="009943D2"/>
    <w:rsid w:val="009948C1"/>
    <w:rsid w:val="009951A0"/>
    <w:rsid w:val="00996772"/>
    <w:rsid w:val="009970FA"/>
    <w:rsid w:val="00997A23"/>
    <w:rsid w:val="00997A7D"/>
    <w:rsid w:val="00997D1B"/>
    <w:rsid w:val="009A0AAA"/>
    <w:rsid w:val="009A0B2E"/>
    <w:rsid w:val="009A0E5E"/>
    <w:rsid w:val="009A0F09"/>
    <w:rsid w:val="009A12F2"/>
    <w:rsid w:val="009A1C2B"/>
    <w:rsid w:val="009A2619"/>
    <w:rsid w:val="009A3DF5"/>
    <w:rsid w:val="009A40EF"/>
    <w:rsid w:val="009A4300"/>
    <w:rsid w:val="009A44FA"/>
    <w:rsid w:val="009A4689"/>
    <w:rsid w:val="009A47AF"/>
    <w:rsid w:val="009A4B13"/>
    <w:rsid w:val="009A5098"/>
    <w:rsid w:val="009A6653"/>
    <w:rsid w:val="009A6E6A"/>
    <w:rsid w:val="009B0604"/>
    <w:rsid w:val="009B093D"/>
    <w:rsid w:val="009B09CD"/>
    <w:rsid w:val="009B0C11"/>
    <w:rsid w:val="009B1DA4"/>
    <w:rsid w:val="009B2383"/>
    <w:rsid w:val="009B3B03"/>
    <w:rsid w:val="009B3D11"/>
    <w:rsid w:val="009B4356"/>
    <w:rsid w:val="009B4D98"/>
    <w:rsid w:val="009B5A3F"/>
    <w:rsid w:val="009B6A4E"/>
    <w:rsid w:val="009B6B40"/>
    <w:rsid w:val="009B6FB9"/>
    <w:rsid w:val="009B7BFD"/>
    <w:rsid w:val="009B7F0C"/>
    <w:rsid w:val="009C0566"/>
    <w:rsid w:val="009C15AB"/>
    <w:rsid w:val="009C2051"/>
    <w:rsid w:val="009C23A8"/>
    <w:rsid w:val="009C263A"/>
    <w:rsid w:val="009C29FE"/>
    <w:rsid w:val="009C2AC9"/>
    <w:rsid w:val="009C2AFB"/>
    <w:rsid w:val="009C2EC1"/>
    <w:rsid w:val="009C3078"/>
    <w:rsid w:val="009C30AA"/>
    <w:rsid w:val="009C32A6"/>
    <w:rsid w:val="009C3A27"/>
    <w:rsid w:val="009C3EB3"/>
    <w:rsid w:val="009C43D1"/>
    <w:rsid w:val="009C499A"/>
    <w:rsid w:val="009C4CCC"/>
    <w:rsid w:val="009C5251"/>
    <w:rsid w:val="009C5608"/>
    <w:rsid w:val="009C59A6"/>
    <w:rsid w:val="009C5AF1"/>
    <w:rsid w:val="009C6A52"/>
    <w:rsid w:val="009C75A7"/>
    <w:rsid w:val="009C7C31"/>
    <w:rsid w:val="009D0103"/>
    <w:rsid w:val="009D054C"/>
    <w:rsid w:val="009D0A30"/>
    <w:rsid w:val="009D0AB2"/>
    <w:rsid w:val="009D0CA1"/>
    <w:rsid w:val="009D21F3"/>
    <w:rsid w:val="009D22BF"/>
    <w:rsid w:val="009D2449"/>
    <w:rsid w:val="009D26DD"/>
    <w:rsid w:val="009D3276"/>
    <w:rsid w:val="009D3325"/>
    <w:rsid w:val="009D3563"/>
    <w:rsid w:val="009D444C"/>
    <w:rsid w:val="009D4525"/>
    <w:rsid w:val="009D473A"/>
    <w:rsid w:val="009D488E"/>
    <w:rsid w:val="009D4B14"/>
    <w:rsid w:val="009D4D61"/>
    <w:rsid w:val="009D5985"/>
    <w:rsid w:val="009D7101"/>
    <w:rsid w:val="009D7446"/>
    <w:rsid w:val="009D760A"/>
    <w:rsid w:val="009D778F"/>
    <w:rsid w:val="009D7BB5"/>
    <w:rsid w:val="009D7FC4"/>
    <w:rsid w:val="009E0651"/>
    <w:rsid w:val="009E1353"/>
    <w:rsid w:val="009E1533"/>
    <w:rsid w:val="009E1B94"/>
    <w:rsid w:val="009E2715"/>
    <w:rsid w:val="009E2785"/>
    <w:rsid w:val="009E2D6B"/>
    <w:rsid w:val="009E3430"/>
    <w:rsid w:val="009E41A1"/>
    <w:rsid w:val="009E4242"/>
    <w:rsid w:val="009E4A90"/>
    <w:rsid w:val="009E4A92"/>
    <w:rsid w:val="009E4B5E"/>
    <w:rsid w:val="009E503D"/>
    <w:rsid w:val="009E5055"/>
    <w:rsid w:val="009E5870"/>
    <w:rsid w:val="009E5B79"/>
    <w:rsid w:val="009E76E4"/>
    <w:rsid w:val="009E7E03"/>
    <w:rsid w:val="009F08F6"/>
    <w:rsid w:val="009F0CDB"/>
    <w:rsid w:val="009F21B7"/>
    <w:rsid w:val="009F32FB"/>
    <w:rsid w:val="009F3817"/>
    <w:rsid w:val="009F39CB"/>
    <w:rsid w:val="009F3F07"/>
    <w:rsid w:val="009F6066"/>
    <w:rsid w:val="009F69E2"/>
    <w:rsid w:val="009F6EB7"/>
    <w:rsid w:val="009F716F"/>
    <w:rsid w:val="00A003E1"/>
    <w:rsid w:val="00A00EE5"/>
    <w:rsid w:val="00A02C59"/>
    <w:rsid w:val="00A03487"/>
    <w:rsid w:val="00A03C74"/>
    <w:rsid w:val="00A03F2B"/>
    <w:rsid w:val="00A0491D"/>
    <w:rsid w:val="00A049E2"/>
    <w:rsid w:val="00A04A91"/>
    <w:rsid w:val="00A05AAD"/>
    <w:rsid w:val="00A067CD"/>
    <w:rsid w:val="00A06A83"/>
    <w:rsid w:val="00A06AE1"/>
    <w:rsid w:val="00A06BA0"/>
    <w:rsid w:val="00A070C0"/>
    <w:rsid w:val="00A077D4"/>
    <w:rsid w:val="00A1156F"/>
    <w:rsid w:val="00A12850"/>
    <w:rsid w:val="00A1287E"/>
    <w:rsid w:val="00A12E07"/>
    <w:rsid w:val="00A13364"/>
    <w:rsid w:val="00A1344B"/>
    <w:rsid w:val="00A136C7"/>
    <w:rsid w:val="00A136CB"/>
    <w:rsid w:val="00A13908"/>
    <w:rsid w:val="00A13A02"/>
    <w:rsid w:val="00A140AF"/>
    <w:rsid w:val="00A145A0"/>
    <w:rsid w:val="00A150FD"/>
    <w:rsid w:val="00A15FB8"/>
    <w:rsid w:val="00A1606E"/>
    <w:rsid w:val="00A175DA"/>
    <w:rsid w:val="00A17B98"/>
    <w:rsid w:val="00A20076"/>
    <w:rsid w:val="00A206C8"/>
    <w:rsid w:val="00A219E7"/>
    <w:rsid w:val="00A2290B"/>
    <w:rsid w:val="00A229E4"/>
    <w:rsid w:val="00A240F0"/>
    <w:rsid w:val="00A2417A"/>
    <w:rsid w:val="00A243FB"/>
    <w:rsid w:val="00A246C2"/>
    <w:rsid w:val="00A24D7A"/>
    <w:rsid w:val="00A25CEA"/>
    <w:rsid w:val="00A25F74"/>
    <w:rsid w:val="00A2639F"/>
    <w:rsid w:val="00A264B4"/>
    <w:rsid w:val="00A26BC9"/>
    <w:rsid w:val="00A26D8D"/>
    <w:rsid w:val="00A26F9B"/>
    <w:rsid w:val="00A27651"/>
    <w:rsid w:val="00A27692"/>
    <w:rsid w:val="00A303E9"/>
    <w:rsid w:val="00A30C0F"/>
    <w:rsid w:val="00A30FE0"/>
    <w:rsid w:val="00A31997"/>
    <w:rsid w:val="00A320D7"/>
    <w:rsid w:val="00A333A9"/>
    <w:rsid w:val="00A33C90"/>
    <w:rsid w:val="00A34336"/>
    <w:rsid w:val="00A3499D"/>
    <w:rsid w:val="00A3509F"/>
    <w:rsid w:val="00A3560F"/>
    <w:rsid w:val="00A35CB3"/>
    <w:rsid w:val="00A35D4E"/>
    <w:rsid w:val="00A35DD1"/>
    <w:rsid w:val="00A368D2"/>
    <w:rsid w:val="00A36DC1"/>
    <w:rsid w:val="00A37539"/>
    <w:rsid w:val="00A378A1"/>
    <w:rsid w:val="00A40190"/>
    <w:rsid w:val="00A40884"/>
    <w:rsid w:val="00A41FAA"/>
    <w:rsid w:val="00A422E8"/>
    <w:rsid w:val="00A4254F"/>
    <w:rsid w:val="00A42AC5"/>
    <w:rsid w:val="00A42C28"/>
    <w:rsid w:val="00A43B6B"/>
    <w:rsid w:val="00A43C1F"/>
    <w:rsid w:val="00A44183"/>
    <w:rsid w:val="00A4458A"/>
    <w:rsid w:val="00A45A38"/>
    <w:rsid w:val="00A45C7E"/>
    <w:rsid w:val="00A4606B"/>
    <w:rsid w:val="00A4616C"/>
    <w:rsid w:val="00A462C4"/>
    <w:rsid w:val="00A46AF0"/>
    <w:rsid w:val="00A477E6"/>
    <w:rsid w:val="00A4790E"/>
    <w:rsid w:val="00A47C1B"/>
    <w:rsid w:val="00A510D6"/>
    <w:rsid w:val="00A5170C"/>
    <w:rsid w:val="00A5175C"/>
    <w:rsid w:val="00A51764"/>
    <w:rsid w:val="00A51BD6"/>
    <w:rsid w:val="00A52662"/>
    <w:rsid w:val="00A53064"/>
    <w:rsid w:val="00A53234"/>
    <w:rsid w:val="00A5337D"/>
    <w:rsid w:val="00A53735"/>
    <w:rsid w:val="00A5423B"/>
    <w:rsid w:val="00A55079"/>
    <w:rsid w:val="00A5564B"/>
    <w:rsid w:val="00A5584D"/>
    <w:rsid w:val="00A55B88"/>
    <w:rsid w:val="00A56BD9"/>
    <w:rsid w:val="00A56DF8"/>
    <w:rsid w:val="00A5785A"/>
    <w:rsid w:val="00A57A65"/>
    <w:rsid w:val="00A57C2D"/>
    <w:rsid w:val="00A57CE8"/>
    <w:rsid w:val="00A57D3D"/>
    <w:rsid w:val="00A6006E"/>
    <w:rsid w:val="00A601B6"/>
    <w:rsid w:val="00A60C94"/>
    <w:rsid w:val="00A618FE"/>
    <w:rsid w:val="00A61F48"/>
    <w:rsid w:val="00A62492"/>
    <w:rsid w:val="00A62DE2"/>
    <w:rsid w:val="00A6389A"/>
    <w:rsid w:val="00A63BB6"/>
    <w:rsid w:val="00A63C51"/>
    <w:rsid w:val="00A63DC8"/>
    <w:rsid w:val="00A640C5"/>
    <w:rsid w:val="00A64558"/>
    <w:rsid w:val="00A651E0"/>
    <w:rsid w:val="00A65499"/>
    <w:rsid w:val="00A66CBC"/>
    <w:rsid w:val="00A70990"/>
    <w:rsid w:val="00A709C4"/>
    <w:rsid w:val="00A70A19"/>
    <w:rsid w:val="00A71746"/>
    <w:rsid w:val="00A71D19"/>
    <w:rsid w:val="00A71D38"/>
    <w:rsid w:val="00A7209A"/>
    <w:rsid w:val="00A72651"/>
    <w:rsid w:val="00A72731"/>
    <w:rsid w:val="00A73C97"/>
    <w:rsid w:val="00A74225"/>
    <w:rsid w:val="00A759EB"/>
    <w:rsid w:val="00A75E56"/>
    <w:rsid w:val="00A76DA8"/>
    <w:rsid w:val="00A77F51"/>
    <w:rsid w:val="00A800B7"/>
    <w:rsid w:val="00A809AC"/>
    <w:rsid w:val="00A80E2F"/>
    <w:rsid w:val="00A81018"/>
    <w:rsid w:val="00A812E8"/>
    <w:rsid w:val="00A82256"/>
    <w:rsid w:val="00A82313"/>
    <w:rsid w:val="00A82AF7"/>
    <w:rsid w:val="00A82C83"/>
    <w:rsid w:val="00A8392F"/>
    <w:rsid w:val="00A841CC"/>
    <w:rsid w:val="00A844CE"/>
    <w:rsid w:val="00A84FE2"/>
    <w:rsid w:val="00A85C31"/>
    <w:rsid w:val="00A869D2"/>
    <w:rsid w:val="00A86CA9"/>
    <w:rsid w:val="00A878E8"/>
    <w:rsid w:val="00A90385"/>
    <w:rsid w:val="00A91DA6"/>
    <w:rsid w:val="00A91EAA"/>
    <w:rsid w:val="00A9264B"/>
    <w:rsid w:val="00A92919"/>
    <w:rsid w:val="00A93459"/>
    <w:rsid w:val="00A94330"/>
    <w:rsid w:val="00A9506D"/>
    <w:rsid w:val="00A95C72"/>
    <w:rsid w:val="00A95E21"/>
    <w:rsid w:val="00A95FFB"/>
    <w:rsid w:val="00A96017"/>
    <w:rsid w:val="00A963A4"/>
    <w:rsid w:val="00A96DCC"/>
    <w:rsid w:val="00A97415"/>
    <w:rsid w:val="00A976F0"/>
    <w:rsid w:val="00AA0952"/>
    <w:rsid w:val="00AA0D76"/>
    <w:rsid w:val="00AA0DA3"/>
    <w:rsid w:val="00AA188F"/>
    <w:rsid w:val="00AA1D7C"/>
    <w:rsid w:val="00AA2B9C"/>
    <w:rsid w:val="00AA2C9F"/>
    <w:rsid w:val="00AA36AD"/>
    <w:rsid w:val="00AA3C3D"/>
    <w:rsid w:val="00AA4EB8"/>
    <w:rsid w:val="00AA5088"/>
    <w:rsid w:val="00AA53B0"/>
    <w:rsid w:val="00AA63A9"/>
    <w:rsid w:val="00AA6AB5"/>
    <w:rsid w:val="00AA6F19"/>
    <w:rsid w:val="00AA6F50"/>
    <w:rsid w:val="00AA7E07"/>
    <w:rsid w:val="00AB0B3D"/>
    <w:rsid w:val="00AB1112"/>
    <w:rsid w:val="00AB13AD"/>
    <w:rsid w:val="00AB1607"/>
    <w:rsid w:val="00AB17F6"/>
    <w:rsid w:val="00AB375E"/>
    <w:rsid w:val="00AB3C18"/>
    <w:rsid w:val="00AB4292"/>
    <w:rsid w:val="00AB43C2"/>
    <w:rsid w:val="00AB47D0"/>
    <w:rsid w:val="00AB4E03"/>
    <w:rsid w:val="00AB4ED5"/>
    <w:rsid w:val="00AB5A6E"/>
    <w:rsid w:val="00AB5D82"/>
    <w:rsid w:val="00AB635C"/>
    <w:rsid w:val="00AB6759"/>
    <w:rsid w:val="00AB6DF8"/>
    <w:rsid w:val="00AB6EF4"/>
    <w:rsid w:val="00AB7099"/>
    <w:rsid w:val="00AB7C26"/>
    <w:rsid w:val="00AC0237"/>
    <w:rsid w:val="00AC0290"/>
    <w:rsid w:val="00AC073A"/>
    <w:rsid w:val="00AC077C"/>
    <w:rsid w:val="00AC1B7C"/>
    <w:rsid w:val="00AC2E0F"/>
    <w:rsid w:val="00AC3A4B"/>
    <w:rsid w:val="00AC508F"/>
    <w:rsid w:val="00AC595B"/>
    <w:rsid w:val="00AC602B"/>
    <w:rsid w:val="00AC60C2"/>
    <w:rsid w:val="00AC6137"/>
    <w:rsid w:val="00AC76C6"/>
    <w:rsid w:val="00AD00A5"/>
    <w:rsid w:val="00AD035F"/>
    <w:rsid w:val="00AD10C7"/>
    <w:rsid w:val="00AD150B"/>
    <w:rsid w:val="00AD1A7B"/>
    <w:rsid w:val="00AD268D"/>
    <w:rsid w:val="00AD30FD"/>
    <w:rsid w:val="00AD31AC"/>
    <w:rsid w:val="00AD3749"/>
    <w:rsid w:val="00AD3F85"/>
    <w:rsid w:val="00AD51ED"/>
    <w:rsid w:val="00AD5484"/>
    <w:rsid w:val="00AD5C68"/>
    <w:rsid w:val="00AD5ED0"/>
    <w:rsid w:val="00AD616D"/>
    <w:rsid w:val="00AD6348"/>
    <w:rsid w:val="00AD6670"/>
    <w:rsid w:val="00AD6723"/>
    <w:rsid w:val="00AD6790"/>
    <w:rsid w:val="00AD699B"/>
    <w:rsid w:val="00AD6AE6"/>
    <w:rsid w:val="00AD6B5E"/>
    <w:rsid w:val="00AD6C47"/>
    <w:rsid w:val="00AE008D"/>
    <w:rsid w:val="00AE0CFF"/>
    <w:rsid w:val="00AE0EC3"/>
    <w:rsid w:val="00AE2542"/>
    <w:rsid w:val="00AE31AB"/>
    <w:rsid w:val="00AE3478"/>
    <w:rsid w:val="00AE3F4A"/>
    <w:rsid w:val="00AE4CC9"/>
    <w:rsid w:val="00AE4EE9"/>
    <w:rsid w:val="00AE58D9"/>
    <w:rsid w:val="00AE5CA6"/>
    <w:rsid w:val="00AE79C5"/>
    <w:rsid w:val="00AE7BCF"/>
    <w:rsid w:val="00AE7D6D"/>
    <w:rsid w:val="00AF03E7"/>
    <w:rsid w:val="00AF1B15"/>
    <w:rsid w:val="00AF1C91"/>
    <w:rsid w:val="00AF1D18"/>
    <w:rsid w:val="00AF1E14"/>
    <w:rsid w:val="00AF244B"/>
    <w:rsid w:val="00AF2E0A"/>
    <w:rsid w:val="00AF3320"/>
    <w:rsid w:val="00AF3DAE"/>
    <w:rsid w:val="00AF457B"/>
    <w:rsid w:val="00AF476B"/>
    <w:rsid w:val="00AF4E59"/>
    <w:rsid w:val="00AF599D"/>
    <w:rsid w:val="00AF660D"/>
    <w:rsid w:val="00AF6676"/>
    <w:rsid w:val="00AF680F"/>
    <w:rsid w:val="00AF726F"/>
    <w:rsid w:val="00AF794B"/>
    <w:rsid w:val="00B0051A"/>
    <w:rsid w:val="00B00652"/>
    <w:rsid w:val="00B006F6"/>
    <w:rsid w:val="00B00CFA"/>
    <w:rsid w:val="00B022BF"/>
    <w:rsid w:val="00B0259E"/>
    <w:rsid w:val="00B02952"/>
    <w:rsid w:val="00B02D1D"/>
    <w:rsid w:val="00B03DB7"/>
    <w:rsid w:val="00B04071"/>
    <w:rsid w:val="00B042A4"/>
    <w:rsid w:val="00B04957"/>
    <w:rsid w:val="00B04CB8"/>
    <w:rsid w:val="00B05435"/>
    <w:rsid w:val="00B054D7"/>
    <w:rsid w:val="00B05924"/>
    <w:rsid w:val="00B05AAA"/>
    <w:rsid w:val="00B05C3B"/>
    <w:rsid w:val="00B06305"/>
    <w:rsid w:val="00B068F4"/>
    <w:rsid w:val="00B06C3E"/>
    <w:rsid w:val="00B0726D"/>
    <w:rsid w:val="00B0730E"/>
    <w:rsid w:val="00B07F24"/>
    <w:rsid w:val="00B10E5B"/>
    <w:rsid w:val="00B11105"/>
    <w:rsid w:val="00B116A0"/>
    <w:rsid w:val="00B11981"/>
    <w:rsid w:val="00B11C6B"/>
    <w:rsid w:val="00B12190"/>
    <w:rsid w:val="00B12350"/>
    <w:rsid w:val="00B13574"/>
    <w:rsid w:val="00B13877"/>
    <w:rsid w:val="00B146AF"/>
    <w:rsid w:val="00B14D4A"/>
    <w:rsid w:val="00B151F2"/>
    <w:rsid w:val="00B15372"/>
    <w:rsid w:val="00B155B9"/>
    <w:rsid w:val="00B1577D"/>
    <w:rsid w:val="00B15956"/>
    <w:rsid w:val="00B15E99"/>
    <w:rsid w:val="00B16165"/>
    <w:rsid w:val="00B16211"/>
    <w:rsid w:val="00B16515"/>
    <w:rsid w:val="00B1658B"/>
    <w:rsid w:val="00B165BE"/>
    <w:rsid w:val="00B1727E"/>
    <w:rsid w:val="00B175EB"/>
    <w:rsid w:val="00B17F46"/>
    <w:rsid w:val="00B20519"/>
    <w:rsid w:val="00B205C7"/>
    <w:rsid w:val="00B20B4D"/>
    <w:rsid w:val="00B2222F"/>
    <w:rsid w:val="00B223C3"/>
    <w:rsid w:val="00B22C00"/>
    <w:rsid w:val="00B2361F"/>
    <w:rsid w:val="00B24363"/>
    <w:rsid w:val="00B25EA7"/>
    <w:rsid w:val="00B2692B"/>
    <w:rsid w:val="00B26DCB"/>
    <w:rsid w:val="00B2718B"/>
    <w:rsid w:val="00B275C3"/>
    <w:rsid w:val="00B27780"/>
    <w:rsid w:val="00B300B1"/>
    <w:rsid w:val="00B30197"/>
    <w:rsid w:val="00B3040A"/>
    <w:rsid w:val="00B305DD"/>
    <w:rsid w:val="00B30882"/>
    <w:rsid w:val="00B3179E"/>
    <w:rsid w:val="00B33260"/>
    <w:rsid w:val="00B33919"/>
    <w:rsid w:val="00B3400B"/>
    <w:rsid w:val="00B34353"/>
    <w:rsid w:val="00B348D8"/>
    <w:rsid w:val="00B350FD"/>
    <w:rsid w:val="00B35ECD"/>
    <w:rsid w:val="00B36B19"/>
    <w:rsid w:val="00B37899"/>
    <w:rsid w:val="00B37D69"/>
    <w:rsid w:val="00B40221"/>
    <w:rsid w:val="00B406B1"/>
    <w:rsid w:val="00B4077B"/>
    <w:rsid w:val="00B412F7"/>
    <w:rsid w:val="00B41470"/>
    <w:rsid w:val="00B41FC5"/>
    <w:rsid w:val="00B422A1"/>
    <w:rsid w:val="00B42604"/>
    <w:rsid w:val="00B4329F"/>
    <w:rsid w:val="00B43806"/>
    <w:rsid w:val="00B43988"/>
    <w:rsid w:val="00B43D4A"/>
    <w:rsid w:val="00B447D8"/>
    <w:rsid w:val="00B44AAD"/>
    <w:rsid w:val="00B45A5E"/>
    <w:rsid w:val="00B46EE4"/>
    <w:rsid w:val="00B46EFF"/>
    <w:rsid w:val="00B508A6"/>
    <w:rsid w:val="00B51003"/>
    <w:rsid w:val="00B51194"/>
    <w:rsid w:val="00B51906"/>
    <w:rsid w:val="00B519CF"/>
    <w:rsid w:val="00B51ACB"/>
    <w:rsid w:val="00B51B41"/>
    <w:rsid w:val="00B51DE2"/>
    <w:rsid w:val="00B52374"/>
    <w:rsid w:val="00B5292B"/>
    <w:rsid w:val="00B52C08"/>
    <w:rsid w:val="00B531C3"/>
    <w:rsid w:val="00B53F28"/>
    <w:rsid w:val="00B5499F"/>
    <w:rsid w:val="00B54BCB"/>
    <w:rsid w:val="00B55420"/>
    <w:rsid w:val="00B56B13"/>
    <w:rsid w:val="00B5776D"/>
    <w:rsid w:val="00B5784E"/>
    <w:rsid w:val="00B608CE"/>
    <w:rsid w:val="00B60DD2"/>
    <w:rsid w:val="00B615E6"/>
    <w:rsid w:val="00B6166F"/>
    <w:rsid w:val="00B61CC8"/>
    <w:rsid w:val="00B62644"/>
    <w:rsid w:val="00B626F0"/>
    <w:rsid w:val="00B634AF"/>
    <w:rsid w:val="00B635EE"/>
    <w:rsid w:val="00B636A7"/>
    <w:rsid w:val="00B637F9"/>
    <w:rsid w:val="00B63974"/>
    <w:rsid w:val="00B63977"/>
    <w:rsid w:val="00B63F1C"/>
    <w:rsid w:val="00B641CB"/>
    <w:rsid w:val="00B64233"/>
    <w:rsid w:val="00B6449E"/>
    <w:rsid w:val="00B6451F"/>
    <w:rsid w:val="00B64F67"/>
    <w:rsid w:val="00B65053"/>
    <w:rsid w:val="00B6528B"/>
    <w:rsid w:val="00B65F8D"/>
    <w:rsid w:val="00B661D7"/>
    <w:rsid w:val="00B66E69"/>
    <w:rsid w:val="00B67264"/>
    <w:rsid w:val="00B7006B"/>
    <w:rsid w:val="00B701A4"/>
    <w:rsid w:val="00B70267"/>
    <w:rsid w:val="00B703AD"/>
    <w:rsid w:val="00B70DC0"/>
    <w:rsid w:val="00B712A6"/>
    <w:rsid w:val="00B714BA"/>
    <w:rsid w:val="00B71596"/>
    <w:rsid w:val="00B72020"/>
    <w:rsid w:val="00B72D95"/>
    <w:rsid w:val="00B7336E"/>
    <w:rsid w:val="00B73C63"/>
    <w:rsid w:val="00B7440C"/>
    <w:rsid w:val="00B7496C"/>
    <w:rsid w:val="00B74E3D"/>
    <w:rsid w:val="00B75203"/>
    <w:rsid w:val="00B753D1"/>
    <w:rsid w:val="00B759C0"/>
    <w:rsid w:val="00B7644E"/>
    <w:rsid w:val="00B76954"/>
    <w:rsid w:val="00B76ADE"/>
    <w:rsid w:val="00B77499"/>
    <w:rsid w:val="00B77A52"/>
    <w:rsid w:val="00B77BB8"/>
    <w:rsid w:val="00B77CBF"/>
    <w:rsid w:val="00B8086F"/>
    <w:rsid w:val="00B8202D"/>
    <w:rsid w:val="00B8242B"/>
    <w:rsid w:val="00B825F0"/>
    <w:rsid w:val="00B8279B"/>
    <w:rsid w:val="00B82F63"/>
    <w:rsid w:val="00B83418"/>
    <w:rsid w:val="00B83455"/>
    <w:rsid w:val="00B834B6"/>
    <w:rsid w:val="00B83773"/>
    <w:rsid w:val="00B844E8"/>
    <w:rsid w:val="00B846F5"/>
    <w:rsid w:val="00B84839"/>
    <w:rsid w:val="00B853B5"/>
    <w:rsid w:val="00B85402"/>
    <w:rsid w:val="00B85A1D"/>
    <w:rsid w:val="00B86211"/>
    <w:rsid w:val="00B87D2A"/>
    <w:rsid w:val="00B87E02"/>
    <w:rsid w:val="00B907DE"/>
    <w:rsid w:val="00B91AF2"/>
    <w:rsid w:val="00B91DBC"/>
    <w:rsid w:val="00B92315"/>
    <w:rsid w:val="00B9272C"/>
    <w:rsid w:val="00B927A0"/>
    <w:rsid w:val="00B934D1"/>
    <w:rsid w:val="00B936F0"/>
    <w:rsid w:val="00B938E3"/>
    <w:rsid w:val="00B94887"/>
    <w:rsid w:val="00B94940"/>
    <w:rsid w:val="00B94B98"/>
    <w:rsid w:val="00B94CAC"/>
    <w:rsid w:val="00B94CF6"/>
    <w:rsid w:val="00B96C04"/>
    <w:rsid w:val="00B96FEE"/>
    <w:rsid w:val="00BA0311"/>
    <w:rsid w:val="00BA0358"/>
    <w:rsid w:val="00BA06B3"/>
    <w:rsid w:val="00BA0BEF"/>
    <w:rsid w:val="00BA15DB"/>
    <w:rsid w:val="00BA224A"/>
    <w:rsid w:val="00BA2D9D"/>
    <w:rsid w:val="00BA32BA"/>
    <w:rsid w:val="00BA32CA"/>
    <w:rsid w:val="00BA3476"/>
    <w:rsid w:val="00BA477A"/>
    <w:rsid w:val="00BA4ABB"/>
    <w:rsid w:val="00BA55D3"/>
    <w:rsid w:val="00BA5792"/>
    <w:rsid w:val="00BA5862"/>
    <w:rsid w:val="00BA663B"/>
    <w:rsid w:val="00BA68E6"/>
    <w:rsid w:val="00BA6C7C"/>
    <w:rsid w:val="00BA7016"/>
    <w:rsid w:val="00BA7663"/>
    <w:rsid w:val="00BA787B"/>
    <w:rsid w:val="00BB0F76"/>
    <w:rsid w:val="00BB150E"/>
    <w:rsid w:val="00BB1607"/>
    <w:rsid w:val="00BB1E5A"/>
    <w:rsid w:val="00BB20F2"/>
    <w:rsid w:val="00BB2409"/>
    <w:rsid w:val="00BB259E"/>
    <w:rsid w:val="00BB2DE2"/>
    <w:rsid w:val="00BB323B"/>
    <w:rsid w:val="00BB330E"/>
    <w:rsid w:val="00BB5178"/>
    <w:rsid w:val="00BB5991"/>
    <w:rsid w:val="00BB6093"/>
    <w:rsid w:val="00BB67AE"/>
    <w:rsid w:val="00BB728B"/>
    <w:rsid w:val="00BB73F7"/>
    <w:rsid w:val="00BB75F8"/>
    <w:rsid w:val="00BB7702"/>
    <w:rsid w:val="00BB7718"/>
    <w:rsid w:val="00BB7E03"/>
    <w:rsid w:val="00BC049F"/>
    <w:rsid w:val="00BC0B36"/>
    <w:rsid w:val="00BC10C7"/>
    <w:rsid w:val="00BC10D4"/>
    <w:rsid w:val="00BC1B1B"/>
    <w:rsid w:val="00BC1BF3"/>
    <w:rsid w:val="00BC1FD9"/>
    <w:rsid w:val="00BC2A52"/>
    <w:rsid w:val="00BC3609"/>
    <w:rsid w:val="00BC3D65"/>
    <w:rsid w:val="00BC3D77"/>
    <w:rsid w:val="00BC4097"/>
    <w:rsid w:val="00BC465F"/>
    <w:rsid w:val="00BC4824"/>
    <w:rsid w:val="00BC4E98"/>
    <w:rsid w:val="00BC5869"/>
    <w:rsid w:val="00BC62F7"/>
    <w:rsid w:val="00BC6B01"/>
    <w:rsid w:val="00BC757F"/>
    <w:rsid w:val="00BC7CCC"/>
    <w:rsid w:val="00BD003A"/>
    <w:rsid w:val="00BD0162"/>
    <w:rsid w:val="00BD06FC"/>
    <w:rsid w:val="00BD1113"/>
    <w:rsid w:val="00BD112C"/>
    <w:rsid w:val="00BD13FB"/>
    <w:rsid w:val="00BD1D45"/>
    <w:rsid w:val="00BD2EE1"/>
    <w:rsid w:val="00BD3099"/>
    <w:rsid w:val="00BD33AC"/>
    <w:rsid w:val="00BD3D47"/>
    <w:rsid w:val="00BD3E62"/>
    <w:rsid w:val="00BD4801"/>
    <w:rsid w:val="00BD4BC5"/>
    <w:rsid w:val="00BD5363"/>
    <w:rsid w:val="00BD54E4"/>
    <w:rsid w:val="00BD5ABA"/>
    <w:rsid w:val="00BD5DC5"/>
    <w:rsid w:val="00BD65BD"/>
    <w:rsid w:val="00BD6860"/>
    <w:rsid w:val="00BD686B"/>
    <w:rsid w:val="00BD687A"/>
    <w:rsid w:val="00BD72A0"/>
    <w:rsid w:val="00BD73E6"/>
    <w:rsid w:val="00BE07B9"/>
    <w:rsid w:val="00BE10A9"/>
    <w:rsid w:val="00BE21A9"/>
    <w:rsid w:val="00BE2510"/>
    <w:rsid w:val="00BE263E"/>
    <w:rsid w:val="00BE2672"/>
    <w:rsid w:val="00BE3501"/>
    <w:rsid w:val="00BE3F11"/>
    <w:rsid w:val="00BE438D"/>
    <w:rsid w:val="00BE4E9D"/>
    <w:rsid w:val="00BE4FA7"/>
    <w:rsid w:val="00BE5248"/>
    <w:rsid w:val="00BE538D"/>
    <w:rsid w:val="00BE5C1E"/>
    <w:rsid w:val="00BE5F21"/>
    <w:rsid w:val="00BE603A"/>
    <w:rsid w:val="00BE6842"/>
    <w:rsid w:val="00BE6CB3"/>
    <w:rsid w:val="00BE75F3"/>
    <w:rsid w:val="00BE7BC0"/>
    <w:rsid w:val="00BF2436"/>
    <w:rsid w:val="00BF26E0"/>
    <w:rsid w:val="00BF28EF"/>
    <w:rsid w:val="00BF321B"/>
    <w:rsid w:val="00BF369F"/>
    <w:rsid w:val="00BF36A4"/>
    <w:rsid w:val="00BF3773"/>
    <w:rsid w:val="00BF3E14"/>
    <w:rsid w:val="00BF456C"/>
    <w:rsid w:val="00BF4644"/>
    <w:rsid w:val="00BF4830"/>
    <w:rsid w:val="00BF4EA6"/>
    <w:rsid w:val="00BF6269"/>
    <w:rsid w:val="00BF63AA"/>
    <w:rsid w:val="00C007DF"/>
    <w:rsid w:val="00C008F9"/>
    <w:rsid w:val="00C0093A"/>
    <w:rsid w:val="00C00D18"/>
    <w:rsid w:val="00C00E70"/>
    <w:rsid w:val="00C01C72"/>
    <w:rsid w:val="00C0209E"/>
    <w:rsid w:val="00C0250D"/>
    <w:rsid w:val="00C02901"/>
    <w:rsid w:val="00C02B38"/>
    <w:rsid w:val="00C02BBB"/>
    <w:rsid w:val="00C0328C"/>
    <w:rsid w:val="00C03B8D"/>
    <w:rsid w:val="00C0428C"/>
    <w:rsid w:val="00C04532"/>
    <w:rsid w:val="00C04651"/>
    <w:rsid w:val="00C0491C"/>
    <w:rsid w:val="00C05C8B"/>
    <w:rsid w:val="00C05C9D"/>
    <w:rsid w:val="00C06A51"/>
    <w:rsid w:val="00C06D1A"/>
    <w:rsid w:val="00C0776F"/>
    <w:rsid w:val="00C078F3"/>
    <w:rsid w:val="00C07F41"/>
    <w:rsid w:val="00C07F57"/>
    <w:rsid w:val="00C111D0"/>
    <w:rsid w:val="00C11262"/>
    <w:rsid w:val="00C11CDA"/>
    <w:rsid w:val="00C12A01"/>
    <w:rsid w:val="00C12AEB"/>
    <w:rsid w:val="00C12E0B"/>
    <w:rsid w:val="00C1356B"/>
    <w:rsid w:val="00C13B2C"/>
    <w:rsid w:val="00C14D33"/>
    <w:rsid w:val="00C151D0"/>
    <w:rsid w:val="00C15636"/>
    <w:rsid w:val="00C16DF8"/>
    <w:rsid w:val="00C17C1B"/>
    <w:rsid w:val="00C202E9"/>
    <w:rsid w:val="00C20366"/>
    <w:rsid w:val="00C21A65"/>
    <w:rsid w:val="00C237F5"/>
    <w:rsid w:val="00C239A4"/>
    <w:rsid w:val="00C24241"/>
    <w:rsid w:val="00C247D2"/>
    <w:rsid w:val="00C24A70"/>
    <w:rsid w:val="00C24E69"/>
    <w:rsid w:val="00C3062E"/>
    <w:rsid w:val="00C30694"/>
    <w:rsid w:val="00C30799"/>
    <w:rsid w:val="00C30B1A"/>
    <w:rsid w:val="00C317AA"/>
    <w:rsid w:val="00C31879"/>
    <w:rsid w:val="00C31A73"/>
    <w:rsid w:val="00C31D6B"/>
    <w:rsid w:val="00C325A4"/>
    <w:rsid w:val="00C325A5"/>
    <w:rsid w:val="00C325C5"/>
    <w:rsid w:val="00C328F2"/>
    <w:rsid w:val="00C3385F"/>
    <w:rsid w:val="00C33F30"/>
    <w:rsid w:val="00C34A7D"/>
    <w:rsid w:val="00C34B1A"/>
    <w:rsid w:val="00C3596F"/>
    <w:rsid w:val="00C36247"/>
    <w:rsid w:val="00C36544"/>
    <w:rsid w:val="00C3671A"/>
    <w:rsid w:val="00C36BE0"/>
    <w:rsid w:val="00C373F2"/>
    <w:rsid w:val="00C375AD"/>
    <w:rsid w:val="00C3765D"/>
    <w:rsid w:val="00C37F3B"/>
    <w:rsid w:val="00C402EA"/>
    <w:rsid w:val="00C40424"/>
    <w:rsid w:val="00C40AEC"/>
    <w:rsid w:val="00C419B6"/>
    <w:rsid w:val="00C42690"/>
    <w:rsid w:val="00C4276C"/>
    <w:rsid w:val="00C4302E"/>
    <w:rsid w:val="00C4329D"/>
    <w:rsid w:val="00C432E1"/>
    <w:rsid w:val="00C43374"/>
    <w:rsid w:val="00C4397A"/>
    <w:rsid w:val="00C43ACE"/>
    <w:rsid w:val="00C43B63"/>
    <w:rsid w:val="00C43CCE"/>
    <w:rsid w:val="00C4482B"/>
    <w:rsid w:val="00C448E6"/>
    <w:rsid w:val="00C4506B"/>
    <w:rsid w:val="00C45A69"/>
    <w:rsid w:val="00C468A4"/>
    <w:rsid w:val="00C46AA2"/>
    <w:rsid w:val="00C46C48"/>
    <w:rsid w:val="00C46DBF"/>
    <w:rsid w:val="00C46E7A"/>
    <w:rsid w:val="00C47CB8"/>
    <w:rsid w:val="00C50086"/>
    <w:rsid w:val="00C500F5"/>
    <w:rsid w:val="00C50210"/>
    <w:rsid w:val="00C50BCF"/>
    <w:rsid w:val="00C50DAA"/>
    <w:rsid w:val="00C51499"/>
    <w:rsid w:val="00C51EF1"/>
    <w:rsid w:val="00C5217A"/>
    <w:rsid w:val="00C52CC2"/>
    <w:rsid w:val="00C5307A"/>
    <w:rsid w:val="00C537DF"/>
    <w:rsid w:val="00C5383F"/>
    <w:rsid w:val="00C542F0"/>
    <w:rsid w:val="00C54E78"/>
    <w:rsid w:val="00C55D2B"/>
    <w:rsid w:val="00C55F0E"/>
    <w:rsid w:val="00C56907"/>
    <w:rsid w:val="00C569C5"/>
    <w:rsid w:val="00C56B44"/>
    <w:rsid w:val="00C56BBE"/>
    <w:rsid w:val="00C5709A"/>
    <w:rsid w:val="00C57B5B"/>
    <w:rsid w:val="00C57CDB"/>
    <w:rsid w:val="00C60A9B"/>
    <w:rsid w:val="00C60D05"/>
    <w:rsid w:val="00C60F8E"/>
    <w:rsid w:val="00C6108B"/>
    <w:rsid w:val="00C61730"/>
    <w:rsid w:val="00C61743"/>
    <w:rsid w:val="00C63A32"/>
    <w:rsid w:val="00C63B90"/>
    <w:rsid w:val="00C63EDE"/>
    <w:rsid w:val="00C643C1"/>
    <w:rsid w:val="00C6441D"/>
    <w:rsid w:val="00C65267"/>
    <w:rsid w:val="00C652FF"/>
    <w:rsid w:val="00C65BCC"/>
    <w:rsid w:val="00C666A1"/>
    <w:rsid w:val="00C66B2F"/>
    <w:rsid w:val="00C670CD"/>
    <w:rsid w:val="00C700F6"/>
    <w:rsid w:val="00C703BB"/>
    <w:rsid w:val="00C708FA"/>
    <w:rsid w:val="00C70951"/>
    <w:rsid w:val="00C71653"/>
    <w:rsid w:val="00C71A20"/>
    <w:rsid w:val="00C7233D"/>
    <w:rsid w:val="00C723BC"/>
    <w:rsid w:val="00C72B25"/>
    <w:rsid w:val="00C73810"/>
    <w:rsid w:val="00C73F85"/>
    <w:rsid w:val="00C743AE"/>
    <w:rsid w:val="00C7480A"/>
    <w:rsid w:val="00C74A00"/>
    <w:rsid w:val="00C7575E"/>
    <w:rsid w:val="00C75C33"/>
    <w:rsid w:val="00C76888"/>
    <w:rsid w:val="00C76FAD"/>
    <w:rsid w:val="00C771AD"/>
    <w:rsid w:val="00C77E3B"/>
    <w:rsid w:val="00C80C9F"/>
    <w:rsid w:val="00C80D03"/>
    <w:rsid w:val="00C80D37"/>
    <w:rsid w:val="00C8151A"/>
    <w:rsid w:val="00C8164C"/>
    <w:rsid w:val="00C81770"/>
    <w:rsid w:val="00C81C99"/>
    <w:rsid w:val="00C82355"/>
    <w:rsid w:val="00C824CE"/>
    <w:rsid w:val="00C82609"/>
    <w:rsid w:val="00C82804"/>
    <w:rsid w:val="00C82A7D"/>
    <w:rsid w:val="00C82A9D"/>
    <w:rsid w:val="00C82EB8"/>
    <w:rsid w:val="00C82F20"/>
    <w:rsid w:val="00C830BA"/>
    <w:rsid w:val="00C8331E"/>
    <w:rsid w:val="00C84564"/>
    <w:rsid w:val="00C853F4"/>
    <w:rsid w:val="00C85B81"/>
    <w:rsid w:val="00C85BD4"/>
    <w:rsid w:val="00C85C0F"/>
    <w:rsid w:val="00C86EB9"/>
    <w:rsid w:val="00C87821"/>
    <w:rsid w:val="00C8790B"/>
    <w:rsid w:val="00C8795F"/>
    <w:rsid w:val="00C90DB4"/>
    <w:rsid w:val="00C91A27"/>
    <w:rsid w:val="00C925D4"/>
    <w:rsid w:val="00C92726"/>
    <w:rsid w:val="00C932EF"/>
    <w:rsid w:val="00C9365B"/>
    <w:rsid w:val="00C9397E"/>
    <w:rsid w:val="00C94638"/>
    <w:rsid w:val="00C94642"/>
    <w:rsid w:val="00C94AEE"/>
    <w:rsid w:val="00C95855"/>
    <w:rsid w:val="00C959EC"/>
    <w:rsid w:val="00C95FF7"/>
    <w:rsid w:val="00C968A9"/>
    <w:rsid w:val="00C96A2F"/>
    <w:rsid w:val="00C96AF0"/>
    <w:rsid w:val="00C97588"/>
    <w:rsid w:val="00C975ED"/>
    <w:rsid w:val="00C97ADA"/>
    <w:rsid w:val="00CA0160"/>
    <w:rsid w:val="00CA0699"/>
    <w:rsid w:val="00CA1130"/>
    <w:rsid w:val="00CA1354"/>
    <w:rsid w:val="00CA1F8F"/>
    <w:rsid w:val="00CA20A9"/>
    <w:rsid w:val="00CA2591"/>
    <w:rsid w:val="00CA2BBE"/>
    <w:rsid w:val="00CA2D11"/>
    <w:rsid w:val="00CA3517"/>
    <w:rsid w:val="00CA39CA"/>
    <w:rsid w:val="00CA3E3E"/>
    <w:rsid w:val="00CA4F18"/>
    <w:rsid w:val="00CA5192"/>
    <w:rsid w:val="00CA53F4"/>
    <w:rsid w:val="00CA5565"/>
    <w:rsid w:val="00CA56C7"/>
    <w:rsid w:val="00CA5E25"/>
    <w:rsid w:val="00CA60FA"/>
    <w:rsid w:val="00CA6689"/>
    <w:rsid w:val="00CA66F7"/>
    <w:rsid w:val="00CA7055"/>
    <w:rsid w:val="00CA737B"/>
    <w:rsid w:val="00CB01AD"/>
    <w:rsid w:val="00CB0225"/>
    <w:rsid w:val="00CB02D2"/>
    <w:rsid w:val="00CB03D7"/>
    <w:rsid w:val="00CB079C"/>
    <w:rsid w:val="00CB147A"/>
    <w:rsid w:val="00CB1BA6"/>
    <w:rsid w:val="00CB2043"/>
    <w:rsid w:val="00CB285C"/>
    <w:rsid w:val="00CB2D8C"/>
    <w:rsid w:val="00CB2F34"/>
    <w:rsid w:val="00CB4AEF"/>
    <w:rsid w:val="00CB576F"/>
    <w:rsid w:val="00CB591C"/>
    <w:rsid w:val="00CB6234"/>
    <w:rsid w:val="00CB62CB"/>
    <w:rsid w:val="00CB62F4"/>
    <w:rsid w:val="00CB77B6"/>
    <w:rsid w:val="00CB7A46"/>
    <w:rsid w:val="00CC10C6"/>
    <w:rsid w:val="00CC18FC"/>
    <w:rsid w:val="00CC20F8"/>
    <w:rsid w:val="00CC2861"/>
    <w:rsid w:val="00CC2A23"/>
    <w:rsid w:val="00CC2BA2"/>
    <w:rsid w:val="00CC2FC6"/>
    <w:rsid w:val="00CC3806"/>
    <w:rsid w:val="00CC4281"/>
    <w:rsid w:val="00CC4461"/>
    <w:rsid w:val="00CC5097"/>
    <w:rsid w:val="00CC648A"/>
    <w:rsid w:val="00CC7335"/>
    <w:rsid w:val="00CC7506"/>
    <w:rsid w:val="00CC75E3"/>
    <w:rsid w:val="00CC76CE"/>
    <w:rsid w:val="00CC7AE3"/>
    <w:rsid w:val="00CD0ABD"/>
    <w:rsid w:val="00CD1686"/>
    <w:rsid w:val="00CD1D49"/>
    <w:rsid w:val="00CD23C2"/>
    <w:rsid w:val="00CD259C"/>
    <w:rsid w:val="00CD2E0F"/>
    <w:rsid w:val="00CD332F"/>
    <w:rsid w:val="00CD3463"/>
    <w:rsid w:val="00CD36B3"/>
    <w:rsid w:val="00CD37C5"/>
    <w:rsid w:val="00CD3F03"/>
    <w:rsid w:val="00CD469B"/>
    <w:rsid w:val="00CD480C"/>
    <w:rsid w:val="00CD4834"/>
    <w:rsid w:val="00CD4AD6"/>
    <w:rsid w:val="00CD5753"/>
    <w:rsid w:val="00CD5F63"/>
    <w:rsid w:val="00CD7892"/>
    <w:rsid w:val="00CE009D"/>
    <w:rsid w:val="00CE087A"/>
    <w:rsid w:val="00CE09AE"/>
    <w:rsid w:val="00CE14DF"/>
    <w:rsid w:val="00CE1612"/>
    <w:rsid w:val="00CE1633"/>
    <w:rsid w:val="00CE1E01"/>
    <w:rsid w:val="00CE2B7F"/>
    <w:rsid w:val="00CE2D49"/>
    <w:rsid w:val="00CE374B"/>
    <w:rsid w:val="00CE3B09"/>
    <w:rsid w:val="00CE3DDC"/>
    <w:rsid w:val="00CE3F65"/>
    <w:rsid w:val="00CE3FFA"/>
    <w:rsid w:val="00CE4BAA"/>
    <w:rsid w:val="00CE547A"/>
    <w:rsid w:val="00CE63EE"/>
    <w:rsid w:val="00CE6D6C"/>
    <w:rsid w:val="00CE7180"/>
    <w:rsid w:val="00CE725C"/>
    <w:rsid w:val="00CE7D0C"/>
    <w:rsid w:val="00CE7EE1"/>
    <w:rsid w:val="00CF0466"/>
    <w:rsid w:val="00CF1233"/>
    <w:rsid w:val="00CF149D"/>
    <w:rsid w:val="00CF16FB"/>
    <w:rsid w:val="00CF1A23"/>
    <w:rsid w:val="00CF2295"/>
    <w:rsid w:val="00CF2596"/>
    <w:rsid w:val="00CF385D"/>
    <w:rsid w:val="00CF3BDE"/>
    <w:rsid w:val="00CF574E"/>
    <w:rsid w:val="00CF6654"/>
    <w:rsid w:val="00CF6F66"/>
    <w:rsid w:val="00CF7E12"/>
    <w:rsid w:val="00D00142"/>
    <w:rsid w:val="00D00703"/>
    <w:rsid w:val="00D01539"/>
    <w:rsid w:val="00D0188C"/>
    <w:rsid w:val="00D020F4"/>
    <w:rsid w:val="00D02F04"/>
    <w:rsid w:val="00D02F22"/>
    <w:rsid w:val="00D03BAA"/>
    <w:rsid w:val="00D03D0B"/>
    <w:rsid w:val="00D04391"/>
    <w:rsid w:val="00D04E12"/>
    <w:rsid w:val="00D056FC"/>
    <w:rsid w:val="00D0593B"/>
    <w:rsid w:val="00D05F32"/>
    <w:rsid w:val="00D065FA"/>
    <w:rsid w:val="00D06BCB"/>
    <w:rsid w:val="00D06F59"/>
    <w:rsid w:val="00D06FD3"/>
    <w:rsid w:val="00D07ABE"/>
    <w:rsid w:val="00D07E01"/>
    <w:rsid w:val="00D102CB"/>
    <w:rsid w:val="00D10338"/>
    <w:rsid w:val="00D1048A"/>
    <w:rsid w:val="00D1058D"/>
    <w:rsid w:val="00D10EB9"/>
    <w:rsid w:val="00D10F21"/>
    <w:rsid w:val="00D11042"/>
    <w:rsid w:val="00D12E1B"/>
    <w:rsid w:val="00D132DE"/>
    <w:rsid w:val="00D13972"/>
    <w:rsid w:val="00D13F7B"/>
    <w:rsid w:val="00D152E1"/>
    <w:rsid w:val="00D15955"/>
    <w:rsid w:val="00D159FF"/>
    <w:rsid w:val="00D15B6B"/>
    <w:rsid w:val="00D15DEC"/>
    <w:rsid w:val="00D16ECC"/>
    <w:rsid w:val="00D17038"/>
    <w:rsid w:val="00D17833"/>
    <w:rsid w:val="00D202C0"/>
    <w:rsid w:val="00D2098F"/>
    <w:rsid w:val="00D21056"/>
    <w:rsid w:val="00D21471"/>
    <w:rsid w:val="00D217F2"/>
    <w:rsid w:val="00D22352"/>
    <w:rsid w:val="00D2339B"/>
    <w:rsid w:val="00D23901"/>
    <w:rsid w:val="00D23D4F"/>
    <w:rsid w:val="00D246AC"/>
    <w:rsid w:val="00D24A86"/>
    <w:rsid w:val="00D24B79"/>
    <w:rsid w:val="00D24E6F"/>
    <w:rsid w:val="00D25BF5"/>
    <w:rsid w:val="00D2625B"/>
    <w:rsid w:val="00D268F2"/>
    <w:rsid w:val="00D2694A"/>
    <w:rsid w:val="00D277CF"/>
    <w:rsid w:val="00D30761"/>
    <w:rsid w:val="00D307A6"/>
    <w:rsid w:val="00D31048"/>
    <w:rsid w:val="00D310FD"/>
    <w:rsid w:val="00D312F2"/>
    <w:rsid w:val="00D31442"/>
    <w:rsid w:val="00D326E6"/>
    <w:rsid w:val="00D3332E"/>
    <w:rsid w:val="00D3350B"/>
    <w:rsid w:val="00D337E1"/>
    <w:rsid w:val="00D33C85"/>
    <w:rsid w:val="00D346E9"/>
    <w:rsid w:val="00D3476E"/>
    <w:rsid w:val="00D34FB7"/>
    <w:rsid w:val="00D35060"/>
    <w:rsid w:val="00D35342"/>
    <w:rsid w:val="00D3581C"/>
    <w:rsid w:val="00D35955"/>
    <w:rsid w:val="00D3649D"/>
    <w:rsid w:val="00D36BA5"/>
    <w:rsid w:val="00D36C35"/>
    <w:rsid w:val="00D370EE"/>
    <w:rsid w:val="00D37C14"/>
    <w:rsid w:val="00D402D6"/>
    <w:rsid w:val="00D408CA"/>
    <w:rsid w:val="00D40D49"/>
    <w:rsid w:val="00D4143B"/>
    <w:rsid w:val="00D41C47"/>
    <w:rsid w:val="00D42073"/>
    <w:rsid w:val="00D437A3"/>
    <w:rsid w:val="00D44E4A"/>
    <w:rsid w:val="00D45FD9"/>
    <w:rsid w:val="00D46DE5"/>
    <w:rsid w:val="00D472B8"/>
    <w:rsid w:val="00D472D9"/>
    <w:rsid w:val="00D4763A"/>
    <w:rsid w:val="00D500C3"/>
    <w:rsid w:val="00D50111"/>
    <w:rsid w:val="00D501E2"/>
    <w:rsid w:val="00D50701"/>
    <w:rsid w:val="00D50BB2"/>
    <w:rsid w:val="00D50C55"/>
    <w:rsid w:val="00D51D6C"/>
    <w:rsid w:val="00D528F4"/>
    <w:rsid w:val="00D52AAA"/>
    <w:rsid w:val="00D52B42"/>
    <w:rsid w:val="00D53033"/>
    <w:rsid w:val="00D53086"/>
    <w:rsid w:val="00D53161"/>
    <w:rsid w:val="00D54265"/>
    <w:rsid w:val="00D54288"/>
    <w:rsid w:val="00D5432B"/>
    <w:rsid w:val="00D54668"/>
    <w:rsid w:val="00D5494D"/>
    <w:rsid w:val="00D5497F"/>
    <w:rsid w:val="00D558D0"/>
    <w:rsid w:val="00D55D40"/>
    <w:rsid w:val="00D56A10"/>
    <w:rsid w:val="00D56E64"/>
    <w:rsid w:val="00D57397"/>
    <w:rsid w:val="00D574CA"/>
    <w:rsid w:val="00D57819"/>
    <w:rsid w:val="00D601AD"/>
    <w:rsid w:val="00D60332"/>
    <w:rsid w:val="00D60389"/>
    <w:rsid w:val="00D60654"/>
    <w:rsid w:val="00D6072C"/>
    <w:rsid w:val="00D60767"/>
    <w:rsid w:val="00D60FC2"/>
    <w:rsid w:val="00D618A3"/>
    <w:rsid w:val="00D61E79"/>
    <w:rsid w:val="00D62195"/>
    <w:rsid w:val="00D62544"/>
    <w:rsid w:val="00D62DC4"/>
    <w:rsid w:val="00D62ECA"/>
    <w:rsid w:val="00D6326F"/>
    <w:rsid w:val="00D645C0"/>
    <w:rsid w:val="00D6482F"/>
    <w:rsid w:val="00D65117"/>
    <w:rsid w:val="00D65385"/>
    <w:rsid w:val="00D65620"/>
    <w:rsid w:val="00D65D3F"/>
    <w:rsid w:val="00D65ECB"/>
    <w:rsid w:val="00D65FF8"/>
    <w:rsid w:val="00D6710D"/>
    <w:rsid w:val="00D6719C"/>
    <w:rsid w:val="00D67520"/>
    <w:rsid w:val="00D703A0"/>
    <w:rsid w:val="00D71BF1"/>
    <w:rsid w:val="00D72728"/>
    <w:rsid w:val="00D72863"/>
    <w:rsid w:val="00D72906"/>
    <w:rsid w:val="00D72B8E"/>
    <w:rsid w:val="00D72BC8"/>
    <w:rsid w:val="00D72BCE"/>
    <w:rsid w:val="00D73537"/>
    <w:rsid w:val="00D73E07"/>
    <w:rsid w:val="00D73FD0"/>
    <w:rsid w:val="00D73FFD"/>
    <w:rsid w:val="00D740D5"/>
    <w:rsid w:val="00D74A52"/>
    <w:rsid w:val="00D74B65"/>
    <w:rsid w:val="00D74CAF"/>
    <w:rsid w:val="00D74DE9"/>
    <w:rsid w:val="00D75562"/>
    <w:rsid w:val="00D76AA4"/>
    <w:rsid w:val="00D76C4F"/>
    <w:rsid w:val="00D7707D"/>
    <w:rsid w:val="00D77E65"/>
    <w:rsid w:val="00D81C13"/>
    <w:rsid w:val="00D8227C"/>
    <w:rsid w:val="00D826B4"/>
    <w:rsid w:val="00D8273F"/>
    <w:rsid w:val="00D82825"/>
    <w:rsid w:val="00D82BA7"/>
    <w:rsid w:val="00D8359F"/>
    <w:rsid w:val="00D84566"/>
    <w:rsid w:val="00D84983"/>
    <w:rsid w:val="00D858D5"/>
    <w:rsid w:val="00D859B2"/>
    <w:rsid w:val="00D85DBB"/>
    <w:rsid w:val="00D85EDE"/>
    <w:rsid w:val="00D873B2"/>
    <w:rsid w:val="00D8756C"/>
    <w:rsid w:val="00D87902"/>
    <w:rsid w:val="00D91255"/>
    <w:rsid w:val="00D91C09"/>
    <w:rsid w:val="00D922D1"/>
    <w:rsid w:val="00D924CB"/>
    <w:rsid w:val="00D92951"/>
    <w:rsid w:val="00D935A0"/>
    <w:rsid w:val="00D93846"/>
    <w:rsid w:val="00D93C1A"/>
    <w:rsid w:val="00D946F1"/>
    <w:rsid w:val="00D9485C"/>
    <w:rsid w:val="00D94B05"/>
    <w:rsid w:val="00D9667F"/>
    <w:rsid w:val="00D96DB6"/>
    <w:rsid w:val="00D97DF1"/>
    <w:rsid w:val="00DA122F"/>
    <w:rsid w:val="00DA225A"/>
    <w:rsid w:val="00DA3576"/>
    <w:rsid w:val="00DA390E"/>
    <w:rsid w:val="00DA3D06"/>
    <w:rsid w:val="00DA3D0C"/>
    <w:rsid w:val="00DA3EDB"/>
    <w:rsid w:val="00DA57EE"/>
    <w:rsid w:val="00DA63CC"/>
    <w:rsid w:val="00DA6574"/>
    <w:rsid w:val="00DA7631"/>
    <w:rsid w:val="00DA7B4A"/>
    <w:rsid w:val="00DA7F0D"/>
    <w:rsid w:val="00DA7F3E"/>
    <w:rsid w:val="00DB02EC"/>
    <w:rsid w:val="00DB1A47"/>
    <w:rsid w:val="00DB1B6F"/>
    <w:rsid w:val="00DB222D"/>
    <w:rsid w:val="00DB2843"/>
    <w:rsid w:val="00DB2D54"/>
    <w:rsid w:val="00DB34F3"/>
    <w:rsid w:val="00DB462A"/>
    <w:rsid w:val="00DB46B4"/>
    <w:rsid w:val="00DB4AB3"/>
    <w:rsid w:val="00DB4DB4"/>
    <w:rsid w:val="00DB5542"/>
    <w:rsid w:val="00DB5A5B"/>
    <w:rsid w:val="00DB5AD9"/>
    <w:rsid w:val="00DB6056"/>
    <w:rsid w:val="00DB681C"/>
    <w:rsid w:val="00DB6B0C"/>
    <w:rsid w:val="00DB6C35"/>
    <w:rsid w:val="00DB7419"/>
    <w:rsid w:val="00DB77CA"/>
    <w:rsid w:val="00DB7D1B"/>
    <w:rsid w:val="00DC0374"/>
    <w:rsid w:val="00DC0CA2"/>
    <w:rsid w:val="00DC0CAD"/>
    <w:rsid w:val="00DC100B"/>
    <w:rsid w:val="00DC134E"/>
    <w:rsid w:val="00DC176F"/>
    <w:rsid w:val="00DC1C04"/>
    <w:rsid w:val="00DC2312"/>
    <w:rsid w:val="00DC2B1D"/>
    <w:rsid w:val="00DC2B7C"/>
    <w:rsid w:val="00DC2E3B"/>
    <w:rsid w:val="00DC402A"/>
    <w:rsid w:val="00DC40E8"/>
    <w:rsid w:val="00DC43EB"/>
    <w:rsid w:val="00DC5243"/>
    <w:rsid w:val="00DC52CC"/>
    <w:rsid w:val="00DC6DF6"/>
    <w:rsid w:val="00DC6F11"/>
    <w:rsid w:val="00DC77AA"/>
    <w:rsid w:val="00DD02AD"/>
    <w:rsid w:val="00DD1086"/>
    <w:rsid w:val="00DD136A"/>
    <w:rsid w:val="00DD157A"/>
    <w:rsid w:val="00DD1DFF"/>
    <w:rsid w:val="00DD28F6"/>
    <w:rsid w:val="00DD2A33"/>
    <w:rsid w:val="00DD369B"/>
    <w:rsid w:val="00DD3BD5"/>
    <w:rsid w:val="00DD4535"/>
    <w:rsid w:val="00DD4DB1"/>
    <w:rsid w:val="00DD574F"/>
    <w:rsid w:val="00DD5C64"/>
    <w:rsid w:val="00DD5FB7"/>
    <w:rsid w:val="00DD64AA"/>
    <w:rsid w:val="00DD6EB7"/>
    <w:rsid w:val="00DD70FA"/>
    <w:rsid w:val="00DD7A34"/>
    <w:rsid w:val="00DE06F2"/>
    <w:rsid w:val="00DE1FB9"/>
    <w:rsid w:val="00DE21C4"/>
    <w:rsid w:val="00DE2E19"/>
    <w:rsid w:val="00DE3143"/>
    <w:rsid w:val="00DE35F8"/>
    <w:rsid w:val="00DE385C"/>
    <w:rsid w:val="00DE3E14"/>
    <w:rsid w:val="00DE54C5"/>
    <w:rsid w:val="00DE5BB8"/>
    <w:rsid w:val="00DE665F"/>
    <w:rsid w:val="00DE689E"/>
    <w:rsid w:val="00DE6A77"/>
    <w:rsid w:val="00DE6B23"/>
    <w:rsid w:val="00DE6B30"/>
    <w:rsid w:val="00DE710B"/>
    <w:rsid w:val="00DE780F"/>
    <w:rsid w:val="00DE79BF"/>
    <w:rsid w:val="00DE79EB"/>
    <w:rsid w:val="00DE7D69"/>
    <w:rsid w:val="00DF1148"/>
    <w:rsid w:val="00DF15D7"/>
    <w:rsid w:val="00DF16E4"/>
    <w:rsid w:val="00DF24F9"/>
    <w:rsid w:val="00DF3527"/>
    <w:rsid w:val="00DF365A"/>
    <w:rsid w:val="00DF3A7B"/>
    <w:rsid w:val="00DF3E12"/>
    <w:rsid w:val="00DF4E64"/>
    <w:rsid w:val="00DF5DDF"/>
    <w:rsid w:val="00DF69A3"/>
    <w:rsid w:val="00DF69A9"/>
    <w:rsid w:val="00DF6A4F"/>
    <w:rsid w:val="00DF6CC2"/>
    <w:rsid w:val="00DF77E9"/>
    <w:rsid w:val="00DF7E16"/>
    <w:rsid w:val="00DF7FCB"/>
    <w:rsid w:val="00E000DD"/>
    <w:rsid w:val="00E001CE"/>
    <w:rsid w:val="00E006E4"/>
    <w:rsid w:val="00E00B22"/>
    <w:rsid w:val="00E00C63"/>
    <w:rsid w:val="00E00D77"/>
    <w:rsid w:val="00E02800"/>
    <w:rsid w:val="00E0299A"/>
    <w:rsid w:val="00E02AAD"/>
    <w:rsid w:val="00E02D4E"/>
    <w:rsid w:val="00E02F57"/>
    <w:rsid w:val="00E03253"/>
    <w:rsid w:val="00E0334A"/>
    <w:rsid w:val="00E0364F"/>
    <w:rsid w:val="00E03A4B"/>
    <w:rsid w:val="00E03C85"/>
    <w:rsid w:val="00E0453D"/>
    <w:rsid w:val="00E04619"/>
    <w:rsid w:val="00E04621"/>
    <w:rsid w:val="00E051FD"/>
    <w:rsid w:val="00E05A38"/>
    <w:rsid w:val="00E05AAC"/>
    <w:rsid w:val="00E063E8"/>
    <w:rsid w:val="00E06569"/>
    <w:rsid w:val="00E06A17"/>
    <w:rsid w:val="00E07329"/>
    <w:rsid w:val="00E0769B"/>
    <w:rsid w:val="00E07E4A"/>
    <w:rsid w:val="00E10B43"/>
    <w:rsid w:val="00E10C9E"/>
    <w:rsid w:val="00E11083"/>
    <w:rsid w:val="00E11932"/>
    <w:rsid w:val="00E11A12"/>
    <w:rsid w:val="00E11C34"/>
    <w:rsid w:val="00E12898"/>
    <w:rsid w:val="00E13E48"/>
    <w:rsid w:val="00E14AFB"/>
    <w:rsid w:val="00E155B5"/>
    <w:rsid w:val="00E15E3B"/>
    <w:rsid w:val="00E15F7D"/>
    <w:rsid w:val="00E1628C"/>
    <w:rsid w:val="00E16539"/>
    <w:rsid w:val="00E16650"/>
    <w:rsid w:val="00E1669A"/>
    <w:rsid w:val="00E16805"/>
    <w:rsid w:val="00E1744D"/>
    <w:rsid w:val="00E20739"/>
    <w:rsid w:val="00E20B70"/>
    <w:rsid w:val="00E20B93"/>
    <w:rsid w:val="00E20DE5"/>
    <w:rsid w:val="00E21E8A"/>
    <w:rsid w:val="00E2277F"/>
    <w:rsid w:val="00E22C23"/>
    <w:rsid w:val="00E245D5"/>
    <w:rsid w:val="00E24F80"/>
    <w:rsid w:val="00E261B0"/>
    <w:rsid w:val="00E2628B"/>
    <w:rsid w:val="00E26342"/>
    <w:rsid w:val="00E26CBE"/>
    <w:rsid w:val="00E31C35"/>
    <w:rsid w:val="00E32194"/>
    <w:rsid w:val="00E325D4"/>
    <w:rsid w:val="00E32ADD"/>
    <w:rsid w:val="00E32FE9"/>
    <w:rsid w:val="00E332E8"/>
    <w:rsid w:val="00E33B8F"/>
    <w:rsid w:val="00E34168"/>
    <w:rsid w:val="00E34595"/>
    <w:rsid w:val="00E34FD5"/>
    <w:rsid w:val="00E373A0"/>
    <w:rsid w:val="00E37B5F"/>
    <w:rsid w:val="00E37B95"/>
    <w:rsid w:val="00E37D83"/>
    <w:rsid w:val="00E40624"/>
    <w:rsid w:val="00E4084A"/>
    <w:rsid w:val="00E40871"/>
    <w:rsid w:val="00E408BF"/>
    <w:rsid w:val="00E420EF"/>
    <w:rsid w:val="00E4329F"/>
    <w:rsid w:val="00E437FA"/>
    <w:rsid w:val="00E451A9"/>
    <w:rsid w:val="00E45780"/>
    <w:rsid w:val="00E45902"/>
    <w:rsid w:val="00E45AA6"/>
    <w:rsid w:val="00E45F0E"/>
    <w:rsid w:val="00E465DC"/>
    <w:rsid w:val="00E468AF"/>
    <w:rsid w:val="00E46D15"/>
    <w:rsid w:val="00E4700E"/>
    <w:rsid w:val="00E51744"/>
    <w:rsid w:val="00E528B1"/>
    <w:rsid w:val="00E539CC"/>
    <w:rsid w:val="00E53C1B"/>
    <w:rsid w:val="00E53C75"/>
    <w:rsid w:val="00E53D12"/>
    <w:rsid w:val="00E544C1"/>
    <w:rsid w:val="00E549A5"/>
    <w:rsid w:val="00E54D26"/>
    <w:rsid w:val="00E5558F"/>
    <w:rsid w:val="00E55606"/>
    <w:rsid w:val="00E55C66"/>
    <w:rsid w:val="00E55DFC"/>
    <w:rsid w:val="00E5708C"/>
    <w:rsid w:val="00E57627"/>
    <w:rsid w:val="00E57C7D"/>
    <w:rsid w:val="00E57C98"/>
    <w:rsid w:val="00E57F35"/>
    <w:rsid w:val="00E60F17"/>
    <w:rsid w:val="00E610D6"/>
    <w:rsid w:val="00E61185"/>
    <w:rsid w:val="00E62A4F"/>
    <w:rsid w:val="00E62A8D"/>
    <w:rsid w:val="00E645BC"/>
    <w:rsid w:val="00E64888"/>
    <w:rsid w:val="00E65013"/>
    <w:rsid w:val="00E651DE"/>
    <w:rsid w:val="00E654B6"/>
    <w:rsid w:val="00E65AFF"/>
    <w:rsid w:val="00E65ECA"/>
    <w:rsid w:val="00E67C35"/>
    <w:rsid w:val="00E71C91"/>
    <w:rsid w:val="00E7285A"/>
    <w:rsid w:val="00E72D22"/>
    <w:rsid w:val="00E73402"/>
    <w:rsid w:val="00E73484"/>
    <w:rsid w:val="00E74E87"/>
    <w:rsid w:val="00E76193"/>
    <w:rsid w:val="00E7699E"/>
    <w:rsid w:val="00E76B5A"/>
    <w:rsid w:val="00E76E90"/>
    <w:rsid w:val="00E77980"/>
    <w:rsid w:val="00E80182"/>
    <w:rsid w:val="00E8027B"/>
    <w:rsid w:val="00E806D2"/>
    <w:rsid w:val="00E8095A"/>
    <w:rsid w:val="00E80D29"/>
    <w:rsid w:val="00E8132C"/>
    <w:rsid w:val="00E81437"/>
    <w:rsid w:val="00E81C46"/>
    <w:rsid w:val="00E81C9C"/>
    <w:rsid w:val="00E821C0"/>
    <w:rsid w:val="00E82575"/>
    <w:rsid w:val="00E827FE"/>
    <w:rsid w:val="00E829F7"/>
    <w:rsid w:val="00E83067"/>
    <w:rsid w:val="00E8309C"/>
    <w:rsid w:val="00E839F8"/>
    <w:rsid w:val="00E840E7"/>
    <w:rsid w:val="00E8430E"/>
    <w:rsid w:val="00E8436F"/>
    <w:rsid w:val="00E84A60"/>
    <w:rsid w:val="00E84C1C"/>
    <w:rsid w:val="00E85591"/>
    <w:rsid w:val="00E85D28"/>
    <w:rsid w:val="00E85DD9"/>
    <w:rsid w:val="00E86A5A"/>
    <w:rsid w:val="00E871B4"/>
    <w:rsid w:val="00E873C2"/>
    <w:rsid w:val="00E90533"/>
    <w:rsid w:val="00E91313"/>
    <w:rsid w:val="00E920E1"/>
    <w:rsid w:val="00E93416"/>
    <w:rsid w:val="00E94720"/>
    <w:rsid w:val="00E94A6B"/>
    <w:rsid w:val="00E94AF8"/>
    <w:rsid w:val="00E9535F"/>
    <w:rsid w:val="00E95962"/>
    <w:rsid w:val="00E95B0F"/>
    <w:rsid w:val="00E95CC4"/>
    <w:rsid w:val="00E96E8E"/>
    <w:rsid w:val="00E97883"/>
    <w:rsid w:val="00EA0079"/>
    <w:rsid w:val="00EA0081"/>
    <w:rsid w:val="00EA00AA"/>
    <w:rsid w:val="00EA0338"/>
    <w:rsid w:val="00EA0BB5"/>
    <w:rsid w:val="00EA1AD3"/>
    <w:rsid w:val="00EA2597"/>
    <w:rsid w:val="00EA28CB"/>
    <w:rsid w:val="00EA2CE4"/>
    <w:rsid w:val="00EA2F21"/>
    <w:rsid w:val="00EA312A"/>
    <w:rsid w:val="00EA48D0"/>
    <w:rsid w:val="00EA4D1D"/>
    <w:rsid w:val="00EA4EE5"/>
    <w:rsid w:val="00EA60D0"/>
    <w:rsid w:val="00EA6194"/>
    <w:rsid w:val="00EA6A6E"/>
    <w:rsid w:val="00EA6B8B"/>
    <w:rsid w:val="00EA6DCB"/>
    <w:rsid w:val="00EA6FA9"/>
    <w:rsid w:val="00EA793B"/>
    <w:rsid w:val="00EA7DA8"/>
    <w:rsid w:val="00EA7F42"/>
    <w:rsid w:val="00EB0200"/>
    <w:rsid w:val="00EB04FB"/>
    <w:rsid w:val="00EB0962"/>
    <w:rsid w:val="00EB0A65"/>
    <w:rsid w:val="00EB136C"/>
    <w:rsid w:val="00EB2238"/>
    <w:rsid w:val="00EB235A"/>
    <w:rsid w:val="00EB465A"/>
    <w:rsid w:val="00EB50A4"/>
    <w:rsid w:val="00EB56D7"/>
    <w:rsid w:val="00EB5ADB"/>
    <w:rsid w:val="00EB5D9A"/>
    <w:rsid w:val="00EB5EC8"/>
    <w:rsid w:val="00EB6218"/>
    <w:rsid w:val="00EB69EF"/>
    <w:rsid w:val="00EB6E39"/>
    <w:rsid w:val="00EB7706"/>
    <w:rsid w:val="00EC000E"/>
    <w:rsid w:val="00EC0505"/>
    <w:rsid w:val="00EC0CB9"/>
    <w:rsid w:val="00EC0E93"/>
    <w:rsid w:val="00EC0F57"/>
    <w:rsid w:val="00EC20CD"/>
    <w:rsid w:val="00EC2F59"/>
    <w:rsid w:val="00EC31A9"/>
    <w:rsid w:val="00EC3792"/>
    <w:rsid w:val="00EC420F"/>
    <w:rsid w:val="00EC44D4"/>
    <w:rsid w:val="00EC4F39"/>
    <w:rsid w:val="00EC5E45"/>
    <w:rsid w:val="00EC6022"/>
    <w:rsid w:val="00EC69EB"/>
    <w:rsid w:val="00EC6AA7"/>
    <w:rsid w:val="00EC6B20"/>
    <w:rsid w:val="00EC6BF3"/>
    <w:rsid w:val="00EC70E0"/>
    <w:rsid w:val="00EC7772"/>
    <w:rsid w:val="00EC7810"/>
    <w:rsid w:val="00EC79C5"/>
    <w:rsid w:val="00EC7BE8"/>
    <w:rsid w:val="00EC7C48"/>
    <w:rsid w:val="00EC7D02"/>
    <w:rsid w:val="00ED072A"/>
    <w:rsid w:val="00ED08BA"/>
    <w:rsid w:val="00ED1634"/>
    <w:rsid w:val="00ED25B1"/>
    <w:rsid w:val="00ED3B66"/>
    <w:rsid w:val="00ED3E1B"/>
    <w:rsid w:val="00ED5173"/>
    <w:rsid w:val="00ED5F52"/>
    <w:rsid w:val="00ED5F72"/>
    <w:rsid w:val="00ED5FD6"/>
    <w:rsid w:val="00ED610A"/>
    <w:rsid w:val="00ED64E4"/>
    <w:rsid w:val="00ED6892"/>
    <w:rsid w:val="00ED6FC5"/>
    <w:rsid w:val="00EE01F2"/>
    <w:rsid w:val="00EE0A4B"/>
    <w:rsid w:val="00EE0B21"/>
    <w:rsid w:val="00EE13AE"/>
    <w:rsid w:val="00EE1559"/>
    <w:rsid w:val="00EE21E2"/>
    <w:rsid w:val="00EE23F7"/>
    <w:rsid w:val="00EE25EA"/>
    <w:rsid w:val="00EE276D"/>
    <w:rsid w:val="00EE2AF3"/>
    <w:rsid w:val="00EE3341"/>
    <w:rsid w:val="00EE34B6"/>
    <w:rsid w:val="00EE5159"/>
    <w:rsid w:val="00EE5336"/>
    <w:rsid w:val="00EE55B2"/>
    <w:rsid w:val="00EE5633"/>
    <w:rsid w:val="00EE5D00"/>
    <w:rsid w:val="00EE6047"/>
    <w:rsid w:val="00EE6290"/>
    <w:rsid w:val="00EE65C9"/>
    <w:rsid w:val="00EE6ECB"/>
    <w:rsid w:val="00EE7410"/>
    <w:rsid w:val="00EE7AD9"/>
    <w:rsid w:val="00EE7B52"/>
    <w:rsid w:val="00EE7C0D"/>
    <w:rsid w:val="00EE7DA9"/>
    <w:rsid w:val="00EF0313"/>
    <w:rsid w:val="00EF0BA0"/>
    <w:rsid w:val="00EF0FBD"/>
    <w:rsid w:val="00EF1223"/>
    <w:rsid w:val="00EF170F"/>
    <w:rsid w:val="00EF1962"/>
    <w:rsid w:val="00EF1B02"/>
    <w:rsid w:val="00EF1CD3"/>
    <w:rsid w:val="00EF214A"/>
    <w:rsid w:val="00EF26EA"/>
    <w:rsid w:val="00EF3462"/>
    <w:rsid w:val="00EF34D3"/>
    <w:rsid w:val="00EF356C"/>
    <w:rsid w:val="00EF385B"/>
    <w:rsid w:val="00EF38CF"/>
    <w:rsid w:val="00EF3BA1"/>
    <w:rsid w:val="00EF3C16"/>
    <w:rsid w:val="00EF3C89"/>
    <w:rsid w:val="00EF438A"/>
    <w:rsid w:val="00EF465C"/>
    <w:rsid w:val="00EF49D0"/>
    <w:rsid w:val="00EF52C3"/>
    <w:rsid w:val="00EF59BF"/>
    <w:rsid w:val="00EF5CA0"/>
    <w:rsid w:val="00EF5DC1"/>
    <w:rsid w:val="00EF6B9E"/>
    <w:rsid w:val="00EF6EDC"/>
    <w:rsid w:val="00EF7928"/>
    <w:rsid w:val="00EF7E4E"/>
    <w:rsid w:val="00F00920"/>
    <w:rsid w:val="00F00DF4"/>
    <w:rsid w:val="00F015DB"/>
    <w:rsid w:val="00F029B6"/>
    <w:rsid w:val="00F02BA0"/>
    <w:rsid w:val="00F02F18"/>
    <w:rsid w:val="00F03E10"/>
    <w:rsid w:val="00F03FAF"/>
    <w:rsid w:val="00F040EE"/>
    <w:rsid w:val="00F044AB"/>
    <w:rsid w:val="00F04769"/>
    <w:rsid w:val="00F047A1"/>
    <w:rsid w:val="00F04926"/>
    <w:rsid w:val="00F04FF6"/>
    <w:rsid w:val="00F0504C"/>
    <w:rsid w:val="00F059A8"/>
    <w:rsid w:val="00F05CA0"/>
    <w:rsid w:val="00F06195"/>
    <w:rsid w:val="00F06473"/>
    <w:rsid w:val="00F07645"/>
    <w:rsid w:val="00F07A3F"/>
    <w:rsid w:val="00F100D0"/>
    <w:rsid w:val="00F1029A"/>
    <w:rsid w:val="00F109FC"/>
    <w:rsid w:val="00F10A55"/>
    <w:rsid w:val="00F10C44"/>
    <w:rsid w:val="00F1196B"/>
    <w:rsid w:val="00F11B3A"/>
    <w:rsid w:val="00F11B6B"/>
    <w:rsid w:val="00F11F1F"/>
    <w:rsid w:val="00F12537"/>
    <w:rsid w:val="00F12EC5"/>
    <w:rsid w:val="00F13197"/>
    <w:rsid w:val="00F13D95"/>
    <w:rsid w:val="00F13F44"/>
    <w:rsid w:val="00F15137"/>
    <w:rsid w:val="00F16057"/>
    <w:rsid w:val="00F16324"/>
    <w:rsid w:val="00F16A2F"/>
    <w:rsid w:val="00F20513"/>
    <w:rsid w:val="00F22178"/>
    <w:rsid w:val="00F233C0"/>
    <w:rsid w:val="00F23585"/>
    <w:rsid w:val="00F2366E"/>
    <w:rsid w:val="00F2375B"/>
    <w:rsid w:val="00F244B3"/>
    <w:rsid w:val="00F24761"/>
    <w:rsid w:val="00F24A27"/>
    <w:rsid w:val="00F24BAC"/>
    <w:rsid w:val="00F24E6D"/>
    <w:rsid w:val="00F24F93"/>
    <w:rsid w:val="00F2519A"/>
    <w:rsid w:val="00F2561F"/>
    <w:rsid w:val="00F25D66"/>
    <w:rsid w:val="00F25E3E"/>
    <w:rsid w:val="00F25EA7"/>
    <w:rsid w:val="00F2637D"/>
    <w:rsid w:val="00F2666A"/>
    <w:rsid w:val="00F26758"/>
    <w:rsid w:val="00F270E1"/>
    <w:rsid w:val="00F277E4"/>
    <w:rsid w:val="00F27AC8"/>
    <w:rsid w:val="00F27BF9"/>
    <w:rsid w:val="00F31102"/>
    <w:rsid w:val="00F31334"/>
    <w:rsid w:val="00F31BCF"/>
    <w:rsid w:val="00F31D5C"/>
    <w:rsid w:val="00F324B5"/>
    <w:rsid w:val="00F33998"/>
    <w:rsid w:val="00F342F9"/>
    <w:rsid w:val="00F342FD"/>
    <w:rsid w:val="00F34E9E"/>
    <w:rsid w:val="00F3553A"/>
    <w:rsid w:val="00F36130"/>
    <w:rsid w:val="00F3631B"/>
    <w:rsid w:val="00F36A6F"/>
    <w:rsid w:val="00F36DC0"/>
    <w:rsid w:val="00F400A1"/>
    <w:rsid w:val="00F4027C"/>
    <w:rsid w:val="00F4050F"/>
    <w:rsid w:val="00F406B9"/>
    <w:rsid w:val="00F407E7"/>
    <w:rsid w:val="00F409BF"/>
    <w:rsid w:val="00F41389"/>
    <w:rsid w:val="00F41684"/>
    <w:rsid w:val="00F418ED"/>
    <w:rsid w:val="00F41BDB"/>
    <w:rsid w:val="00F42EFD"/>
    <w:rsid w:val="00F433F7"/>
    <w:rsid w:val="00F4383A"/>
    <w:rsid w:val="00F43963"/>
    <w:rsid w:val="00F43A7E"/>
    <w:rsid w:val="00F44566"/>
    <w:rsid w:val="00F44755"/>
    <w:rsid w:val="00F44AAD"/>
    <w:rsid w:val="00F451CD"/>
    <w:rsid w:val="00F455E0"/>
    <w:rsid w:val="00F4568F"/>
    <w:rsid w:val="00F45A46"/>
    <w:rsid w:val="00F45E7C"/>
    <w:rsid w:val="00F472FF"/>
    <w:rsid w:val="00F474E2"/>
    <w:rsid w:val="00F47520"/>
    <w:rsid w:val="00F5090E"/>
    <w:rsid w:val="00F51732"/>
    <w:rsid w:val="00F51DD6"/>
    <w:rsid w:val="00F52551"/>
    <w:rsid w:val="00F52594"/>
    <w:rsid w:val="00F52679"/>
    <w:rsid w:val="00F53691"/>
    <w:rsid w:val="00F543A7"/>
    <w:rsid w:val="00F54536"/>
    <w:rsid w:val="00F5458D"/>
    <w:rsid w:val="00F54F3A"/>
    <w:rsid w:val="00F54F93"/>
    <w:rsid w:val="00F55028"/>
    <w:rsid w:val="00F55432"/>
    <w:rsid w:val="00F557E1"/>
    <w:rsid w:val="00F5670E"/>
    <w:rsid w:val="00F56919"/>
    <w:rsid w:val="00F57628"/>
    <w:rsid w:val="00F60892"/>
    <w:rsid w:val="00F614D9"/>
    <w:rsid w:val="00F61C0C"/>
    <w:rsid w:val="00F61E6F"/>
    <w:rsid w:val="00F63E42"/>
    <w:rsid w:val="00F646A3"/>
    <w:rsid w:val="00F649F9"/>
    <w:rsid w:val="00F64BEE"/>
    <w:rsid w:val="00F64DE4"/>
    <w:rsid w:val="00F653A1"/>
    <w:rsid w:val="00F6574C"/>
    <w:rsid w:val="00F659E1"/>
    <w:rsid w:val="00F662DE"/>
    <w:rsid w:val="00F668FF"/>
    <w:rsid w:val="00F66F83"/>
    <w:rsid w:val="00F670F7"/>
    <w:rsid w:val="00F71237"/>
    <w:rsid w:val="00F714D7"/>
    <w:rsid w:val="00F71FAA"/>
    <w:rsid w:val="00F72E0C"/>
    <w:rsid w:val="00F73385"/>
    <w:rsid w:val="00F74328"/>
    <w:rsid w:val="00F75D7F"/>
    <w:rsid w:val="00F7677E"/>
    <w:rsid w:val="00F76D44"/>
    <w:rsid w:val="00F76F3C"/>
    <w:rsid w:val="00F77762"/>
    <w:rsid w:val="00F77AA5"/>
    <w:rsid w:val="00F77BB7"/>
    <w:rsid w:val="00F8083E"/>
    <w:rsid w:val="00F80882"/>
    <w:rsid w:val="00F808C5"/>
    <w:rsid w:val="00F812F5"/>
    <w:rsid w:val="00F81D0E"/>
    <w:rsid w:val="00F82912"/>
    <w:rsid w:val="00F82958"/>
    <w:rsid w:val="00F82CCF"/>
    <w:rsid w:val="00F82F18"/>
    <w:rsid w:val="00F832E1"/>
    <w:rsid w:val="00F83B90"/>
    <w:rsid w:val="00F84073"/>
    <w:rsid w:val="00F85369"/>
    <w:rsid w:val="00F854E5"/>
    <w:rsid w:val="00F858DD"/>
    <w:rsid w:val="00F8605F"/>
    <w:rsid w:val="00F862B1"/>
    <w:rsid w:val="00F86AED"/>
    <w:rsid w:val="00F8719B"/>
    <w:rsid w:val="00F87DB5"/>
    <w:rsid w:val="00F90892"/>
    <w:rsid w:val="00F93DC9"/>
    <w:rsid w:val="00F94872"/>
    <w:rsid w:val="00F94C41"/>
    <w:rsid w:val="00F9547F"/>
    <w:rsid w:val="00F95875"/>
    <w:rsid w:val="00F959AD"/>
    <w:rsid w:val="00F95D5B"/>
    <w:rsid w:val="00F967E0"/>
    <w:rsid w:val="00F96922"/>
    <w:rsid w:val="00F96A6A"/>
    <w:rsid w:val="00F96EB0"/>
    <w:rsid w:val="00F97C20"/>
    <w:rsid w:val="00FA07CC"/>
    <w:rsid w:val="00FA08AC"/>
    <w:rsid w:val="00FA122A"/>
    <w:rsid w:val="00FA12E2"/>
    <w:rsid w:val="00FA156D"/>
    <w:rsid w:val="00FA281B"/>
    <w:rsid w:val="00FA36E7"/>
    <w:rsid w:val="00FA3C05"/>
    <w:rsid w:val="00FA43B6"/>
    <w:rsid w:val="00FA43E9"/>
    <w:rsid w:val="00FA4C14"/>
    <w:rsid w:val="00FA4D18"/>
    <w:rsid w:val="00FA4DD5"/>
    <w:rsid w:val="00FA58F3"/>
    <w:rsid w:val="00FA5D88"/>
    <w:rsid w:val="00FA65B7"/>
    <w:rsid w:val="00FA6D0A"/>
    <w:rsid w:val="00FA6D13"/>
    <w:rsid w:val="00FA751A"/>
    <w:rsid w:val="00FA7AEE"/>
    <w:rsid w:val="00FB0152"/>
    <w:rsid w:val="00FB026E"/>
    <w:rsid w:val="00FB0CF7"/>
    <w:rsid w:val="00FB1482"/>
    <w:rsid w:val="00FB175E"/>
    <w:rsid w:val="00FB1A63"/>
    <w:rsid w:val="00FB1F38"/>
    <w:rsid w:val="00FB257B"/>
    <w:rsid w:val="00FB29A4"/>
    <w:rsid w:val="00FB2AFE"/>
    <w:rsid w:val="00FB33E4"/>
    <w:rsid w:val="00FB3858"/>
    <w:rsid w:val="00FB3CCA"/>
    <w:rsid w:val="00FB47DF"/>
    <w:rsid w:val="00FB50E6"/>
    <w:rsid w:val="00FB5641"/>
    <w:rsid w:val="00FB5905"/>
    <w:rsid w:val="00FB67F8"/>
    <w:rsid w:val="00FB6B23"/>
    <w:rsid w:val="00FB6C2B"/>
    <w:rsid w:val="00FB775C"/>
    <w:rsid w:val="00FC025E"/>
    <w:rsid w:val="00FC0C5E"/>
    <w:rsid w:val="00FC11FE"/>
    <w:rsid w:val="00FC15A6"/>
    <w:rsid w:val="00FC18D4"/>
    <w:rsid w:val="00FC18E0"/>
    <w:rsid w:val="00FC19AE"/>
    <w:rsid w:val="00FC20C3"/>
    <w:rsid w:val="00FC29BA"/>
    <w:rsid w:val="00FC3B63"/>
    <w:rsid w:val="00FC3E02"/>
    <w:rsid w:val="00FC4213"/>
    <w:rsid w:val="00FC44A4"/>
    <w:rsid w:val="00FC5CE8"/>
    <w:rsid w:val="00FC5CFA"/>
    <w:rsid w:val="00FC5DF9"/>
    <w:rsid w:val="00FC64E4"/>
    <w:rsid w:val="00FC68CA"/>
    <w:rsid w:val="00FC7821"/>
    <w:rsid w:val="00FC7943"/>
    <w:rsid w:val="00FD084D"/>
    <w:rsid w:val="00FD094C"/>
    <w:rsid w:val="00FD0C69"/>
    <w:rsid w:val="00FD1100"/>
    <w:rsid w:val="00FD1EB1"/>
    <w:rsid w:val="00FD2771"/>
    <w:rsid w:val="00FD27F4"/>
    <w:rsid w:val="00FD2807"/>
    <w:rsid w:val="00FD372B"/>
    <w:rsid w:val="00FD4414"/>
    <w:rsid w:val="00FD44DF"/>
    <w:rsid w:val="00FD554D"/>
    <w:rsid w:val="00FD57F2"/>
    <w:rsid w:val="00FD5B24"/>
    <w:rsid w:val="00FD5D14"/>
    <w:rsid w:val="00FD657B"/>
    <w:rsid w:val="00FD6CC9"/>
    <w:rsid w:val="00FD7375"/>
    <w:rsid w:val="00FD7C90"/>
    <w:rsid w:val="00FE0881"/>
    <w:rsid w:val="00FE0BB6"/>
    <w:rsid w:val="00FE1231"/>
    <w:rsid w:val="00FE2EA7"/>
    <w:rsid w:val="00FE30C5"/>
    <w:rsid w:val="00FE31E9"/>
    <w:rsid w:val="00FE362B"/>
    <w:rsid w:val="00FE37EF"/>
    <w:rsid w:val="00FE3E6D"/>
    <w:rsid w:val="00FE438F"/>
    <w:rsid w:val="00FE448C"/>
    <w:rsid w:val="00FE4881"/>
    <w:rsid w:val="00FE52DA"/>
    <w:rsid w:val="00FE5756"/>
    <w:rsid w:val="00FE5895"/>
    <w:rsid w:val="00FE5C16"/>
    <w:rsid w:val="00FE66A1"/>
    <w:rsid w:val="00FE6739"/>
    <w:rsid w:val="00FE6F85"/>
    <w:rsid w:val="00FE70CA"/>
    <w:rsid w:val="00FE76C5"/>
    <w:rsid w:val="00FF071F"/>
    <w:rsid w:val="00FF0732"/>
    <w:rsid w:val="00FF0D93"/>
    <w:rsid w:val="00FF0E84"/>
    <w:rsid w:val="00FF14E7"/>
    <w:rsid w:val="00FF1FB6"/>
    <w:rsid w:val="00FF2B81"/>
    <w:rsid w:val="00FF2ECC"/>
    <w:rsid w:val="00FF322C"/>
    <w:rsid w:val="00FF32B1"/>
    <w:rsid w:val="00FF35F2"/>
    <w:rsid w:val="00FF373C"/>
    <w:rsid w:val="00FF3ACE"/>
    <w:rsid w:val="00FF3DDF"/>
    <w:rsid w:val="00FF3E31"/>
    <w:rsid w:val="00FF42CB"/>
    <w:rsid w:val="00FF565A"/>
    <w:rsid w:val="00FF5757"/>
    <w:rsid w:val="00FF663C"/>
    <w:rsid w:val="00FF7116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173337"/>
  <w15:docId w15:val="{7B0CDA74-9D58-4E57-971B-E92BAB1E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299F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C771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C771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C77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C2A52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C2A52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C2A52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semiHidden/>
    <w:rsid w:val="00C771AD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C771AD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C771AD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Heading71">
    <w:name w:val="Heading 7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6"/>
    </w:pPr>
    <w:rPr>
      <w:rFonts w:ascii="Arial" w:eastAsia="Times New Roman" w:hAnsi="Arial"/>
      <w:i/>
      <w:iCs/>
      <w:color w:val="1F4D78"/>
      <w:sz w:val="22"/>
    </w:rPr>
  </w:style>
  <w:style w:type="paragraph" w:customStyle="1" w:styleId="Heading81">
    <w:name w:val="Heading 8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7"/>
    </w:pPr>
    <w:rPr>
      <w:rFonts w:ascii="Arial" w:eastAsia="Times New Roman" w:hAnsi="Arial"/>
      <w:color w:val="272727"/>
      <w:sz w:val="21"/>
      <w:szCs w:val="21"/>
    </w:rPr>
  </w:style>
  <w:style w:type="paragraph" w:customStyle="1" w:styleId="Heading91">
    <w:name w:val="Heading 9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8"/>
    </w:pPr>
    <w:rPr>
      <w:rFonts w:ascii="Arial" w:eastAsia="Times New Roman" w:hAnsi="Arial"/>
      <w:i/>
      <w:iCs/>
      <w:color w:val="272727"/>
      <w:sz w:val="21"/>
      <w:szCs w:val="21"/>
    </w:rPr>
  </w:style>
  <w:style w:type="character" w:customStyle="1" w:styleId="Heading7Char">
    <w:name w:val="Heading 7 Char"/>
    <w:basedOn w:val="DefaultParagraphFont"/>
    <w:link w:val="Heading7"/>
    <w:semiHidden/>
    <w:rsid w:val="00BC2A52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BC2A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BC2A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BodyText">
    <w:name w:val="BodyText"/>
    <w:basedOn w:val="Normal"/>
    <w:qFormat/>
    <w:rsid w:val="00BC2A52"/>
    <w:pPr>
      <w:spacing w:before="120" w:after="120"/>
      <w:jc w:val="both"/>
    </w:pPr>
    <w:rPr>
      <w:rFonts w:eastAsia="Batang"/>
      <w:sz w:val="22"/>
    </w:rPr>
  </w:style>
  <w:style w:type="paragraph" w:styleId="BodyText0">
    <w:name w:val="Body Text"/>
    <w:basedOn w:val="Normal"/>
    <w:link w:val="BodyTextChar"/>
    <w:semiHidden/>
    <w:unhideWhenUsed/>
    <w:rsid w:val="00901820"/>
    <w:pPr>
      <w:spacing w:after="120"/>
    </w:pPr>
  </w:style>
  <w:style w:type="character" w:customStyle="1" w:styleId="BodyTextChar">
    <w:name w:val="Body Text Char"/>
    <w:basedOn w:val="DefaultParagraphFont"/>
    <w:link w:val="BodyText0"/>
    <w:semiHidden/>
    <w:rsid w:val="00901820"/>
    <w:rPr>
      <w:sz w:val="18"/>
      <w:lang w:val="en-GB" w:eastAsia="en-US"/>
    </w:rPr>
  </w:style>
  <w:style w:type="paragraph" w:customStyle="1" w:styleId="SP10172162">
    <w:name w:val="SP.10.172162"/>
    <w:basedOn w:val="Default"/>
    <w:next w:val="Default"/>
    <w:uiPriority w:val="99"/>
    <w:rsid w:val="00983F7D"/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983F7D"/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983F7D"/>
    <w:rPr>
      <w:color w:val="auto"/>
    </w:rPr>
  </w:style>
  <w:style w:type="character" w:customStyle="1" w:styleId="SC10319509">
    <w:name w:val="SC.10.319509"/>
    <w:uiPriority w:val="99"/>
    <w:rsid w:val="00983F7D"/>
    <w:rPr>
      <w:strike/>
      <w:color w:val="000000"/>
      <w:sz w:val="20"/>
      <w:szCs w:val="20"/>
    </w:rPr>
  </w:style>
  <w:style w:type="paragraph" w:customStyle="1" w:styleId="SP10172170">
    <w:name w:val="SP.10.172170"/>
    <w:basedOn w:val="Default"/>
    <w:next w:val="Default"/>
    <w:uiPriority w:val="99"/>
    <w:rsid w:val="00220DF8"/>
    <w:rPr>
      <w:color w:val="auto"/>
    </w:rPr>
  </w:style>
  <w:style w:type="character" w:customStyle="1" w:styleId="SC10319563">
    <w:name w:val="SC.10.319563"/>
    <w:uiPriority w:val="99"/>
    <w:rsid w:val="00220DF8"/>
    <w:rPr>
      <w:color w:val="000000"/>
      <w:sz w:val="20"/>
      <w:szCs w:val="20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F662DE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F662D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F662DE"/>
    <w:pPr>
      <w:spacing w:before="120" w:after="120"/>
    </w:pPr>
    <w:rPr>
      <w:rFonts w:eastAsia="Batang"/>
      <w:b/>
      <w:i/>
      <w:sz w:val="22"/>
    </w:rPr>
  </w:style>
  <w:style w:type="character" w:customStyle="1" w:styleId="SC10319501">
    <w:name w:val="SC.10.319501"/>
    <w:uiPriority w:val="99"/>
    <w:rsid w:val="00F662DE"/>
    <w:rPr>
      <w:b/>
      <w:bCs/>
      <w:color w:val="000000"/>
      <w:sz w:val="20"/>
      <w:szCs w:val="20"/>
    </w:rPr>
  </w:style>
  <w:style w:type="paragraph" w:customStyle="1" w:styleId="SP1274122">
    <w:name w:val="SP.12.74122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4133">
    <w:name w:val="SP.12.74133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3744">
    <w:name w:val="SP.12.73744"/>
    <w:basedOn w:val="Default"/>
    <w:next w:val="Default"/>
    <w:uiPriority w:val="99"/>
    <w:rsid w:val="00B934D1"/>
    <w:rPr>
      <w:rFonts w:ascii="Arial" w:hAnsi="Arial" w:cs="Arial"/>
      <w:color w:val="auto"/>
    </w:rPr>
  </w:style>
  <w:style w:type="character" w:customStyle="1" w:styleId="SC12323589">
    <w:name w:val="SC.12.323589"/>
    <w:uiPriority w:val="99"/>
    <w:rsid w:val="00B934D1"/>
    <w:rPr>
      <w:color w:val="000000"/>
      <w:sz w:val="20"/>
      <w:szCs w:val="20"/>
    </w:rPr>
  </w:style>
  <w:style w:type="paragraph" w:customStyle="1" w:styleId="CellText">
    <w:name w:val="CellText"/>
    <w:basedOn w:val="Normal"/>
    <w:qFormat/>
    <w:rsid w:val="00384BEA"/>
    <w:rPr>
      <w:rFonts w:eastAsia="Batang"/>
      <w:lang w:val="en-US" w:eastAsia="ko-KR"/>
    </w:rPr>
  </w:style>
  <w:style w:type="paragraph" w:customStyle="1" w:styleId="SP10172311">
    <w:name w:val="SP.10.172311"/>
    <w:basedOn w:val="Default"/>
    <w:next w:val="Default"/>
    <w:uiPriority w:val="99"/>
    <w:rsid w:val="004B6EFD"/>
    <w:rPr>
      <w:rFonts w:ascii="Arial" w:hAnsi="Arial" w:cs="Arial"/>
      <w:color w:val="auto"/>
    </w:rPr>
  </w:style>
  <w:style w:type="character" w:customStyle="1" w:styleId="SC10319536">
    <w:name w:val="SC.10.319536"/>
    <w:uiPriority w:val="99"/>
    <w:rsid w:val="004B6EFD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DL1">
    <w:name w:val="DL1"/>
    <w:aliases w:val="DashedList3"/>
    <w:uiPriority w:val="99"/>
    <w:rsid w:val="00982504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EditiingInstruction">
    <w:name w:val="Editiing Instruction"/>
    <w:uiPriority w:val="99"/>
    <w:rsid w:val="007E51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L1">
    <w:name w:val="L1"/>
    <w:aliases w:val="LetteredList1"/>
    <w:next w:val="Normal"/>
    <w:uiPriority w:val="99"/>
    <w:rsid w:val="006436A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Last">
    <w:name w:val="Last"/>
    <w:aliases w:val="LetteredListLast"/>
    <w:next w:val="L2"/>
    <w:uiPriority w:val="99"/>
    <w:rsid w:val="006436A4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Bulleted">
    <w:name w:val="Bulleted"/>
    <w:rsid w:val="00AD6B5E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character" w:customStyle="1" w:styleId="IEEEStdsParagraphChar">
    <w:name w:val="IEEEStds Paragraph Char"/>
    <w:link w:val="IEEEStdsParagraph"/>
    <w:locked/>
    <w:rsid w:val="00077D71"/>
    <w:rPr>
      <w:lang w:eastAsia="ja-JP"/>
    </w:rPr>
  </w:style>
  <w:style w:type="paragraph" w:customStyle="1" w:styleId="IEEEStdsParagraph">
    <w:name w:val="IEEEStds Paragraph"/>
    <w:link w:val="IEEEStdsParagraphChar"/>
    <w:rsid w:val="00077D71"/>
    <w:pPr>
      <w:spacing w:after="240"/>
      <w:jc w:val="both"/>
    </w:pPr>
    <w:rPr>
      <w:lang w:eastAsia="ja-JP"/>
    </w:rPr>
  </w:style>
  <w:style w:type="paragraph" w:customStyle="1" w:styleId="IEEEStdsTableData-Center">
    <w:name w:val="IEEEStds Table Data - Center"/>
    <w:basedOn w:val="IEEEStdsParagraph"/>
    <w:rsid w:val="00077D71"/>
    <w:pPr>
      <w:keepNext/>
      <w:keepLines/>
      <w:spacing w:after="0"/>
      <w:jc w:val="center"/>
    </w:pPr>
    <w:rPr>
      <w:sz w:val="18"/>
    </w:rPr>
  </w:style>
  <w:style w:type="paragraph" w:customStyle="1" w:styleId="IEEEStdsTableLineHead">
    <w:name w:val="IEEEStds Table Line Head"/>
    <w:basedOn w:val="IEEEStdsParagraph"/>
    <w:rsid w:val="00077D71"/>
    <w:pPr>
      <w:keepNext/>
      <w:keepLines/>
      <w:spacing w:after="0"/>
      <w:jc w:val="left"/>
    </w:pPr>
    <w:rPr>
      <w:sz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42A4"/>
    <w:rPr>
      <w:color w:val="605E5C"/>
      <w:shd w:val="clear" w:color="auto" w:fill="E1DFDD"/>
    </w:rPr>
  </w:style>
  <w:style w:type="paragraph" w:customStyle="1" w:styleId="IEEEStdsRegularFigureCaption">
    <w:name w:val="IEEEStds Regular Figure Caption"/>
    <w:basedOn w:val="IEEEStdsParagraph"/>
    <w:next w:val="IEEEStdsParagraph"/>
    <w:rsid w:val="000F25CE"/>
    <w:pPr>
      <w:keepLines/>
      <w:numPr>
        <w:numId w:val="3"/>
      </w:numPr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eastAsia="MS Mincho" w:hAnsi="Arial"/>
      <w:b/>
    </w:rPr>
  </w:style>
  <w:style w:type="paragraph" w:customStyle="1" w:styleId="IEEEStdsTableData-Left">
    <w:name w:val="IEEEStds Table Data - Left"/>
    <w:basedOn w:val="Normal"/>
    <w:rsid w:val="001D5A67"/>
    <w:pPr>
      <w:keepNext/>
      <w:keepLines/>
    </w:pPr>
    <w:rPr>
      <w:rFonts w:eastAsia="MS Mincho"/>
      <w:lang w:val="en-US" w:eastAsia="ja-JP"/>
    </w:rPr>
  </w:style>
  <w:style w:type="paragraph" w:customStyle="1" w:styleId="IEEEStdsRegularTableCaption">
    <w:name w:val="IEEEStds Regular Table Caption"/>
    <w:basedOn w:val="Normal"/>
    <w:next w:val="Normal"/>
    <w:rsid w:val="000958B7"/>
    <w:pPr>
      <w:keepNext/>
      <w:keepLines/>
      <w:numPr>
        <w:numId w:val="4"/>
      </w:numPr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eastAsia="MS Mincho" w:hAnsi="Arial"/>
      <w:b/>
      <w:sz w:val="20"/>
      <w:lang w:val="en-US" w:eastAsia="ja-JP"/>
    </w:rPr>
  </w:style>
  <w:style w:type="paragraph" w:customStyle="1" w:styleId="IEEEStdsLevel1frontmatter">
    <w:name w:val="IEEEStds Level 1 (front matter)"/>
    <w:basedOn w:val="IEEEStdsParagraph"/>
    <w:next w:val="IEEEStdsParagraph"/>
    <w:rsid w:val="00D17038"/>
    <w:pPr>
      <w:keepNext/>
      <w:keepLines/>
      <w:tabs>
        <w:tab w:val="num" w:pos="360"/>
      </w:tabs>
      <w:suppressAutoHyphens/>
      <w:spacing w:before="240"/>
    </w:pPr>
    <w:rPr>
      <w:rFonts w:ascii="Arial" w:eastAsia="MS Mincho" w:hAnsi="Arial"/>
      <w:b/>
      <w:sz w:val="24"/>
    </w:rPr>
  </w:style>
  <w:style w:type="paragraph" w:customStyle="1" w:styleId="IEEEStdsNamesList">
    <w:name w:val="IEEEStds Names List"/>
    <w:rsid w:val="00D17038"/>
    <w:rPr>
      <w:rFonts w:eastAsia="MS Mincho"/>
      <w:sz w:val="18"/>
      <w:lang w:eastAsia="ja-JP"/>
    </w:rPr>
  </w:style>
  <w:style w:type="paragraph" w:customStyle="1" w:styleId="IEEEStdsLevel3Header">
    <w:name w:val="IEEEStds Level 3 Header"/>
    <w:basedOn w:val="Normal"/>
    <w:next w:val="IEEEStdsParagraph"/>
    <w:link w:val="IEEEStdsLevel3HeaderChar"/>
    <w:rsid w:val="00D17038"/>
    <w:pPr>
      <w:keepNext/>
      <w:keepLines/>
      <w:suppressAutoHyphens/>
      <w:spacing w:before="240" w:after="240"/>
      <w:outlineLvl w:val="2"/>
    </w:pPr>
    <w:rPr>
      <w:rFonts w:ascii="Arial" w:eastAsia="MS Mincho" w:hAnsi="Arial"/>
      <w:b/>
      <w:sz w:val="20"/>
      <w:lang w:val="en-US" w:eastAsia="ja-JP"/>
    </w:rPr>
  </w:style>
  <w:style w:type="paragraph" w:customStyle="1" w:styleId="IEEEStdsIntroduction">
    <w:name w:val="IEEEStds Introduction"/>
    <w:basedOn w:val="IEEEStdsParagraph"/>
    <w:rsid w:val="00D1703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360"/>
      </w:tabs>
    </w:pPr>
    <w:rPr>
      <w:rFonts w:eastAsia="MS Mincho"/>
      <w:sz w:val="18"/>
    </w:rPr>
  </w:style>
  <w:style w:type="paragraph" w:customStyle="1" w:styleId="IEEEStdsTitleDraftCRaddr">
    <w:name w:val="IEEEStds TitleDraftCRaddr"/>
    <w:basedOn w:val="Normal"/>
    <w:rsid w:val="00D17038"/>
    <w:rPr>
      <w:rFonts w:eastAsia="MS Mincho"/>
      <w:noProof/>
      <w:sz w:val="20"/>
      <w:lang w:val="en-US" w:eastAsia="ja-JP"/>
    </w:rPr>
  </w:style>
  <w:style w:type="character" w:customStyle="1" w:styleId="IEEEStdsLevel4HeaderChar">
    <w:name w:val="IEEEStds Level 4 Header Char"/>
    <w:locked/>
    <w:rsid w:val="00D17038"/>
    <w:rPr>
      <w:rFonts w:ascii="Arial" w:eastAsia="MS Mincho" w:hAnsi="Arial"/>
      <w:b/>
      <w:lang w:eastAsia="ja-JP"/>
    </w:rPr>
  </w:style>
  <w:style w:type="paragraph" w:customStyle="1" w:styleId="IEEEStdsLevel5Header">
    <w:name w:val="IEEEStds Level 5 Header"/>
    <w:basedOn w:val="IEEEStdsLevel4Header"/>
    <w:next w:val="IEEEStdsParagraph"/>
    <w:rsid w:val="00174ADF"/>
    <w:pPr>
      <w:keepNext/>
      <w:numPr>
        <w:ilvl w:val="4"/>
        <w:numId w:val="1"/>
      </w:numPr>
      <w:ind w:left="0" w:firstLine="0"/>
      <w:outlineLvl w:val="4"/>
    </w:pPr>
    <w:rPr>
      <w:noProof w:val="0"/>
      <w:snapToGrid/>
      <w:lang w:val="en-US" w:eastAsia="ja-JP"/>
    </w:rPr>
  </w:style>
  <w:style w:type="paragraph" w:customStyle="1" w:styleId="IEEEStdsTableColumnHead">
    <w:name w:val="IEEEStds Table Column Head"/>
    <w:basedOn w:val="IEEEStdsParagraph"/>
    <w:rsid w:val="00174ADF"/>
    <w:pPr>
      <w:keepNext/>
      <w:keepLines/>
      <w:spacing w:after="0"/>
      <w:jc w:val="center"/>
    </w:pPr>
    <w:rPr>
      <w:rFonts w:eastAsia="MS Mincho"/>
      <w:b/>
      <w:sz w:val="18"/>
    </w:rPr>
  </w:style>
  <w:style w:type="character" w:customStyle="1" w:styleId="fontstyle01">
    <w:name w:val="fontstyle01"/>
    <w:rsid w:val="00174ADF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53056"/>
    <w:rPr>
      <w:color w:val="605E5C"/>
      <w:shd w:val="clear" w:color="auto" w:fill="E1DFDD"/>
    </w:rPr>
  </w:style>
  <w:style w:type="paragraph" w:customStyle="1" w:styleId="IEEEStdsLevel6Header">
    <w:name w:val="IEEEStds Level 6 Header"/>
    <w:basedOn w:val="IEEEStdsLevel5Header"/>
    <w:next w:val="IEEEStdsParagraph"/>
    <w:rsid w:val="00942B98"/>
    <w:pPr>
      <w:numPr>
        <w:ilvl w:val="5"/>
      </w:numPr>
      <w:ind w:left="0" w:firstLine="0"/>
      <w:outlineLvl w:val="5"/>
    </w:pPr>
  </w:style>
  <w:style w:type="character" w:customStyle="1" w:styleId="IEEEStdsLevel3HeaderChar">
    <w:name w:val="IEEEStds Level 3 Header Char"/>
    <w:link w:val="IEEEStdsLevel3Header"/>
    <w:rsid w:val="00821267"/>
    <w:rPr>
      <w:rFonts w:ascii="Arial" w:eastAsia="MS Mincho" w:hAnsi="Arial"/>
      <w:b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59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2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an.berger@nxp.com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1/11-22-0572-00-00az-comment-resolution-sa1_CID_7264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48DCE-F44B-4735-BF4D-C75657B68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802.11-17/0xxxx</vt:lpstr>
    </vt:vector>
  </TitlesOfParts>
  <Company>Marvell</Company>
  <LinksUpToDate>false</LinksUpToDate>
  <CharactersWithSpaces>3808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802.11-17/0xxxx</dc:title>
  <dc:subject>Submission</dc:subject>
  <dc:creator>Liwen Chu</dc:creator>
  <cp:keywords>Nov 2017</cp:keywords>
  <cp:lastModifiedBy>Christian Berger</cp:lastModifiedBy>
  <cp:revision>30</cp:revision>
  <cp:lastPrinted>2010-05-04T03:47:00Z</cp:lastPrinted>
  <dcterms:created xsi:type="dcterms:W3CDTF">2022-03-07T20:13:00Z</dcterms:created>
  <dcterms:modified xsi:type="dcterms:W3CDTF">2022-04-02T00:25:00Z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