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316A90BB"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xml:space="preserve">, </w:t>
      </w:r>
      <w:r w:rsidR="00E85070" w:rsidRPr="004911FA">
        <w:rPr>
          <w:lang w:eastAsia="ko-KR"/>
        </w:rPr>
        <w:t>6</w:t>
      </w:r>
      <w:r w:rsidR="00E85070">
        <w:rPr>
          <w:lang w:eastAsia="ko-KR"/>
        </w:rPr>
        <w:t>42</w:t>
      </w:r>
      <w:r w:rsidR="00E85070" w:rsidRPr="004911FA">
        <w:rPr>
          <w:lang w:eastAsia="ko-KR"/>
        </w:rPr>
        <w:t>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0B368F06" w:rsidR="007C791D" w:rsidRDefault="009B496C" w:rsidP="00440001">
      <w:pPr>
        <w:rPr>
          <w:lang w:eastAsia="ko-KR"/>
        </w:rPr>
      </w:pPr>
      <w:r>
        <w:rPr>
          <w:lang w:eastAsia="ko-KR"/>
        </w:rPr>
        <w:t>R4 CIDs</w:t>
      </w:r>
    </w:p>
    <w:p w14:paraId="47199E90" w14:textId="52A3A1EA" w:rsidR="009B496C" w:rsidRPr="009B496C" w:rsidRDefault="009B496C" w:rsidP="00440001">
      <w:pPr>
        <w:rPr>
          <w:lang w:eastAsia="ko-KR"/>
        </w:rPr>
      </w:pPr>
      <w:r>
        <w:rPr>
          <w:lang w:eastAsia="ko-KR"/>
        </w:rPr>
        <w:tab/>
      </w:r>
      <w:r w:rsidRPr="009B496C">
        <w:rPr>
          <w:highlight w:val="yellow"/>
          <w:rPrChange w:id="0" w:author="Liwen Chu" w:date="2022-04-25T10:18:00Z">
            <w:rPr>
              <w:strike/>
              <w:highlight w:val="yellow"/>
            </w:rPr>
          </w:rPrChange>
        </w:rPr>
        <w:t>4763</w:t>
      </w:r>
      <w:r w:rsidRPr="009B496C">
        <w:t xml:space="preserve">, </w:t>
      </w:r>
      <w:bookmarkStart w:id="1" w:name="_Hlk100267361"/>
      <w:r w:rsidRPr="009B496C">
        <w:rPr>
          <w:highlight w:val="yellow"/>
          <w:rPrChange w:id="2" w:author="Liwen Chu" w:date="2022-04-25T10:18:00Z">
            <w:rPr>
              <w:strike/>
              <w:highlight w:val="yellow"/>
            </w:rPr>
          </w:rPrChange>
        </w:rPr>
        <w:t>7614, 4762, 5669, 6881, 6550, 5846, 5613</w:t>
      </w:r>
      <w:bookmarkEnd w:id="1"/>
    </w:p>
    <w:p w14:paraId="362F9D40" w14:textId="28820441" w:rsidR="009B496C" w:rsidRPr="009B496C" w:rsidRDefault="009B496C" w:rsidP="009B496C">
      <w:pPr>
        <w:ind w:firstLine="720"/>
      </w:pPr>
      <w:r w:rsidRPr="009B496C">
        <w:rPr>
          <w:highlight w:val="yellow"/>
          <w:rPrChange w:id="3" w:author="Liwen Chu" w:date="2022-04-25T10:22:00Z">
            <w:rPr>
              <w:strike/>
              <w:highlight w:val="yellow"/>
            </w:rPr>
          </w:rPrChange>
        </w:rPr>
        <w:t>6742, 8359</w:t>
      </w:r>
      <w:r w:rsidRPr="009B496C">
        <w:t xml:space="preserve">, </w:t>
      </w:r>
      <w:r w:rsidRPr="009B496C">
        <w:rPr>
          <w:highlight w:val="yellow"/>
          <w:rPrChange w:id="4" w:author="Liwen Chu" w:date="2022-04-25T10:22:00Z">
            <w:rPr>
              <w:strike/>
              <w:highlight w:val="yellow"/>
            </w:rPr>
          </w:rPrChange>
        </w:rPr>
        <w:t>6218</w:t>
      </w:r>
      <w:r w:rsidRPr="009B496C">
        <w:rPr>
          <w:rPrChange w:id="5" w:author="Liwen Chu" w:date="2022-04-25T10:22:00Z">
            <w:rPr>
              <w:strike/>
            </w:rPr>
          </w:rPrChange>
        </w:rPr>
        <w:t>,</w:t>
      </w:r>
    </w:p>
    <w:p w14:paraId="130B5B39" w14:textId="4C76A03E" w:rsidR="009B496C" w:rsidRDefault="009B496C" w:rsidP="009B496C">
      <w:pPr>
        <w:ind w:firstLine="720"/>
        <w:rPr>
          <w:ins w:id="6" w:author="Liwen Chu" w:date="2022-04-25T11:53:00Z"/>
        </w:rPr>
      </w:pPr>
      <w:r w:rsidRPr="00846AC5">
        <w:rPr>
          <w:highlight w:val="yellow"/>
          <w:rPrChange w:id="7" w:author="Liwen Chu" w:date="2022-04-25T11:53:00Z">
            <w:rPr>
              <w:strike/>
              <w:highlight w:val="yellow"/>
            </w:rPr>
          </w:rPrChange>
        </w:rPr>
        <w:t>8050, 6220</w:t>
      </w:r>
      <w:r w:rsidRPr="00846AC5">
        <w:rPr>
          <w:rPrChange w:id="8" w:author="Liwen Chu" w:date="2022-04-25T11:53:00Z">
            <w:rPr>
              <w:strike/>
            </w:rPr>
          </w:rPrChange>
        </w:rPr>
        <w:t xml:space="preserve">, </w:t>
      </w:r>
      <w:r w:rsidRPr="00846AC5">
        <w:rPr>
          <w:highlight w:val="yellow"/>
          <w:rPrChange w:id="9" w:author="Liwen Chu" w:date="2022-04-25T11:53:00Z">
            <w:rPr>
              <w:strike/>
              <w:highlight w:val="yellow"/>
            </w:rPr>
          </w:rPrChange>
        </w:rPr>
        <w:t>5223, 5224, 6067</w:t>
      </w:r>
      <w:r w:rsidRPr="00846AC5">
        <w:t xml:space="preserve">, </w:t>
      </w:r>
      <w:r w:rsidRPr="00846AC5">
        <w:rPr>
          <w:highlight w:val="yellow"/>
          <w:rPrChange w:id="10" w:author="Liwen Chu" w:date="2022-04-25T11:53:00Z">
            <w:rPr>
              <w:strike/>
              <w:highlight w:val="yellow"/>
            </w:rPr>
          </w:rPrChange>
        </w:rPr>
        <w:t>6135</w:t>
      </w:r>
      <w:r w:rsidRPr="00846AC5">
        <w:t>,</w:t>
      </w:r>
    </w:p>
    <w:p w14:paraId="7DEE5405" w14:textId="3B1A3A6E" w:rsidR="00846AC5" w:rsidRPr="00846AC5" w:rsidRDefault="00846AC5" w:rsidP="009B496C">
      <w:pPr>
        <w:ind w:firstLine="720"/>
      </w:pPr>
      <w:r w:rsidRPr="00846AC5">
        <w:rPr>
          <w:highlight w:val="yellow"/>
        </w:rPr>
        <w:t>6066</w:t>
      </w:r>
      <w:r w:rsidRPr="00846AC5">
        <w:t xml:space="preserve">, </w:t>
      </w:r>
      <w:r w:rsidRPr="00846AC5">
        <w:rPr>
          <w:highlight w:val="yellow"/>
        </w:rPr>
        <w:t>6422</w:t>
      </w:r>
      <w:r w:rsidRPr="00846AC5">
        <w:t xml:space="preserve">, </w:t>
      </w:r>
      <w:r w:rsidRPr="00846AC5">
        <w:rPr>
          <w:highlight w:val="yellow"/>
        </w:rPr>
        <w:t>8361</w:t>
      </w:r>
    </w:p>
    <w:p w14:paraId="3AEB7C42" w14:textId="5BB06A94"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317AE9D0" w:rsidR="009703E3" w:rsidRDefault="00082A35" w:rsidP="00440001">
      <w:pPr>
        <w:rPr>
          <w:lang w:eastAsia="ko-KR"/>
        </w:rPr>
      </w:pPr>
      <w:r>
        <w:rPr>
          <w:lang w:eastAsia="ko-KR"/>
        </w:rPr>
        <w:tab/>
        <w:t>5240, 5963, 6074, 6353, 6649, 8325</w:t>
      </w:r>
    </w:p>
    <w:p w14:paraId="53688B4E" w14:textId="6A3097D6" w:rsidR="009237D5" w:rsidRDefault="009237D5" w:rsidP="00440001">
      <w:pPr>
        <w:rPr>
          <w:lang w:eastAsia="ko-KR"/>
        </w:rPr>
      </w:pPr>
      <w:r>
        <w:rPr>
          <w:lang w:eastAsia="ko-KR"/>
        </w:rPr>
        <w:tab/>
        <w:t>7489</w:t>
      </w: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9B496C">
              <w:rPr>
                <w:rFonts w:ascii="Arial" w:hAnsi="Arial" w:cs="Arial"/>
                <w:sz w:val="20"/>
                <w:highlight w:val="yellow"/>
                <w:rPrChange w:id="11" w:author="Liwen Chu" w:date="2022-04-25T10:18:00Z">
                  <w:rPr>
                    <w:rFonts w:ascii="Arial" w:hAnsi="Arial" w:cs="Arial"/>
                    <w:sz w:val="20"/>
                  </w:rPr>
                </w:rPrChange>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12"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3" w:author="Liwen Chu" w:date="2022-04-01T08:13:00Z"/>
          <w:b/>
          <w:bCs/>
          <w:sz w:val="20"/>
        </w:rPr>
      </w:pPr>
    </w:p>
    <w:p w14:paraId="5996B8EE" w14:textId="77777777" w:rsidR="00005FB2" w:rsidRDefault="00005FB2" w:rsidP="00005FB2">
      <w:pPr>
        <w:tabs>
          <w:tab w:val="left" w:pos="4764"/>
        </w:tabs>
        <w:rPr>
          <w:ins w:id="14" w:author="Liwen Chu" w:date="2022-04-01T08:13:00Z"/>
          <w:b/>
          <w:bCs/>
          <w:sz w:val="20"/>
        </w:rPr>
      </w:pPr>
    </w:p>
    <w:p w14:paraId="06415855" w14:textId="77777777" w:rsidR="00005FB2" w:rsidRPr="00043CC6" w:rsidRDefault="00005FB2" w:rsidP="00005FB2">
      <w:pPr>
        <w:tabs>
          <w:tab w:val="left" w:pos="4764"/>
        </w:tabs>
        <w:rPr>
          <w:ins w:id="15"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16" w:author="Liwen Chu" w:date="2022-04-01T08:13:00Z"/>
          <w:b/>
          <w:bCs/>
          <w:sz w:val="20"/>
        </w:rPr>
      </w:pPr>
    </w:p>
    <w:p w14:paraId="0A29F221" w14:textId="77777777" w:rsidR="00005FB2" w:rsidRPr="00D315C2" w:rsidRDefault="00005FB2" w:rsidP="00005FB2">
      <w:pPr>
        <w:rPr>
          <w:ins w:id="17" w:author="Liwen Chu" w:date="2022-04-01T08:13:00Z"/>
          <w:sz w:val="20"/>
        </w:rPr>
      </w:pPr>
    </w:p>
    <w:p w14:paraId="063A965C" w14:textId="3C95EC18" w:rsidR="00005FB2" w:rsidRDefault="00005FB2" w:rsidP="00005FB2">
      <w:pPr>
        <w:rPr>
          <w:ins w:id="18" w:author="Liwen Chu" w:date="2022-04-01T08:13:00Z"/>
          <w:sz w:val="20"/>
        </w:rPr>
      </w:pPr>
      <w:ins w:id="19" w:author="Liwen Chu" w:date="2022-04-01T08:14:00Z">
        <w:r w:rsidRPr="00043CC6">
          <w:rPr>
            <w:sz w:val="20"/>
            <w:highlight w:val="yellow"/>
          </w:rPr>
          <w:t>(#4763)</w:t>
        </w:r>
      </w:ins>
      <w:ins w:id="20" w:author="Liwen Chu" w:date="2022-04-01T08:13:00Z">
        <w:r w:rsidRPr="00D315C2">
          <w:rPr>
            <w:sz w:val="20"/>
          </w:rPr>
          <w:t xml:space="preserve">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21" w:author="Liwen Chu" w:date="2022-04-05T13:12:00Z">
        <w:r w:rsidR="00A7032F">
          <w:rPr>
            <w:sz w:val="20"/>
          </w:rPr>
          <w:t xml:space="preserve">Null </w:t>
        </w:r>
      </w:ins>
      <w:ins w:id="22" w:author="Liwen Chu" w:date="2022-04-01T08:13:00Z">
        <w:r w:rsidRPr="00D315C2">
          <w:rPr>
            <w:sz w:val="20"/>
          </w:rPr>
          <w:t xml:space="preserve">frame between an AP affiliated with an AP MLD and a STA affiliated with a non-AP MLD </w:t>
        </w:r>
      </w:ins>
      <w:ins w:id="23" w:author="Liwen Chu" w:date="2022-04-01T20:05:00Z">
        <w:r w:rsidR="00FD65CC">
          <w:rPr>
            <w:sz w:val="20"/>
          </w:rPr>
          <w:t>on a</w:t>
        </w:r>
      </w:ins>
      <w:ins w:id="24" w:author="Liwen Chu" w:date="2022-04-05T13:12:00Z">
        <w:r w:rsidR="00A7032F">
          <w:rPr>
            <w:sz w:val="20"/>
          </w:rPr>
          <w:t xml:space="preserve">n </w:t>
        </w:r>
      </w:ins>
      <w:ins w:id="25" w:author="Liwen Chu" w:date="2022-05-04T11:22:00Z">
        <w:r w:rsidR="007F4914">
          <w:rPr>
            <w:sz w:val="20"/>
          </w:rPr>
          <w:t>E</w:t>
        </w:r>
      </w:ins>
      <w:ins w:id="26" w:author="Liwen Chu" w:date="2022-04-05T13:12:00Z">
        <w:r w:rsidR="00A7032F">
          <w:rPr>
            <w:sz w:val="20"/>
          </w:rPr>
          <w:t>MLMR</w:t>
        </w:r>
      </w:ins>
      <w:ins w:id="27" w:author="Liwen Chu" w:date="2022-04-01T20:05:00Z">
        <w:r w:rsidR="00FD65CC">
          <w:rPr>
            <w:sz w:val="20"/>
          </w:rPr>
          <w:t xml:space="preserve"> link</w:t>
        </w:r>
      </w:ins>
      <w:ins w:id="28" w:author="Liwen Chu" w:date="2022-04-01T08:13:00Z">
        <w:r w:rsidRPr="00D315C2">
          <w:rPr>
            <w:sz w:val="20"/>
          </w:rPr>
          <w:t xml:space="preserve"> </w:t>
        </w:r>
      </w:ins>
      <w:ins w:id="29" w:author="Liwen Chu" w:date="2022-04-06T20:55:00Z">
        <w:r w:rsidR="003B5C1A">
          <w:rPr>
            <w:sz w:val="20"/>
          </w:rPr>
          <w:t>as</w:t>
        </w:r>
      </w:ins>
      <w:ins w:id="30"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ins w:id="31" w:author="Liwen Chu" w:date="2022-04-28T13:58:00Z">
        <w:r w:rsidR="00590AD1">
          <w:rPr>
            <w:sz w:val="20"/>
          </w:rPr>
          <w:t xml:space="preserve"> </w:t>
        </w:r>
        <w:r w:rsidR="00590AD1" w:rsidRPr="00590AD1">
          <w:rPr>
            <w:sz w:val="20"/>
            <w:highlight w:val="green"/>
            <w:rPrChange w:id="32" w:author="Liwen Chu" w:date="2022-04-28T14:06:00Z">
              <w:rPr>
                <w:sz w:val="20"/>
              </w:rPr>
            </w:rPrChange>
          </w:rPr>
          <w:t>After receiving the QoS Null</w:t>
        </w:r>
      </w:ins>
      <w:ins w:id="33" w:author="Liwen Chu" w:date="2022-04-28T14:00:00Z">
        <w:r w:rsidR="00590AD1" w:rsidRPr="00590AD1">
          <w:rPr>
            <w:sz w:val="20"/>
            <w:highlight w:val="green"/>
            <w:rPrChange w:id="34" w:author="Liwen Chu" w:date="2022-04-28T14:06:00Z">
              <w:rPr>
                <w:sz w:val="20"/>
              </w:rPr>
            </w:rPrChange>
          </w:rPr>
          <w:t xml:space="preserve"> in </w:t>
        </w:r>
      </w:ins>
      <w:ins w:id="35" w:author="Liwen Chu" w:date="2022-05-04T12:07:00Z">
        <w:r w:rsidR="00B27EBF" w:rsidRPr="00717D56">
          <w:rPr>
            <w:sz w:val="20"/>
            <w:highlight w:val="green"/>
          </w:rPr>
          <w:t>a</w:t>
        </w:r>
        <w:r w:rsidR="00B27EBF">
          <w:rPr>
            <w:sz w:val="20"/>
            <w:highlight w:val="green"/>
          </w:rPr>
          <w:t>n EMLMR</w:t>
        </w:r>
        <w:r w:rsidR="00B27EBF" w:rsidRPr="00717D56">
          <w:rPr>
            <w:sz w:val="20"/>
            <w:highlight w:val="green"/>
          </w:rPr>
          <w:t xml:space="preserve"> </w:t>
        </w:r>
      </w:ins>
      <w:ins w:id="36" w:author="Liwen Chu" w:date="2022-04-28T14:00:00Z">
        <w:r w:rsidR="00590AD1" w:rsidRPr="00590AD1">
          <w:rPr>
            <w:sz w:val="20"/>
            <w:highlight w:val="green"/>
            <w:rPrChange w:id="37" w:author="Liwen Chu" w:date="2022-04-28T14:06:00Z">
              <w:rPr>
                <w:sz w:val="20"/>
              </w:rPr>
            </w:rPrChange>
          </w:rPr>
          <w:t>link</w:t>
        </w:r>
      </w:ins>
      <w:ins w:id="38" w:author="Liwen Chu" w:date="2022-04-28T13:58:00Z">
        <w:r w:rsidR="00590AD1" w:rsidRPr="00590AD1">
          <w:rPr>
            <w:sz w:val="20"/>
            <w:highlight w:val="green"/>
            <w:rPrChange w:id="39" w:author="Liwen Chu" w:date="2022-04-28T14:06:00Z">
              <w:rPr>
                <w:sz w:val="20"/>
              </w:rPr>
            </w:rPrChange>
          </w:rPr>
          <w:t xml:space="preserve">, the </w:t>
        </w:r>
      </w:ins>
      <w:ins w:id="40" w:author="Liwen Chu" w:date="2022-04-28T13:59:00Z">
        <w:r w:rsidR="00590AD1" w:rsidRPr="00590AD1">
          <w:rPr>
            <w:sz w:val="20"/>
            <w:highlight w:val="green"/>
            <w:rPrChange w:id="41" w:author="Liwen Chu" w:date="2022-04-28T14:06:00Z">
              <w:rPr>
                <w:sz w:val="20"/>
              </w:rPr>
            </w:rPrChange>
          </w:rPr>
          <w:t xml:space="preserve">Rx/Tx chains of the other </w:t>
        </w:r>
      </w:ins>
      <w:ins w:id="42" w:author="Liwen Chu" w:date="2022-05-04T12:07:00Z">
        <w:r w:rsidR="00B27EBF">
          <w:rPr>
            <w:sz w:val="20"/>
            <w:highlight w:val="green"/>
          </w:rPr>
          <w:t xml:space="preserve">EMLMR </w:t>
        </w:r>
      </w:ins>
      <w:ins w:id="43" w:author="Liwen Chu" w:date="2022-04-28T13:59:00Z">
        <w:r w:rsidR="00590AD1" w:rsidRPr="00590AD1">
          <w:rPr>
            <w:sz w:val="20"/>
            <w:highlight w:val="green"/>
            <w:rPrChange w:id="44" w:author="Liwen Chu" w:date="2022-04-28T14:06:00Z">
              <w:rPr>
                <w:sz w:val="20"/>
              </w:rPr>
            </w:rPrChange>
          </w:rPr>
          <w:t>links are switched to the link</w:t>
        </w:r>
      </w:ins>
      <w:ins w:id="45" w:author="Liwen Chu" w:date="2022-04-28T14:00:00Z">
        <w:r w:rsidR="00590AD1" w:rsidRPr="00590AD1">
          <w:rPr>
            <w:sz w:val="20"/>
            <w:highlight w:val="green"/>
            <w:rPrChange w:id="46" w:author="Liwen Chu" w:date="2022-04-28T14:06:00Z">
              <w:rPr>
                <w:sz w:val="20"/>
              </w:rPr>
            </w:rPrChange>
          </w:rPr>
          <w:t xml:space="preserve"> for the following frame exchange</w:t>
        </w:r>
      </w:ins>
      <w:ins w:id="47" w:author="Gaurang Naik" w:date="2022-05-02T13:39:00Z">
        <w:r w:rsidR="00ED1F83">
          <w:rPr>
            <w:sz w:val="20"/>
            <w:highlight w:val="green"/>
          </w:rPr>
          <w:t>s</w:t>
        </w:r>
      </w:ins>
      <w:ins w:id="48" w:author="Liwen Chu" w:date="2022-04-28T14:02:00Z">
        <w:r w:rsidR="00590AD1" w:rsidRPr="00590AD1">
          <w:rPr>
            <w:sz w:val="20"/>
            <w:highlight w:val="green"/>
            <w:rPrChange w:id="49" w:author="Liwen Chu" w:date="2022-04-28T14:06:00Z">
              <w:rPr>
                <w:sz w:val="20"/>
              </w:rPr>
            </w:rPrChange>
          </w:rPr>
          <w:t xml:space="preserve"> </w:t>
        </w:r>
      </w:ins>
      <w:ins w:id="50" w:author="Liwen Chu" w:date="2022-04-28T14:05:00Z">
        <w:r w:rsidR="00590AD1" w:rsidRPr="00590AD1">
          <w:rPr>
            <w:sz w:val="20"/>
            <w:highlight w:val="green"/>
            <w:rPrChange w:id="51" w:author="Liwen Chu" w:date="2022-04-28T14:06:00Z">
              <w:rPr>
                <w:sz w:val="20"/>
              </w:rPr>
            </w:rPrChange>
          </w:rPr>
          <w:t>(</w:t>
        </w:r>
      </w:ins>
      <w:ins w:id="52" w:author="Liwen Chu" w:date="2022-04-28T14:02:00Z">
        <w:r w:rsidR="00590AD1" w:rsidRPr="00590AD1">
          <w:rPr>
            <w:sz w:val="20"/>
            <w:highlight w:val="green"/>
            <w:rPrChange w:id="53" w:author="Liwen Chu" w:date="2022-04-28T14:06:00Z">
              <w:rPr>
                <w:sz w:val="20"/>
              </w:rPr>
            </w:rPrChange>
          </w:rPr>
          <w:t>A-MPD</w:t>
        </w:r>
      </w:ins>
      <w:ins w:id="54" w:author="Liwen Chu" w:date="2022-04-28T14:03:00Z">
        <w:r w:rsidR="00590AD1" w:rsidRPr="00590AD1">
          <w:rPr>
            <w:sz w:val="20"/>
            <w:highlight w:val="green"/>
            <w:rPrChange w:id="55" w:author="Liwen Chu" w:date="2022-04-28T14:06:00Z">
              <w:rPr>
                <w:sz w:val="20"/>
              </w:rPr>
            </w:rPrChange>
          </w:rPr>
          <w:t>U and BA</w:t>
        </w:r>
      </w:ins>
      <w:ins w:id="56" w:author="Liwen Chu" w:date="2022-04-28T14:05:00Z">
        <w:r w:rsidR="00590AD1" w:rsidRPr="00590AD1">
          <w:rPr>
            <w:sz w:val="20"/>
            <w:highlight w:val="green"/>
            <w:rPrChange w:id="57" w:author="Liwen Chu" w:date="2022-04-28T14:06:00Z">
              <w:rPr>
                <w:sz w:val="20"/>
              </w:rPr>
            </w:rPrChange>
          </w:rPr>
          <w:t xml:space="preserve"> in the example)</w:t>
        </w:r>
      </w:ins>
      <w:ins w:id="58" w:author="Liwen Chu" w:date="2022-04-28T14:00:00Z">
        <w:r w:rsidR="00590AD1" w:rsidRPr="00590AD1">
          <w:rPr>
            <w:sz w:val="20"/>
            <w:highlight w:val="green"/>
            <w:rPrChange w:id="59" w:author="Liwen Chu" w:date="2022-04-28T14:06:00Z">
              <w:rPr>
                <w:sz w:val="20"/>
              </w:rPr>
            </w:rPrChange>
          </w:rPr>
          <w:t>.</w:t>
        </w:r>
      </w:ins>
      <w:ins w:id="60" w:author="Liwen Chu" w:date="2022-04-28T13:58:00Z">
        <w:r w:rsidR="00590AD1" w:rsidRPr="00590AD1">
          <w:rPr>
            <w:sz w:val="20"/>
            <w:highlight w:val="green"/>
            <w:rPrChange w:id="61" w:author="Liwen Chu" w:date="2022-04-28T14:06:00Z">
              <w:rPr>
                <w:sz w:val="20"/>
              </w:rPr>
            </w:rPrChange>
          </w:rPr>
          <w:t xml:space="preserve"> </w:t>
        </w:r>
      </w:ins>
    </w:p>
    <w:p w14:paraId="10A70E02" w14:textId="77777777" w:rsidR="00005FB2" w:rsidRPr="00D315C2" w:rsidRDefault="00005FB2" w:rsidP="00005FB2">
      <w:pPr>
        <w:rPr>
          <w:ins w:id="62" w:author="Liwen Chu" w:date="2022-04-01T08:15:00Z"/>
          <w:rStyle w:val="SC16323589"/>
        </w:rPr>
      </w:pPr>
      <w:ins w:id="63"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non-AP MLD in eMLMR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non-AP MLD in eMLMR mode</w:t>
                        </w:r>
                      </w:p>
                    </w:txbxContent>
                  </v:textbox>
                </v:shape>
              </w:pict>
            </mc:Fallback>
          </mc:AlternateContent>
        </w:r>
      </w:ins>
    </w:p>
    <w:p w14:paraId="73D11A3F" w14:textId="77777777" w:rsidR="00005FB2" w:rsidRDefault="00005FB2" w:rsidP="00005FB2">
      <w:pPr>
        <w:tabs>
          <w:tab w:val="left" w:pos="4764"/>
        </w:tabs>
        <w:rPr>
          <w:ins w:id="64"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9B496C">
              <w:rPr>
                <w:rFonts w:ascii="Arial" w:hAnsi="Arial" w:cs="Arial"/>
                <w:sz w:val="20"/>
                <w:highlight w:val="yellow"/>
                <w:rPrChange w:id="65" w:author="Liwen Chu" w:date="2022-04-25T10:19:00Z">
                  <w:rPr>
                    <w:rFonts w:ascii="Arial" w:hAnsi="Arial" w:cs="Arial"/>
                    <w:sz w:val="20"/>
                  </w:rPr>
                </w:rPrChange>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9B496C">
              <w:rPr>
                <w:rFonts w:ascii="Arial" w:hAnsi="Arial" w:cs="Arial"/>
                <w:sz w:val="20"/>
                <w:highlight w:val="yellow"/>
                <w:rPrChange w:id="66" w:author="Liwen Chu" w:date="2022-04-25T10:18:00Z">
                  <w:rPr>
                    <w:rFonts w:ascii="Arial" w:hAnsi="Arial" w:cs="Arial"/>
                    <w:sz w:val="20"/>
                  </w:rPr>
                </w:rPrChange>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Pr="009B496C" w:rsidRDefault="00E21138" w:rsidP="00E21138">
            <w:pPr>
              <w:jc w:val="center"/>
              <w:rPr>
                <w:rFonts w:ascii="Arial" w:hAnsi="Arial" w:cs="Arial"/>
                <w:sz w:val="20"/>
                <w:highlight w:val="yellow"/>
                <w:lang w:val="en-US"/>
                <w:rPrChange w:id="67" w:author="Liwen Chu" w:date="2022-04-25T10:19:00Z">
                  <w:rPr>
                    <w:rFonts w:ascii="Arial" w:hAnsi="Arial" w:cs="Arial"/>
                    <w:sz w:val="20"/>
                    <w:lang w:val="en-US"/>
                  </w:rPr>
                </w:rPrChange>
              </w:rPr>
            </w:pPr>
            <w:r w:rsidRPr="009B496C">
              <w:rPr>
                <w:rFonts w:ascii="Arial" w:hAnsi="Arial" w:cs="Arial"/>
                <w:sz w:val="20"/>
                <w:highlight w:val="yellow"/>
                <w:rPrChange w:id="68" w:author="Liwen Chu" w:date="2022-04-25T10:19:00Z">
                  <w:rPr>
                    <w:rFonts w:ascii="Arial" w:hAnsi="Arial" w:cs="Arial"/>
                    <w:sz w:val="20"/>
                  </w:rPr>
                </w:rPrChange>
              </w:rPr>
              <w:t>5669</w:t>
            </w:r>
          </w:p>
          <w:p w14:paraId="07D0ACB3" w14:textId="77777777" w:rsidR="00E21138" w:rsidRPr="009B496C" w:rsidRDefault="00E21138" w:rsidP="00E21138">
            <w:pPr>
              <w:jc w:val="center"/>
              <w:rPr>
                <w:rFonts w:ascii="Arial" w:hAnsi="Arial" w:cs="Arial"/>
                <w:color w:val="00B050"/>
                <w:sz w:val="20"/>
                <w:highlight w:val="yellow"/>
                <w:rPrChange w:id="69" w:author="Liwen Chu" w:date="2022-04-25T10:19:00Z">
                  <w:rPr>
                    <w:rFonts w:ascii="Arial" w:hAnsi="Arial" w:cs="Arial"/>
                    <w:color w:val="00B050"/>
                    <w:sz w:val="20"/>
                  </w:rPr>
                </w:rPrChange>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Pr="009B496C" w:rsidRDefault="00172E28" w:rsidP="00172E28">
            <w:pPr>
              <w:jc w:val="left"/>
              <w:rPr>
                <w:rFonts w:ascii="Arial" w:hAnsi="Arial" w:cs="Arial"/>
                <w:sz w:val="20"/>
                <w:highlight w:val="yellow"/>
                <w:lang w:val="en-US"/>
                <w:rPrChange w:id="70" w:author="Liwen Chu" w:date="2022-04-25T10:19:00Z">
                  <w:rPr>
                    <w:rFonts w:ascii="Arial" w:hAnsi="Arial" w:cs="Arial"/>
                    <w:sz w:val="20"/>
                    <w:lang w:val="en-US"/>
                  </w:rPr>
                </w:rPrChange>
              </w:rPr>
            </w:pPr>
            <w:r w:rsidRPr="009B496C">
              <w:rPr>
                <w:rFonts w:ascii="Arial" w:hAnsi="Arial" w:cs="Arial"/>
                <w:sz w:val="20"/>
                <w:highlight w:val="yellow"/>
                <w:rPrChange w:id="71" w:author="Liwen Chu" w:date="2022-04-25T10:19:00Z">
                  <w:rPr>
                    <w:rFonts w:ascii="Arial" w:hAnsi="Arial" w:cs="Arial"/>
                    <w:sz w:val="20"/>
                  </w:rPr>
                </w:rPrChange>
              </w:rPr>
              <w:t>6881</w:t>
            </w:r>
          </w:p>
          <w:p w14:paraId="4BF36F7D" w14:textId="47D9A402" w:rsidR="00172E28" w:rsidRPr="009B496C" w:rsidRDefault="00172E28" w:rsidP="00172E28">
            <w:pPr>
              <w:jc w:val="left"/>
              <w:rPr>
                <w:sz w:val="18"/>
                <w:szCs w:val="18"/>
                <w:highlight w:val="yellow"/>
                <w:rPrChange w:id="72" w:author="Liwen Chu" w:date="2022-04-25T10:19:00Z">
                  <w:rPr>
                    <w:sz w:val="18"/>
                    <w:szCs w:val="18"/>
                  </w:rPr>
                </w:rPrChange>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3" w:author="Liwen Chu" w:date="2022-04-25T10:19:00Z">
                  <w:rPr>
                    <w:rFonts w:ascii="Arial" w:hAnsi="Arial" w:cs="Arial"/>
                    <w:sz w:val="20"/>
                  </w:rPr>
                </w:rPrChange>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4" w:author="Liwen Chu" w:date="2022-04-25T10:19:00Z">
                  <w:rPr>
                    <w:rFonts w:ascii="Arial" w:hAnsi="Arial" w:cs="Arial"/>
                    <w:sz w:val="20"/>
                  </w:rPr>
                </w:rPrChange>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5" w:author="Liwen Chu" w:date="2022-04-25T10:19:00Z">
                  <w:rPr>
                    <w:rFonts w:ascii="Arial" w:hAnsi="Arial" w:cs="Arial"/>
                    <w:sz w:val="20"/>
                  </w:rPr>
                </w:rPrChange>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complicated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76"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79CFBB55" w:rsidR="00005FB2" w:rsidRPr="00BD7862" w:rsidRDefault="00005FB2" w:rsidP="00005FB2">
      <w:pPr>
        <w:rPr>
          <w:ins w:id="77" w:author="Liwen Chu" w:date="2022-04-01T08:29:00Z"/>
          <w:sz w:val="18"/>
          <w:szCs w:val="18"/>
        </w:rPr>
      </w:pPr>
      <w:ins w:id="78"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w:t>
        </w:r>
      </w:ins>
      <w:ins w:id="79" w:author="Liwen Chu" w:date="2022-04-28T13:37:00Z">
        <w:r w:rsidR="00536E69">
          <w:rPr>
            <w:sz w:val="18"/>
            <w:szCs w:val="18"/>
          </w:rPr>
          <w:t>MLMR</w:t>
        </w:r>
      </w:ins>
      <w:ins w:id="80" w:author="Liwen Chu" w:date="2022-04-01T08:29:00Z">
        <w:r w:rsidRPr="00E13F03">
          <w:rPr>
            <w:sz w:val="18"/>
            <w:szCs w:val="18"/>
          </w:rPr>
          <w:t xml:space="preserve"> </w:t>
        </w:r>
      </w:ins>
      <w:ins w:id="81" w:author="Liwen Chu" w:date="2022-04-01T21:23:00Z">
        <w:r w:rsidR="00746ED8">
          <w:rPr>
            <w:sz w:val="18"/>
            <w:szCs w:val="18"/>
          </w:rPr>
          <w:t>n</w:t>
        </w:r>
      </w:ins>
      <w:ins w:id="82" w:author="Liwen Chu" w:date="2022-04-01T08:29:00Z">
        <w:r w:rsidRPr="00E13F03">
          <w:rPr>
            <w:sz w:val="18"/>
            <w:szCs w:val="18"/>
          </w:rPr>
          <w:t xml:space="preserve">on-AP MLD, where </w:t>
        </w:r>
        <w:r>
          <w:rPr>
            <w:sz w:val="18"/>
            <w:szCs w:val="18"/>
          </w:rPr>
          <w:t xml:space="preserve">through switching receive chains and transmit chains </w:t>
        </w:r>
      </w:ins>
      <w:ins w:id="83" w:author="Liwen Chu" w:date="2022-04-05T13:15:00Z">
        <w:r w:rsidR="00F34BE9">
          <w:rPr>
            <w:sz w:val="18"/>
            <w:szCs w:val="18"/>
          </w:rPr>
          <w:t xml:space="preserve">among </w:t>
        </w:r>
        <w:r w:rsidR="00F34BE9" w:rsidRPr="00CA7C49">
          <w:rPr>
            <w:sz w:val="18"/>
            <w:szCs w:val="18"/>
            <w:highlight w:val="green"/>
            <w:rPrChange w:id="84" w:author="Liwen Chu" w:date="2022-04-25T09:19:00Z">
              <w:rPr>
                <w:sz w:val="18"/>
                <w:szCs w:val="18"/>
              </w:rPr>
            </w:rPrChange>
          </w:rPr>
          <w:t xml:space="preserve">the </w:t>
        </w:r>
      </w:ins>
      <w:ins w:id="85" w:author="Liwen Chu" w:date="2022-04-25T09:19:00Z">
        <w:r w:rsidR="00CA7C49" w:rsidRPr="00CA7C49">
          <w:rPr>
            <w:sz w:val="18"/>
            <w:szCs w:val="18"/>
            <w:highlight w:val="green"/>
            <w:rPrChange w:id="86" w:author="Liwen Chu" w:date="2022-04-25T09:19:00Z">
              <w:rPr>
                <w:sz w:val="18"/>
                <w:szCs w:val="18"/>
              </w:rPr>
            </w:rPrChange>
          </w:rPr>
          <w:t>EMLMR</w:t>
        </w:r>
        <w:r w:rsidR="00CA7C49">
          <w:rPr>
            <w:sz w:val="18"/>
            <w:szCs w:val="18"/>
          </w:rPr>
          <w:t xml:space="preserve"> </w:t>
        </w:r>
      </w:ins>
      <w:ins w:id="87" w:author="Liwen Chu" w:date="2022-04-05T13:15:00Z">
        <w:r w:rsidR="00F34BE9">
          <w:rPr>
            <w:sz w:val="18"/>
            <w:szCs w:val="18"/>
          </w:rPr>
          <w:t xml:space="preserve">links </w:t>
        </w:r>
      </w:ins>
      <w:ins w:id="88" w:author="Liwen Chu" w:date="2022-04-01T08:29:00Z">
        <w:r>
          <w:rPr>
            <w:sz w:val="18"/>
            <w:szCs w:val="18"/>
          </w:rPr>
          <w:t xml:space="preserve">in a TXOP </w:t>
        </w:r>
        <w:commentRangeStart w:id="89"/>
        <w:r>
          <w:rPr>
            <w:sz w:val="18"/>
            <w:szCs w:val="18"/>
          </w:rPr>
          <w:t>after</w:t>
        </w:r>
      </w:ins>
      <w:commentRangeEnd w:id="89"/>
      <w:ins w:id="90" w:author="Liwen Chu" w:date="2022-05-04T11:25:00Z">
        <w:r w:rsidR="007F4914">
          <w:rPr>
            <w:rStyle w:val="CommentReference"/>
            <w:rFonts w:eastAsiaTheme="minorEastAsia"/>
            <w:color w:val="000000"/>
            <w:w w:val="0"/>
          </w:rPr>
          <w:commentReference w:id="89"/>
        </w:r>
      </w:ins>
      <w:ins w:id="91" w:author="Liwen Chu" w:date="2022-04-01T08:29:00Z">
        <w:r>
          <w:rPr>
            <w:sz w:val="18"/>
            <w:szCs w:val="18"/>
          </w:rPr>
          <w:t xml:space="preserve"> receiving the initial frame from the AP affiliated with the AP MLD, </w:t>
        </w:r>
        <w:r w:rsidRPr="00E13F03">
          <w:rPr>
            <w:sz w:val="18"/>
            <w:szCs w:val="18"/>
          </w:rPr>
          <w:t xml:space="preserve">a non-AP STA affiliated with the non-AP MLD </w:t>
        </w:r>
      </w:ins>
      <w:ins w:id="92" w:author="Liwen Chu" w:date="2022-04-25T09:20:00Z">
        <w:r w:rsidR="00CA7C49" w:rsidRPr="00CA7C49">
          <w:rPr>
            <w:color w:val="FF0000"/>
            <w:sz w:val="18"/>
            <w:szCs w:val="18"/>
            <w:highlight w:val="green"/>
            <w:u w:val="single"/>
            <w:rPrChange w:id="93" w:author="Liwen Chu" w:date="2022-04-25T09:20:00Z">
              <w:rPr>
                <w:color w:val="FF0000"/>
                <w:sz w:val="18"/>
                <w:szCs w:val="18"/>
                <w:u w:val="single"/>
              </w:rPr>
            </w:rPrChange>
          </w:rPr>
          <w:t>that is operating on EMLML link</w:t>
        </w:r>
        <w:r w:rsidR="00CA7C49">
          <w:rPr>
            <w:color w:val="FF0000"/>
            <w:sz w:val="18"/>
            <w:szCs w:val="18"/>
            <w:u w:val="single"/>
          </w:rPr>
          <w:t xml:space="preserve"> </w:t>
        </w:r>
      </w:ins>
      <w:ins w:id="94" w:author="Liwen Chu" w:date="2022-04-01T08:29:00Z">
        <w:r w:rsidRPr="00E13F03">
          <w:rPr>
            <w:sz w:val="18"/>
            <w:szCs w:val="18"/>
          </w:rPr>
          <w:t>uses its spatial multiplexing capability to transmit and/or receive PPDUs</w:t>
        </w:r>
      </w:ins>
      <w:ins w:id="95" w:author="Liwen Chu" w:date="2022-04-28T13:44:00Z">
        <w:r w:rsidR="00536E69">
          <w:rPr>
            <w:sz w:val="18"/>
            <w:szCs w:val="18"/>
          </w:rPr>
          <w:t>,</w:t>
        </w:r>
        <w:r w:rsidR="00536E69" w:rsidRPr="00536E69">
          <w:rPr>
            <w:sz w:val="18"/>
            <w:szCs w:val="18"/>
          </w:rPr>
          <w:t xml:space="preserve"> </w:t>
        </w:r>
        <w:r w:rsidR="00536E69">
          <w:rPr>
            <w:sz w:val="18"/>
            <w:szCs w:val="18"/>
          </w:rPr>
          <w:t>with a number of spatial streams that are greater than</w:t>
        </w:r>
      </w:ins>
      <w:ins w:id="96" w:author="Liwen Chu" w:date="2022-04-01T08:29:00Z">
        <w:r w:rsidRPr="00E13F03">
          <w:rPr>
            <w:sz w:val="18"/>
            <w:szCs w:val="18"/>
          </w:rPr>
          <w:t xml:space="preserve"> </w:t>
        </w:r>
      </w:ins>
      <w:ins w:id="97" w:author="Liwen Chu" w:date="2022-04-28T13:45:00Z">
        <w:r w:rsidR="00536E69">
          <w:rPr>
            <w:sz w:val="18"/>
            <w:szCs w:val="18"/>
          </w:rPr>
          <w:t xml:space="preserve">the per-link </w:t>
        </w:r>
      </w:ins>
      <w:ins w:id="98" w:author="Liwen Chu" w:date="2022-04-28T13:46:00Z">
        <w:r w:rsidR="00536E69">
          <w:rPr>
            <w:sz w:val="18"/>
            <w:szCs w:val="18"/>
          </w:rPr>
          <w:t>spatial streams</w:t>
        </w:r>
      </w:ins>
      <w:ins w:id="99" w:author="Liwen Chu" w:date="2022-04-01T08:29:00Z">
        <w:r w:rsidRPr="00E13F03">
          <w:rPr>
            <w:sz w:val="18"/>
            <w:szCs w:val="18"/>
          </w:rPr>
          <w:t>.</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100" w:author="Liwen Chu" w:date="2022-04-01T11:52:00Z">
        <w:r w:rsidR="003927FC">
          <w:rPr>
            <w:sz w:val="20"/>
          </w:rPr>
          <w:t>a</w:t>
        </w:r>
      </w:ins>
      <w:ins w:id="101"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102" w:author="Liwen Chu" w:date="2022-04-02T14:34:00Z">
        <w:r>
          <w:rPr>
            <w:sz w:val="20"/>
          </w:rPr>
          <w:t xml:space="preserve">A STA of </w:t>
        </w:r>
      </w:ins>
      <w:ins w:id="103"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104"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sidRPr="009B496C">
              <w:rPr>
                <w:rFonts w:ascii="Arial" w:hAnsi="Arial" w:cs="Arial"/>
                <w:sz w:val="20"/>
                <w:highlight w:val="yellow"/>
                <w:rPrChange w:id="105" w:author="Liwen Chu" w:date="2022-04-25T10:21:00Z">
                  <w:rPr>
                    <w:rFonts w:ascii="Arial" w:hAnsi="Arial" w:cs="Arial"/>
                    <w:sz w:val="20"/>
                  </w:rPr>
                </w:rPrChange>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lastRenderedPageBreak/>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 xml:space="preserve">From this paragraph, it would appear that the EML </w:t>
            </w:r>
            <w:r>
              <w:rPr>
                <w:rFonts w:ascii="Arial" w:hAnsi="Arial" w:cs="Arial"/>
                <w:sz w:val="20"/>
              </w:rPr>
              <w:lastRenderedPageBreak/>
              <w:t>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lastRenderedPageBreak/>
              <w:t xml:space="preserve">In the otherwise section, add </w:t>
            </w:r>
            <w:r>
              <w:rPr>
                <w:rFonts w:ascii="Arial" w:hAnsi="Arial" w:cs="Arial"/>
                <w:sz w:val="20"/>
              </w:rPr>
              <w:lastRenderedPageBreak/>
              <w:t>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71405A62" w14:textId="77777777" w:rsidR="00E234B7" w:rsidRDefault="00E234B7" w:rsidP="00E234B7">
            <w:pPr>
              <w:jc w:val="left"/>
              <w:rPr>
                <w:rFonts w:eastAsia="Times New Roman"/>
                <w:color w:val="000000"/>
                <w:sz w:val="20"/>
                <w:szCs w:val="14"/>
                <w:lang w:val="en-US"/>
              </w:rPr>
            </w:pPr>
          </w:p>
          <w:p w14:paraId="1B87F1C7" w14:textId="5FD2E1B4" w:rsidR="00E234B7" w:rsidDel="00353B61" w:rsidRDefault="00E234B7" w:rsidP="00E234B7">
            <w:pPr>
              <w:jc w:val="left"/>
              <w:rPr>
                <w:del w:id="106" w:author="Liwen Chu" w:date="2022-04-07T07:46:00Z"/>
                <w:rFonts w:eastAsia="Times New Roman"/>
                <w:color w:val="000000"/>
                <w:sz w:val="20"/>
                <w:szCs w:val="14"/>
                <w:lang w:val="en-US"/>
              </w:rPr>
            </w:pPr>
            <w:del w:id="107" w:author="Liwen Chu" w:date="2022-04-07T07:46:00Z">
              <w:r w:rsidDel="00353B61">
                <w:rPr>
                  <w:rFonts w:eastAsia="Times New Roman"/>
                  <w:color w:val="000000"/>
                  <w:sz w:val="20"/>
                  <w:szCs w:val="14"/>
                  <w:lang w:val="en-US"/>
                </w:rPr>
                <w:lastRenderedPageBreak/>
                <w:delText>It is not reasonable that EML Capabilities field is present when neither eMLSR nor eMLMR is supported.</w:delText>
              </w:r>
            </w:del>
          </w:p>
          <w:p w14:paraId="1517A951" w14:textId="3829AA15" w:rsidR="00E234B7" w:rsidDel="00353B61" w:rsidRDefault="00E234B7" w:rsidP="00E234B7">
            <w:pPr>
              <w:jc w:val="left"/>
              <w:rPr>
                <w:del w:id="108" w:author="Liwen Chu" w:date="2022-04-07T07:46:00Z"/>
                <w:rFonts w:eastAsia="Times New Roman"/>
                <w:color w:val="000000"/>
                <w:sz w:val="20"/>
                <w:szCs w:val="14"/>
                <w:lang w:val="en-US"/>
              </w:rPr>
            </w:pPr>
          </w:p>
          <w:p w14:paraId="0D8169D8" w14:textId="316EAC7D" w:rsidR="00E234B7" w:rsidDel="00353B61" w:rsidRDefault="00E234B7" w:rsidP="00E234B7">
            <w:pPr>
              <w:jc w:val="left"/>
              <w:rPr>
                <w:del w:id="109" w:author="Liwen Chu" w:date="2022-04-07T07:46:00Z"/>
                <w:rFonts w:eastAsia="Times New Roman"/>
                <w:color w:val="000000"/>
                <w:sz w:val="20"/>
                <w:szCs w:val="14"/>
                <w:lang w:val="en-US"/>
              </w:rPr>
            </w:pPr>
          </w:p>
          <w:p w14:paraId="14C32AA5" w14:textId="77777777" w:rsidR="007E5508" w:rsidRDefault="007E5508" w:rsidP="00E234B7">
            <w:pPr>
              <w:jc w:val="left"/>
              <w:rPr>
                <w:ins w:id="110" w:author="Liwen Chu" w:date="2022-04-07T07:46:00Z"/>
                <w:rFonts w:eastAsia="Times New Roman"/>
                <w:color w:val="000000"/>
                <w:sz w:val="20"/>
                <w:szCs w:val="14"/>
                <w:lang w:val="en-US"/>
              </w:rPr>
            </w:pPr>
            <w:del w:id="111" w:author="Liwen Chu" w:date="2022-04-07T07:46:00Z">
              <w:r w:rsidDel="00353B61">
                <w:rPr>
                  <w:rFonts w:eastAsia="Times New Roman"/>
                  <w:color w:val="000000"/>
                  <w:sz w:val="20"/>
                  <w:szCs w:val="14"/>
                  <w:lang w:val="en-US"/>
                </w:rPr>
                <w:delText>TGbe editor to make changes in 35.3.18 as shown in this document under label 6742</w:delText>
              </w:r>
            </w:del>
            <w:ins w:id="112" w:author="Liwen Chu" w:date="2022-04-07T07:46:00Z">
              <w:r w:rsidR="00353B61">
                <w:rPr>
                  <w:rFonts w:eastAsia="Times New Roman"/>
                  <w:color w:val="000000"/>
                  <w:sz w:val="20"/>
                  <w:szCs w:val="14"/>
                  <w:lang w:val="en-US"/>
                </w:rPr>
                <w:t>D1.5 P422L48 makes the change requested by this CID.</w:t>
              </w:r>
            </w:ins>
          </w:p>
          <w:p w14:paraId="402FA163" w14:textId="77777777" w:rsidR="00353B61" w:rsidRDefault="00353B61" w:rsidP="00E234B7">
            <w:pPr>
              <w:jc w:val="left"/>
              <w:rPr>
                <w:ins w:id="113" w:author="Liwen Chu" w:date="2022-04-07T07:46:00Z"/>
                <w:rFonts w:eastAsia="Times New Roman"/>
                <w:color w:val="000000"/>
                <w:sz w:val="20"/>
                <w:szCs w:val="14"/>
                <w:lang w:val="en-US"/>
              </w:rPr>
            </w:pPr>
          </w:p>
          <w:p w14:paraId="7AB4CD96" w14:textId="226DD4E6" w:rsidR="00353B61" w:rsidRPr="009F02E9" w:rsidRDefault="00353B61" w:rsidP="00E234B7">
            <w:pPr>
              <w:jc w:val="left"/>
              <w:rPr>
                <w:rFonts w:eastAsia="Times New Roman"/>
                <w:color w:val="000000"/>
                <w:sz w:val="20"/>
                <w:szCs w:val="14"/>
                <w:lang w:val="en-US"/>
              </w:rPr>
            </w:pPr>
            <w:ins w:id="114" w:author="Liwen Chu" w:date="2022-04-07T07:46:00Z">
              <w:r>
                <w:rPr>
                  <w:rFonts w:eastAsia="Times New Roman"/>
                  <w:color w:val="000000"/>
                  <w:sz w:val="20"/>
                  <w:szCs w:val="14"/>
                  <w:lang w:val="en-US"/>
                </w:rPr>
                <w:t>Note to editor</w:t>
              </w:r>
            </w:ins>
            <w:ins w:id="115" w:author="Liwen Chu" w:date="2022-04-07T07:47:00Z">
              <w:r>
                <w:rPr>
                  <w:rFonts w:eastAsia="Times New Roman"/>
                  <w:color w:val="000000"/>
                  <w:sz w:val="20"/>
                  <w:szCs w:val="14"/>
                  <w:lang w:val="en-US"/>
                </w:rPr>
                <w:t>: no further change is needed.</w:t>
              </w:r>
            </w:ins>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sidRPr="009B496C">
              <w:rPr>
                <w:rFonts w:ascii="Arial" w:hAnsi="Arial" w:cs="Arial"/>
                <w:sz w:val="20"/>
                <w:highlight w:val="yellow"/>
                <w:rPrChange w:id="116" w:author="Liwen Chu" w:date="2022-04-25T10:21:00Z">
                  <w:rPr>
                    <w:rFonts w:ascii="Arial" w:hAnsi="Arial" w:cs="Arial"/>
                    <w:sz w:val="20"/>
                  </w:rPr>
                </w:rPrChange>
              </w:rPr>
              <w:lastRenderedPageBreak/>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056E4938" w14:textId="77777777" w:rsidR="00353B61" w:rsidRDefault="00353B61" w:rsidP="00353B61">
            <w:pPr>
              <w:jc w:val="left"/>
              <w:rPr>
                <w:ins w:id="117" w:author="Liwen Chu" w:date="2022-04-07T07:48:00Z"/>
                <w:rFonts w:eastAsia="Times New Roman"/>
                <w:color w:val="000000"/>
                <w:sz w:val="20"/>
                <w:szCs w:val="14"/>
                <w:lang w:val="en-US"/>
              </w:rPr>
            </w:pPr>
            <w:ins w:id="118" w:author="Liwen Chu" w:date="2022-04-07T07:48:00Z">
              <w:r>
                <w:rPr>
                  <w:rFonts w:eastAsia="Times New Roman"/>
                  <w:color w:val="000000"/>
                  <w:sz w:val="20"/>
                  <w:szCs w:val="14"/>
                  <w:lang w:val="en-US"/>
                </w:rPr>
                <w:t>D1.5 P422L48 makes the change requested by this CID.</w:t>
              </w:r>
            </w:ins>
          </w:p>
          <w:p w14:paraId="72FB970C" w14:textId="77777777" w:rsidR="00353B61" w:rsidRDefault="00353B61" w:rsidP="00353B61">
            <w:pPr>
              <w:jc w:val="left"/>
              <w:rPr>
                <w:ins w:id="119" w:author="Liwen Chu" w:date="2022-04-07T07:48:00Z"/>
                <w:rFonts w:eastAsia="Times New Roman"/>
                <w:color w:val="000000"/>
                <w:sz w:val="20"/>
                <w:szCs w:val="14"/>
                <w:lang w:val="en-US"/>
              </w:rPr>
            </w:pPr>
          </w:p>
          <w:p w14:paraId="24AF67B6" w14:textId="38DE9FEB" w:rsidR="007E5508" w:rsidDel="00353B61" w:rsidRDefault="00353B61" w:rsidP="00353B61">
            <w:pPr>
              <w:jc w:val="left"/>
              <w:rPr>
                <w:del w:id="120" w:author="Liwen Chu" w:date="2022-04-07T07:48:00Z"/>
                <w:rFonts w:eastAsia="Times New Roman"/>
                <w:color w:val="000000"/>
                <w:sz w:val="20"/>
                <w:szCs w:val="14"/>
                <w:lang w:val="en-US"/>
              </w:rPr>
            </w:pPr>
            <w:ins w:id="121" w:author="Liwen Chu" w:date="2022-04-07T07:48:00Z">
              <w:r>
                <w:rPr>
                  <w:rFonts w:eastAsia="Times New Roman"/>
                  <w:color w:val="000000"/>
                  <w:sz w:val="20"/>
                  <w:szCs w:val="14"/>
                  <w:lang w:val="en-US"/>
                </w:rPr>
                <w:t>Note to editor: no further change is needed.</w:t>
              </w:r>
            </w:ins>
            <w:del w:id="122" w:author="Liwen Chu" w:date="2022-04-07T07:48:00Z">
              <w:r w:rsidR="007E5508" w:rsidDel="00353B61">
                <w:rPr>
                  <w:rFonts w:eastAsia="Times New Roman"/>
                  <w:color w:val="000000"/>
                  <w:sz w:val="20"/>
                  <w:szCs w:val="14"/>
                  <w:lang w:val="en-US"/>
                </w:rPr>
                <w:delText>TGbe editor to make changes in 35.3.18 as shown in this document under label 8359</w:delText>
              </w:r>
            </w:del>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lastRenderedPageBreak/>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495AA3" w:rsidRDefault="004A12AD" w:rsidP="004A12AD">
            <w:pPr>
              <w:jc w:val="center"/>
              <w:rPr>
                <w:rFonts w:eastAsia="Times New Roman"/>
                <w:b/>
                <w:bCs/>
                <w:color w:val="000000"/>
                <w:sz w:val="20"/>
                <w:szCs w:val="14"/>
                <w:highlight w:val="yellow"/>
                <w:lang w:val="en-US"/>
                <w:rPrChange w:id="123"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24" w:author="Liwen Chu" w:date="2022-04-07T07:56:00Z">
                  <w:rPr>
                    <w:rFonts w:ascii="Arial" w:hAnsi="Arial" w:cs="Arial"/>
                    <w:sz w:val="20"/>
                  </w:rPr>
                </w:rPrChange>
              </w:rPr>
              <w:t>6218</w:t>
            </w:r>
          </w:p>
        </w:tc>
        <w:tc>
          <w:tcPr>
            <w:tcW w:w="602" w:type="dxa"/>
            <w:shd w:val="clear" w:color="auto" w:fill="auto"/>
            <w:noWrap/>
          </w:tcPr>
          <w:p w14:paraId="62D20EBA" w14:textId="63D0D077" w:rsidR="004A12AD" w:rsidRPr="001D0FA1" w:rsidRDefault="004A12AD" w:rsidP="004A12AD">
            <w:pPr>
              <w:jc w:val="center"/>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F8BD016" w14:textId="5CDA57E8" w:rsidR="004A12AD" w:rsidRPr="001D0FA1" w:rsidRDefault="004A12AD" w:rsidP="004A12AD">
            <w:pPr>
              <w:jc w:val="center"/>
              <w:rPr>
                <w:rFonts w:eastAsia="Times New Roman"/>
                <w:b/>
                <w:bCs/>
                <w:color w:val="000000"/>
                <w:sz w:val="20"/>
                <w:szCs w:val="14"/>
                <w:lang w:val="en-US"/>
              </w:rPr>
            </w:pPr>
            <w:r w:rsidRPr="001D0FA1">
              <w:rPr>
                <w:rFonts w:ascii="Arial" w:hAnsi="Arial" w:cs="Arial"/>
                <w:sz w:val="20"/>
              </w:rPr>
              <w:t>13</w:t>
            </w:r>
          </w:p>
        </w:tc>
        <w:tc>
          <w:tcPr>
            <w:tcW w:w="3010" w:type="dxa"/>
            <w:shd w:val="clear" w:color="auto" w:fill="auto"/>
            <w:noWrap/>
          </w:tcPr>
          <w:p w14:paraId="21BA9FA8" w14:textId="6584A6F8" w:rsidR="004A12AD" w:rsidRPr="001D0FA1" w:rsidRDefault="004A12AD" w:rsidP="00D42154">
            <w:pPr>
              <w:jc w:val="left"/>
              <w:rPr>
                <w:rFonts w:eastAsia="Times New Roman"/>
                <w:b/>
                <w:bCs/>
                <w:color w:val="000000"/>
                <w:sz w:val="20"/>
                <w:szCs w:val="14"/>
                <w:lang w:val="en-US"/>
              </w:rPr>
            </w:pPr>
            <w:r w:rsidRPr="001D0FA1">
              <w:rPr>
                <w:rFonts w:ascii="Arial" w:hAnsi="Arial" w:cs="Arial"/>
                <w:sz w:val="20"/>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1D0FA1" w:rsidRDefault="004A12AD" w:rsidP="00D42154">
            <w:pPr>
              <w:jc w:val="left"/>
              <w:rPr>
                <w:rFonts w:eastAsia="Times New Roman"/>
                <w:b/>
                <w:bCs/>
                <w:color w:val="000000"/>
                <w:sz w:val="20"/>
                <w:szCs w:val="14"/>
                <w:lang w:val="en-US"/>
              </w:rPr>
            </w:pPr>
            <w:r w:rsidRPr="001D0FA1">
              <w:rPr>
                <w:rFonts w:ascii="Arial" w:hAnsi="Arial" w:cs="Arial"/>
                <w:sz w:val="20"/>
              </w:rPr>
              <w:t>For an AP MLD, add the possibility:</w:t>
            </w:r>
            <w:r w:rsidRPr="001D0FA1">
              <w:rPr>
                <w:rFonts w:ascii="Arial" w:hAnsi="Arial" w:cs="Arial"/>
                <w:sz w:val="20"/>
              </w:rPr>
              <w:br/>
              <w:t>1-To refuse the EMLMR mode enable/disable notified within the EML OMN frame sent by the non-AP MLD</w:t>
            </w:r>
            <w:r w:rsidRPr="001D0FA1">
              <w:rPr>
                <w:rFonts w:ascii="Arial" w:hAnsi="Arial" w:cs="Arial"/>
                <w:sz w:val="20"/>
              </w:rPr>
              <w:br/>
              <w:t>2-To initiate the EMLMR mode enable/disable</w:t>
            </w:r>
          </w:p>
        </w:tc>
        <w:tc>
          <w:tcPr>
            <w:tcW w:w="3440" w:type="dxa"/>
            <w:shd w:val="clear" w:color="auto" w:fill="auto"/>
            <w:vAlign w:val="center"/>
          </w:tcPr>
          <w:p w14:paraId="354A9311" w14:textId="77777777" w:rsidR="004A12AD" w:rsidRPr="001D0FA1" w:rsidRDefault="00005FB2" w:rsidP="004A12AD">
            <w:pPr>
              <w:jc w:val="left"/>
              <w:rPr>
                <w:rFonts w:eastAsia="Times New Roman"/>
                <w:color w:val="000000"/>
                <w:sz w:val="20"/>
                <w:szCs w:val="14"/>
                <w:lang w:val="en-US"/>
              </w:rPr>
            </w:pPr>
            <w:r w:rsidRPr="001D0FA1">
              <w:rPr>
                <w:rFonts w:eastAsia="Times New Roman"/>
                <w:color w:val="000000"/>
                <w:sz w:val="20"/>
                <w:szCs w:val="14"/>
                <w:lang w:val="en-US"/>
              </w:rPr>
              <w:t>Rejected</w:t>
            </w:r>
          </w:p>
          <w:p w14:paraId="4AE3CF60" w14:textId="77777777" w:rsidR="00005FB2" w:rsidRPr="001D0FA1" w:rsidRDefault="00005FB2" w:rsidP="004A12AD">
            <w:pPr>
              <w:jc w:val="left"/>
              <w:rPr>
                <w:rFonts w:eastAsia="Times New Roman"/>
                <w:color w:val="000000"/>
                <w:sz w:val="20"/>
                <w:szCs w:val="14"/>
                <w:lang w:val="en-US"/>
              </w:rPr>
            </w:pPr>
          </w:p>
          <w:p w14:paraId="7B2C2279" w14:textId="20F9BF3C" w:rsidR="00005FB2" w:rsidRPr="001D0FA1" w:rsidRDefault="00005FB2" w:rsidP="004A12AD">
            <w:pPr>
              <w:jc w:val="left"/>
              <w:rPr>
                <w:rFonts w:eastAsia="Times New Roman"/>
                <w:color w:val="000000"/>
                <w:sz w:val="20"/>
                <w:szCs w:val="14"/>
                <w:lang w:val="en-US"/>
              </w:rPr>
            </w:pPr>
            <w:r w:rsidRPr="001D0FA1">
              <w:rPr>
                <w:rFonts w:eastAsia="Times New Roman"/>
                <w:color w:val="000000"/>
                <w:sz w:val="20"/>
                <w:szCs w:val="14"/>
                <w:lang w:val="en-US"/>
              </w:rPr>
              <w:t xml:space="preserve">Normally the non-AP MLD has more restriction, e.g. power save, worse performance when using higher </w:t>
            </w:r>
            <w:proofErr w:type="spellStart"/>
            <w:r w:rsidRPr="001D0FA1">
              <w:rPr>
                <w:rFonts w:eastAsia="Times New Roman"/>
                <w:color w:val="000000"/>
                <w:sz w:val="20"/>
                <w:szCs w:val="14"/>
                <w:lang w:val="en-US"/>
              </w:rPr>
              <w:t>Nss</w:t>
            </w:r>
            <w:proofErr w:type="spellEnd"/>
            <w:r w:rsidRPr="001D0FA1">
              <w:rPr>
                <w:rFonts w:eastAsia="Times New Roman"/>
                <w:color w:val="000000"/>
                <w:sz w:val="20"/>
                <w:szCs w:val="14"/>
                <w:lang w:val="en-US"/>
              </w:rPr>
              <w:t xml:space="preserve">. It is better to let the non-AP MLD to initiate the enabling/disabling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25"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26"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061F42D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r w:rsidR="00353B61">
        <w:rPr>
          <w:color w:val="000000"/>
          <w:sz w:val="20"/>
          <w:lang w:val="en-US"/>
        </w:rPr>
        <w:t>.</w:t>
      </w:r>
      <w:ins w:id="127" w:author="Liwen Chu" w:date="2022-03-31T21:46:00Z">
        <w:r>
          <w:rPr>
            <w:color w:val="000000"/>
            <w:sz w:val="20"/>
            <w:lang w:val="en-US"/>
          </w:rPr>
          <w:t xml:space="preserve"> </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128" w:author="Liwen Chu" w:date="2022-04-01T08:22:00Z">
        <w:r w:rsidRPr="00005FB2">
          <w:rPr>
            <w:sz w:val="20"/>
            <w:highlight w:val="yellow"/>
            <w:rPrChange w:id="129" w:author="Liwen Chu" w:date="2022-04-01T08:22:00Z">
              <w:rPr>
                <w:sz w:val="20"/>
              </w:rPr>
            </w:rPrChange>
          </w:rPr>
          <w:t>(#4720, 4242)</w:t>
        </w:r>
      </w:ins>
      <w:ins w:id="130" w:author="Liwen Chu" w:date="2022-04-01T08:21:00Z">
        <w:r w:rsidR="00043CC6">
          <w:rPr>
            <w:sz w:val="20"/>
          </w:rPr>
          <w:t>When a non-AP MLD with dot11EHTEMLMROptionImplemented equal to true (re)associates with an AP MLD, the EML</w:t>
        </w:r>
      </w:ins>
      <w:ins w:id="131" w:author="Liwen Chu" w:date="2022-04-06T19:16:00Z">
        <w:r w:rsidR="00131EC8">
          <w:rPr>
            <w:sz w:val="20"/>
          </w:rPr>
          <w:t>M</w:t>
        </w:r>
      </w:ins>
      <w:ins w:id="132"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t>subfiueld</w:t>
            </w:r>
            <w:proofErr w:type="spellEnd"/>
            <w:r>
              <w:rPr>
                <w:rFonts w:ascii="Arial" w:hAnsi="Arial" w:cs="Arial"/>
                <w:sz w:val="20"/>
              </w:rPr>
              <w:t xml:space="preserve"> is set to 0 in the EML Operation Mode Notification frame), according to the </w:t>
            </w:r>
            <w:r>
              <w:rPr>
                <w:rFonts w:ascii="Arial" w:hAnsi="Arial" w:cs="Arial"/>
                <w:sz w:val="20"/>
              </w:rPr>
              <w:lastRenderedPageBreak/>
              <w:t>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case that EMLMR Mode is disabled or </w:t>
            </w:r>
            <w:r>
              <w:rPr>
                <w:rFonts w:ascii="Arial" w:hAnsi="Arial" w:cs="Arial"/>
                <w:sz w:val="20"/>
              </w:rPr>
              <w:lastRenderedPageBreak/>
              <w:t>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766AD749"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33" w:author="Liwen Chu" w:date="2022-04-07T07:59:00Z">
              <w:r w:rsidR="00495AA3">
                <w:rPr>
                  <w:rFonts w:eastAsia="Times New Roman"/>
                  <w:color w:val="000000"/>
                  <w:sz w:val="20"/>
                  <w:szCs w:val="14"/>
                  <w:lang w:val="en-US"/>
                </w:rPr>
                <w:t xml:space="preserve"> of D1.5</w:t>
              </w:r>
            </w:ins>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3E1A32DA"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34" w:author="Liwen Chu" w:date="2022-04-07T07:59:00Z">
              <w:r w:rsidR="00495AA3">
                <w:rPr>
                  <w:rFonts w:eastAsia="Times New Roman"/>
                  <w:color w:val="000000"/>
                  <w:sz w:val="20"/>
                  <w:szCs w:val="14"/>
                  <w:lang w:val="en-US"/>
                </w:rPr>
                <w:t xml:space="preserve"> of D1.5</w:t>
              </w:r>
            </w:ins>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135"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136"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137" w:author="Liwen Chu" w:date="2022-04-01T09:43:00Z"/>
          <w:b/>
          <w:bCs/>
          <w:sz w:val="20"/>
        </w:rPr>
      </w:pPr>
    </w:p>
    <w:p w14:paraId="03C2DB61" w14:textId="6566C891" w:rsidR="00A0691D" w:rsidRDefault="00A0691D" w:rsidP="00043CC6">
      <w:pPr>
        <w:rPr>
          <w:ins w:id="138" w:author="Liwen Chu" w:date="2022-04-01T09:43:00Z"/>
          <w:b/>
          <w:bCs/>
          <w:sz w:val="20"/>
        </w:rPr>
      </w:pPr>
    </w:p>
    <w:p w14:paraId="33294296" w14:textId="50EC3B26" w:rsidR="00A0691D" w:rsidRDefault="00A0691D" w:rsidP="00043CC6">
      <w:pPr>
        <w:rPr>
          <w:ins w:id="139"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"NOTE -- The link switching can happen during the transmission time of the initial response frame. However, the duration of the initial response </w:t>
            </w:r>
            <w:r>
              <w:rPr>
                <w:rFonts w:ascii="Arial" w:hAnsi="Arial" w:cs="Arial"/>
                <w:sz w:val="20"/>
              </w:rPr>
              <w:lastRenderedPageBreak/>
              <w:t>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lastRenderedPageBreak/>
              <w:t xml:space="preserve">Please revise the sentence to clarify what the initial frame and initial response </w:t>
            </w:r>
            <w:r>
              <w:rPr>
                <w:rFonts w:ascii="Arial" w:hAnsi="Arial" w:cs="Arial"/>
                <w:sz w:val="20"/>
              </w:rPr>
              <w:lastRenderedPageBreak/>
              <w:t>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w:t>
            </w:r>
            <w:r>
              <w:rPr>
                <w:rFonts w:eastAsia="Times New Roman"/>
                <w:color w:val="000000"/>
                <w:sz w:val="20"/>
                <w:szCs w:val="14"/>
                <w:lang w:val="en-US"/>
              </w:rPr>
              <w:lastRenderedPageBreak/>
              <w:t xml:space="preserve">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lastRenderedPageBreak/>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140"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AF892B1" w:rsidR="00F61E81" w:rsidRDefault="00F61E81" w:rsidP="00043CC6">
      <w:pPr>
        <w:rPr>
          <w:sz w:val="18"/>
          <w:szCs w:val="18"/>
        </w:rPr>
      </w:pPr>
      <w:r>
        <w:rPr>
          <w:sz w:val="18"/>
          <w:szCs w:val="18"/>
        </w:rPr>
        <w:t xml:space="preserve">NOTE—The </w:t>
      </w:r>
      <w:ins w:id="141" w:author="Liwen Chu" w:date="2022-04-01T09:58:00Z">
        <w:r w:rsidR="009D60B0">
          <w:rPr>
            <w:sz w:val="18"/>
            <w:szCs w:val="18"/>
          </w:rPr>
          <w:t>EMLMR</w:t>
        </w:r>
        <w:r w:rsidR="009D60B0" w:rsidRPr="009D60B0">
          <w:rPr>
            <w:sz w:val="18"/>
            <w:szCs w:val="18"/>
            <w:highlight w:val="yellow"/>
          </w:rPr>
          <w:t>(#</w:t>
        </w:r>
      </w:ins>
      <w:ins w:id="142" w:author="Liwen Chu" w:date="2022-04-06T21:09:00Z">
        <w:r w:rsidR="00044BD7">
          <w:rPr>
            <w:sz w:val="18"/>
            <w:szCs w:val="18"/>
            <w:highlight w:val="yellow"/>
          </w:rPr>
          <w:t>5848</w:t>
        </w:r>
      </w:ins>
      <w:ins w:id="143" w:author="Liwen Chu" w:date="2022-04-01T09:58:00Z">
        <w:r w:rsidR="009D60B0" w:rsidRPr="009D60B0">
          <w:rPr>
            <w:sz w:val="18"/>
            <w:szCs w:val="18"/>
            <w:highlight w:val="yellow"/>
          </w:rPr>
          <w:t>)</w:t>
        </w:r>
        <w:r w:rsidR="009D60B0">
          <w:rPr>
            <w:sz w:val="18"/>
            <w:szCs w:val="18"/>
          </w:rPr>
          <w:t xml:space="preserve"> </w:t>
        </w:r>
      </w:ins>
      <w:r>
        <w:rPr>
          <w:sz w:val="18"/>
          <w:szCs w:val="18"/>
        </w:rPr>
        <w:t>link switching</w:t>
      </w:r>
      <w:ins w:id="144" w:author="Liwen Chu" w:date="2022-04-07T08:02:00Z">
        <w:r w:rsidR="00495AA3">
          <w:rPr>
            <w:sz w:val="18"/>
            <w:szCs w:val="18"/>
          </w:rPr>
          <w:t>,</w:t>
        </w:r>
      </w:ins>
      <w:r>
        <w:rPr>
          <w:sz w:val="18"/>
          <w:szCs w:val="18"/>
        </w:rPr>
        <w:t xml:space="preserve"> </w:t>
      </w:r>
      <w:ins w:id="145" w:author="Liwen Chu" w:date="2022-04-07T08:02:00Z">
        <w:r w:rsidR="00495AA3">
          <w:rPr>
            <w:sz w:val="18"/>
            <w:szCs w:val="18"/>
          </w:rPr>
          <w:t xml:space="preserve">which is the action of </w:t>
        </w:r>
      </w:ins>
      <w:ins w:id="146" w:author="Liwen Chu" w:date="2022-04-01T10:00:00Z">
        <w:r w:rsidR="009D60B0">
          <w:rPr>
            <w:sz w:val="18"/>
            <w:szCs w:val="18"/>
          </w:rPr>
          <w:t xml:space="preserve"> switch</w:t>
        </w:r>
      </w:ins>
      <w:ins w:id="147" w:author="Liwen Chu" w:date="2022-04-07T08:02:00Z">
        <w:r w:rsidR="00495AA3">
          <w:rPr>
            <w:sz w:val="18"/>
            <w:szCs w:val="18"/>
          </w:rPr>
          <w:t>ing</w:t>
        </w:r>
      </w:ins>
      <w:ins w:id="148" w:author="Liwen Chu" w:date="2022-04-01T10:00:00Z">
        <w:r w:rsidR="009D60B0">
          <w:rPr>
            <w:sz w:val="18"/>
            <w:szCs w:val="18"/>
          </w:rPr>
          <w:t xml:space="preserve"> transmit chains and receive chains from one link to another link </w:t>
        </w:r>
        <w:r w:rsidR="009D60B0" w:rsidRPr="009D60B0">
          <w:rPr>
            <w:sz w:val="18"/>
            <w:szCs w:val="18"/>
            <w:highlight w:val="yellow"/>
          </w:rPr>
          <w:t>(</w:t>
        </w:r>
      </w:ins>
      <w:ins w:id="149" w:author="Liwen Chu" w:date="2022-04-01T10:01:00Z">
        <w:r w:rsidR="009D60B0" w:rsidRPr="009D60B0">
          <w:rPr>
            <w:sz w:val="18"/>
            <w:szCs w:val="18"/>
            <w:highlight w:val="yellow"/>
          </w:rPr>
          <w:t>#5847, 6884</w:t>
        </w:r>
      </w:ins>
      <w:ins w:id="150" w:author="Liwen Chu" w:date="2022-04-01T10:00:00Z">
        <w:r w:rsidR="009D60B0" w:rsidRPr="009D60B0">
          <w:rPr>
            <w:sz w:val="18"/>
            <w:szCs w:val="18"/>
            <w:highlight w:val="yellow"/>
          </w:rPr>
          <w:t>)</w:t>
        </w:r>
      </w:ins>
      <w:ins w:id="151" w:author="Liwen Chu" w:date="2022-04-07T08:02:00Z">
        <w:r w:rsidR="00495AA3">
          <w:rPr>
            <w:sz w:val="18"/>
            <w:szCs w:val="18"/>
          </w:rPr>
          <w:t>,</w:t>
        </w:r>
      </w:ins>
      <w:ins w:id="152" w:author="Liwen Chu" w:date="2022-04-01T10:00:00Z">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153"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154" w:author="Liwen Chu" w:date="2022-04-01T09:56:00Z"/>
          <w:sz w:val="20"/>
        </w:rPr>
      </w:pPr>
    </w:p>
    <w:p w14:paraId="66967CD7" w14:textId="1E45121B" w:rsidR="009D60B0" w:rsidRDefault="009D60B0" w:rsidP="00043CC6">
      <w:pPr>
        <w:rPr>
          <w:sz w:val="18"/>
          <w:szCs w:val="18"/>
        </w:rPr>
      </w:pPr>
      <w:ins w:id="155" w:author="Liwen Chu" w:date="2022-04-01T09:57:00Z">
        <w:r w:rsidRPr="009D60B0">
          <w:rPr>
            <w:sz w:val="18"/>
            <w:szCs w:val="18"/>
            <w:highlight w:val="yellow"/>
          </w:rPr>
          <w:t>(</w:t>
        </w:r>
        <w:r>
          <w:rPr>
            <w:sz w:val="18"/>
            <w:szCs w:val="18"/>
            <w:highlight w:val="yellow"/>
          </w:rPr>
          <w:t>#</w:t>
        </w:r>
      </w:ins>
      <w:ins w:id="156" w:author="Liwen Chu" w:date="2022-04-06T21:11:00Z">
        <w:r w:rsidR="00044BD7">
          <w:rPr>
            <w:sz w:val="18"/>
            <w:szCs w:val="18"/>
            <w:highlight w:val="yellow"/>
          </w:rPr>
          <w:t xml:space="preserve">6659, </w:t>
        </w:r>
      </w:ins>
      <w:ins w:id="157" w:author="Liwen Chu" w:date="2022-04-01T09:57:00Z">
        <w:r w:rsidRPr="009D60B0">
          <w:rPr>
            <w:sz w:val="18"/>
            <w:szCs w:val="18"/>
            <w:highlight w:val="yellow"/>
          </w:rPr>
          <w:t>8360</w:t>
        </w:r>
      </w:ins>
      <w:ins w:id="158" w:author="Liwen Chu" w:date="2022-04-01T10:06:00Z">
        <w:r w:rsidR="00B3304C">
          <w:rPr>
            <w:sz w:val="18"/>
            <w:szCs w:val="18"/>
            <w:highlight w:val="yellow"/>
          </w:rPr>
          <w:t>, 4703</w:t>
        </w:r>
      </w:ins>
      <w:ins w:id="159" w:author="Liwen Chu" w:date="2022-04-01T09:57:00Z">
        <w:r w:rsidRPr="009D60B0">
          <w:rPr>
            <w:sz w:val="18"/>
            <w:szCs w:val="18"/>
            <w:highlight w:val="yellow"/>
          </w:rPr>
          <w:t>)</w:t>
        </w:r>
      </w:ins>
      <w:ins w:id="160" w:author="Liwen Chu" w:date="2022-04-01T09:56:00Z">
        <w:r>
          <w:rPr>
            <w:sz w:val="18"/>
            <w:szCs w:val="18"/>
          </w:rPr>
          <w:t>NOTE—</w:t>
        </w:r>
      </w:ins>
      <w:ins w:id="161"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62"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035519" w:rsidRDefault="000159FC" w:rsidP="000159FC">
            <w:pPr>
              <w:jc w:val="left"/>
              <w:rPr>
                <w:rFonts w:eastAsia="Times New Roman"/>
                <w:b/>
                <w:bCs/>
                <w:color w:val="000000"/>
                <w:sz w:val="20"/>
                <w:szCs w:val="14"/>
                <w:highlight w:val="yellow"/>
                <w:lang w:val="en-US"/>
                <w:rPrChange w:id="163" w:author="Liwen Chu" w:date="2022-04-07T08:07:00Z">
                  <w:rPr>
                    <w:rFonts w:eastAsia="Times New Roman"/>
                    <w:b/>
                    <w:bCs/>
                    <w:color w:val="000000"/>
                    <w:sz w:val="20"/>
                    <w:szCs w:val="14"/>
                    <w:lang w:val="en-US"/>
                  </w:rPr>
                </w:rPrChange>
              </w:rPr>
            </w:pPr>
            <w:commentRangeStart w:id="164"/>
            <w:commentRangeStart w:id="165"/>
            <w:r w:rsidRPr="00035519">
              <w:rPr>
                <w:rFonts w:ascii="Arial" w:hAnsi="Arial" w:cs="Arial"/>
                <w:sz w:val="20"/>
                <w:highlight w:val="yellow"/>
                <w:rPrChange w:id="166" w:author="Liwen Chu" w:date="2022-04-07T08:07:00Z">
                  <w:rPr>
                    <w:rFonts w:ascii="Arial" w:hAnsi="Arial" w:cs="Arial"/>
                    <w:sz w:val="20"/>
                  </w:rPr>
                </w:rPrChange>
              </w:rPr>
              <w:t>8050</w:t>
            </w:r>
            <w:commentRangeEnd w:id="164"/>
            <w:r w:rsidR="00035519">
              <w:rPr>
                <w:rStyle w:val="CommentReference"/>
                <w:rFonts w:eastAsiaTheme="minorEastAsia"/>
                <w:color w:val="000000"/>
                <w:w w:val="0"/>
              </w:rPr>
              <w:commentReference w:id="164"/>
            </w:r>
            <w:commentRangeEnd w:id="165"/>
            <w:r w:rsidR="00ED7F05">
              <w:rPr>
                <w:rStyle w:val="CommentReference"/>
                <w:rFonts w:eastAsiaTheme="minorEastAsia"/>
                <w:color w:val="000000"/>
                <w:w w:val="0"/>
              </w:rPr>
              <w:commentReference w:id="165"/>
            </w:r>
          </w:p>
        </w:tc>
        <w:tc>
          <w:tcPr>
            <w:tcW w:w="602" w:type="dxa"/>
            <w:shd w:val="clear" w:color="auto" w:fill="auto"/>
            <w:noWrap/>
          </w:tcPr>
          <w:p w14:paraId="7D2775E2" w14:textId="7CC2B3A1"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6DE2478D" w14:textId="54721089"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50</w:t>
            </w:r>
          </w:p>
        </w:tc>
        <w:tc>
          <w:tcPr>
            <w:tcW w:w="3010" w:type="dxa"/>
            <w:shd w:val="clear" w:color="auto" w:fill="auto"/>
            <w:noWrap/>
          </w:tcPr>
          <w:p w14:paraId="1CDFCE28" w14:textId="36F14B16"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 xml:space="preserve">After the initial control frame is received, the </w:t>
            </w:r>
            <w:proofErr w:type="spellStart"/>
            <w:r w:rsidRPr="001D0FA1">
              <w:rPr>
                <w:rFonts w:ascii="Arial" w:hAnsi="Arial" w:cs="Arial"/>
                <w:sz w:val="20"/>
              </w:rPr>
              <w:t>behavior</w:t>
            </w:r>
            <w:proofErr w:type="spellEnd"/>
            <w:r w:rsidRPr="001D0FA1">
              <w:rPr>
                <w:rFonts w:ascii="Arial" w:hAnsi="Arial" w:cs="Arial"/>
                <w:sz w:val="20"/>
              </w:rPr>
              <w:t xml:space="preserve"> on the other link is missing.</w:t>
            </w:r>
          </w:p>
        </w:tc>
        <w:tc>
          <w:tcPr>
            <w:tcW w:w="1634" w:type="dxa"/>
            <w:shd w:val="clear" w:color="auto" w:fill="auto"/>
            <w:noWrap/>
          </w:tcPr>
          <w:p w14:paraId="50F49797" w14:textId="61DA535F"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Please clarify</w:t>
            </w:r>
          </w:p>
        </w:tc>
        <w:tc>
          <w:tcPr>
            <w:tcW w:w="3440" w:type="dxa"/>
            <w:shd w:val="clear" w:color="auto" w:fill="auto"/>
            <w:vAlign w:val="center"/>
          </w:tcPr>
          <w:p w14:paraId="2F810830" w14:textId="77777777"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Revised</w:t>
            </w:r>
          </w:p>
          <w:p w14:paraId="6DD1EF28" w14:textId="77777777" w:rsidR="000159FC" w:rsidRPr="001D0FA1" w:rsidRDefault="000159FC" w:rsidP="000159FC">
            <w:pPr>
              <w:jc w:val="left"/>
              <w:rPr>
                <w:rFonts w:eastAsia="Times New Roman"/>
                <w:color w:val="000000"/>
                <w:sz w:val="20"/>
                <w:szCs w:val="14"/>
                <w:lang w:val="en-US"/>
              </w:rPr>
            </w:pPr>
          </w:p>
          <w:p w14:paraId="00B4D798" w14:textId="5CCE8B0A"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 xml:space="preserve">After initial frame exchange in one link in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 the transmit and receive chains of the other links </w:t>
            </w:r>
            <w:r w:rsidR="00482BFC" w:rsidRPr="001D0FA1">
              <w:rPr>
                <w:rFonts w:eastAsia="Times New Roman"/>
                <w:color w:val="000000"/>
                <w:sz w:val="20"/>
                <w:szCs w:val="14"/>
                <w:lang w:val="en-US"/>
              </w:rPr>
              <w:t xml:space="preserve">of non-AP MLD </w:t>
            </w:r>
            <w:r w:rsidRPr="001D0FA1">
              <w:rPr>
                <w:rFonts w:eastAsia="Times New Roman"/>
                <w:color w:val="000000"/>
                <w:sz w:val="20"/>
                <w:szCs w:val="14"/>
                <w:lang w:val="en-US"/>
              </w:rPr>
              <w:t xml:space="preserve">will switch to the link. The other links </w:t>
            </w:r>
            <w:r w:rsidR="00482BFC" w:rsidRPr="001D0FA1">
              <w:rPr>
                <w:rFonts w:eastAsia="Times New Roman"/>
                <w:color w:val="000000"/>
                <w:sz w:val="20"/>
                <w:szCs w:val="14"/>
                <w:lang w:val="en-US"/>
              </w:rPr>
              <w:t xml:space="preserve">of non-AP MLD will </w:t>
            </w:r>
            <w:r w:rsidRPr="001D0FA1">
              <w:rPr>
                <w:rFonts w:eastAsia="Times New Roman"/>
                <w:color w:val="000000"/>
                <w:sz w:val="20"/>
                <w:szCs w:val="14"/>
                <w:lang w:val="en-US"/>
              </w:rPr>
              <w:t>not be used for frame exchanges.</w:t>
            </w:r>
          </w:p>
          <w:p w14:paraId="0C2A2BEB" w14:textId="48E380B5" w:rsidR="000159FC" w:rsidRPr="001D0FA1" w:rsidRDefault="000159FC" w:rsidP="000159FC">
            <w:pPr>
              <w:jc w:val="left"/>
              <w:rPr>
                <w:rFonts w:eastAsia="Times New Roman"/>
                <w:color w:val="000000"/>
                <w:sz w:val="20"/>
                <w:szCs w:val="14"/>
                <w:lang w:val="en-US"/>
              </w:rPr>
            </w:pPr>
          </w:p>
          <w:p w14:paraId="5ACD6B48" w14:textId="338ECB1E"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8050</w:t>
            </w:r>
          </w:p>
          <w:p w14:paraId="347A03DD" w14:textId="77777777" w:rsidR="000159FC" w:rsidRPr="001D0FA1" w:rsidRDefault="000159FC" w:rsidP="000159FC">
            <w:pPr>
              <w:jc w:val="left"/>
              <w:rPr>
                <w:rFonts w:eastAsia="Times New Roman"/>
                <w:color w:val="000000"/>
                <w:sz w:val="20"/>
                <w:szCs w:val="14"/>
                <w:lang w:val="en-US"/>
              </w:rPr>
            </w:pPr>
          </w:p>
          <w:p w14:paraId="52686B7F" w14:textId="34BF9313" w:rsidR="000159FC" w:rsidRPr="001D0FA1" w:rsidRDefault="000159FC" w:rsidP="000159FC">
            <w:pPr>
              <w:jc w:val="left"/>
              <w:rPr>
                <w:rFonts w:eastAsia="Times New Roman"/>
                <w:color w:val="000000"/>
                <w:sz w:val="20"/>
                <w:szCs w:val="14"/>
                <w:lang w:val="en-US"/>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Pr="00035519" w:rsidRDefault="000159FC" w:rsidP="000159FC">
            <w:pPr>
              <w:jc w:val="left"/>
              <w:rPr>
                <w:rFonts w:ascii="Arial" w:hAnsi="Arial" w:cs="Arial"/>
                <w:sz w:val="20"/>
                <w:highlight w:val="yellow"/>
                <w:rPrChange w:id="167" w:author="Liwen Chu" w:date="2022-04-07T08:07:00Z">
                  <w:rPr>
                    <w:rFonts w:ascii="Arial" w:hAnsi="Arial" w:cs="Arial"/>
                    <w:sz w:val="20"/>
                  </w:rPr>
                </w:rPrChange>
              </w:rPr>
            </w:pPr>
            <w:r w:rsidRPr="00035519">
              <w:rPr>
                <w:rFonts w:ascii="Arial" w:hAnsi="Arial" w:cs="Arial"/>
                <w:sz w:val="20"/>
                <w:highlight w:val="yellow"/>
                <w:rPrChange w:id="168" w:author="Liwen Chu" w:date="2022-04-07T08:07:00Z">
                  <w:rPr>
                    <w:rFonts w:ascii="Arial" w:hAnsi="Arial" w:cs="Arial"/>
                    <w:sz w:val="20"/>
                  </w:rPr>
                </w:rPrChange>
              </w:rPr>
              <w:t>6220</w:t>
            </w:r>
          </w:p>
        </w:tc>
        <w:tc>
          <w:tcPr>
            <w:tcW w:w="602" w:type="dxa"/>
            <w:shd w:val="clear" w:color="auto" w:fill="auto"/>
            <w:noWrap/>
          </w:tcPr>
          <w:p w14:paraId="25A5A9DB" w14:textId="00DCA4BD" w:rsidR="000159FC" w:rsidRPr="001D0FA1" w:rsidRDefault="000159FC" w:rsidP="000159FC">
            <w:pPr>
              <w:jc w:val="left"/>
              <w:rPr>
                <w:rFonts w:ascii="Arial" w:hAnsi="Arial" w:cs="Arial"/>
                <w:sz w:val="20"/>
              </w:rPr>
            </w:pPr>
            <w:r w:rsidRPr="001D0FA1">
              <w:rPr>
                <w:rFonts w:ascii="Arial" w:hAnsi="Arial" w:cs="Arial"/>
                <w:sz w:val="20"/>
              </w:rPr>
              <w:t>283</w:t>
            </w:r>
          </w:p>
        </w:tc>
        <w:tc>
          <w:tcPr>
            <w:tcW w:w="774" w:type="dxa"/>
            <w:shd w:val="clear" w:color="auto" w:fill="auto"/>
            <w:noWrap/>
          </w:tcPr>
          <w:p w14:paraId="5F7204EF" w14:textId="2BA88A8D" w:rsidR="000159FC" w:rsidRPr="001D0FA1" w:rsidRDefault="000159FC" w:rsidP="000159FC">
            <w:pPr>
              <w:jc w:val="left"/>
              <w:rPr>
                <w:rFonts w:ascii="Arial" w:hAnsi="Arial" w:cs="Arial"/>
                <w:sz w:val="20"/>
              </w:rPr>
            </w:pPr>
            <w:r w:rsidRPr="001D0FA1">
              <w:rPr>
                <w:rFonts w:ascii="Arial" w:hAnsi="Arial" w:cs="Arial"/>
                <w:sz w:val="20"/>
              </w:rPr>
              <w:t>50</w:t>
            </w:r>
          </w:p>
        </w:tc>
        <w:tc>
          <w:tcPr>
            <w:tcW w:w="3010" w:type="dxa"/>
            <w:shd w:val="clear" w:color="auto" w:fill="auto"/>
            <w:noWrap/>
          </w:tcPr>
          <w:p w14:paraId="34341E84" w14:textId="7BD81D49" w:rsidR="000159FC" w:rsidRPr="001D0FA1" w:rsidRDefault="000159FC" w:rsidP="000159FC">
            <w:pPr>
              <w:jc w:val="left"/>
              <w:rPr>
                <w:rFonts w:ascii="Arial" w:hAnsi="Arial" w:cs="Arial"/>
                <w:sz w:val="20"/>
              </w:rPr>
            </w:pPr>
            <w:r w:rsidRPr="001D0FA1">
              <w:rPr>
                <w:rFonts w:ascii="Arial" w:hAnsi="Arial" w:cs="Arial"/>
                <w:sz w:val="20"/>
              </w:rPr>
              <w:t>In case of an initial frame exchange happening simultaneously over 2 EMLMR links, it is not clearly indicated how it is managed:</w:t>
            </w:r>
            <w:r w:rsidRPr="001D0FA1">
              <w:rPr>
                <w:rFonts w:ascii="Arial" w:hAnsi="Arial" w:cs="Arial"/>
                <w:sz w:val="20"/>
              </w:rPr>
              <w:br/>
              <w:t>-Can a frame exchange sequence be initiated over both links (meaning no switch to EMLMR mode)? If yes, how are managed the Tx/Rx NSS resources over the 2 links?</w:t>
            </w:r>
            <w:r w:rsidRPr="001D0FA1">
              <w:rPr>
                <w:rFonts w:ascii="Arial" w:hAnsi="Arial" w:cs="Arial"/>
                <w:sz w:val="20"/>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Pr="001D0FA1" w:rsidRDefault="000159FC" w:rsidP="000159FC">
            <w:pPr>
              <w:jc w:val="left"/>
              <w:rPr>
                <w:rFonts w:ascii="Arial" w:hAnsi="Arial" w:cs="Arial"/>
                <w:sz w:val="20"/>
              </w:rPr>
            </w:pPr>
            <w:r w:rsidRPr="001D0FA1">
              <w:rPr>
                <w:rFonts w:ascii="Arial" w:hAnsi="Arial" w:cs="Arial"/>
                <w:sz w:val="20"/>
              </w:rPr>
              <w:t xml:space="preserve">Please clarify the </w:t>
            </w:r>
            <w:proofErr w:type="spellStart"/>
            <w:r w:rsidRPr="001D0FA1">
              <w:rPr>
                <w:rFonts w:ascii="Arial" w:hAnsi="Arial" w:cs="Arial"/>
                <w:sz w:val="20"/>
              </w:rPr>
              <w:t>behavior</w:t>
            </w:r>
            <w:proofErr w:type="spellEnd"/>
            <w:r w:rsidRPr="001D0FA1">
              <w:rPr>
                <w:rFonts w:ascii="Arial" w:hAnsi="Arial" w:cs="Arial"/>
                <w:sz w:val="20"/>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Revised</w:t>
            </w:r>
          </w:p>
          <w:p w14:paraId="7AF2DD02" w14:textId="77777777" w:rsidR="000159FC" w:rsidRPr="001D0FA1" w:rsidRDefault="000159FC" w:rsidP="000159FC">
            <w:pPr>
              <w:jc w:val="left"/>
              <w:rPr>
                <w:rFonts w:eastAsia="Times New Roman"/>
                <w:color w:val="000000"/>
                <w:sz w:val="20"/>
                <w:szCs w:val="14"/>
                <w:lang w:val="en-US"/>
              </w:rPr>
            </w:pPr>
          </w:p>
          <w:p w14:paraId="2A6B41B7" w14:textId="77777777" w:rsidR="00482BFC" w:rsidRPr="001D0FA1" w:rsidRDefault="00482BFC" w:rsidP="00482BFC">
            <w:pPr>
              <w:jc w:val="left"/>
              <w:rPr>
                <w:rFonts w:eastAsia="Times New Roman"/>
                <w:color w:val="000000"/>
                <w:sz w:val="20"/>
                <w:szCs w:val="14"/>
                <w:lang w:val="en-US"/>
              </w:rPr>
            </w:pPr>
            <w:r w:rsidRPr="001D0FA1">
              <w:rPr>
                <w:rFonts w:eastAsia="Times New Roman"/>
                <w:color w:val="000000"/>
                <w:sz w:val="20"/>
                <w:szCs w:val="14"/>
                <w:lang w:val="en-US"/>
              </w:rPr>
              <w:t xml:space="preserve">After initial frame exchange in one link in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mode, the transmit and receive chains of the other links of non-AP MLD will switch to the link. The other links of non-AP MLD will </w:t>
            </w:r>
            <w:proofErr w:type="spellStart"/>
            <w:r w:rsidRPr="001D0FA1">
              <w:rPr>
                <w:rFonts w:eastAsia="Times New Roman"/>
                <w:color w:val="000000"/>
                <w:sz w:val="20"/>
                <w:szCs w:val="14"/>
                <w:lang w:val="en-US"/>
              </w:rPr>
              <w:t>can not</w:t>
            </w:r>
            <w:proofErr w:type="spellEnd"/>
            <w:r w:rsidRPr="001D0FA1">
              <w:rPr>
                <w:rFonts w:eastAsia="Times New Roman"/>
                <w:color w:val="000000"/>
                <w:sz w:val="20"/>
                <w:szCs w:val="14"/>
                <w:lang w:val="en-US"/>
              </w:rPr>
              <w:t xml:space="preserve"> be used for frame exchanges.</w:t>
            </w:r>
          </w:p>
          <w:p w14:paraId="20342813" w14:textId="77777777" w:rsidR="000159FC" w:rsidRPr="001D0FA1" w:rsidRDefault="000159FC" w:rsidP="000159FC">
            <w:pPr>
              <w:jc w:val="left"/>
              <w:rPr>
                <w:rFonts w:eastAsia="Times New Roman"/>
                <w:color w:val="000000"/>
                <w:sz w:val="20"/>
                <w:szCs w:val="14"/>
                <w:lang w:val="en-US"/>
              </w:rPr>
            </w:pPr>
          </w:p>
          <w:p w14:paraId="0BF21BCD" w14:textId="130FEEA5" w:rsidR="000159FC" w:rsidRPr="001D0FA1" w:rsidRDefault="000159FC" w:rsidP="000159FC">
            <w:pPr>
              <w:jc w:val="left"/>
              <w:rPr>
                <w:rFonts w:eastAsia="Times New Roman"/>
                <w:color w:val="000000"/>
                <w:sz w:val="20"/>
                <w:szCs w:val="14"/>
                <w:lang w:val="en-US"/>
              </w:rPr>
            </w:pPr>
            <w:r w:rsidRPr="001D0FA1">
              <w:rPr>
                <w:rFonts w:eastAsia="Times New Roman"/>
                <w:color w:val="000000"/>
                <w:sz w:val="20"/>
                <w:szCs w:val="14"/>
                <w:lang w:val="en-US"/>
              </w:rPr>
              <w:t xml:space="preserve">TGbe editor to make changes in 35.3.18 under CID </w:t>
            </w:r>
            <w:r w:rsidR="00482BFC" w:rsidRPr="001D0FA1">
              <w:rPr>
                <w:rFonts w:eastAsia="Times New Roman"/>
                <w:color w:val="000000"/>
                <w:sz w:val="20"/>
                <w:szCs w:val="14"/>
                <w:lang w:val="en-US"/>
              </w:rPr>
              <w:t>6220</w:t>
            </w:r>
          </w:p>
          <w:p w14:paraId="23AD4E92" w14:textId="77777777" w:rsidR="000159FC" w:rsidRPr="001D0FA1" w:rsidRDefault="000159FC" w:rsidP="000159FC">
            <w:pPr>
              <w:jc w:val="left"/>
              <w:rPr>
                <w:rFonts w:eastAsia="Times New Roman"/>
                <w:color w:val="000000"/>
                <w:sz w:val="20"/>
                <w:szCs w:val="14"/>
                <w:lang w:val="en-US"/>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2F247D" w:rsidRDefault="00B3304C" w:rsidP="00B3304C">
            <w:pPr>
              <w:jc w:val="left"/>
              <w:rPr>
                <w:rFonts w:eastAsia="Times New Roman"/>
                <w:b/>
                <w:bCs/>
                <w:color w:val="000000"/>
                <w:sz w:val="20"/>
                <w:szCs w:val="14"/>
                <w:highlight w:val="yellow"/>
                <w:lang w:val="en-US"/>
                <w:rPrChange w:id="169"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170" w:author="Liwen Chu" w:date="2022-04-07T08:21:00Z">
                  <w:rPr>
                    <w:rFonts w:ascii="Arial" w:hAnsi="Arial" w:cs="Arial"/>
                    <w:sz w:val="20"/>
                  </w:rPr>
                </w:rPrChange>
              </w:rPr>
              <w:t>5223</w:t>
            </w:r>
          </w:p>
        </w:tc>
        <w:tc>
          <w:tcPr>
            <w:tcW w:w="602" w:type="dxa"/>
            <w:shd w:val="clear" w:color="auto" w:fill="auto"/>
            <w:noWrap/>
          </w:tcPr>
          <w:p w14:paraId="4D53D79D" w14:textId="48778707"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48389F6" w14:textId="2C83FA60"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50</w:t>
            </w:r>
          </w:p>
        </w:tc>
        <w:tc>
          <w:tcPr>
            <w:tcW w:w="3010" w:type="dxa"/>
            <w:shd w:val="clear" w:color="auto" w:fill="auto"/>
            <w:noWrap/>
          </w:tcPr>
          <w:p w14:paraId="655079BB" w14:textId="57859B75"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 xml:space="preserve">TXOP multiple frame exchanges should be </w:t>
            </w:r>
            <w:proofErr w:type="spellStart"/>
            <w:r w:rsidRPr="001D0FA1">
              <w:rPr>
                <w:rFonts w:ascii="Arial" w:hAnsi="Arial" w:cs="Arial"/>
                <w:sz w:val="20"/>
              </w:rPr>
              <w:t>honored</w:t>
            </w:r>
            <w:proofErr w:type="spellEnd"/>
            <w:r w:rsidRPr="001D0FA1">
              <w:rPr>
                <w:rFonts w:ascii="Arial" w:hAnsi="Arial" w:cs="Arial"/>
                <w:sz w:val="20"/>
              </w:rPr>
              <w:t xml:space="preserve"> for EMLMR operation</w:t>
            </w:r>
          </w:p>
        </w:tc>
        <w:tc>
          <w:tcPr>
            <w:tcW w:w="3440" w:type="dxa"/>
            <w:shd w:val="clear" w:color="auto" w:fill="auto"/>
            <w:vAlign w:val="center"/>
          </w:tcPr>
          <w:p w14:paraId="2019094C" w14:textId="3DF0B0A0"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55B4B1AE" w14:textId="77777777" w:rsidR="00CE192E" w:rsidRPr="001D0FA1" w:rsidRDefault="00CE192E" w:rsidP="00CE192E">
            <w:pPr>
              <w:jc w:val="left"/>
              <w:rPr>
                <w:rFonts w:eastAsia="Times New Roman"/>
                <w:color w:val="000000"/>
                <w:sz w:val="20"/>
                <w:szCs w:val="14"/>
                <w:lang w:val="en-US"/>
              </w:rPr>
            </w:pPr>
          </w:p>
          <w:p w14:paraId="7B030556" w14:textId="5D091681"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5223</w:t>
            </w:r>
          </w:p>
          <w:p w14:paraId="0D25B7A6" w14:textId="77777777" w:rsidR="00CE192E" w:rsidRPr="001D0FA1" w:rsidRDefault="00CE192E" w:rsidP="00CE192E">
            <w:pPr>
              <w:jc w:val="left"/>
              <w:rPr>
                <w:ins w:id="171" w:author="Liwen Chu" w:date="2022-04-01T12:11:00Z"/>
                <w:rFonts w:eastAsia="Times New Roman"/>
                <w:color w:val="000000"/>
                <w:sz w:val="20"/>
                <w:szCs w:val="14"/>
                <w:lang w:val="en-US"/>
              </w:rPr>
            </w:pPr>
          </w:p>
          <w:p w14:paraId="4B308D18" w14:textId="77777777" w:rsidR="00B3304C" w:rsidRPr="001D0FA1" w:rsidRDefault="00B3304C" w:rsidP="00B3304C">
            <w:pPr>
              <w:jc w:val="left"/>
              <w:rPr>
                <w:rFonts w:eastAsia="Times New Roman"/>
                <w:color w:val="000000"/>
                <w:sz w:val="20"/>
                <w:szCs w:val="14"/>
                <w:lang w:val="en-US"/>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Pr="002F247D" w:rsidRDefault="00482BFC" w:rsidP="00482BFC">
            <w:pPr>
              <w:jc w:val="left"/>
              <w:rPr>
                <w:rFonts w:ascii="Arial" w:hAnsi="Arial" w:cs="Arial"/>
                <w:sz w:val="20"/>
                <w:highlight w:val="yellow"/>
                <w:rPrChange w:id="172" w:author="Liwen Chu" w:date="2022-04-07T08:21:00Z">
                  <w:rPr>
                    <w:rFonts w:ascii="Arial" w:hAnsi="Arial" w:cs="Arial"/>
                    <w:sz w:val="20"/>
                  </w:rPr>
                </w:rPrChange>
              </w:rPr>
            </w:pPr>
          </w:p>
          <w:p w14:paraId="6F0AE927" w14:textId="77777777" w:rsidR="00482BFC" w:rsidRPr="002F247D" w:rsidRDefault="00482BFC" w:rsidP="00482BFC">
            <w:pPr>
              <w:jc w:val="left"/>
              <w:rPr>
                <w:rFonts w:ascii="Arial" w:hAnsi="Arial" w:cs="Arial"/>
                <w:sz w:val="20"/>
                <w:highlight w:val="yellow"/>
                <w:lang w:val="en-US"/>
                <w:rPrChange w:id="173" w:author="Liwen Chu" w:date="2022-04-07T08:21:00Z">
                  <w:rPr>
                    <w:rFonts w:ascii="Arial" w:hAnsi="Arial" w:cs="Arial"/>
                    <w:sz w:val="20"/>
                    <w:lang w:val="en-US"/>
                  </w:rPr>
                </w:rPrChange>
              </w:rPr>
            </w:pPr>
            <w:r w:rsidRPr="002F247D">
              <w:rPr>
                <w:rFonts w:ascii="Arial" w:hAnsi="Arial" w:cs="Arial"/>
                <w:sz w:val="20"/>
                <w:highlight w:val="yellow"/>
                <w:rPrChange w:id="174" w:author="Liwen Chu" w:date="2022-04-07T08:21:00Z">
                  <w:rPr>
                    <w:rFonts w:ascii="Arial" w:hAnsi="Arial" w:cs="Arial"/>
                    <w:sz w:val="20"/>
                  </w:rPr>
                </w:rPrChange>
              </w:rPr>
              <w:t>5224</w:t>
            </w:r>
          </w:p>
          <w:p w14:paraId="584ECD31" w14:textId="77777777" w:rsidR="00482BFC" w:rsidRPr="002F247D" w:rsidRDefault="00482BFC" w:rsidP="00482BFC">
            <w:pPr>
              <w:jc w:val="left"/>
              <w:rPr>
                <w:rFonts w:ascii="Arial" w:hAnsi="Arial" w:cs="Arial"/>
                <w:sz w:val="20"/>
                <w:highlight w:val="yellow"/>
                <w:rPrChange w:id="175" w:author="Liwen Chu" w:date="2022-04-07T08:21:00Z">
                  <w:rPr>
                    <w:rFonts w:ascii="Arial" w:hAnsi="Arial" w:cs="Arial"/>
                    <w:sz w:val="20"/>
                  </w:rPr>
                </w:rPrChange>
              </w:rPr>
            </w:pPr>
          </w:p>
        </w:tc>
        <w:tc>
          <w:tcPr>
            <w:tcW w:w="602" w:type="dxa"/>
            <w:shd w:val="clear" w:color="auto" w:fill="auto"/>
            <w:noWrap/>
          </w:tcPr>
          <w:p w14:paraId="6222BBF2" w14:textId="109F60D3" w:rsidR="00482BFC" w:rsidRPr="001D0FA1" w:rsidRDefault="00482BFC" w:rsidP="00482BFC">
            <w:pPr>
              <w:jc w:val="left"/>
              <w:rPr>
                <w:rFonts w:ascii="Arial" w:hAnsi="Arial" w:cs="Arial"/>
                <w:sz w:val="20"/>
              </w:rPr>
            </w:pPr>
            <w:r w:rsidRPr="001D0FA1">
              <w:rPr>
                <w:rFonts w:ascii="Arial" w:hAnsi="Arial" w:cs="Arial"/>
                <w:sz w:val="20"/>
              </w:rPr>
              <w:t>284</w:t>
            </w:r>
          </w:p>
        </w:tc>
        <w:tc>
          <w:tcPr>
            <w:tcW w:w="774" w:type="dxa"/>
            <w:shd w:val="clear" w:color="auto" w:fill="auto"/>
            <w:noWrap/>
          </w:tcPr>
          <w:p w14:paraId="69912960" w14:textId="4D52489B" w:rsidR="00482BFC" w:rsidRPr="001D0FA1" w:rsidRDefault="00482BFC" w:rsidP="00482BFC">
            <w:pPr>
              <w:jc w:val="left"/>
              <w:rPr>
                <w:rFonts w:ascii="Arial" w:hAnsi="Arial" w:cs="Arial"/>
                <w:sz w:val="20"/>
              </w:rPr>
            </w:pPr>
            <w:r w:rsidRPr="001D0FA1">
              <w:rPr>
                <w:rFonts w:ascii="Arial" w:hAnsi="Arial" w:cs="Arial"/>
                <w:sz w:val="20"/>
              </w:rPr>
              <w:t>1</w:t>
            </w:r>
          </w:p>
        </w:tc>
        <w:tc>
          <w:tcPr>
            <w:tcW w:w="3010" w:type="dxa"/>
            <w:shd w:val="clear" w:color="auto" w:fill="auto"/>
            <w:noWrap/>
          </w:tcPr>
          <w:p w14:paraId="00ED2863" w14:textId="68B846DC" w:rsidR="00482BFC" w:rsidRPr="001D0FA1" w:rsidRDefault="00482BFC" w:rsidP="00482BFC">
            <w:pPr>
              <w:jc w:val="left"/>
              <w:rPr>
                <w:rFonts w:ascii="Arial" w:hAnsi="Arial" w:cs="Arial"/>
                <w:sz w:val="20"/>
              </w:rPr>
            </w:pPr>
            <w:r w:rsidRPr="001D0FA1">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Pr="001D0FA1" w:rsidRDefault="00482BFC" w:rsidP="00482BFC">
            <w:pPr>
              <w:jc w:val="left"/>
              <w:rPr>
                <w:rFonts w:ascii="Arial" w:hAnsi="Arial" w:cs="Arial"/>
                <w:sz w:val="20"/>
              </w:rPr>
            </w:pPr>
            <w:r w:rsidRPr="001D0FA1">
              <w:rPr>
                <w:rFonts w:ascii="Arial" w:hAnsi="Arial" w:cs="Arial"/>
                <w:sz w:val="20"/>
              </w:rPr>
              <w:t xml:space="preserve">TXOP multiple frame exchanges should be </w:t>
            </w:r>
            <w:proofErr w:type="spellStart"/>
            <w:r w:rsidRPr="001D0FA1">
              <w:rPr>
                <w:rFonts w:ascii="Arial" w:hAnsi="Arial" w:cs="Arial"/>
                <w:sz w:val="20"/>
              </w:rPr>
              <w:t>honored</w:t>
            </w:r>
            <w:proofErr w:type="spellEnd"/>
            <w:r w:rsidRPr="001D0FA1">
              <w:rPr>
                <w:rFonts w:ascii="Arial" w:hAnsi="Arial" w:cs="Arial"/>
                <w:sz w:val="20"/>
              </w:rPr>
              <w:t xml:space="preserve"> for EMLMR operation</w:t>
            </w:r>
          </w:p>
        </w:tc>
        <w:tc>
          <w:tcPr>
            <w:tcW w:w="3440" w:type="dxa"/>
            <w:shd w:val="clear" w:color="auto" w:fill="auto"/>
            <w:vAlign w:val="center"/>
          </w:tcPr>
          <w:p w14:paraId="72066121" w14:textId="7777777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79C93256" w14:textId="77777777" w:rsidR="00CE192E" w:rsidRPr="001D0FA1" w:rsidRDefault="00CE192E" w:rsidP="00CE192E">
            <w:pPr>
              <w:jc w:val="left"/>
              <w:rPr>
                <w:rFonts w:eastAsia="Times New Roman"/>
                <w:color w:val="000000"/>
                <w:sz w:val="20"/>
                <w:szCs w:val="14"/>
                <w:lang w:val="en-US"/>
              </w:rPr>
            </w:pPr>
          </w:p>
          <w:p w14:paraId="369CF71E" w14:textId="0E2AE1D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5224</w:t>
            </w:r>
          </w:p>
          <w:p w14:paraId="32EBF0D4" w14:textId="77777777" w:rsidR="00482BFC" w:rsidRPr="001D0FA1" w:rsidRDefault="00482BFC" w:rsidP="00482BFC">
            <w:pPr>
              <w:jc w:val="left"/>
              <w:rPr>
                <w:rFonts w:eastAsia="Times New Roman"/>
                <w:color w:val="000000"/>
                <w:sz w:val="20"/>
                <w:szCs w:val="14"/>
                <w:lang w:val="en-US"/>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Pr="002F247D" w:rsidRDefault="002B52B1" w:rsidP="002B52B1">
            <w:pPr>
              <w:jc w:val="left"/>
              <w:rPr>
                <w:rFonts w:ascii="Arial" w:hAnsi="Arial" w:cs="Arial"/>
                <w:sz w:val="20"/>
                <w:highlight w:val="yellow"/>
                <w:lang w:val="en-US"/>
                <w:rPrChange w:id="176" w:author="Liwen Chu" w:date="2022-04-07T08:21:00Z">
                  <w:rPr>
                    <w:rFonts w:ascii="Arial" w:hAnsi="Arial" w:cs="Arial"/>
                    <w:sz w:val="20"/>
                    <w:lang w:val="en-US"/>
                  </w:rPr>
                </w:rPrChange>
              </w:rPr>
            </w:pPr>
            <w:r w:rsidRPr="002F247D">
              <w:rPr>
                <w:rFonts w:ascii="Arial" w:hAnsi="Arial" w:cs="Arial"/>
                <w:sz w:val="20"/>
                <w:highlight w:val="yellow"/>
                <w:rPrChange w:id="177" w:author="Liwen Chu" w:date="2022-04-07T08:21:00Z">
                  <w:rPr>
                    <w:rFonts w:ascii="Arial" w:hAnsi="Arial" w:cs="Arial"/>
                    <w:sz w:val="20"/>
                  </w:rPr>
                </w:rPrChange>
              </w:rPr>
              <w:t>6067</w:t>
            </w:r>
          </w:p>
          <w:p w14:paraId="72D44DCE" w14:textId="77777777" w:rsidR="002B52B1" w:rsidRPr="002F247D" w:rsidRDefault="002B52B1" w:rsidP="002B52B1">
            <w:pPr>
              <w:jc w:val="left"/>
              <w:rPr>
                <w:rFonts w:ascii="Arial" w:hAnsi="Arial" w:cs="Arial"/>
                <w:sz w:val="20"/>
                <w:highlight w:val="yellow"/>
                <w:rPrChange w:id="178" w:author="Liwen Chu" w:date="2022-04-07T08:21:00Z">
                  <w:rPr>
                    <w:rFonts w:ascii="Arial" w:hAnsi="Arial" w:cs="Arial"/>
                    <w:sz w:val="20"/>
                  </w:rPr>
                </w:rPrChange>
              </w:rPr>
            </w:pPr>
          </w:p>
        </w:tc>
        <w:tc>
          <w:tcPr>
            <w:tcW w:w="602" w:type="dxa"/>
            <w:shd w:val="clear" w:color="auto" w:fill="auto"/>
            <w:noWrap/>
          </w:tcPr>
          <w:p w14:paraId="55B9D7F6" w14:textId="5C0A5CFE" w:rsidR="002B52B1" w:rsidRPr="001D0FA1" w:rsidRDefault="002B52B1" w:rsidP="002B52B1">
            <w:pPr>
              <w:jc w:val="left"/>
              <w:rPr>
                <w:rFonts w:ascii="Arial" w:hAnsi="Arial" w:cs="Arial"/>
                <w:sz w:val="20"/>
              </w:rPr>
            </w:pPr>
            <w:r w:rsidRPr="001D0FA1">
              <w:rPr>
                <w:rFonts w:ascii="Arial" w:hAnsi="Arial" w:cs="Arial"/>
                <w:sz w:val="20"/>
              </w:rPr>
              <w:t>286</w:t>
            </w:r>
          </w:p>
        </w:tc>
        <w:tc>
          <w:tcPr>
            <w:tcW w:w="774" w:type="dxa"/>
            <w:shd w:val="clear" w:color="auto" w:fill="auto"/>
            <w:noWrap/>
          </w:tcPr>
          <w:p w14:paraId="559EE995" w14:textId="149E6434" w:rsidR="002B52B1" w:rsidRPr="001D0FA1" w:rsidRDefault="002B52B1" w:rsidP="002B52B1">
            <w:pPr>
              <w:jc w:val="left"/>
              <w:rPr>
                <w:rFonts w:ascii="Arial" w:hAnsi="Arial" w:cs="Arial"/>
                <w:sz w:val="20"/>
              </w:rPr>
            </w:pPr>
            <w:r w:rsidRPr="001D0FA1">
              <w:rPr>
                <w:rFonts w:ascii="Arial" w:hAnsi="Arial" w:cs="Arial"/>
                <w:sz w:val="20"/>
              </w:rPr>
              <w:t>57</w:t>
            </w:r>
          </w:p>
        </w:tc>
        <w:tc>
          <w:tcPr>
            <w:tcW w:w="3010" w:type="dxa"/>
            <w:shd w:val="clear" w:color="auto" w:fill="auto"/>
            <w:noWrap/>
          </w:tcPr>
          <w:p w14:paraId="4C73E493" w14:textId="6F0E56F3" w:rsidR="002B52B1" w:rsidRPr="001D0FA1" w:rsidRDefault="002B52B1" w:rsidP="002B52B1">
            <w:pPr>
              <w:jc w:val="left"/>
              <w:rPr>
                <w:rFonts w:ascii="Arial" w:hAnsi="Arial" w:cs="Arial"/>
                <w:sz w:val="20"/>
              </w:rPr>
            </w:pPr>
            <w:r w:rsidRPr="001D0FA1">
              <w:rPr>
                <w:rFonts w:ascii="Arial" w:hAnsi="Arial" w:cs="Arial"/>
                <w:sz w:val="20"/>
              </w:rPr>
              <w:t xml:space="preserve">The ending of </w:t>
            </w:r>
            <w:proofErr w:type="spellStart"/>
            <w:r w:rsidRPr="001D0FA1">
              <w:rPr>
                <w:rFonts w:ascii="Arial" w:hAnsi="Arial" w:cs="Arial"/>
                <w:sz w:val="20"/>
              </w:rPr>
              <w:t>eMLMR</w:t>
            </w:r>
            <w:proofErr w:type="spellEnd"/>
            <w:r w:rsidRPr="001D0FA1">
              <w:rPr>
                <w:rFonts w:ascii="Arial" w:hAnsi="Arial" w:cs="Arial"/>
                <w:sz w:val="20"/>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Pr="001D0FA1" w:rsidRDefault="002B52B1" w:rsidP="002B52B1">
            <w:pPr>
              <w:jc w:val="left"/>
              <w:rPr>
                <w:rFonts w:ascii="Arial" w:hAnsi="Arial" w:cs="Arial"/>
                <w:sz w:val="20"/>
              </w:rPr>
            </w:pPr>
            <w:r w:rsidRPr="001D0FA1">
              <w:rPr>
                <w:rFonts w:ascii="Arial" w:hAnsi="Arial" w:cs="Arial"/>
                <w:sz w:val="20"/>
              </w:rPr>
              <w:t>Change the text according to the comment.</w:t>
            </w:r>
          </w:p>
        </w:tc>
        <w:tc>
          <w:tcPr>
            <w:tcW w:w="3440" w:type="dxa"/>
            <w:shd w:val="clear" w:color="auto" w:fill="auto"/>
            <w:vAlign w:val="center"/>
          </w:tcPr>
          <w:p w14:paraId="1E269C4C" w14:textId="77777777"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Revised</w:t>
            </w:r>
          </w:p>
          <w:p w14:paraId="4A46C303" w14:textId="77777777" w:rsidR="00CE192E" w:rsidRPr="001D0FA1" w:rsidRDefault="00CE192E" w:rsidP="00CE192E">
            <w:pPr>
              <w:jc w:val="left"/>
              <w:rPr>
                <w:rFonts w:eastAsia="Times New Roman"/>
                <w:color w:val="000000"/>
                <w:sz w:val="20"/>
                <w:szCs w:val="14"/>
                <w:lang w:val="en-US"/>
              </w:rPr>
            </w:pPr>
          </w:p>
          <w:p w14:paraId="17B414CC" w14:textId="40DD9F21" w:rsidR="00CE192E" w:rsidRPr="001D0FA1" w:rsidRDefault="00CE192E" w:rsidP="00CE192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6067</w:t>
            </w:r>
          </w:p>
          <w:p w14:paraId="59317DE6" w14:textId="77777777" w:rsidR="002B52B1" w:rsidRPr="001D0FA1" w:rsidRDefault="002B52B1" w:rsidP="002B52B1">
            <w:pPr>
              <w:jc w:val="left"/>
              <w:rPr>
                <w:rFonts w:eastAsia="Times New Roman"/>
                <w:color w:val="000000"/>
                <w:sz w:val="20"/>
                <w:szCs w:val="14"/>
                <w:lang w:val="en-US"/>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w:t>
            </w:r>
            <w:r>
              <w:rPr>
                <w:rFonts w:ascii="Arial" w:hAnsi="Arial" w:cs="Arial"/>
                <w:sz w:val="20"/>
              </w:rPr>
              <w:lastRenderedPageBreak/>
              <w:t>(OMI)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lastRenderedPageBreak/>
              <w:t xml:space="preserve">Please clarify which operating mode it refers to in line 51 </w:t>
            </w:r>
            <w:r>
              <w:rPr>
                <w:rFonts w:ascii="Arial" w:hAnsi="Arial" w:cs="Arial"/>
                <w:sz w:val="20"/>
              </w:rPr>
              <w:lastRenderedPageBreak/>
              <w:t>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Pr="002F247D" w:rsidRDefault="003D5E62" w:rsidP="003D5E62">
            <w:pPr>
              <w:jc w:val="left"/>
              <w:rPr>
                <w:rFonts w:ascii="Arial" w:hAnsi="Arial" w:cs="Arial"/>
                <w:sz w:val="20"/>
                <w:highlight w:val="yellow"/>
                <w:lang w:val="en-US"/>
                <w:rPrChange w:id="179" w:author="Liwen Chu" w:date="2022-04-07T08:19:00Z">
                  <w:rPr>
                    <w:rFonts w:ascii="Arial" w:hAnsi="Arial" w:cs="Arial"/>
                    <w:sz w:val="20"/>
                    <w:lang w:val="en-US"/>
                  </w:rPr>
                </w:rPrChange>
              </w:rPr>
            </w:pPr>
            <w:r w:rsidRPr="002F247D">
              <w:rPr>
                <w:rFonts w:ascii="Arial" w:hAnsi="Arial" w:cs="Arial"/>
                <w:sz w:val="20"/>
                <w:highlight w:val="yellow"/>
                <w:rPrChange w:id="180" w:author="Liwen Chu" w:date="2022-04-07T08:19:00Z">
                  <w:rPr>
                    <w:rFonts w:ascii="Arial" w:hAnsi="Arial" w:cs="Arial"/>
                    <w:sz w:val="20"/>
                  </w:rPr>
                </w:rPrChange>
              </w:rPr>
              <w:t>6135</w:t>
            </w:r>
          </w:p>
          <w:p w14:paraId="7E3E0D4F" w14:textId="77777777" w:rsidR="003D5E62" w:rsidRPr="002F247D" w:rsidRDefault="003D5E62" w:rsidP="003D5E62">
            <w:pPr>
              <w:jc w:val="left"/>
              <w:rPr>
                <w:rFonts w:eastAsia="Times New Roman"/>
                <w:b/>
                <w:bCs/>
                <w:color w:val="000000"/>
                <w:sz w:val="20"/>
                <w:szCs w:val="14"/>
                <w:highlight w:val="yellow"/>
                <w:lang w:val="en-US"/>
                <w:rPrChange w:id="181" w:author="Liwen Chu" w:date="2022-04-07T08:19:00Z">
                  <w:rPr>
                    <w:rFonts w:eastAsia="Times New Roman"/>
                    <w:b/>
                    <w:bCs/>
                    <w:color w:val="000000"/>
                    <w:sz w:val="20"/>
                    <w:szCs w:val="14"/>
                    <w:lang w:val="en-US"/>
                  </w:rPr>
                </w:rPrChange>
              </w:rPr>
            </w:pPr>
          </w:p>
        </w:tc>
        <w:tc>
          <w:tcPr>
            <w:tcW w:w="602" w:type="dxa"/>
            <w:shd w:val="clear" w:color="auto" w:fill="auto"/>
            <w:noWrap/>
          </w:tcPr>
          <w:p w14:paraId="2D9194A0" w14:textId="792B4652"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282</w:t>
            </w:r>
          </w:p>
        </w:tc>
        <w:tc>
          <w:tcPr>
            <w:tcW w:w="774" w:type="dxa"/>
            <w:shd w:val="clear" w:color="auto" w:fill="auto"/>
            <w:noWrap/>
          </w:tcPr>
          <w:p w14:paraId="44FF883B" w14:textId="0C35BF7D"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60</w:t>
            </w:r>
          </w:p>
        </w:tc>
        <w:tc>
          <w:tcPr>
            <w:tcW w:w="3010" w:type="dxa"/>
            <w:shd w:val="clear" w:color="auto" w:fill="auto"/>
            <w:noWrap/>
          </w:tcPr>
          <w:p w14:paraId="1A1A0B90" w14:textId="04FFD017"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sidRPr="001D0FA1">
              <w:rPr>
                <w:rFonts w:ascii="Arial" w:hAnsi="Arial" w:cs="Arial"/>
                <w:sz w:val="20"/>
              </w:rPr>
              <w:t>is</w:t>
            </w:r>
            <w:proofErr w:type="spellEnd"/>
            <w:r w:rsidRPr="001D0FA1">
              <w:rPr>
                <w:rFonts w:ascii="Arial" w:hAnsi="Arial" w:cs="Arial"/>
                <w:sz w:val="20"/>
              </w:rPr>
              <w:t xml:space="preserve"> probably the same as for NSTR, in which case, there should be a few sentences in the MLMR subclause which state that if an MLMR STA becomes deaf during an RX operation on another STA of the same MLMR MLD, then it must use the deafness recovery mechanism specified in 35.3.14.7 Medium access recovery procedure - alternatively, the condition of a complete lack of RX resources </w:t>
            </w:r>
            <w:r w:rsidRPr="001D0FA1">
              <w:rPr>
                <w:rFonts w:ascii="Arial" w:hAnsi="Arial" w:cs="Arial"/>
                <w:sz w:val="20"/>
              </w:rPr>
              <w:lastRenderedPageBreak/>
              <w:t>could be forbidden in the MLMR case.</w:t>
            </w:r>
          </w:p>
        </w:tc>
        <w:tc>
          <w:tcPr>
            <w:tcW w:w="1634" w:type="dxa"/>
            <w:shd w:val="clear" w:color="auto" w:fill="auto"/>
            <w:noWrap/>
          </w:tcPr>
          <w:p w14:paraId="743A5BC4" w14:textId="64DEC63D"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require that such a STA must follow the 35.3.14.7 medium access recovery </w:t>
            </w:r>
            <w:r w:rsidRPr="001D0FA1">
              <w:rPr>
                <w:rFonts w:ascii="Arial" w:hAnsi="Arial" w:cs="Arial"/>
                <w:sz w:val="20"/>
              </w:rPr>
              <w:lastRenderedPageBreak/>
              <w:t xml:space="preserve">procedure. Note that the AP and MLMR clients must either use the </w:t>
            </w:r>
            <w:proofErr w:type="spellStart"/>
            <w:r w:rsidRPr="001D0FA1">
              <w:rPr>
                <w:rFonts w:ascii="Arial" w:hAnsi="Arial" w:cs="Arial"/>
                <w:sz w:val="20"/>
              </w:rPr>
              <w:t>eMLSR</w:t>
            </w:r>
            <w:proofErr w:type="spellEnd"/>
            <w:r w:rsidRPr="001D0FA1">
              <w:rPr>
                <w:rFonts w:ascii="Arial" w:hAnsi="Arial" w:cs="Arial"/>
                <w:sz w:val="20"/>
              </w:rPr>
              <w:t xml:space="preserve"> medium recovery parameters for both </w:t>
            </w:r>
            <w:proofErr w:type="spellStart"/>
            <w:r w:rsidRPr="001D0FA1">
              <w:rPr>
                <w:rFonts w:ascii="Arial" w:hAnsi="Arial" w:cs="Arial"/>
                <w:sz w:val="20"/>
              </w:rPr>
              <w:t>eMLSR</w:t>
            </w:r>
            <w:proofErr w:type="spellEnd"/>
            <w:r w:rsidRPr="001D0FA1">
              <w:rPr>
                <w:rFonts w:ascii="Arial" w:hAnsi="Arial" w:cs="Arial"/>
                <w:sz w:val="20"/>
              </w:rPr>
              <w:t xml:space="preserve"> and MLMR medium recovery operations, or another set of MLMR specific parameters must be created.</w:t>
            </w:r>
          </w:p>
        </w:tc>
        <w:tc>
          <w:tcPr>
            <w:tcW w:w="3440" w:type="dxa"/>
            <w:shd w:val="clear" w:color="auto" w:fill="auto"/>
          </w:tcPr>
          <w:p w14:paraId="21116CCF" w14:textId="77777777" w:rsidR="003D5E62" w:rsidRPr="001D0FA1" w:rsidRDefault="003D5E62" w:rsidP="003D5E62">
            <w:pPr>
              <w:jc w:val="left"/>
              <w:rPr>
                <w:rFonts w:eastAsia="Times New Roman"/>
                <w:color w:val="000000"/>
                <w:sz w:val="20"/>
                <w:szCs w:val="14"/>
                <w:lang w:val="en-US"/>
              </w:rPr>
            </w:pPr>
            <w:r w:rsidRPr="001D0FA1">
              <w:rPr>
                <w:rFonts w:eastAsia="Times New Roman"/>
                <w:color w:val="000000"/>
                <w:sz w:val="20"/>
                <w:szCs w:val="14"/>
                <w:lang w:val="en-US"/>
              </w:rPr>
              <w:lastRenderedPageBreak/>
              <w:t>Revised</w:t>
            </w:r>
          </w:p>
          <w:p w14:paraId="639C2AA6" w14:textId="77777777" w:rsidR="003D5E62" w:rsidRPr="001D0FA1" w:rsidRDefault="003D5E62" w:rsidP="003D5E62">
            <w:pPr>
              <w:jc w:val="left"/>
              <w:rPr>
                <w:rFonts w:eastAsia="Times New Roman"/>
                <w:color w:val="000000"/>
                <w:sz w:val="20"/>
                <w:szCs w:val="14"/>
                <w:lang w:val="en-US"/>
              </w:rPr>
            </w:pPr>
          </w:p>
          <w:p w14:paraId="6FF6396B" w14:textId="77777777" w:rsidR="003D5E62" w:rsidRPr="001D0FA1" w:rsidRDefault="003D5E62" w:rsidP="003D5E62">
            <w:pPr>
              <w:jc w:val="left"/>
              <w:rPr>
                <w:rFonts w:eastAsia="Times New Roman"/>
                <w:color w:val="000000"/>
                <w:sz w:val="20"/>
                <w:szCs w:val="14"/>
                <w:lang w:val="en-US"/>
              </w:rPr>
            </w:pPr>
            <w:r w:rsidRPr="001D0FA1">
              <w:rPr>
                <w:rFonts w:eastAsia="Times New Roman"/>
                <w:color w:val="000000"/>
                <w:sz w:val="20"/>
                <w:szCs w:val="14"/>
                <w:lang w:val="en-US"/>
              </w:rPr>
              <w:t xml:space="preserve">When a </w:t>
            </w:r>
            <w:proofErr w:type="spellStart"/>
            <w:r w:rsidRPr="001D0FA1">
              <w:rPr>
                <w:rFonts w:eastAsia="Times New Roman"/>
                <w:color w:val="000000"/>
                <w:sz w:val="20"/>
                <w:szCs w:val="14"/>
                <w:lang w:val="en-US"/>
              </w:rPr>
              <w:t>eMLMR</w:t>
            </w:r>
            <w:proofErr w:type="spellEnd"/>
            <w:r w:rsidRPr="001D0FA1">
              <w:rPr>
                <w:rFonts w:eastAsia="Times New Roman"/>
                <w:color w:val="000000"/>
                <w:sz w:val="20"/>
                <w:szCs w:val="14"/>
                <w:lang w:val="en-US"/>
              </w:rPr>
              <w:t xml:space="preserve"> non-AP MLD uses one link to do frame exchanges in one link, the other links will be in deaf state. As indicated by the commenter, the method similar to NSTR can be used in this case.</w:t>
            </w:r>
          </w:p>
          <w:p w14:paraId="79CD027E" w14:textId="77777777" w:rsidR="001E3EDE" w:rsidRPr="001D0FA1" w:rsidRDefault="001E3EDE" w:rsidP="003D5E62">
            <w:pPr>
              <w:jc w:val="left"/>
              <w:rPr>
                <w:rFonts w:eastAsia="Times New Roman"/>
                <w:color w:val="000000"/>
                <w:sz w:val="20"/>
                <w:szCs w:val="14"/>
                <w:lang w:val="en-US"/>
              </w:rPr>
            </w:pPr>
          </w:p>
          <w:p w14:paraId="48E59BC0" w14:textId="289E2333" w:rsidR="001E3EDE" w:rsidRPr="001D0FA1" w:rsidRDefault="001E3EDE" w:rsidP="001E3EDE">
            <w:pPr>
              <w:jc w:val="left"/>
              <w:rPr>
                <w:rFonts w:eastAsia="Times New Roman"/>
                <w:color w:val="000000"/>
                <w:sz w:val="20"/>
                <w:szCs w:val="14"/>
                <w:lang w:val="en-US"/>
              </w:rPr>
            </w:pPr>
            <w:r w:rsidRPr="001D0FA1">
              <w:rPr>
                <w:rFonts w:eastAsia="Times New Roman"/>
                <w:color w:val="000000"/>
                <w:sz w:val="20"/>
                <w:szCs w:val="14"/>
                <w:lang w:val="en-US"/>
              </w:rPr>
              <w:t>TGbe editor to make changes in 35.3.18 under CID 6135</w:t>
            </w:r>
          </w:p>
          <w:p w14:paraId="0E99E624" w14:textId="5405B3BB" w:rsidR="001E3EDE" w:rsidRPr="001D0FA1" w:rsidRDefault="001E3EDE" w:rsidP="003D5E62">
            <w:pPr>
              <w:jc w:val="left"/>
              <w:rPr>
                <w:rFonts w:eastAsia="Times New Roman"/>
                <w:color w:val="000000"/>
                <w:sz w:val="20"/>
                <w:szCs w:val="14"/>
                <w:lang w:val="en-US"/>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182"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9297ED0" w:rsidR="00B3304C" w:rsidRDefault="000159FC" w:rsidP="00043CC6">
      <w:pPr>
        <w:rPr>
          <w:b/>
          <w:bCs/>
          <w:sz w:val="20"/>
        </w:rPr>
      </w:pPr>
      <w:ins w:id="183" w:author="Liwen Chu" w:date="2022-04-01T10:57:00Z">
        <w:r w:rsidRPr="000159FC">
          <w:rPr>
            <w:sz w:val="20"/>
            <w:highlight w:val="yellow"/>
          </w:rPr>
          <w:t>(#8050</w:t>
        </w:r>
      </w:ins>
      <w:ins w:id="184"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185" w:author="Liwen Chu" w:date="2022-04-01T10:57:00Z">
        <w:r w:rsidRPr="00482BFC">
          <w:rPr>
            <w:sz w:val="20"/>
            <w:highlight w:val="yellow"/>
          </w:rPr>
          <w:t>)</w:t>
        </w:r>
      </w:ins>
      <w:ins w:id="186" w:author="Liwen Chu" w:date="2022-04-01T10:55:00Z">
        <w:r>
          <w:rPr>
            <w:sz w:val="20"/>
          </w:rPr>
          <w:t xml:space="preserve">After </w:t>
        </w:r>
      </w:ins>
      <w:ins w:id="187" w:author="Liwen Chu" w:date="2022-04-02T14:40:00Z">
        <w:r w:rsidR="00844314">
          <w:rPr>
            <w:sz w:val="20"/>
          </w:rPr>
          <w:t xml:space="preserve">an </w:t>
        </w:r>
      </w:ins>
      <w:ins w:id="188" w:author="Liwen Chu" w:date="2022-04-28T14:13:00Z">
        <w:r w:rsidR="00A8613D">
          <w:rPr>
            <w:sz w:val="20"/>
          </w:rPr>
          <w:t>E</w:t>
        </w:r>
      </w:ins>
      <w:ins w:id="189" w:author="Liwen Chu" w:date="2022-04-02T14:40:00Z">
        <w:r w:rsidR="00844314">
          <w:rPr>
            <w:sz w:val="20"/>
          </w:rPr>
          <w:t xml:space="preserve">MLMR STA affiliated with an non-AP MLD </w:t>
        </w:r>
      </w:ins>
      <w:del w:id="190" w:author="Liwen Chu" w:date="2022-05-04T12:26:00Z">
        <w:r w:rsidR="00BB076B" w:rsidDel="00ED7F05">
          <w:rPr>
            <w:sz w:val="20"/>
          </w:rPr>
          <w:delText xml:space="preserve"> </w:delText>
        </w:r>
      </w:del>
      <w:ins w:id="191" w:author="Liwen Chu" w:date="2022-04-01T10:55:00Z">
        <w:r>
          <w:rPr>
            <w:sz w:val="20"/>
          </w:rPr>
          <w:t>transmit</w:t>
        </w:r>
      </w:ins>
      <w:ins w:id="192" w:author="Liwen Chu" w:date="2022-04-02T14:40:00Z">
        <w:r w:rsidR="00844314">
          <w:rPr>
            <w:sz w:val="20"/>
          </w:rPr>
          <w:t>s</w:t>
        </w:r>
      </w:ins>
      <w:ins w:id="193" w:author="Liwen Chu" w:date="2022-04-01T10:55:00Z">
        <w:r>
          <w:rPr>
            <w:sz w:val="20"/>
          </w:rPr>
          <w:t xml:space="preserve"> an immediate response frame</w:t>
        </w:r>
      </w:ins>
      <w:ins w:id="194" w:author="Liwen Chu" w:date="2022-04-02T14:37:00Z">
        <w:r w:rsidR="00844314" w:rsidRPr="00844314">
          <w:rPr>
            <w:sz w:val="20"/>
          </w:rPr>
          <w:t xml:space="preserve"> </w:t>
        </w:r>
        <w:r w:rsidR="00844314">
          <w:rPr>
            <w:sz w:val="20"/>
          </w:rPr>
          <w:t>solicited b</w:t>
        </w:r>
      </w:ins>
      <w:ins w:id="195" w:author="Liwen Chu" w:date="2022-04-02T14:38:00Z">
        <w:r w:rsidR="00844314">
          <w:rPr>
            <w:sz w:val="20"/>
          </w:rPr>
          <w:t>y</w:t>
        </w:r>
      </w:ins>
      <w:ins w:id="196" w:author="Liwen Chu" w:date="2022-04-02T14:37:00Z">
        <w:r w:rsidR="00844314">
          <w:rPr>
            <w:sz w:val="20"/>
          </w:rPr>
          <w:t xml:space="preserve"> the initial frame </w:t>
        </w:r>
        <w:del w:id="197" w:author="Gaurang Naik" w:date="2022-05-03T16:10:00Z">
          <w:r w:rsidR="00844314" w:rsidDel="000F6C64">
            <w:rPr>
              <w:sz w:val="20"/>
            </w:rPr>
            <w:delText>of a TXOP</w:delText>
          </w:r>
        </w:del>
      </w:ins>
      <w:ins w:id="198" w:author="Gaurang Naik" w:date="2022-05-03T16:10:00Z">
        <w:r w:rsidR="000F6C64">
          <w:rPr>
            <w:sz w:val="20"/>
          </w:rPr>
          <w:t xml:space="preserve">of the frame </w:t>
        </w:r>
        <w:proofErr w:type="spellStart"/>
        <w:r w:rsidR="000F6C64">
          <w:rPr>
            <w:sz w:val="20"/>
          </w:rPr>
          <w:t>exhanges</w:t>
        </w:r>
      </w:ins>
      <w:proofErr w:type="spellEnd"/>
      <w:ins w:id="199" w:author="Liwen Chu" w:date="2022-04-02T14:43:00Z">
        <w:r w:rsidR="00844314">
          <w:rPr>
            <w:sz w:val="20"/>
          </w:rPr>
          <w:t xml:space="preserve"> </w:t>
        </w:r>
        <w:r w:rsidR="007709C4">
          <w:rPr>
            <w:sz w:val="20"/>
          </w:rPr>
          <w:t>that an AP affiliated with an AP MLD is</w:t>
        </w:r>
      </w:ins>
      <w:ins w:id="200" w:author="Liwen Chu" w:date="2022-04-02T14:44:00Z">
        <w:r w:rsidR="007709C4">
          <w:rPr>
            <w:sz w:val="20"/>
          </w:rPr>
          <w:t xml:space="preserve"> the TXOP holder</w:t>
        </w:r>
      </w:ins>
      <w:ins w:id="201" w:author="Liwen Chu" w:date="2022-04-01T10:55:00Z">
        <w:r>
          <w:rPr>
            <w:sz w:val="20"/>
          </w:rPr>
          <w:t>, a</w:t>
        </w:r>
      </w:ins>
      <w:ins w:id="202" w:author="Liwen Chu" w:date="2022-04-02T14:38:00Z">
        <w:r w:rsidR="00844314">
          <w:rPr>
            <w:sz w:val="20"/>
          </w:rPr>
          <w:t>n</w:t>
        </w:r>
      </w:ins>
      <w:ins w:id="203" w:author="Liwen Chu" w:date="2022-04-02T14:40:00Z">
        <w:r w:rsidR="00844314">
          <w:rPr>
            <w:sz w:val="20"/>
          </w:rPr>
          <w:t>other</w:t>
        </w:r>
      </w:ins>
      <w:ins w:id="204" w:author="Liwen Chu" w:date="2022-04-01T10:55:00Z">
        <w:r>
          <w:rPr>
            <w:sz w:val="20"/>
          </w:rPr>
          <w:t xml:space="preserve"> </w:t>
        </w:r>
      </w:ins>
      <w:ins w:id="205" w:author="Liwen Chu" w:date="2022-04-28T14:16:00Z">
        <w:r w:rsidR="00A8613D">
          <w:rPr>
            <w:sz w:val="20"/>
          </w:rPr>
          <w:t>E</w:t>
        </w:r>
      </w:ins>
      <w:ins w:id="206" w:author="Liwen Chu" w:date="2022-04-02T14:39:00Z">
        <w:r w:rsidR="00844314">
          <w:rPr>
            <w:sz w:val="20"/>
          </w:rPr>
          <w:t xml:space="preserve">MLMR </w:t>
        </w:r>
      </w:ins>
      <w:ins w:id="207" w:author="Liwen Chu" w:date="2022-04-01T10:55:00Z">
        <w:r>
          <w:rPr>
            <w:sz w:val="20"/>
          </w:rPr>
          <w:t xml:space="preserve">STA affiliated with the non-AP MLD shall not transmit or receive </w:t>
        </w:r>
      </w:ins>
      <w:ins w:id="208" w:author="Liwen Chu" w:date="2022-04-28T14:17:00Z">
        <w:r w:rsidR="00A8613D">
          <w:rPr>
            <w:sz w:val="20"/>
          </w:rPr>
          <w:t>any frames</w:t>
        </w:r>
      </w:ins>
      <w:ins w:id="209" w:author="Liwen Chu" w:date="2022-04-01T10:55:00Z">
        <w:r>
          <w:rPr>
            <w:sz w:val="20"/>
          </w:rPr>
          <w:t xml:space="preserve"> until the end of the frame exchange</w:t>
        </w:r>
      </w:ins>
      <w:ins w:id="210" w:author="Liwen Chu" w:date="2022-04-28T14:16:00Z">
        <w:r w:rsidR="00A8613D">
          <w:rPr>
            <w:sz w:val="20"/>
          </w:rPr>
          <w:t>s</w:t>
        </w:r>
      </w:ins>
      <w:ins w:id="211" w:author="Liwen Chu" w:date="2022-04-01T11:26:00Z">
        <w:r w:rsidR="00482BFC">
          <w:rPr>
            <w:sz w:val="20"/>
          </w:rPr>
          <w:t>.</w:t>
        </w:r>
      </w:ins>
      <w:ins w:id="212" w:author="Liwen Chu" w:date="2022-04-01T10:55:00Z">
        <w:r>
          <w:rPr>
            <w:sz w:val="20"/>
          </w:rPr>
          <w:t xml:space="preserve"> During the frame exchange</w:t>
        </w:r>
      </w:ins>
      <w:ins w:id="213" w:author="Liwen Chu" w:date="2022-04-28T14:16:00Z">
        <w:r w:rsidR="00A8613D">
          <w:rPr>
            <w:sz w:val="20"/>
          </w:rPr>
          <w:t>s</w:t>
        </w:r>
      </w:ins>
      <w:ins w:id="214" w:author="Liwen Chu" w:date="2022-04-01T10:55:00Z">
        <w:r>
          <w:rPr>
            <w:sz w:val="20"/>
          </w:rPr>
          <w:t xml:space="preserve">, the other AP(s) affiliated with the AP MLD shall not transmit frames to the other </w:t>
        </w:r>
      </w:ins>
      <w:ins w:id="215" w:author="Liwen Chu" w:date="2022-04-28T14:18:00Z">
        <w:r w:rsidR="00810C6F">
          <w:rPr>
            <w:sz w:val="20"/>
          </w:rPr>
          <w:t>E</w:t>
        </w:r>
      </w:ins>
      <w:ins w:id="216" w:author="Liwen Chu" w:date="2022-04-02T14:45:00Z">
        <w:r w:rsidR="007709C4">
          <w:rPr>
            <w:sz w:val="20"/>
          </w:rPr>
          <w:t xml:space="preserve">MLMR </w:t>
        </w:r>
      </w:ins>
      <w:ins w:id="217"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1F656599"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218" w:author="Liwen Chu" w:date="2022-04-01T11:36:00Z">
        <w:r w:rsidR="008816C2">
          <w:rPr>
            <w:sz w:val="20"/>
          </w:rPr>
          <w:t>defined by</w:t>
        </w:r>
      </w:ins>
      <w:ins w:id="219" w:author="Liwen Chu" w:date="2022-04-01T11:31:00Z">
        <w:r w:rsidR="008816C2">
          <w:rPr>
            <w:sz w:val="20"/>
          </w:rPr>
          <w:t xml:space="preserve"> </w:t>
        </w:r>
      </w:ins>
      <w:ins w:id="220" w:author="Liwen Chu" w:date="2022-04-01T11:32:00Z">
        <w:r w:rsidR="008816C2">
          <w:rPr>
            <w:sz w:val="20"/>
          </w:rPr>
          <w:t xml:space="preserve">the exchanged </w:t>
        </w:r>
      </w:ins>
      <w:ins w:id="221" w:author="Liwen Chu" w:date="2022-04-01T11:31:00Z">
        <w:r w:rsidR="008816C2">
          <w:rPr>
            <w:sz w:val="20"/>
          </w:rPr>
          <w:t>Oper</w:t>
        </w:r>
      </w:ins>
      <w:ins w:id="222" w:author="Liwen Chu" w:date="2022-04-07T08:14:00Z">
        <w:r w:rsidR="00035519">
          <w:rPr>
            <w:sz w:val="20"/>
          </w:rPr>
          <w:t>a</w:t>
        </w:r>
      </w:ins>
      <w:ins w:id="223" w:author="Liwen Chu" w:date="2022-04-01T11:31:00Z">
        <w:r w:rsidR="008816C2">
          <w:rPr>
            <w:sz w:val="20"/>
          </w:rPr>
          <w:t xml:space="preserve">ting Mode Notification frame, </w:t>
        </w:r>
      </w:ins>
      <w:ins w:id="224" w:author="Liwen Chu" w:date="2022-04-01T11:34:00Z">
        <w:r w:rsidR="008816C2">
          <w:rPr>
            <w:sz w:val="20"/>
          </w:rPr>
          <w:t xml:space="preserve">(EHT) </w:t>
        </w:r>
      </w:ins>
      <w:ins w:id="225" w:author="Liwen Chu" w:date="2022-04-01T11:32:00Z">
        <w:r w:rsidR="008816C2">
          <w:rPr>
            <w:sz w:val="20"/>
          </w:rPr>
          <w:t>OM</w:t>
        </w:r>
      </w:ins>
      <w:ins w:id="226" w:author="Liwen Chu" w:date="2022-04-07T08:14:00Z">
        <w:r w:rsidR="00035519">
          <w:rPr>
            <w:sz w:val="20"/>
          </w:rPr>
          <w:t xml:space="preserve"> Control</w:t>
        </w:r>
      </w:ins>
      <w:ins w:id="227" w:author="Liwen Chu" w:date="2022-04-01T11:35:00Z">
        <w:r w:rsidR="008816C2">
          <w:rPr>
            <w:sz w:val="20"/>
          </w:rPr>
          <w:t xml:space="preserve"> </w:t>
        </w:r>
        <w:r w:rsidR="008816C2" w:rsidRPr="008816C2">
          <w:rPr>
            <w:sz w:val="20"/>
            <w:highlight w:val="yellow"/>
            <w:rPrChange w:id="228"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6038145D"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229" w:author="Liwen Chu" w:date="2022-04-01T11:38:00Z">
        <w:r w:rsidR="008816C2">
          <w:rPr>
            <w:sz w:val="20"/>
          </w:rPr>
          <w:t>defined by the exchanged Oper</w:t>
        </w:r>
      </w:ins>
      <w:ins w:id="230" w:author="Liwen Chu" w:date="2022-04-07T08:14:00Z">
        <w:r w:rsidR="00035519">
          <w:rPr>
            <w:sz w:val="20"/>
          </w:rPr>
          <w:t>a</w:t>
        </w:r>
      </w:ins>
      <w:ins w:id="231" w:author="Liwen Chu" w:date="2022-04-01T11:38:00Z">
        <w:r w:rsidR="008816C2">
          <w:rPr>
            <w:sz w:val="20"/>
          </w:rPr>
          <w:t>ting Mode Notification frame, (EHT) OM</w:t>
        </w:r>
      </w:ins>
      <w:ins w:id="232" w:author="Liwen Chu" w:date="2022-04-07T08:14:00Z">
        <w:r w:rsidR="00035519">
          <w:rPr>
            <w:sz w:val="20"/>
          </w:rPr>
          <w:t xml:space="preserve"> Control</w:t>
        </w:r>
      </w:ins>
      <w:ins w:id="233" w:author="Liwen Chu" w:date="2022-04-01T11:38:00Z">
        <w:r w:rsidR="008816C2">
          <w:rPr>
            <w:sz w:val="20"/>
          </w:rPr>
          <w:t xml:space="preserve">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05543067" w:rsidR="00482BFC" w:rsidRDefault="00482BFC" w:rsidP="00482BFC">
      <w:pPr>
        <w:rPr>
          <w:ins w:id="234" w:author="Liwen Chu" w:date="2022-04-01T12:04:00Z"/>
          <w:sz w:val="20"/>
        </w:rPr>
      </w:pPr>
      <w:ins w:id="235" w:author="Liwen Chu" w:date="2022-04-01T11:28:00Z">
        <w:r w:rsidRPr="00CE192E">
          <w:rPr>
            <w:sz w:val="20"/>
            <w:highlight w:val="yellow"/>
          </w:rPr>
          <w:t xml:space="preserve">(#5223, </w:t>
        </w:r>
      </w:ins>
      <w:ins w:id="236" w:author="Liwen Chu" w:date="2022-04-01T12:04:00Z">
        <w:r w:rsidR="00CE192E" w:rsidRPr="00CE192E">
          <w:rPr>
            <w:sz w:val="20"/>
            <w:highlight w:val="yellow"/>
          </w:rPr>
          <w:t xml:space="preserve">5224, </w:t>
        </w:r>
      </w:ins>
      <w:ins w:id="237" w:author="Liwen Chu" w:date="2022-04-01T11:28:00Z">
        <w:r w:rsidRPr="00CE192E">
          <w:rPr>
            <w:sz w:val="20"/>
            <w:highlight w:val="yellow"/>
          </w:rPr>
          <w:t>6067)</w:t>
        </w:r>
      </w:ins>
      <w:ins w:id="238" w:author="Liwen Chu" w:date="2022-04-01T12:03:00Z">
        <w:r w:rsidR="00CE192E">
          <w:rPr>
            <w:sz w:val="20"/>
          </w:rPr>
          <w:t xml:space="preserve"> </w:t>
        </w:r>
      </w:ins>
      <w:ins w:id="239" w:author="Liwen Chu" w:date="2022-04-01T12:08:00Z">
        <w:r w:rsidR="00CE192E">
          <w:rPr>
            <w:sz w:val="20"/>
          </w:rPr>
          <w:t>Within</w:t>
        </w:r>
      </w:ins>
      <w:ins w:id="240" w:author="Liwen Chu" w:date="2022-04-01T12:01:00Z">
        <w:r w:rsidR="00CE192E">
          <w:rPr>
            <w:sz w:val="20"/>
          </w:rPr>
          <w:t xml:space="preserve"> a TXOP initiated by </w:t>
        </w:r>
      </w:ins>
      <w:ins w:id="241" w:author="Liwen Chu" w:date="2022-04-01T12:02:00Z">
        <w:r w:rsidR="00CE192E">
          <w:rPr>
            <w:sz w:val="20"/>
          </w:rPr>
          <w:t>an AP affiliated with AP MLD, t</w:t>
        </w:r>
      </w:ins>
      <w:ins w:id="242" w:author="Liwen Chu" w:date="2022-04-01T11:27:00Z">
        <w:r>
          <w:rPr>
            <w:sz w:val="20"/>
          </w:rPr>
          <w:t xml:space="preserve">he non-AP MLD shall switch back to </w:t>
        </w:r>
      </w:ins>
      <w:ins w:id="243" w:author="Liwen Chu" w:date="2022-04-28T14:18:00Z">
        <w:r w:rsidR="00810C6F">
          <w:rPr>
            <w:sz w:val="20"/>
          </w:rPr>
          <w:t>perform</w:t>
        </w:r>
      </w:ins>
      <w:ins w:id="244" w:author="Liwen Chu" w:date="2022-04-06T19:20:00Z">
        <w:r w:rsidR="00131EC8">
          <w:rPr>
            <w:sz w:val="20"/>
          </w:rPr>
          <w:t xml:space="preserve"> CCA</w:t>
        </w:r>
      </w:ins>
      <w:ins w:id="245" w:author="Liwen Chu" w:date="2022-04-01T11:27:00Z">
        <w:r>
          <w:rPr>
            <w:sz w:val="20"/>
          </w:rPr>
          <w:t xml:space="preserve"> on the EML</w:t>
        </w:r>
      </w:ins>
      <w:ins w:id="246" w:author="Liwen Chu" w:date="2022-04-01T12:04:00Z">
        <w:r w:rsidR="00CE192E">
          <w:rPr>
            <w:sz w:val="20"/>
          </w:rPr>
          <w:t>M</w:t>
        </w:r>
      </w:ins>
      <w:ins w:id="247" w:author="Liwen Chu" w:date="2022-04-01T11:27:00Z">
        <w:r>
          <w:rPr>
            <w:sz w:val="20"/>
          </w:rPr>
          <w:t>R links after the time indicated in the EML</w:t>
        </w:r>
      </w:ins>
      <w:ins w:id="248" w:author="Liwen Chu" w:date="2022-04-01T12:01:00Z">
        <w:r w:rsidR="003927FC">
          <w:rPr>
            <w:sz w:val="20"/>
          </w:rPr>
          <w:t>M</w:t>
        </w:r>
      </w:ins>
      <w:ins w:id="249"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250" w:author="Liwen Chu" w:date="2022-04-01T12:04:00Z">
        <w:r w:rsidR="00CE192E">
          <w:rPr>
            <w:sz w:val="20"/>
          </w:rPr>
          <w:t>:</w:t>
        </w:r>
      </w:ins>
    </w:p>
    <w:p w14:paraId="39B30585" w14:textId="77777777" w:rsidR="00CE192E" w:rsidRDefault="00CE192E" w:rsidP="00482BFC">
      <w:pPr>
        <w:rPr>
          <w:ins w:id="251"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252" w:author="Liwen Chu" w:date="2022-04-01T12:07:00Z"/>
          <w:sz w:val="20"/>
        </w:rPr>
      </w:pPr>
      <w:ins w:id="253"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2F534C85" w:rsidR="00CE192E" w:rsidRDefault="00CE192E" w:rsidP="00CE192E">
      <w:pPr>
        <w:pStyle w:val="BodyText0"/>
        <w:kinsoku w:val="0"/>
        <w:overflowPunct w:val="0"/>
        <w:spacing w:before="2" w:line="249" w:lineRule="auto"/>
        <w:ind w:left="1080" w:right="157"/>
        <w:rPr>
          <w:ins w:id="254" w:author="Liwen Chu" w:date="2022-04-01T12:07:00Z"/>
        </w:rPr>
      </w:pPr>
      <w:ins w:id="255"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ins>
      <w:ins w:id="256" w:author="Liwen Chu" w:date="2022-04-28T14:19:00Z">
        <w:r w:rsidR="00810C6F">
          <w:t>affiliated with</w:t>
        </w:r>
      </w:ins>
      <w:ins w:id="257" w:author="Liwen Chu" w:date="2022-04-01T12:07:00Z">
        <w:r>
          <w:rPr>
            <w:spacing w:val="-4"/>
          </w:rPr>
          <w:t xml:space="preserve"> </w:t>
        </w:r>
        <w:r>
          <w:t>the</w:t>
        </w:r>
        <w:r>
          <w:rPr>
            <w:spacing w:val="-48"/>
          </w:rPr>
          <w:t xml:space="preserve"> </w:t>
        </w:r>
      </w:ins>
      <w:ins w:id="258" w:author="Liwen Chu" w:date="2022-04-01T12:09:00Z">
        <w:r>
          <w:rPr>
            <w:spacing w:val="-48"/>
          </w:rPr>
          <w:t xml:space="preserve"> </w:t>
        </w:r>
      </w:ins>
      <w:ins w:id="259"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lastRenderedPageBreak/>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41D0552F"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260" w:author="Liwen Chu" w:date="2022-04-01T12:07:00Z"/>
          <w:sz w:val="20"/>
        </w:rPr>
      </w:pPr>
      <w:ins w:id="261"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w:t>
        </w:r>
      </w:ins>
      <w:ins w:id="262" w:author="Liwen Chu" w:date="2022-04-28T14:20:00Z">
        <w:r w:rsidR="00810C6F">
          <w:rPr>
            <w:sz w:val="20"/>
          </w:rPr>
          <w:t>affiliated with</w:t>
        </w:r>
      </w:ins>
      <w:ins w:id="263" w:author="Liwen Chu" w:date="2022-04-01T12:07:00Z">
        <w:r>
          <w:rPr>
            <w:sz w:val="20"/>
          </w:rPr>
          <w:t xml:space="preserve">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264" w:author="Liwen Chu" w:date="2022-04-01T12:07:00Z"/>
          <w:sz w:val="20"/>
        </w:rPr>
      </w:pPr>
      <w:ins w:id="265"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66" w:author="Liwen Chu" w:date="2022-04-01T12:07:00Z"/>
          <w:sz w:val="20"/>
        </w:rPr>
      </w:pPr>
      <w:ins w:id="267"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68" w:author="Liwen Chu" w:date="2022-04-01T12:07:00Z"/>
          <w:sz w:val="20"/>
        </w:rPr>
      </w:pPr>
      <w:ins w:id="269"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270" w:author="Liwen Chu" w:date="2022-04-01T12:07:00Z"/>
          <w:sz w:val="20"/>
        </w:rPr>
      </w:pPr>
      <w:ins w:id="271"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272" w:author="Liwen Chu" w:date="2022-04-01T12:07:00Z"/>
          <w:sz w:val="20"/>
        </w:rPr>
      </w:pPr>
      <w:ins w:id="273"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274"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2737B461" w:rsidR="002B52B1" w:rsidRDefault="003D5E62" w:rsidP="00043CC6">
      <w:pPr>
        <w:rPr>
          <w:ins w:id="275" w:author="Liwen Chu" w:date="2022-04-01T15:22:00Z"/>
          <w:sz w:val="20"/>
        </w:rPr>
      </w:pPr>
      <w:ins w:id="276" w:author="Liwen Chu" w:date="2022-04-01T13:42:00Z">
        <w:r>
          <w:rPr>
            <w:sz w:val="20"/>
          </w:rPr>
          <w:t xml:space="preserve">(6135) </w:t>
        </w:r>
      </w:ins>
      <w:ins w:id="277" w:author="Liwen Chu" w:date="2022-04-01T15:20:00Z">
        <w:r w:rsidR="0041275B">
          <w:rPr>
            <w:sz w:val="20"/>
          </w:rPr>
          <w:t xml:space="preserve">A </w:t>
        </w:r>
      </w:ins>
      <w:ins w:id="278" w:author="Liwen Chu" w:date="2022-04-01T15:19:00Z">
        <w:r w:rsidR="0041275B">
          <w:rPr>
            <w:sz w:val="20"/>
          </w:rPr>
          <w:t>STA</w:t>
        </w:r>
      </w:ins>
      <w:ins w:id="279"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does the medium synchronization recovery as defined in </w:t>
        </w:r>
      </w:ins>
      <w:ins w:id="280" w:author="Liwen Chu" w:date="2022-04-01T15:22:00Z">
        <w:r w:rsidR="0041275B">
          <w:rPr>
            <w:b/>
            <w:bCs/>
            <w:sz w:val="20"/>
          </w:rPr>
          <w:t xml:space="preserve">35.3.16.8 (Medium access recovery procedure) </w:t>
        </w:r>
        <w:r w:rsidR="0041275B">
          <w:rPr>
            <w:sz w:val="20"/>
          </w:rPr>
          <w:t xml:space="preserve">with the following additional </w:t>
        </w:r>
      </w:ins>
      <w:ins w:id="281" w:author="Liwen Chu" w:date="2022-04-01T15:32:00Z">
        <w:r w:rsidR="001E3EDE">
          <w:rPr>
            <w:sz w:val="20"/>
          </w:rPr>
          <w:t>change</w:t>
        </w:r>
      </w:ins>
      <w:ins w:id="282" w:author="Liwen Chu" w:date="2022-04-01T15:22:00Z">
        <w:r w:rsidR="0041275B">
          <w:rPr>
            <w:sz w:val="20"/>
          </w:rPr>
          <w:t>s:</w:t>
        </w:r>
      </w:ins>
      <w:ins w:id="283"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284" w:author="Liwen Chu" w:date="2022-04-01T15:26:00Z"/>
          <w:sz w:val="20"/>
        </w:rPr>
      </w:pPr>
      <w:ins w:id="285" w:author="Liwen Chu" w:date="2022-04-01T15:23:00Z">
        <w:r>
          <w:rPr>
            <w:sz w:val="20"/>
          </w:rPr>
          <w:t>When comparing wit</w:t>
        </w:r>
      </w:ins>
      <w:ins w:id="286"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287" w:author="Liwen Chu" w:date="2022-04-01T15:25:00Z">
        <w:r>
          <w:rPr>
            <w:sz w:val="20"/>
          </w:rPr>
          <w:t xml:space="preserve">, the transmission event, receiving event, </w:t>
        </w:r>
      </w:ins>
      <w:ins w:id="288"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289" w:author="Liwen Chu" w:date="2022-04-01T15:24:00Z">
        <w:r>
          <w:rPr>
            <w:sz w:val="20"/>
          </w:rPr>
          <w:t>.</w:t>
        </w:r>
      </w:ins>
      <w:ins w:id="290" w:author="Liwen Chu" w:date="2022-04-01T15:23:00Z">
        <w:r>
          <w:rPr>
            <w:sz w:val="20"/>
          </w:rPr>
          <w:t xml:space="preserve"> </w:t>
        </w:r>
      </w:ins>
    </w:p>
    <w:p w14:paraId="62F70091" w14:textId="046CD076" w:rsidR="0041275B" w:rsidRDefault="0041275B" w:rsidP="0041275B">
      <w:pPr>
        <w:pStyle w:val="ListParagraph"/>
        <w:numPr>
          <w:ilvl w:val="0"/>
          <w:numId w:val="4"/>
        </w:numPr>
        <w:rPr>
          <w:ins w:id="291" w:author="Liwen Chu" w:date="2022-04-01T15:28:00Z"/>
          <w:sz w:val="20"/>
        </w:rPr>
      </w:pPr>
      <w:ins w:id="292" w:author="Liwen Chu" w:date="2022-04-01T15:28:00Z">
        <w:r>
          <w:rPr>
            <w:sz w:val="20"/>
          </w:rPr>
          <w:t xml:space="preserve">Replacing STA operating on NSTR link pair by STA  operating </w:t>
        </w:r>
      </w:ins>
      <w:ins w:id="293" w:author="Liwen Chu" w:date="2022-04-01T15:29:00Z">
        <w:r>
          <w:rPr>
            <w:sz w:val="20"/>
          </w:rPr>
          <w:t>on a</w:t>
        </w:r>
      </w:ins>
      <w:ins w:id="294" w:author="Liwen Chu" w:date="2022-04-02T14:18:00Z">
        <w:r w:rsidR="006B1803">
          <w:rPr>
            <w:sz w:val="20"/>
          </w:rPr>
          <w:t xml:space="preserve">n </w:t>
        </w:r>
        <w:proofErr w:type="spellStart"/>
        <w:r w:rsidR="006B1803">
          <w:rPr>
            <w:sz w:val="20"/>
          </w:rPr>
          <w:t>eMLMR</w:t>
        </w:r>
      </w:ins>
      <w:proofErr w:type="spellEnd"/>
      <w:ins w:id="295"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296" w:author="Liwen Chu" w:date="2022-04-01T15:29:00Z">
        <w:r>
          <w:rPr>
            <w:sz w:val="20"/>
          </w:rPr>
          <w:t xml:space="preserve">Replacing NSTR non-AP MLD </w:t>
        </w:r>
        <w:r w:rsidR="001E3EDE">
          <w:rPr>
            <w:sz w:val="20"/>
          </w:rPr>
          <w:t xml:space="preserve">by </w:t>
        </w:r>
      </w:ins>
      <w:proofErr w:type="spellStart"/>
      <w:ins w:id="297"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533463" w:rsidRDefault="003D5E62" w:rsidP="00750667">
            <w:pPr>
              <w:jc w:val="left"/>
              <w:rPr>
                <w:rFonts w:ascii="Arial" w:hAnsi="Arial" w:cs="Arial"/>
                <w:sz w:val="20"/>
                <w:highlight w:val="yellow"/>
                <w:lang w:val="en-US"/>
                <w:rPrChange w:id="298" w:author="Liwen Chu" w:date="2022-04-07T08:29:00Z">
                  <w:rPr>
                    <w:rFonts w:ascii="Arial" w:hAnsi="Arial" w:cs="Arial"/>
                    <w:sz w:val="20"/>
                    <w:lang w:val="en-US"/>
                  </w:rPr>
                </w:rPrChange>
              </w:rPr>
            </w:pPr>
            <w:commentRangeStart w:id="299"/>
            <w:r w:rsidRPr="00533463">
              <w:rPr>
                <w:rFonts w:ascii="Arial" w:hAnsi="Arial" w:cs="Arial"/>
                <w:sz w:val="20"/>
                <w:highlight w:val="yellow"/>
                <w:rPrChange w:id="300" w:author="Liwen Chu" w:date="2022-04-07T08:29:00Z">
                  <w:rPr>
                    <w:rFonts w:ascii="Arial" w:hAnsi="Arial" w:cs="Arial"/>
                    <w:sz w:val="20"/>
                  </w:rPr>
                </w:rPrChange>
              </w:rPr>
              <w:t>6422</w:t>
            </w:r>
            <w:commentRangeEnd w:id="299"/>
            <w:r w:rsidR="00533463">
              <w:rPr>
                <w:rStyle w:val="CommentReference"/>
                <w:rFonts w:eastAsiaTheme="minorEastAsia"/>
                <w:color w:val="000000"/>
                <w:w w:val="0"/>
              </w:rPr>
              <w:commentReference w:id="299"/>
            </w:r>
          </w:p>
          <w:p w14:paraId="581720E5" w14:textId="77777777" w:rsidR="003D5E62" w:rsidRPr="00533463"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Pr="001D0FA1" w:rsidRDefault="003D5E62" w:rsidP="00750667">
            <w:pPr>
              <w:jc w:val="left"/>
              <w:rPr>
                <w:rFonts w:ascii="Arial" w:hAnsi="Arial" w:cs="Arial"/>
                <w:sz w:val="20"/>
              </w:rPr>
            </w:pPr>
            <w:r w:rsidRPr="00D87902">
              <w:rPr>
                <w:rFonts w:ascii="Arial" w:hAnsi="Arial" w:cs="Arial"/>
                <w:sz w:val="20"/>
                <w:highlight w:val="yellow"/>
                <w:rPrChange w:id="301" w:author="Liwen Chu" w:date="2022-04-27T14:21:00Z">
                  <w:rPr>
                    <w:rFonts w:ascii="Arial" w:hAnsi="Arial" w:cs="Arial"/>
                    <w:sz w:val="20"/>
                  </w:rPr>
                </w:rPrChange>
              </w:rPr>
              <w:t>282</w:t>
            </w:r>
          </w:p>
        </w:tc>
        <w:tc>
          <w:tcPr>
            <w:tcW w:w="774" w:type="dxa"/>
            <w:shd w:val="clear" w:color="auto" w:fill="auto"/>
            <w:noWrap/>
          </w:tcPr>
          <w:p w14:paraId="191E3AC9" w14:textId="77777777" w:rsidR="003D5E62" w:rsidRPr="00D87902" w:rsidRDefault="003D5E62" w:rsidP="00750667">
            <w:pPr>
              <w:jc w:val="left"/>
              <w:rPr>
                <w:rFonts w:ascii="Arial" w:hAnsi="Arial" w:cs="Arial"/>
                <w:sz w:val="20"/>
              </w:rPr>
            </w:pPr>
            <w:r w:rsidRPr="00D87902">
              <w:rPr>
                <w:rFonts w:ascii="Arial" w:hAnsi="Arial" w:cs="Arial"/>
                <w:sz w:val="20"/>
              </w:rPr>
              <w:t>57</w:t>
            </w:r>
          </w:p>
        </w:tc>
        <w:tc>
          <w:tcPr>
            <w:tcW w:w="3010" w:type="dxa"/>
            <w:shd w:val="clear" w:color="auto" w:fill="auto"/>
            <w:noWrap/>
          </w:tcPr>
          <w:p w14:paraId="37C1FEB9" w14:textId="77777777" w:rsidR="003D5E62" w:rsidRPr="001D0FA1" w:rsidRDefault="003D5E62" w:rsidP="00750667">
            <w:pPr>
              <w:jc w:val="left"/>
              <w:rPr>
                <w:rFonts w:ascii="Arial" w:hAnsi="Arial" w:cs="Arial"/>
                <w:sz w:val="20"/>
              </w:rPr>
            </w:pPr>
            <w:r w:rsidRPr="001D0FA1">
              <w:rPr>
                <w:rFonts w:ascii="Arial" w:hAnsi="Arial" w:cs="Arial"/>
                <w:sz w:val="20"/>
              </w:rPr>
              <w:t xml:space="preserve">The </w:t>
            </w:r>
            <w:proofErr w:type="spellStart"/>
            <w:r w:rsidRPr="001D0FA1">
              <w:rPr>
                <w:rFonts w:ascii="Arial" w:hAnsi="Arial" w:cs="Arial"/>
                <w:sz w:val="20"/>
              </w:rPr>
              <w:t>behavior</w:t>
            </w:r>
            <w:proofErr w:type="spellEnd"/>
            <w:r w:rsidRPr="001D0FA1">
              <w:rPr>
                <w:rFonts w:ascii="Arial" w:hAnsi="Arial" w:cs="Arial"/>
                <w:sz w:val="20"/>
              </w:rPr>
              <w:t xml:space="preserve"> of a non-AP STA in EMLMR mode and its associated AP on a link which is EMR with another link on which the STA has an r-TWT agreement needs to be defined. This </w:t>
            </w:r>
            <w:proofErr w:type="spellStart"/>
            <w:r w:rsidRPr="001D0FA1">
              <w:rPr>
                <w:rFonts w:ascii="Arial" w:hAnsi="Arial" w:cs="Arial"/>
                <w:sz w:val="20"/>
              </w:rPr>
              <w:t>behavior</w:t>
            </w:r>
            <w:proofErr w:type="spellEnd"/>
            <w:r w:rsidRPr="001D0FA1">
              <w:rPr>
                <w:rFonts w:ascii="Arial" w:hAnsi="Arial" w:cs="Arial"/>
                <w:sz w:val="20"/>
              </w:rPr>
              <w:t xml:space="preserve"> should encompass r-TWT SP start boundary and transmissions of EMLMR STA within the r-TWT SP.</w:t>
            </w:r>
          </w:p>
        </w:tc>
        <w:tc>
          <w:tcPr>
            <w:tcW w:w="1634" w:type="dxa"/>
            <w:shd w:val="clear" w:color="auto" w:fill="auto"/>
            <w:noWrap/>
          </w:tcPr>
          <w:p w14:paraId="2855C08C" w14:textId="77777777" w:rsidR="003D5E62" w:rsidRPr="001D0FA1" w:rsidRDefault="003D5E62" w:rsidP="00750667">
            <w:pPr>
              <w:jc w:val="left"/>
              <w:rPr>
                <w:rFonts w:ascii="Arial" w:hAnsi="Arial" w:cs="Arial"/>
                <w:sz w:val="20"/>
              </w:rPr>
            </w:pPr>
            <w:r w:rsidRPr="001D0FA1">
              <w:rPr>
                <w:rFonts w:ascii="Arial" w:hAnsi="Arial" w:cs="Arial"/>
                <w:sz w:val="20"/>
              </w:rPr>
              <w:t xml:space="preserve">Define channel access rules for EMLMR non-AP STA as TXOP holder and responder on one link which is EMR with another link on which an r-TWT SP occurs of which the non-AP STA is a member. The defined </w:t>
            </w:r>
            <w:proofErr w:type="spellStart"/>
            <w:r w:rsidRPr="001D0FA1">
              <w:rPr>
                <w:rFonts w:ascii="Arial" w:hAnsi="Arial" w:cs="Arial"/>
                <w:sz w:val="20"/>
              </w:rPr>
              <w:t>behavior</w:t>
            </w:r>
            <w:proofErr w:type="spellEnd"/>
            <w:r w:rsidRPr="001D0FA1">
              <w:rPr>
                <w:rFonts w:ascii="Arial" w:hAnsi="Arial" w:cs="Arial"/>
                <w:sz w:val="20"/>
              </w:rPr>
              <w:t xml:space="preserve"> should encompass r-</w:t>
            </w:r>
            <w:r w:rsidRPr="001D0FA1">
              <w:rPr>
                <w:rFonts w:ascii="Arial" w:hAnsi="Arial" w:cs="Arial"/>
                <w:sz w:val="20"/>
              </w:rPr>
              <w:lastRenderedPageBreak/>
              <w:t>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lastRenderedPageBreak/>
              <w:t>Revised</w:t>
            </w:r>
          </w:p>
          <w:p w14:paraId="02721F08" w14:textId="18445046" w:rsidR="0047212B" w:rsidRPr="001D0FA1" w:rsidRDefault="0047212B" w:rsidP="00750667">
            <w:pPr>
              <w:rPr>
                <w:rFonts w:eastAsia="Times New Roman"/>
                <w:color w:val="000000"/>
                <w:sz w:val="18"/>
                <w:szCs w:val="18"/>
                <w:lang w:val="en-US"/>
              </w:rPr>
            </w:pPr>
          </w:p>
          <w:p w14:paraId="0FC84328" w14:textId="701C87C3" w:rsidR="0047212B"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t>Generally agree with the commenter. Additionally the text about AP’s behavior is added when an AP is the TXOP holder and starts its TXOP before a r-TWT SP broadcasted by the AP.</w:t>
            </w:r>
          </w:p>
          <w:p w14:paraId="4D19E2A7" w14:textId="77777777" w:rsidR="0047212B" w:rsidRPr="001D0FA1" w:rsidRDefault="0047212B" w:rsidP="00750667">
            <w:pPr>
              <w:rPr>
                <w:rFonts w:eastAsia="Times New Roman"/>
                <w:color w:val="000000"/>
                <w:sz w:val="18"/>
                <w:szCs w:val="18"/>
                <w:lang w:val="en-US"/>
              </w:rPr>
            </w:pPr>
          </w:p>
          <w:p w14:paraId="7CC87D51" w14:textId="7E302690" w:rsidR="0047212B" w:rsidRPr="001D0FA1" w:rsidRDefault="0047212B" w:rsidP="00750667">
            <w:pPr>
              <w:rPr>
                <w:rFonts w:eastAsia="Times New Roman"/>
                <w:color w:val="000000"/>
                <w:sz w:val="18"/>
                <w:szCs w:val="18"/>
                <w:lang w:val="en-US"/>
              </w:rPr>
            </w:pPr>
            <w:r w:rsidRPr="001D0FA1">
              <w:rPr>
                <w:rFonts w:eastAsia="Times New Roman"/>
                <w:color w:val="000000"/>
                <w:sz w:val="18"/>
                <w:szCs w:val="18"/>
                <w:lang w:val="en-US"/>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302"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6B5A5AE3" w:rsidR="0047212B" w:rsidRPr="00B030A3" w:rsidRDefault="0047212B" w:rsidP="0047212B">
      <w:pPr>
        <w:rPr>
          <w:ins w:id="303" w:author="Liwen Chu" w:date="2022-04-01T16:05:00Z"/>
          <w:sz w:val="20"/>
        </w:rPr>
      </w:pPr>
      <w:ins w:id="304" w:author="Liwen Chu" w:date="2022-04-01T16:05:00Z">
        <w:r w:rsidRPr="00B030A3">
          <w:rPr>
            <w:sz w:val="20"/>
          </w:rPr>
          <w:t>An EHT AP with dot11RestrictedTWTOptionImplemented set to true as a TXOP holder shall ensure the TXOP ends before the start time of each r-TWT SP advertised by itself unless the EHT AP transmits</w:t>
        </w:r>
      </w:ins>
      <w:ins w:id="305" w:author="Liwen Chu" w:date="2022-04-28T14:24:00Z">
        <w:r w:rsidR="00810C6F">
          <w:rPr>
            <w:sz w:val="20"/>
          </w:rPr>
          <w:t xml:space="preserve"> </w:t>
        </w:r>
      </w:ins>
      <w:ins w:id="306" w:author="Liwen Chu" w:date="2022-04-28T14:36:00Z">
        <w:r w:rsidR="00704898">
          <w:rPr>
            <w:sz w:val="20"/>
          </w:rPr>
          <w:t xml:space="preserve">DL </w:t>
        </w:r>
      </w:ins>
      <w:ins w:id="307" w:author="Liwen Chu" w:date="2022-04-01T16:05:00Z">
        <w:r w:rsidRPr="00B030A3">
          <w:rPr>
            <w:sz w:val="20"/>
          </w:rPr>
          <w:t>frames</w:t>
        </w:r>
      </w:ins>
      <w:ins w:id="308" w:author="Liwen Chu" w:date="2022-04-28T14:38:00Z">
        <w:r w:rsidR="00F015EC">
          <w:rPr>
            <w:sz w:val="20"/>
          </w:rPr>
          <w:t xml:space="preserve"> o</w:t>
        </w:r>
      </w:ins>
      <w:ins w:id="309" w:author="Liwen Chu" w:date="2022-04-28T14:39:00Z">
        <w:r w:rsidR="00F015EC">
          <w:rPr>
            <w:sz w:val="20"/>
          </w:rPr>
          <w:t>f r-TWT DL TID(s)</w:t>
        </w:r>
      </w:ins>
      <w:ins w:id="310" w:author="Liwen Chu" w:date="2022-04-01T16:05:00Z">
        <w:r w:rsidRPr="00B030A3">
          <w:rPr>
            <w:sz w:val="20"/>
          </w:rPr>
          <w:t xml:space="preserve"> </w:t>
        </w:r>
      </w:ins>
      <w:ins w:id="311" w:author="Liwen Chu" w:date="2022-04-28T14:24:00Z">
        <w:r w:rsidR="00810C6F">
          <w:rPr>
            <w:sz w:val="20"/>
          </w:rPr>
          <w:t xml:space="preserve">or solicits the UL </w:t>
        </w:r>
      </w:ins>
      <w:ins w:id="312" w:author="Liwen Chu" w:date="2022-04-28T14:36:00Z">
        <w:r w:rsidR="00704898">
          <w:rPr>
            <w:sz w:val="20"/>
          </w:rPr>
          <w:t xml:space="preserve">frames </w:t>
        </w:r>
      </w:ins>
      <w:ins w:id="313" w:author="Liwen Chu" w:date="2022-04-01T16:05:00Z">
        <w:r w:rsidRPr="00B030A3">
          <w:rPr>
            <w:sz w:val="20"/>
          </w:rPr>
          <w:t>of</w:t>
        </w:r>
      </w:ins>
      <w:ins w:id="314" w:author="Liwen Chu" w:date="2022-04-28T14:38:00Z">
        <w:r w:rsidR="00F015EC">
          <w:rPr>
            <w:sz w:val="20"/>
          </w:rPr>
          <w:t xml:space="preserve"> r-TWT</w:t>
        </w:r>
      </w:ins>
      <w:ins w:id="315" w:author="Liwen Chu" w:date="2022-04-01T16:05:00Z">
        <w:r w:rsidRPr="00B030A3">
          <w:rPr>
            <w:sz w:val="20"/>
          </w:rPr>
          <w:t xml:space="preserve"> </w:t>
        </w:r>
      </w:ins>
      <w:ins w:id="316" w:author="Liwen Chu" w:date="2022-04-28T14:38:00Z">
        <w:r w:rsidR="00F015EC">
          <w:rPr>
            <w:sz w:val="20"/>
          </w:rPr>
          <w:t>UL TID(s)</w:t>
        </w:r>
      </w:ins>
      <w:ins w:id="317" w:author="Liwen Chu" w:date="2022-04-01T16:05:00Z">
        <w:r w:rsidRPr="00B030A3">
          <w:rPr>
            <w:sz w:val="20"/>
          </w:rPr>
          <w:t xml:space="preserve"> at the beginning of the r-TWT SP.</w:t>
        </w:r>
      </w:ins>
    </w:p>
    <w:p w14:paraId="54274E00" w14:textId="77777777" w:rsidR="0047212B" w:rsidRDefault="0047212B" w:rsidP="0047212B">
      <w:pPr>
        <w:rPr>
          <w:ins w:id="318" w:author="Liwen Chu" w:date="2022-04-01T16:05:00Z"/>
          <w:sz w:val="20"/>
        </w:rPr>
      </w:pPr>
    </w:p>
    <w:p w14:paraId="02E838C2" w14:textId="445D48A5" w:rsidR="0047212B" w:rsidRDefault="0047212B" w:rsidP="0047212B">
      <w:pPr>
        <w:rPr>
          <w:ins w:id="319" w:author="Liwen Chu" w:date="2022-04-01T16:05:00Z"/>
          <w:b/>
          <w:bCs/>
          <w:sz w:val="20"/>
        </w:rPr>
      </w:pPr>
      <w:ins w:id="320"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w:t>
        </w:r>
        <w:r w:rsidRPr="00810C6F">
          <w:rPr>
            <w:sz w:val="20"/>
          </w:rPr>
          <w:t>sh</w:t>
        </w:r>
      </w:ins>
      <w:ins w:id="321" w:author="Liwen Chu" w:date="2022-04-28T14:22:00Z">
        <w:r w:rsidR="00810C6F">
          <w:rPr>
            <w:sz w:val="20"/>
          </w:rPr>
          <w:t>ould</w:t>
        </w:r>
      </w:ins>
      <w:ins w:id="322" w:author="Liwen Chu" w:date="2022-04-01T16:05:00Z">
        <w:r>
          <w:rPr>
            <w:sz w:val="20"/>
          </w:rPr>
          <w:t xml:space="preserve"> ensure the TXOP ends </w:t>
        </w:r>
      </w:ins>
      <w:ins w:id="323" w:author="Liwen Chu" w:date="2022-04-27T14:11:00Z">
        <w:r w:rsidR="001D0FA1" w:rsidRPr="00D87902">
          <w:rPr>
            <w:sz w:val="20"/>
            <w:highlight w:val="green"/>
            <w:rPrChange w:id="324" w:author="Liwen Chu" w:date="2022-04-27T14:18:00Z">
              <w:rPr>
                <w:sz w:val="20"/>
              </w:rPr>
            </w:rPrChange>
          </w:rPr>
          <w:t>no later than the transition delay</w:t>
        </w:r>
      </w:ins>
      <w:ins w:id="325" w:author="Liwen Chu" w:date="2022-04-27T14:18:00Z">
        <w:r w:rsidR="00D87902" w:rsidRPr="00D87902">
          <w:rPr>
            <w:sz w:val="20"/>
            <w:highlight w:val="green"/>
            <w:rPrChange w:id="326" w:author="Liwen Chu" w:date="2022-04-27T14:18:00Z">
              <w:rPr>
                <w:sz w:val="20"/>
              </w:rPr>
            </w:rPrChange>
          </w:rPr>
          <w:t xml:space="preserve"> defined</w:t>
        </w:r>
      </w:ins>
      <w:ins w:id="327" w:author="Liwen Chu" w:date="2022-04-27T14:11:00Z">
        <w:r w:rsidR="001D0FA1" w:rsidRPr="00D87902">
          <w:rPr>
            <w:sz w:val="20"/>
            <w:highlight w:val="green"/>
            <w:rPrChange w:id="328" w:author="Liwen Chu" w:date="2022-04-27T14:18:00Z">
              <w:rPr>
                <w:sz w:val="20"/>
              </w:rPr>
            </w:rPrChange>
          </w:rPr>
          <w:t xml:space="preserve"> </w:t>
        </w:r>
      </w:ins>
      <w:ins w:id="329" w:author="Liwen Chu" w:date="2022-04-27T14:18:00Z">
        <w:r w:rsidR="00D87902" w:rsidRPr="00D87902">
          <w:rPr>
            <w:sz w:val="20"/>
            <w:highlight w:val="green"/>
            <w:rPrChange w:id="330" w:author="Liwen Chu" w:date="2022-04-27T14:18:00Z">
              <w:rPr>
                <w:sz w:val="20"/>
              </w:rPr>
            </w:rPrChange>
          </w:rPr>
          <w:t xml:space="preserve">in </w:t>
        </w:r>
      </w:ins>
      <w:ins w:id="331" w:author="Liwen Chu" w:date="2022-04-27T14:19:00Z">
        <w:r w:rsidR="00D87902">
          <w:rPr>
            <w:sz w:val="20"/>
            <w:highlight w:val="green"/>
          </w:rPr>
          <w:t xml:space="preserve">the </w:t>
        </w:r>
      </w:ins>
      <w:ins w:id="332" w:author="Liwen Chu" w:date="2022-04-27T14:18:00Z">
        <w:r w:rsidR="00D87902" w:rsidRPr="00D87902">
          <w:rPr>
            <w:sz w:val="20"/>
            <w:highlight w:val="green"/>
            <w:rPrChange w:id="333" w:author="Liwen Chu" w:date="2022-04-27T14:18:00Z">
              <w:rPr>
                <w:sz w:val="20"/>
              </w:rPr>
            </w:rPrChange>
          </w:rPr>
          <w:t>EMLMR Delay subfield</w:t>
        </w:r>
      </w:ins>
      <w:ins w:id="334" w:author="Liwen Chu" w:date="2022-04-27T14:19:00Z">
        <w:r w:rsidR="00D87902">
          <w:rPr>
            <w:sz w:val="20"/>
          </w:rPr>
          <w:t xml:space="preserve"> </w:t>
        </w:r>
      </w:ins>
      <w:ins w:id="335" w:author="Liwen Chu" w:date="2022-04-27T14:31:00Z">
        <w:r w:rsidR="00173EC5" w:rsidRPr="00173EC5">
          <w:rPr>
            <w:sz w:val="20"/>
            <w:highlight w:val="green"/>
            <w:rPrChange w:id="336" w:author="Liwen Chu" w:date="2022-04-27T14:31:00Z">
              <w:rPr>
                <w:sz w:val="20"/>
              </w:rPr>
            </w:rPrChange>
          </w:rPr>
          <w:t>received</w:t>
        </w:r>
        <w:r w:rsidR="00173EC5">
          <w:rPr>
            <w:sz w:val="20"/>
          </w:rPr>
          <w:t xml:space="preserve"> </w:t>
        </w:r>
      </w:ins>
      <w:ins w:id="337" w:author="Liwen Chu" w:date="2022-04-27T14:19:00Z">
        <w:r w:rsidR="00D87902" w:rsidRPr="00D87902">
          <w:rPr>
            <w:sz w:val="20"/>
            <w:highlight w:val="green"/>
            <w:rPrChange w:id="338" w:author="Liwen Chu" w:date="2022-04-27T14:20:00Z">
              <w:rPr>
                <w:sz w:val="20"/>
              </w:rPr>
            </w:rPrChange>
          </w:rPr>
          <w:t xml:space="preserve">from the </w:t>
        </w:r>
      </w:ins>
      <w:ins w:id="339" w:author="Liwen Chu" w:date="2022-04-27T14:20:00Z">
        <w:r w:rsidR="00D87902" w:rsidRPr="00D87902">
          <w:rPr>
            <w:sz w:val="20"/>
            <w:highlight w:val="green"/>
            <w:rPrChange w:id="340" w:author="Liwen Chu" w:date="2022-04-27T14:20:00Z">
              <w:rPr>
                <w:sz w:val="20"/>
              </w:rPr>
            </w:rPrChange>
          </w:rPr>
          <w:t xml:space="preserve">non-AP MLD with which the </w:t>
        </w:r>
      </w:ins>
      <w:ins w:id="341" w:author="Liwen Chu" w:date="2022-04-27T14:19:00Z">
        <w:r w:rsidR="00D87902" w:rsidRPr="00D87902">
          <w:rPr>
            <w:sz w:val="20"/>
            <w:highlight w:val="green"/>
            <w:rPrChange w:id="342" w:author="Liwen Chu" w:date="2022-04-27T14:20:00Z">
              <w:rPr>
                <w:sz w:val="20"/>
              </w:rPr>
            </w:rPrChange>
          </w:rPr>
          <w:t>TXOP responder</w:t>
        </w:r>
      </w:ins>
      <w:ins w:id="343" w:author="Liwen Chu" w:date="2022-04-27T14:20:00Z">
        <w:r w:rsidR="00D87902" w:rsidRPr="00D87902">
          <w:rPr>
            <w:sz w:val="20"/>
            <w:highlight w:val="green"/>
            <w:rPrChange w:id="344" w:author="Liwen Chu" w:date="2022-04-27T14:20:00Z">
              <w:rPr>
                <w:sz w:val="20"/>
              </w:rPr>
            </w:rPrChange>
          </w:rPr>
          <w:t xml:space="preserve"> is affiliated</w:t>
        </w:r>
      </w:ins>
      <w:ins w:id="345" w:author="Liwen Chu" w:date="2022-04-27T14:18:00Z">
        <w:r w:rsidR="00D87902">
          <w:rPr>
            <w:sz w:val="20"/>
          </w:rPr>
          <w:t xml:space="preserve"> </w:t>
        </w:r>
      </w:ins>
      <w:ins w:id="346" w:author="Liwen Chu" w:date="2022-04-01T16:05:00Z">
        <w:r>
          <w:rPr>
            <w:sz w:val="20"/>
          </w:rPr>
          <w:t xml:space="preserve">before the start time of </w:t>
        </w:r>
        <w:r w:rsidRPr="00A16057">
          <w:rPr>
            <w:sz w:val="20"/>
            <w:highlight w:val="green"/>
            <w:rPrChange w:id="347" w:author="Liwen Chu" w:date="2022-04-25T11:44:00Z">
              <w:rPr>
                <w:sz w:val="20"/>
              </w:rPr>
            </w:rPrChange>
          </w:rPr>
          <w:t>a</w:t>
        </w:r>
        <w:r>
          <w:rPr>
            <w:sz w:val="20"/>
          </w:rPr>
          <w:t xml:space="preserve"> r-TWT SP in a second link advertised by a second AP affiliated with same AP MLD as the first AP if the TXOP responder is a first STA affiliated with a non-AP MLD </w:t>
        </w:r>
      </w:ins>
      <w:ins w:id="348" w:author="Liwen Chu" w:date="2022-04-25T11:23:00Z">
        <w:r w:rsidR="00B030A3" w:rsidRPr="00B030A3">
          <w:rPr>
            <w:sz w:val="20"/>
            <w:highlight w:val="green"/>
            <w:rPrChange w:id="349" w:author="Liwen Chu" w:date="2022-04-25T11:23:00Z">
              <w:rPr>
                <w:sz w:val="20"/>
              </w:rPr>
            </w:rPrChange>
          </w:rPr>
          <w:t>operating</w:t>
        </w:r>
      </w:ins>
      <w:ins w:id="350" w:author="Liwen Chu" w:date="2022-04-01T16:05:00Z">
        <w:r>
          <w:rPr>
            <w:sz w:val="20"/>
          </w:rPr>
          <w:t xml:space="preserve">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w:t>
        </w:r>
      </w:ins>
      <w:ins w:id="351" w:author="Liwen Chu" w:date="2022-04-25T11:40:00Z">
        <w:r w:rsidR="00A16057" w:rsidRPr="00717D56">
          <w:rPr>
            <w:rFonts w:eastAsia="Times New Roman"/>
            <w:highlight w:val="green"/>
          </w:rPr>
          <w:t>is a member of the upcoming r-TWT SP</w:t>
        </w:r>
      </w:ins>
      <w:ins w:id="352" w:author="Liwen Chu" w:date="2022-04-01T16:05:00Z">
        <w:r>
          <w:rPr>
            <w:sz w:val="20"/>
          </w:rPr>
          <w:t>.</w:t>
        </w:r>
      </w:ins>
    </w:p>
    <w:p w14:paraId="21D62D64" w14:textId="77777777" w:rsidR="0047212B" w:rsidRDefault="0047212B" w:rsidP="0047212B">
      <w:pPr>
        <w:rPr>
          <w:ins w:id="353" w:author="Liwen Chu" w:date="2022-04-01T16:05:00Z"/>
          <w:b/>
          <w:bCs/>
          <w:sz w:val="20"/>
        </w:rPr>
      </w:pPr>
    </w:p>
    <w:p w14:paraId="309810AD" w14:textId="0F654F58" w:rsidR="0047212B" w:rsidRDefault="0047212B" w:rsidP="0047212B">
      <w:pPr>
        <w:rPr>
          <w:ins w:id="354" w:author="Liwen Chu" w:date="2022-04-01T16:05:00Z"/>
          <w:sz w:val="20"/>
        </w:rPr>
      </w:pPr>
      <w:ins w:id="355"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w:t>
        </w:r>
      </w:ins>
      <w:ins w:id="356" w:author="Liwen Chu" w:date="2022-04-28T14:23:00Z">
        <w:r w:rsidR="00810C6F">
          <w:rPr>
            <w:sz w:val="20"/>
          </w:rPr>
          <w:t xml:space="preserve">should </w:t>
        </w:r>
      </w:ins>
      <w:ins w:id="357" w:author="Liwen Chu" w:date="2022-04-01T16:05:00Z">
        <w:r>
          <w:rPr>
            <w:sz w:val="20"/>
          </w:rPr>
          <w:t xml:space="preserve">ensure the TXOP ends </w:t>
        </w:r>
      </w:ins>
      <w:ins w:id="358" w:author="Liwen Chu" w:date="2022-04-27T14:21:00Z">
        <w:r w:rsidR="00D87902" w:rsidRPr="00717D56">
          <w:rPr>
            <w:sz w:val="20"/>
            <w:highlight w:val="green"/>
          </w:rPr>
          <w:t xml:space="preserve">no later than the transition delay </w:t>
        </w:r>
      </w:ins>
      <w:ins w:id="359" w:author="Liwen Chu" w:date="2022-04-27T14:22:00Z">
        <w:r w:rsidR="00D87902">
          <w:rPr>
            <w:sz w:val="20"/>
            <w:highlight w:val="green"/>
          </w:rPr>
          <w:t>announced</w:t>
        </w:r>
      </w:ins>
      <w:ins w:id="360" w:author="Liwen Chu" w:date="2022-04-27T14:21:00Z">
        <w:r w:rsidR="00D87902" w:rsidRPr="00717D56">
          <w:rPr>
            <w:sz w:val="20"/>
            <w:highlight w:val="green"/>
          </w:rPr>
          <w:t xml:space="preserve"> in </w:t>
        </w:r>
        <w:r w:rsidR="00D87902">
          <w:rPr>
            <w:sz w:val="20"/>
            <w:highlight w:val="green"/>
          </w:rPr>
          <w:t xml:space="preserve">the </w:t>
        </w:r>
        <w:r w:rsidR="00D87902" w:rsidRPr="00717D56">
          <w:rPr>
            <w:sz w:val="20"/>
            <w:highlight w:val="green"/>
          </w:rPr>
          <w:t>EMLMR Delay subfield</w:t>
        </w:r>
        <w:r w:rsidR="00D87902">
          <w:rPr>
            <w:sz w:val="20"/>
          </w:rPr>
          <w:t xml:space="preserve"> </w:t>
        </w:r>
      </w:ins>
      <w:ins w:id="361" w:author="Liwen Chu" w:date="2022-04-27T14:22:00Z">
        <w:r w:rsidR="00D87902">
          <w:rPr>
            <w:sz w:val="20"/>
            <w:highlight w:val="green"/>
          </w:rPr>
          <w:t>of the</w:t>
        </w:r>
      </w:ins>
      <w:ins w:id="362" w:author="Liwen Chu" w:date="2022-04-27T14:21:00Z">
        <w:r w:rsidR="00D87902" w:rsidRPr="00717D56">
          <w:rPr>
            <w:sz w:val="20"/>
            <w:highlight w:val="green"/>
          </w:rPr>
          <w:t xml:space="preserve"> non-AP MLD </w:t>
        </w:r>
      </w:ins>
      <w:ins w:id="363" w:author="Liwen Chu" w:date="2022-04-01T16:05:00Z">
        <w:r>
          <w:rPr>
            <w:sz w:val="20"/>
          </w:rPr>
          <w:t xml:space="preserve">before the start time of </w:t>
        </w:r>
      </w:ins>
      <w:ins w:id="364" w:author="Liwen Chu" w:date="2022-04-25T11:42:00Z">
        <w:r w:rsidR="00A16057" w:rsidRPr="00A16057">
          <w:rPr>
            <w:sz w:val="20"/>
            <w:highlight w:val="green"/>
            <w:rPrChange w:id="365" w:author="Liwen Chu" w:date="2022-04-25T11:42:00Z">
              <w:rPr>
                <w:sz w:val="20"/>
              </w:rPr>
            </w:rPrChange>
          </w:rPr>
          <w:t>a</w:t>
        </w:r>
      </w:ins>
      <w:ins w:id="366" w:author="Liwen Chu" w:date="2022-04-01T16:05:00Z">
        <w:r>
          <w:rPr>
            <w:sz w:val="20"/>
          </w:rPr>
          <w:t xml:space="preserve"> r-TWT SP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w:t>
        </w:r>
      </w:ins>
      <w:ins w:id="367" w:author="Liwen Chu" w:date="2022-04-25T11:25:00Z">
        <w:r w:rsidR="00B030A3" w:rsidRPr="00B030A3">
          <w:rPr>
            <w:rFonts w:eastAsia="Times New Roman"/>
            <w:highlight w:val="green"/>
            <w:rPrChange w:id="368" w:author="Liwen Chu" w:date="2022-04-25T11:25:00Z">
              <w:rPr>
                <w:rFonts w:eastAsia="Times New Roman"/>
              </w:rPr>
            </w:rPrChange>
          </w:rPr>
          <w:t>is a member of the upcoming r-TWT SP</w:t>
        </w:r>
      </w:ins>
      <w:ins w:id="369" w:author="Liwen Chu" w:date="2022-04-01T16:05:00Z">
        <w:r>
          <w:rPr>
            <w:sz w:val="20"/>
          </w:rPr>
          <w:t>.</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E85070" w:rsidRDefault="001D017F" w:rsidP="001D017F">
            <w:pPr>
              <w:jc w:val="left"/>
              <w:rPr>
                <w:rFonts w:ascii="Arial" w:hAnsi="Arial" w:cs="Arial"/>
                <w:sz w:val="20"/>
                <w:highlight w:val="yellow"/>
                <w:lang w:val="en-US"/>
                <w:rPrChange w:id="370" w:author="Liwen Chu" w:date="2022-04-07T08:36:00Z">
                  <w:rPr>
                    <w:rFonts w:ascii="Arial" w:hAnsi="Arial" w:cs="Arial"/>
                    <w:sz w:val="20"/>
                    <w:lang w:val="en-US"/>
                  </w:rPr>
                </w:rPrChange>
              </w:rPr>
            </w:pPr>
            <w:r w:rsidRPr="00E85070">
              <w:rPr>
                <w:rFonts w:ascii="Arial" w:hAnsi="Arial" w:cs="Arial"/>
                <w:sz w:val="20"/>
                <w:highlight w:val="yellow"/>
                <w:rPrChange w:id="371" w:author="Liwen Chu" w:date="2022-04-07T08:36:00Z">
                  <w:rPr>
                    <w:rFonts w:ascii="Arial" w:hAnsi="Arial" w:cs="Arial"/>
                    <w:sz w:val="20"/>
                  </w:rPr>
                </w:rPrChange>
              </w:rPr>
              <w:t>6066</w:t>
            </w:r>
          </w:p>
          <w:p w14:paraId="423307C0" w14:textId="77777777" w:rsidR="001D017F" w:rsidRPr="00E85070" w:rsidRDefault="001D017F" w:rsidP="001D017F">
            <w:pPr>
              <w:jc w:val="left"/>
              <w:rPr>
                <w:rFonts w:eastAsia="Times New Roman"/>
                <w:b/>
                <w:bCs/>
                <w:color w:val="000000"/>
                <w:sz w:val="20"/>
                <w:szCs w:val="14"/>
                <w:highlight w:val="yellow"/>
                <w:lang w:val="en-US"/>
                <w:rPrChange w:id="372" w:author="Liwen Chu" w:date="2022-04-07T08:36:00Z">
                  <w:rPr>
                    <w:rFonts w:eastAsia="Times New Roman"/>
                    <w:b/>
                    <w:bCs/>
                    <w:color w:val="000000"/>
                    <w:sz w:val="20"/>
                    <w:szCs w:val="14"/>
                    <w:lang w:val="en-US"/>
                  </w:rPr>
                </w:rPrChange>
              </w:rPr>
            </w:pPr>
          </w:p>
        </w:tc>
        <w:tc>
          <w:tcPr>
            <w:tcW w:w="602" w:type="dxa"/>
            <w:shd w:val="clear" w:color="auto" w:fill="auto"/>
            <w:noWrap/>
          </w:tcPr>
          <w:p w14:paraId="3ABD2485" w14:textId="5A3E35C7"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286</w:t>
            </w:r>
          </w:p>
        </w:tc>
        <w:tc>
          <w:tcPr>
            <w:tcW w:w="774" w:type="dxa"/>
            <w:shd w:val="clear" w:color="auto" w:fill="auto"/>
            <w:noWrap/>
          </w:tcPr>
          <w:p w14:paraId="052EDF02" w14:textId="2590FACE"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57</w:t>
            </w:r>
          </w:p>
        </w:tc>
        <w:tc>
          <w:tcPr>
            <w:tcW w:w="3010" w:type="dxa"/>
            <w:shd w:val="clear" w:color="auto" w:fill="auto"/>
            <w:noWrap/>
          </w:tcPr>
          <w:p w14:paraId="722DF749" w14:textId="0254DC54"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 xml:space="preserve">The operating mode change within </w:t>
            </w:r>
            <w:proofErr w:type="spellStart"/>
            <w:r w:rsidRPr="006B7187">
              <w:rPr>
                <w:rFonts w:ascii="Arial" w:hAnsi="Arial" w:cs="Arial"/>
                <w:sz w:val="20"/>
              </w:rPr>
              <w:t>eMLMR</w:t>
            </w:r>
            <w:proofErr w:type="spellEnd"/>
            <w:r w:rsidRPr="006B7187">
              <w:rPr>
                <w:rFonts w:ascii="Arial" w:hAnsi="Arial" w:cs="Arial"/>
                <w:sz w:val="20"/>
              </w:rPr>
              <w:t xml:space="preserve"> mode should be defined.</w:t>
            </w:r>
          </w:p>
        </w:tc>
        <w:tc>
          <w:tcPr>
            <w:tcW w:w="1634" w:type="dxa"/>
            <w:shd w:val="clear" w:color="auto" w:fill="auto"/>
            <w:noWrap/>
          </w:tcPr>
          <w:p w14:paraId="6874A820" w14:textId="53C0BD63"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Change the text according to the comment.</w:t>
            </w:r>
          </w:p>
        </w:tc>
        <w:tc>
          <w:tcPr>
            <w:tcW w:w="3440" w:type="dxa"/>
            <w:shd w:val="clear" w:color="auto" w:fill="auto"/>
            <w:vAlign w:val="center"/>
          </w:tcPr>
          <w:p w14:paraId="20E34E91" w14:textId="77777777"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Revised</w:t>
            </w:r>
          </w:p>
          <w:p w14:paraId="4B49DD2D" w14:textId="77777777" w:rsidR="001D017F" w:rsidRPr="006B7187" w:rsidRDefault="001D017F" w:rsidP="001D017F">
            <w:pPr>
              <w:jc w:val="left"/>
              <w:rPr>
                <w:rFonts w:eastAsia="Times New Roman"/>
                <w:color w:val="000000"/>
                <w:sz w:val="20"/>
                <w:szCs w:val="14"/>
                <w:lang w:val="en-US"/>
              </w:rPr>
            </w:pPr>
          </w:p>
          <w:p w14:paraId="6BB6F2A5" w14:textId="77777777"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Each link in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may have different BW,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has MLD level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current operating mode change is per link basis. Several options can be used to address this issue:</w:t>
            </w:r>
          </w:p>
          <w:p w14:paraId="6C258989" w14:textId="4E4456B5" w:rsidR="00EC17CC"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Option 1), </w:t>
            </w:r>
            <w:r w:rsidR="00EC17CC" w:rsidRPr="006B7187">
              <w:rPr>
                <w:rFonts w:eastAsia="Times New Roman"/>
                <w:color w:val="000000"/>
                <w:sz w:val="20"/>
                <w:szCs w:val="14"/>
                <w:lang w:val="en-US"/>
              </w:rPr>
              <w:t xml:space="preserve">reusing the OM and EHT OM to update per link parameters and using the </w:t>
            </w:r>
            <w:proofErr w:type="spellStart"/>
            <w:r w:rsidR="00EC17CC" w:rsidRPr="006B7187">
              <w:rPr>
                <w:rFonts w:eastAsia="Times New Roman"/>
                <w:color w:val="000000"/>
                <w:sz w:val="20"/>
                <w:szCs w:val="14"/>
                <w:lang w:val="en-US"/>
              </w:rPr>
              <w:t>propotional</w:t>
            </w:r>
            <w:proofErr w:type="spellEnd"/>
            <w:r w:rsidR="00EC17CC" w:rsidRPr="006B7187">
              <w:rPr>
                <w:rFonts w:eastAsia="Times New Roman"/>
                <w:color w:val="000000"/>
                <w:sz w:val="20"/>
                <w:szCs w:val="14"/>
                <w:lang w:val="en-US"/>
              </w:rPr>
              <w:t xml:space="preserve"> rules to figure out </w:t>
            </w:r>
            <w:r w:rsidR="009E1E0F" w:rsidRPr="006B7187">
              <w:rPr>
                <w:rFonts w:eastAsia="Times New Roman"/>
                <w:color w:val="000000"/>
                <w:sz w:val="20"/>
                <w:szCs w:val="14"/>
                <w:lang w:val="en-US"/>
              </w:rPr>
              <w:t>t</w:t>
            </w:r>
            <w:r w:rsidR="00EC17CC" w:rsidRPr="006B7187">
              <w:rPr>
                <w:rFonts w:eastAsia="Times New Roman"/>
                <w:color w:val="000000"/>
                <w:sz w:val="20"/>
                <w:szCs w:val="14"/>
                <w:lang w:val="en-US"/>
              </w:rPr>
              <w:t xml:space="preserve">he </w:t>
            </w:r>
            <w:proofErr w:type="spellStart"/>
            <w:r w:rsidR="00EC17CC" w:rsidRPr="006B7187">
              <w:rPr>
                <w:rFonts w:eastAsia="Times New Roman"/>
                <w:color w:val="000000"/>
                <w:sz w:val="20"/>
                <w:szCs w:val="14"/>
                <w:lang w:val="en-US"/>
              </w:rPr>
              <w:t>eMLMR</w:t>
            </w:r>
            <w:proofErr w:type="spellEnd"/>
            <w:r w:rsidR="00EC17CC" w:rsidRPr="006B7187">
              <w:rPr>
                <w:rFonts w:eastAsia="Times New Roman"/>
                <w:color w:val="000000"/>
                <w:sz w:val="20"/>
                <w:szCs w:val="14"/>
                <w:lang w:val="en-US"/>
              </w:rPr>
              <w:t xml:space="preserve"> </w:t>
            </w:r>
            <w:proofErr w:type="spellStart"/>
            <w:r w:rsidR="00EC17CC" w:rsidRPr="006B7187">
              <w:rPr>
                <w:rFonts w:eastAsia="Times New Roman"/>
                <w:color w:val="000000"/>
                <w:sz w:val="20"/>
                <w:szCs w:val="14"/>
                <w:lang w:val="en-US"/>
              </w:rPr>
              <w:t>Nss</w:t>
            </w:r>
            <w:proofErr w:type="spellEnd"/>
            <w:r w:rsidR="00EC17CC" w:rsidRPr="006B7187">
              <w:rPr>
                <w:rFonts w:eastAsia="Times New Roman"/>
                <w:color w:val="000000"/>
                <w:sz w:val="20"/>
                <w:szCs w:val="14"/>
                <w:lang w:val="en-US"/>
              </w:rPr>
              <w:t xml:space="preserve"> parameters.</w:t>
            </w:r>
          </w:p>
          <w:p w14:paraId="648781F9" w14:textId="1818F032" w:rsidR="001D017F"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lastRenderedPageBreak/>
              <w:t xml:space="preserve">Option 2), </w:t>
            </w:r>
            <w:r w:rsidR="001D017F" w:rsidRPr="006B7187">
              <w:rPr>
                <w:rFonts w:eastAsia="Times New Roman"/>
                <w:color w:val="000000"/>
                <w:sz w:val="20"/>
                <w:szCs w:val="14"/>
                <w:lang w:val="en-US"/>
              </w:rPr>
              <w:t xml:space="preserve">defining a new OM to announce the </w:t>
            </w:r>
            <w:proofErr w:type="spellStart"/>
            <w:r w:rsidR="001D017F" w:rsidRPr="006B7187">
              <w:rPr>
                <w:rFonts w:eastAsia="Times New Roman"/>
                <w:color w:val="000000"/>
                <w:sz w:val="20"/>
                <w:szCs w:val="14"/>
                <w:lang w:val="en-US"/>
              </w:rPr>
              <w:t>eMLMR</w:t>
            </w:r>
            <w:proofErr w:type="spellEnd"/>
            <w:r w:rsidR="001D017F" w:rsidRPr="006B7187">
              <w:rPr>
                <w:rFonts w:eastAsia="Times New Roman"/>
                <w:color w:val="000000"/>
                <w:sz w:val="20"/>
                <w:szCs w:val="14"/>
                <w:lang w:val="en-US"/>
              </w:rPr>
              <w:t xml:space="preserve"> </w:t>
            </w:r>
            <w:proofErr w:type="spellStart"/>
            <w:r w:rsidR="001D017F" w:rsidRPr="006B7187">
              <w:rPr>
                <w:rFonts w:eastAsia="Times New Roman"/>
                <w:color w:val="000000"/>
                <w:sz w:val="20"/>
                <w:szCs w:val="14"/>
                <w:lang w:val="en-US"/>
              </w:rPr>
              <w:t>Nss</w:t>
            </w:r>
            <w:proofErr w:type="spellEnd"/>
            <w:r w:rsidR="001D017F" w:rsidRPr="006B7187">
              <w:rPr>
                <w:rFonts w:eastAsia="Times New Roman"/>
                <w:color w:val="000000"/>
                <w:sz w:val="20"/>
                <w:szCs w:val="14"/>
                <w:lang w:val="en-US"/>
              </w:rPr>
              <w:t xml:space="preserve"> update. The current OM is used to announce the per link </w:t>
            </w:r>
            <w:proofErr w:type="spellStart"/>
            <w:r w:rsidR="001D017F" w:rsidRPr="006B7187">
              <w:rPr>
                <w:rFonts w:eastAsia="Times New Roman"/>
                <w:color w:val="000000"/>
                <w:sz w:val="20"/>
                <w:szCs w:val="14"/>
                <w:lang w:val="en-US"/>
              </w:rPr>
              <w:t>Nss</w:t>
            </w:r>
            <w:proofErr w:type="spellEnd"/>
            <w:r w:rsidR="001D017F" w:rsidRPr="006B7187">
              <w:rPr>
                <w:rFonts w:eastAsia="Times New Roman"/>
                <w:color w:val="000000"/>
                <w:sz w:val="20"/>
                <w:szCs w:val="14"/>
                <w:lang w:val="en-US"/>
              </w:rPr>
              <w:t>, BW change.</w:t>
            </w:r>
            <w:r w:rsidRPr="006B7187">
              <w:rPr>
                <w:rFonts w:eastAsia="Times New Roman"/>
                <w:color w:val="000000"/>
                <w:sz w:val="20"/>
                <w:szCs w:val="14"/>
                <w:lang w:val="en-US"/>
              </w:rPr>
              <w:t xml:space="preserve"> At least two frame exchanges</w:t>
            </w:r>
            <w:r w:rsidR="001D017F" w:rsidRPr="006B7187">
              <w:rPr>
                <w:rFonts w:eastAsia="Times New Roman"/>
                <w:color w:val="000000"/>
                <w:sz w:val="20"/>
                <w:szCs w:val="14"/>
                <w:lang w:val="en-US"/>
              </w:rPr>
              <w:t xml:space="preserve"> </w:t>
            </w:r>
            <w:r w:rsidRPr="006B7187">
              <w:rPr>
                <w:rFonts w:eastAsia="Times New Roman"/>
                <w:color w:val="000000"/>
                <w:sz w:val="20"/>
                <w:szCs w:val="14"/>
                <w:lang w:val="en-US"/>
              </w:rPr>
              <w:t xml:space="preserve">are used to update one link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parameters. </w:t>
            </w:r>
          </w:p>
          <w:p w14:paraId="3D922C29" w14:textId="0FC370EE" w:rsidR="001D017F" w:rsidRPr="006B7187" w:rsidRDefault="001D017F" w:rsidP="001D017F">
            <w:pPr>
              <w:jc w:val="left"/>
              <w:rPr>
                <w:rFonts w:eastAsia="Times New Roman"/>
                <w:color w:val="000000"/>
                <w:sz w:val="20"/>
                <w:szCs w:val="14"/>
                <w:lang w:val="en-US"/>
              </w:rPr>
            </w:pPr>
            <w:r w:rsidRPr="006B7187">
              <w:rPr>
                <w:rFonts w:eastAsia="Times New Roman"/>
                <w:color w:val="000000"/>
                <w:sz w:val="20"/>
                <w:szCs w:val="14"/>
                <w:lang w:val="en-US"/>
              </w:rPr>
              <w:t xml:space="preserve">Option </w:t>
            </w:r>
            <w:r w:rsidR="00EC17CC" w:rsidRPr="006B7187">
              <w:rPr>
                <w:rFonts w:eastAsia="Times New Roman"/>
                <w:color w:val="000000"/>
                <w:sz w:val="20"/>
                <w:szCs w:val="14"/>
                <w:lang w:val="en-US"/>
              </w:rPr>
              <w:t>3</w:t>
            </w:r>
            <w:r w:rsidRPr="006B7187">
              <w:rPr>
                <w:rFonts w:eastAsia="Times New Roman"/>
                <w:color w:val="000000"/>
                <w:sz w:val="20"/>
                <w:szCs w:val="14"/>
                <w:lang w:val="en-US"/>
              </w:rPr>
              <w:t xml:space="preserve">) defining an Action frame to announcing the per link operating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operating parameters in one frame.</w:t>
            </w:r>
          </w:p>
          <w:p w14:paraId="57D007DE" w14:textId="68C4464F" w:rsidR="00EC17CC"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t>Option 1 is simple.</w:t>
            </w:r>
          </w:p>
          <w:p w14:paraId="4CCA2355" w14:textId="01BA5D88" w:rsidR="00EC17CC" w:rsidRPr="006B7187" w:rsidRDefault="00EC17CC" w:rsidP="001D017F">
            <w:pPr>
              <w:jc w:val="left"/>
              <w:rPr>
                <w:rFonts w:eastAsia="Times New Roman"/>
                <w:color w:val="000000"/>
                <w:sz w:val="20"/>
                <w:szCs w:val="14"/>
                <w:lang w:val="en-US"/>
              </w:rPr>
            </w:pPr>
          </w:p>
          <w:p w14:paraId="65A2E23A" w14:textId="6591ECA4" w:rsidR="00EC17CC" w:rsidRPr="006B7187" w:rsidRDefault="00EC17CC" w:rsidP="001D017F">
            <w:pPr>
              <w:jc w:val="left"/>
              <w:rPr>
                <w:rFonts w:eastAsia="Times New Roman"/>
                <w:color w:val="000000"/>
                <w:sz w:val="20"/>
                <w:szCs w:val="14"/>
                <w:lang w:val="en-US"/>
              </w:rPr>
            </w:pPr>
            <w:r w:rsidRPr="006B7187">
              <w:rPr>
                <w:rFonts w:eastAsia="Times New Roman"/>
                <w:color w:val="000000"/>
                <w:sz w:val="20"/>
                <w:szCs w:val="14"/>
                <w:lang w:val="en-US"/>
              </w:rPr>
              <w:t>TGbe editor to make changes in this document under CID 6066</w:t>
            </w:r>
          </w:p>
          <w:p w14:paraId="2BB500A8" w14:textId="77777777" w:rsidR="001D017F" w:rsidRPr="006B7187" w:rsidDel="001D017F" w:rsidRDefault="001D017F" w:rsidP="001D017F">
            <w:pPr>
              <w:jc w:val="left"/>
              <w:rPr>
                <w:del w:id="373" w:author="Liwen Chu" w:date="2022-04-01T16:25:00Z"/>
                <w:rFonts w:eastAsia="Times New Roman"/>
                <w:color w:val="000000"/>
                <w:sz w:val="20"/>
                <w:szCs w:val="14"/>
                <w:lang w:val="en-US"/>
              </w:rPr>
            </w:pPr>
          </w:p>
          <w:p w14:paraId="59E6E5C0" w14:textId="77777777" w:rsidR="001D017F" w:rsidRPr="006B7187" w:rsidRDefault="001D017F" w:rsidP="001D017F">
            <w:pPr>
              <w:jc w:val="left"/>
              <w:rPr>
                <w:rFonts w:eastAsia="Times New Roman"/>
                <w:color w:val="000000"/>
                <w:sz w:val="20"/>
                <w:szCs w:val="14"/>
                <w:lang w:val="en-US"/>
              </w:rPr>
            </w:pPr>
          </w:p>
          <w:p w14:paraId="0C0F7E60" w14:textId="242E5799" w:rsidR="001D017F" w:rsidRPr="006B7187" w:rsidRDefault="001D017F" w:rsidP="001D017F">
            <w:pPr>
              <w:jc w:val="left"/>
              <w:rPr>
                <w:rFonts w:eastAsia="Times New Roman"/>
                <w:color w:val="000000"/>
                <w:sz w:val="20"/>
                <w:szCs w:val="14"/>
                <w:lang w:val="en-US"/>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Pr="00E85070" w:rsidRDefault="00D27040" w:rsidP="00D27040">
            <w:pPr>
              <w:jc w:val="left"/>
              <w:rPr>
                <w:rFonts w:ascii="Arial" w:hAnsi="Arial" w:cs="Arial"/>
                <w:sz w:val="20"/>
                <w:highlight w:val="yellow"/>
                <w:lang w:val="en-US"/>
                <w:rPrChange w:id="374" w:author="Liwen Chu" w:date="2022-04-07T08:36:00Z">
                  <w:rPr>
                    <w:rFonts w:ascii="Arial" w:hAnsi="Arial" w:cs="Arial"/>
                    <w:sz w:val="20"/>
                    <w:lang w:val="en-US"/>
                  </w:rPr>
                </w:rPrChange>
              </w:rPr>
            </w:pPr>
            <w:r w:rsidRPr="00E85070">
              <w:rPr>
                <w:rFonts w:ascii="Arial" w:hAnsi="Arial" w:cs="Arial"/>
                <w:sz w:val="20"/>
                <w:highlight w:val="yellow"/>
                <w:rPrChange w:id="375" w:author="Liwen Chu" w:date="2022-04-07T08:36:00Z">
                  <w:rPr>
                    <w:rFonts w:ascii="Arial" w:hAnsi="Arial" w:cs="Arial"/>
                    <w:sz w:val="20"/>
                  </w:rPr>
                </w:rPrChange>
              </w:rPr>
              <w:lastRenderedPageBreak/>
              <w:t>8361</w:t>
            </w:r>
          </w:p>
          <w:p w14:paraId="36057464" w14:textId="77777777" w:rsidR="00D27040" w:rsidRPr="00E85070"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Pr="006B7187" w:rsidRDefault="00D27040" w:rsidP="00D27040">
            <w:pPr>
              <w:jc w:val="left"/>
              <w:rPr>
                <w:rFonts w:ascii="Arial" w:hAnsi="Arial" w:cs="Arial"/>
                <w:sz w:val="20"/>
              </w:rPr>
            </w:pPr>
            <w:r w:rsidRPr="006B7187">
              <w:rPr>
                <w:rFonts w:ascii="Arial" w:hAnsi="Arial" w:cs="Arial"/>
                <w:sz w:val="20"/>
              </w:rPr>
              <w:t>283</w:t>
            </w:r>
          </w:p>
        </w:tc>
        <w:tc>
          <w:tcPr>
            <w:tcW w:w="774" w:type="dxa"/>
            <w:shd w:val="clear" w:color="auto" w:fill="auto"/>
            <w:noWrap/>
          </w:tcPr>
          <w:p w14:paraId="12F9F422" w14:textId="6B8FF802" w:rsidR="00D27040" w:rsidRPr="006B7187" w:rsidRDefault="00D27040" w:rsidP="00D27040">
            <w:pPr>
              <w:jc w:val="left"/>
              <w:rPr>
                <w:rFonts w:ascii="Arial" w:hAnsi="Arial" w:cs="Arial"/>
                <w:sz w:val="20"/>
              </w:rPr>
            </w:pPr>
            <w:r w:rsidRPr="006B7187">
              <w:rPr>
                <w:rFonts w:ascii="Arial" w:hAnsi="Arial" w:cs="Arial"/>
                <w:sz w:val="20"/>
              </w:rPr>
              <w:t>56</w:t>
            </w:r>
          </w:p>
        </w:tc>
        <w:tc>
          <w:tcPr>
            <w:tcW w:w="3010" w:type="dxa"/>
            <w:shd w:val="clear" w:color="auto" w:fill="auto"/>
            <w:noWrap/>
          </w:tcPr>
          <w:p w14:paraId="1A1770A7" w14:textId="0D2A6468" w:rsidR="00D27040" w:rsidRPr="006B7187" w:rsidRDefault="00D27040" w:rsidP="00D27040">
            <w:pPr>
              <w:jc w:val="left"/>
              <w:rPr>
                <w:rFonts w:ascii="Arial" w:hAnsi="Arial" w:cs="Arial"/>
                <w:sz w:val="20"/>
              </w:rPr>
            </w:pPr>
            <w:r w:rsidRPr="006B7187">
              <w:rPr>
                <w:rFonts w:ascii="Arial" w:hAnsi="Arial" w:cs="Arial"/>
                <w:sz w:val="20"/>
              </w:rPr>
              <w:t xml:space="preserve">In the frame exchange sequence, the AP MLD transmits a frame with 4 NSS and if the AP MLD wants to transmit other frame, the NSS number cannot be larger than 4 </w:t>
            </w:r>
            <w:proofErr w:type="spellStart"/>
            <w:r w:rsidRPr="006B7187">
              <w:rPr>
                <w:rFonts w:ascii="Arial" w:hAnsi="Arial" w:cs="Arial"/>
                <w:sz w:val="20"/>
              </w:rPr>
              <w:t>NSS.Maybe</w:t>
            </w:r>
            <w:proofErr w:type="spellEnd"/>
            <w:r w:rsidRPr="006B7187">
              <w:rPr>
                <w:rFonts w:ascii="Arial" w:hAnsi="Arial" w:cs="Arial"/>
                <w:sz w:val="20"/>
              </w:rPr>
              <w:t xml:space="preserve"> the  </w:t>
            </w:r>
            <w:proofErr w:type="spellStart"/>
            <w:r w:rsidRPr="006B7187">
              <w:rPr>
                <w:rFonts w:ascii="Arial" w:hAnsi="Arial" w:cs="Arial"/>
                <w:sz w:val="20"/>
              </w:rPr>
              <w:t>the</w:t>
            </w:r>
            <w:proofErr w:type="spellEnd"/>
            <w:r w:rsidRPr="006B7187">
              <w:rPr>
                <w:rFonts w:ascii="Arial" w:hAnsi="Arial" w:cs="Arial"/>
                <w:sz w:val="20"/>
              </w:rPr>
              <w:t xml:space="preserve"> value as indicated in the EMLMR Rx NSS subfield of the Common Info field is larger than 4. It's better to add a rule like </w:t>
            </w:r>
            <w:proofErr w:type="spellStart"/>
            <w:r w:rsidRPr="006B7187">
              <w:rPr>
                <w:rFonts w:ascii="Arial" w:hAnsi="Arial" w:cs="Arial"/>
                <w:sz w:val="20"/>
              </w:rPr>
              <w:t>this,it's</w:t>
            </w:r>
            <w:proofErr w:type="spellEnd"/>
            <w:r w:rsidRPr="006B7187">
              <w:rPr>
                <w:rFonts w:ascii="Arial" w:hAnsi="Arial" w:cs="Arial"/>
                <w:sz w:val="20"/>
              </w:rPr>
              <w:t xml:space="preserve"> good for power saving.</w:t>
            </w:r>
          </w:p>
        </w:tc>
        <w:tc>
          <w:tcPr>
            <w:tcW w:w="1634" w:type="dxa"/>
            <w:shd w:val="clear" w:color="auto" w:fill="auto"/>
            <w:noWrap/>
          </w:tcPr>
          <w:p w14:paraId="10498845" w14:textId="2E5AB10A" w:rsidR="00D27040" w:rsidRPr="006B7187" w:rsidRDefault="00D27040" w:rsidP="00D27040">
            <w:pPr>
              <w:jc w:val="left"/>
              <w:rPr>
                <w:rFonts w:ascii="Arial" w:hAnsi="Arial" w:cs="Arial"/>
                <w:sz w:val="20"/>
              </w:rPr>
            </w:pPr>
            <w:r w:rsidRPr="006B7187">
              <w:rPr>
                <w:rFonts w:ascii="Arial" w:hAnsi="Arial" w:cs="Arial"/>
                <w:sz w:val="20"/>
              </w:rPr>
              <w:t>Please clarify it</w:t>
            </w:r>
          </w:p>
        </w:tc>
        <w:tc>
          <w:tcPr>
            <w:tcW w:w="3440" w:type="dxa"/>
            <w:shd w:val="clear" w:color="auto" w:fill="auto"/>
            <w:vAlign w:val="center"/>
          </w:tcPr>
          <w:p w14:paraId="64861BEF"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Revised</w:t>
            </w:r>
          </w:p>
          <w:p w14:paraId="07EA9517" w14:textId="77777777" w:rsidR="00D27040" w:rsidRPr="006B7187" w:rsidRDefault="00D27040" w:rsidP="00D27040">
            <w:pPr>
              <w:jc w:val="left"/>
              <w:rPr>
                <w:rFonts w:eastAsia="Times New Roman"/>
                <w:color w:val="000000"/>
                <w:sz w:val="20"/>
                <w:szCs w:val="14"/>
                <w:lang w:val="en-US"/>
              </w:rPr>
            </w:pPr>
          </w:p>
          <w:p w14:paraId="4D665119"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Each link in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may have different BW,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mode has MLD level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capabilities. The current operating mode change is per link basis. Several options can be used to address this issue:</w:t>
            </w:r>
          </w:p>
          <w:p w14:paraId="6941F955"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1), reusing the OM and EHT OM to update per link parameters and using the </w:t>
            </w:r>
            <w:proofErr w:type="spellStart"/>
            <w:r w:rsidRPr="006B7187">
              <w:rPr>
                <w:rFonts w:eastAsia="Times New Roman"/>
                <w:color w:val="000000"/>
                <w:sz w:val="20"/>
                <w:szCs w:val="14"/>
                <w:lang w:val="en-US"/>
              </w:rPr>
              <w:t>propotional</w:t>
            </w:r>
            <w:proofErr w:type="spellEnd"/>
            <w:r w:rsidRPr="006B7187">
              <w:rPr>
                <w:rFonts w:eastAsia="Times New Roman"/>
                <w:color w:val="000000"/>
                <w:sz w:val="20"/>
                <w:szCs w:val="14"/>
                <w:lang w:val="en-US"/>
              </w:rPr>
              <w:t xml:space="preserve"> rules to figure out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parameters.</w:t>
            </w:r>
          </w:p>
          <w:p w14:paraId="23071623" w14:textId="25F6739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2), </w:t>
            </w:r>
            <w:del w:id="376" w:author="Liwen Chu" w:date="2022-05-04T11:59:00Z">
              <w:r w:rsidRPr="006B7187" w:rsidDel="00566B51">
                <w:rPr>
                  <w:rFonts w:eastAsia="Times New Roman"/>
                  <w:color w:val="000000"/>
                  <w:sz w:val="20"/>
                  <w:szCs w:val="14"/>
                  <w:lang w:val="en-US"/>
                </w:rPr>
                <w:delText>defining a new OM</w:delText>
              </w:r>
            </w:del>
            <w:ins w:id="377" w:author="Liwen Chu" w:date="2022-05-04T11:59:00Z">
              <w:r w:rsidR="00566B51">
                <w:rPr>
                  <w:rFonts w:eastAsia="Times New Roman"/>
                  <w:color w:val="000000"/>
                  <w:sz w:val="20"/>
                  <w:szCs w:val="14"/>
                  <w:lang w:val="en-US"/>
                </w:rPr>
                <w:t xml:space="preserve">reusing </w:t>
              </w:r>
              <w:r w:rsidR="00566B51">
                <w:rPr>
                  <w:sz w:val="20"/>
                  <w:lang w:val="en-US"/>
                </w:rPr>
                <w:t>EML Operating Mode Notification frame with some change</w:t>
              </w:r>
            </w:ins>
            <w:r w:rsidRPr="006B7187">
              <w:rPr>
                <w:rFonts w:eastAsia="Times New Roman"/>
                <w:color w:val="000000"/>
                <w:sz w:val="20"/>
                <w:szCs w:val="14"/>
                <w:lang w:val="en-US"/>
              </w:rPr>
              <w:t xml:space="preserve"> to announce the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update. The current OM is used to announce the per link </w:t>
            </w:r>
            <w:proofErr w:type="spellStart"/>
            <w:r w:rsidRPr="006B7187">
              <w:rPr>
                <w:rFonts w:eastAsia="Times New Roman"/>
                <w:color w:val="000000"/>
                <w:sz w:val="20"/>
                <w:szCs w:val="14"/>
                <w:lang w:val="en-US"/>
              </w:rPr>
              <w:t>Nss</w:t>
            </w:r>
            <w:proofErr w:type="spellEnd"/>
            <w:r w:rsidRPr="006B7187">
              <w:rPr>
                <w:rFonts w:eastAsia="Times New Roman"/>
                <w:color w:val="000000"/>
                <w:sz w:val="20"/>
                <w:szCs w:val="14"/>
                <w:lang w:val="en-US"/>
              </w:rPr>
              <w:t xml:space="preserve">, BW change. </w:t>
            </w:r>
            <w:del w:id="378" w:author="Liwen Chu" w:date="2022-05-04T11:59:00Z">
              <w:r w:rsidRPr="006B7187" w:rsidDel="00566B51">
                <w:rPr>
                  <w:rFonts w:eastAsia="Times New Roman"/>
                  <w:color w:val="000000"/>
                  <w:sz w:val="20"/>
                  <w:szCs w:val="14"/>
                  <w:lang w:val="en-US"/>
                </w:rPr>
                <w:delText xml:space="preserve">At least </w:delText>
              </w:r>
            </w:del>
            <w:del w:id="379" w:author="Liwen Chu" w:date="2022-05-04T12:00:00Z">
              <w:r w:rsidRPr="006B7187" w:rsidDel="00566B51">
                <w:rPr>
                  <w:rFonts w:eastAsia="Times New Roman"/>
                  <w:color w:val="000000"/>
                  <w:sz w:val="20"/>
                  <w:szCs w:val="14"/>
                  <w:lang w:val="en-US"/>
                </w:rPr>
                <w:delText>two frame exchanges are used to update one link parameters and eMLMR parameters.</w:delText>
              </w:r>
            </w:del>
            <w:r w:rsidRPr="006B7187">
              <w:rPr>
                <w:rFonts w:eastAsia="Times New Roman"/>
                <w:color w:val="000000"/>
                <w:sz w:val="20"/>
                <w:szCs w:val="14"/>
                <w:lang w:val="en-US"/>
              </w:rPr>
              <w:t xml:space="preserve"> </w:t>
            </w:r>
          </w:p>
          <w:p w14:paraId="61E8F18A" w14:textId="77777777"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 xml:space="preserve">Option 3) defining an Action frame to announcing the per link operating parameters and </w:t>
            </w:r>
            <w:proofErr w:type="spellStart"/>
            <w:r w:rsidRPr="006B7187">
              <w:rPr>
                <w:rFonts w:eastAsia="Times New Roman"/>
                <w:color w:val="000000"/>
                <w:sz w:val="20"/>
                <w:szCs w:val="14"/>
                <w:lang w:val="en-US"/>
              </w:rPr>
              <w:t>eMLMR</w:t>
            </w:r>
            <w:proofErr w:type="spellEnd"/>
            <w:r w:rsidRPr="006B7187">
              <w:rPr>
                <w:rFonts w:eastAsia="Times New Roman"/>
                <w:color w:val="000000"/>
                <w:sz w:val="20"/>
                <w:szCs w:val="14"/>
                <w:lang w:val="en-US"/>
              </w:rPr>
              <w:t xml:space="preserve"> operating parameters in one frame.</w:t>
            </w:r>
          </w:p>
          <w:p w14:paraId="40871725" w14:textId="6FE682A9" w:rsidR="00D27040" w:rsidRPr="006B7187" w:rsidRDefault="00566B51" w:rsidP="00D27040">
            <w:pPr>
              <w:jc w:val="left"/>
              <w:rPr>
                <w:rFonts w:eastAsia="Times New Roman"/>
                <w:color w:val="000000"/>
                <w:sz w:val="20"/>
                <w:szCs w:val="14"/>
                <w:lang w:val="en-US"/>
              </w:rPr>
            </w:pPr>
            <w:ins w:id="380" w:author="Liwen Chu" w:date="2022-05-04T12:00:00Z">
              <w:r>
                <w:rPr>
                  <w:rFonts w:eastAsia="Times New Roman"/>
                  <w:color w:val="000000"/>
                  <w:sz w:val="20"/>
                  <w:szCs w:val="14"/>
                  <w:lang w:val="en-US"/>
                </w:rPr>
                <w:t xml:space="preserve">Propose to use </w:t>
              </w:r>
            </w:ins>
            <w:r w:rsidR="00D27040" w:rsidRPr="006B7187">
              <w:rPr>
                <w:rFonts w:eastAsia="Times New Roman"/>
                <w:color w:val="000000"/>
                <w:sz w:val="20"/>
                <w:szCs w:val="14"/>
                <w:lang w:val="en-US"/>
              </w:rPr>
              <w:t xml:space="preserve">Option </w:t>
            </w:r>
            <w:del w:id="381" w:author="Liwen Chu" w:date="2022-05-04T12:00:00Z">
              <w:r w:rsidR="00D27040" w:rsidRPr="006B7187" w:rsidDel="00566B51">
                <w:rPr>
                  <w:rFonts w:eastAsia="Times New Roman"/>
                  <w:color w:val="000000"/>
                  <w:sz w:val="20"/>
                  <w:szCs w:val="14"/>
                  <w:lang w:val="en-US"/>
                </w:rPr>
                <w:delText xml:space="preserve">1 </w:delText>
              </w:r>
            </w:del>
            <w:ins w:id="382" w:author="Liwen Chu" w:date="2022-05-04T12:00:00Z">
              <w:r>
                <w:rPr>
                  <w:rFonts w:eastAsia="Times New Roman"/>
                  <w:color w:val="000000"/>
                  <w:sz w:val="20"/>
                  <w:szCs w:val="14"/>
                  <w:lang w:val="en-US"/>
                </w:rPr>
                <w:t>2</w:t>
              </w:r>
            </w:ins>
            <w:del w:id="383" w:author="Liwen Chu" w:date="2022-05-04T12:00:00Z">
              <w:r w:rsidR="00D27040" w:rsidRPr="006B7187" w:rsidDel="00566B51">
                <w:rPr>
                  <w:rFonts w:eastAsia="Times New Roman"/>
                  <w:color w:val="000000"/>
                  <w:sz w:val="20"/>
                  <w:szCs w:val="14"/>
                  <w:lang w:val="en-US"/>
                </w:rPr>
                <w:delText>is simple</w:delText>
              </w:r>
            </w:del>
            <w:r w:rsidR="00D27040" w:rsidRPr="006B7187">
              <w:rPr>
                <w:rFonts w:eastAsia="Times New Roman"/>
                <w:color w:val="000000"/>
                <w:sz w:val="20"/>
                <w:szCs w:val="14"/>
                <w:lang w:val="en-US"/>
              </w:rPr>
              <w:t>.</w:t>
            </w:r>
          </w:p>
          <w:p w14:paraId="198FC262" w14:textId="77777777" w:rsidR="00D27040" w:rsidRPr="006B7187" w:rsidRDefault="00D27040" w:rsidP="00D27040">
            <w:pPr>
              <w:jc w:val="left"/>
              <w:rPr>
                <w:rFonts w:eastAsia="Times New Roman"/>
                <w:color w:val="000000"/>
                <w:sz w:val="20"/>
                <w:szCs w:val="14"/>
                <w:lang w:val="en-US"/>
              </w:rPr>
            </w:pPr>
          </w:p>
          <w:p w14:paraId="3B20D835" w14:textId="637047B2" w:rsidR="00D27040" w:rsidRPr="006B7187" w:rsidRDefault="00D27040" w:rsidP="00D27040">
            <w:pPr>
              <w:jc w:val="left"/>
              <w:rPr>
                <w:rFonts w:eastAsia="Times New Roman"/>
                <w:color w:val="000000"/>
                <w:sz w:val="20"/>
                <w:szCs w:val="14"/>
                <w:lang w:val="en-US"/>
              </w:rPr>
            </w:pPr>
            <w:r w:rsidRPr="006B7187">
              <w:rPr>
                <w:rFonts w:eastAsia="Times New Roman"/>
                <w:color w:val="000000"/>
                <w:sz w:val="20"/>
                <w:szCs w:val="14"/>
                <w:lang w:val="en-US"/>
              </w:rPr>
              <w:t>TGbe editor to make changes in this document under CID 8361</w:t>
            </w:r>
          </w:p>
          <w:p w14:paraId="76134257" w14:textId="77777777" w:rsidR="00D27040" w:rsidRPr="006B7187" w:rsidDel="001D017F" w:rsidRDefault="00D27040" w:rsidP="00D27040">
            <w:pPr>
              <w:jc w:val="left"/>
              <w:rPr>
                <w:del w:id="384" w:author="Liwen Chu" w:date="2022-04-01T16:25:00Z"/>
                <w:rFonts w:eastAsia="Times New Roman"/>
                <w:color w:val="000000"/>
                <w:sz w:val="20"/>
                <w:szCs w:val="14"/>
                <w:lang w:val="en-US"/>
              </w:rPr>
            </w:pPr>
          </w:p>
          <w:p w14:paraId="5BE502AF" w14:textId="77777777" w:rsidR="00D27040" w:rsidRPr="006B7187" w:rsidRDefault="00D27040" w:rsidP="00D27040">
            <w:pPr>
              <w:jc w:val="left"/>
              <w:rPr>
                <w:rFonts w:eastAsia="Times New Roman"/>
                <w:color w:val="000000"/>
                <w:sz w:val="20"/>
                <w:szCs w:val="14"/>
                <w:lang w:val="en-US"/>
              </w:rPr>
            </w:pPr>
          </w:p>
          <w:p w14:paraId="6FFD6B1F" w14:textId="79DB1373" w:rsidR="00D27040" w:rsidRPr="006B7187" w:rsidRDefault="00D27040" w:rsidP="00D27040">
            <w:pPr>
              <w:jc w:val="left"/>
              <w:rPr>
                <w:rFonts w:eastAsia="Times New Roman"/>
                <w:color w:val="000000"/>
                <w:sz w:val="20"/>
                <w:szCs w:val="14"/>
                <w:lang w:val="en-US"/>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385"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495BCB0C" w14:textId="26D503A6" w:rsidR="003277CF" w:rsidRDefault="00672B35" w:rsidP="00CC06D5">
      <w:pPr>
        <w:tabs>
          <w:tab w:val="left" w:pos="4764"/>
        </w:tabs>
        <w:rPr>
          <w:sz w:val="20"/>
          <w:lang w:val="en-US"/>
        </w:rPr>
      </w:pPr>
      <w:ins w:id="386" w:author="Liwen Chu" w:date="2022-05-04T11:52:00Z">
        <w:r>
          <w:rPr>
            <w:sz w:val="20"/>
            <w:highlight w:val="yellow"/>
          </w:rPr>
          <w:t>(#6066, 8361)</w:t>
        </w:r>
      </w:ins>
      <w:ins w:id="387" w:author="Liwen Chu" w:date="2022-05-04T11:57:00Z">
        <w:r w:rsidRPr="00672B35">
          <w:rPr>
            <w:sz w:val="20"/>
            <w:lang w:val="en-US"/>
          </w:rPr>
          <w:t xml:space="preserve"> </w:t>
        </w:r>
        <w:r>
          <w:rPr>
            <w:sz w:val="20"/>
            <w:lang w:val="en-US"/>
          </w:rPr>
          <w:t xml:space="preserve">A non-AP MLD </w:t>
        </w:r>
      </w:ins>
      <w:ins w:id="388" w:author="Liwen Chu" w:date="2022-05-04T12:01:00Z">
        <w:r w:rsidR="00566B51">
          <w:rPr>
            <w:sz w:val="20"/>
            <w:lang w:val="en-US"/>
          </w:rPr>
          <w:t>in EMLMR mode</w:t>
        </w:r>
      </w:ins>
      <w:ins w:id="389" w:author="Liwen Chu" w:date="2022-05-04T11:57:00Z">
        <w:r>
          <w:rPr>
            <w:sz w:val="20"/>
            <w:lang w:val="en-US"/>
          </w:rPr>
          <w:t xml:space="preserve"> may transmit an EML Operating Mode Notification frame with the EMLMR Mode subfield equal to 1 to update the EMLMR Supported MCS And NSS Set. </w:t>
        </w:r>
      </w:ins>
      <w:ins w:id="390" w:author="Gaurang Naik" w:date="2022-05-02T15:33:00Z">
        <w:r w:rsidR="00E83473">
          <w:rPr>
            <w:sz w:val="20"/>
            <w:lang w:val="en-US"/>
          </w:rPr>
          <w:t xml:space="preserve"> </w:t>
        </w:r>
      </w:ins>
      <w:ins w:id="391" w:author="Liwen Chu" w:date="2022-05-04T11:57:00Z">
        <w:r>
          <w:rPr>
            <w:sz w:val="20"/>
            <w:lang w:val="en-US"/>
          </w:rPr>
          <w:t xml:space="preserve">The changes indicated in </w:t>
        </w:r>
        <w:r>
          <w:rPr>
            <w:sz w:val="20"/>
            <w:lang w:val="en-US"/>
          </w:rPr>
          <w:lastRenderedPageBreak/>
          <w:t>the EML Operating Mode Notification frame sent by the non-AP MLD</w:t>
        </w:r>
        <w:r w:rsidRPr="003277CF">
          <w:rPr>
            <w:sz w:val="20"/>
            <w:lang w:val="en-US"/>
          </w:rPr>
          <w:t xml:space="preserve"> shall </w:t>
        </w:r>
        <w:r>
          <w:rPr>
            <w:sz w:val="20"/>
            <w:lang w:val="en-US"/>
          </w:rPr>
          <w:t>take effect</w:t>
        </w:r>
        <w:r w:rsidRPr="003277CF">
          <w:rPr>
            <w:sz w:val="20"/>
            <w:lang w:val="en-US"/>
          </w:rPr>
          <w:t xml:space="preserve"> immediately after </w:t>
        </w:r>
        <w:r>
          <w:rPr>
            <w:sz w:val="20"/>
            <w:lang w:val="en-US"/>
          </w:rPr>
          <w:t>the solicited Ack is received.</w:t>
        </w:r>
      </w:ins>
      <w:ins w:id="392" w:author="Liwen Chu" w:date="2022-05-04T12:02:00Z">
        <w:r w:rsidR="00566B51">
          <w:rPr>
            <w:sz w:val="20"/>
            <w:lang w:val="en-US"/>
          </w:rPr>
          <w:t xml:space="preserve"> The EML Operating Mode Notification frame should carr</w:t>
        </w:r>
      </w:ins>
      <w:ins w:id="393" w:author="Liwen Chu" w:date="2022-05-04T12:03:00Z">
        <w:r w:rsidR="00566B51">
          <w:rPr>
            <w:sz w:val="20"/>
            <w:lang w:val="en-US"/>
          </w:rPr>
          <w:t>y OM Control and EHT OM Control filed if required when the</w:t>
        </w:r>
      </w:ins>
      <w:ins w:id="394" w:author="Liwen Chu" w:date="2022-05-04T12:04:00Z">
        <w:r w:rsidR="00566B51">
          <w:rPr>
            <w:sz w:val="20"/>
            <w:lang w:val="en-US"/>
          </w:rPr>
          <w:t xml:space="preserve"> transmitting</w:t>
        </w:r>
      </w:ins>
      <w:ins w:id="395" w:author="Liwen Chu" w:date="2022-05-04T12:05:00Z">
        <w:r w:rsidR="00566B51">
          <w:rPr>
            <w:sz w:val="20"/>
            <w:lang w:val="en-US"/>
          </w:rPr>
          <w:t xml:space="preserve"> link’s</w:t>
        </w:r>
      </w:ins>
      <w:ins w:id="396" w:author="Liwen Chu" w:date="2022-05-04T12:04:00Z">
        <w:r w:rsidR="00566B51">
          <w:rPr>
            <w:sz w:val="20"/>
            <w:lang w:val="en-US"/>
          </w:rPr>
          <w:t xml:space="preserve"> </w:t>
        </w:r>
      </w:ins>
      <w:ins w:id="397" w:author="Liwen Chu" w:date="2022-05-04T12:30:00Z">
        <w:r w:rsidR="004F7125">
          <w:rPr>
            <w:sz w:val="20"/>
            <w:lang w:val="en-US"/>
          </w:rPr>
          <w:t xml:space="preserve">operating </w:t>
        </w:r>
      </w:ins>
      <w:ins w:id="398" w:author="Liwen Chu" w:date="2022-05-04T12:04:00Z">
        <w:r w:rsidR="00566B51">
          <w:rPr>
            <w:sz w:val="20"/>
            <w:lang w:val="en-US"/>
          </w:rPr>
          <w:t>NSS</w:t>
        </w:r>
      </w:ins>
      <w:ins w:id="399" w:author="Liwen Chu" w:date="2022-05-04T12:05:00Z">
        <w:r w:rsidR="00566B51">
          <w:rPr>
            <w:sz w:val="20"/>
            <w:lang w:val="en-US"/>
          </w:rPr>
          <w:t xml:space="preserve"> is also changed</w:t>
        </w:r>
      </w:ins>
      <w:ins w:id="400" w:author="Liwen Chu" w:date="2022-05-04T12:03:00Z">
        <w:r w:rsidR="00566B51">
          <w:rPr>
            <w:sz w:val="20"/>
            <w:lang w:val="en-US"/>
          </w:rPr>
          <w:t>.</w:t>
        </w:r>
      </w:ins>
    </w:p>
    <w:p w14:paraId="6E750D46" w14:textId="77777777" w:rsidR="003277CF" w:rsidRDefault="003277CF" w:rsidP="00CC06D5">
      <w:pPr>
        <w:tabs>
          <w:tab w:val="left" w:pos="4764"/>
        </w:tabs>
        <w:rPr>
          <w:sz w:val="20"/>
          <w:lang w:val="en-US"/>
        </w:rPr>
      </w:pPr>
    </w:p>
    <w:p w14:paraId="5D50A466" w14:textId="77777777" w:rsidR="003277CF" w:rsidRDefault="003277CF" w:rsidP="00CC06D5">
      <w:pPr>
        <w:tabs>
          <w:tab w:val="left" w:pos="4764"/>
        </w:tabs>
        <w:rPr>
          <w:sz w:val="20"/>
          <w:lang w:val="en-US"/>
        </w:rPr>
      </w:pPr>
    </w:p>
    <w:p w14:paraId="20A14ED0" w14:textId="50F3F11B" w:rsidR="00CC06D5" w:rsidRPr="00CC06D5" w:rsidRDefault="003277CF" w:rsidP="00CC06D5">
      <w:pPr>
        <w:tabs>
          <w:tab w:val="left" w:pos="4764"/>
        </w:tabs>
        <w:rPr>
          <w:sz w:val="20"/>
          <w:lang w:val="en-US"/>
        </w:rPr>
      </w:pPr>
      <w:r w:rsidRPr="003277CF">
        <w:rPr>
          <w:sz w:val="20"/>
          <w:lang w:val="en-US"/>
        </w:rPr>
        <w:t>.</w:t>
      </w:r>
    </w:p>
    <w:p w14:paraId="63BC4E3C" w14:textId="67C97F1C" w:rsidR="00B2039F" w:rsidRDefault="00B2039F" w:rsidP="00B2039F">
      <w:pPr>
        <w:tabs>
          <w:tab w:val="left" w:pos="4764"/>
        </w:tabs>
        <w:jc w:val="left"/>
        <w:rPr>
          <w:sz w:val="20"/>
        </w:rPr>
      </w:pPr>
      <w:r w:rsidRPr="00CC06D5">
        <w:rPr>
          <w:sz w:val="20"/>
          <w:lang w:val="en-US"/>
        </w:rPr>
        <w:t xml:space="preserve">        </w:t>
      </w:r>
      <w:r>
        <w:rPr>
          <w:sz w:val="20"/>
        </w:rPr>
        <w:t>.</w:t>
      </w:r>
    </w:p>
    <w:p w14:paraId="381E4005" w14:textId="7B8ADA67" w:rsidR="00B07543" w:rsidRDefault="00B07543" w:rsidP="00B2039F">
      <w:pPr>
        <w:tabs>
          <w:tab w:val="left" w:pos="4764"/>
        </w:tabs>
        <w:jc w:val="left"/>
        <w:rPr>
          <w:sz w:val="20"/>
        </w:rPr>
      </w:pPr>
    </w:p>
    <w:p w14:paraId="18E9926A" w14:textId="53A29CB0" w:rsidR="00B07543" w:rsidRDefault="00B07543" w:rsidP="00B2039F">
      <w:pPr>
        <w:tabs>
          <w:tab w:val="left" w:pos="4764"/>
        </w:tabs>
        <w:jc w:val="left"/>
        <w:rPr>
          <w:sz w:val="20"/>
        </w:rPr>
      </w:pPr>
    </w:p>
    <w:p w14:paraId="2061DDE9" w14:textId="658B028B" w:rsidR="00B07543" w:rsidRDefault="00B07543" w:rsidP="00B2039F">
      <w:pPr>
        <w:tabs>
          <w:tab w:val="left" w:pos="4764"/>
        </w:tabs>
        <w:jc w:val="left"/>
        <w:rPr>
          <w:sz w:val="20"/>
        </w:rPr>
      </w:pPr>
    </w:p>
    <w:p w14:paraId="20ED729A" w14:textId="50524B32" w:rsidR="00B07543" w:rsidRDefault="00B07543" w:rsidP="00B2039F">
      <w:pPr>
        <w:tabs>
          <w:tab w:val="left" w:pos="4764"/>
        </w:tabs>
        <w:jc w:val="left"/>
        <w:rPr>
          <w:sz w:val="20"/>
        </w:rPr>
      </w:pP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B07543" w:rsidRPr="004112A3" w14:paraId="43714AA6" w14:textId="77777777" w:rsidTr="00717D56">
        <w:trPr>
          <w:trHeight w:val="744"/>
        </w:trPr>
        <w:tc>
          <w:tcPr>
            <w:tcW w:w="630" w:type="dxa"/>
            <w:shd w:val="clear" w:color="auto" w:fill="auto"/>
            <w:noWrap/>
            <w:vAlign w:val="center"/>
          </w:tcPr>
          <w:p w14:paraId="3F0C610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58F45876"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30F29131"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64B8D4F9"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21CF3BE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263B13BF" w14:textId="77777777" w:rsidR="00B07543" w:rsidRPr="009F02E9" w:rsidRDefault="00B07543" w:rsidP="00717D56">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7543" w:rsidRPr="004112A3" w14:paraId="49DD5FEC" w14:textId="77777777" w:rsidTr="00717D56">
        <w:trPr>
          <w:trHeight w:val="744"/>
        </w:trPr>
        <w:tc>
          <w:tcPr>
            <w:tcW w:w="630" w:type="dxa"/>
            <w:shd w:val="clear" w:color="auto" w:fill="auto"/>
            <w:noWrap/>
            <w:vAlign w:val="center"/>
          </w:tcPr>
          <w:p w14:paraId="6C4987FC" w14:textId="77777777" w:rsidR="00B07543" w:rsidRPr="009F02E9" w:rsidRDefault="00B07543" w:rsidP="00717D56">
            <w:pPr>
              <w:jc w:val="left"/>
              <w:rPr>
                <w:sz w:val="20"/>
                <w:szCs w:val="14"/>
              </w:rPr>
            </w:pPr>
            <w:r w:rsidRPr="009F02E9">
              <w:rPr>
                <w:sz w:val="20"/>
                <w:szCs w:val="14"/>
              </w:rPr>
              <w:t>5240</w:t>
            </w:r>
          </w:p>
        </w:tc>
        <w:tc>
          <w:tcPr>
            <w:tcW w:w="630" w:type="dxa"/>
            <w:shd w:val="clear" w:color="auto" w:fill="auto"/>
            <w:noWrap/>
          </w:tcPr>
          <w:p w14:paraId="5BF2CBE7"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C85326A" w14:textId="77777777" w:rsidR="00B07543" w:rsidRDefault="00B07543" w:rsidP="00717D56">
            <w:pPr>
              <w:jc w:val="left"/>
              <w:rPr>
                <w:rFonts w:ascii="Arial" w:hAnsi="Arial" w:cs="Arial"/>
                <w:sz w:val="20"/>
              </w:rPr>
            </w:pPr>
            <w:r>
              <w:rPr>
                <w:rFonts w:ascii="Arial" w:hAnsi="Arial" w:cs="Arial"/>
                <w:sz w:val="20"/>
              </w:rPr>
              <w:t>56</w:t>
            </w:r>
          </w:p>
        </w:tc>
        <w:tc>
          <w:tcPr>
            <w:tcW w:w="1652" w:type="dxa"/>
            <w:shd w:val="clear" w:color="auto" w:fill="auto"/>
            <w:noWrap/>
          </w:tcPr>
          <w:p w14:paraId="6CEBC9A6" w14:textId="77777777" w:rsidR="00B07543" w:rsidRDefault="00B07543" w:rsidP="00717D56">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2CA3C78A" w14:textId="77777777" w:rsidR="00B07543" w:rsidRDefault="00B07543" w:rsidP="00717D56">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222AB1B5" w14:textId="77777777" w:rsidR="00B07543" w:rsidRDefault="00B07543" w:rsidP="00717D56">
            <w:pPr>
              <w:jc w:val="left"/>
              <w:rPr>
                <w:rFonts w:eastAsia="Times New Roman"/>
                <w:color w:val="000000"/>
                <w:sz w:val="20"/>
                <w:szCs w:val="14"/>
                <w:lang w:val="en-US"/>
              </w:rPr>
            </w:pPr>
          </w:p>
          <w:p w14:paraId="5AF0258C" w14:textId="24564780"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w:t>
            </w:r>
            <w:r w:rsidR="000C7231">
              <w:rPr>
                <w:rFonts w:eastAsia="Times New Roman"/>
                <w:color w:val="000000"/>
                <w:sz w:val="20"/>
                <w:szCs w:val="14"/>
                <w:lang w:val="en-US"/>
              </w:rPr>
              <w:t xml:space="preserve"> in 11-21/1509</w:t>
            </w:r>
            <w:r>
              <w:rPr>
                <w:rFonts w:eastAsia="Times New Roman"/>
                <w:color w:val="000000"/>
                <w:sz w:val="20"/>
                <w:szCs w:val="14"/>
                <w:lang w:val="en-US"/>
              </w:rPr>
              <w:t>. The gro</w:t>
            </w:r>
            <w:r w:rsidR="004C7317">
              <w:rPr>
                <w:rFonts w:eastAsia="Times New Roman"/>
                <w:color w:val="000000"/>
                <w:sz w:val="20"/>
                <w:szCs w:val="14"/>
                <w:lang w:val="en-US"/>
              </w:rPr>
              <w:t>u</w:t>
            </w:r>
            <w:r>
              <w:rPr>
                <w:rFonts w:eastAsia="Times New Roman"/>
                <w:color w:val="000000"/>
                <w:sz w:val="20"/>
                <w:szCs w:val="14"/>
                <w:lang w:val="en-US"/>
              </w:rPr>
              <w:t xml:space="preserve">p can’t get consensus to adopt them to address the comment. </w:t>
            </w:r>
          </w:p>
        </w:tc>
      </w:tr>
      <w:tr w:rsidR="00B07543" w:rsidRPr="004112A3" w14:paraId="5E6B90A7" w14:textId="77777777" w:rsidTr="00717D56">
        <w:trPr>
          <w:trHeight w:val="744"/>
        </w:trPr>
        <w:tc>
          <w:tcPr>
            <w:tcW w:w="630" w:type="dxa"/>
            <w:shd w:val="clear" w:color="auto" w:fill="auto"/>
            <w:noWrap/>
          </w:tcPr>
          <w:p w14:paraId="4CB5C86F" w14:textId="77777777" w:rsidR="00B07543" w:rsidRPr="009F02E9" w:rsidRDefault="00B07543" w:rsidP="00717D56">
            <w:pPr>
              <w:jc w:val="left"/>
              <w:rPr>
                <w:sz w:val="20"/>
                <w:szCs w:val="14"/>
              </w:rPr>
            </w:pPr>
            <w:r w:rsidRPr="009F02E9">
              <w:rPr>
                <w:sz w:val="20"/>
                <w:szCs w:val="14"/>
              </w:rPr>
              <w:t>5963</w:t>
            </w:r>
          </w:p>
        </w:tc>
        <w:tc>
          <w:tcPr>
            <w:tcW w:w="630" w:type="dxa"/>
            <w:shd w:val="clear" w:color="auto" w:fill="auto"/>
            <w:noWrap/>
          </w:tcPr>
          <w:p w14:paraId="74D7332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7ED2171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5CCBAE22" w14:textId="77777777" w:rsidR="00B07543" w:rsidRDefault="00B07543" w:rsidP="00717D56">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0CE428CB" w14:textId="77777777" w:rsidR="00B07543" w:rsidRDefault="00B07543" w:rsidP="00717D56">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27FDB071" w14:textId="77777777" w:rsidR="00B07543" w:rsidRDefault="00B07543" w:rsidP="00717D56">
            <w:pPr>
              <w:jc w:val="left"/>
              <w:rPr>
                <w:rFonts w:eastAsia="Times New Roman"/>
                <w:color w:val="000000"/>
                <w:sz w:val="20"/>
                <w:szCs w:val="14"/>
                <w:lang w:val="en-US"/>
              </w:rPr>
            </w:pPr>
          </w:p>
          <w:p w14:paraId="4A669779" w14:textId="77777777" w:rsidR="00B07543" w:rsidRDefault="00B07543" w:rsidP="00717D56">
            <w:pPr>
              <w:jc w:val="left"/>
              <w:rPr>
                <w:rFonts w:eastAsia="Times New Roman"/>
                <w:color w:val="000000"/>
                <w:sz w:val="20"/>
                <w:szCs w:val="14"/>
                <w:lang w:val="en-US"/>
              </w:rPr>
            </w:pPr>
          </w:p>
          <w:p w14:paraId="5CCDCE2E" w14:textId="3B490E5E" w:rsidR="00B07543" w:rsidRPr="009F02E9" w:rsidRDefault="000C7231"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in 11-21/1509. The group can’t get consensus to adopt them to address the comment.</w:t>
            </w:r>
          </w:p>
        </w:tc>
      </w:tr>
      <w:tr w:rsidR="00B07543" w:rsidRPr="004112A3" w14:paraId="5A307B9D" w14:textId="77777777" w:rsidTr="00717D56">
        <w:trPr>
          <w:trHeight w:val="744"/>
        </w:trPr>
        <w:tc>
          <w:tcPr>
            <w:tcW w:w="630" w:type="dxa"/>
            <w:shd w:val="clear" w:color="auto" w:fill="auto"/>
            <w:noWrap/>
          </w:tcPr>
          <w:p w14:paraId="5F993D9E" w14:textId="77777777" w:rsidR="00B07543" w:rsidRPr="009F02E9" w:rsidRDefault="00B07543" w:rsidP="00717D56">
            <w:pPr>
              <w:jc w:val="left"/>
              <w:rPr>
                <w:sz w:val="20"/>
                <w:szCs w:val="14"/>
              </w:rPr>
            </w:pPr>
            <w:r w:rsidRPr="009F02E9">
              <w:rPr>
                <w:sz w:val="20"/>
                <w:szCs w:val="14"/>
              </w:rPr>
              <w:t>6074</w:t>
            </w:r>
          </w:p>
        </w:tc>
        <w:tc>
          <w:tcPr>
            <w:tcW w:w="630" w:type="dxa"/>
            <w:shd w:val="clear" w:color="auto" w:fill="auto"/>
            <w:noWrap/>
          </w:tcPr>
          <w:p w14:paraId="14DDC64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1B0BFFD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366191A0" w14:textId="77777777" w:rsidR="00B07543" w:rsidRDefault="00B07543" w:rsidP="00717D56">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w:t>
            </w:r>
            <w:r>
              <w:rPr>
                <w:rFonts w:ascii="Arial" w:hAnsi="Arial" w:cs="Arial"/>
                <w:sz w:val="20"/>
              </w:rPr>
              <w:lastRenderedPageBreak/>
              <w:t>requested medium time for 20MHz BW.</w:t>
            </w:r>
          </w:p>
        </w:tc>
        <w:tc>
          <w:tcPr>
            <w:tcW w:w="2220" w:type="dxa"/>
            <w:shd w:val="clear" w:color="auto" w:fill="auto"/>
            <w:noWrap/>
          </w:tcPr>
          <w:p w14:paraId="581C7067" w14:textId="77777777" w:rsidR="00B07543" w:rsidRDefault="00B07543" w:rsidP="00717D56">
            <w:pPr>
              <w:jc w:val="left"/>
              <w:rPr>
                <w:rFonts w:ascii="Arial" w:hAnsi="Arial" w:cs="Arial"/>
                <w:sz w:val="20"/>
              </w:rPr>
            </w:pPr>
            <w:r>
              <w:rPr>
                <w:rFonts w:ascii="Arial" w:hAnsi="Arial" w:cs="Arial"/>
                <w:sz w:val="20"/>
              </w:rPr>
              <w:lastRenderedPageBreak/>
              <w:t>Address the issue raised by the comment.</w:t>
            </w:r>
          </w:p>
        </w:tc>
        <w:tc>
          <w:tcPr>
            <w:tcW w:w="3656" w:type="dxa"/>
            <w:shd w:val="clear" w:color="auto" w:fill="auto"/>
            <w:vAlign w:val="center"/>
          </w:tcPr>
          <w:p w14:paraId="561111FB" w14:textId="77777777" w:rsidR="00B07543" w:rsidRDefault="00B07543" w:rsidP="00717D56">
            <w:pPr>
              <w:jc w:val="left"/>
              <w:rPr>
                <w:rFonts w:eastAsia="Times New Roman"/>
                <w:color w:val="000000"/>
                <w:sz w:val="20"/>
                <w:szCs w:val="14"/>
                <w:lang w:val="en-US"/>
              </w:rPr>
            </w:pPr>
          </w:p>
          <w:p w14:paraId="67EBBFF8" w14:textId="4BD36345" w:rsidR="00B07543" w:rsidRPr="009F02E9" w:rsidRDefault="000C7231"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in 11-21/1509. The group can’t get consensus to adopt them to address the comment.</w:t>
            </w:r>
          </w:p>
        </w:tc>
      </w:tr>
      <w:tr w:rsidR="00B07543" w:rsidRPr="004112A3" w14:paraId="3A04E571" w14:textId="77777777" w:rsidTr="00717D56">
        <w:trPr>
          <w:trHeight w:val="744"/>
        </w:trPr>
        <w:tc>
          <w:tcPr>
            <w:tcW w:w="630" w:type="dxa"/>
            <w:shd w:val="clear" w:color="auto" w:fill="auto"/>
            <w:noWrap/>
          </w:tcPr>
          <w:p w14:paraId="11030CCE" w14:textId="77777777" w:rsidR="00B07543" w:rsidRPr="009F02E9" w:rsidRDefault="00B07543" w:rsidP="00717D56">
            <w:pPr>
              <w:jc w:val="left"/>
              <w:rPr>
                <w:sz w:val="20"/>
                <w:szCs w:val="14"/>
              </w:rPr>
            </w:pPr>
            <w:r w:rsidRPr="009F02E9">
              <w:rPr>
                <w:sz w:val="20"/>
                <w:szCs w:val="14"/>
              </w:rPr>
              <w:t>6353</w:t>
            </w:r>
          </w:p>
        </w:tc>
        <w:tc>
          <w:tcPr>
            <w:tcW w:w="630" w:type="dxa"/>
            <w:shd w:val="clear" w:color="auto" w:fill="auto"/>
            <w:noWrap/>
          </w:tcPr>
          <w:p w14:paraId="3D0EFB5A"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2CD6E3C" w14:textId="77777777" w:rsidR="00B07543" w:rsidRDefault="00B07543" w:rsidP="00717D56">
            <w:pPr>
              <w:jc w:val="left"/>
              <w:rPr>
                <w:rFonts w:ascii="Arial" w:hAnsi="Arial" w:cs="Arial"/>
                <w:sz w:val="20"/>
              </w:rPr>
            </w:pPr>
            <w:r>
              <w:rPr>
                <w:rFonts w:ascii="Arial" w:hAnsi="Arial" w:cs="Arial"/>
                <w:sz w:val="20"/>
              </w:rPr>
              <w:t>55</w:t>
            </w:r>
          </w:p>
        </w:tc>
        <w:tc>
          <w:tcPr>
            <w:tcW w:w="1652" w:type="dxa"/>
            <w:shd w:val="clear" w:color="auto" w:fill="auto"/>
            <w:noWrap/>
          </w:tcPr>
          <w:p w14:paraId="1E0AB2AA" w14:textId="77777777" w:rsidR="00B07543" w:rsidRDefault="00B07543" w:rsidP="00717D56">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transmit data. The AP needs to know some information regarding allocated time requested and when needed. Especially in the case of P2P, time request should be sent to the AP</w:t>
            </w:r>
          </w:p>
        </w:tc>
        <w:tc>
          <w:tcPr>
            <w:tcW w:w="2220" w:type="dxa"/>
            <w:shd w:val="clear" w:color="auto" w:fill="auto"/>
            <w:noWrap/>
          </w:tcPr>
          <w:p w14:paraId="1B74E673" w14:textId="77777777" w:rsidR="00B07543" w:rsidRDefault="00B07543" w:rsidP="00717D56">
            <w:pPr>
              <w:jc w:val="left"/>
              <w:rPr>
                <w:rFonts w:ascii="Arial" w:hAnsi="Arial" w:cs="Arial"/>
                <w:sz w:val="20"/>
              </w:rPr>
            </w:pPr>
            <w:r>
              <w:rPr>
                <w:rFonts w:ascii="Arial" w:hAnsi="Arial" w:cs="Arial"/>
                <w:sz w:val="20"/>
              </w:rPr>
              <w:t>Add a procedure to allow the non-AP STA to request the AP STA to schedule SU triggered based period  and indicate requested time and time to schedule that period</w:t>
            </w:r>
          </w:p>
        </w:tc>
        <w:tc>
          <w:tcPr>
            <w:tcW w:w="3656" w:type="dxa"/>
            <w:shd w:val="clear" w:color="auto" w:fill="auto"/>
            <w:vAlign w:val="center"/>
          </w:tcPr>
          <w:p w14:paraId="6EB98737" w14:textId="77777777" w:rsidR="00B07543" w:rsidRDefault="00B07543" w:rsidP="00717D56">
            <w:pPr>
              <w:jc w:val="left"/>
              <w:rPr>
                <w:rFonts w:eastAsia="Times New Roman"/>
                <w:color w:val="000000"/>
                <w:sz w:val="20"/>
                <w:szCs w:val="14"/>
                <w:lang w:val="en-US"/>
              </w:rPr>
            </w:pPr>
          </w:p>
          <w:p w14:paraId="5E854715" w14:textId="5A38FC0A" w:rsidR="00B07543" w:rsidRPr="009F02E9" w:rsidRDefault="000C7231"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in 11-21/1509. The group can’t get consensus to adopt them to address the comment.</w:t>
            </w:r>
          </w:p>
        </w:tc>
      </w:tr>
      <w:tr w:rsidR="00B07543" w:rsidRPr="004112A3" w14:paraId="244160FC" w14:textId="77777777" w:rsidTr="00717D56">
        <w:trPr>
          <w:trHeight w:val="744"/>
        </w:trPr>
        <w:tc>
          <w:tcPr>
            <w:tcW w:w="630" w:type="dxa"/>
            <w:shd w:val="clear" w:color="auto" w:fill="auto"/>
            <w:noWrap/>
          </w:tcPr>
          <w:p w14:paraId="68E300B5" w14:textId="77777777" w:rsidR="00B07543" w:rsidRPr="009F02E9" w:rsidRDefault="00B07543" w:rsidP="00717D56">
            <w:pPr>
              <w:jc w:val="left"/>
              <w:rPr>
                <w:sz w:val="20"/>
                <w:szCs w:val="14"/>
              </w:rPr>
            </w:pPr>
            <w:r w:rsidRPr="009F02E9">
              <w:rPr>
                <w:sz w:val="20"/>
                <w:szCs w:val="14"/>
              </w:rPr>
              <w:t>6649</w:t>
            </w:r>
          </w:p>
        </w:tc>
        <w:tc>
          <w:tcPr>
            <w:tcW w:w="630" w:type="dxa"/>
            <w:shd w:val="clear" w:color="auto" w:fill="auto"/>
            <w:noWrap/>
          </w:tcPr>
          <w:p w14:paraId="679F05BB"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5AABB8F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08E2BF82" w14:textId="77777777" w:rsidR="00B07543" w:rsidRDefault="00B07543" w:rsidP="00717D56">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7DD99C6A" w14:textId="77777777" w:rsidR="00B07543" w:rsidRDefault="00B07543" w:rsidP="00717D56">
            <w:pPr>
              <w:jc w:val="left"/>
              <w:rPr>
                <w:rFonts w:ascii="Arial" w:hAnsi="Arial" w:cs="Arial"/>
                <w:sz w:val="20"/>
              </w:rPr>
            </w:pPr>
            <w:r>
              <w:rPr>
                <w:rFonts w:ascii="Arial" w:hAnsi="Arial" w:cs="Arial"/>
                <w:sz w:val="20"/>
              </w:rPr>
              <w:t xml:space="preserve">BSR control frame is the best place to indicate the requested TXOP duration or the length of buffered traffic in granted TXOP case, but there is no reserved bit in 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20528592" w14:textId="77777777" w:rsidR="00B07543" w:rsidRDefault="00B07543" w:rsidP="00717D56">
            <w:pPr>
              <w:jc w:val="left"/>
              <w:rPr>
                <w:rFonts w:eastAsia="Times New Roman"/>
                <w:color w:val="000000"/>
                <w:sz w:val="20"/>
                <w:szCs w:val="14"/>
                <w:lang w:val="en-US"/>
              </w:rPr>
            </w:pPr>
          </w:p>
          <w:p w14:paraId="18DAFDA5" w14:textId="7CCB2AD5" w:rsidR="00B07543" w:rsidRPr="009F02E9" w:rsidRDefault="000C7231"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in 11-21/1509. The group can’t get consensus to adopt them to address the comment.</w:t>
            </w:r>
          </w:p>
        </w:tc>
      </w:tr>
      <w:tr w:rsidR="00B07543" w:rsidRPr="003D2278" w14:paraId="58367D06" w14:textId="77777777" w:rsidTr="00717D56">
        <w:trPr>
          <w:trHeight w:val="744"/>
        </w:trPr>
        <w:tc>
          <w:tcPr>
            <w:tcW w:w="630" w:type="dxa"/>
            <w:shd w:val="clear" w:color="auto" w:fill="auto"/>
            <w:noWrap/>
          </w:tcPr>
          <w:p w14:paraId="7B32664E" w14:textId="77777777" w:rsidR="00B07543" w:rsidRPr="009F02E9" w:rsidRDefault="00B07543" w:rsidP="00717D56">
            <w:pPr>
              <w:jc w:val="left"/>
              <w:rPr>
                <w:sz w:val="20"/>
                <w:szCs w:val="14"/>
              </w:rPr>
            </w:pPr>
            <w:r w:rsidRPr="009F02E9">
              <w:rPr>
                <w:sz w:val="20"/>
                <w:szCs w:val="14"/>
              </w:rPr>
              <w:t>8325</w:t>
            </w:r>
          </w:p>
        </w:tc>
        <w:tc>
          <w:tcPr>
            <w:tcW w:w="630" w:type="dxa"/>
            <w:shd w:val="clear" w:color="auto" w:fill="auto"/>
            <w:noWrap/>
          </w:tcPr>
          <w:p w14:paraId="578BB878" w14:textId="77777777" w:rsidR="00B07543" w:rsidRDefault="00B07543" w:rsidP="00717D56">
            <w:pPr>
              <w:jc w:val="left"/>
              <w:rPr>
                <w:rFonts w:ascii="Arial" w:hAnsi="Arial" w:cs="Arial"/>
                <w:sz w:val="20"/>
              </w:rPr>
            </w:pPr>
            <w:r>
              <w:rPr>
                <w:rFonts w:ascii="Arial" w:hAnsi="Arial" w:cs="Arial"/>
                <w:sz w:val="20"/>
              </w:rPr>
              <w:t>245</w:t>
            </w:r>
          </w:p>
        </w:tc>
        <w:tc>
          <w:tcPr>
            <w:tcW w:w="810" w:type="dxa"/>
            <w:shd w:val="clear" w:color="auto" w:fill="auto"/>
            <w:noWrap/>
          </w:tcPr>
          <w:p w14:paraId="2630B06F" w14:textId="77777777" w:rsidR="00B07543" w:rsidRDefault="00B07543" w:rsidP="00717D56">
            <w:pPr>
              <w:jc w:val="left"/>
              <w:rPr>
                <w:rFonts w:ascii="Arial" w:hAnsi="Arial" w:cs="Arial"/>
                <w:sz w:val="20"/>
              </w:rPr>
            </w:pPr>
            <w:r>
              <w:rPr>
                <w:rFonts w:ascii="Arial" w:hAnsi="Arial" w:cs="Arial"/>
                <w:sz w:val="20"/>
              </w:rPr>
              <w:t>34</w:t>
            </w:r>
          </w:p>
        </w:tc>
        <w:tc>
          <w:tcPr>
            <w:tcW w:w="1652" w:type="dxa"/>
            <w:shd w:val="clear" w:color="auto" w:fill="auto"/>
            <w:noWrap/>
          </w:tcPr>
          <w:p w14:paraId="34ED47D3" w14:textId="77777777" w:rsidR="00B07543" w:rsidRDefault="00B07543" w:rsidP="00717D56">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0DE937A8" w14:textId="77777777" w:rsidR="00B07543" w:rsidRDefault="00B07543" w:rsidP="00717D56">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4708DEE1" w14:textId="77777777" w:rsidR="00B07543" w:rsidRDefault="00B07543" w:rsidP="00717D56">
            <w:pPr>
              <w:jc w:val="left"/>
              <w:rPr>
                <w:rFonts w:eastAsia="Times New Roman"/>
                <w:color w:val="000000"/>
                <w:sz w:val="20"/>
                <w:szCs w:val="14"/>
                <w:lang w:val="en-US"/>
              </w:rPr>
            </w:pPr>
          </w:p>
          <w:p w14:paraId="3A5B3614" w14:textId="75B1354D" w:rsidR="00B07543" w:rsidRPr="009F02E9" w:rsidRDefault="000C7231" w:rsidP="00717D56">
            <w:pPr>
              <w:jc w:val="left"/>
              <w:rPr>
                <w:rFonts w:eastAsia="Times New Roman"/>
                <w:color w:val="000000"/>
                <w:sz w:val="20"/>
                <w:szCs w:val="14"/>
                <w:lang w:val="en-US"/>
              </w:rPr>
            </w:pPr>
            <w:r>
              <w:rPr>
                <w:rFonts w:eastAsia="Times New Roman"/>
                <w:color w:val="000000"/>
                <w:sz w:val="20"/>
                <w:szCs w:val="14"/>
                <w:lang w:val="en-US"/>
              </w:rPr>
              <w:t>Rejected. The methods to use either QoS Control or HE Control field for a non-AP STA to request TXOP sharing time were discussed in 11-21/1509. The group can’t get consensus to adopt them to address the comment.</w:t>
            </w:r>
          </w:p>
        </w:tc>
      </w:tr>
      <w:tr w:rsidR="003D2278" w:rsidRPr="003D2278" w14:paraId="29BB19B8" w14:textId="77777777" w:rsidTr="00717D56">
        <w:trPr>
          <w:trHeight w:val="744"/>
        </w:trPr>
        <w:tc>
          <w:tcPr>
            <w:tcW w:w="630" w:type="dxa"/>
            <w:shd w:val="clear" w:color="auto" w:fill="auto"/>
            <w:noWrap/>
          </w:tcPr>
          <w:p w14:paraId="2AEE108A" w14:textId="77777777" w:rsidR="003D2278" w:rsidRPr="009F02E9" w:rsidRDefault="003D2278" w:rsidP="00717D56">
            <w:pPr>
              <w:jc w:val="left"/>
              <w:rPr>
                <w:sz w:val="20"/>
                <w:szCs w:val="14"/>
              </w:rPr>
            </w:pPr>
          </w:p>
        </w:tc>
        <w:tc>
          <w:tcPr>
            <w:tcW w:w="630" w:type="dxa"/>
            <w:shd w:val="clear" w:color="auto" w:fill="auto"/>
            <w:noWrap/>
          </w:tcPr>
          <w:p w14:paraId="09FD5A39" w14:textId="77777777" w:rsidR="003D2278" w:rsidRDefault="003D2278" w:rsidP="00717D56">
            <w:pPr>
              <w:jc w:val="left"/>
              <w:rPr>
                <w:rFonts w:ascii="Arial" w:hAnsi="Arial" w:cs="Arial"/>
                <w:sz w:val="20"/>
              </w:rPr>
            </w:pPr>
          </w:p>
        </w:tc>
        <w:tc>
          <w:tcPr>
            <w:tcW w:w="810" w:type="dxa"/>
            <w:shd w:val="clear" w:color="auto" w:fill="auto"/>
            <w:noWrap/>
          </w:tcPr>
          <w:p w14:paraId="577AF93F" w14:textId="77777777" w:rsidR="003D2278" w:rsidRDefault="003D2278" w:rsidP="00717D56">
            <w:pPr>
              <w:jc w:val="left"/>
              <w:rPr>
                <w:rFonts w:ascii="Arial" w:hAnsi="Arial" w:cs="Arial"/>
                <w:sz w:val="20"/>
              </w:rPr>
            </w:pPr>
          </w:p>
        </w:tc>
        <w:tc>
          <w:tcPr>
            <w:tcW w:w="1652" w:type="dxa"/>
            <w:shd w:val="clear" w:color="auto" w:fill="auto"/>
            <w:noWrap/>
          </w:tcPr>
          <w:p w14:paraId="23B8DD1A" w14:textId="77777777" w:rsidR="003D2278" w:rsidRDefault="003D2278" w:rsidP="00717D56">
            <w:pPr>
              <w:jc w:val="left"/>
              <w:rPr>
                <w:rFonts w:ascii="Arial" w:hAnsi="Arial" w:cs="Arial"/>
                <w:sz w:val="20"/>
              </w:rPr>
            </w:pPr>
          </w:p>
        </w:tc>
        <w:tc>
          <w:tcPr>
            <w:tcW w:w="2220" w:type="dxa"/>
            <w:shd w:val="clear" w:color="auto" w:fill="auto"/>
            <w:noWrap/>
          </w:tcPr>
          <w:p w14:paraId="0606E18D" w14:textId="77777777" w:rsidR="003D2278" w:rsidRDefault="003D2278" w:rsidP="00717D56">
            <w:pPr>
              <w:jc w:val="left"/>
              <w:rPr>
                <w:rFonts w:ascii="Arial" w:hAnsi="Arial" w:cs="Arial"/>
                <w:sz w:val="20"/>
              </w:rPr>
            </w:pPr>
          </w:p>
        </w:tc>
        <w:tc>
          <w:tcPr>
            <w:tcW w:w="3656" w:type="dxa"/>
            <w:shd w:val="clear" w:color="auto" w:fill="auto"/>
            <w:vAlign w:val="center"/>
          </w:tcPr>
          <w:p w14:paraId="51078D0D" w14:textId="77777777" w:rsidR="003D2278" w:rsidRDefault="003D2278" w:rsidP="00717D56">
            <w:pPr>
              <w:jc w:val="left"/>
              <w:rPr>
                <w:rFonts w:eastAsia="Times New Roman"/>
                <w:color w:val="000000"/>
                <w:sz w:val="20"/>
                <w:szCs w:val="14"/>
                <w:lang w:val="en-US"/>
              </w:rPr>
            </w:pPr>
          </w:p>
        </w:tc>
      </w:tr>
      <w:tr w:rsidR="003D2278" w:rsidRPr="003D2278" w14:paraId="2E3B3B1A" w14:textId="77777777" w:rsidTr="00717D56">
        <w:trPr>
          <w:trHeight w:val="744"/>
        </w:trPr>
        <w:tc>
          <w:tcPr>
            <w:tcW w:w="630" w:type="dxa"/>
            <w:shd w:val="clear" w:color="auto" w:fill="auto"/>
            <w:noWrap/>
          </w:tcPr>
          <w:p w14:paraId="6BD73B1F" w14:textId="77777777" w:rsidR="003D2278" w:rsidRDefault="003D2278" w:rsidP="003D2278">
            <w:pPr>
              <w:jc w:val="left"/>
              <w:rPr>
                <w:rFonts w:ascii="Arial" w:hAnsi="Arial" w:cs="Arial"/>
                <w:sz w:val="20"/>
                <w:lang w:val="en-US"/>
              </w:rPr>
            </w:pPr>
            <w:r>
              <w:rPr>
                <w:rFonts w:ascii="Arial" w:hAnsi="Arial" w:cs="Arial"/>
                <w:sz w:val="20"/>
              </w:rPr>
              <w:t>7489</w:t>
            </w:r>
          </w:p>
          <w:p w14:paraId="4E7F6F0B" w14:textId="77777777" w:rsidR="003D2278" w:rsidRPr="009F02E9" w:rsidRDefault="003D2278" w:rsidP="003D2278">
            <w:pPr>
              <w:jc w:val="left"/>
              <w:rPr>
                <w:sz w:val="20"/>
                <w:szCs w:val="14"/>
              </w:rPr>
            </w:pPr>
          </w:p>
        </w:tc>
        <w:tc>
          <w:tcPr>
            <w:tcW w:w="630" w:type="dxa"/>
            <w:shd w:val="clear" w:color="auto" w:fill="auto"/>
            <w:noWrap/>
          </w:tcPr>
          <w:p w14:paraId="09D3E2E0" w14:textId="056E2BE0" w:rsidR="003D2278" w:rsidRDefault="003D2278" w:rsidP="003D2278">
            <w:pPr>
              <w:jc w:val="left"/>
              <w:rPr>
                <w:rFonts w:ascii="Arial" w:hAnsi="Arial" w:cs="Arial"/>
                <w:sz w:val="20"/>
              </w:rPr>
            </w:pPr>
            <w:r>
              <w:rPr>
                <w:rFonts w:ascii="Arial" w:hAnsi="Arial" w:cs="Arial"/>
                <w:sz w:val="20"/>
              </w:rPr>
              <w:t>41</w:t>
            </w:r>
          </w:p>
        </w:tc>
        <w:tc>
          <w:tcPr>
            <w:tcW w:w="810" w:type="dxa"/>
            <w:shd w:val="clear" w:color="auto" w:fill="auto"/>
            <w:noWrap/>
          </w:tcPr>
          <w:p w14:paraId="20B351BE" w14:textId="6E95EB91" w:rsidR="003D2278" w:rsidRDefault="003D2278" w:rsidP="003D2278">
            <w:pPr>
              <w:jc w:val="left"/>
              <w:rPr>
                <w:rFonts w:ascii="Arial" w:hAnsi="Arial" w:cs="Arial"/>
                <w:sz w:val="20"/>
              </w:rPr>
            </w:pPr>
            <w:r>
              <w:rPr>
                <w:rFonts w:ascii="Arial" w:hAnsi="Arial" w:cs="Arial"/>
                <w:sz w:val="20"/>
              </w:rPr>
              <w:t>21</w:t>
            </w:r>
          </w:p>
        </w:tc>
        <w:tc>
          <w:tcPr>
            <w:tcW w:w="1652" w:type="dxa"/>
            <w:shd w:val="clear" w:color="auto" w:fill="auto"/>
            <w:noWrap/>
          </w:tcPr>
          <w:p w14:paraId="1A539980" w14:textId="3AE5A3F7" w:rsidR="003D2278" w:rsidRDefault="003D2278" w:rsidP="003D2278">
            <w:pPr>
              <w:jc w:val="left"/>
              <w:rPr>
                <w:rFonts w:ascii="Arial" w:hAnsi="Arial" w:cs="Arial"/>
                <w:sz w:val="20"/>
              </w:rPr>
            </w:pPr>
            <w:r>
              <w:rPr>
                <w:rFonts w:ascii="Arial" w:hAnsi="Arial" w:cs="Arial"/>
                <w:sz w:val="20"/>
              </w:rPr>
              <w:t xml:space="preserve">Is this supposed to be a non-AP MLD in EMLMR </w:t>
            </w:r>
            <w:r>
              <w:rPr>
                <w:rFonts w:ascii="Arial" w:hAnsi="Arial" w:cs="Arial"/>
                <w:sz w:val="20"/>
              </w:rPr>
              <w:lastRenderedPageBreak/>
              <w:t>mode? Or is it supposed to be an STR MLD (or an MLD with all link pairs STR)? In either way, the definition is not accurate. It should be revisited.</w:t>
            </w:r>
          </w:p>
        </w:tc>
        <w:tc>
          <w:tcPr>
            <w:tcW w:w="2220" w:type="dxa"/>
            <w:shd w:val="clear" w:color="auto" w:fill="auto"/>
            <w:noWrap/>
          </w:tcPr>
          <w:p w14:paraId="1434952D" w14:textId="16D01D6A" w:rsidR="003D2278" w:rsidRDefault="003D2278" w:rsidP="003D2278">
            <w:pPr>
              <w:jc w:val="left"/>
              <w:rPr>
                <w:rFonts w:ascii="Arial" w:hAnsi="Arial" w:cs="Arial"/>
                <w:sz w:val="20"/>
              </w:rPr>
            </w:pPr>
            <w:r>
              <w:rPr>
                <w:rFonts w:ascii="Arial" w:hAnsi="Arial" w:cs="Arial"/>
                <w:sz w:val="20"/>
              </w:rPr>
              <w:lastRenderedPageBreak/>
              <w:t>As in comment.</w:t>
            </w:r>
          </w:p>
        </w:tc>
        <w:tc>
          <w:tcPr>
            <w:tcW w:w="3656" w:type="dxa"/>
            <w:shd w:val="clear" w:color="auto" w:fill="auto"/>
            <w:vAlign w:val="center"/>
          </w:tcPr>
          <w:p w14:paraId="25CE49A2" w14:textId="77777777" w:rsidR="006638C1" w:rsidRDefault="006638C1" w:rsidP="00424D46">
            <w:pPr>
              <w:pStyle w:val="Default"/>
            </w:pPr>
            <w:r>
              <w:t>Rejected</w:t>
            </w:r>
          </w:p>
          <w:p w14:paraId="6846B6C0" w14:textId="77777777" w:rsidR="006638C1" w:rsidRDefault="006638C1" w:rsidP="00424D46">
            <w:pPr>
              <w:pStyle w:val="Default"/>
            </w:pPr>
          </w:p>
          <w:p w14:paraId="404B9260" w14:textId="7984FC34" w:rsidR="006638C1" w:rsidRPr="00424D46" w:rsidRDefault="00C75303" w:rsidP="00424D46">
            <w:pPr>
              <w:pStyle w:val="Default"/>
            </w:pPr>
            <w:r w:rsidRPr="00C75303">
              <w:lastRenderedPageBreak/>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w:t>
            </w:r>
            <w:proofErr w:type="spellStart"/>
            <w:r w:rsidRPr="00C75303">
              <w:t>eMLMR</w:t>
            </w:r>
            <w:proofErr w:type="spellEnd"/>
            <w:r w:rsidRPr="00C75303">
              <w:t xml:space="preserve">, STR, NSTR, and so on). </w:t>
            </w:r>
          </w:p>
        </w:tc>
      </w:tr>
    </w:tbl>
    <w:p w14:paraId="001BA16C" w14:textId="47E09E50" w:rsidR="00B07543" w:rsidRDefault="00B07543" w:rsidP="00B2039F">
      <w:pPr>
        <w:tabs>
          <w:tab w:val="left" w:pos="4764"/>
        </w:tabs>
        <w:jc w:val="left"/>
        <w:rPr>
          <w:sz w:val="20"/>
        </w:rPr>
      </w:pPr>
    </w:p>
    <w:p w14:paraId="7E433FF6" w14:textId="77777777" w:rsidR="00424D46" w:rsidRPr="00424D46" w:rsidRDefault="00424D46" w:rsidP="00424D46">
      <w:pPr>
        <w:autoSpaceDE w:val="0"/>
        <w:autoSpaceDN w:val="0"/>
        <w:adjustRightInd w:val="0"/>
        <w:spacing w:before="480" w:after="240"/>
        <w:jc w:val="left"/>
        <w:rPr>
          <w:rFonts w:ascii="Arial" w:hAnsi="Arial" w:cs="Arial"/>
          <w:color w:val="000000"/>
          <w:sz w:val="24"/>
          <w:szCs w:val="24"/>
          <w:lang w:val="en-US"/>
        </w:rPr>
      </w:pPr>
    </w:p>
    <w:p w14:paraId="0F264F90" w14:textId="7C6D3C2A" w:rsidR="00424D46" w:rsidRPr="00B35A7E" w:rsidRDefault="00424D46" w:rsidP="00424D46">
      <w:pPr>
        <w:tabs>
          <w:tab w:val="left" w:pos="4764"/>
        </w:tabs>
        <w:jc w:val="left"/>
        <w:rPr>
          <w:sz w:val="20"/>
        </w:rPr>
      </w:pPr>
    </w:p>
    <w:sectPr w:rsidR="00424D46" w:rsidRPr="00B35A7E"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Liwen Chu" w:date="2022-05-04T11:25:00Z" w:initials="LC">
    <w:p w14:paraId="3152953B" w14:textId="41BA2A7C" w:rsidR="007F4914" w:rsidRDefault="007F4914">
      <w:pPr>
        <w:pStyle w:val="CommentText"/>
      </w:pPr>
      <w:r>
        <w:rPr>
          <w:rStyle w:val="CommentReference"/>
        </w:rPr>
        <w:annotationRef/>
      </w:r>
      <w:r>
        <w:t>Removing “after backoff” per the comment.</w:t>
      </w:r>
    </w:p>
  </w:comment>
  <w:comment w:id="164" w:author="Liwen Chu" w:date="2022-04-07T08:08:00Z" w:initials="LC">
    <w:p w14:paraId="6F4C08E2" w14:textId="58230B3B" w:rsidR="00035519" w:rsidRDefault="00035519">
      <w:pPr>
        <w:pStyle w:val="CommentText"/>
      </w:pPr>
      <w:r>
        <w:rPr>
          <w:rStyle w:val="CommentReference"/>
        </w:rPr>
        <w:annotationRef/>
      </w:r>
      <w:r>
        <w:t>Leave one chain for group-addressed frame reception?</w:t>
      </w:r>
    </w:p>
  </w:comment>
  <w:comment w:id="165" w:author="Liwen Chu" w:date="2022-05-04T12:27:00Z" w:initials="LC">
    <w:p w14:paraId="281AEEC5" w14:textId="2668FDF0" w:rsidR="00ED7F05" w:rsidRDefault="00ED7F05">
      <w:pPr>
        <w:pStyle w:val="CommentText"/>
      </w:pPr>
      <w:r>
        <w:rPr>
          <w:rStyle w:val="CommentReference"/>
        </w:rPr>
        <w:annotationRef/>
      </w:r>
      <w:r>
        <w:t>Tried to add “</w:t>
      </w:r>
      <w:r w:rsidRPr="00717D56">
        <w:rPr>
          <w:highlight w:val="green"/>
        </w:rPr>
        <w:t xml:space="preserve">that can’t </w:t>
      </w:r>
      <w:r>
        <w:rPr>
          <w:highlight w:val="green"/>
        </w:rPr>
        <w:t>perform CCA</w:t>
      </w:r>
      <w:r w:rsidRPr="00717D56">
        <w:rPr>
          <w:highlight w:val="green"/>
        </w:rPr>
        <w:t xml:space="preserve"> in another link</w:t>
      </w:r>
      <w:r>
        <w:t xml:space="preserve"> </w:t>
      </w:r>
      <w:r w:rsidRPr="00717D56">
        <w:rPr>
          <w:highlight w:val="green"/>
        </w:rPr>
        <w:t>when</w:t>
      </w:r>
      <w:r>
        <w:t xml:space="preserve"> </w:t>
      </w:r>
      <w:r w:rsidRPr="00717D56">
        <w:rPr>
          <w:highlight w:val="green"/>
        </w:rPr>
        <w:t>do</w:t>
      </w:r>
      <w:r>
        <w:rPr>
          <w:highlight w:val="green"/>
        </w:rPr>
        <w:t>ing</w:t>
      </w:r>
      <w:r w:rsidRPr="00717D56">
        <w:rPr>
          <w:highlight w:val="green"/>
        </w:rPr>
        <w:t xml:space="preserve"> frame exchanges with the associated AP MLD in one link</w:t>
      </w:r>
      <w:r>
        <w:t>”. However there is opposition to add such text during offline discussion</w:t>
      </w:r>
    </w:p>
  </w:comment>
  <w:comment w:id="299" w:author="Liwen Chu" w:date="2022-04-07T08:29:00Z" w:initials="LC">
    <w:p w14:paraId="306D1AB3" w14:textId="1F17F2B4" w:rsidR="00533463" w:rsidRDefault="00533463">
      <w:pPr>
        <w:pStyle w:val="CommentText"/>
      </w:pPr>
      <w:r>
        <w:rPr>
          <w:rStyle w:val="CommentReference"/>
        </w:rPr>
        <w:annotationRef/>
      </w:r>
      <w:r>
        <w:t>Consider transition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2953B" w15:done="0"/>
  <w15:commentEx w15:paraId="6F4C08E2" w15:done="0"/>
  <w15:commentEx w15:paraId="281AEEC5" w15:paraIdParent="6F4C08E2" w15:done="0"/>
  <w15:commentEx w15:paraId="306D1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124" w16cex:dateUtc="2022-05-04T18:25:00Z"/>
  <w16cex:commentExtensible w16cex:durableId="25F91A6F" w16cex:dateUtc="2022-04-07T15:08:00Z"/>
  <w16cex:commentExtensible w16cex:durableId="261CEFB4" w16cex:dateUtc="2022-05-04T19:27:00Z"/>
  <w16cex:commentExtensible w16cex:durableId="25F91F7D" w16cex:dateUtc="2022-04-0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2953B" w16cid:durableId="261CE124"/>
  <w16cid:commentId w16cid:paraId="6F4C08E2" w16cid:durableId="25F91A6F"/>
  <w16cid:commentId w16cid:paraId="281AEEC5" w16cid:durableId="261CEFB4"/>
  <w16cid:commentId w16cid:paraId="306D1AB3" w16cid:durableId="25F91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A1B7" w14:textId="77777777" w:rsidR="00970922" w:rsidRDefault="00970922">
      <w:r>
        <w:separator/>
      </w:r>
    </w:p>
  </w:endnote>
  <w:endnote w:type="continuationSeparator" w:id="0">
    <w:p w14:paraId="5961E408" w14:textId="77777777" w:rsidR="00970922" w:rsidRDefault="009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AE09" w14:textId="77777777" w:rsidR="00970922" w:rsidRDefault="00970922">
      <w:r>
        <w:separator/>
      </w:r>
    </w:p>
  </w:footnote>
  <w:footnote w:type="continuationSeparator" w:id="0">
    <w:p w14:paraId="2EA41505" w14:textId="77777777" w:rsidR="00970922" w:rsidRDefault="0097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943A5D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C7231">
      <w:rPr>
        <w:noProof/>
      </w:rPr>
      <w:t>May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85544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3509"/>
    <w:rsid w:val="00025D3B"/>
    <w:rsid w:val="0002651F"/>
    <w:rsid w:val="00026850"/>
    <w:rsid w:val="0002714F"/>
    <w:rsid w:val="00027385"/>
    <w:rsid w:val="0002756A"/>
    <w:rsid w:val="000308AB"/>
    <w:rsid w:val="00030A9C"/>
    <w:rsid w:val="00030ACD"/>
    <w:rsid w:val="00035519"/>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463B8"/>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08E7"/>
    <w:rsid w:val="00071F86"/>
    <w:rsid w:val="00072045"/>
    <w:rsid w:val="00072EAC"/>
    <w:rsid w:val="00073B29"/>
    <w:rsid w:val="00074C9D"/>
    <w:rsid w:val="000763E2"/>
    <w:rsid w:val="00077F6C"/>
    <w:rsid w:val="000804D5"/>
    <w:rsid w:val="000818A3"/>
    <w:rsid w:val="00082A35"/>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4"/>
    <w:rsid w:val="000A6C58"/>
    <w:rsid w:val="000A74C9"/>
    <w:rsid w:val="000B0EAF"/>
    <w:rsid w:val="000B2409"/>
    <w:rsid w:val="000B48BC"/>
    <w:rsid w:val="000B784B"/>
    <w:rsid w:val="000B79CD"/>
    <w:rsid w:val="000C2EF6"/>
    <w:rsid w:val="000C4C38"/>
    <w:rsid w:val="000C5F3E"/>
    <w:rsid w:val="000C6895"/>
    <w:rsid w:val="000C68B8"/>
    <w:rsid w:val="000C7231"/>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64"/>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6339"/>
    <w:rsid w:val="00157AE7"/>
    <w:rsid w:val="001603D0"/>
    <w:rsid w:val="00160858"/>
    <w:rsid w:val="00160E79"/>
    <w:rsid w:val="001610A7"/>
    <w:rsid w:val="00161DC3"/>
    <w:rsid w:val="00162976"/>
    <w:rsid w:val="00162EFA"/>
    <w:rsid w:val="00164C75"/>
    <w:rsid w:val="001677BF"/>
    <w:rsid w:val="00167DBE"/>
    <w:rsid w:val="00170A3C"/>
    <w:rsid w:val="00172058"/>
    <w:rsid w:val="00172E28"/>
    <w:rsid w:val="00172F06"/>
    <w:rsid w:val="00173E5E"/>
    <w:rsid w:val="00173EC5"/>
    <w:rsid w:val="0017432E"/>
    <w:rsid w:val="001743FC"/>
    <w:rsid w:val="001747DB"/>
    <w:rsid w:val="00174EAC"/>
    <w:rsid w:val="001757F2"/>
    <w:rsid w:val="00175AFA"/>
    <w:rsid w:val="00177068"/>
    <w:rsid w:val="00177F94"/>
    <w:rsid w:val="00180D46"/>
    <w:rsid w:val="001820D1"/>
    <w:rsid w:val="0018422B"/>
    <w:rsid w:val="00184827"/>
    <w:rsid w:val="0018534C"/>
    <w:rsid w:val="00185986"/>
    <w:rsid w:val="00185BD1"/>
    <w:rsid w:val="001907C5"/>
    <w:rsid w:val="001909E5"/>
    <w:rsid w:val="001911EC"/>
    <w:rsid w:val="0019214D"/>
    <w:rsid w:val="00192A58"/>
    <w:rsid w:val="00192A5B"/>
    <w:rsid w:val="00193428"/>
    <w:rsid w:val="00195EBE"/>
    <w:rsid w:val="00195F54"/>
    <w:rsid w:val="001968A8"/>
    <w:rsid w:val="001A0178"/>
    <w:rsid w:val="001A0F38"/>
    <w:rsid w:val="001A1A08"/>
    <w:rsid w:val="001A1A50"/>
    <w:rsid w:val="001A25FA"/>
    <w:rsid w:val="001A321F"/>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0FA1"/>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105E"/>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0C9C"/>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0712"/>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B749E"/>
    <w:rsid w:val="002C24B0"/>
    <w:rsid w:val="002C522E"/>
    <w:rsid w:val="002C6304"/>
    <w:rsid w:val="002C75AA"/>
    <w:rsid w:val="002C7B70"/>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44EF"/>
    <w:rsid w:val="002E568A"/>
    <w:rsid w:val="002E59DA"/>
    <w:rsid w:val="002E5B83"/>
    <w:rsid w:val="002E6B14"/>
    <w:rsid w:val="002E7044"/>
    <w:rsid w:val="002E7B37"/>
    <w:rsid w:val="002F017E"/>
    <w:rsid w:val="002F0431"/>
    <w:rsid w:val="002F098B"/>
    <w:rsid w:val="002F0D74"/>
    <w:rsid w:val="002F17F0"/>
    <w:rsid w:val="002F1EAA"/>
    <w:rsid w:val="002F2390"/>
    <w:rsid w:val="002F247D"/>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277CF"/>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B61"/>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2C11"/>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5317"/>
    <w:rsid w:val="003C6A6E"/>
    <w:rsid w:val="003D0DB8"/>
    <w:rsid w:val="003D1229"/>
    <w:rsid w:val="003D1C3B"/>
    <w:rsid w:val="003D1D97"/>
    <w:rsid w:val="003D2278"/>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4D46"/>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5AA3"/>
    <w:rsid w:val="00496822"/>
    <w:rsid w:val="00496C9B"/>
    <w:rsid w:val="004A0148"/>
    <w:rsid w:val="004A046D"/>
    <w:rsid w:val="004A12AD"/>
    <w:rsid w:val="004A1770"/>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C7317"/>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0E79"/>
    <w:rsid w:val="004F10C4"/>
    <w:rsid w:val="004F1BAB"/>
    <w:rsid w:val="004F23B7"/>
    <w:rsid w:val="004F56A0"/>
    <w:rsid w:val="004F6745"/>
    <w:rsid w:val="004F712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3463"/>
    <w:rsid w:val="005352E1"/>
    <w:rsid w:val="00535678"/>
    <w:rsid w:val="005364A1"/>
    <w:rsid w:val="00536E69"/>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6B51"/>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AD1"/>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5F7366"/>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38C1"/>
    <w:rsid w:val="0066471B"/>
    <w:rsid w:val="006650D0"/>
    <w:rsid w:val="00665646"/>
    <w:rsid w:val="00666CEF"/>
    <w:rsid w:val="00667C22"/>
    <w:rsid w:val="00671D22"/>
    <w:rsid w:val="00672AE1"/>
    <w:rsid w:val="00672B35"/>
    <w:rsid w:val="0067358E"/>
    <w:rsid w:val="00673D3E"/>
    <w:rsid w:val="00674B18"/>
    <w:rsid w:val="00675C9C"/>
    <w:rsid w:val="00676252"/>
    <w:rsid w:val="0068017B"/>
    <w:rsid w:val="00680E7D"/>
    <w:rsid w:val="00681C5C"/>
    <w:rsid w:val="00682615"/>
    <w:rsid w:val="0068294F"/>
    <w:rsid w:val="00682A34"/>
    <w:rsid w:val="0068320C"/>
    <w:rsid w:val="006842FC"/>
    <w:rsid w:val="00684D32"/>
    <w:rsid w:val="00685A8E"/>
    <w:rsid w:val="00685F48"/>
    <w:rsid w:val="0069077E"/>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187"/>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4898"/>
    <w:rsid w:val="007059A9"/>
    <w:rsid w:val="007109B4"/>
    <w:rsid w:val="00710A0E"/>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15B"/>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4914"/>
    <w:rsid w:val="007F5A40"/>
    <w:rsid w:val="007F63D3"/>
    <w:rsid w:val="007F66C2"/>
    <w:rsid w:val="007F7304"/>
    <w:rsid w:val="007F73CC"/>
    <w:rsid w:val="007F7C7E"/>
    <w:rsid w:val="0080013D"/>
    <w:rsid w:val="008002E6"/>
    <w:rsid w:val="008004EB"/>
    <w:rsid w:val="008005B2"/>
    <w:rsid w:val="00800678"/>
    <w:rsid w:val="00801480"/>
    <w:rsid w:val="00801576"/>
    <w:rsid w:val="0080204C"/>
    <w:rsid w:val="00802890"/>
    <w:rsid w:val="0080317F"/>
    <w:rsid w:val="008049D7"/>
    <w:rsid w:val="00805182"/>
    <w:rsid w:val="00805475"/>
    <w:rsid w:val="00806891"/>
    <w:rsid w:val="00807DDE"/>
    <w:rsid w:val="00810C6F"/>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4DCD"/>
    <w:rsid w:val="00836D3B"/>
    <w:rsid w:val="008401D9"/>
    <w:rsid w:val="00842B40"/>
    <w:rsid w:val="00844314"/>
    <w:rsid w:val="00845BEC"/>
    <w:rsid w:val="0084628F"/>
    <w:rsid w:val="008463AD"/>
    <w:rsid w:val="00846784"/>
    <w:rsid w:val="00846AC5"/>
    <w:rsid w:val="00851917"/>
    <w:rsid w:val="00852179"/>
    <w:rsid w:val="0085294B"/>
    <w:rsid w:val="00852A29"/>
    <w:rsid w:val="00852ED6"/>
    <w:rsid w:val="00853593"/>
    <w:rsid w:val="00855066"/>
    <w:rsid w:val="00855447"/>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23"/>
    <w:rsid w:val="0090446A"/>
    <w:rsid w:val="00904CC2"/>
    <w:rsid w:val="009052A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37D5"/>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0922"/>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279"/>
    <w:rsid w:val="009978F4"/>
    <w:rsid w:val="00997D2E"/>
    <w:rsid w:val="009A01CE"/>
    <w:rsid w:val="009A03D6"/>
    <w:rsid w:val="009A0E12"/>
    <w:rsid w:val="009A1CEB"/>
    <w:rsid w:val="009A2575"/>
    <w:rsid w:val="009A2582"/>
    <w:rsid w:val="009A4ACB"/>
    <w:rsid w:val="009A4B44"/>
    <w:rsid w:val="009A633D"/>
    <w:rsid w:val="009A6B9C"/>
    <w:rsid w:val="009A7336"/>
    <w:rsid w:val="009A776E"/>
    <w:rsid w:val="009B2743"/>
    <w:rsid w:val="009B3A8F"/>
    <w:rsid w:val="009B496C"/>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057"/>
    <w:rsid w:val="00A16207"/>
    <w:rsid w:val="00A17CDA"/>
    <w:rsid w:val="00A17E70"/>
    <w:rsid w:val="00A203F7"/>
    <w:rsid w:val="00A205D5"/>
    <w:rsid w:val="00A20956"/>
    <w:rsid w:val="00A21C2F"/>
    <w:rsid w:val="00A22764"/>
    <w:rsid w:val="00A2328B"/>
    <w:rsid w:val="00A24A48"/>
    <w:rsid w:val="00A24DFC"/>
    <w:rsid w:val="00A26728"/>
    <w:rsid w:val="00A26D93"/>
    <w:rsid w:val="00A27594"/>
    <w:rsid w:val="00A31489"/>
    <w:rsid w:val="00A31AB1"/>
    <w:rsid w:val="00A321E1"/>
    <w:rsid w:val="00A33606"/>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13D"/>
    <w:rsid w:val="00A86621"/>
    <w:rsid w:val="00A87896"/>
    <w:rsid w:val="00A90BC2"/>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32B"/>
    <w:rsid w:val="00B01931"/>
    <w:rsid w:val="00B01AFD"/>
    <w:rsid w:val="00B01C29"/>
    <w:rsid w:val="00B030A3"/>
    <w:rsid w:val="00B03F6E"/>
    <w:rsid w:val="00B05B33"/>
    <w:rsid w:val="00B05E8D"/>
    <w:rsid w:val="00B063A7"/>
    <w:rsid w:val="00B0665C"/>
    <w:rsid w:val="00B07543"/>
    <w:rsid w:val="00B07675"/>
    <w:rsid w:val="00B10135"/>
    <w:rsid w:val="00B12332"/>
    <w:rsid w:val="00B12933"/>
    <w:rsid w:val="00B146A0"/>
    <w:rsid w:val="00B14A8B"/>
    <w:rsid w:val="00B157C7"/>
    <w:rsid w:val="00B178EF"/>
    <w:rsid w:val="00B2039F"/>
    <w:rsid w:val="00B20DB6"/>
    <w:rsid w:val="00B20EF3"/>
    <w:rsid w:val="00B233D1"/>
    <w:rsid w:val="00B236DB"/>
    <w:rsid w:val="00B24600"/>
    <w:rsid w:val="00B24C1A"/>
    <w:rsid w:val="00B24CA7"/>
    <w:rsid w:val="00B25C5F"/>
    <w:rsid w:val="00B27127"/>
    <w:rsid w:val="00B27E2C"/>
    <w:rsid w:val="00B27EBF"/>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757"/>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97A8F"/>
    <w:rsid w:val="00BA4084"/>
    <w:rsid w:val="00BA78A5"/>
    <w:rsid w:val="00BB076B"/>
    <w:rsid w:val="00BB08D8"/>
    <w:rsid w:val="00BB0981"/>
    <w:rsid w:val="00BB1AC6"/>
    <w:rsid w:val="00BB3E2E"/>
    <w:rsid w:val="00BB62E4"/>
    <w:rsid w:val="00BB7243"/>
    <w:rsid w:val="00BB7254"/>
    <w:rsid w:val="00BC0AE6"/>
    <w:rsid w:val="00BC0B05"/>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C7F30"/>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450"/>
    <w:rsid w:val="00C30506"/>
    <w:rsid w:val="00C3404B"/>
    <w:rsid w:val="00C37B5E"/>
    <w:rsid w:val="00C4144F"/>
    <w:rsid w:val="00C42B70"/>
    <w:rsid w:val="00C42BAA"/>
    <w:rsid w:val="00C42C9D"/>
    <w:rsid w:val="00C43C7D"/>
    <w:rsid w:val="00C45EDA"/>
    <w:rsid w:val="00C465B6"/>
    <w:rsid w:val="00C473C3"/>
    <w:rsid w:val="00C549CE"/>
    <w:rsid w:val="00C556BC"/>
    <w:rsid w:val="00C55AB8"/>
    <w:rsid w:val="00C55F00"/>
    <w:rsid w:val="00C55F91"/>
    <w:rsid w:val="00C6048D"/>
    <w:rsid w:val="00C604D2"/>
    <w:rsid w:val="00C60778"/>
    <w:rsid w:val="00C61759"/>
    <w:rsid w:val="00C61A84"/>
    <w:rsid w:val="00C61C10"/>
    <w:rsid w:val="00C627F7"/>
    <w:rsid w:val="00C63928"/>
    <w:rsid w:val="00C63B1E"/>
    <w:rsid w:val="00C6541C"/>
    <w:rsid w:val="00C654D8"/>
    <w:rsid w:val="00C65D74"/>
    <w:rsid w:val="00C66E2E"/>
    <w:rsid w:val="00C677D7"/>
    <w:rsid w:val="00C67874"/>
    <w:rsid w:val="00C702F2"/>
    <w:rsid w:val="00C7035C"/>
    <w:rsid w:val="00C715E3"/>
    <w:rsid w:val="00C74589"/>
    <w:rsid w:val="00C75303"/>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2F5C"/>
    <w:rsid w:val="00CA4E45"/>
    <w:rsid w:val="00CA7672"/>
    <w:rsid w:val="00CA7C49"/>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9B"/>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0DC6"/>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38C"/>
    <w:rsid w:val="00D768F5"/>
    <w:rsid w:val="00D76CE0"/>
    <w:rsid w:val="00D803B4"/>
    <w:rsid w:val="00D804BE"/>
    <w:rsid w:val="00D81227"/>
    <w:rsid w:val="00D81C18"/>
    <w:rsid w:val="00D83001"/>
    <w:rsid w:val="00D833A0"/>
    <w:rsid w:val="00D83AEE"/>
    <w:rsid w:val="00D83EDF"/>
    <w:rsid w:val="00D83FC8"/>
    <w:rsid w:val="00D84DF3"/>
    <w:rsid w:val="00D85663"/>
    <w:rsid w:val="00D86006"/>
    <w:rsid w:val="00D871B0"/>
    <w:rsid w:val="00D87902"/>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5ED3"/>
    <w:rsid w:val="00DB6488"/>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859"/>
    <w:rsid w:val="00E71DC3"/>
    <w:rsid w:val="00E71FF5"/>
    <w:rsid w:val="00E729A7"/>
    <w:rsid w:val="00E72A24"/>
    <w:rsid w:val="00E7301B"/>
    <w:rsid w:val="00E73731"/>
    <w:rsid w:val="00E73DC3"/>
    <w:rsid w:val="00E767B3"/>
    <w:rsid w:val="00E769ED"/>
    <w:rsid w:val="00E77301"/>
    <w:rsid w:val="00E773D3"/>
    <w:rsid w:val="00E808E1"/>
    <w:rsid w:val="00E831E8"/>
    <w:rsid w:val="00E83473"/>
    <w:rsid w:val="00E847A0"/>
    <w:rsid w:val="00E8507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A7CAF"/>
    <w:rsid w:val="00EB145E"/>
    <w:rsid w:val="00EB33AE"/>
    <w:rsid w:val="00EB3839"/>
    <w:rsid w:val="00EB4E97"/>
    <w:rsid w:val="00EC08D6"/>
    <w:rsid w:val="00EC131C"/>
    <w:rsid w:val="00EC17CC"/>
    <w:rsid w:val="00EC1E6A"/>
    <w:rsid w:val="00EC2669"/>
    <w:rsid w:val="00EC3BA9"/>
    <w:rsid w:val="00EC3DC9"/>
    <w:rsid w:val="00EC4CE3"/>
    <w:rsid w:val="00EC58FA"/>
    <w:rsid w:val="00ED1F83"/>
    <w:rsid w:val="00ED2CB3"/>
    <w:rsid w:val="00ED43BD"/>
    <w:rsid w:val="00ED4441"/>
    <w:rsid w:val="00ED5397"/>
    <w:rsid w:val="00ED6BE7"/>
    <w:rsid w:val="00ED79C2"/>
    <w:rsid w:val="00ED7F05"/>
    <w:rsid w:val="00EE1BFE"/>
    <w:rsid w:val="00EE2E31"/>
    <w:rsid w:val="00EE2F0A"/>
    <w:rsid w:val="00EE2FC8"/>
    <w:rsid w:val="00EE4BDF"/>
    <w:rsid w:val="00EE662C"/>
    <w:rsid w:val="00EE769D"/>
    <w:rsid w:val="00EE7C6C"/>
    <w:rsid w:val="00EF0C81"/>
    <w:rsid w:val="00EF1602"/>
    <w:rsid w:val="00EF1D98"/>
    <w:rsid w:val="00EF2FB1"/>
    <w:rsid w:val="00EF4421"/>
    <w:rsid w:val="00EF4F00"/>
    <w:rsid w:val="00F005B7"/>
    <w:rsid w:val="00F00699"/>
    <w:rsid w:val="00F012AE"/>
    <w:rsid w:val="00F015EC"/>
    <w:rsid w:val="00F02E6D"/>
    <w:rsid w:val="00F04F58"/>
    <w:rsid w:val="00F04FA0"/>
    <w:rsid w:val="00F05F96"/>
    <w:rsid w:val="00F06376"/>
    <w:rsid w:val="00F0657E"/>
    <w:rsid w:val="00F06A34"/>
    <w:rsid w:val="00F1055C"/>
    <w:rsid w:val="00F105AC"/>
    <w:rsid w:val="00F10D50"/>
    <w:rsid w:val="00F10D5F"/>
    <w:rsid w:val="00F11436"/>
    <w:rsid w:val="00F1188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18DE"/>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A58"/>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 w:type="paragraph" w:customStyle="1" w:styleId="SP7143475">
    <w:name w:val="SP.7.143475"/>
    <w:basedOn w:val="Default"/>
    <w:next w:val="Default"/>
    <w:uiPriority w:val="99"/>
    <w:rsid w:val="003D2278"/>
    <w:rPr>
      <w:rFonts w:ascii="Times New Roman" w:hAnsi="Times New Roman" w:cs="Times New Roman"/>
      <w:color w:val="auto"/>
    </w:rPr>
  </w:style>
  <w:style w:type="paragraph" w:customStyle="1" w:styleId="SP7143555">
    <w:name w:val="SP.7.143555"/>
    <w:basedOn w:val="Default"/>
    <w:next w:val="Default"/>
    <w:uiPriority w:val="99"/>
    <w:rsid w:val="003D2278"/>
    <w:rPr>
      <w:rFonts w:ascii="Times New Roman" w:hAnsi="Times New Roman" w:cs="Times New Roman"/>
      <w:color w:val="auto"/>
    </w:rPr>
  </w:style>
  <w:style w:type="paragraph" w:customStyle="1" w:styleId="SP7143542">
    <w:name w:val="SP.7.143542"/>
    <w:basedOn w:val="Default"/>
    <w:next w:val="Default"/>
    <w:uiPriority w:val="99"/>
    <w:rsid w:val="003D2278"/>
    <w:rPr>
      <w:rFonts w:ascii="Times New Roman" w:hAnsi="Times New Roman" w:cs="Times New Roman"/>
      <w:color w:val="auto"/>
    </w:rPr>
  </w:style>
  <w:style w:type="character" w:customStyle="1" w:styleId="SC7204803">
    <w:name w:val="SC.7.204803"/>
    <w:uiPriority w:val="99"/>
    <w:rsid w:val="003D2278"/>
    <w:rPr>
      <w:color w:val="000000"/>
      <w:sz w:val="20"/>
      <w:szCs w:val="20"/>
    </w:rPr>
  </w:style>
  <w:style w:type="paragraph" w:customStyle="1" w:styleId="SP8262259">
    <w:name w:val="SP.8.262259"/>
    <w:basedOn w:val="Default"/>
    <w:next w:val="Default"/>
    <w:uiPriority w:val="99"/>
    <w:rsid w:val="00424D46"/>
    <w:rPr>
      <w:rFonts w:ascii="Times New Roman" w:hAnsi="Times New Roman" w:cs="Times New Roman"/>
      <w:color w:val="auto"/>
    </w:rPr>
  </w:style>
  <w:style w:type="paragraph" w:customStyle="1" w:styleId="SP8262339">
    <w:name w:val="SP.8.262339"/>
    <w:basedOn w:val="Default"/>
    <w:next w:val="Default"/>
    <w:uiPriority w:val="99"/>
    <w:rsid w:val="00424D46"/>
    <w:rPr>
      <w:rFonts w:ascii="Times New Roman" w:hAnsi="Times New Roman" w:cs="Times New Roman"/>
      <w:color w:val="auto"/>
    </w:rPr>
  </w:style>
  <w:style w:type="paragraph" w:customStyle="1" w:styleId="SP8262326">
    <w:name w:val="SP.8.262326"/>
    <w:basedOn w:val="Default"/>
    <w:next w:val="Default"/>
    <w:uiPriority w:val="99"/>
    <w:rsid w:val="00424D46"/>
    <w:rPr>
      <w:rFonts w:ascii="Times New Roman" w:hAnsi="Times New Roman" w:cs="Times New Roman"/>
      <w:color w:val="auto"/>
    </w:rPr>
  </w:style>
  <w:style w:type="character" w:customStyle="1" w:styleId="SC8204899">
    <w:name w:val="SC.8.204899"/>
    <w:uiPriority w:val="99"/>
    <w:rsid w:val="00424D46"/>
    <w:rPr>
      <w:color w:val="000000"/>
      <w:sz w:val="20"/>
      <w:szCs w:val="20"/>
      <w:u w:val="single"/>
    </w:rPr>
  </w:style>
  <w:style w:type="character" w:customStyle="1" w:styleId="SC8204803">
    <w:name w:val="SC.8.204803"/>
    <w:uiPriority w:val="99"/>
    <w:rsid w:val="00424D46"/>
    <w:rPr>
      <w:color w:val="000000"/>
      <w:sz w:val="20"/>
      <w:szCs w:val="20"/>
    </w:rPr>
  </w:style>
  <w:style w:type="character" w:customStyle="1" w:styleId="SC8204809">
    <w:name w:val="SC.8.204809"/>
    <w:uiPriority w:val="99"/>
    <w:rsid w:val="00424D46"/>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509674">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2022-05-11T15:04:00Z</dcterms:created>
  <dcterms:modified xsi:type="dcterms:W3CDTF">2022-05-11T23:55:00Z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