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F575C2" w14:paraId="3CBA909A" w14:textId="77777777" w:rsidTr="001968A8">
        <w:trPr>
          <w:trHeight w:val="485"/>
          <w:jc w:val="center"/>
        </w:trPr>
        <w:tc>
          <w:tcPr>
            <w:tcW w:w="9576" w:type="dxa"/>
            <w:gridSpan w:val="5"/>
            <w:vAlign w:val="center"/>
          </w:tcPr>
          <w:p w14:paraId="60D73FE1" w14:textId="693C2461" w:rsidR="00B6527E" w:rsidRPr="00F575C2" w:rsidRDefault="009F02E9" w:rsidP="003E4ABA">
            <w:pPr>
              <w:pStyle w:val="T2"/>
              <w:rPr>
                <w:sz w:val="18"/>
                <w:szCs w:val="18"/>
                <w:lang w:val="fr-FR"/>
              </w:rPr>
            </w:pPr>
            <w:r w:rsidRPr="00F575C2">
              <w:rPr>
                <w:sz w:val="18"/>
                <w:szCs w:val="18"/>
                <w:lang w:val="fr-FR"/>
              </w:rPr>
              <w:t xml:space="preserve">CC36 comment </w:t>
            </w:r>
            <w:proofErr w:type="spellStart"/>
            <w:r w:rsidRPr="00F575C2">
              <w:rPr>
                <w:sz w:val="18"/>
                <w:szCs w:val="18"/>
                <w:lang w:val="fr-FR"/>
              </w:rPr>
              <w:t>resolution</w:t>
            </w:r>
            <w:proofErr w:type="spellEnd"/>
            <w:r w:rsidR="00F575C2">
              <w:rPr>
                <w:sz w:val="18"/>
                <w:szCs w:val="18"/>
                <w:lang w:val="fr-FR"/>
              </w:rPr>
              <w:t xml:space="preserve"> for </w:t>
            </w:r>
            <w:proofErr w:type="spellStart"/>
            <w:r w:rsidR="00F575C2">
              <w:rPr>
                <w:sz w:val="18"/>
                <w:szCs w:val="18"/>
                <w:lang w:val="fr-FR"/>
              </w:rPr>
              <w:t>m</w:t>
            </w:r>
            <w:r w:rsidR="00F575C2" w:rsidRPr="00F575C2">
              <w:rPr>
                <w:rFonts w:ascii="Verdana" w:hAnsi="Verdana"/>
                <w:color w:val="000000"/>
                <w:sz w:val="14"/>
                <w:szCs w:val="14"/>
                <w:shd w:val="clear" w:color="auto" w:fill="FFFFFF"/>
                <w:lang w:val="fr-FR"/>
              </w:rPr>
              <w:t>iscellaneous</w:t>
            </w:r>
            <w:proofErr w:type="spellEnd"/>
            <w:r w:rsidR="00F575C2" w:rsidRPr="00F575C2">
              <w:rPr>
                <w:rFonts w:ascii="Verdana" w:hAnsi="Verdana"/>
                <w:color w:val="000000"/>
                <w:sz w:val="14"/>
                <w:szCs w:val="14"/>
                <w:shd w:val="clear" w:color="auto" w:fill="FFFFFF"/>
                <w:lang w:val="fr-FR"/>
              </w:rPr>
              <w:t> </w:t>
            </w:r>
            <w:proofErr w:type="spellStart"/>
            <w:r w:rsidR="00F575C2" w:rsidRPr="00F575C2">
              <w:rPr>
                <w:rFonts w:ascii="Verdana" w:hAnsi="Verdana"/>
                <w:color w:val="000000"/>
                <w:sz w:val="14"/>
                <w:szCs w:val="14"/>
                <w:shd w:val="clear" w:color="auto" w:fill="FFFFFF"/>
                <w:lang w:val="fr-FR"/>
              </w:rPr>
              <w:t>comme</w:t>
            </w:r>
            <w:r w:rsidR="00F575C2">
              <w:rPr>
                <w:rFonts w:ascii="Verdana" w:hAnsi="Verdana"/>
                <w:color w:val="000000"/>
                <w:sz w:val="14"/>
                <w:szCs w:val="14"/>
                <w:shd w:val="clear" w:color="auto" w:fill="FFFFFF"/>
                <w:lang w:val="fr-FR"/>
              </w:rPr>
              <w:t>nts</w:t>
            </w:r>
            <w:proofErr w:type="spellEnd"/>
            <w:r w:rsidR="003E5351">
              <w:rPr>
                <w:rFonts w:ascii="Verdana" w:hAnsi="Verdana"/>
                <w:color w:val="000000"/>
                <w:sz w:val="14"/>
                <w:szCs w:val="14"/>
                <w:shd w:val="clear" w:color="auto" w:fill="FFFFFF"/>
                <w:lang w:val="fr-FR"/>
              </w:rPr>
              <w:t xml:space="preserve"> part </w:t>
            </w:r>
            <w:r w:rsidR="00386D8F">
              <w:rPr>
                <w:rFonts w:ascii="Verdana" w:hAnsi="Verdana"/>
                <w:color w:val="000000"/>
                <w:sz w:val="14"/>
                <w:szCs w:val="14"/>
                <w:shd w:val="clear" w:color="auto" w:fill="FFFFFF"/>
                <w:lang w:val="fr-FR"/>
              </w:rPr>
              <w:t>2</w:t>
            </w:r>
          </w:p>
        </w:tc>
      </w:tr>
      <w:tr w:rsidR="00B6527E" w:rsidRPr="0038212E" w14:paraId="25960C30" w14:textId="77777777" w:rsidTr="001968A8">
        <w:trPr>
          <w:trHeight w:val="359"/>
          <w:jc w:val="center"/>
        </w:trPr>
        <w:tc>
          <w:tcPr>
            <w:tcW w:w="9576" w:type="dxa"/>
            <w:gridSpan w:val="5"/>
            <w:vAlign w:val="center"/>
          </w:tcPr>
          <w:p w14:paraId="5C4A3311" w14:textId="65C329AB"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1E4482">
              <w:rPr>
                <w:b w:val="0"/>
                <w:sz w:val="18"/>
                <w:szCs w:val="18"/>
              </w:rPr>
              <w:t>2</w:t>
            </w:r>
            <w:r w:rsidR="00CB61DE" w:rsidRPr="0038212E">
              <w:rPr>
                <w:b w:val="0"/>
                <w:sz w:val="18"/>
                <w:szCs w:val="18"/>
              </w:rPr>
              <w:t>-0</w:t>
            </w:r>
            <w:r w:rsidR="001E4482">
              <w:rPr>
                <w:b w:val="0"/>
                <w:sz w:val="18"/>
                <w:szCs w:val="18"/>
              </w:rPr>
              <w:t>3</w:t>
            </w:r>
            <w:r w:rsidR="00CB61DE" w:rsidRPr="0038212E">
              <w:rPr>
                <w:b w:val="0"/>
                <w:sz w:val="18"/>
                <w:szCs w:val="18"/>
              </w:rPr>
              <w:t>-2</w:t>
            </w:r>
            <w:r w:rsidR="001E4482">
              <w:rPr>
                <w:b w:val="0"/>
                <w:sz w:val="18"/>
                <w:szCs w:val="18"/>
              </w:rPr>
              <w:t>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56759A24" w14:textId="77777777" w:rsidR="00973266" w:rsidRDefault="0061349D" w:rsidP="00973266">
      <w:pPr>
        <w:rPr>
          <w:lang w:eastAsia="ko-KR"/>
        </w:rPr>
      </w:pPr>
      <w:r>
        <w:rPr>
          <w:lang w:eastAsia="ko-KR"/>
        </w:rPr>
        <w:tab/>
      </w:r>
      <w:r w:rsidR="00973266">
        <w:rPr>
          <w:lang w:eastAsia="ko-KR"/>
        </w:rPr>
        <w:t xml:space="preserve">4763, 4705, 7614, 4762, 5669, 6881, 6550, 5846, 5613, 5935, </w:t>
      </w:r>
    </w:p>
    <w:p w14:paraId="5AB3E706" w14:textId="65336A07" w:rsidR="007C791D" w:rsidRDefault="00973266" w:rsidP="00973266">
      <w:pPr>
        <w:ind w:firstLine="720"/>
        <w:rPr>
          <w:lang w:eastAsia="ko-KR"/>
        </w:rPr>
      </w:pPr>
      <w:r>
        <w:rPr>
          <w:lang w:eastAsia="ko-KR"/>
        </w:rPr>
        <w:t>5670, 6217</w:t>
      </w:r>
      <w:r w:rsidR="00923192">
        <w:rPr>
          <w:lang w:eastAsia="ko-KR"/>
        </w:rPr>
        <w:t>, 4761</w:t>
      </w:r>
      <w:r w:rsidR="00D27040">
        <w:rPr>
          <w:lang w:eastAsia="ko-KR"/>
        </w:rPr>
        <w:t>,</w:t>
      </w:r>
    </w:p>
    <w:p w14:paraId="774919A8" w14:textId="00778738" w:rsidR="000A74C9" w:rsidRDefault="000A74C9" w:rsidP="00973266">
      <w:pPr>
        <w:ind w:firstLine="720"/>
        <w:rPr>
          <w:lang w:eastAsia="ko-KR"/>
        </w:rPr>
      </w:pPr>
      <w:r>
        <w:rPr>
          <w:lang w:eastAsia="ko-KR"/>
        </w:rPr>
        <w:t>6742, 8359, 4486, 6621, 4487, 4702, 4242, 6218</w:t>
      </w:r>
      <w:r w:rsidR="00D27040">
        <w:rPr>
          <w:lang w:eastAsia="ko-KR"/>
        </w:rPr>
        <w:t>,</w:t>
      </w:r>
    </w:p>
    <w:p w14:paraId="51F5650E" w14:textId="048B2419" w:rsidR="007B225D" w:rsidRDefault="00F61E81" w:rsidP="00973266">
      <w:pPr>
        <w:ind w:firstLine="720"/>
        <w:rPr>
          <w:lang w:eastAsia="ko-KR"/>
        </w:rPr>
      </w:pPr>
      <w:r>
        <w:rPr>
          <w:lang w:eastAsia="ko-KR"/>
        </w:rPr>
        <w:t xml:space="preserve">4423, 4424, 4243, 6779, </w:t>
      </w:r>
      <w:r w:rsidR="007B225D">
        <w:rPr>
          <w:lang w:eastAsia="ko-KR"/>
        </w:rPr>
        <w:t>5899,</w:t>
      </w:r>
      <w:r>
        <w:rPr>
          <w:lang w:eastAsia="ko-KR"/>
        </w:rPr>
        <w:t xml:space="preserve"> 7615</w:t>
      </w:r>
      <w:r w:rsidR="00D27040">
        <w:rPr>
          <w:lang w:eastAsia="ko-KR"/>
        </w:rPr>
        <w:t>,</w:t>
      </w:r>
    </w:p>
    <w:p w14:paraId="11BA2489" w14:textId="68F481C3" w:rsidR="009D60B0" w:rsidRDefault="009D60B0" w:rsidP="00973266">
      <w:pPr>
        <w:ind w:firstLine="720"/>
        <w:rPr>
          <w:lang w:eastAsia="ko-KR"/>
        </w:rPr>
      </w:pPr>
      <w:r>
        <w:rPr>
          <w:lang w:eastAsia="ko-KR"/>
        </w:rPr>
        <w:t>5847, 6884, 5848, 6659, 8360</w:t>
      </w:r>
      <w:r w:rsidR="00B3304C">
        <w:rPr>
          <w:lang w:eastAsia="ko-KR"/>
        </w:rPr>
        <w:t>, 4703</w:t>
      </w:r>
      <w:r w:rsidR="00D27040">
        <w:rPr>
          <w:lang w:eastAsia="ko-KR"/>
        </w:rPr>
        <w:t>,</w:t>
      </w:r>
    </w:p>
    <w:p w14:paraId="484DB58D" w14:textId="0A57CBD5" w:rsidR="00C6048D" w:rsidRDefault="00C6048D" w:rsidP="00973266">
      <w:pPr>
        <w:ind w:firstLine="720"/>
        <w:rPr>
          <w:lang w:eastAsia="ko-KR"/>
        </w:rPr>
      </w:pPr>
      <w:r>
        <w:rPr>
          <w:lang w:eastAsia="ko-KR"/>
        </w:rPr>
        <w:t xml:space="preserve">8050, 6220, 5223, 5224, 6067, 5849, 5860, </w:t>
      </w:r>
      <w:r w:rsidR="003D5E62" w:rsidRPr="003D5E62">
        <w:rPr>
          <w:lang w:eastAsia="ko-KR"/>
        </w:rPr>
        <w:t>6135,</w:t>
      </w:r>
    </w:p>
    <w:p w14:paraId="13A1A051" w14:textId="316A90BB" w:rsidR="00C6048D" w:rsidRPr="00F61E81" w:rsidRDefault="00C6048D" w:rsidP="00973266">
      <w:pPr>
        <w:ind w:firstLine="720"/>
        <w:rPr>
          <w:rFonts w:ascii="Arial" w:hAnsi="Arial" w:cs="Arial"/>
          <w:sz w:val="20"/>
        </w:rPr>
      </w:pPr>
      <w:r>
        <w:rPr>
          <w:lang w:eastAsia="ko-KR"/>
        </w:rPr>
        <w:t xml:space="preserve">6071, </w:t>
      </w:r>
      <w:r w:rsidRPr="004911FA">
        <w:rPr>
          <w:lang w:eastAsia="ko-KR"/>
        </w:rPr>
        <w:t>6066</w:t>
      </w:r>
      <w:r w:rsidR="003D5E62" w:rsidRPr="004911FA">
        <w:rPr>
          <w:lang w:eastAsia="ko-KR"/>
        </w:rPr>
        <w:t xml:space="preserve">, </w:t>
      </w:r>
      <w:r w:rsidR="00E85070" w:rsidRPr="004911FA">
        <w:rPr>
          <w:lang w:eastAsia="ko-KR"/>
        </w:rPr>
        <w:t>6</w:t>
      </w:r>
      <w:r w:rsidR="00E85070">
        <w:rPr>
          <w:lang w:eastAsia="ko-KR"/>
        </w:rPr>
        <w:t>42</w:t>
      </w:r>
      <w:r w:rsidR="00E85070" w:rsidRPr="004911FA">
        <w:rPr>
          <w:lang w:eastAsia="ko-KR"/>
        </w:rPr>
        <w:t>2</w:t>
      </w:r>
      <w:r w:rsidR="003D5E62">
        <w:rPr>
          <w:lang w:eastAsia="ko-KR"/>
        </w:rPr>
        <w:t>,</w:t>
      </w:r>
      <w:r w:rsidR="00D27040" w:rsidRPr="00D27040">
        <w:rPr>
          <w:lang w:eastAsia="ko-KR"/>
        </w:rPr>
        <w:t xml:space="preserve"> </w:t>
      </w:r>
      <w:r w:rsidR="00D27040">
        <w:rPr>
          <w:lang w:eastAsia="ko-KR"/>
        </w:rPr>
        <w:t>8361</w:t>
      </w:r>
    </w:p>
    <w:p w14:paraId="524C7867" w14:textId="77777777" w:rsidR="007C791D" w:rsidRPr="007C791D" w:rsidRDefault="007C791D" w:rsidP="007C791D">
      <w:pPr>
        <w:jc w:val="left"/>
        <w:rPr>
          <w:rFonts w:ascii="Arial" w:hAnsi="Arial" w:cs="Arial"/>
          <w:sz w:val="18"/>
          <w:szCs w:val="18"/>
          <w:lang w:val="en-US"/>
        </w:rPr>
      </w:pPr>
    </w:p>
    <w:p w14:paraId="65AB5655" w14:textId="66D40301" w:rsidR="007C791D" w:rsidRDefault="007C791D" w:rsidP="00440001">
      <w:pPr>
        <w:rPr>
          <w:lang w:eastAsia="ko-KR"/>
        </w:rPr>
      </w:pPr>
    </w:p>
    <w:p w14:paraId="3AEB7C42" w14:textId="770ABE59" w:rsidR="00B10135" w:rsidRDefault="00B10135" w:rsidP="00440001">
      <w:pPr>
        <w:rPr>
          <w:lang w:eastAsia="ko-KR"/>
        </w:rPr>
      </w:pPr>
    </w:p>
    <w:p w14:paraId="72355C62" w14:textId="042605C7" w:rsidR="00B10135" w:rsidRDefault="00B10135" w:rsidP="00440001">
      <w:pPr>
        <w:rPr>
          <w:lang w:eastAsia="ko-KR"/>
        </w:rPr>
      </w:pPr>
      <w:r>
        <w:rPr>
          <w:lang w:eastAsia="ko-KR"/>
        </w:rPr>
        <w:tab/>
      </w:r>
    </w:p>
    <w:p w14:paraId="58E4A161" w14:textId="560FF834" w:rsidR="009703E3" w:rsidRDefault="009703E3" w:rsidP="00440001">
      <w:pPr>
        <w:rPr>
          <w:lang w:eastAsia="ko-KR"/>
        </w:rPr>
      </w:pPr>
    </w:p>
    <w:p w14:paraId="3DB1C74C" w14:textId="77777777" w:rsidR="009703E3" w:rsidRDefault="009703E3" w:rsidP="00440001">
      <w:pPr>
        <w:rPr>
          <w:lang w:eastAsia="ko-KR"/>
        </w:rPr>
      </w:pP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5E4342">
      <w:pPr>
        <w:pStyle w:val="ListParagraph"/>
        <w:numPr>
          <w:ilvl w:val="0"/>
          <w:numId w:val="2"/>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44411D2C" w:rsidR="009F02E9" w:rsidRDefault="009F02E9" w:rsidP="009F02E9">
      <w:pPr>
        <w:pStyle w:val="BodyText"/>
        <w:rPr>
          <w:sz w:val="20"/>
        </w:rPr>
      </w:pPr>
    </w:p>
    <w:p w14:paraId="1108F941" w14:textId="204EE50B" w:rsidR="00005FB2" w:rsidRDefault="00005FB2" w:rsidP="009F02E9">
      <w:pPr>
        <w:pStyle w:val="BodyText"/>
        <w:rPr>
          <w:sz w:val="20"/>
        </w:rPr>
      </w:pPr>
    </w:p>
    <w:p w14:paraId="0DB593D7" w14:textId="09F56577" w:rsidR="00005FB2" w:rsidRDefault="00005FB2" w:rsidP="009F02E9">
      <w:pPr>
        <w:pStyle w:val="BodyText"/>
        <w:rPr>
          <w:sz w:val="20"/>
        </w:rPr>
      </w:pPr>
    </w:p>
    <w:p w14:paraId="26424F36" w14:textId="58E5A14F" w:rsidR="00005FB2" w:rsidRDefault="00005FB2" w:rsidP="009F02E9">
      <w:pPr>
        <w:pStyle w:val="BodyText"/>
        <w:rPr>
          <w:sz w:val="20"/>
        </w:rPr>
      </w:pPr>
    </w:p>
    <w:p w14:paraId="7C6A339B" w14:textId="114AAE55" w:rsidR="00005FB2" w:rsidRDefault="00005FB2" w:rsidP="009F02E9">
      <w:pPr>
        <w:pStyle w:val="BodyText"/>
        <w:rPr>
          <w:sz w:val="20"/>
        </w:rPr>
      </w:pPr>
    </w:p>
    <w:p w14:paraId="790EB171" w14:textId="43BA2F97" w:rsidR="00005FB2" w:rsidRDefault="00005FB2" w:rsidP="009F02E9">
      <w:pPr>
        <w:pStyle w:val="BodyText"/>
        <w:rPr>
          <w:sz w:val="20"/>
        </w:rPr>
      </w:pPr>
    </w:p>
    <w:p w14:paraId="58C0914A" w14:textId="6E92B120" w:rsidR="00005FB2" w:rsidRDefault="00005FB2" w:rsidP="009F02E9">
      <w:pPr>
        <w:pStyle w:val="BodyText"/>
        <w:rPr>
          <w:sz w:val="20"/>
        </w:rPr>
      </w:pPr>
    </w:p>
    <w:p w14:paraId="0CA21263" w14:textId="40A819E2" w:rsidR="00005FB2" w:rsidRDefault="00005FB2" w:rsidP="009F02E9">
      <w:pPr>
        <w:pStyle w:val="BodyText"/>
        <w:rPr>
          <w:sz w:val="20"/>
        </w:rPr>
      </w:pPr>
    </w:p>
    <w:p w14:paraId="0BF5DC9B" w14:textId="721CD031" w:rsidR="00005FB2" w:rsidRDefault="00005FB2" w:rsidP="009F02E9">
      <w:pPr>
        <w:pStyle w:val="BodyText"/>
        <w:rPr>
          <w:sz w:val="20"/>
        </w:rPr>
      </w:pPr>
    </w:p>
    <w:p w14:paraId="566BD63E" w14:textId="0206FED7" w:rsidR="00005FB2" w:rsidRDefault="00005FB2" w:rsidP="009F02E9">
      <w:pPr>
        <w:pStyle w:val="BodyText"/>
        <w:rPr>
          <w:sz w:val="20"/>
        </w:rPr>
      </w:pPr>
    </w:p>
    <w:p w14:paraId="616B2A50" w14:textId="67431F58" w:rsidR="00005FB2" w:rsidRDefault="00005FB2" w:rsidP="009F02E9">
      <w:pPr>
        <w:pStyle w:val="BodyText"/>
        <w:rPr>
          <w:sz w:val="20"/>
        </w:rPr>
      </w:pPr>
    </w:p>
    <w:p w14:paraId="15167379" w14:textId="1958B024" w:rsidR="00005FB2" w:rsidRDefault="00005FB2" w:rsidP="009F02E9">
      <w:pPr>
        <w:pStyle w:val="BodyText"/>
        <w:rPr>
          <w:sz w:val="20"/>
        </w:rPr>
      </w:pPr>
    </w:p>
    <w:p w14:paraId="7A6A1DFB" w14:textId="540D1C45" w:rsidR="00005FB2" w:rsidRDefault="00005FB2" w:rsidP="009F02E9">
      <w:pPr>
        <w:pStyle w:val="BodyText"/>
        <w:rPr>
          <w:sz w:val="20"/>
        </w:rPr>
      </w:pPr>
    </w:p>
    <w:p w14:paraId="16026719" w14:textId="7539F05D" w:rsidR="00005FB2" w:rsidRDefault="00005FB2" w:rsidP="009F02E9">
      <w:pPr>
        <w:pStyle w:val="BodyText"/>
        <w:rPr>
          <w:sz w:val="20"/>
        </w:rPr>
      </w:pPr>
    </w:p>
    <w:p w14:paraId="4AC70829" w14:textId="5090E7C8" w:rsidR="00005FB2" w:rsidRDefault="00005FB2" w:rsidP="009F02E9">
      <w:pPr>
        <w:pStyle w:val="BodyText"/>
        <w:rPr>
          <w:sz w:val="20"/>
        </w:rPr>
      </w:pPr>
    </w:p>
    <w:p w14:paraId="6218CA28" w14:textId="6C104CF3" w:rsidR="00005FB2" w:rsidRDefault="00005FB2" w:rsidP="009F02E9">
      <w:pPr>
        <w:pStyle w:val="BodyText"/>
        <w:rPr>
          <w:sz w:val="20"/>
        </w:rPr>
      </w:pPr>
    </w:p>
    <w:p w14:paraId="4865001C" w14:textId="65C2197F" w:rsidR="00005FB2" w:rsidRDefault="00005FB2" w:rsidP="009F02E9">
      <w:pPr>
        <w:pStyle w:val="BodyText"/>
        <w:rPr>
          <w:sz w:val="20"/>
        </w:rPr>
      </w:pPr>
    </w:p>
    <w:p w14:paraId="6259097B" w14:textId="0CCDA68D" w:rsidR="00005FB2" w:rsidRDefault="00005FB2" w:rsidP="009F02E9">
      <w:pPr>
        <w:pStyle w:val="BodyText"/>
        <w:rPr>
          <w:sz w:val="20"/>
        </w:rPr>
      </w:pPr>
    </w:p>
    <w:p w14:paraId="487B3428" w14:textId="398CC091" w:rsidR="00005FB2" w:rsidRDefault="00005FB2" w:rsidP="009F02E9">
      <w:pPr>
        <w:pStyle w:val="BodyText"/>
        <w:rPr>
          <w:sz w:val="20"/>
        </w:rPr>
      </w:pPr>
    </w:p>
    <w:p w14:paraId="67C452F0" w14:textId="71AEC057" w:rsidR="00005FB2" w:rsidRDefault="00005FB2" w:rsidP="009F02E9">
      <w:pPr>
        <w:pStyle w:val="BodyText"/>
        <w:rPr>
          <w:sz w:val="20"/>
        </w:rPr>
      </w:pPr>
    </w:p>
    <w:p w14:paraId="5815ACCF" w14:textId="52936DEB" w:rsidR="00005FB2" w:rsidRDefault="00005FB2" w:rsidP="009F02E9">
      <w:pPr>
        <w:pStyle w:val="BodyText"/>
        <w:rPr>
          <w:sz w:val="20"/>
        </w:rPr>
      </w:pPr>
    </w:p>
    <w:p w14:paraId="7CECBFB6" w14:textId="2183A62D" w:rsidR="00005FB2" w:rsidRDefault="00005FB2" w:rsidP="009F02E9">
      <w:pPr>
        <w:pStyle w:val="BodyText"/>
        <w:rPr>
          <w:sz w:val="20"/>
        </w:rPr>
      </w:pPr>
    </w:p>
    <w:p w14:paraId="528AC5F7" w14:textId="30D988B9" w:rsidR="00005FB2" w:rsidRDefault="00005FB2" w:rsidP="009F02E9">
      <w:pPr>
        <w:pStyle w:val="BodyText"/>
        <w:rPr>
          <w:sz w:val="20"/>
        </w:rPr>
      </w:pPr>
    </w:p>
    <w:p w14:paraId="245EDB94" w14:textId="661A8359" w:rsidR="00005FB2" w:rsidRDefault="00005FB2" w:rsidP="009F02E9">
      <w:pPr>
        <w:pStyle w:val="BodyText"/>
        <w:rPr>
          <w:sz w:val="20"/>
        </w:rPr>
      </w:pPr>
    </w:p>
    <w:p w14:paraId="222DCB38" w14:textId="51D9EDAC" w:rsidR="00005FB2" w:rsidRDefault="00005FB2" w:rsidP="009F02E9">
      <w:pPr>
        <w:pStyle w:val="BodyText"/>
        <w:rPr>
          <w:sz w:val="20"/>
        </w:rPr>
      </w:pPr>
    </w:p>
    <w:p w14:paraId="307FC085" w14:textId="30096A69" w:rsidR="00005FB2" w:rsidRDefault="00005FB2" w:rsidP="009F02E9">
      <w:pPr>
        <w:pStyle w:val="BodyText"/>
        <w:rPr>
          <w:sz w:val="20"/>
        </w:rPr>
      </w:pPr>
    </w:p>
    <w:p w14:paraId="74440B8B" w14:textId="717BC5AF" w:rsidR="00005FB2" w:rsidRDefault="00005FB2" w:rsidP="009F02E9">
      <w:pPr>
        <w:pStyle w:val="BodyText"/>
        <w:rPr>
          <w:sz w:val="20"/>
        </w:rPr>
      </w:pPr>
    </w:p>
    <w:p w14:paraId="345BC3E2" w14:textId="3F7691F0" w:rsidR="00005FB2" w:rsidRDefault="00005FB2" w:rsidP="009F02E9">
      <w:pPr>
        <w:pStyle w:val="BodyText"/>
        <w:rPr>
          <w:sz w:val="20"/>
        </w:rPr>
      </w:pPr>
    </w:p>
    <w:p w14:paraId="42C9800D" w14:textId="474240B9" w:rsidR="00005FB2" w:rsidRDefault="00005FB2" w:rsidP="009F02E9">
      <w:pPr>
        <w:pStyle w:val="BodyText"/>
        <w:rPr>
          <w:sz w:val="20"/>
        </w:rPr>
      </w:pPr>
    </w:p>
    <w:p w14:paraId="53B9D66B" w14:textId="1B639F37" w:rsidR="00005FB2" w:rsidRDefault="00005FB2" w:rsidP="009F02E9">
      <w:pPr>
        <w:pStyle w:val="BodyText"/>
        <w:rPr>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005FB2" w:rsidRPr="004112A3" w14:paraId="358C5288" w14:textId="77777777" w:rsidTr="00750667">
        <w:trPr>
          <w:trHeight w:val="514"/>
        </w:trPr>
        <w:tc>
          <w:tcPr>
            <w:tcW w:w="602" w:type="dxa"/>
            <w:shd w:val="clear" w:color="auto" w:fill="auto"/>
            <w:noWrap/>
            <w:vAlign w:val="center"/>
          </w:tcPr>
          <w:p w14:paraId="5CB6CC3F"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6BC67ACE"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8621C95"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6EF61C3"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48864351"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61D14D38" w14:textId="77777777" w:rsidR="00005FB2" w:rsidRPr="009F02E9" w:rsidRDefault="00005FB2"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005FB2" w:rsidRPr="004112A3" w14:paraId="1AEBDB40" w14:textId="77777777" w:rsidTr="00750667">
        <w:trPr>
          <w:trHeight w:val="514"/>
        </w:trPr>
        <w:tc>
          <w:tcPr>
            <w:tcW w:w="602" w:type="dxa"/>
            <w:shd w:val="clear" w:color="auto" w:fill="auto"/>
            <w:noWrap/>
            <w:vAlign w:val="center"/>
          </w:tcPr>
          <w:p w14:paraId="6347088A" w14:textId="77777777" w:rsidR="00005FB2" w:rsidRDefault="00005FB2" w:rsidP="00B3304C">
            <w:pPr>
              <w:jc w:val="left"/>
              <w:rPr>
                <w:rFonts w:ascii="Arial" w:hAnsi="Arial" w:cs="Arial"/>
                <w:sz w:val="20"/>
                <w:lang w:val="en-US"/>
              </w:rPr>
            </w:pPr>
            <w:r w:rsidRPr="00043CC6">
              <w:rPr>
                <w:rFonts w:ascii="Arial" w:hAnsi="Arial" w:cs="Arial"/>
                <w:sz w:val="20"/>
              </w:rPr>
              <w:t>4763</w:t>
            </w:r>
          </w:p>
          <w:p w14:paraId="371F8DDE" w14:textId="77777777" w:rsidR="00005FB2" w:rsidRPr="009F02E9" w:rsidRDefault="00005FB2" w:rsidP="00B3304C">
            <w:pPr>
              <w:jc w:val="left"/>
              <w:rPr>
                <w:rFonts w:eastAsia="Times New Roman"/>
                <w:b/>
                <w:bCs/>
                <w:color w:val="000000"/>
                <w:sz w:val="20"/>
                <w:szCs w:val="14"/>
                <w:lang w:val="en-US"/>
              </w:rPr>
            </w:pPr>
          </w:p>
        </w:tc>
        <w:tc>
          <w:tcPr>
            <w:tcW w:w="602" w:type="dxa"/>
            <w:shd w:val="clear" w:color="auto" w:fill="auto"/>
            <w:noWrap/>
          </w:tcPr>
          <w:p w14:paraId="50926187" w14:textId="77777777" w:rsidR="00005FB2" w:rsidRPr="009F02E9" w:rsidRDefault="00005FB2" w:rsidP="00B3304C">
            <w:pPr>
              <w:jc w:val="left"/>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1AB456C1" w14:textId="77777777" w:rsidR="00005FB2" w:rsidRPr="00E234B7" w:rsidRDefault="00005FB2" w:rsidP="00B3304C">
            <w:pPr>
              <w:jc w:val="left"/>
              <w:rPr>
                <w:rFonts w:eastAsia="Times New Roman"/>
                <w:b/>
                <w:bCs/>
                <w:color w:val="000000"/>
                <w:sz w:val="20"/>
                <w:szCs w:val="14"/>
                <w:lang w:val="en-US"/>
              </w:rPr>
            </w:pPr>
            <w:r w:rsidRPr="00E234B7">
              <w:rPr>
                <w:rFonts w:ascii="Arial" w:hAnsi="Arial" w:cs="Arial"/>
                <w:sz w:val="20"/>
              </w:rPr>
              <w:t>1</w:t>
            </w:r>
          </w:p>
        </w:tc>
        <w:tc>
          <w:tcPr>
            <w:tcW w:w="3010" w:type="dxa"/>
            <w:shd w:val="clear" w:color="auto" w:fill="auto"/>
            <w:noWrap/>
          </w:tcPr>
          <w:p w14:paraId="1370F45F" w14:textId="77777777" w:rsidR="00005FB2" w:rsidRPr="009F02E9" w:rsidRDefault="00005FB2" w:rsidP="00B3304C">
            <w:pPr>
              <w:jc w:val="left"/>
              <w:rPr>
                <w:rFonts w:eastAsia="Times New Roman"/>
                <w:b/>
                <w:bCs/>
                <w:color w:val="000000"/>
                <w:sz w:val="20"/>
                <w:szCs w:val="14"/>
                <w:lang w:val="en-US"/>
              </w:rPr>
            </w:pPr>
            <w:r>
              <w:rPr>
                <w:rFonts w:ascii="Arial" w:hAnsi="Arial" w:cs="Arial"/>
                <w:sz w:val="20"/>
              </w:rPr>
              <w:t>It'll be helpful to add an example for the operation in this mode: for entering this mode, and for the frame sequence, respectively.</w:t>
            </w:r>
          </w:p>
        </w:tc>
        <w:tc>
          <w:tcPr>
            <w:tcW w:w="1634" w:type="dxa"/>
            <w:shd w:val="clear" w:color="auto" w:fill="auto"/>
            <w:noWrap/>
          </w:tcPr>
          <w:p w14:paraId="6F5B9436" w14:textId="77777777" w:rsidR="00005FB2" w:rsidRPr="009F02E9" w:rsidRDefault="00005FB2" w:rsidP="00B3304C">
            <w:pPr>
              <w:jc w:val="left"/>
              <w:rPr>
                <w:rFonts w:eastAsia="Times New Roman"/>
                <w:b/>
                <w:bCs/>
                <w:color w:val="000000"/>
                <w:sz w:val="20"/>
                <w:szCs w:val="14"/>
                <w:lang w:val="en-US"/>
              </w:rPr>
            </w:pPr>
            <w:r>
              <w:rPr>
                <w:rFonts w:ascii="Arial" w:hAnsi="Arial" w:cs="Arial"/>
                <w:sz w:val="20"/>
              </w:rPr>
              <w:t>As commented</w:t>
            </w:r>
          </w:p>
        </w:tc>
        <w:tc>
          <w:tcPr>
            <w:tcW w:w="3440" w:type="dxa"/>
            <w:shd w:val="clear" w:color="auto" w:fill="auto"/>
            <w:vAlign w:val="center"/>
          </w:tcPr>
          <w:p w14:paraId="2751C232" w14:textId="77777777" w:rsidR="00005FB2" w:rsidRDefault="00005FB2" w:rsidP="00B3304C">
            <w:pPr>
              <w:jc w:val="left"/>
              <w:rPr>
                <w:rFonts w:eastAsia="Times New Roman"/>
                <w:color w:val="000000"/>
                <w:sz w:val="20"/>
                <w:szCs w:val="14"/>
                <w:lang w:val="en-US"/>
              </w:rPr>
            </w:pPr>
            <w:r>
              <w:rPr>
                <w:rFonts w:eastAsia="Times New Roman"/>
                <w:color w:val="000000"/>
                <w:sz w:val="20"/>
                <w:szCs w:val="14"/>
                <w:lang w:val="en-US"/>
              </w:rPr>
              <w:t>Revised</w:t>
            </w:r>
          </w:p>
          <w:p w14:paraId="0693C545" w14:textId="77777777" w:rsidR="00005FB2" w:rsidRDefault="00005FB2" w:rsidP="00B3304C">
            <w:pPr>
              <w:jc w:val="left"/>
              <w:rPr>
                <w:rFonts w:eastAsia="Times New Roman"/>
                <w:color w:val="000000"/>
                <w:sz w:val="20"/>
                <w:szCs w:val="14"/>
                <w:lang w:val="en-US"/>
              </w:rPr>
            </w:pPr>
          </w:p>
          <w:p w14:paraId="6E039805" w14:textId="77777777" w:rsidR="00005FB2" w:rsidRPr="009F02E9" w:rsidRDefault="00005FB2" w:rsidP="00B3304C">
            <w:pPr>
              <w:jc w:val="left"/>
              <w:rPr>
                <w:rFonts w:eastAsia="Times New Roman"/>
                <w:color w:val="000000"/>
                <w:sz w:val="20"/>
                <w:szCs w:val="14"/>
                <w:lang w:val="en-US"/>
              </w:rPr>
            </w:pPr>
            <w:r>
              <w:rPr>
                <w:rFonts w:eastAsia="Times New Roman"/>
                <w:color w:val="000000"/>
                <w:sz w:val="20"/>
                <w:szCs w:val="14"/>
                <w:lang w:val="en-US"/>
              </w:rPr>
              <w:t>TGbe editor to make changes in 35.3.18 under CID 4763</w:t>
            </w:r>
          </w:p>
        </w:tc>
      </w:tr>
    </w:tbl>
    <w:p w14:paraId="6546DB39" w14:textId="77777777" w:rsidR="00005FB2" w:rsidRDefault="00005FB2" w:rsidP="00005FB2">
      <w:pPr>
        <w:rPr>
          <w:rStyle w:val="SC16323589"/>
        </w:rPr>
      </w:pPr>
    </w:p>
    <w:p w14:paraId="6A5503A7" w14:textId="77777777" w:rsidR="00005FB2" w:rsidRDefault="00005FB2" w:rsidP="00005FB2">
      <w:pPr>
        <w:rPr>
          <w:rStyle w:val="SC16323589"/>
        </w:rPr>
      </w:pPr>
    </w:p>
    <w:p w14:paraId="5A7A17BA" w14:textId="77777777" w:rsidR="00005FB2" w:rsidRDefault="00005FB2" w:rsidP="00005FB2">
      <w:pPr>
        <w:tabs>
          <w:tab w:val="left" w:pos="4764"/>
        </w:tabs>
        <w:rPr>
          <w:ins w:id="0" w:author="Liwen Chu" w:date="2022-04-01T08:13:00Z"/>
          <w:b/>
          <w:bCs/>
          <w:sz w:val="20"/>
        </w:rPr>
      </w:pPr>
      <w:r>
        <w:rPr>
          <w:b/>
          <w:bCs/>
          <w:sz w:val="20"/>
        </w:rPr>
        <w:t>35.3.18 Enhanced multi-link multi-radio operation</w:t>
      </w:r>
      <w:r>
        <w:rPr>
          <w:b/>
          <w:bCs/>
          <w:sz w:val="20"/>
        </w:rPr>
        <w:tab/>
      </w:r>
    </w:p>
    <w:p w14:paraId="18ED104A" w14:textId="77777777" w:rsidR="00005FB2" w:rsidRDefault="00005FB2" w:rsidP="00005FB2">
      <w:pPr>
        <w:tabs>
          <w:tab w:val="left" w:pos="4764"/>
        </w:tabs>
        <w:rPr>
          <w:ins w:id="1" w:author="Liwen Chu" w:date="2022-04-01T08:13:00Z"/>
          <w:b/>
          <w:bCs/>
          <w:sz w:val="20"/>
        </w:rPr>
      </w:pPr>
    </w:p>
    <w:p w14:paraId="5996B8EE" w14:textId="77777777" w:rsidR="00005FB2" w:rsidRDefault="00005FB2" w:rsidP="00005FB2">
      <w:pPr>
        <w:tabs>
          <w:tab w:val="left" w:pos="4764"/>
        </w:tabs>
        <w:rPr>
          <w:ins w:id="2" w:author="Liwen Chu" w:date="2022-04-01T08:13:00Z"/>
          <w:b/>
          <w:bCs/>
          <w:sz w:val="20"/>
        </w:rPr>
      </w:pPr>
    </w:p>
    <w:p w14:paraId="06415855" w14:textId="77777777" w:rsidR="00005FB2" w:rsidRPr="00043CC6" w:rsidRDefault="00005FB2" w:rsidP="00005FB2">
      <w:pPr>
        <w:tabs>
          <w:tab w:val="left" w:pos="4764"/>
        </w:tabs>
        <w:rPr>
          <w:ins w:id="3" w:author="Liwen Chu" w:date="2022-04-01T08:13:00Z"/>
          <w:i/>
          <w:iCs/>
          <w:sz w:val="20"/>
        </w:rPr>
      </w:pPr>
      <w:r w:rsidRPr="00043CC6">
        <w:rPr>
          <w:i/>
          <w:iCs/>
          <w:sz w:val="20"/>
          <w:highlight w:val="yellow"/>
        </w:rPr>
        <w:t>TGbe editor: Please add the following at the end of 35.3.18: (#4763)</w:t>
      </w:r>
    </w:p>
    <w:p w14:paraId="13E66E80" w14:textId="77777777" w:rsidR="00005FB2" w:rsidRDefault="00005FB2" w:rsidP="00005FB2">
      <w:pPr>
        <w:tabs>
          <w:tab w:val="left" w:pos="4764"/>
        </w:tabs>
        <w:rPr>
          <w:ins w:id="4" w:author="Liwen Chu" w:date="2022-04-01T08:13:00Z"/>
          <w:b/>
          <w:bCs/>
          <w:sz w:val="20"/>
        </w:rPr>
      </w:pPr>
    </w:p>
    <w:p w14:paraId="0A29F221" w14:textId="77777777" w:rsidR="00005FB2" w:rsidRPr="00D315C2" w:rsidRDefault="00005FB2" w:rsidP="00005FB2">
      <w:pPr>
        <w:rPr>
          <w:ins w:id="5" w:author="Liwen Chu" w:date="2022-04-01T08:13:00Z"/>
          <w:sz w:val="20"/>
        </w:rPr>
      </w:pPr>
    </w:p>
    <w:p w14:paraId="063A965C" w14:textId="512CE85E" w:rsidR="00005FB2" w:rsidRDefault="00005FB2" w:rsidP="00005FB2">
      <w:pPr>
        <w:rPr>
          <w:ins w:id="6" w:author="Liwen Chu" w:date="2022-04-01T08:13:00Z"/>
          <w:sz w:val="20"/>
        </w:rPr>
      </w:pPr>
      <w:ins w:id="7" w:author="Liwen Chu" w:date="2022-04-01T08:14:00Z">
        <w:r w:rsidRPr="00043CC6">
          <w:rPr>
            <w:sz w:val="20"/>
            <w:highlight w:val="yellow"/>
          </w:rPr>
          <w:t>(#4763)</w:t>
        </w:r>
      </w:ins>
      <w:ins w:id="8" w:author="Liwen Chu" w:date="2022-04-01T08:13:00Z">
        <w:r w:rsidRPr="00D315C2">
          <w:rPr>
            <w:sz w:val="20"/>
          </w:rPr>
          <w:t>After the initial fr</w:t>
        </w:r>
      </w:ins>
      <w:ins w:id="9" w:author="Liwen Chu" w:date="2022-04-07T07:29:00Z">
        <w:r w:rsidR="00EF2FB1">
          <w:rPr>
            <w:sz w:val="20"/>
          </w:rPr>
          <w:t>a</w:t>
        </w:r>
      </w:ins>
      <w:ins w:id="10" w:author="Liwen Chu" w:date="2022-04-01T08:13:00Z">
        <w:r w:rsidRPr="00D315C2">
          <w:rPr>
            <w:sz w:val="20"/>
          </w:rPr>
          <w:t xml:space="preserve">me exchange in a TXOP solicited by an AP affiliated with an AP MLD to one STA affiliated with a non-AP MLD </w:t>
        </w:r>
      </w:ins>
      <w:ins w:id="11" w:author="Liwen Chu" w:date="2022-04-01T20:01:00Z">
        <w:r w:rsidR="00853593">
          <w:rPr>
            <w:sz w:val="20"/>
          </w:rPr>
          <w:t>on a</w:t>
        </w:r>
      </w:ins>
      <w:ins w:id="12" w:author="Liwen Chu" w:date="2022-04-02T14:19:00Z">
        <w:r w:rsidR="006B1803">
          <w:rPr>
            <w:sz w:val="20"/>
          </w:rPr>
          <w:t>n</w:t>
        </w:r>
      </w:ins>
      <w:ins w:id="13" w:author="Liwen Chu" w:date="2022-04-01T20:01:00Z">
        <w:r w:rsidR="00853593">
          <w:rPr>
            <w:sz w:val="20"/>
          </w:rPr>
          <w:t xml:space="preserve"> </w:t>
        </w:r>
      </w:ins>
      <w:proofErr w:type="spellStart"/>
      <w:ins w:id="14" w:author="Liwen Chu" w:date="2022-04-02T14:17:00Z">
        <w:r w:rsidR="006B1803">
          <w:rPr>
            <w:sz w:val="20"/>
          </w:rPr>
          <w:t>eMLMR</w:t>
        </w:r>
        <w:proofErr w:type="spellEnd"/>
        <w:r w:rsidR="006B1803">
          <w:rPr>
            <w:sz w:val="20"/>
          </w:rPr>
          <w:t xml:space="preserve"> </w:t>
        </w:r>
      </w:ins>
      <w:ins w:id="15" w:author="Liwen Chu" w:date="2022-04-01T20:01:00Z">
        <w:r w:rsidR="00853593">
          <w:rPr>
            <w:sz w:val="20"/>
          </w:rPr>
          <w:t xml:space="preserve">link </w:t>
        </w:r>
      </w:ins>
      <w:ins w:id="16" w:author="Liwen Chu" w:date="2022-04-01T08:13:00Z">
        <w:r w:rsidRPr="00D315C2">
          <w:rPr>
            <w:sz w:val="20"/>
          </w:rPr>
          <w:t xml:space="preserve">or </w:t>
        </w:r>
      </w:ins>
      <w:ins w:id="17" w:author="Liwen Chu" w:date="2022-04-01T20:04:00Z">
        <w:r w:rsidR="004B5416">
          <w:rPr>
            <w:sz w:val="20"/>
          </w:rPr>
          <w:t xml:space="preserve">to </w:t>
        </w:r>
      </w:ins>
      <w:ins w:id="18" w:author="Liwen Chu" w:date="2022-04-06T20:43:00Z">
        <w:r w:rsidR="00306409">
          <w:rPr>
            <w:sz w:val="20"/>
          </w:rPr>
          <w:t>a group of</w:t>
        </w:r>
      </w:ins>
      <w:ins w:id="19" w:author="Liwen Chu" w:date="2022-04-01T08:13:00Z">
        <w:r w:rsidRPr="00D315C2">
          <w:rPr>
            <w:sz w:val="20"/>
          </w:rPr>
          <w:t xml:space="preserve"> STAs where </w:t>
        </w:r>
      </w:ins>
      <w:ins w:id="20" w:author="Liwen Chu" w:date="2022-04-07T07:34:00Z">
        <w:r w:rsidR="00EF2FB1">
          <w:rPr>
            <w:sz w:val="20"/>
          </w:rPr>
          <w:t>one or more</w:t>
        </w:r>
      </w:ins>
      <w:ins w:id="21" w:author="Liwen Chu" w:date="2022-04-01T08:13:00Z">
        <w:r w:rsidRPr="00D315C2">
          <w:rPr>
            <w:sz w:val="20"/>
          </w:rPr>
          <w:t xml:space="preserve"> STAs </w:t>
        </w:r>
      </w:ins>
      <w:ins w:id="22" w:author="Liwen Chu" w:date="2022-04-06T20:44:00Z">
        <w:r w:rsidR="00306409">
          <w:rPr>
            <w:sz w:val="20"/>
          </w:rPr>
          <w:t xml:space="preserve">in the group </w:t>
        </w:r>
      </w:ins>
      <w:ins w:id="23" w:author="Liwen Chu" w:date="2022-04-07T07:30:00Z">
        <w:r w:rsidR="00EF2FB1">
          <w:rPr>
            <w:sz w:val="20"/>
          </w:rPr>
          <w:t>are</w:t>
        </w:r>
      </w:ins>
      <w:ins w:id="24" w:author="Liwen Chu" w:date="2022-04-01T08:13:00Z">
        <w:r w:rsidRPr="00D315C2">
          <w:rPr>
            <w:sz w:val="20"/>
          </w:rPr>
          <w:t xml:space="preserve"> affiliated with </w:t>
        </w:r>
      </w:ins>
      <w:ins w:id="25" w:author="Liwen Chu" w:date="2022-04-07T07:30:00Z">
        <w:r w:rsidR="00EF2FB1">
          <w:rPr>
            <w:sz w:val="20"/>
          </w:rPr>
          <w:t xml:space="preserve">the </w:t>
        </w:r>
      </w:ins>
      <w:ins w:id="26" w:author="Liwen Chu" w:date="2022-04-01T08:13:00Z">
        <w:r w:rsidRPr="00D315C2">
          <w:rPr>
            <w:sz w:val="20"/>
          </w:rPr>
          <w:t>non-AP MLD</w:t>
        </w:r>
      </w:ins>
      <w:ins w:id="27" w:author="Liwen Chu" w:date="2022-04-07T07:30:00Z">
        <w:r w:rsidR="00EF2FB1">
          <w:rPr>
            <w:sz w:val="20"/>
          </w:rPr>
          <w:t>s</w:t>
        </w:r>
      </w:ins>
      <w:ins w:id="28" w:author="Liwen Chu" w:date="2022-04-01T20:02:00Z">
        <w:r w:rsidR="00853593" w:rsidRPr="00853593">
          <w:rPr>
            <w:sz w:val="20"/>
          </w:rPr>
          <w:t xml:space="preserve"> </w:t>
        </w:r>
      </w:ins>
      <w:ins w:id="29" w:author="Liwen Chu" w:date="2022-04-02T14:18:00Z">
        <w:r w:rsidR="006B1803">
          <w:rPr>
            <w:sz w:val="20"/>
          </w:rPr>
          <w:t xml:space="preserve">on </w:t>
        </w:r>
        <w:proofErr w:type="spellStart"/>
        <w:r w:rsidR="006B1803">
          <w:rPr>
            <w:sz w:val="20"/>
          </w:rPr>
          <w:t>eMLMR</w:t>
        </w:r>
        <w:proofErr w:type="spellEnd"/>
        <w:r w:rsidR="006B1803">
          <w:rPr>
            <w:sz w:val="20"/>
          </w:rPr>
          <w:t xml:space="preserve"> link</w:t>
        </w:r>
      </w:ins>
      <w:ins w:id="30" w:author="Liwen Chu" w:date="2022-04-07T07:31:00Z">
        <w:r w:rsidR="00EF2FB1">
          <w:rPr>
            <w:sz w:val="20"/>
          </w:rPr>
          <w:t>s</w:t>
        </w:r>
      </w:ins>
      <w:ins w:id="31" w:author="Liwen Chu" w:date="2022-04-01T08:13:00Z">
        <w:r w:rsidRPr="00D315C2">
          <w:rPr>
            <w:sz w:val="20"/>
          </w:rPr>
          <w:t>, all allowed frame exchanges solicited by an EHT AP to EHT STA(s)</w:t>
        </w:r>
      </w:ins>
      <w:ins w:id="32" w:author="Liwen Chu" w:date="2022-04-05T13:10:00Z">
        <w:r w:rsidR="00A7032F" w:rsidRPr="00A7032F">
          <w:rPr>
            <w:sz w:val="20"/>
          </w:rPr>
          <w:t xml:space="preserve"> </w:t>
        </w:r>
        <w:r w:rsidR="00A7032F" w:rsidRPr="00D315C2">
          <w:rPr>
            <w:sz w:val="20"/>
          </w:rPr>
          <w:t xml:space="preserve">with the </w:t>
        </w:r>
        <w:r w:rsidR="00A7032F">
          <w:rPr>
            <w:sz w:val="20"/>
          </w:rPr>
          <w:t xml:space="preserve">further </w:t>
        </w:r>
        <w:r w:rsidR="00A7032F" w:rsidRPr="00D315C2">
          <w:rPr>
            <w:sz w:val="20"/>
          </w:rPr>
          <w:t>restriction</w:t>
        </w:r>
        <w:r w:rsidR="00A7032F">
          <w:rPr>
            <w:sz w:val="20"/>
          </w:rPr>
          <w:t>s</w:t>
        </w:r>
        <w:r w:rsidR="00A7032F" w:rsidRPr="00D315C2">
          <w:rPr>
            <w:sz w:val="20"/>
          </w:rPr>
          <w:t xml:space="preserve"> defined in this subclause</w:t>
        </w:r>
      </w:ins>
      <w:ins w:id="33" w:author="Liwen Chu" w:date="2022-04-01T08:13:00Z">
        <w:r w:rsidRPr="00D315C2">
          <w:rPr>
            <w:sz w:val="20"/>
          </w:rPr>
          <w:t xml:space="preserve"> </w:t>
        </w:r>
      </w:ins>
      <w:ins w:id="34" w:author="Liwen Chu" w:date="2022-04-05T13:10:00Z">
        <w:r w:rsidR="00A7032F">
          <w:rPr>
            <w:sz w:val="20"/>
          </w:rPr>
          <w:t>can b</w:t>
        </w:r>
      </w:ins>
      <w:ins w:id="35" w:author="Liwen Chu" w:date="2022-04-05T13:11:00Z">
        <w:r w:rsidR="00A7032F">
          <w:rPr>
            <w:sz w:val="20"/>
          </w:rPr>
          <w:t>e</w:t>
        </w:r>
      </w:ins>
      <w:ins w:id="36" w:author="Liwen Chu" w:date="2022-04-01T21:18:00Z">
        <w:r w:rsidR="00746ED8" w:rsidRPr="00D315C2">
          <w:rPr>
            <w:sz w:val="20"/>
          </w:rPr>
          <w:t xml:space="preserve"> </w:t>
        </w:r>
      </w:ins>
      <w:ins w:id="37" w:author="Liwen Chu" w:date="2022-04-01T08:13:00Z">
        <w:r w:rsidRPr="00D315C2">
          <w:rPr>
            <w:sz w:val="20"/>
          </w:rPr>
          <w:t xml:space="preserve">in the remaining TXOP. The following is </w:t>
        </w:r>
        <w:r>
          <w:rPr>
            <w:sz w:val="20"/>
          </w:rPr>
          <w:t>an</w:t>
        </w:r>
        <w:r w:rsidRPr="00D315C2">
          <w:rPr>
            <w:sz w:val="20"/>
          </w:rPr>
          <w:t xml:space="preserve"> example of frame exchange sequence that starts with the </w:t>
        </w:r>
        <w:r>
          <w:rPr>
            <w:sz w:val="20"/>
          </w:rPr>
          <w:t>QoS</w:t>
        </w:r>
        <w:r w:rsidRPr="00D315C2">
          <w:rPr>
            <w:sz w:val="20"/>
          </w:rPr>
          <w:t xml:space="preserve"> </w:t>
        </w:r>
      </w:ins>
      <w:ins w:id="38" w:author="Liwen Chu" w:date="2022-04-05T13:12:00Z">
        <w:r w:rsidR="00A7032F">
          <w:rPr>
            <w:sz w:val="20"/>
          </w:rPr>
          <w:t xml:space="preserve">Null </w:t>
        </w:r>
      </w:ins>
      <w:ins w:id="39" w:author="Liwen Chu" w:date="2022-04-01T08:13:00Z">
        <w:r w:rsidRPr="00D315C2">
          <w:rPr>
            <w:sz w:val="20"/>
          </w:rPr>
          <w:t xml:space="preserve">frame between an AP affiliated with an AP MLD and a STA affiliated with a non-AP MLD </w:t>
        </w:r>
      </w:ins>
      <w:ins w:id="40" w:author="Liwen Chu" w:date="2022-04-01T20:05:00Z">
        <w:r w:rsidR="00FD65CC">
          <w:rPr>
            <w:sz w:val="20"/>
          </w:rPr>
          <w:t>on a</w:t>
        </w:r>
      </w:ins>
      <w:ins w:id="41" w:author="Liwen Chu" w:date="2022-04-05T13:12:00Z">
        <w:r w:rsidR="00A7032F">
          <w:rPr>
            <w:sz w:val="20"/>
          </w:rPr>
          <w:t xml:space="preserve">n </w:t>
        </w:r>
        <w:proofErr w:type="spellStart"/>
        <w:r w:rsidR="00A7032F">
          <w:rPr>
            <w:sz w:val="20"/>
          </w:rPr>
          <w:t>eMLMR</w:t>
        </w:r>
      </w:ins>
      <w:proofErr w:type="spellEnd"/>
      <w:ins w:id="42" w:author="Liwen Chu" w:date="2022-04-01T20:05:00Z">
        <w:r w:rsidR="00FD65CC">
          <w:rPr>
            <w:sz w:val="20"/>
          </w:rPr>
          <w:t xml:space="preserve"> link</w:t>
        </w:r>
      </w:ins>
      <w:ins w:id="43" w:author="Liwen Chu" w:date="2022-04-01T08:13:00Z">
        <w:r w:rsidRPr="00D315C2">
          <w:rPr>
            <w:sz w:val="20"/>
          </w:rPr>
          <w:t xml:space="preserve"> </w:t>
        </w:r>
      </w:ins>
      <w:ins w:id="44" w:author="Liwen Chu" w:date="2022-04-06T20:55:00Z">
        <w:r w:rsidR="003B5C1A">
          <w:rPr>
            <w:sz w:val="20"/>
          </w:rPr>
          <w:t>as</w:t>
        </w:r>
      </w:ins>
      <w:ins w:id="45" w:author="Liwen Chu" w:date="2022-04-01T08:13:00Z">
        <w:r w:rsidRPr="00D315C2">
          <w:rPr>
            <w:sz w:val="20"/>
          </w:rPr>
          <w:t xml:space="preserve"> shown in Figure 35-</w:t>
        </w:r>
        <w:r>
          <w:rPr>
            <w:sz w:val="20"/>
          </w:rPr>
          <w:t>xx</w:t>
        </w:r>
        <w:r w:rsidRPr="00D315C2">
          <w:rPr>
            <w:sz w:val="20"/>
          </w:rPr>
          <w:t xml:space="preserve"> (An example of a frame exchange sequence between an AP affiliated with an AP MLD and a STA affiliated with a non-AP MLD that is in the EML</w:t>
        </w:r>
        <w:r>
          <w:rPr>
            <w:sz w:val="20"/>
          </w:rPr>
          <w:t>M</w:t>
        </w:r>
        <w:r w:rsidRPr="00D315C2">
          <w:rPr>
            <w:sz w:val="20"/>
          </w:rPr>
          <w:t>R mode</w:t>
        </w:r>
        <w:r>
          <w:rPr>
            <w:sz w:val="20"/>
          </w:rPr>
          <w:t>).</w:t>
        </w:r>
      </w:ins>
    </w:p>
    <w:p w14:paraId="10A70E02" w14:textId="77777777" w:rsidR="00005FB2" w:rsidRPr="00D315C2" w:rsidRDefault="00005FB2" w:rsidP="00005FB2">
      <w:pPr>
        <w:rPr>
          <w:ins w:id="46" w:author="Liwen Chu" w:date="2022-04-01T08:15:00Z"/>
          <w:rStyle w:val="SC16323589"/>
        </w:rPr>
      </w:pPr>
      <w:ins w:id="47" w:author="Liwen Chu" w:date="2022-04-01T08:15:00Z">
        <w:r w:rsidRPr="00043CC6">
          <w:rPr>
            <w:b/>
            <w:bCs/>
            <w:noProof/>
            <w:color w:val="000000"/>
            <w:sz w:val="20"/>
          </w:rPr>
          <mc:AlternateContent>
            <mc:Choice Requires="wps">
              <w:drawing>
                <wp:anchor distT="0" distB="0" distL="114300" distR="114300" simplePos="0" relativeHeight="251673600" behindDoc="0" locked="0" layoutInCell="1" allowOverlap="1" wp14:anchorId="37E8D394" wp14:editId="7A09B5CB">
                  <wp:simplePos x="0" y="0"/>
                  <wp:positionH relativeFrom="page">
                    <wp:align>center</wp:align>
                  </wp:positionH>
                  <wp:positionV relativeFrom="paragraph">
                    <wp:posOffset>969010</wp:posOffset>
                  </wp:positionV>
                  <wp:extent cx="4754880" cy="369332"/>
                  <wp:effectExtent l="0" t="0" r="0" b="0"/>
                  <wp:wrapNone/>
                  <wp:docPr id="1" name="TextBox 29"/>
                  <wp:cNvGraphicFramePr/>
                  <a:graphic xmlns:a="http://schemas.openxmlformats.org/drawingml/2006/main">
                    <a:graphicData uri="http://schemas.microsoft.com/office/word/2010/wordprocessingShape">
                      <wps:wsp>
                        <wps:cNvSpPr txBox="1"/>
                        <wps:spPr>
                          <a:xfrm>
                            <a:off x="0" y="0"/>
                            <a:ext cx="4754880" cy="369332"/>
                          </a:xfrm>
                          <a:prstGeom prst="rect">
                            <a:avLst/>
                          </a:prstGeom>
                          <a:noFill/>
                        </wps:spPr>
                        <wps:txbx>
                          <w:txbxContent>
                            <w:p w14:paraId="0F82E9E8" w14:textId="77777777" w:rsidR="00005FB2" w:rsidRPr="00043CC6" w:rsidRDefault="00005FB2" w:rsidP="00005FB2">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 STA affiliated with a non-AP MLD that is in the EML</w:t>
                              </w:r>
                              <w:r>
                                <w:rPr>
                                  <w:sz w:val="20"/>
                                </w:rPr>
                                <w:t>M</w:t>
                              </w:r>
                              <w:r w:rsidRPr="00D315C2">
                                <w:rPr>
                                  <w:sz w:val="20"/>
                                </w:rPr>
                                <w:t>R mode</w:t>
                              </w:r>
                            </w:p>
                          </w:txbxContent>
                        </wps:txbx>
                        <wps:bodyPr wrap="square" rtlCol="0">
                          <a:spAutoFit/>
                        </wps:bodyPr>
                      </wps:wsp>
                    </a:graphicData>
                  </a:graphic>
                  <wp14:sizeRelH relativeFrom="margin">
                    <wp14:pctWidth>0</wp14:pctWidth>
                  </wp14:sizeRelH>
                </wp:anchor>
              </w:drawing>
            </mc:Choice>
            <mc:Fallback>
              <w:pict>
                <v:shapetype w14:anchorId="37E8D394" id="_x0000_t202" coordsize="21600,21600" o:spt="202" path="m,l,21600r21600,l21600,xe">
                  <v:stroke joinstyle="miter"/>
                  <v:path gradientshapeok="t" o:connecttype="rect"/>
                </v:shapetype>
                <v:shape id="TextBox 29" o:spid="_x0000_s1026" type="#_x0000_t202" style="position:absolute;left:0;text-align:left;margin-left:0;margin-top:76.3pt;width:374.4pt;height:29.1pt;z-index:25167360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" filled="f" stroked="f">
                  <v:textbox style="mso-fit-shape-to-text:t">
                    <w:txbxContent>
                      <w:p w14:paraId="0F82E9E8" w14:textId="77777777" w:rsidR="00005FB2" w:rsidRPr="00043CC6" w:rsidRDefault="00005FB2" w:rsidP="00005FB2">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 STA affiliated with a non-AP MLD that is in the EML</w:t>
                        </w:r>
                        <w:r>
                          <w:rPr>
                            <w:sz w:val="20"/>
                          </w:rPr>
                          <w:t>M</w:t>
                        </w:r>
                        <w:r w:rsidRPr="00D315C2">
                          <w:rPr>
                            <w:sz w:val="20"/>
                          </w:rPr>
                          <w:t>R mode</w:t>
                        </w:r>
                      </w:p>
                    </w:txbxContent>
                  </v:textbox>
                  <w10:wrap anchorx="page"/>
                </v:shape>
              </w:pict>
            </mc:Fallback>
          </mc:AlternateContent>
        </w:r>
        <w:r w:rsidRPr="00043CC6">
          <w:rPr>
            <w:b/>
            <w:bCs/>
            <w:noProof/>
            <w:color w:val="000000"/>
            <w:sz w:val="20"/>
          </w:rPr>
          <mc:AlternateContent>
            <mc:Choice Requires="wps">
              <w:drawing>
                <wp:anchor distT="0" distB="0" distL="114300" distR="114300" simplePos="0" relativeHeight="251665408" behindDoc="0" locked="0" layoutInCell="1" allowOverlap="1" wp14:anchorId="61903590" wp14:editId="7463C939">
                  <wp:simplePos x="0" y="0"/>
                  <wp:positionH relativeFrom="column">
                    <wp:posOffset>2629535</wp:posOffset>
                  </wp:positionH>
                  <wp:positionV relativeFrom="paragraph">
                    <wp:posOffset>394970</wp:posOffset>
                  </wp:positionV>
                  <wp:extent cx="288032" cy="0"/>
                  <wp:effectExtent l="38100" t="76200" r="17145" b="95250"/>
                  <wp:wrapNone/>
                  <wp:docPr id="17" name="Straight Arrow Connector 16">
                    <a:extLst xmlns:a="http://schemas.openxmlformats.org/drawingml/2006/main">
                      <a:ext uri="{FF2B5EF4-FFF2-40B4-BE49-F238E27FC236}">
                        <a16:creationId xmlns:a16="http://schemas.microsoft.com/office/drawing/2014/main" id="{BF384882-4BE6-420D-90C6-8CA7D6DED655}"/>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type w14:anchorId="321B9320" id="_x0000_t32" coordsize="21600,21600" o:spt="32" o:oned="t" path="m,l21600,21600e" filled="f">
                  <v:path arrowok="t" fillok="f" o:connecttype="none"/>
                  <o:lock v:ext="edit" shapetype="t"/>
                </v:shapetype>
                <v:shape id="Straight Arrow Connector 16" o:spid="_x0000_s1026" type="#_x0000_t32" style="position:absolute;margin-left:207.05pt;margin-top:31.1pt;width:22.7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" filled="t" fillcolor="#4f81bd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69504" behindDoc="0" locked="0" layoutInCell="1" allowOverlap="1" wp14:anchorId="332B8FD6" wp14:editId="2939CF99">
                  <wp:simplePos x="0" y="0"/>
                  <wp:positionH relativeFrom="column">
                    <wp:posOffset>4176395</wp:posOffset>
                  </wp:positionH>
                  <wp:positionV relativeFrom="paragraph">
                    <wp:posOffset>636905</wp:posOffset>
                  </wp:positionV>
                  <wp:extent cx="288032" cy="0"/>
                  <wp:effectExtent l="38100" t="76200" r="17145" b="95250"/>
                  <wp:wrapNone/>
                  <wp:docPr id="21" name="Straight Arrow Connector 20">
                    <a:extLst xmlns:a="http://schemas.openxmlformats.org/drawingml/2006/main">
                      <a:ext uri="{FF2B5EF4-FFF2-40B4-BE49-F238E27FC236}">
                        <a16:creationId xmlns:a16="http://schemas.microsoft.com/office/drawing/2014/main" id="{A64D87D7-7331-4CAE-9A4A-A38F3C9476F2}"/>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76586C21" id="Straight Arrow Connector 20" o:spid="_x0000_s1026" type="#_x0000_t32" style="position:absolute;margin-left:328.85pt;margin-top:50.15pt;width:22.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" filled="t" fillcolor="#4f81bd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59264" behindDoc="0" locked="0" layoutInCell="1" allowOverlap="1" wp14:anchorId="29DDE5AB" wp14:editId="40C096BB">
                  <wp:simplePos x="0" y="0"/>
                  <wp:positionH relativeFrom="column">
                    <wp:posOffset>0</wp:posOffset>
                  </wp:positionH>
                  <wp:positionV relativeFrom="paragraph">
                    <wp:posOffset>503555</wp:posOffset>
                  </wp:positionV>
                  <wp:extent cx="5328592" cy="0"/>
                  <wp:effectExtent l="0" t="0" r="0" b="0"/>
                  <wp:wrapNone/>
                  <wp:docPr id="9" name="Straight Connector 8">
                    <a:extLst xmlns:a="http://schemas.openxmlformats.org/drawingml/2006/main">
                      <a:ext uri="{FF2B5EF4-FFF2-40B4-BE49-F238E27FC236}">
                        <a16:creationId xmlns:a16="http://schemas.microsoft.com/office/drawing/2014/main" id="{DFA40679-4ADD-4E32-AD99-A49F7048B3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8592"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a:graphicData>
                  </a:graphic>
                </wp:anchor>
              </w:drawing>
            </mc:Choice>
            <mc:Fallback>
              <w:pict>
                <v:line w14:anchorId="33361896"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9.65pt" to="419.5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" filled="t" fillcolor="#4f81bd [3204]" strokecolor="black [3213]" strokeweight="1pt">
                  <v:stroke startarrowwidth="narrow" startarrowlength="short" endarrowwidth="narrow" endarrowlength="short"/>
                  <o:lock v:ext="edit" shapetype="f"/>
                </v:line>
              </w:pict>
            </mc:Fallback>
          </mc:AlternateContent>
        </w:r>
        <w:r w:rsidRPr="00043CC6">
          <w:rPr>
            <w:b/>
            <w:bCs/>
            <w:noProof/>
            <w:color w:val="000000"/>
            <w:sz w:val="20"/>
          </w:rPr>
          <mc:AlternateContent>
            <mc:Choice Requires="wps">
              <w:drawing>
                <wp:anchor distT="0" distB="0" distL="114300" distR="114300" simplePos="0" relativeHeight="251660288" behindDoc="0" locked="0" layoutInCell="1" allowOverlap="1" wp14:anchorId="376353F5" wp14:editId="7898B78A">
                  <wp:simplePos x="0" y="0"/>
                  <wp:positionH relativeFrom="column">
                    <wp:posOffset>1511935</wp:posOffset>
                  </wp:positionH>
                  <wp:positionV relativeFrom="paragraph">
                    <wp:posOffset>215900</wp:posOffset>
                  </wp:positionV>
                  <wp:extent cx="576064" cy="288023"/>
                  <wp:effectExtent l="0" t="0" r="14605" b="17145"/>
                  <wp:wrapNone/>
                  <wp:docPr id="11" name="Rectangle 10">
                    <a:extLst xmlns:a="http://schemas.openxmlformats.org/drawingml/2006/main">
                      <a:ext uri="{FF2B5EF4-FFF2-40B4-BE49-F238E27FC236}">
                        <a16:creationId xmlns:a16="http://schemas.microsoft.com/office/drawing/2014/main" id="{56DE1276-F7B4-428D-A1EE-0584066B2D8C}"/>
                      </a:ext>
                    </a:extLst>
                  </wp:docPr>
                  <wp:cNvGraphicFramePr/>
                  <a:graphic xmlns:a="http://schemas.openxmlformats.org/drawingml/2006/main">
                    <a:graphicData uri="http://schemas.microsoft.com/office/word/2010/wordprocessingShape">
                      <wps:wsp>
                        <wps:cNvSpPr/>
                        <wps:spPr bwMode="auto">
                          <a:xfrm>
                            <a:off x="0" y="0"/>
                            <a:ext cx="576064"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4B630078" id="Rectangle 10" o:spid="_x0000_s1026" style="position:absolute;margin-left:119.05pt;margin-top:17pt;width:45.35pt;height:2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1312" behindDoc="0" locked="0" layoutInCell="1" allowOverlap="1" wp14:anchorId="15C62BA9" wp14:editId="6E85B60D">
                  <wp:simplePos x="0" y="0"/>
                  <wp:positionH relativeFrom="column">
                    <wp:posOffset>2376170</wp:posOffset>
                  </wp:positionH>
                  <wp:positionV relativeFrom="paragraph">
                    <wp:posOffset>503555</wp:posOffset>
                  </wp:positionV>
                  <wp:extent cx="238225" cy="288023"/>
                  <wp:effectExtent l="0" t="0" r="28575" b="17145"/>
                  <wp:wrapNone/>
                  <wp:docPr id="12" name="Rectangle 11">
                    <a:extLst xmlns:a="http://schemas.openxmlformats.org/drawingml/2006/main">
                      <a:ext uri="{FF2B5EF4-FFF2-40B4-BE49-F238E27FC236}">
                        <a16:creationId xmlns:a16="http://schemas.microsoft.com/office/drawing/2014/main" id="{DDF45A70-FBEC-4CB4-8D74-4382B836AD9D}"/>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248A8258" id="Rectangle 11" o:spid="_x0000_s1026" style="position:absolute;margin-left:187.1pt;margin-top:39.65pt;width:18.75pt;height:2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2336" behindDoc="0" locked="0" layoutInCell="1" allowOverlap="1" wp14:anchorId="1AA611C0" wp14:editId="7003C47F">
                  <wp:simplePos x="0" y="0"/>
                  <wp:positionH relativeFrom="column">
                    <wp:posOffset>2087880</wp:posOffset>
                  </wp:positionH>
                  <wp:positionV relativeFrom="paragraph">
                    <wp:posOffset>705485</wp:posOffset>
                  </wp:positionV>
                  <wp:extent cx="288032" cy="0"/>
                  <wp:effectExtent l="38100" t="76200" r="17145" b="95250"/>
                  <wp:wrapNone/>
                  <wp:docPr id="14" name="Straight Arrow Connector 13">
                    <a:extLst xmlns:a="http://schemas.openxmlformats.org/drawingml/2006/main">
                      <a:ext uri="{FF2B5EF4-FFF2-40B4-BE49-F238E27FC236}">
                        <a16:creationId xmlns:a16="http://schemas.microsoft.com/office/drawing/2014/main" id="{40A60BCD-5939-44C1-B07A-2B869937A5F3}"/>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4777E7B6" id="Straight Arrow Connector 13" o:spid="_x0000_s1026" type="#_x0000_t32" style="position:absolute;margin-left:164.4pt;margin-top:55.55pt;width:22.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" filled="t" fillcolor="#4f81bd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63360" behindDoc="0" locked="0" layoutInCell="1" allowOverlap="1" wp14:anchorId="5B961C7E" wp14:editId="28CFFE64">
                  <wp:simplePos x="0" y="0"/>
                  <wp:positionH relativeFrom="column">
                    <wp:posOffset>1464310</wp:posOffset>
                  </wp:positionH>
                  <wp:positionV relativeFrom="paragraph">
                    <wp:posOffset>244475</wp:posOffset>
                  </wp:positionV>
                  <wp:extent cx="623889" cy="230832"/>
                  <wp:effectExtent l="0" t="0" r="0" b="0"/>
                  <wp:wrapNone/>
                  <wp:docPr id="15" name="TextBox 14">
                    <a:extLst xmlns:a="http://schemas.openxmlformats.org/drawingml/2006/main">
                      <a:ext uri="{FF2B5EF4-FFF2-40B4-BE49-F238E27FC236}">
                        <a16:creationId xmlns:a16="http://schemas.microsoft.com/office/drawing/2014/main" id="{AAFA6068-040F-49C1-B07A-AFCD1E42A68A}"/>
                      </a:ext>
                    </a:extLst>
                  </wp:docPr>
                  <wp:cNvGraphicFramePr/>
                  <a:graphic xmlns:a="http://schemas.openxmlformats.org/drawingml/2006/main">
                    <a:graphicData uri="http://schemas.microsoft.com/office/word/2010/wordprocessingShape">
                      <wps:wsp>
                        <wps:cNvSpPr txBox="1"/>
                        <wps:spPr>
                          <a:xfrm>
                            <a:off x="0" y="0"/>
                            <a:ext cx="623889" cy="230832"/>
                          </a:xfrm>
                          <a:prstGeom prst="rect">
                            <a:avLst/>
                          </a:prstGeom>
                          <a:noFill/>
                        </wps:spPr>
                        <wps:txbx>
                          <w:txbxContent>
                            <w:p w14:paraId="2C542B72"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wps:txbx>
                        <wps:bodyPr wrap="none" rtlCol="0">
                          <a:spAutoFit/>
                        </wps:bodyPr>
                      </wps:wsp>
                    </a:graphicData>
                  </a:graphic>
                </wp:anchor>
              </w:drawing>
            </mc:Choice>
            <mc:Fallback>
              <w:pict>
                <v:shape w14:anchorId="5B961C7E" id="TextBox 14" o:spid="_x0000_s1027" type="#_x0000_t202" style="position:absolute;left:0;text-align:left;margin-left:115.3pt;margin-top:19.25pt;width:49.15pt;height:18.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" filled="f" stroked="f">
                  <v:textbox style="mso-fit-shape-to-text:t">
                    <w:txbxContent>
                      <w:p w14:paraId="2C542B72"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v:textbox>
                </v:shape>
              </w:pict>
            </mc:Fallback>
          </mc:AlternateContent>
        </w:r>
        <w:r w:rsidRPr="00043CC6">
          <w:rPr>
            <w:b/>
            <w:bCs/>
            <w:noProof/>
            <w:color w:val="000000"/>
            <w:sz w:val="20"/>
          </w:rPr>
          <mc:AlternateContent>
            <mc:Choice Requires="wps">
              <w:drawing>
                <wp:anchor distT="0" distB="0" distL="114300" distR="114300" simplePos="0" relativeHeight="251664384" behindDoc="0" locked="0" layoutInCell="1" allowOverlap="1" wp14:anchorId="4E5F1C64" wp14:editId="31D10EE8">
                  <wp:simplePos x="0" y="0"/>
                  <wp:positionH relativeFrom="column">
                    <wp:posOffset>2306320</wp:posOffset>
                  </wp:positionH>
                  <wp:positionV relativeFrom="paragraph">
                    <wp:posOffset>523240</wp:posOffset>
                  </wp:positionV>
                  <wp:extent cx="377026" cy="230832"/>
                  <wp:effectExtent l="0" t="0" r="0" b="0"/>
                  <wp:wrapNone/>
                  <wp:docPr id="16" name="TextBox 15">
                    <a:extLst xmlns:a="http://schemas.openxmlformats.org/drawingml/2006/main">
                      <a:ext uri="{FF2B5EF4-FFF2-40B4-BE49-F238E27FC236}">
                        <a16:creationId xmlns:a16="http://schemas.microsoft.com/office/drawing/2014/main" id="{34AB709F-4546-484B-B8E5-E9072D2A1178}"/>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341376CD"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wps:txbx>
                        <wps:bodyPr wrap="none" rtlCol="0">
                          <a:spAutoFit/>
                        </wps:bodyPr>
                      </wps:wsp>
                    </a:graphicData>
                  </a:graphic>
                </wp:anchor>
              </w:drawing>
            </mc:Choice>
            <mc:Fallback>
              <w:pict>
                <v:shape w14:anchorId="4E5F1C64" id="TextBox 15" o:spid="_x0000_s1028" type="#_x0000_t202" style="position:absolute;left:0;text-align:left;margin-left:181.6pt;margin-top:41.2pt;width:29.7pt;height:18.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" filled="f" stroked="f">
                  <v:textbox style="mso-fit-shape-to-text:t">
                    <w:txbxContent>
                      <w:p w14:paraId="341376CD"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v:textbox>
                </v:shape>
              </w:pict>
            </mc:Fallback>
          </mc:AlternateContent>
        </w:r>
        <w:r w:rsidRPr="00043CC6">
          <w:rPr>
            <w:b/>
            <w:bCs/>
            <w:noProof/>
            <w:color w:val="000000"/>
            <w:sz w:val="20"/>
          </w:rPr>
          <mc:AlternateContent>
            <mc:Choice Requires="wps">
              <w:drawing>
                <wp:anchor distT="0" distB="0" distL="114300" distR="114300" simplePos="0" relativeHeight="251666432" behindDoc="0" locked="0" layoutInCell="1" allowOverlap="1" wp14:anchorId="3C35A74F" wp14:editId="7160510C">
                  <wp:simplePos x="0" y="0"/>
                  <wp:positionH relativeFrom="column">
                    <wp:posOffset>2949575</wp:posOffset>
                  </wp:positionH>
                  <wp:positionV relativeFrom="paragraph">
                    <wp:posOffset>206375</wp:posOffset>
                  </wp:positionV>
                  <wp:extent cx="1154846" cy="298280"/>
                  <wp:effectExtent l="0" t="0" r="26670" b="26035"/>
                  <wp:wrapNone/>
                  <wp:docPr id="18" name="Rectangle 17">
                    <a:extLst xmlns:a="http://schemas.openxmlformats.org/drawingml/2006/main">
                      <a:ext uri="{FF2B5EF4-FFF2-40B4-BE49-F238E27FC236}">
                        <a16:creationId xmlns:a16="http://schemas.microsoft.com/office/drawing/2014/main" id="{1089F7BA-16C6-4F08-852C-6EC066126434}"/>
                      </a:ext>
                    </a:extLst>
                  </wp:docPr>
                  <wp:cNvGraphicFramePr/>
                  <a:graphic xmlns:a="http://schemas.openxmlformats.org/drawingml/2006/main">
                    <a:graphicData uri="http://schemas.microsoft.com/office/word/2010/wordprocessingShape">
                      <wps:wsp>
                        <wps:cNvSpPr/>
                        <wps:spPr bwMode="auto">
                          <a:xfrm>
                            <a:off x="0" y="0"/>
                            <a:ext cx="1154846" cy="298280"/>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6569C6CC" id="Rectangle 17" o:spid="_x0000_s1026" style="position:absolute;margin-left:232.25pt;margin-top:16.25pt;width:90.95pt;height:2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7456" behindDoc="0" locked="0" layoutInCell="1" allowOverlap="1" wp14:anchorId="171220EA" wp14:editId="2D8565AF">
                  <wp:simplePos x="0" y="0"/>
                  <wp:positionH relativeFrom="column">
                    <wp:posOffset>3176270</wp:posOffset>
                  </wp:positionH>
                  <wp:positionV relativeFrom="paragraph">
                    <wp:posOffset>234950</wp:posOffset>
                  </wp:positionV>
                  <wp:extent cx="639919" cy="230832"/>
                  <wp:effectExtent l="0" t="0" r="0" b="0"/>
                  <wp:wrapNone/>
                  <wp:docPr id="19" name="TextBox 18">
                    <a:extLst xmlns:a="http://schemas.openxmlformats.org/drawingml/2006/main">
                      <a:ext uri="{FF2B5EF4-FFF2-40B4-BE49-F238E27FC236}">
                        <a16:creationId xmlns:a16="http://schemas.microsoft.com/office/drawing/2014/main" id="{F3557FF9-BAA1-499F-8169-370CE12A8D8D}"/>
                      </a:ext>
                    </a:extLst>
                  </wp:docPr>
                  <wp:cNvGraphicFramePr/>
                  <a:graphic xmlns:a="http://schemas.openxmlformats.org/drawingml/2006/main">
                    <a:graphicData uri="http://schemas.microsoft.com/office/word/2010/wordprocessingShape">
                      <wps:wsp>
                        <wps:cNvSpPr txBox="1"/>
                        <wps:spPr>
                          <a:xfrm>
                            <a:off x="0" y="0"/>
                            <a:ext cx="639919" cy="230832"/>
                          </a:xfrm>
                          <a:prstGeom prst="rect">
                            <a:avLst/>
                          </a:prstGeom>
                          <a:noFill/>
                        </wps:spPr>
                        <wps:txbx>
                          <w:txbxContent>
                            <w:p w14:paraId="69C16DC3"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wps:txbx>
                        <wps:bodyPr wrap="none" rtlCol="0">
                          <a:spAutoFit/>
                        </wps:bodyPr>
                      </wps:wsp>
                    </a:graphicData>
                  </a:graphic>
                </wp:anchor>
              </w:drawing>
            </mc:Choice>
            <mc:Fallback>
              <w:pict>
                <v:shape w14:anchorId="171220EA" id="TextBox 18" o:spid="_x0000_s1029" type="#_x0000_t202" style="position:absolute;left:0;text-align:left;margin-left:250.1pt;margin-top:18.5pt;width:50.4pt;height:18.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" filled="f" stroked="f">
                  <v:textbox style="mso-fit-shape-to-text:t">
                    <w:txbxContent>
                      <w:p w14:paraId="69C16DC3"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v:textbox>
                </v:shape>
              </w:pict>
            </mc:Fallback>
          </mc:AlternateContent>
        </w:r>
        <w:r w:rsidRPr="00043CC6">
          <w:rPr>
            <w:b/>
            <w:bCs/>
            <w:noProof/>
            <w:color w:val="000000"/>
            <w:sz w:val="20"/>
          </w:rPr>
          <mc:AlternateContent>
            <mc:Choice Requires="wps">
              <w:drawing>
                <wp:anchor distT="0" distB="0" distL="114300" distR="114300" simplePos="0" relativeHeight="251668480" behindDoc="0" locked="0" layoutInCell="1" allowOverlap="1" wp14:anchorId="719AB8A6" wp14:editId="57AA9C7C">
                  <wp:simplePos x="0" y="0"/>
                  <wp:positionH relativeFrom="column">
                    <wp:posOffset>4448810</wp:posOffset>
                  </wp:positionH>
                  <wp:positionV relativeFrom="paragraph">
                    <wp:posOffset>503555</wp:posOffset>
                  </wp:positionV>
                  <wp:extent cx="238225" cy="288023"/>
                  <wp:effectExtent l="0" t="0" r="28575" b="17145"/>
                  <wp:wrapNone/>
                  <wp:docPr id="20" name="Rectangle 19">
                    <a:extLst xmlns:a="http://schemas.openxmlformats.org/drawingml/2006/main">
                      <a:ext uri="{FF2B5EF4-FFF2-40B4-BE49-F238E27FC236}">
                        <a16:creationId xmlns:a16="http://schemas.microsoft.com/office/drawing/2014/main" id="{A30CEE4C-3389-4E22-B6B5-F4889F541588}"/>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147FBD22" id="Rectangle 19" o:spid="_x0000_s1026" style="position:absolute;margin-left:350.3pt;margin-top:39.65pt;width:18.75pt;height:2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70528" behindDoc="0" locked="0" layoutInCell="1" allowOverlap="1" wp14:anchorId="47421557" wp14:editId="4D3991B5">
                  <wp:simplePos x="0" y="0"/>
                  <wp:positionH relativeFrom="column">
                    <wp:posOffset>4379595</wp:posOffset>
                  </wp:positionH>
                  <wp:positionV relativeFrom="paragraph">
                    <wp:posOffset>523240</wp:posOffset>
                  </wp:positionV>
                  <wp:extent cx="377026" cy="230832"/>
                  <wp:effectExtent l="0" t="0" r="0" b="0"/>
                  <wp:wrapNone/>
                  <wp:docPr id="22" name="TextBox 21">
                    <a:extLst xmlns:a="http://schemas.openxmlformats.org/drawingml/2006/main">
                      <a:ext uri="{FF2B5EF4-FFF2-40B4-BE49-F238E27FC236}">
                        <a16:creationId xmlns:a16="http://schemas.microsoft.com/office/drawing/2014/main" id="{7EFC4B7A-0878-48F8-B9FF-61E5B1986905}"/>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3C9CC322" w14:textId="432D60BC" w:rsidR="00005FB2" w:rsidRDefault="00EE4BDF"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wps:txbx>
                        <wps:bodyPr wrap="none" rtlCol="0">
                          <a:spAutoFit/>
                        </wps:bodyPr>
                      </wps:wsp>
                    </a:graphicData>
                  </a:graphic>
                </wp:anchor>
              </w:drawing>
            </mc:Choice>
            <mc:Fallback>
              <w:pict>
                <v:shapetype w14:anchorId="47421557" id="_x0000_t202" coordsize="21600,21600" o:spt="202" path="m,l,21600r21600,l21600,xe">
                  <v:stroke joinstyle="miter"/>
                  <v:path gradientshapeok="t" o:connecttype="rect"/>
                </v:shapetype>
                <v:shape id="TextBox 21" o:spid="_x0000_s1030" type="#_x0000_t202" style="position:absolute;left:0;text-align:left;margin-left:344.85pt;margin-top:41.2pt;width:29.7pt;height:18.2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" filled="f" stroked="f">
                  <v:textbox style="mso-fit-shape-to-text:t">
                    <w:txbxContent>
                      <w:p w14:paraId="3C9CC322" w14:textId="432D60BC" w:rsidR="00005FB2" w:rsidRDefault="00EE4BDF"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v:textbox>
                </v:shape>
              </w:pict>
            </mc:Fallback>
          </mc:AlternateContent>
        </w:r>
        <w:r w:rsidRPr="00043CC6">
          <w:rPr>
            <w:b/>
            <w:bCs/>
            <w:noProof/>
            <w:color w:val="000000"/>
            <w:sz w:val="20"/>
          </w:rPr>
          <mc:AlternateContent>
            <mc:Choice Requires="wps">
              <w:drawing>
                <wp:anchor distT="0" distB="0" distL="114300" distR="114300" simplePos="0" relativeHeight="251671552" behindDoc="0" locked="0" layoutInCell="1" allowOverlap="1" wp14:anchorId="3497A432" wp14:editId="3882EB08">
                  <wp:simplePos x="0" y="0"/>
                  <wp:positionH relativeFrom="column">
                    <wp:posOffset>34925</wp:posOffset>
                  </wp:positionH>
                  <wp:positionV relativeFrom="paragraph">
                    <wp:posOffset>206375</wp:posOffset>
                  </wp:positionV>
                  <wp:extent cx="1473480" cy="230832"/>
                  <wp:effectExtent l="0" t="0" r="0" b="0"/>
                  <wp:wrapNone/>
                  <wp:docPr id="29" name="TextBox 28">
                    <a:extLst xmlns:a="http://schemas.openxmlformats.org/drawingml/2006/main">
                      <a:ext uri="{FF2B5EF4-FFF2-40B4-BE49-F238E27FC236}">
                        <a16:creationId xmlns:a16="http://schemas.microsoft.com/office/drawing/2014/main" id="{EA3856C0-67CC-4E68-B552-E00D7E97C63D}"/>
                      </a:ext>
                    </a:extLst>
                  </wp:docPr>
                  <wp:cNvGraphicFramePr/>
                  <a:graphic xmlns:a="http://schemas.openxmlformats.org/drawingml/2006/main">
                    <a:graphicData uri="http://schemas.microsoft.com/office/word/2010/wordprocessingShape">
                      <wps:wsp>
                        <wps:cNvSpPr txBox="1"/>
                        <wps:spPr>
                          <a:xfrm>
                            <a:off x="0" y="0"/>
                            <a:ext cx="1473480" cy="230832"/>
                          </a:xfrm>
                          <a:prstGeom prst="rect">
                            <a:avLst/>
                          </a:prstGeom>
                          <a:noFill/>
                        </wps:spPr>
                        <wps:txbx>
                          <w:txbxContent>
                            <w:p w14:paraId="64F6BB67"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wps:txbx>
                        <wps:bodyPr wrap="none" rtlCol="0">
                          <a:spAutoFit/>
                        </wps:bodyPr>
                      </wps:wsp>
                    </a:graphicData>
                  </a:graphic>
                </wp:anchor>
              </w:drawing>
            </mc:Choice>
            <mc:Fallback>
              <w:pict>
                <v:shape w14:anchorId="3497A432" id="TextBox 28" o:spid="_x0000_s1031" type="#_x0000_t202" style="position:absolute;left:0;text-align:left;margin-left:2.75pt;margin-top:16.25pt;width:116pt;height:18.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" filled="f" stroked="f">
                  <v:textbox style="mso-fit-shape-to-text:t">
                    <w:txbxContent>
                      <w:p w14:paraId="64F6BB67"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v:textbox>
                </v:shape>
              </w:pict>
            </mc:Fallback>
          </mc:AlternateContent>
        </w:r>
        <w:r w:rsidRPr="00043CC6">
          <w:rPr>
            <w:b/>
            <w:bCs/>
            <w:noProof/>
            <w:color w:val="000000"/>
            <w:sz w:val="20"/>
          </w:rPr>
          <mc:AlternateContent>
            <mc:Choice Requires="wps">
              <w:drawing>
                <wp:anchor distT="0" distB="0" distL="114300" distR="114300" simplePos="0" relativeHeight="251672576" behindDoc="0" locked="0" layoutInCell="1" allowOverlap="1" wp14:anchorId="117F55B8" wp14:editId="5D083614">
                  <wp:simplePos x="0" y="0"/>
                  <wp:positionH relativeFrom="column">
                    <wp:posOffset>0</wp:posOffset>
                  </wp:positionH>
                  <wp:positionV relativeFrom="paragraph">
                    <wp:posOffset>544830</wp:posOffset>
                  </wp:positionV>
                  <wp:extent cx="1665841" cy="369332"/>
                  <wp:effectExtent l="0" t="0" r="0" b="0"/>
                  <wp:wrapNone/>
                  <wp:docPr id="30" name="TextBox 29">
                    <a:extLst xmlns:a="http://schemas.openxmlformats.org/drawingml/2006/main">
                      <a:ext uri="{FF2B5EF4-FFF2-40B4-BE49-F238E27FC236}">
                        <a16:creationId xmlns:a16="http://schemas.microsoft.com/office/drawing/2014/main" id="{04D4BAD0-85A1-4954-8E84-3983BF8B4F21}"/>
                      </a:ext>
                    </a:extLst>
                  </wp:docPr>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68804644"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STA affiliated with </w:t>
                              </w:r>
                            </w:p>
                            <w:p w14:paraId="1C149578"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in </w:t>
                              </w:r>
                              <w:proofErr w:type="spellStart"/>
                              <w:r>
                                <w:rPr>
                                  <w:rFonts w:cs="Arial"/>
                                  <w:color w:val="000000" w:themeColor="text1"/>
                                  <w:kern w:val="24"/>
                                  <w:sz w:val="18"/>
                                  <w:szCs w:val="18"/>
                                </w:rPr>
                                <w:t>eMLMR</w:t>
                              </w:r>
                              <w:proofErr w:type="spellEnd"/>
                              <w:r>
                                <w:rPr>
                                  <w:rFonts w:cs="Arial"/>
                                  <w:color w:val="000000" w:themeColor="text1"/>
                                  <w:kern w:val="24"/>
                                  <w:sz w:val="18"/>
                                  <w:szCs w:val="18"/>
                                </w:rPr>
                                <w:t xml:space="preserve"> mode</w:t>
                              </w:r>
                            </w:p>
                          </w:txbxContent>
                        </wps:txbx>
                        <wps:bodyPr wrap="none" rtlCol="0">
                          <a:spAutoFit/>
                        </wps:bodyPr>
                      </wps:wsp>
                    </a:graphicData>
                  </a:graphic>
                </wp:anchor>
              </w:drawing>
            </mc:Choice>
            <mc:Fallback>
              <w:pict>
                <v:shape w14:anchorId="117F55B8" id="_x0000_s1032" type="#_x0000_t202" style="position:absolute;left:0;text-align:left;margin-left:0;margin-top:42.9pt;width:131.15pt;height:29.1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" filled="f" stroked="f">
                  <v:textbox style="mso-fit-shape-to-text:t">
                    <w:txbxContent>
                      <w:p w14:paraId="68804644"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STA affiliated with </w:t>
                        </w:r>
                      </w:p>
                      <w:p w14:paraId="1C149578"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in </w:t>
                        </w:r>
                        <w:proofErr w:type="spellStart"/>
                        <w:r>
                          <w:rPr>
                            <w:rFonts w:cs="Arial"/>
                            <w:color w:val="000000" w:themeColor="text1"/>
                            <w:kern w:val="24"/>
                            <w:sz w:val="18"/>
                            <w:szCs w:val="18"/>
                          </w:rPr>
                          <w:t>eMLMR</w:t>
                        </w:r>
                        <w:proofErr w:type="spellEnd"/>
                        <w:r>
                          <w:rPr>
                            <w:rFonts w:cs="Arial"/>
                            <w:color w:val="000000" w:themeColor="text1"/>
                            <w:kern w:val="24"/>
                            <w:sz w:val="18"/>
                            <w:szCs w:val="18"/>
                          </w:rPr>
                          <w:t xml:space="preserve"> mode</w:t>
                        </w:r>
                      </w:p>
                    </w:txbxContent>
                  </v:textbox>
                </v:shape>
              </w:pict>
            </mc:Fallback>
          </mc:AlternateContent>
        </w:r>
      </w:ins>
    </w:p>
    <w:p w14:paraId="73D11A3F" w14:textId="77777777" w:rsidR="00005FB2" w:rsidRDefault="00005FB2" w:rsidP="00005FB2">
      <w:pPr>
        <w:tabs>
          <w:tab w:val="left" w:pos="4764"/>
        </w:tabs>
        <w:rPr>
          <w:ins w:id="48" w:author="Liwen Chu" w:date="2022-04-01T08:15:00Z"/>
          <w:b/>
          <w:bCs/>
          <w:sz w:val="20"/>
        </w:rPr>
      </w:pPr>
    </w:p>
    <w:p w14:paraId="5E33907B" w14:textId="32A072B8" w:rsidR="009F02E9" w:rsidRDefault="00005FB2">
      <w:pPr>
        <w:jc w:val="left"/>
        <w:rPr>
          <w:rFonts w:eastAsia="Batang"/>
          <w:sz w:val="20"/>
        </w:rPr>
      </w:pPr>
      <w:r>
        <w:rPr>
          <w:sz w:val="20"/>
        </w:rPr>
        <w:br w:type="page"/>
      </w: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9F02E9" w:rsidRPr="004112A3" w14:paraId="5A4A9CC7" w14:textId="77777777" w:rsidTr="00537579">
        <w:trPr>
          <w:trHeight w:val="514"/>
        </w:trPr>
        <w:tc>
          <w:tcPr>
            <w:tcW w:w="602"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E13F03" w:rsidRPr="004112A3" w14:paraId="1A348818" w14:textId="77777777" w:rsidTr="00A57D12">
        <w:trPr>
          <w:trHeight w:val="514"/>
        </w:trPr>
        <w:tc>
          <w:tcPr>
            <w:tcW w:w="602" w:type="dxa"/>
            <w:shd w:val="clear" w:color="auto" w:fill="auto"/>
            <w:noWrap/>
            <w:vAlign w:val="center"/>
          </w:tcPr>
          <w:p w14:paraId="7A602C7F" w14:textId="77777777" w:rsidR="00E13F03" w:rsidRDefault="00E13F03" w:rsidP="00E13F03">
            <w:pPr>
              <w:jc w:val="center"/>
              <w:rPr>
                <w:rFonts w:ascii="Arial" w:hAnsi="Arial" w:cs="Arial"/>
                <w:sz w:val="20"/>
                <w:lang w:val="en-US"/>
              </w:rPr>
            </w:pPr>
            <w:r>
              <w:rPr>
                <w:rFonts w:ascii="Arial" w:hAnsi="Arial" w:cs="Arial"/>
                <w:sz w:val="20"/>
              </w:rPr>
              <w:t>4705</w:t>
            </w:r>
          </w:p>
          <w:p w14:paraId="696FE1F5" w14:textId="77777777" w:rsidR="00E13F03" w:rsidRPr="009F02E9" w:rsidRDefault="00E13F03" w:rsidP="00E13F03">
            <w:pPr>
              <w:jc w:val="center"/>
              <w:rPr>
                <w:rFonts w:eastAsia="Times New Roman"/>
                <w:b/>
                <w:bCs/>
                <w:color w:val="000000"/>
                <w:sz w:val="20"/>
                <w:szCs w:val="14"/>
                <w:lang w:val="en-US"/>
              </w:rPr>
            </w:pPr>
          </w:p>
        </w:tc>
        <w:tc>
          <w:tcPr>
            <w:tcW w:w="602" w:type="dxa"/>
            <w:shd w:val="clear" w:color="auto" w:fill="auto"/>
            <w:noWrap/>
          </w:tcPr>
          <w:p w14:paraId="043C642D" w14:textId="33E28B1B" w:rsidR="00E13F03" w:rsidRPr="009F02E9" w:rsidRDefault="00E13F03" w:rsidP="00E13F03">
            <w:pPr>
              <w:jc w:val="center"/>
              <w:rPr>
                <w:rFonts w:eastAsia="Times New Roman"/>
                <w:b/>
                <w:bCs/>
                <w:color w:val="000000"/>
                <w:sz w:val="20"/>
                <w:szCs w:val="14"/>
                <w:lang w:val="en-US"/>
              </w:rPr>
            </w:pPr>
            <w:r>
              <w:rPr>
                <w:rFonts w:ascii="Arial" w:hAnsi="Arial" w:cs="Arial"/>
                <w:sz w:val="20"/>
              </w:rPr>
              <w:t>282</w:t>
            </w:r>
          </w:p>
        </w:tc>
        <w:tc>
          <w:tcPr>
            <w:tcW w:w="774" w:type="dxa"/>
            <w:shd w:val="clear" w:color="auto" w:fill="auto"/>
            <w:noWrap/>
          </w:tcPr>
          <w:p w14:paraId="1BDBC29B" w14:textId="14FF50A5" w:rsidR="00E13F03" w:rsidRPr="009F02E9" w:rsidRDefault="00E13F03" w:rsidP="00E13F03">
            <w:pPr>
              <w:jc w:val="center"/>
              <w:rPr>
                <w:rFonts w:eastAsia="Times New Roman"/>
                <w:b/>
                <w:bCs/>
                <w:color w:val="000000"/>
                <w:sz w:val="20"/>
                <w:szCs w:val="14"/>
                <w:lang w:val="en-US"/>
              </w:rPr>
            </w:pPr>
            <w:r>
              <w:rPr>
                <w:rFonts w:ascii="Arial" w:hAnsi="Arial" w:cs="Arial"/>
                <w:sz w:val="20"/>
              </w:rPr>
              <w:t>282</w:t>
            </w:r>
          </w:p>
        </w:tc>
        <w:tc>
          <w:tcPr>
            <w:tcW w:w="3010" w:type="dxa"/>
            <w:shd w:val="clear" w:color="auto" w:fill="auto"/>
            <w:noWrap/>
          </w:tcPr>
          <w:p w14:paraId="58C566E2" w14:textId="7B6BB020" w:rsidR="00E13F03" w:rsidRPr="009F02E9" w:rsidRDefault="00E13F03" w:rsidP="00D42154">
            <w:pPr>
              <w:jc w:val="left"/>
              <w:rPr>
                <w:rFonts w:eastAsia="Times New Roman"/>
                <w:b/>
                <w:bCs/>
                <w:color w:val="000000"/>
                <w:sz w:val="20"/>
                <w:szCs w:val="14"/>
                <w:lang w:val="en-US"/>
              </w:rPr>
            </w:pPr>
            <w:r>
              <w:rPr>
                <w:rFonts w:ascii="Arial" w:hAnsi="Arial" w:cs="Arial"/>
                <w:sz w:val="20"/>
              </w:rPr>
              <w:t>To support a subset of enabled links on the AP MLD needs more complexity to handle the DL traffic since each link may have different mode. It needs AP MLD's capability support.</w:t>
            </w:r>
          </w:p>
        </w:tc>
        <w:tc>
          <w:tcPr>
            <w:tcW w:w="1634" w:type="dxa"/>
            <w:shd w:val="clear" w:color="auto" w:fill="auto"/>
            <w:noWrap/>
          </w:tcPr>
          <w:p w14:paraId="2808DD3F" w14:textId="6D50A366" w:rsidR="00E13F03" w:rsidRPr="009F02E9" w:rsidRDefault="00E13F03" w:rsidP="00D42154">
            <w:pPr>
              <w:jc w:val="left"/>
              <w:rPr>
                <w:rFonts w:eastAsia="Times New Roman"/>
                <w:b/>
                <w:bCs/>
                <w:color w:val="000000"/>
                <w:sz w:val="20"/>
                <w:szCs w:val="14"/>
                <w:lang w:val="en-US"/>
              </w:rPr>
            </w:pPr>
            <w:r>
              <w:rPr>
                <w:rFonts w:ascii="Arial" w:hAnsi="Arial" w:cs="Arial"/>
                <w:sz w:val="20"/>
              </w:rPr>
              <w:t>AP MLD may not be able to support a subset of enabled link in EMLMR mode. Add a capability indication on the AP side to support. Otherwise, AP MLD supporting EMLMR regards all enabled links are EMLMR links</w:t>
            </w:r>
          </w:p>
        </w:tc>
        <w:tc>
          <w:tcPr>
            <w:tcW w:w="3440" w:type="dxa"/>
            <w:shd w:val="clear" w:color="auto" w:fill="auto"/>
            <w:vAlign w:val="center"/>
          </w:tcPr>
          <w:p w14:paraId="37BFEB10" w14:textId="77777777" w:rsidR="00E13F03" w:rsidRDefault="00E13F03" w:rsidP="00D42154">
            <w:pPr>
              <w:jc w:val="left"/>
              <w:rPr>
                <w:rFonts w:eastAsia="Times New Roman"/>
                <w:color w:val="000000"/>
                <w:sz w:val="20"/>
                <w:szCs w:val="14"/>
                <w:lang w:val="en-US"/>
              </w:rPr>
            </w:pPr>
            <w:r>
              <w:rPr>
                <w:rFonts w:eastAsia="Times New Roman"/>
                <w:color w:val="000000"/>
                <w:sz w:val="20"/>
                <w:szCs w:val="14"/>
                <w:lang w:val="en-US"/>
              </w:rPr>
              <w:t>Rejected</w:t>
            </w:r>
          </w:p>
          <w:p w14:paraId="7B94BCBA" w14:textId="77777777" w:rsidR="00E13F03" w:rsidRDefault="00E13F03" w:rsidP="00D42154">
            <w:pPr>
              <w:jc w:val="left"/>
              <w:rPr>
                <w:rFonts w:eastAsia="Times New Roman"/>
                <w:color w:val="000000"/>
                <w:sz w:val="20"/>
                <w:szCs w:val="14"/>
                <w:lang w:val="en-US"/>
              </w:rPr>
            </w:pPr>
          </w:p>
          <w:p w14:paraId="771C7800" w14:textId="6485C459" w:rsidR="00E13F03" w:rsidRPr="009F02E9" w:rsidRDefault="00E13F03" w:rsidP="00D42154">
            <w:pPr>
              <w:jc w:val="left"/>
              <w:rPr>
                <w:rFonts w:eastAsia="Times New Roman"/>
                <w:color w:val="000000"/>
                <w:sz w:val="20"/>
                <w:szCs w:val="14"/>
                <w:lang w:val="en-US"/>
              </w:rPr>
            </w:pPr>
            <w:r>
              <w:rPr>
                <w:rFonts w:eastAsia="Times New Roman"/>
                <w:color w:val="000000"/>
                <w:sz w:val="20"/>
                <w:szCs w:val="14"/>
                <w:lang w:val="en-US"/>
              </w:rPr>
              <w:t>This</w:t>
            </w:r>
            <w:r w:rsidR="00A7032F">
              <w:rPr>
                <w:rFonts w:eastAsia="Times New Roman"/>
                <w:color w:val="000000"/>
                <w:sz w:val="20"/>
                <w:szCs w:val="14"/>
                <w:lang w:val="en-US"/>
              </w:rPr>
              <w:t xml:space="preserve"> (subset of enabled links)</w:t>
            </w:r>
            <w:r>
              <w:rPr>
                <w:rFonts w:eastAsia="Times New Roman"/>
                <w:color w:val="000000"/>
                <w:sz w:val="20"/>
                <w:szCs w:val="14"/>
                <w:lang w:val="en-US"/>
              </w:rPr>
              <w:t xml:space="preserve"> gives non-AP MLD flexibility to decide the number of links in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for power saving</w:t>
            </w:r>
            <w:r w:rsidR="00746ED8">
              <w:rPr>
                <w:rFonts w:eastAsia="Times New Roman"/>
                <w:color w:val="000000"/>
                <w:sz w:val="20"/>
                <w:szCs w:val="14"/>
                <w:lang w:val="en-US"/>
              </w:rPr>
              <w:t xml:space="preserve">, avoiding higher </w:t>
            </w:r>
            <w:proofErr w:type="spellStart"/>
            <w:r w:rsidR="00746ED8">
              <w:rPr>
                <w:rFonts w:eastAsia="Times New Roman"/>
                <w:color w:val="000000"/>
                <w:sz w:val="20"/>
                <w:szCs w:val="14"/>
                <w:lang w:val="en-US"/>
              </w:rPr>
              <w:t>Nss</w:t>
            </w:r>
            <w:proofErr w:type="spellEnd"/>
            <w:r>
              <w:rPr>
                <w:rFonts w:eastAsia="Times New Roman"/>
                <w:color w:val="000000"/>
                <w:sz w:val="20"/>
                <w:szCs w:val="14"/>
                <w:lang w:val="en-US"/>
              </w:rPr>
              <w:t xml:space="preserve"> etc. One observation is that </w:t>
            </w:r>
            <w:proofErr w:type="spellStart"/>
            <w:r>
              <w:rPr>
                <w:rFonts w:eastAsia="Times New Roman"/>
                <w:color w:val="000000"/>
                <w:sz w:val="20"/>
                <w:szCs w:val="14"/>
                <w:lang w:val="en-US"/>
              </w:rPr>
              <w:t>eMLSR</w:t>
            </w:r>
            <w:proofErr w:type="spellEnd"/>
            <w:r>
              <w:rPr>
                <w:rFonts w:eastAsia="Times New Roman"/>
                <w:color w:val="000000"/>
                <w:sz w:val="20"/>
                <w:szCs w:val="14"/>
                <w:lang w:val="en-US"/>
              </w:rPr>
              <w:t xml:space="preserve"> mode has the similar operation. </w:t>
            </w:r>
          </w:p>
        </w:tc>
      </w:tr>
      <w:tr w:rsidR="00036BCE" w:rsidRPr="004112A3" w14:paraId="478294C9" w14:textId="77777777" w:rsidTr="00A57D12">
        <w:trPr>
          <w:trHeight w:val="514"/>
        </w:trPr>
        <w:tc>
          <w:tcPr>
            <w:tcW w:w="602" w:type="dxa"/>
            <w:shd w:val="clear" w:color="auto" w:fill="auto"/>
            <w:noWrap/>
            <w:vAlign w:val="center"/>
          </w:tcPr>
          <w:p w14:paraId="6DB6A768" w14:textId="77777777" w:rsidR="00036BCE" w:rsidRDefault="00036BCE" w:rsidP="00E13F03">
            <w:pPr>
              <w:jc w:val="center"/>
              <w:rPr>
                <w:rFonts w:ascii="Arial" w:hAnsi="Arial" w:cs="Arial"/>
                <w:sz w:val="20"/>
              </w:rPr>
            </w:pPr>
          </w:p>
        </w:tc>
        <w:tc>
          <w:tcPr>
            <w:tcW w:w="602" w:type="dxa"/>
            <w:shd w:val="clear" w:color="auto" w:fill="auto"/>
            <w:noWrap/>
          </w:tcPr>
          <w:p w14:paraId="13412E2E" w14:textId="77777777" w:rsidR="00036BCE" w:rsidRDefault="00036BCE" w:rsidP="00E13F03">
            <w:pPr>
              <w:jc w:val="center"/>
              <w:rPr>
                <w:rFonts w:ascii="Arial" w:hAnsi="Arial" w:cs="Arial"/>
                <w:sz w:val="20"/>
              </w:rPr>
            </w:pPr>
          </w:p>
        </w:tc>
        <w:tc>
          <w:tcPr>
            <w:tcW w:w="774" w:type="dxa"/>
            <w:shd w:val="clear" w:color="auto" w:fill="auto"/>
            <w:noWrap/>
          </w:tcPr>
          <w:p w14:paraId="469555AE" w14:textId="77777777" w:rsidR="00036BCE" w:rsidRDefault="00036BCE" w:rsidP="00E13F03">
            <w:pPr>
              <w:jc w:val="center"/>
              <w:rPr>
                <w:rFonts w:ascii="Arial" w:hAnsi="Arial" w:cs="Arial"/>
                <w:sz w:val="20"/>
              </w:rPr>
            </w:pPr>
          </w:p>
        </w:tc>
        <w:tc>
          <w:tcPr>
            <w:tcW w:w="3010" w:type="dxa"/>
            <w:shd w:val="clear" w:color="auto" w:fill="auto"/>
            <w:noWrap/>
          </w:tcPr>
          <w:p w14:paraId="6A04CC2D" w14:textId="77777777" w:rsidR="00036BCE" w:rsidRDefault="00036BCE" w:rsidP="00E13F03">
            <w:pPr>
              <w:jc w:val="center"/>
              <w:rPr>
                <w:rFonts w:ascii="Arial" w:hAnsi="Arial" w:cs="Arial"/>
                <w:sz w:val="20"/>
              </w:rPr>
            </w:pPr>
          </w:p>
        </w:tc>
        <w:tc>
          <w:tcPr>
            <w:tcW w:w="1634" w:type="dxa"/>
            <w:shd w:val="clear" w:color="auto" w:fill="auto"/>
            <w:noWrap/>
          </w:tcPr>
          <w:p w14:paraId="5519BDA0" w14:textId="77777777" w:rsidR="00036BCE" w:rsidRDefault="00036BCE" w:rsidP="00E13F03">
            <w:pPr>
              <w:jc w:val="center"/>
              <w:rPr>
                <w:rFonts w:ascii="Arial" w:hAnsi="Arial" w:cs="Arial"/>
                <w:sz w:val="20"/>
              </w:rPr>
            </w:pPr>
          </w:p>
        </w:tc>
        <w:tc>
          <w:tcPr>
            <w:tcW w:w="3440" w:type="dxa"/>
            <w:shd w:val="clear" w:color="auto" w:fill="auto"/>
            <w:vAlign w:val="center"/>
          </w:tcPr>
          <w:p w14:paraId="578C96D0" w14:textId="77777777" w:rsidR="00036BCE" w:rsidRDefault="00036BCE" w:rsidP="00E13F03">
            <w:pPr>
              <w:jc w:val="left"/>
              <w:rPr>
                <w:rFonts w:eastAsia="Times New Roman"/>
                <w:color w:val="000000"/>
                <w:sz w:val="20"/>
                <w:szCs w:val="14"/>
                <w:lang w:val="en-US"/>
              </w:rPr>
            </w:pPr>
          </w:p>
        </w:tc>
      </w:tr>
      <w:tr w:rsidR="00036BCE" w:rsidRPr="004112A3" w14:paraId="0D9E0A3E" w14:textId="77777777" w:rsidTr="00A57D12">
        <w:trPr>
          <w:trHeight w:val="514"/>
        </w:trPr>
        <w:tc>
          <w:tcPr>
            <w:tcW w:w="602" w:type="dxa"/>
            <w:shd w:val="clear" w:color="auto" w:fill="auto"/>
            <w:noWrap/>
            <w:vAlign w:val="center"/>
          </w:tcPr>
          <w:p w14:paraId="2E42C15E" w14:textId="77777777" w:rsidR="00036BCE" w:rsidRPr="00036BCE" w:rsidRDefault="00036BCE" w:rsidP="00036BCE">
            <w:pPr>
              <w:jc w:val="center"/>
              <w:rPr>
                <w:rFonts w:ascii="Arial" w:hAnsi="Arial" w:cs="Arial"/>
                <w:sz w:val="20"/>
                <w:lang w:val="en-US"/>
              </w:rPr>
            </w:pPr>
            <w:r w:rsidRPr="00036BCE">
              <w:rPr>
                <w:rFonts w:ascii="Arial" w:hAnsi="Arial" w:cs="Arial"/>
                <w:sz w:val="20"/>
              </w:rPr>
              <w:t>7614</w:t>
            </w:r>
          </w:p>
          <w:p w14:paraId="3D874B89" w14:textId="77777777" w:rsidR="00036BCE" w:rsidRDefault="00036BCE" w:rsidP="00036BCE">
            <w:pPr>
              <w:jc w:val="center"/>
              <w:rPr>
                <w:rFonts w:ascii="Arial" w:hAnsi="Arial" w:cs="Arial"/>
                <w:sz w:val="20"/>
              </w:rPr>
            </w:pPr>
          </w:p>
        </w:tc>
        <w:tc>
          <w:tcPr>
            <w:tcW w:w="602" w:type="dxa"/>
            <w:shd w:val="clear" w:color="auto" w:fill="auto"/>
            <w:noWrap/>
          </w:tcPr>
          <w:p w14:paraId="0A6993F3" w14:textId="77777777" w:rsidR="00036BCE" w:rsidRDefault="00036BCE" w:rsidP="00036BCE">
            <w:pPr>
              <w:jc w:val="center"/>
              <w:rPr>
                <w:rFonts w:ascii="Arial" w:hAnsi="Arial" w:cs="Arial"/>
                <w:sz w:val="20"/>
              </w:rPr>
            </w:pPr>
          </w:p>
        </w:tc>
        <w:tc>
          <w:tcPr>
            <w:tcW w:w="774" w:type="dxa"/>
            <w:shd w:val="clear" w:color="auto" w:fill="auto"/>
            <w:noWrap/>
          </w:tcPr>
          <w:p w14:paraId="0F5D8834" w14:textId="77777777" w:rsidR="00036BCE" w:rsidRDefault="00036BCE" w:rsidP="00036BCE">
            <w:pPr>
              <w:jc w:val="center"/>
              <w:rPr>
                <w:rFonts w:ascii="Arial" w:hAnsi="Arial" w:cs="Arial"/>
                <w:sz w:val="20"/>
              </w:rPr>
            </w:pPr>
          </w:p>
        </w:tc>
        <w:tc>
          <w:tcPr>
            <w:tcW w:w="3010" w:type="dxa"/>
            <w:shd w:val="clear" w:color="auto" w:fill="auto"/>
            <w:noWrap/>
          </w:tcPr>
          <w:p w14:paraId="123EEBD7" w14:textId="0101018E" w:rsidR="00036BCE" w:rsidRDefault="00036BCE" w:rsidP="00D42154">
            <w:pPr>
              <w:jc w:val="left"/>
              <w:rPr>
                <w:rFonts w:ascii="Arial" w:hAnsi="Arial" w:cs="Arial"/>
                <w:sz w:val="20"/>
              </w:rPr>
            </w:pPr>
            <w:r>
              <w:rPr>
                <w:rFonts w:ascii="Arial" w:hAnsi="Arial" w:cs="Arial"/>
                <w:sz w:val="20"/>
              </w:rPr>
              <w:t>EMLMR mode should be clarified what it is at the beginning of this subclause.</w:t>
            </w:r>
          </w:p>
        </w:tc>
        <w:tc>
          <w:tcPr>
            <w:tcW w:w="1634" w:type="dxa"/>
            <w:shd w:val="clear" w:color="auto" w:fill="auto"/>
            <w:noWrap/>
          </w:tcPr>
          <w:p w14:paraId="12EA4C62" w14:textId="1EA555E4" w:rsidR="00036BCE" w:rsidRDefault="00036BCE" w:rsidP="00D42154">
            <w:pPr>
              <w:jc w:val="left"/>
              <w:rPr>
                <w:rFonts w:ascii="Arial" w:hAnsi="Arial" w:cs="Arial"/>
                <w:sz w:val="20"/>
              </w:rPr>
            </w:pPr>
            <w:r>
              <w:rPr>
                <w:rFonts w:ascii="Arial" w:hAnsi="Arial" w:cs="Arial"/>
                <w:sz w:val="20"/>
              </w:rPr>
              <w:t>As in comment.</w:t>
            </w:r>
          </w:p>
        </w:tc>
        <w:tc>
          <w:tcPr>
            <w:tcW w:w="3440" w:type="dxa"/>
            <w:shd w:val="clear" w:color="auto" w:fill="auto"/>
            <w:vAlign w:val="center"/>
          </w:tcPr>
          <w:p w14:paraId="14BE4C7E" w14:textId="77777777" w:rsidR="00036BCE" w:rsidRDefault="00036BCE" w:rsidP="00036BCE">
            <w:pPr>
              <w:jc w:val="left"/>
              <w:rPr>
                <w:rFonts w:eastAsia="Times New Roman"/>
                <w:color w:val="000000"/>
                <w:sz w:val="20"/>
                <w:szCs w:val="14"/>
                <w:lang w:val="en-US"/>
              </w:rPr>
            </w:pPr>
            <w:r>
              <w:rPr>
                <w:rFonts w:eastAsia="Times New Roman"/>
                <w:color w:val="000000"/>
                <w:sz w:val="20"/>
                <w:szCs w:val="14"/>
                <w:lang w:val="en-US"/>
              </w:rPr>
              <w:t>Revised</w:t>
            </w:r>
          </w:p>
          <w:p w14:paraId="63894973" w14:textId="77777777" w:rsidR="00036BCE" w:rsidRDefault="00036BCE" w:rsidP="00036BCE">
            <w:pPr>
              <w:jc w:val="left"/>
              <w:rPr>
                <w:rFonts w:eastAsia="Times New Roman"/>
                <w:color w:val="000000"/>
                <w:sz w:val="20"/>
                <w:szCs w:val="14"/>
                <w:lang w:val="en-US"/>
              </w:rPr>
            </w:pPr>
          </w:p>
          <w:p w14:paraId="418104B2" w14:textId="496C5EA2" w:rsidR="00036BCE" w:rsidRDefault="00036BCE" w:rsidP="00036BCE">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7614</w:t>
            </w:r>
          </w:p>
        </w:tc>
      </w:tr>
      <w:tr w:rsidR="00E21138" w:rsidRPr="004112A3" w14:paraId="3A14B989" w14:textId="77777777" w:rsidTr="005412E0">
        <w:trPr>
          <w:trHeight w:val="514"/>
        </w:trPr>
        <w:tc>
          <w:tcPr>
            <w:tcW w:w="602" w:type="dxa"/>
            <w:shd w:val="clear" w:color="auto" w:fill="auto"/>
            <w:noWrap/>
            <w:vAlign w:val="center"/>
          </w:tcPr>
          <w:p w14:paraId="151404B1" w14:textId="77777777" w:rsidR="00E21138" w:rsidRPr="00E21138" w:rsidRDefault="00E21138" w:rsidP="00E21138">
            <w:pPr>
              <w:jc w:val="center"/>
              <w:rPr>
                <w:rFonts w:ascii="Arial" w:hAnsi="Arial" w:cs="Arial"/>
                <w:sz w:val="20"/>
                <w:lang w:val="en-US"/>
              </w:rPr>
            </w:pPr>
            <w:r w:rsidRPr="00E21138">
              <w:rPr>
                <w:rFonts w:ascii="Arial" w:hAnsi="Arial" w:cs="Arial"/>
                <w:sz w:val="20"/>
              </w:rPr>
              <w:t>4762</w:t>
            </w:r>
          </w:p>
          <w:p w14:paraId="0C18E942" w14:textId="77777777" w:rsidR="00E21138" w:rsidRPr="009F02E9" w:rsidRDefault="00E21138" w:rsidP="00E21138">
            <w:pPr>
              <w:jc w:val="center"/>
              <w:rPr>
                <w:rFonts w:eastAsia="Times New Roman"/>
                <w:b/>
                <w:bCs/>
                <w:color w:val="000000"/>
                <w:sz w:val="20"/>
                <w:szCs w:val="14"/>
                <w:lang w:val="en-US"/>
              </w:rPr>
            </w:pPr>
          </w:p>
        </w:tc>
        <w:tc>
          <w:tcPr>
            <w:tcW w:w="602" w:type="dxa"/>
            <w:shd w:val="clear" w:color="auto" w:fill="auto"/>
            <w:noWrap/>
          </w:tcPr>
          <w:p w14:paraId="32B93D34" w14:textId="562B8B3F" w:rsidR="00E21138" w:rsidRPr="009F02E9" w:rsidRDefault="00E21138" w:rsidP="00E21138">
            <w:pPr>
              <w:jc w:val="center"/>
              <w:rPr>
                <w:rFonts w:eastAsia="Times New Roman"/>
                <w:b/>
                <w:bCs/>
                <w:color w:val="000000"/>
                <w:sz w:val="20"/>
                <w:szCs w:val="14"/>
                <w:lang w:val="en-US"/>
              </w:rPr>
            </w:pPr>
            <w:r>
              <w:rPr>
                <w:rFonts w:ascii="Arial" w:hAnsi="Arial" w:cs="Arial"/>
                <w:sz w:val="20"/>
              </w:rPr>
              <w:t>282</w:t>
            </w:r>
          </w:p>
        </w:tc>
        <w:tc>
          <w:tcPr>
            <w:tcW w:w="774" w:type="dxa"/>
            <w:shd w:val="clear" w:color="auto" w:fill="auto"/>
            <w:noWrap/>
          </w:tcPr>
          <w:p w14:paraId="076DBE86" w14:textId="5F89D7BC" w:rsidR="00E21138" w:rsidRPr="009F02E9" w:rsidRDefault="00E21138" w:rsidP="00E21138">
            <w:pPr>
              <w:jc w:val="center"/>
              <w:rPr>
                <w:rFonts w:eastAsia="Times New Roman"/>
                <w:b/>
                <w:bCs/>
                <w:color w:val="000000"/>
                <w:sz w:val="20"/>
                <w:szCs w:val="14"/>
                <w:lang w:val="en-US"/>
              </w:rPr>
            </w:pPr>
            <w:r>
              <w:rPr>
                <w:rFonts w:ascii="Arial" w:hAnsi="Arial" w:cs="Arial"/>
                <w:sz w:val="20"/>
              </w:rPr>
              <w:t>57</w:t>
            </w:r>
          </w:p>
        </w:tc>
        <w:tc>
          <w:tcPr>
            <w:tcW w:w="3010" w:type="dxa"/>
            <w:shd w:val="clear" w:color="auto" w:fill="auto"/>
            <w:noWrap/>
          </w:tcPr>
          <w:p w14:paraId="1832CADD" w14:textId="587270CA" w:rsidR="00E21138" w:rsidRPr="009F02E9" w:rsidRDefault="00E21138" w:rsidP="00D42154">
            <w:pPr>
              <w:jc w:val="left"/>
              <w:rPr>
                <w:rFonts w:eastAsia="Times New Roman"/>
                <w:b/>
                <w:bCs/>
                <w:color w:val="000000"/>
                <w:sz w:val="20"/>
                <w:szCs w:val="14"/>
                <w:lang w:val="en-US"/>
              </w:rPr>
            </w:pPr>
            <w:r>
              <w:rPr>
                <w:rFonts w:ascii="Arial" w:hAnsi="Arial" w:cs="Arial"/>
                <w:sz w:val="20"/>
              </w:rPr>
              <w:t>This subclause is lack of a general description of this mode. Please add.</w:t>
            </w:r>
          </w:p>
        </w:tc>
        <w:tc>
          <w:tcPr>
            <w:tcW w:w="1634" w:type="dxa"/>
            <w:shd w:val="clear" w:color="auto" w:fill="auto"/>
            <w:noWrap/>
          </w:tcPr>
          <w:p w14:paraId="6F9D2BE4" w14:textId="395DC8C7" w:rsidR="00E21138" w:rsidRPr="009F02E9" w:rsidRDefault="00E21138" w:rsidP="00D42154">
            <w:pPr>
              <w:jc w:val="left"/>
              <w:rPr>
                <w:rFonts w:eastAsia="Times New Roman"/>
                <w:b/>
                <w:bCs/>
                <w:color w:val="000000"/>
                <w:sz w:val="20"/>
                <w:szCs w:val="14"/>
                <w:lang w:val="en-US"/>
              </w:rPr>
            </w:pPr>
            <w:r>
              <w:rPr>
                <w:rFonts w:ascii="Arial" w:hAnsi="Arial" w:cs="Arial"/>
                <w:sz w:val="20"/>
              </w:rPr>
              <w:t>As commented</w:t>
            </w:r>
          </w:p>
        </w:tc>
        <w:tc>
          <w:tcPr>
            <w:tcW w:w="3440" w:type="dxa"/>
            <w:shd w:val="clear" w:color="auto" w:fill="auto"/>
            <w:vAlign w:val="center"/>
          </w:tcPr>
          <w:p w14:paraId="2E44DE1D" w14:textId="77777777" w:rsidR="00E21138" w:rsidRDefault="00D2297E" w:rsidP="00BD7862">
            <w:pPr>
              <w:jc w:val="left"/>
              <w:rPr>
                <w:rFonts w:eastAsia="Times New Roman"/>
                <w:color w:val="000000"/>
                <w:sz w:val="20"/>
                <w:szCs w:val="14"/>
                <w:lang w:val="en-US"/>
              </w:rPr>
            </w:pPr>
            <w:r>
              <w:rPr>
                <w:rFonts w:eastAsia="Times New Roman"/>
                <w:color w:val="000000"/>
                <w:sz w:val="20"/>
                <w:szCs w:val="14"/>
                <w:lang w:val="en-US"/>
              </w:rPr>
              <w:t>Revised</w:t>
            </w:r>
          </w:p>
          <w:p w14:paraId="4AD01748" w14:textId="77777777" w:rsidR="00D2297E" w:rsidRDefault="00D2297E" w:rsidP="00BD7862">
            <w:pPr>
              <w:jc w:val="left"/>
              <w:rPr>
                <w:rFonts w:eastAsia="Times New Roman"/>
                <w:color w:val="000000"/>
                <w:sz w:val="20"/>
                <w:szCs w:val="14"/>
                <w:lang w:val="en-US"/>
              </w:rPr>
            </w:pPr>
          </w:p>
          <w:p w14:paraId="7BA9BF16" w14:textId="0244FD4E" w:rsidR="00D2297E" w:rsidRPr="009F02E9" w:rsidRDefault="00D2297E" w:rsidP="00BD7862">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4762</w:t>
            </w:r>
          </w:p>
        </w:tc>
      </w:tr>
      <w:tr w:rsidR="00E21138" w:rsidRPr="004112A3" w14:paraId="50609FCD" w14:textId="77777777" w:rsidTr="005412E0">
        <w:trPr>
          <w:trHeight w:val="514"/>
        </w:trPr>
        <w:tc>
          <w:tcPr>
            <w:tcW w:w="602" w:type="dxa"/>
            <w:shd w:val="clear" w:color="auto" w:fill="auto"/>
            <w:noWrap/>
            <w:vAlign w:val="center"/>
          </w:tcPr>
          <w:p w14:paraId="67CA9604" w14:textId="77777777" w:rsidR="00E21138" w:rsidRDefault="00E21138" w:rsidP="00E21138">
            <w:pPr>
              <w:jc w:val="center"/>
              <w:rPr>
                <w:rFonts w:ascii="Arial" w:hAnsi="Arial" w:cs="Arial"/>
                <w:sz w:val="20"/>
                <w:lang w:val="en-US"/>
              </w:rPr>
            </w:pPr>
            <w:r>
              <w:rPr>
                <w:rFonts w:ascii="Arial" w:hAnsi="Arial" w:cs="Arial"/>
                <w:sz w:val="20"/>
              </w:rPr>
              <w:t>5669</w:t>
            </w:r>
          </w:p>
          <w:p w14:paraId="07D0ACB3" w14:textId="77777777" w:rsidR="00E21138" w:rsidRDefault="00E21138" w:rsidP="00E21138">
            <w:pPr>
              <w:jc w:val="center"/>
              <w:rPr>
                <w:rFonts w:ascii="Arial" w:hAnsi="Arial" w:cs="Arial"/>
                <w:color w:val="00B050"/>
                <w:sz w:val="20"/>
              </w:rPr>
            </w:pPr>
          </w:p>
        </w:tc>
        <w:tc>
          <w:tcPr>
            <w:tcW w:w="602" w:type="dxa"/>
            <w:shd w:val="clear" w:color="auto" w:fill="auto"/>
            <w:noWrap/>
          </w:tcPr>
          <w:p w14:paraId="6B7DFCA8" w14:textId="49FD8C84" w:rsidR="00E21138" w:rsidRDefault="00E21138" w:rsidP="00E21138">
            <w:pPr>
              <w:jc w:val="center"/>
              <w:rPr>
                <w:rFonts w:ascii="Arial" w:hAnsi="Arial" w:cs="Arial"/>
                <w:sz w:val="20"/>
              </w:rPr>
            </w:pPr>
            <w:r>
              <w:rPr>
                <w:rFonts w:ascii="Arial" w:hAnsi="Arial" w:cs="Arial"/>
                <w:sz w:val="20"/>
              </w:rPr>
              <w:t>282</w:t>
            </w:r>
          </w:p>
        </w:tc>
        <w:tc>
          <w:tcPr>
            <w:tcW w:w="774" w:type="dxa"/>
            <w:shd w:val="clear" w:color="auto" w:fill="auto"/>
            <w:noWrap/>
          </w:tcPr>
          <w:p w14:paraId="5B52AA9F" w14:textId="1F048B95" w:rsidR="00E21138" w:rsidRDefault="00E21138" w:rsidP="00E21138">
            <w:pPr>
              <w:jc w:val="center"/>
              <w:rPr>
                <w:rFonts w:ascii="Arial" w:hAnsi="Arial" w:cs="Arial"/>
                <w:sz w:val="20"/>
              </w:rPr>
            </w:pPr>
            <w:r>
              <w:rPr>
                <w:rFonts w:ascii="Arial" w:hAnsi="Arial" w:cs="Arial"/>
                <w:sz w:val="20"/>
              </w:rPr>
              <w:t>57</w:t>
            </w:r>
          </w:p>
        </w:tc>
        <w:tc>
          <w:tcPr>
            <w:tcW w:w="3010" w:type="dxa"/>
            <w:shd w:val="clear" w:color="auto" w:fill="auto"/>
            <w:noWrap/>
          </w:tcPr>
          <w:p w14:paraId="0D687DB1" w14:textId="70601FD6" w:rsidR="00E21138" w:rsidRDefault="00E21138" w:rsidP="00D42154">
            <w:pPr>
              <w:jc w:val="left"/>
              <w:rPr>
                <w:rFonts w:ascii="Arial" w:hAnsi="Arial" w:cs="Arial"/>
                <w:sz w:val="20"/>
              </w:rPr>
            </w:pPr>
            <w:r>
              <w:rPr>
                <w:rFonts w:ascii="Arial" w:hAnsi="Arial" w:cs="Arial"/>
                <w:sz w:val="20"/>
              </w:rPr>
              <w:t>Give a definition of an Enhanced multi-link multi radio</w:t>
            </w:r>
          </w:p>
        </w:tc>
        <w:tc>
          <w:tcPr>
            <w:tcW w:w="1634" w:type="dxa"/>
            <w:shd w:val="clear" w:color="auto" w:fill="auto"/>
            <w:noWrap/>
          </w:tcPr>
          <w:p w14:paraId="7CAAA04D" w14:textId="32B242AA" w:rsidR="00E21138" w:rsidRDefault="00E21138" w:rsidP="00D42154">
            <w:pPr>
              <w:jc w:val="left"/>
              <w:rPr>
                <w:rFonts w:ascii="Arial" w:hAnsi="Arial" w:cs="Arial"/>
                <w:sz w:val="20"/>
              </w:rPr>
            </w:pPr>
            <w:r>
              <w:rPr>
                <w:rFonts w:ascii="Arial" w:hAnsi="Arial" w:cs="Arial"/>
                <w:sz w:val="20"/>
              </w:rPr>
              <w:t>As in comment</w:t>
            </w:r>
          </w:p>
        </w:tc>
        <w:tc>
          <w:tcPr>
            <w:tcW w:w="3440" w:type="dxa"/>
            <w:shd w:val="clear" w:color="auto" w:fill="auto"/>
            <w:vAlign w:val="center"/>
          </w:tcPr>
          <w:p w14:paraId="6A5E9FAC"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4B208437" w14:textId="77777777" w:rsidR="00A73EB8" w:rsidRDefault="00A73EB8" w:rsidP="00A73EB8">
            <w:pPr>
              <w:jc w:val="left"/>
              <w:rPr>
                <w:rFonts w:eastAsia="Times New Roman"/>
                <w:color w:val="000000"/>
                <w:sz w:val="20"/>
                <w:szCs w:val="14"/>
                <w:lang w:val="en-US"/>
              </w:rPr>
            </w:pPr>
          </w:p>
          <w:p w14:paraId="38D4A23C" w14:textId="397D200D" w:rsidR="00E21138" w:rsidRPr="009F02E9" w:rsidRDefault="00A73EB8" w:rsidP="00A73EB8">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5669</w:t>
            </w:r>
          </w:p>
        </w:tc>
      </w:tr>
      <w:tr w:rsidR="00172E28" w:rsidRPr="00562CA3" w14:paraId="7AA7E3D9" w14:textId="77777777" w:rsidTr="00537579">
        <w:trPr>
          <w:trHeight w:val="731"/>
        </w:trPr>
        <w:tc>
          <w:tcPr>
            <w:tcW w:w="602" w:type="dxa"/>
            <w:shd w:val="clear" w:color="auto" w:fill="auto"/>
            <w:noWrap/>
          </w:tcPr>
          <w:p w14:paraId="132CC51D" w14:textId="77777777" w:rsidR="00172E28" w:rsidRDefault="00172E28" w:rsidP="00172E28">
            <w:pPr>
              <w:jc w:val="left"/>
              <w:rPr>
                <w:rFonts w:ascii="Arial" w:hAnsi="Arial" w:cs="Arial"/>
                <w:sz w:val="20"/>
                <w:lang w:val="en-US"/>
              </w:rPr>
            </w:pPr>
            <w:r>
              <w:rPr>
                <w:rFonts w:ascii="Arial" w:hAnsi="Arial" w:cs="Arial"/>
                <w:sz w:val="20"/>
              </w:rPr>
              <w:t>6881</w:t>
            </w:r>
          </w:p>
          <w:p w14:paraId="4BF36F7D" w14:textId="47D9A402" w:rsidR="00172E28" w:rsidRPr="00562CA3" w:rsidRDefault="00172E28" w:rsidP="00172E28">
            <w:pPr>
              <w:jc w:val="left"/>
              <w:rPr>
                <w:sz w:val="18"/>
                <w:szCs w:val="18"/>
              </w:rPr>
            </w:pPr>
          </w:p>
        </w:tc>
        <w:tc>
          <w:tcPr>
            <w:tcW w:w="602" w:type="dxa"/>
            <w:shd w:val="clear" w:color="auto" w:fill="auto"/>
            <w:noWrap/>
          </w:tcPr>
          <w:p w14:paraId="5508E95F" w14:textId="7F4CC73A" w:rsidR="00172E28" w:rsidRPr="00562CA3" w:rsidRDefault="00172E28" w:rsidP="00172E28">
            <w:pPr>
              <w:jc w:val="left"/>
              <w:rPr>
                <w:rFonts w:ascii="Arial" w:hAnsi="Arial" w:cs="Arial"/>
                <w:sz w:val="18"/>
                <w:szCs w:val="18"/>
              </w:rPr>
            </w:pPr>
            <w:r>
              <w:rPr>
                <w:rFonts w:ascii="Arial" w:hAnsi="Arial" w:cs="Arial"/>
                <w:sz w:val="20"/>
              </w:rPr>
              <w:t>282</w:t>
            </w:r>
          </w:p>
        </w:tc>
        <w:tc>
          <w:tcPr>
            <w:tcW w:w="774" w:type="dxa"/>
            <w:shd w:val="clear" w:color="auto" w:fill="auto"/>
            <w:noWrap/>
          </w:tcPr>
          <w:p w14:paraId="51EDCEFB" w14:textId="3F83EC50" w:rsidR="00172E28" w:rsidRPr="00562CA3" w:rsidRDefault="00172E28" w:rsidP="00172E28">
            <w:pPr>
              <w:jc w:val="left"/>
              <w:rPr>
                <w:rFonts w:ascii="Arial" w:hAnsi="Arial" w:cs="Arial"/>
                <w:sz w:val="18"/>
                <w:szCs w:val="18"/>
              </w:rPr>
            </w:pPr>
            <w:r>
              <w:rPr>
                <w:rFonts w:ascii="Arial" w:hAnsi="Arial" w:cs="Arial"/>
                <w:sz w:val="20"/>
              </w:rPr>
              <w:t>57</w:t>
            </w:r>
          </w:p>
        </w:tc>
        <w:tc>
          <w:tcPr>
            <w:tcW w:w="3010" w:type="dxa"/>
            <w:shd w:val="clear" w:color="auto" w:fill="auto"/>
            <w:noWrap/>
          </w:tcPr>
          <w:p w14:paraId="2B2A5B7C" w14:textId="3CC0D5B4" w:rsidR="00172E28" w:rsidRPr="00562CA3" w:rsidRDefault="00172E28" w:rsidP="00D42154">
            <w:pPr>
              <w:jc w:val="left"/>
              <w:rPr>
                <w:rFonts w:ascii="Arial" w:hAnsi="Arial" w:cs="Arial"/>
                <w:sz w:val="18"/>
                <w:szCs w:val="18"/>
              </w:rPr>
            </w:pPr>
            <w:r>
              <w:rPr>
                <w:rFonts w:ascii="Arial" w:hAnsi="Arial" w:cs="Arial"/>
                <w:sz w:val="20"/>
              </w:rPr>
              <w:t>There is no clear definition of EMLMR operation in the spec</w:t>
            </w:r>
          </w:p>
        </w:tc>
        <w:tc>
          <w:tcPr>
            <w:tcW w:w="1634" w:type="dxa"/>
            <w:shd w:val="clear" w:color="auto" w:fill="auto"/>
            <w:noWrap/>
          </w:tcPr>
          <w:p w14:paraId="130477E5" w14:textId="4CD32A57" w:rsidR="00172E28" w:rsidRPr="00562CA3" w:rsidRDefault="00172E28" w:rsidP="00D42154">
            <w:pPr>
              <w:jc w:val="left"/>
              <w:rPr>
                <w:rFonts w:ascii="Arial" w:hAnsi="Arial" w:cs="Arial"/>
                <w:sz w:val="18"/>
                <w:szCs w:val="18"/>
              </w:rPr>
            </w:pPr>
            <w:r>
              <w:rPr>
                <w:rFonts w:ascii="Arial" w:hAnsi="Arial" w:cs="Arial"/>
                <w:sz w:val="20"/>
              </w:rPr>
              <w:t>Please provide a clear definition/explanation of what is meant by EMLMR operation.</w:t>
            </w:r>
          </w:p>
        </w:tc>
        <w:tc>
          <w:tcPr>
            <w:tcW w:w="3440" w:type="dxa"/>
            <w:shd w:val="clear" w:color="auto" w:fill="auto"/>
          </w:tcPr>
          <w:p w14:paraId="1043660C"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04AE8D3D" w14:textId="77777777" w:rsidR="00A73EB8" w:rsidRDefault="00A73EB8" w:rsidP="00A73EB8">
            <w:pPr>
              <w:jc w:val="left"/>
              <w:rPr>
                <w:rFonts w:eastAsia="Times New Roman"/>
                <w:color w:val="000000"/>
                <w:sz w:val="20"/>
                <w:szCs w:val="14"/>
                <w:lang w:val="en-US"/>
              </w:rPr>
            </w:pPr>
          </w:p>
          <w:p w14:paraId="2D78497C" w14:textId="78C322DA" w:rsidR="00172E28" w:rsidRPr="00562CA3" w:rsidRDefault="00A73EB8" w:rsidP="00A73EB8">
            <w:pPr>
              <w:jc w:val="left"/>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6881</w:t>
            </w:r>
          </w:p>
        </w:tc>
      </w:tr>
      <w:tr w:rsidR="00E21138" w:rsidRPr="00562CA3" w14:paraId="66B1AD72" w14:textId="77777777" w:rsidTr="00537579">
        <w:trPr>
          <w:trHeight w:val="731"/>
        </w:trPr>
        <w:tc>
          <w:tcPr>
            <w:tcW w:w="602" w:type="dxa"/>
            <w:shd w:val="clear" w:color="auto" w:fill="auto"/>
            <w:noWrap/>
          </w:tcPr>
          <w:p w14:paraId="44805EA1" w14:textId="77777777" w:rsidR="00E21138" w:rsidRDefault="00E21138" w:rsidP="00E21138">
            <w:pPr>
              <w:jc w:val="left"/>
              <w:rPr>
                <w:rFonts w:ascii="Arial" w:hAnsi="Arial" w:cs="Arial"/>
                <w:sz w:val="20"/>
                <w:lang w:val="en-US"/>
              </w:rPr>
            </w:pPr>
            <w:r>
              <w:rPr>
                <w:rFonts w:ascii="Arial" w:hAnsi="Arial" w:cs="Arial"/>
                <w:sz w:val="20"/>
              </w:rPr>
              <w:t>6550</w:t>
            </w:r>
          </w:p>
          <w:p w14:paraId="6484454D" w14:textId="797070BD" w:rsidR="00E21138" w:rsidRPr="00562CA3" w:rsidRDefault="00E21138" w:rsidP="00E21138">
            <w:pPr>
              <w:jc w:val="left"/>
              <w:rPr>
                <w:sz w:val="18"/>
                <w:szCs w:val="18"/>
              </w:rPr>
            </w:pPr>
          </w:p>
        </w:tc>
        <w:tc>
          <w:tcPr>
            <w:tcW w:w="602" w:type="dxa"/>
            <w:shd w:val="clear" w:color="auto" w:fill="auto"/>
            <w:noWrap/>
          </w:tcPr>
          <w:p w14:paraId="41638286" w14:textId="008A3BD6" w:rsidR="00E21138" w:rsidRPr="00562CA3" w:rsidRDefault="00E21138" w:rsidP="00E21138">
            <w:pPr>
              <w:jc w:val="left"/>
              <w:rPr>
                <w:rFonts w:ascii="Arial" w:hAnsi="Arial" w:cs="Arial"/>
                <w:sz w:val="18"/>
                <w:szCs w:val="18"/>
              </w:rPr>
            </w:pPr>
            <w:r>
              <w:rPr>
                <w:rFonts w:ascii="Arial" w:hAnsi="Arial" w:cs="Arial"/>
                <w:sz w:val="20"/>
              </w:rPr>
              <w:t>282</w:t>
            </w:r>
          </w:p>
        </w:tc>
        <w:tc>
          <w:tcPr>
            <w:tcW w:w="774" w:type="dxa"/>
            <w:shd w:val="clear" w:color="auto" w:fill="auto"/>
            <w:noWrap/>
          </w:tcPr>
          <w:p w14:paraId="21932992" w14:textId="52263B09" w:rsidR="00E21138" w:rsidRPr="00562CA3" w:rsidRDefault="00E21138" w:rsidP="00E21138">
            <w:pPr>
              <w:jc w:val="left"/>
              <w:rPr>
                <w:rFonts w:ascii="Arial" w:hAnsi="Arial" w:cs="Arial"/>
                <w:sz w:val="18"/>
                <w:szCs w:val="18"/>
              </w:rPr>
            </w:pPr>
            <w:r>
              <w:rPr>
                <w:rFonts w:ascii="Arial" w:hAnsi="Arial" w:cs="Arial"/>
                <w:sz w:val="20"/>
              </w:rPr>
              <w:t>60</w:t>
            </w:r>
          </w:p>
        </w:tc>
        <w:tc>
          <w:tcPr>
            <w:tcW w:w="3010" w:type="dxa"/>
            <w:shd w:val="clear" w:color="auto" w:fill="auto"/>
            <w:noWrap/>
          </w:tcPr>
          <w:p w14:paraId="25AE862E" w14:textId="0BF55FA8" w:rsidR="00E21138" w:rsidRPr="00562CA3" w:rsidRDefault="00E21138" w:rsidP="00E21138">
            <w:pPr>
              <w:jc w:val="left"/>
              <w:rPr>
                <w:rFonts w:ascii="Arial" w:hAnsi="Arial" w:cs="Arial"/>
                <w:sz w:val="18"/>
                <w:szCs w:val="18"/>
              </w:rPr>
            </w:pPr>
            <w:r>
              <w:rPr>
                <w:rFonts w:ascii="Arial" w:hAnsi="Arial" w:cs="Arial"/>
                <w:sz w:val="20"/>
              </w:rPr>
              <w:t>The EMLMR mode is not defined. Please give a definition</w:t>
            </w:r>
          </w:p>
        </w:tc>
        <w:tc>
          <w:tcPr>
            <w:tcW w:w="1634" w:type="dxa"/>
            <w:shd w:val="clear" w:color="auto" w:fill="auto"/>
            <w:noWrap/>
          </w:tcPr>
          <w:p w14:paraId="335E58C5" w14:textId="5F6373C4" w:rsidR="00E21138" w:rsidRPr="00562CA3" w:rsidRDefault="00E21138" w:rsidP="00E21138">
            <w:pPr>
              <w:jc w:val="left"/>
              <w:rPr>
                <w:rFonts w:ascii="Arial" w:hAnsi="Arial" w:cs="Arial"/>
                <w:sz w:val="18"/>
                <w:szCs w:val="18"/>
              </w:rPr>
            </w:pPr>
            <w:r>
              <w:rPr>
                <w:rFonts w:ascii="Arial" w:hAnsi="Arial" w:cs="Arial"/>
                <w:sz w:val="20"/>
              </w:rPr>
              <w:t>As in comment</w:t>
            </w:r>
          </w:p>
        </w:tc>
        <w:tc>
          <w:tcPr>
            <w:tcW w:w="3440" w:type="dxa"/>
            <w:shd w:val="clear" w:color="auto" w:fill="auto"/>
          </w:tcPr>
          <w:p w14:paraId="47C4929B"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5B3925CA" w14:textId="77777777" w:rsidR="00A73EB8" w:rsidRDefault="00A73EB8" w:rsidP="00A73EB8">
            <w:pPr>
              <w:jc w:val="left"/>
              <w:rPr>
                <w:rFonts w:eastAsia="Times New Roman"/>
                <w:color w:val="000000"/>
                <w:sz w:val="20"/>
                <w:szCs w:val="14"/>
                <w:lang w:val="en-US"/>
              </w:rPr>
            </w:pPr>
          </w:p>
          <w:p w14:paraId="45805109" w14:textId="78E869B5" w:rsidR="00E21138" w:rsidRPr="00562CA3" w:rsidRDefault="00A73EB8" w:rsidP="00A73EB8">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6550</w:t>
            </w:r>
          </w:p>
        </w:tc>
      </w:tr>
      <w:tr w:rsidR="00E21138" w:rsidRPr="00562CA3" w14:paraId="3A30395E" w14:textId="77777777" w:rsidTr="00537579">
        <w:trPr>
          <w:trHeight w:val="731"/>
        </w:trPr>
        <w:tc>
          <w:tcPr>
            <w:tcW w:w="602" w:type="dxa"/>
            <w:shd w:val="clear" w:color="auto" w:fill="auto"/>
            <w:noWrap/>
          </w:tcPr>
          <w:p w14:paraId="35006652" w14:textId="77777777" w:rsidR="00E21138" w:rsidRDefault="00E21138" w:rsidP="00E21138">
            <w:pPr>
              <w:jc w:val="left"/>
              <w:rPr>
                <w:rFonts w:ascii="Arial" w:hAnsi="Arial" w:cs="Arial"/>
                <w:sz w:val="20"/>
                <w:lang w:val="en-US"/>
              </w:rPr>
            </w:pPr>
            <w:r>
              <w:rPr>
                <w:rFonts w:ascii="Arial" w:hAnsi="Arial" w:cs="Arial"/>
                <w:sz w:val="20"/>
              </w:rPr>
              <w:t>5846</w:t>
            </w:r>
          </w:p>
          <w:p w14:paraId="328D3827" w14:textId="77777777" w:rsidR="00E21138" w:rsidRDefault="00E21138" w:rsidP="00E21138">
            <w:pPr>
              <w:jc w:val="left"/>
              <w:rPr>
                <w:rFonts w:ascii="Arial" w:hAnsi="Arial" w:cs="Arial"/>
                <w:sz w:val="20"/>
              </w:rPr>
            </w:pPr>
          </w:p>
        </w:tc>
        <w:tc>
          <w:tcPr>
            <w:tcW w:w="602" w:type="dxa"/>
            <w:shd w:val="clear" w:color="auto" w:fill="auto"/>
            <w:noWrap/>
          </w:tcPr>
          <w:p w14:paraId="6EB00DAD" w14:textId="319EECC3"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73099A0F" w14:textId="38EDD041"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52682729" w14:textId="23D25069" w:rsidR="00E21138" w:rsidRDefault="00E21138" w:rsidP="00E21138">
            <w:pPr>
              <w:jc w:val="left"/>
              <w:rPr>
                <w:rFonts w:ascii="Arial" w:hAnsi="Arial" w:cs="Arial"/>
                <w:sz w:val="20"/>
              </w:rPr>
            </w:pPr>
            <w:r>
              <w:rPr>
                <w:rFonts w:ascii="Arial" w:hAnsi="Arial" w:cs="Arial"/>
                <w:sz w:val="20"/>
              </w:rPr>
              <w:t>What's the EMLMR mode? Could not find a clear definition in the 11be/D1.0 spec, although it is used many times in the spec and also there are capability indicators specified for it.</w:t>
            </w:r>
          </w:p>
        </w:tc>
        <w:tc>
          <w:tcPr>
            <w:tcW w:w="1634" w:type="dxa"/>
            <w:shd w:val="clear" w:color="auto" w:fill="auto"/>
            <w:noWrap/>
          </w:tcPr>
          <w:p w14:paraId="00B33786" w14:textId="5663896F" w:rsidR="00E21138" w:rsidRDefault="00E21138" w:rsidP="00E21138">
            <w:pPr>
              <w:jc w:val="left"/>
              <w:rPr>
                <w:rFonts w:ascii="Arial" w:hAnsi="Arial" w:cs="Arial"/>
                <w:sz w:val="20"/>
              </w:rPr>
            </w:pPr>
            <w:r>
              <w:rPr>
                <w:rFonts w:ascii="Arial" w:hAnsi="Arial" w:cs="Arial"/>
                <w:sz w:val="20"/>
              </w:rPr>
              <w:t>Add the EMLMR definition at beginning of Section 35.3.16. The following text is just a suggestion:</w:t>
            </w:r>
            <w:r>
              <w:rPr>
                <w:rFonts w:ascii="Arial" w:hAnsi="Arial" w:cs="Arial"/>
                <w:sz w:val="20"/>
              </w:rPr>
              <w:br/>
              <w:t xml:space="preserve">The EMLMR </w:t>
            </w:r>
            <w:r>
              <w:rPr>
                <w:rFonts w:ascii="Arial" w:hAnsi="Arial" w:cs="Arial"/>
                <w:sz w:val="20"/>
              </w:rPr>
              <w:lastRenderedPageBreak/>
              <w:t>mode is an operation mode for a Multi-Link Multi-Radio Non-AP MLD, where a non-AP STA affiliated with the non-AP MLD uses its spatial multiplexing capability to transmit PPDUs up to a pre-defined supported Tx spatial streams, and/or receive PPDUs up to a pre-defined supported Rx spatial streams, and such pre-defined supported Tx spatial streams and pre-defined supported Rx spatial streams are more than the non-AP STA's Tx spatial stream and Rx spatial streams, respectively.</w:t>
            </w:r>
          </w:p>
        </w:tc>
        <w:tc>
          <w:tcPr>
            <w:tcW w:w="3440" w:type="dxa"/>
            <w:shd w:val="clear" w:color="auto" w:fill="auto"/>
          </w:tcPr>
          <w:p w14:paraId="23FC4398"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lastRenderedPageBreak/>
              <w:t>Revised</w:t>
            </w:r>
          </w:p>
          <w:p w14:paraId="1FB9F30A" w14:textId="77777777" w:rsidR="00A73EB8" w:rsidRDefault="00A73EB8" w:rsidP="00A73EB8">
            <w:pPr>
              <w:jc w:val="left"/>
              <w:rPr>
                <w:rFonts w:eastAsia="Times New Roman"/>
                <w:color w:val="000000"/>
                <w:sz w:val="20"/>
                <w:szCs w:val="14"/>
                <w:lang w:val="en-US"/>
              </w:rPr>
            </w:pPr>
          </w:p>
          <w:p w14:paraId="7665CB2B" w14:textId="7BE5275C" w:rsidR="00E21138" w:rsidRPr="00562CA3" w:rsidRDefault="00A73EB8" w:rsidP="00A73EB8">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5864</w:t>
            </w:r>
          </w:p>
        </w:tc>
      </w:tr>
      <w:tr w:rsidR="00E21138" w:rsidRPr="00562CA3" w14:paraId="5F4AF361" w14:textId="77777777" w:rsidTr="00537579">
        <w:trPr>
          <w:trHeight w:val="731"/>
        </w:trPr>
        <w:tc>
          <w:tcPr>
            <w:tcW w:w="602" w:type="dxa"/>
            <w:shd w:val="clear" w:color="auto" w:fill="auto"/>
            <w:noWrap/>
          </w:tcPr>
          <w:p w14:paraId="2D3B82D4" w14:textId="77777777" w:rsidR="00E21138" w:rsidRDefault="00E21138" w:rsidP="00E21138">
            <w:pPr>
              <w:jc w:val="left"/>
              <w:rPr>
                <w:rFonts w:ascii="Arial" w:hAnsi="Arial" w:cs="Arial"/>
                <w:sz w:val="20"/>
                <w:lang w:val="en-US"/>
              </w:rPr>
            </w:pPr>
            <w:r>
              <w:rPr>
                <w:rFonts w:ascii="Arial" w:hAnsi="Arial" w:cs="Arial"/>
                <w:sz w:val="20"/>
              </w:rPr>
              <w:t>5613</w:t>
            </w:r>
          </w:p>
          <w:p w14:paraId="432D70EA" w14:textId="77777777" w:rsidR="00E21138" w:rsidRDefault="00E21138" w:rsidP="00E21138">
            <w:pPr>
              <w:jc w:val="left"/>
              <w:rPr>
                <w:rFonts w:ascii="Arial" w:hAnsi="Arial" w:cs="Arial"/>
                <w:sz w:val="20"/>
              </w:rPr>
            </w:pPr>
          </w:p>
        </w:tc>
        <w:tc>
          <w:tcPr>
            <w:tcW w:w="602" w:type="dxa"/>
            <w:shd w:val="clear" w:color="auto" w:fill="auto"/>
            <w:noWrap/>
          </w:tcPr>
          <w:p w14:paraId="41518CC3" w14:textId="782B9EC7"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7091E0D1" w14:textId="3C773B7E"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276A92CF" w14:textId="3C9F1D7F" w:rsidR="00E21138" w:rsidRDefault="00E21138" w:rsidP="00E21138">
            <w:pPr>
              <w:jc w:val="left"/>
              <w:rPr>
                <w:rFonts w:ascii="Arial" w:hAnsi="Arial" w:cs="Arial"/>
                <w:sz w:val="20"/>
              </w:rPr>
            </w:pPr>
            <w:r>
              <w:rPr>
                <w:rFonts w:ascii="Arial" w:hAnsi="Arial" w:cs="Arial"/>
                <w:sz w:val="20"/>
              </w:rPr>
              <w:t>The section does not clearly define Enhanced multi-link multi-radio operation.</w:t>
            </w:r>
          </w:p>
        </w:tc>
        <w:tc>
          <w:tcPr>
            <w:tcW w:w="1634" w:type="dxa"/>
            <w:shd w:val="clear" w:color="auto" w:fill="auto"/>
            <w:noWrap/>
          </w:tcPr>
          <w:p w14:paraId="3E8EE3CB" w14:textId="3F3B601D" w:rsidR="00E21138" w:rsidRDefault="00E21138" w:rsidP="00E21138">
            <w:pPr>
              <w:jc w:val="left"/>
              <w:rPr>
                <w:rFonts w:ascii="Arial" w:hAnsi="Arial" w:cs="Arial"/>
                <w:sz w:val="20"/>
              </w:rPr>
            </w:pPr>
            <w:r>
              <w:rPr>
                <w:rFonts w:ascii="Arial" w:hAnsi="Arial" w:cs="Arial"/>
                <w:sz w:val="20"/>
              </w:rPr>
              <w:t>Add a description of the intentions and functionality of Enhanced multi-link multi radio and in what way it is "enhanced".</w:t>
            </w:r>
          </w:p>
        </w:tc>
        <w:tc>
          <w:tcPr>
            <w:tcW w:w="3440" w:type="dxa"/>
            <w:shd w:val="clear" w:color="auto" w:fill="auto"/>
          </w:tcPr>
          <w:p w14:paraId="0D5C4D18"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29064592" w14:textId="77777777" w:rsidR="00A73EB8" w:rsidRDefault="00A73EB8" w:rsidP="00A73EB8">
            <w:pPr>
              <w:jc w:val="left"/>
              <w:rPr>
                <w:rFonts w:eastAsia="Times New Roman"/>
                <w:color w:val="000000"/>
                <w:sz w:val="20"/>
                <w:szCs w:val="14"/>
                <w:lang w:val="en-US"/>
              </w:rPr>
            </w:pPr>
          </w:p>
          <w:p w14:paraId="0AC5BF5C" w14:textId="7385BE8D" w:rsidR="00E21138" w:rsidRPr="00562CA3" w:rsidRDefault="00A73EB8" w:rsidP="00A73EB8">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5613</w:t>
            </w:r>
          </w:p>
        </w:tc>
      </w:tr>
      <w:tr w:rsidR="00036BCE" w:rsidRPr="00562CA3" w14:paraId="69D3B0B9" w14:textId="77777777" w:rsidTr="00537579">
        <w:trPr>
          <w:trHeight w:val="731"/>
        </w:trPr>
        <w:tc>
          <w:tcPr>
            <w:tcW w:w="602" w:type="dxa"/>
            <w:shd w:val="clear" w:color="auto" w:fill="auto"/>
            <w:noWrap/>
          </w:tcPr>
          <w:p w14:paraId="7D09225A" w14:textId="77777777" w:rsidR="00036BCE" w:rsidRDefault="00036BCE" w:rsidP="00E21138">
            <w:pPr>
              <w:jc w:val="left"/>
              <w:rPr>
                <w:rFonts w:ascii="Arial" w:hAnsi="Arial" w:cs="Arial"/>
                <w:sz w:val="20"/>
              </w:rPr>
            </w:pPr>
          </w:p>
        </w:tc>
        <w:tc>
          <w:tcPr>
            <w:tcW w:w="602" w:type="dxa"/>
            <w:shd w:val="clear" w:color="auto" w:fill="auto"/>
            <w:noWrap/>
          </w:tcPr>
          <w:p w14:paraId="6277C609" w14:textId="77777777" w:rsidR="00036BCE" w:rsidRDefault="00036BCE" w:rsidP="00E21138">
            <w:pPr>
              <w:jc w:val="left"/>
              <w:rPr>
                <w:rFonts w:ascii="Arial" w:hAnsi="Arial" w:cs="Arial"/>
                <w:sz w:val="20"/>
              </w:rPr>
            </w:pPr>
          </w:p>
        </w:tc>
        <w:tc>
          <w:tcPr>
            <w:tcW w:w="774" w:type="dxa"/>
            <w:shd w:val="clear" w:color="auto" w:fill="auto"/>
            <w:noWrap/>
          </w:tcPr>
          <w:p w14:paraId="27F5447A" w14:textId="77777777" w:rsidR="00036BCE" w:rsidRDefault="00036BCE" w:rsidP="00E21138">
            <w:pPr>
              <w:jc w:val="left"/>
              <w:rPr>
                <w:rFonts w:ascii="Arial" w:hAnsi="Arial" w:cs="Arial"/>
                <w:sz w:val="20"/>
              </w:rPr>
            </w:pPr>
          </w:p>
        </w:tc>
        <w:tc>
          <w:tcPr>
            <w:tcW w:w="3010" w:type="dxa"/>
            <w:shd w:val="clear" w:color="auto" w:fill="auto"/>
            <w:noWrap/>
          </w:tcPr>
          <w:p w14:paraId="0750C3CE" w14:textId="77777777" w:rsidR="00036BCE" w:rsidRDefault="00036BCE" w:rsidP="00E21138">
            <w:pPr>
              <w:jc w:val="left"/>
              <w:rPr>
                <w:rFonts w:ascii="Arial" w:hAnsi="Arial" w:cs="Arial"/>
                <w:sz w:val="20"/>
              </w:rPr>
            </w:pPr>
          </w:p>
        </w:tc>
        <w:tc>
          <w:tcPr>
            <w:tcW w:w="1634" w:type="dxa"/>
            <w:shd w:val="clear" w:color="auto" w:fill="auto"/>
            <w:noWrap/>
          </w:tcPr>
          <w:p w14:paraId="40747440" w14:textId="77777777" w:rsidR="00036BCE" w:rsidRDefault="00036BCE" w:rsidP="00E21138">
            <w:pPr>
              <w:jc w:val="left"/>
              <w:rPr>
                <w:rFonts w:ascii="Arial" w:hAnsi="Arial" w:cs="Arial"/>
                <w:sz w:val="20"/>
              </w:rPr>
            </w:pPr>
          </w:p>
        </w:tc>
        <w:tc>
          <w:tcPr>
            <w:tcW w:w="3440" w:type="dxa"/>
            <w:shd w:val="clear" w:color="auto" w:fill="auto"/>
          </w:tcPr>
          <w:p w14:paraId="4E9CA0DA" w14:textId="77777777" w:rsidR="00036BCE" w:rsidRDefault="00036BCE" w:rsidP="00A73EB8">
            <w:pPr>
              <w:jc w:val="left"/>
              <w:rPr>
                <w:rFonts w:eastAsia="Times New Roman"/>
                <w:color w:val="000000"/>
                <w:sz w:val="20"/>
                <w:szCs w:val="14"/>
                <w:lang w:val="en-US"/>
              </w:rPr>
            </w:pPr>
          </w:p>
        </w:tc>
      </w:tr>
      <w:tr w:rsidR="00E21138" w:rsidRPr="00562CA3" w14:paraId="3254B560" w14:textId="77777777" w:rsidTr="00537579">
        <w:trPr>
          <w:trHeight w:val="731"/>
        </w:trPr>
        <w:tc>
          <w:tcPr>
            <w:tcW w:w="602" w:type="dxa"/>
            <w:shd w:val="clear" w:color="auto" w:fill="auto"/>
            <w:noWrap/>
          </w:tcPr>
          <w:p w14:paraId="741501B3" w14:textId="77777777" w:rsidR="00E21138" w:rsidRDefault="00E21138" w:rsidP="00E21138">
            <w:pPr>
              <w:jc w:val="left"/>
              <w:rPr>
                <w:rFonts w:ascii="Arial" w:hAnsi="Arial" w:cs="Arial"/>
                <w:sz w:val="20"/>
                <w:lang w:val="en-US"/>
              </w:rPr>
            </w:pPr>
            <w:r>
              <w:rPr>
                <w:rFonts w:ascii="Arial" w:hAnsi="Arial" w:cs="Arial"/>
                <w:sz w:val="20"/>
              </w:rPr>
              <w:t>5935</w:t>
            </w:r>
          </w:p>
          <w:p w14:paraId="5283BB46" w14:textId="77777777" w:rsidR="00E21138" w:rsidRDefault="00E21138" w:rsidP="00E21138">
            <w:pPr>
              <w:jc w:val="left"/>
              <w:rPr>
                <w:rFonts w:ascii="Arial" w:hAnsi="Arial" w:cs="Arial"/>
                <w:sz w:val="20"/>
              </w:rPr>
            </w:pPr>
          </w:p>
        </w:tc>
        <w:tc>
          <w:tcPr>
            <w:tcW w:w="602" w:type="dxa"/>
            <w:shd w:val="clear" w:color="auto" w:fill="auto"/>
            <w:noWrap/>
          </w:tcPr>
          <w:p w14:paraId="22B45435" w14:textId="47B1539D"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7B0F3EAE" w14:textId="78E17D3B"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12E499B7" w14:textId="04667146" w:rsidR="00E21138" w:rsidRDefault="00E21138" w:rsidP="00E21138">
            <w:pPr>
              <w:jc w:val="left"/>
              <w:rPr>
                <w:rFonts w:ascii="Arial" w:hAnsi="Arial" w:cs="Arial"/>
                <w:sz w:val="20"/>
              </w:rPr>
            </w:pPr>
            <w:r>
              <w:rPr>
                <w:rFonts w:ascii="Arial" w:hAnsi="Arial" w:cs="Arial"/>
                <w:sz w:val="20"/>
              </w:rPr>
              <w:t>It is not clear where the specified set of enabled links are defined</w:t>
            </w:r>
          </w:p>
        </w:tc>
        <w:tc>
          <w:tcPr>
            <w:tcW w:w="1634" w:type="dxa"/>
            <w:shd w:val="clear" w:color="auto" w:fill="auto"/>
            <w:noWrap/>
          </w:tcPr>
          <w:p w14:paraId="66E9C8BC" w14:textId="691440D3" w:rsidR="00E21138" w:rsidRDefault="00E21138" w:rsidP="00E21138">
            <w:pPr>
              <w:jc w:val="left"/>
              <w:rPr>
                <w:rFonts w:ascii="Arial" w:hAnsi="Arial" w:cs="Arial"/>
                <w:sz w:val="20"/>
              </w:rPr>
            </w:pPr>
            <w:r>
              <w:rPr>
                <w:rFonts w:ascii="Arial" w:hAnsi="Arial" w:cs="Arial"/>
                <w:sz w:val="20"/>
              </w:rPr>
              <w:t xml:space="preserve">clarify the </w:t>
            </w:r>
            <w:proofErr w:type="spellStart"/>
            <w:r>
              <w:rPr>
                <w:rFonts w:ascii="Arial" w:hAnsi="Arial" w:cs="Arial"/>
                <w:sz w:val="20"/>
              </w:rPr>
              <w:t>signaling</w:t>
            </w:r>
            <w:proofErr w:type="spellEnd"/>
            <w:r>
              <w:rPr>
                <w:rFonts w:ascii="Arial" w:hAnsi="Arial" w:cs="Arial"/>
                <w:sz w:val="20"/>
              </w:rPr>
              <w:t xml:space="preserve"> of the specified set</w:t>
            </w:r>
          </w:p>
        </w:tc>
        <w:tc>
          <w:tcPr>
            <w:tcW w:w="3440" w:type="dxa"/>
            <w:shd w:val="clear" w:color="auto" w:fill="auto"/>
          </w:tcPr>
          <w:p w14:paraId="6A0665F7" w14:textId="77777777" w:rsidR="00E21138" w:rsidRDefault="00A73EB8" w:rsidP="00BD7862">
            <w:pPr>
              <w:rPr>
                <w:rFonts w:eastAsia="Times New Roman"/>
                <w:color w:val="000000"/>
                <w:sz w:val="18"/>
                <w:szCs w:val="18"/>
                <w:lang w:val="en-US"/>
              </w:rPr>
            </w:pPr>
            <w:r>
              <w:rPr>
                <w:rFonts w:eastAsia="Times New Roman"/>
                <w:color w:val="000000"/>
                <w:sz w:val="18"/>
                <w:szCs w:val="18"/>
                <w:lang w:val="en-US"/>
              </w:rPr>
              <w:t>Revised</w:t>
            </w:r>
          </w:p>
          <w:p w14:paraId="36FD3931" w14:textId="77777777" w:rsidR="00A73EB8" w:rsidRDefault="00A73EB8" w:rsidP="00BD7862">
            <w:pPr>
              <w:rPr>
                <w:rFonts w:eastAsia="Times New Roman"/>
                <w:color w:val="000000"/>
                <w:sz w:val="18"/>
                <w:szCs w:val="18"/>
                <w:lang w:val="en-US"/>
              </w:rPr>
            </w:pPr>
          </w:p>
          <w:p w14:paraId="75A5C9E6" w14:textId="7B58B313" w:rsidR="00A73EB8" w:rsidRDefault="00A73EB8" w:rsidP="00BD7862">
            <w:pPr>
              <w:rPr>
                <w:rFonts w:eastAsia="Times New Roman"/>
                <w:color w:val="000000"/>
                <w:sz w:val="18"/>
                <w:szCs w:val="18"/>
                <w:lang w:val="en-US"/>
              </w:rPr>
            </w:pPr>
            <w:r>
              <w:rPr>
                <w:rFonts w:eastAsia="Times New Roman"/>
                <w:color w:val="000000"/>
                <w:sz w:val="18"/>
                <w:szCs w:val="18"/>
                <w:lang w:val="en-US"/>
              </w:rPr>
              <w:t>11be D1.5 define</w:t>
            </w:r>
            <w:r w:rsidR="00D42154">
              <w:rPr>
                <w:rFonts w:eastAsia="Times New Roman"/>
                <w:color w:val="000000"/>
                <w:sz w:val="18"/>
                <w:szCs w:val="18"/>
                <w:lang w:val="en-US"/>
              </w:rPr>
              <w:t>s</w:t>
            </w:r>
            <w:r>
              <w:rPr>
                <w:rFonts w:eastAsia="Times New Roman"/>
                <w:color w:val="000000"/>
                <w:sz w:val="18"/>
                <w:szCs w:val="18"/>
                <w:lang w:val="en-US"/>
              </w:rPr>
              <w:t xml:space="preserve"> </w:t>
            </w:r>
            <w:r w:rsidR="00D42154">
              <w:rPr>
                <w:rFonts w:eastAsia="Times New Roman"/>
                <w:color w:val="000000"/>
                <w:sz w:val="18"/>
                <w:szCs w:val="18"/>
                <w:lang w:val="en-US"/>
              </w:rPr>
              <w:t>t</w:t>
            </w:r>
            <w:r>
              <w:rPr>
                <w:rFonts w:eastAsia="Times New Roman"/>
                <w:color w:val="000000"/>
                <w:sz w:val="18"/>
                <w:szCs w:val="18"/>
                <w:lang w:val="en-US"/>
              </w:rPr>
              <w:t xml:space="preserve">he specific set of enabled links in </w:t>
            </w:r>
            <w:r>
              <w:rPr>
                <w:b/>
                <w:bCs/>
                <w:sz w:val="20"/>
              </w:rPr>
              <w:t>9.4.1.74 EML Control field</w:t>
            </w:r>
          </w:p>
          <w:p w14:paraId="41126220" w14:textId="41A9FD7F" w:rsidR="00A73EB8" w:rsidRDefault="00A73EB8" w:rsidP="00BD7862">
            <w:pPr>
              <w:rPr>
                <w:rFonts w:eastAsia="Times New Roman"/>
                <w:color w:val="000000"/>
                <w:sz w:val="18"/>
                <w:szCs w:val="18"/>
                <w:lang w:val="en-US"/>
              </w:rPr>
            </w:pPr>
          </w:p>
          <w:p w14:paraId="316EBB3E" w14:textId="14DACCA0" w:rsidR="00A73EB8" w:rsidRDefault="00A73EB8" w:rsidP="00BD7862">
            <w:pPr>
              <w:rPr>
                <w:rFonts w:eastAsia="Times New Roman"/>
                <w:color w:val="000000"/>
                <w:sz w:val="18"/>
                <w:szCs w:val="18"/>
                <w:lang w:val="en-US"/>
              </w:rPr>
            </w:pPr>
            <w:r>
              <w:rPr>
                <w:rFonts w:eastAsia="Times New Roman"/>
                <w:color w:val="000000"/>
                <w:sz w:val="18"/>
                <w:szCs w:val="18"/>
                <w:lang w:val="en-US"/>
              </w:rPr>
              <w:t xml:space="preserve">Note </w:t>
            </w:r>
            <w:proofErr w:type="spellStart"/>
            <w:r>
              <w:rPr>
                <w:rFonts w:eastAsia="Times New Roman"/>
                <w:color w:val="000000"/>
                <w:sz w:val="18"/>
                <w:szCs w:val="18"/>
                <w:lang w:val="en-US"/>
              </w:rPr>
              <w:t>ot</w:t>
            </w:r>
            <w:proofErr w:type="spellEnd"/>
            <w:r>
              <w:rPr>
                <w:rFonts w:eastAsia="Times New Roman"/>
                <w:color w:val="000000"/>
                <w:sz w:val="18"/>
                <w:szCs w:val="18"/>
                <w:lang w:val="en-US"/>
              </w:rPr>
              <w:t xml:space="preserve"> editor: no further change is needed for</w:t>
            </w:r>
            <w:r w:rsidR="00D42154">
              <w:rPr>
                <w:rFonts w:eastAsia="Times New Roman"/>
                <w:color w:val="000000"/>
                <w:sz w:val="18"/>
                <w:szCs w:val="18"/>
                <w:lang w:val="en-US"/>
              </w:rPr>
              <w:t xml:space="preserve"> </w:t>
            </w:r>
            <w:r>
              <w:rPr>
                <w:rFonts w:eastAsia="Times New Roman"/>
                <w:color w:val="000000"/>
                <w:sz w:val="18"/>
                <w:szCs w:val="18"/>
                <w:lang w:val="en-US"/>
              </w:rPr>
              <w:t>this CID</w:t>
            </w:r>
          </w:p>
          <w:p w14:paraId="31C6CA89" w14:textId="743F7257" w:rsidR="00A73EB8" w:rsidRPr="00562CA3" w:rsidRDefault="00A73EB8" w:rsidP="00BD7862">
            <w:pPr>
              <w:rPr>
                <w:rFonts w:eastAsia="Times New Roman"/>
                <w:color w:val="000000"/>
                <w:sz w:val="18"/>
                <w:szCs w:val="18"/>
                <w:lang w:val="en-US"/>
              </w:rPr>
            </w:pPr>
          </w:p>
        </w:tc>
      </w:tr>
      <w:tr w:rsidR="00E21138" w:rsidRPr="00562CA3" w14:paraId="4FAD094E" w14:textId="77777777" w:rsidTr="00537579">
        <w:trPr>
          <w:trHeight w:val="731"/>
        </w:trPr>
        <w:tc>
          <w:tcPr>
            <w:tcW w:w="602" w:type="dxa"/>
            <w:shd w:val="clear" w:color="auto" w:fill="auto"/>
            <w:noWrap/>
          </w:tcPr>
          <w:p w14:paraId="54013360" w14:textId="77777777" w:rsidR="00E21138" w:rsidRDefault="00E21138" w:rsidP="00E21138">
            <w:pPr>
              <w:jc w:val="left"/>
              <w:rPr>
                <w:rFonts w:ascii="Arial" w:hAnsi="Arial" w:cs="Arial"/>
                <w:sz w:val="20"/>
              </w:rPr>
            </w:pPr>
          </w:p>
        </w:tc>
        <w:tc>
          <w:tcPr>
            <w:tcW w:w="602" w:type="dxa"/>
            <w:shd w:val="clear" w:color="auto" w:fill="auto"/>
            <w:noWrap/>
          </w:tcPr>
          <w:p w14:paraId="4D1CC703" w14:textId="696C2A64" w:rsidR="00E21138" w:rsidRDefault="00E21138" w:rsidP="00E21138">
            <w:pPr>
              <w:jc w:val="left"/>
              <w:rPr>
                <w:rFonts w:ascii="Arial" w:hAnsi="Arial" w:cs="Arial"/>
                <w:sz w:val="20"/>
              </w:rPr>
            </w:pPr>
          </w:p>
        </w:tc>
        <w:tc>
          <w:tcPr>
            <w:tcW w:w="774" w:type="dxa"/>
            <w:shd w:val="clear" w:color="auto" w:fill="auto"/>
            <w:noWrap/>
          </w:tcPr>
          <w:p w14:paraId="640B8F76" w14:textId="5977F12D" w:rsidR="00E21138" w:rsidRDefault="00E21138" w:rsidP="00E21138">
            <w:pPr>
              <w:jc w:val="left"/>
              <w:rPr>
                <w:rFonts w:ascii="Arial" w:hAnsi="Arial" w:cs="Arial"/>
                <w:sz w:val="20"/>
              </w:rPr>
            </w:pPr>
          </w:p>
        </w:tc>
        <w:tc>
          <w:tcPr>
            <w:tcW w:w="3010" w:type="dxa"/>
            <w:shd w:val="clear" w:color="auto" w:fill="auto"/>
            <w:noWrap/>
          </w:tcPr>
          <w:p w14:paraId="2A8B85C0" w14:textId="3491D3D2" w:rsidR="00E21138" w:rsidRDefault="00E21138" w:rsidP="00E21138">
            <w:pPr>
              <w:jc w:val="left"/>
              <w:rPr>
                <w:rFonts w:ascii="Arial" w:hAnsi="Arial" w:cs="Arial"/>
                <w:sz w:val="20"/>
              </w:rPr>
            </w:pPr>
          </w:p>
        </w:tc>
        <w:tc>
          <w:tcPr>
            <w:tcW w:w="1634" w:type="dxa"/>
            <w:shd w:val="clear" w:color="auto" w:fill="auto"/>
            <w:noWrap/>
          </w:tcPr>
          <w:p w14:paraId="4596CF19" w14:textId="0CDDD06E" w:rsidR="00E21138" w:rsidRDefault="00E21138" w:rsidP="00E21138">
            <w:pPr>
              <w:jc w:val="left"/>
              <w:rPr>
                <w:rFonts w:ascii="Arial" w:hAnsi="Arial" w:cs="Arial"/>
                <w:sz w:val="20"/>
              </w:rPr>
            </w:pPr>
          </w:p>
        </w:tc>
        <w:tc>
          <w:tcPr>
            <w:tcW w:w="3440" w:type="dxa"/>
            <w:shd w:val="clear" w:color="auto" w:fill="auto"/>
          </w:tcPr>
          <w:p w14:paraId="4593BC56" w14:textId="77777777" w:rsidR="00E21138" w:rsidRPr="00562CA3" w:rsidRDefault="00E21138" w:rsidP="00BD7862">
            <w:pPr>
              <w:rPr>
                <w:rFonts w:eastAsia="Times New Roman"/>
                <w:color w:val="000000"/>
                <w:sz w:val="18"/>
                <w:szCs w:val="18"/>
                <w:lang w:val="en-US"/>
              </w:rPr>
            </w:pPr>
          </w:p>
        </w:tc>
      </w:tr>
      <w:tr w:rsidR="00036BCE" w:rsidRPr="00562CA3" w14:paraId="3CBA060A" w14:textId="77777777" w:rsidTr="00537579">
        <w:trPr>
          <w:trHeight w:val="731"/>
        </w:trPr>
        <w:tc>
          <w:tcPr>
            <w:tcW w:w="602" w:type="dxa"/>
            <w:shd w:val="clear" w:color="auto" w:fill="auto"/>
            <w:noWrap/>
          </w:tcPr>
          <w:p w14:paraId="36A05361" w14:textId="77777777" w:rsidR="00036BCE" w:rsidRPr="00036BCE" w:rsidRDefault="00036BCE" w:rsidP="00E21138">
            <w:pPr>
              <w:jc w:val="left"/>
              <w:rPr>
                <w:rFonts w:ascii="Arial" w:hAnsi="Arial" w:cs="Arial"/>
                <w:sz w:val="20"/>
                <w:highlight w:val="yellow"/>
              </w:rPr>
            </w:pPr>
          </w:p>
        </w:tc>
        <w:tc>
          <w:tcPr>
            <w:tcW w:w="602" w:type="dxa"/>
            <w:shd w:val="clear" w:color="auto" w:fill="auto"/>
            <w:noWrap/>
          </w:tcPr>
          <w:p w14:paraId="3FAB734D" w14:textId="77777777" w:rsidR="00036BCE" w:rsidRDefault="00036BCE" w:rsidP="00E21138">
            <w:pPr>
              <w:jc w:val="left"/>
              <w:rPr>
                <w:rFonts w:ascii="Arial" w:hAnsi="Arial" w:cs="Arial"/>
                <w:sz w:val="20"/>
              </w:rPr>
            </w:pPr>
          </w:p>
        </w:tc>
        <w:tc>
          <w:tcPr>
            <w:tcW w:w="774" w:type="dxa"/>
            <w:shd w:val="clear" w:color="auto" w:fill="auto"/>
            <w:noWrap/>
          </w:tcPr>
          <w:p w14:paraId="2F731A41" w14:textId="77777777" w:rsidR="00036BCE" w:rsidRDefault="00036BCE" w:rsidP="00E21138">
            <w:pPr>
              <w:jc w:val="left"/>
              <w:rPr>
                <w:rFonts w:ascii="Arial" w:hAnsi="Arial" w:cs="Arial"/>
                <w:sz w:val="20"/>
              </w:rPr>
            </w:pPr>
          </w:p>
        </w:tc>
        <w:tc>
          <w:tcPr>
            <w:tcW w:w="3010" w:type="dxa"/>
            <w:shd w:val="clear" w:color="auto" w:fill="auto"/>
            <w:noWrap/>
          </w:tcPr>
          <w:p w14:paraId="6DC2FBD0" w14:textId="77777777" w:rsidR="00036BCE" w:rsidRDefault="00036BCE" w:rsidP="00E21138">
            <w:pPr>
              <w:jc w:val="left"/>
              <w:rPr>
                <w:rFonts w:ascii="Arial" w:hAnsi="Arial" w:cs="Arial"/>
                <w:sz w:val="20"/>
              </w:rPr>
            </w:pPr>
          </w:p>
        </w:tc>
        <w:tc>
          <w:tcPr>
            <w:tcW w:w="1634" w:type="dxa"/>
            <w:shd w:val="clear" w:color="auto" w:fill="auto"/>
            <w:noWrap/>
          </w:tcPr>
          <w:p w14:paraId="6C435059" w14:textId="77777777" w:rsidR="00036BCE" w:rsidRDefault="00036BCE" w:rsidP="00E21138">
            <w:pPr>
              <w:jc w:val="left"/>
              <w:rPr>
                <w:rFonts w:ascii="Arial" w:hAnsi="Arial" w:cs="Arial"/>
                <w:sz w:val="20"/>
              </w:rPr>
            </w:pPr>
          </w:p>
        </w:tc>
        <w:tc>
          <w:tcPr>
            <w:tcW w:w="3440" w:type="dxa"/>
            <w:shd w:val="clear" w:color="auto" w:fill="auto"/>
          </w:tcPr>
          <w:p w14:paraId="6D6E54D9" w14:textId="77777777" w:rsidR="00036BCE" w:rsidRPr="00562CA3" w:rsidRDefault="00036BCE" w:rsidP="00BD7862">
            <w:pPr>
              <w:rPr>
                <w:rFonts w:eastAsia="Times New Roman"/>
                <w:color w:val="000000"/>
                <w:sz w:val="18"/>
                <w:szCs w:val="18"/>
                <w:lang w:val="en-US"/>
              </w:rPr>
            </w:pPr>
          </w:p>
        </w:tc>
      </w:tr>
      <w:tr w:rsidR="00E21138" w:rsidRPr="00562CA3" w14:paraId="0E9335E4" w14:textId="77777777" w:rsidTr="00537579">
        <w:trPr>
          <w:trHeight w:val="731"/>
        </w:trPr>
        <w:tc>
          <w:tcPr>
            <w:tcW w:w="602" w:type="dxa"/>
            <w:shd w:val="clear" w:color="auto" w:fill="auto"/>
            <w:noWrap/>
          </w:tcPr>
          <w:p w14:paraId="0F7C0B5C" w14:textId="77777777" w:rsidR="00E21138" w:rsidRDefault="00E21138" w:rsidP="00E21138">
            <w:pPr>
              <w:jc w:val="left"/>
              <w:rPr>
                <w:rFonts w:ascii="Arial" w:hAnsi="Arial" w:cs="Arial"/>
                <w:sz w:val="20"/>
                <w:lang w:val="en-US"/>
              </w:rPr>
            </w:pPr>
            <w:r>
              <w:rPr>
                <w:rFonts w:ascii="Arial" w:hAnsi="Arial" w:cs="Arial"/>
                <w:sz w:val="20"/>
              </w:rPr>
              <w:t>5670</w:t>
            </w:r>
          </w:p>
          <w:p w14:paraId="175B342A" w14:textId="12411E93" w:rsidR="00E21138" w:rsidRPr="00562CA3" w:rsidRDefault="00E21138" w:rsidP="00E21138">
            <w:pPr>
              <w:jc w:val="left"/>
              <w:rPr>
                <w:sz w:val="18"/>
                <w:szCs w:val="18"/>
              </w:rPr>
            </w:pPr>
          </w:p>
        </w:tc>
        <w:tc>
          <w:tcPr>
            <w:tcW w:w="602" w:type="dxa"/>
            <w:shd w:val="clear" w:color="auto" w:fill="auto"/>
            <w:noWrap/>
          </w:tcPr>
          <w:p w14:paraId="20ECDFAA" w14:textId="102666E5" w:rsidR="00E21138" w:rsidRPr="00562CA3" w:rsidRDefault="00E21138" w:rsidP="00E21138">
            <w:pPr>
              <w:jc w:val="left"/>
              <w:rPr>
                <w:rFonts w:ascii="Arial" w:hAnsi="Arial" w:cs="Arial"/>
                <w:sz w:val="18"/>
                <w:szCs w:val="18"/>
              </w:rPr>
            </w:pPr>
            <w:r>
              <w:rPr>
                <w:rFonts w:ascii="Arial" w:hAnsi="Arial" w:cs="Arial"/>
                <w:sz w:val="20"/>
              </w:rPr>
              <w:t>282</w:t>
            </w:r>
          </w:p>
        </w:tc>
        <w:tc>
          <w:tcPr>
            <w:tcW w:w="774" w:type="dxa"/>
            <w:shd w:val="clear" w:color="auto" w:fill="auto"/>
            <w:noWrap/>
          </w:tcPr>
          <w:p w14:paraId="3A4D3D46" w14:textId="2C46178A" w:rsidR="00E21138" w:rsidRPr="00562CA3" w:rsidRDefault="00E21138" w:rsidP="00E21138">
            <w:pPr>
              <w:jc w:val="left"/>
              <w:rPr>
                <w:rFonts w:ascii="Arial" w:hAnsi="Arial" w:cs="Arial"/>
                <w:sz w:val="18"/>
                <w:szCs w:val="18"/>
              </w:rPr>
            </w:pPr>
            <w:r>
              <w:rPr>
                <w:rFonts w:ascii="Arial" w:hAnsi="Arial" w:cs="Arial"/>
                <w:sz w:val="20"/>
              </w:rPr>
              <w:t>61</w:t>
            </w:r>
          </w:p>
        </w:tc>
        <w:tc>
          <w:tcPr>
            <w:tcW w:w="3010" w:type="dxa"/>
            <w:shd w:val="clear" w:color="auto" w:fill="auto"/>
            <w:noWrap/>
          </w:tcPr>
          <w:p w14:paraId="403468F7" w14:textId="6BB37D13" w:rsidR="00E21138" w:rsidRPr="00562CA3" w:rsidRDefault="00E21138" w:rsidP="00E21138">
            <w:pPr>
              <w:jc w:val="left"/>
              <w:rPr>
                <w:rFonts w:ascii="Arial" w:hAnsi="Arial" w:cs="Arial"/>
                <w:sz w:val="18"/>
                <w:szCs w:val="18"/>
              </w:rPr>
            </w:pPr>
            <w:r>
              <w:rPr>
                <w:rFonts w:ascii="Arial" w:hAnsi="Arial" w:cs="Arial"/>
                <w:sz w:val="20"/>
              </w:rPr>
              <w:t>How to specify several sets of EMLMR links ?</w:t>
            </w:r>
          </w:p>
        </w:tc>
        <w:tc>
          <w:tcPr>
            <w:tcW w:w="1634" w:type="dxa"/>
            <w:shd w:val="clear" w:color="auto" w:fill="auto"/>
            <w:noWrap/>
          </w:tcPr>
          <w:p w14:paraId="35ABB0F6" w14:textId="5FD22C73" w:rsidR="00E21138" w:rsidRPr="00562CA3" w:rsidRDefault="00E21138" w:rsidP="00E21138">
            <w:pPr>
              <w:jc w:val="left"/>
              <w:rPr>
                <w:rFonts w:ascii="Arial" w:hAnsi="Arial" w:cs="Arial"/>
                <w:sz w:val="18"/>
                <w:szCs w:val="18"/>
              </w:rPr>
            </w:pPr>
            <w:r>
              <w:rPr>
                <w:rFonts w:ascii="Arial" w:hAnsi="Arial" w:cs="Arial"/>
                <w:sz w:val="20"/>
              </w:rPr>
              <w:t>Specify the corresponding frame format allowing the advertisement of several sets of EMLMR links.</w:t>
            </w:r>
          </w:p>
        </w:tc>
        <w:tc>
          <w:tcPr>
            <w:tcW w:w="3440" w:type="dxa"/>
            <w:shd w:val="clear" w:color="auto" w:fill="auto"/>
          </w:tcPr>
          <w:p w14:paraId="3745E140" w14:textId="77777777" w:rsidR="00E21138" w:rsidRDefault="00036BCE" w:rsidP="00BD7862">
            <w:pPr>
              <w:rPr>
                <w:rFonts w:eastAsia="Times New Roman"/>
                <w:color w:val="000000"/>
                <w:sz w:val="18"/>
                <w:szCs w:val="18"/>
                <w:lang w:val="en-US"/>
              </w:rPr>
            </w:pPr>
            <w:r>
              <w:rPr>
                <w:rFonts w:eastAsia="Times New Roman"/>
                <w:color w:val="000000"/>
                <w:sz w:val="18"/>
                <w:szCs w:val="18"/>
                <w:lang w:val="en-US"/>
              </w:rPr>
              <w:t>Reject</w:t>
            </w:r>
          </w:p>
          <w:p w14:paraId="20DE7237" w14:textId="77777777" w:rsidR="00036BCE" w:rsidRDefault="00036BCE" w:rsidP="00BD7862">
            <w:pPr>
              <w:rPr>
                <w:rFonts w:eastAsia="Times New Roman"/>
                <w:color w:val="000000"/>
                <w:sz w:val="18"/>
                <w:szCs w:val="18"/>
                <w:lang w:val="en-US"/>
              </w:rPr>
            </w:pPr>
          </w:p>
          <w:p w14:paraId="16B0900E" w14:textId="15A6FE0E" w:rsidR="00036BCE" w:rsidRPr="00562CA3" w:rsidRDefault="00036BCE" w:rsidP="00BD7862">
            <w:pPr>
              <w:rPr>
                <w:rFonts w:eastAsia="Times New Roman"/>
                <w:color w:val="000000"/>
                <w:sz w:val="18"/>
                <w:szCs w:val="18"/>
                <w:lang w:val="en-US"/>
              </w:rPr>
            </w:pPr>
            <w:r>
              <w:rPr>
                <w:rFonts w:eastAsia="Times New Roman"/>
                <w:color w:val="000000"/>
                <w:sz w:val="18"/>
                <w:szCs w:val="18"/>
                <w:lang w:val="en-US"/>
              </w:rPr>
              <w:t xml:space="preserve">The inclusion of multiple sets of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is </w:t>
            </w:r>
            <w:r w:rsidR="00FC11C8">
              <w:rPr>
                <w:rFonts w:eastAsia="Times New Roman"/>
                <w:color w:val="000000"/>
                <w:sz w:val="18"/>
                <w:szCs w:val="18"/>
                <w:lang w:val="en-US"/>
              </w:rPr>
              <w:t>complicated</w:t>
            </w:r>
            <w:r>
              <w:rPr>
                <w:rFonts w:eastAsia="Times New Roman"/>
                <w:color w:val="000000"/>
                <w:sz w:val="18"/>
                <w:szCs w:val="18"/>
                <w:lang w:val="en-US"/>
              </w:rPr>
              <w:t xml:space="preserve">, e.g. the relationship among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(the STR/NSTR relation between two links with each in a separate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what are the rules to do simultaneous Tx/Rx between the two links).</w:t>
            </w:r>
          </w:p>
        </w:tc>
      </w:tr>
      <w:tr w:rsidR="00036BCE" w:rsidRPr="00562CA3" w14:paraId="60A6A4F8" w14:textId="77777777" w:rsidTr="00537579">
        <w:trPr>
          <w:trHeight w:val="731"/>
        </w:trPr>
        <w:tc>
          <w:tcPr>
            <w:tcW w:w="602" w:type="dxa"/>
            <w:shd w:val="clear" w:color="auto" w:fill="auto"/>
            <w:noWrap/>
          </w:tcPr>
          <w:p w14:paraId="7D52853D" w14:textId="77777777" w:rsidR="00036BCE" w:rsidRDefault="00036BCE" w:rsidP="00036BCE">
            <w:pPr>
              <w:jc w:val="left"/>
              <w:rPr>
                <w:rFonts w:ascii="Arial" w:hAnsi="Arial" w:cs="Arial"/>
                <w:sz w:val="20"/>
                <w:lang w:val="en-US"/>
              </w:rPr>
            </w:pPr>
            <w:r>
              <w:rPr>
                <w:rFonts w:ascii="Arial" w:hAnsi="Arial" w:cs="Arial"/>
                <w:sz w:val="20"/>
              </w:rPr>
              <w:t>6217</w:t>
            </w:r>
          </w:p>
          <w:p w14:paraId="6A9DF517" w14:textId="4BECFDF6" w:rsidR="00036BCE" w:rsidRPr="00562CA3" w:rsidRDefault="00036BCE" w:rsidP="00036BCE">
            <w:pPr>
              <w:jc w:val="left"/>
              <w:rPr>
                <w:sz w:val="18"/>
                <w:szCs w:val="18"/>
              </w:rPr>
            </w:pPr>
          </w:p>
        </w:tc>
        <w:tc>
          <w:tcPr>
            <w:tcW w:w="602" w:type="dxa"/>
            <w:shd w:val="clear" w:color="auto" w:fill="auto"/>
            <w:noWrap/>
          </w:tcPr>
          <w:p w14:paraId="48D05AFB" w14:textId="256C89E2" w:rsidR="00036BCE" w:rsidRPr="00562CA3" w:rsidRDefault="00036BCE" w:rsidP="00036BCE">
            <w:pPr>
              <w:jc w:val="left"/>
              <w:rPr>
                <w:rFonts w:ascii="Arial" w:hAnsi="Arial" w:cs="Arial"/>
                <w:sz w:val="18"/>
                <w:szCs w:val="18"/>
              </w:rPr>
            </w:pPr>
            <w:r>
              <w:rPr>
                <w:rFonts w:ascii="Arial" w:hAnsi="Arial" w:cs="Arial"/>
                <w:sz w:val="20"/>
              </w:rPr>
              <w:t>282</w:t>
            </w:r>
          </w:p>
        </w:tc>
        <w:tc>
          <w:tcPr>
            <w:tcW w:w="774" w:type="dxa"/>
            <w:shd w:val="clear" w:color="auto" w:fill="auto"/>
            <w:noWrap/>
          </w:tcPr>
          <w:p w14:paraId="7C3F3109" w14:textId="4FF2656A" w:rsidR="00036BCE" w:rsidRPr="00562CA3" w:rsidRDefault="00036BCE" w:rsidP="00036BCE">
            <w:pPr>
              <w:jc w:val="left"/>
              <w:rPr>
                <w:rFonts w:ascii="Arial" w:hAnsi="Arial" w:cs="Arial"/>
                <w:sz w:val="18"/>
                <w:szCs w:val="18"/>
              </w:rPr>
            </w:pPr>
            <w:r>
              <w:rPr>
                <w:rFonts w:ascii="Arial" w:hAnsi="Arial" w:cs="Arial"/>
                <w:sz w:val="20"/>
              </w:rPr>
              <w:t>61</w:t>
            </w:r>
          </w:p>
        </w:tc>
        <w:tc>
          <w:tcPr>
            <w:tcW w:w="3010" w:type="dxa"/>
            <w:shd w:val="clear" w:color="auto" w:fill="auto"/>
            <w:noWrap/>
          </w:tcPr>
          <w:p w14:paraId="1F492F04" w14:textId="03C4A416" w:rsidR="00036BCE" w:rsidRPr="00562CA3" w:rsidRDefault="00036BCE" w:rsidP="00036BCE">
            <w:pPr>
              <w:jc w:val="left"/>
              <w:rPr>
                <w:rFonts w:ascii="Arial" w:hAnsi="Arial" w:cs="Arial"/>
                <w:sz w:val="18"/>
                <w:szCs w:val="18"/>
              </w:rPr>
            </w:pPr>
            <w:r>
              <w:rPr>
                <w:rFonts w:ascii="Arial" w:hAnsi="Arial" w:cs="Arial"/>
                <w:sz w:val="20"/>
              </w:rPr>
              <w:t>The current text considers only one set of EMLMR links, it is restrictive.</w:t>
            </w:r>
          </w:p>
        </w:tc>
        <w:tc>
          <w:tcPr>
            <w:tcW w:w="1634" w:type="dxa"/>
            <w:shd w:val="clear" w:color="auto" w:fill="auto"/>
            <w:noWrap/>
          </w:tcPr>
          <w:p w14:paraId="559D72F6" w14:textId="29D79891" w:rsidR="00036BCE" w:rsidRPr="00562CA3" w:rsidRDefault="00036BCE" w:rsidP="00036BCE">
            <w:pPr>
              <w:jc w:val="left"/>
              <w:rPr>
                <w:rFonts w:ascii="Arial" w:hAnsi="Arial" w:cs="Arial"/>
                <w:sz w:val="18"/>
                <w:szCs w:val="18"/>
              </w:rPr>
            </w:pPr>
            <w:r>
              <w:rPr>
                <w:rFonts w:ascii="Arial" w:hAnsi="Arial" w:cs="Arial"/>
                <w:sz w:val="20"/>
              </w:rPr>
              <w:t xml:space="preserve">The </w:t>
            </w:r>
            <w:proofErr w:type="spellStart"/>
            <w:r>
              <w:rPr>
                <w:rFonts w:ascii="Arial" w:hAnsi="Arial" w:cs="Arial"/>
                <w:sz w:val="20"/>
              </w:rPr>
              <w:t>signaling</w:t>
            </w:r>
            <w:proofErr w:type="spellEnd"/>
            <w:r>
              <w:rPr>
                <w:rFonts w:ascii="Arial" w:hAnsi="Arial" w:cs="Arial"/>
                <w:sz w:val="20"/>
              </w:rPr>
              <w:t xml:space="preserve"> added for EMLMR links must support the non-AP MLD implementations with several sets of radios supporting the EMLMR mode </w:t>
            </w:r>
            <w:proofErr w:type="spellStart"/>
            <w:r>
              <w:rPr>
                <w:rFonts w:ascii="Arial" w:hAnsi="Arial" w:cs="Arial"/>
                <w:sz w:val="20"/>
              </w:rPr>
              <w:t>independtly</w:t>
            </w:r>
            <w:proofErr w:type="spellEnd"/>
            <w:r>
              <w:rPr>
                <w:rFonts w:ascii="Arial" w:hAnsi="Arial" w:cs="Arial"/>
                <w:sz w:val="20"/>
              </w:rPr>
              <w:t>.</w:t>
            </w:r>
          </w:p>
        </w:tc>
        <w:tc>
          <w:tcPr>
            <w:tcW w:w="3440" w:type="dxa"/>
            <w:shd w:val="clear" w:color="auto" w:fill="auto"/>
          </w:tcPr>
          <w:p w14:paraId="6A0E7C66" w14:textId="77777777" w:rsidR="00036BCE" w:rsidRDefault="00036BCE" w:rsidP="00036BCE">
            <w:pPr>
              <w:rPr>
                <w:rFonts w:eastAsia="Times New Roman"/>
                <w:color w:val="000000"/>
                <w:sz w:val="18"/>
                <w:szCs w:val="18"/>
                <w:lang w:val="en-US"/>
              </w:rPr>
            </w:pPr>
            <w:r>
              <w:rPr>
                <w:rFonts w:eastAsia="Times New Roman"/>
                <w:color w:val="000000"/>
                <w:sz w:val="18"/>
                <w:szCs w:val="18"/>
                <w:lang w:val="en-US"/>
              </w:rPr>
              <w:t>Reject</w:t>
            </w:r>
          </w:p>
          <w:p w14:paraId="48C73D48" w14:textId="77777777" w:rsidR="00036BCE" w:rsidRDefault="00036BCE" w:rsidP="00036BCE">
            <w:pPr>
              <w:rPr>
                <w:rFonts w:eastAsia="Times New Roman"/>
                <w:color w:val="000000"/>
                <w:sz w:val="18"/>
                <w:szCs w:val="18"/>
                <w:lang w:val="en-US"/>
              </w:rPr>
            </w:pPr>
          </w:p>
          <w:p w14:paraId="14501E49" w14:textId="71197827" w:rsidR="00036BCE" w:rsidRPr="00562CA3" w:rsidRDefault="00036BCE" w:rsidP="00036BCE">
            <w:pPr>
              <w:rPr>
                <w:rFonts w:eastAsia="Times New Roman"/>
                <w:color w:val="000000"/>
                <w:sz w:val="18"/>
                <w:szCs w:val="18"/>
                <w:lang w:val="en-US"/>
              </w:rPr>
            </w:pPr>
            <w:r>
              <w:rPr>
                <w:rFonts w:eastAsia="Times New Roman"/>
                <w:color w:val="000000"/>
                <w:sz w:val="18"/>
                <w:szCs w:val="18"/>
                <w:lang w:val="en-US"/>
              </w:rPr>
              <w:t xml:space="preserve">The inclusion of multiple sets of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is compl</w:t>
            </w:r>
            <w:r w:rsidR="00FC11C8">
              <w:rPr>
                <w:rFonts w:eastAsia="Times New Roman"/>
                <w:color w:val="000000"/>
                <w:sz w:val="18"/>
                <w:szCs w:val="18"/>
                <w:lang w:val="en-US"/>
              </w:rPr>
              <w:t>i</w:t>
            </w:r>
            <w:r>
              <w:rPr>
                <w:rFonts w:eastAsia="Times New Roman"/>
                <w:color w:val="000000"/>
                <w:sz w:val="18"/>
                <w:szCs w:val="18"/>
                <w:lang w:val="en-US"/>
              </w:rPr>
              <w:t xml:space="preserve">cated, e.g. the relationship among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(the STR/NSTR relation between two links with each in a separate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what are the rules to do simultaneous Tx/Rx between the two links).</w:t>
            </w:r>
          </w:p>
        </w:tc>
      </w:tr>
      <w:tr w:rsidR="00923192" w:rsidRPr="00562CA3" w14:paraId="5F13048D" w14:textId="77777777" w:rsidTr="00537579">
        <w:trPr>
          <w:trHeight w:val="731"/>
        </w:trPr>
        <w:tc>
          <w:tcPr>
            <w:tcW w:w="602" w:type="dxa"/>
            <w:shd w:val="clear" w:color="auto" w:fill="auto"/>
            <w:noWrap/>
          </w:tcPr>
          <w:p w14:paraId="7EC47016" w14:textId="77777777" w:rsidR="00923192" w:rsidRDefault="00923192" w:rsidP="00036BCE">
            <w:pPr>
              <w:jc w:val="left"/>
              <w:rPr>
                <w:rFonts w:ascii="Arial" w:hAnsi="Arial" w:cs="Arial"/>
                <w:sz w:val="20"/>
              </w:rPr>
            </w:pPr>
          </w:p>
        </w:tc>
        <w:tc>
          <w:tcPr>
            <w:tcW w:w="602" w:type="dxa"/>
            <w:shd w:val="clear" w:color="auto" w:fill="auto"/>
            <w:noWrap/>
          </w:tcPr>
          <w:p w14:paraId="510CE6FD" w14:textId="77777777" w:rsidR="00923192" w:rsidRDefault="00923192" w:rsidP="00036BCE">
            <w:pPr>
              <w:jc w:val="left"/>
              <w:rPr>
                <w:rFonts w:ascii="Arial" w:hAnsi="Arial" w:cs="Arial"/>
                <w:sz w:val="20"/>
              </w:rPr>
            </w:pPr>
          </w:p>
        </w:tc>
        <w:tc>
          <w:tcPr>
            <w:tcW w:w="774" w:type="dxa"/>
            <w:shd w:val="clear" w:color="auto" w:fill="auto"/>
            <w:noWrap/>
          </w:tcPr>
          <w:p w14:paraId="7706606F" w14:textId="77777777" w:rsidR="00923192" w:rsidRDefault="00923192" w:rsidP="00036BCE">
            <w:pPr>
              <w:jc w:val="left"/>
              <w:rPr>
                <w:rFonts w:ascii="Arial" w:hAnsi="Arial" w:cs="Arial"/>
                <w:sz w:val="20"/>
              </w:rPr>
            </w:pPr>
          </w:p>
        </w:tc>
        <w:tc>
          <w:tcPr>
            <w:tcW w:w="3010" w:type="dxa"/>
            <w:shd w:val="clear" w:color="auto" w:fill="auto"/>
            <w:noWrap/>
          </w:tcPr>
          <w:p w14:paraId="4AAE6B13" w14:textId="77777777" w:rsidR="00923192" w:rsidRDefault="00923192" w:rsidP="00036BCE">
            <w:pPr>
              <w:jc w:val="left"/>
              <w:rPr>
                <w:rFonts w:ascii="Arial" w:hAnsi="Arial" w:cs="Arial"/>
                <w:sz w:val="20"/>
              </w:rPr>
            </w:pPr>
          </w:p>
        </w:tc>
        <w:tc>
          <w:tcPr>
            <w:tcW w:w="1634" w:type="dxa"/>
            <w:shd w:val="clear" w:color="auto" w:fill="auto"/>
            <w:noWrap/>
          </w:tcPr>
          <w:p w14:paraId="204E8F59" w14:textId="77777777" w:rsidR="00923192" w:rsidRDefault="00923192" w:rsidP="00036BCE">
            <w:pPr>
              <w:jc w:val="left"/>
              <w:rPr>
                <w:rFonts w:ascii="Arial" w:hAnsi="Arial" w:cs="Arial"/>
                <w:sz w:val="20"/>
              </w:rPr>
            </w:pPr>
          </w:p>
        </w:tc>
        <w:tc>
          <w:tcPr>
            <w:tcW w:w="3440" w:type="dxa"/>
            <w:shd w:val="clear" w:color="auto" w:fill="auto"/>
          </w:tcPr>
          <w:p w14:paraId="00DDFBD6" w14:textId="77777777" w:rsidR="00923192" w:rsidRDefault="00923192" w:rsidP="00036BCE">
            <w:pPr>
              <w:rPr>
                <w:rFonts w:eastAsia="Times New Roman"/>
                <w:color w:val="000000"/>
                <w:sz w:val="18"/>
                <w:szCs w:val="18"/>
                <w:lang w:val="en-US"/>
              </w:rPr>
            </w:pPr>
          </w:p>
        </w:tc>
      </w:tr>
      <w:tr w:rsidR="003927FC" w:rsidRPr="00562CA3" w14:paraId="53CE686B" w14:textId="77777777" w:rsidTr="003927FC">
        <w:trPr>
          <w:trHeight w:val="731"/>
        </w:trPr>
        <w:tc>
          <w:tcPr>
            <w:tcW w:w="602" w:type="dxa"/>
            <w:shd w:val="clear" w:color="auto" w:fill="auto"/>
            <w:noWrap/>
            <w:vAlign w:val="center"/>
          </w:tcPr>
          <w:p w14:paraId="255E51CA" w14:textId="77777777" w:rsidR="003927FC" w:rsidRDefault="003927FC" w:rsidP="003927FC">
            <w:pPr>
              <w:jc w:val="left"/>
              <w:rPr>
                <w:rFonts w:ascii="Arial" w:hAnsi="Arial" w:cs="Arial"/>
                <w:sz w:val="20"/>
                <w:lang w:val="en-US"/>
              </w:rPr>
            </w:pPr>
            <w:r>
              <w:rPr>
                <w:rFonts w:ascii="Arial" w:hAnsi="Arial" w:cs="Arial"/>
                <w:sz w:val="20"/>
              </w:rPr>
              <w:t>4761</w:t>
            </w:r>
          </w:p>
          <w:p w14:paraId="7B19938E" w14:textId="77777777" w:rsidR="003927FC" w:rsidRDefault="003927FC" w:rsidP="003927FC">
            <w:pPr>
              <w:jc w:val="left"/>
              <w:rPr>
                <w:rFonts w:ascii="Arial" w:hAnsi="Arial" w:cs="Arial"/>
                <w:sz w:val="20"/>
              </w:rPr>
            </w:pPr>
          </w:p>
        </w:tc>
        <w:tc>
          <w:tcPr>
            <w:tcW w:w="602" w:type="dxa"/>
            <w:shd w:val="clear" w:color="auto" w:fill="auto"/>
            <w:noWrap/>
          </w:tcPr>
          <w:p w14:paraId="1F3EAC81" w14:textId="2E7489C0" w:rsidR="003927FC" w:rsidRDefault="003927FC" w:rsidP="003927FC">
            <w:pPr>
              <w:jc w:val="left"/>
              <w:rPr>
                <w:rFonts w:ascii="Arial" w:hAnsi="Arial" w:cs="Arial"/>
                <w:sz w:val="20"/>
              </w:rPr>
            </w:pPr>
            <w:r>
              <w:rPr>
                <w:rFonts w:ascii="Arial" w:hAnsi="Arial" w:cs="Arial"/>
                <w:sz w:val="20"/>
              </w:rPr>
              <w:t>283</w:t>
            </w:r>
          </w:p>
        </w:tc>
        <w:tc>
          <w:tcPr>
            <w:tcW w:w="774" w:type="dxa"/>
            <w:shd w:val="clear" w:color="auto" w:fill="auto"/>
            <w:noWrap/>
          </w:tcPr>
          <w:p w14:paraId="426CA11D" w14:textId="47D55CA5" w:rsidR="003927FC" w:rsidRDefault="003927FC" w:rsidP="003927FC">
            <w:pPr>
              <w:jc w:val="left"/>
              <w:rPr>
                <w:rFonts w:ascii="Arial" w:hAnsi="Arial" w:cs="Arial"/>
                <w:sz w:val="20"/>
              </w:rPr>
            </w:pPr>
            <w:r>
              <w:rPr>
                <w:rFonts w:ascii="Arial" w:hAnsi="Arial" w:cs="Arial"/>
                <w:sz w:val="20"/>
              </w:rPr>
              <w:t>59-62</w:t>
            </w:r>
          </w:p>
        </w:tc>
        <w:tc>
          <w:tcPr>
            <w:tcW w:w="3010" w:type="dxa"/>
            <w:shd w:val="clear" w:color="auto" w:fill="auto"/>
            <w:noWrap/>
          </w:tcPr>
          <w:p w14:paraId="5C6D9D9D" w14:textId="5F50143C" w:rsidR="003927FC" w:rsidRDefault="003927FC" w:rsidP="003927FC">
            <w:pPr>
              <w:jc w:val="left"/>
              <w:rPr>
                <w:rFonts w:ascii="Arial" w:hAnsi="Arial" w:cs="Arial"/>
                <w:sz w:val="20"/>
              </w:rPr>
            </w:pPr>
            <w:r>
              <w:rPr>
                <w:rFonts w:ascii="Arial" w:hAnsi="Arial" w:cs="Arial"/>
                <w:sz w:val="20"/>
              </w:rPr>
              <w:t xml:space="preserve">There is no </w:t>
            </w:r>
            <w:proofErr w:type="spellStart"/>
            <w:r>
              <w:rPr>
                <w:rFonts w:ascii="Arial" w:hAnsi="Arial" w:cs="Arial"/>
                <w:sz w:val="20"/>
              </w:rPr>
              <w:t>descrition</w:t>
            </w:r>
            <w:proofErr w:type="spellEnd"/>
            <w:r>
              <w:rPr>
                <w:rFonts w:ascii="Arial" w:hAnsi="Arial" w:cs="Arial"/>
                <w:sz w:val="20"/>
              </w:rPr>
              <w:t>/</w:t>
            </w:r>
            <w:proofErr w:type="spellStart"/>
            <w:r>
              <w:rPr>
                <w:rFonts w:ascii="Arial" w:hAnsi="Arial" w:cs="Arial"/>
                <w:sz w:val="20"/>
              </w:rPr>
              <w:t>signaling</w:t>
            </w:r>
            <w:proofErr w:type="spellEnd"/>
            <w:r>
              <w:rPr>
                <w:rFonts w:ascii="Arial" w:hAnsi="Arial" w:cs="Arial"/>
                <w:sz w:val="20"/>
              </w:rPr>
              <w:t xml:space="preserve"> in this subclause describing how to specify the "specified set of the enabled links". Please add.</w:t>
            </w:r>
          </w:p>
        </w:tc>
        <w:tc>
          <w:tcPr>
            <w:tcW w:w="1634" w:type="dxa"/>
            <w:shd w:val="clear" w:color="auto" w:fill="auto"/>
            <w:noWrap/>
          </w:tcPr>
          <w:p w14:paraId="74448632" w14:textId="1E252A06" w:rsidR="003927FC" w:rsidRDefault="003927FC" w:rsidP="003927FC">
            <w:pPr>
              <w:jc w:val="left"/>
              <w:rPr>
                <w:rFonts w:ascii="Arial" w:hAnsi="Arial" w:cs="Arial"/>
                <w:sz w:val="20"/>
              </w:rPr>
            </w:pPr>
            <w:r>
              <w:rPr>
                <w:rFonts w:ascii="Arial" w:hAnsi="Arial" w:cs="Arial"/>
                <w:sz w:val="20"/>
              </w:rPr>
              <w:t>As commented</w:t>
            </w:r>
          </w:p>
        </w:tc>
        <w:tc>
          <w:tcPr>
            <w:tcW w:w="3440" w:type="dxa"/>
            <w:shd w:val="clear" w:color="auto" w:fill="auto"/>
          </w:tcPr>
          <w:p w14:paraId="17F27110" w14:textId="77777777" w:rsidR="003927FC" w:rsidRDefault="003927FC" w:rsidP="003927FC">
            <w:pPr>
              <w:jc w:val="left"/>
              <w:rPr>
                <w:rFonts w:eastAsia="Times New Roman"/>
                <w:color w:val="000000"/>
                <w:sz w:val="20"/>
                <w:szCs w:val="14"/>
                <w:lang w:val="en-US"/>
              </w:rPr>
            </w:pPr>
            <w:r>
              <w:rPr>
                <w:rFonts w:eastAsia="Times New Roman"/>
                <w:color w:val="000000"/>
                <w:sz w:val="20"/>
                <w:szCs w:val="14"/>
                <w:lang w:val="en-US"/>
              </w:rPr>
              <w:t>Revised</w:t>
            </w:r>
          </w:p>
          <w:p w14:paraId="4AE82382" w14:textId="77777777" w:rsidR="003927FC" w:rsidRDefault="003927FC" w:rsidP="003927FC">
            <w:pPr>
              <w:jc w:val="left"/>
              <w:rPr>
                <w:rFonts w:eastAsia="Times New Roman"/>
                <w:color w:val="000000"/>
                <w:sz w:val="20"/>
                <w:szCs w:val="14"/>
                <w:lang w:val="en-US"/>
              </w:rPr>
            </w:pPr>
          </w:p>
          <w:p w14:paraId="03DD172A" w14:textId="7A55AA45" w:rsidR="003927FC" w:rsidRDefault="003927FC" w:rsidP="003927FC">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4761</w:t>
            </w:r>
            <w:del w:id="49" w:author="Liwen Chu" w:date="2022-04-01T11:54:00Z">
              <w:r w:rsidDel="007202C2">
                <w:rPr>
                  <w:rFonts w:eastAsia="Times New Roman"/>
                  <w:color w:val="000000"/>
                  <w:sz w:val="18"/>
                  <w:szCs w:val="18"/>
                  <w:lang w:val="en-US"/>
                </w:rPr>
                <w:delText>.</w:delText>
              </w:r>
            </w:del>
          </w:p>
        </w:tc>
      </w:tr>
    </w:tbl>
    <w:p w14:paraId="7991477A" w14:textId="051E6397" w:rsidR="00960933" w:rsidRDefault="00960933" w:rsidP="00440001">
      <w:pPr>
        <w:rPr>
          <w:sz w:val="18"/>
          <w:szCs w:val="18"/>
          <w:highlight w:val="yellow"/>
        </w:rPr>
      </w:pPr>
    </w:p>
    <w:p w14:paraId="79DF38AC" w14:textId="7E623137" w:rsidR="00172E28" w:rsidRDefault="00172E28" w:rsidP="00172E28">
      <w:pPr>
        <w:rPr>
          <w:rStyle w:val="SC16323589"/>
        </w:rPr>
      </w:pPr>
      <w:r>
        <w:rPr>
          <w:rStyle w:val="SC16323589"/>
        </w:rPr>
        <w:t>35.3.18 Enhanced multi-link multi-radio operation</w:t>
      </w:r>
    </w:p>
    <w:p w14:paraId="7EEDE0EE" w14:textId="77777777" w:rsidR="00BD7862" w:rsidRDefault="00BD7862" w:rsidP="00BD7862">
      <w:pPr>
        <w:rPr>
          <w:sz w:val="18"/>
          <w:szCs w:val="18"/>
        </w:rPr>
      </w:pPr>
    </w:p>
    <w:p w14:paraId="2A57852B" w14:textId="17E861D0" w:rsidR="00005FB2" w:rsidRDefault="00005FB2" w:rsidP="00005FB2">
      <w:pPr>
        <w:tabs>
          <w:tab w:val="left" w:pos="4764"/>
        </w:tabs>
        <w:rPr>
          <w:i/>
          <w:iCs/>
          <w:sz w:val="20"/>
        </w:rPr>
      </w:pPr>
      <w:r w:rsidRPr="00043CC6">
        <w:rPr>
          <w:i/>
          <w:iCs/>
          <w:sz w:val="20"/>
          <w:highlight w:val="yellow"/>
        </w:rPr>
        <w:t xml:space="preserve">TGbe editor: Please </w:t>
      </w:r>
      <w:r w:rsidR="00B146A0">
        <w:rPr>
          <w:i/>
          <w:iCs/>
          <w:sz w:val="20"/>
          <w:highlight w:val="yellow"/>
        </w:rPr>
        <w:t>change the first</w:t>
      </w:r>
      <w:r w:rsidR="00923192">
        <w:rPr>
          <w:i/>
          <w:iCs/>
          <w:sz w:val="20"/>
          <w:highlight w:val="yellow"/>
        </w:rPr>
        <w:t xml:space="preserve"> paragraph </w:t>
      </w:r>
      <w:r>
        <w:rPr>
          <w:i/>
          <w:iCs/>
          <w:sz w:val="20"/>
          <w:highlight w:val="yellow"/>
        </w:rPr>
        <w:t>in</w:t>
      </w:r>
      <w:r w:rsidRPr="00043CC6">
        <w:rPr>
          <w:i/>
          <w:iCs/>
          <w:sz w:val="20"/>
          <w:highlight w:val="yellow"/>
        </w:rPr>
        <w:t xml:space="preserve"> 35.3.18</w:t>
      </w:r>
      <w:r w:rsidR="00B146A0">
        <w:rPr>
          <w:i/>
          <w:iCs/>
          <w:sz w:val="20"/>
          <w:highlight w:val="yellow"/>
        </w:rPr>
        <w:t xml:space="preserve"> as follows</w:t>
      </w:r>
      <w:r w:rsidRPr="00043CC6">
        <w:rPr>
          <w:i/>
          <w:iCs/>
          <w:sz w:val="20"/>
          <w:highlight w:val="yellow"/>
        </w:rPr>
        <w:t xml:space="preserve">: </w:t>
      </w:r>
    </w:p>
    <w:p w14:paraId="6381BFAD" w14:textId="77777777" w:rsidR="00005FB2" w:rsidRDefault="00005FB2" w:rsidP="00BD7862">
      <w:pPr>
        <w:rPr>
          <w:sz w:val="18"/>
          <w:szCs w:val="18"/>
        </w:rPr>
      </w:pPr>
    </w:p>
    <w:p w14:paraId="2AA1DBA3" w14:textId="769D14F5" w:rsidR="00005FB2" w:rsidRPr="00BD7862" w:rsidRDefault="00005FB2" w:rsidP="00005FB2">
      <w:pPr>
        <w:rPr>
          <w:ins w:id="50" w:author="Liwen Chu" w:date="2022-04-01T08:29:00Z"/>
          <w:sz w:val="18"/>
          <w:szCs w:val="18"/>
        </w:rPr>
      </w:pPr>
      <w:ins w:id="51" w:author="Liwen Chu" w:date="2022-04-01T08:29:00Z">
        <w:r w:rsidRPr="00746ED8">
          <w:rPr>
            <w:sz w:val="18"/>
            <w:szCs w:val="18"/>
            <w:highlight w:val="yellow"/>
          </w:rPr>
          <w:t>(#4762, 5669, 6881, 6550, 5864, 5613, 7614)</w:t>
        </w:r>
        <w:r w:rsidRPr="00BD7862">
          <w:rPr>
            <w:sz w:val="18"/>
            <w:szCs w:val="18"/>
          </w:rPr>
          <w:t xml:space="preserve"> </w:t>
        </w:r>
        <w:r w:rsidRPr="00E13F03">
          <w:rPr>
            <w:sz w:val="18"/>
            <w:szCs w:val="18"/>
          </w:rPr>
          <w:t xml:space="preserve">The EMLMR mode is an operation mode for a Multi-Link Multi-Radio </w:t>
        </w:r>
      </w:ins>
      <w:ins w:id="52" w:author="Liwen Chu" w:date="2022-04-01T21:23:00Z">
        <w:r w:rsidR="00746ED8">
          <w:rPr>
            <w:sz w:val="18"/>
            <w:szCs w:val="18"/>
          </w:rPr>
          <w:t>n</w:t>
        </w:r>
      </w:ins>
      <w:ins w:id="53" w:author="Liwen Chu" w:date="2022-04-01T08:29:00Z">
        <w:r w:rsidRPr="00E13F03">
          <w:rPr>
            <w:sz w:val="18"/>
            <w:szCs w:val="18"/>
          </w:rPr>
          <w:t xml:space="preserve">on-AP MLD, where </w:t>
        </w:r>
        <w:r>
          <w:rPr>
            <w:sz w:val="18"/>
            <w:szCs w:val="18"/>
          </w:rPr>
          <w:t xml:space="preserve">through switching receive chains and transmit chains </w:t>
        </w:r>
      </w:ins>
      <w:ins w:id="54" w:author="Liwen Chu" w:date="2022-04-05T13:15:00Z">
        <w:r w:rsidR="00F34BE9">
          <w:rPr>
            <w:sz w:val="18"/>
            <w:szCs w:val="18"/>
          </w:rPr>
          <w:t xml:space="preserve">among the links </w:t>
        </w:r>
      </w:ins>
      <w:ins w:id="55" w:author="Liwen Chu" w:date="2022-04-01T08:29:00Z">
        <w:r>
          <w:rPr>
            <w:sz w:val="18"/>
            <w:szCs w:val="18"/>
          </w:rPr>
          <w:t xml:space="preserve">in a TXOP after finishing its backoff procedure or after receiving the initial frame from the AP affiliated with the AP MLD, </w:t>
        </w:r>
        <w:r w:rsidRPr="00E13F03">
          <w:rPr>
            <w:sz w:val="18"/>
            <w:szCs w:val="18"/>
          </w:rPr>
          <w:t xml:space="preserve">a non-AP STA affiliated with the non-AP MLD uses its spatial multiplexing capability to transmit PPDUs up to </w:t>
        </w:r>
      </w:ins>
      <w:ins w:id="56" w:author="Liwen Chu" w:date="2022-04-01T21:21:00Z">
        <w:r w:rsidR="00746ED8">
          <w:rPr>
            <w:sz w:val="18"/>
            <w:szCs w:val="18"/>
          </w:rPr>
          <w:t>the</w:t>
        </w:r>
      </w:ins>
      <w:ins w:id="57" w:author="Liwen Chu" w:date="2022-04-01T08:29:00Z">
        <w:r w:rsidRPr="00E13F03">
          <w:rPr>
            <w:sz w:val="18"/>
            <w:szCs w:val="18"/>
          </w:rPr>
          <w:t xml:space="preserve"> Tx spatial streams</w:t>
        </w:r>
      </w:ins>
      <w:ins w:id="58" w:author="Liwen Chu" w:date="2022-04-01T21:21:00Z">
        <w:r w:rsidR="00746ED8">
          <w:rPr>
            <w:sz w:val="18"/>
            <w:szCs w:val="18"/>
          </w:rPr>
          <w:t xml:space="preserve"> </w:t>
        </w:r>
      </w:ins>
      <w:ins w:id="59" w:author="Liwen Chu" w:date="2022-04-01T21:22:00Z">
        <w:r w:rsidR="00746ED8" w:rsidRPr="00746ED8">
          <w:rPr>
            <w:sz w:val="18"/>
            <w:szCs w:val="18"/>
          </w:rPr>
          <w:t>announced</w:t>
        </w:r>
      </w:ins>
      <w:ins w:id="60" w:author="Liwen Chu" w:date="2022-04-01T21:21:00Z">
        <w:r w:rsidR="00746ED8" w:rsidRPr="00746ED8">
          <w:rPr>
            <w:sz w:val="18"/>
            <w:szCs w:val="18"/>
          </w:rPr>
          <w:t xml:space="preserve"> in </w:t>
        </w:r>
      </w:ins>
      <w:ins w:id="61" w:author="Liwen Chu" w:date="2022-04-05T13:15:00Z">
        <w:r w:rsidR="00F34BE9">
          <w:rPr>
            <w:sz w:val="18"/>
            <w:szCs w:val="18"/>
          </w:rPr>
          <w:t xml:space="preserve">the </w:t>
        </w:r>
      </w:ins>
      <w:ins w:id="62" w:author="Liwen Chu" w:date="2022-04-01T21:22:00Z">
        <w:r w:rsidR="00746ED8" w:rsidRPr="00746ED8">
          <w:rPr>
            <w:sz w:val="20"/>
          </w:rPr>
          <w:t>EML Control field by the non-AP MLD</w:t>
        </w:r>
      </w:ins>
      <w:ins w:id="63" w:author="Liwen Chu" w:date="2022-04-01T08:29:00Z">
        <w:r w:rsidRPr="00746ED8">
          <w:rPr>
            <w:sz w:val="18"/>
            <w:szCs w:val="18"/>
          </w:rPr>
          <w:t xml:space="preserve">, </w:t>
        </w:r>
        <w:r w:rsidRPr="00E13F03">
          <w:rPr>
            <w:sz w:val="18"/>
            <w:szCs w:val="18"/>
          </w:rPr>
          <w:t xml:space="preserve">and/or receive PPDUs up to </w:t>
        </w:r>
      </w:ins>
      <w:ins w:id="64" w:author="Liwen Chu" w:date="2022-04-01T21:23:00Z">
        <w:r w:rsidR="00746ED8">
          <w:rPr>
            <w:sz w:val="18"/>
            <w:szCs w:val="18"/>
          </w:rPr>
          <w:t>the</w:t>
        </w:r>
      </w:ins>
      <w:ins w:id="65" w:author="Liwen Chu" w:date="2022-04-01T08:29:00Z">
        <w:r w:rsidRPr="00E13F03">
          <w:rPr>
            <w:sz w:val="18"/>
            <w:szCs w:val="18"/>
          </w:rPr>
          <w:t xml:space="preserve"> Rx spatial streams</w:t>
        </w:r>
      </w:ins>
      <w:ins w:id="66" w:author="Liwen Chu" w:date="2022-04-01T21:23:00Z">
        <w:r w:rsidR="00746ED8" w:rsidRPr="00746ED8">
          <w:rPr>
            <w:sz w:val="18"/>
            <w:szCs w:val="18"/>
          </w:rPr>
          <w:t xml:space="preserve"> </w:t>
        </w:r>
        <w:r w:rsidR="00746ED8">
          <w:rPr>
            <w:sz w:val="18"/>
            <w:szCs w:val="18"/>
          </w:rPr>
          <w:t xml:space="preserve">announced </w:t>
        </w:r>
        <w:r w:rsidR="00746ED8" w:rsidRPr="00746ED8">
          <w:rPr>
            <w:sz w:val="18"/>
            <w:szCs w:val="18"/>
          </w:rPr>
          <w:t>in</w:t>
        </w:r>
      </w:ins>
      <w:ins w:id="67" w:author="Liwen Chu" w:date="2022-04-05T13:15:00Z">
        <w:r w:rsidR="00F34BE9">
          <w:rPr>
            <w:sz w:val="18"/>
            <w:szCs w:val="18"/>
          </w:rPr>
          <w:t xml:space="preserve"> the</w:t>
        </w:r>
      </w:ins>
      <w:ins w:id="68" w:author="Liwen Chu" w:date="2022-04-01T21:23:00Z">
        <w:r w:rsidR="00746ED8" w:rsidRPr="00746ED8">
          <w:rPr>
            <w:sz w:val="18"/>
            <w:szCs w:val="18"/>
          </w:rPr>
          <w:t xml:space="preserve"> </w:t>
        </w:r>
        <w:r w:rsidR="00746ED8" w:rsidRPr="00746ED8">
          <w:rPr>
            <w:sz w:val="20"/>
          </w:rPr>
          <w:t>EML Control field by the non-AP MLD</w:t>
        </w:r>
      </w:ins>
      <w:ins w:id="69" w:author="Liwen Chu" w:date="2022-04-01T08:29:00Z">
        <w:r w:rsidRPr="00E13F03">
          <w:rPr>
            <w:sz w:val="18"/>
            <w:szCs w:val="18"/>
          </w:rPr>
          <w:t xml:space="preserve">, and such Tx spatial streams and Rx spatial streams are more than </w:t>
        </w:r>
      </w:ins>
      <w:ins w:id="70" w:author="Liwen Chu" w:date="2022-04-01T21:26:00Z">
        <w:r w:rsidR="00746ED8">
          <w:rPr>
            <w:sz w:val="18"/>
            <w:szCs w:val="18"/>
          </w:rPr>
          <w:t>the</w:t>
        </w:r>
      </w:ins>
      <w:ins w:id="71" w:author="Liwen Chu" w:date="2022-04-01T08:29:00Z">
        <w:r w:rsidRPr="00E13F03">
          <w:rPr>
            <w:sz w:val="18"/>
            <w:szCs w:val="18"/>
          </w:rPr>
          <w:t xml:space="preserve"> Tx spatial stream and Rx spatial streams</w:t>
        </w:r>
        <w:r>
          <w:rPr>
            <w:sz w:val="18"/>
            <w:szCs w:val="18"/>
          </w:rPr>
          <w:t xml:space="preserve"> </w:t>
        </w:r>
      </w:ins>
      <w:ins w:id="72" w:author="Liwen Chu" w:date="2022-04-01T21:24:00Z">
        <w:r w:rsidR="00746ED8">
          <w:rPr>
            <w:sz w:val="18"/>
            <w:szCs w:val="18"/>
          </w:rPr>
          <w:t xml:space="preserve">announced in </w:t>
        </w:r>
      </w:ins>
      <w:ins w:id="73" w:author="Liwen Chu" w:date="2022-04-01T21:25:00Z">
        <w:r w:rsidR="00746ED8">
          <w:rPr>
            <w:sz w:val="18"/>
            <w:szCs w:val="18"/>
          </w:rPr>
          <w:t xml:space="preserve">EHT Capabilities element </w:t>
        </w:r>
      </w:ins>
      <w:ins w:id="74" w:author="Liwen Chu" w:date="2022-04-01T21:24:00Z">
        <w:r w:rsidR="00746ED8">
          <w:rPr>
            <w:sz w:val="18"/>
            <w:szCs w:val="18"/>
          </w:rPr>
          <w:t>by each non-AP STA affiliated w</w:t>
        </w:r>
      </w:ins>
      <w:ins w:id="75" w:author="Liwen Chu" w:date="2022-04-01T21:25:00Z">
        <w:r w:rsidR="00746ED8">
          <w:rPr>
            <w:sz w:val="18"/>
            <w:szCs w:val="18"/>
          </w:rPr>
          <w:t xml:space="preserve">ith the non-AP MLD </w:t>
        </w:r>
      </w:ins>
      <w:ins w:id="76" w:author="Liwen Chu" w:date="2022-04-01T08:29:00Z">
        <w:r>
          <w:rPr>
            <w:sz w:val="18"/>
            <w:szCs w:val="18"/>
          </w:rPr>
          <w:t xml:space="preserve">when the non-AP MLD is not in </w:t>
        </w:r>
        <w:proofErr w:type="spellStart"/>
        <w:r>
          <w:rPr>
            <w:sz w:val="18"/>
            <w:szCs w:val="18"/>
          </w:rPr>
          <w:t>eMLMR</w:t>
        </w:r>
        <w:proofErr w:type="spellEnd"/>
        <w:r>
          <w:rPr>
            <w:sz w:val="18"/>
            <w:szCs w:val="18"/>
          </w:rPr>
          <w:t xml:space="preserve"> mode</w:t>
        </w:r>
        <w:r w:rsidRPr="00E13F03">
          <w:rPr>
            <w:sz w:val="18"/>
            <w:szCs w:val="18"/>
          </w:rPr>
          <w:t>, respectively.</w:t>
        </w:r>
      </w:ins>
    </w:p>
    <w:p w14:paraId="18070AF6" w14:textId="4DC6C410" w:rsidR="00BD7862" w:rsidRDefault="00BD7862" w:rsidP="00172E28">
      <w:pPr>
        <w:rPr>
          <w:rStyle w:val="SC16323589"/>
        </w:rPr>
      </w:pPr>
    </w:p>
    <w:p w14:paraId="145F1D71" w14:textId="6C53E399" w:rsidR="007626F7" w:rsidRDefault="00844314" w:rsidP="00172E28">
      <w:pPr>
        <w:rPr>
          <w:rStyle w:val="SC16323589"/>
        </w:rPr>
      </w:pPr>
      <w:r>
        <w:rPr>
          <w:sz w:val="20"/>
        </w:rPr>
        <w:t xml:space="preserve">A </w:t>
      </w:r>
      <w:r w:rsidR="003927FC">
        <w:rPr>
          <w:sz w:val="20"/>
        </w:rPr>
        <w:t xml:space="preserve">non-AP MLD may operate in the EMLMR mode on a specified set of the enabled links </w:t>
      </w:r>
      <w:ins w:id="77" w:author="Liwen Chu" w:date="2022-04-01T11:52:00Z">
        <w:r w:rsidR="003927FC">
          <w:rPr>
            <w:sz w:val="20"/>
          </w:rPr>
          <w:t>a</w:t>
        </w:r>
      </w:ins>
      <w:ins w:id="78" w:author="Liwen Chu" w:date="2022-04-01T11:53:00Z">
        <w:r w:rsidR="003927FC">
          <w:rPr>
            <w:sz w:val="20"/>
          </w:rPr>
          <w:t xml:space="preserve">s defined in </w:t>
        </w:r>
        <w:r w:rsidR="003927FC">
          <w:rPr>
            <w:b/>
            <w:bCs/>
            <w:sz w:val="20"/>
          </w:rPr>
          <w:t xml:space="preserve">9.4.1.74 (EML Control field) </w:t>
        </w:r>
        <w:r w:rsidR="003927FC" w:rsidRPr="003927FC">
          <w:rPr>
            <w:b/>
            <w:bCs/>
            <w:sz w:val="20"/>
            <w:highlight w:val="yellow"/>
          </w:rPr>
          <w:t>(#4761)</w:t>
        </w:r>
        <w:r w:rsidR="003927FC">
          <w:rPr>
            <w:b/>
            <w:bCs/>
            <w:sz w:val="20"/>
          </w:rPr>
          <w:t xml:space="preserve"> </w:t>
        </w:r>
      </w:ins>
      <w:r w:rsidR="003927FC">
        <w:rPr>
          <w:sz w:val="20"/>
        </w:rPr>
        <w:t>between the</w:t>
      </w:r>
      <w:r w:rsidR="006B1803">
        <w:rPr>
          <w:sz w:val="20"/>
        </w:rPr>
        <w:t xml:space="preserve"> </w:t>
      </w:r>
      <w:r w:rsidR="003927FC">
        <w:rPr>
          <w:sz w:val="20"/>
        </w:rPr>
        <w:t xml:space="preserve">non-AP MLD and its associated AP MLD. The specified set of the enabled links in which the EMLMR mode is applied is called EMLMR links. </w:t>
      </w:r>
      <w:ins w:id="79" w:author="Liwen Chu" w:date="2022-04-02T14:34:00Z">
        <w:r>
          <w:rPr>
            <w:sz w:val="20"/>
          </w:rPr>
          <w:t xml:space="preserve">A STA of </w:t>
        </w:r>
      </w:ins>
      <w:ins w:id="80" w:author="Liwen Chu" w:date="2022-04-02T14:35:00Z">
        <w:r>
          <w:rPr>
            <w:sz w:val="20"/>
          </w:rPr>
          <w:t xml:space="preserve">the non-AP MLD that is on an </w:t>
        </w:r>
        <w:proofErr w:type="spellStart"/>
        <w:r>
          <w:rPr>
            <w:sz w:val="20"/>
          </w:rPr>
          <w:t>eMLMR</w:t>
        </w:r>
        <w:proofErr w:type="spellEnd"/>
        <w:r>
          <w:rPr>
            <w:sz w:val="20"/>
          </w:rPr>
          <w:t xml:space="preserve"> link is an </w:t>
        </w:r>
        <w:proofErr w:type="spellStart"/>
        <w:r>
          <w:rPr>
            <w:sz w:val="20"/>
          </w:rPr>
          <w:t>eMLMR</w:t>
        </w:r>
        <w:proofErr w:type="spellEnd"/>
        <w:r>
          <w:rPr>
            <w:sz w:val="20"/>
          </w:rPr>
          <w:t xml:space="preserve"> STA. </w:t>
        </w:r>
      </w:ins>
      <w:ins w:id="81" w:author="Liwen Chu" w:date="2022-04-02T14:34:00Z">
        <w:r>
          <w:rPr>
            <w:sz w:val="20"/>
          </w:rPr>
          <w:t xml:space="preserve"> </w:t>
        </w:r>
      </w:ins>
      <w:r w:rsidR="003927FC">
        <w:rPr>
          <w:sz w:val="20"/>
        </w:rPr>
        <w:t>(#4425)The EMLMR links shall be indicated in the EMLMR Link Bitmap subfield of the EML Control field of the EML Operating Mode Notification frame by setting the bit positions of the EMLMR Link Bitmap subfield to 1.</w:t>
      </w:r>
    </w:p>
    <w:p w14:paraId="4C0FA8AA" w14:textId="0FC65887" w:rsidR="003927FC" w:rsidRDefault="003927FC" w:rsidP="00172E28">
      <w:pPr>
        <w:rPr>
          <w:rStyle w:val="SC16323589"/>
        </w:rPr>
      </w:pPr>
    </w:p>
    <w:p w14:paraId="473EF38E" w14:textId="5512777C" w:rsidR="003927FC" w:rsidRDefault="003927FC" w:rsidP="00172E28">
      <w:pPr>
        <w:rPr>
          <w:rStyle w:val="SC16323589"/>
        </w:rPr>
      </w:pPr>
    </w:p>
    <w:p w14:paraId="407EB546" w14:textId="77777777" w:rsidR="003927FC" w:rsidRDefault="003927FC" w:rsidP="00172E28">
      <w:pPr>
        <w:rPr>
          <w:rStyle w:val="SC16323589"/>
        </w:rPr>
      </w:pPr>
    </w:p>
    <w:p w14:paraId="342A55AD" w14:textId="57258B4A" w:rsidR="007626F7" w:rsidRDefault="007626F7" w:rsidP="00172E28">
      <w:pPr>
        <w:rPr>
          <w:rStyle w:val="SC16323589"/>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7626F7" w:rsidRPr="004112A3" w14:paraId="0CDD84D0" w14:textId="77777777" w:rsidTr="00750667">
        <w:trPr>
          <w:trHeight w:val="514"/>
        </w:trPr>
        <w:tc>
          <w:tcPr>
            <w:tcW w:w="602" w:type="dxa"/>
            <w:shd w:val="clear" w:color="auto" w:fill="auto"/>
            <w:noWrap/>
            <w:vAlign w:val="center"/>
          </w:tcPr>
          <w:p w14:paraId="59436180"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09004531"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A6B2C89"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C986567"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D76EDE4"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06913CFE" w14:textId="77777777" w:rsidR="007626F7" w:rsidRPr="009F02E9" w:rsidRDefault="007626F7"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626F7" w:rsidRPr="004112A3" w14:paraId="053FF280" w14:textId="77777777" w:rsidTr="00B37B0F">
        <w:trPr>
          <w:trHeight w:val="514"/>
        </w:trPr>
        <w:tc>
          <w:tcPr>
            <w:tcW w:w="602" w:type="dxa"/>
            <w:shd w:val="clear" w:color="auto" w:fill="auto"/>
            <w:noWrap/>
            <w:vAlign w:val="center"/>
          </w:tcPr>
          <w:p w14:paraId="582806BD" w14:textId="77777777" w:rsidR="007626F7" w:rsidRDefault="007626F7" w:rsidP="007626F7">
            <w:pPr>
              <w:jc w:val="center"/>
              <w:rPr>
                <w:rFonts w:ascii="Arial" w:hAnsi="Arial" w:cs="Arial"/>
                <w:sz w:val="20"/>
                <w:lang w:val="en-US"/>
              </w:rPr>
            </w:pPr>
            <w:r>
              <w:rPr>
                <w:rFonts w:ascii="Arial" w:hAnsi="Arial" w:cs="Arial"/>
                <w:sz w:val="20"/>
              </w:rPr>
              <w:t>6742</w:t>
            </w:r>
          </w:p>
          <w:p w14:paraId="56E97AFC" w14:textId="77777777" w:rsidR="007626F7" w:rsidRPr="009F02E9" w:rsidRDefault="007626F7" w:rsidP="007626F7">
            <w:pPr>
              <w:jc w:val="center"/>
              <w:rPr>
                <w:rFonts w:eastAsia="Times New Roman"/>
                <w:b/>
                <w:bCs/>
                <w:color w:val="000000"/>
                <w:sz w:val="20"/>
                <w:szCs w:val="14"/>
                <w:lang w:val="en-US"/>
              </w:rPr>
            </w:pPr>
          </w:p>
        </w:tc>
        <w:tc>
          <w:tcPr>
            <w:tcW w:w="602" w:type="dxa"/>
            <w:shd w:val="clear" w:color="auto" w:fill="auto"/>
            <w:noWrap/>
          </w:tcPr>
          <w:p w14:paraId="562005F0" w14:textId="7FA3D8E7" w:rsidR="007626F7" w:rsidRPr="009F02E9" w:rsidRDefault="007626F7" w:rsidP="007626F7">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590B3B6" w14:textId="4BC509E8" w:rsidR="007626F7" w:rsidRPr="009F02E9" w:rsidRDefault="007626F7" w:rsidP="007626F7">
            <w:pPr>
              <w:jc w:val="center"/>
              <w:rPr>
                <w:rFonts w:eastAsia="Times New Roman"/>
                <w:b/>
                <w:bCs/>
                <w:color w:val="000000"/>
                <w:sz w:val="20"/>
                <w:szCs w:val="14"/>
                <w:lang w:val="en-US"/>
              </w:rPr>
            </w:pPr>
            <w:r>
              <w:rPr>
                <w:rFonts w:ascii="Arial" w:hAnsi="Arial" w:cs="Arial"/>
                <w:sz w:val="20"/>
              </w:rPr>
              <w:t>1</w:t>
            </w:r>
          </w:p>
        </w:tc>
        <w:tc>
          <w:tcPr>
            <w:tcW w:w="3010" w:type="dxa"/>
            <w:shd w:val="clear" w:color="auto" w:fill="auto"/>
            <w:noWrap/>
          </w:tcPr>
          <w:p w14:paraId="3B4B19B2" w14:textId="3901C5A7" w:rsidR="007626F7" w:rsidRPr="009F02E9" w:rsidRDefault="007626F7" w:rsidP="00D42154">
            <w:pPr>
              <w:jc w:val="left"/>
              <w:rPr>
                <w:rFonts w:eastAsia="Times New Roman"/>
                <w:b/>
                <w:bCs/>
                <w:color w:val="000000"/>
                <w:sz w:val="20"/>
                <w:szCs w:val="14"/>
                <w:lang w:val="en-US"/>
              </w:rPr>
            </w:pPr>
            <w:r>
              <w:rPr>
                <w:rFonts w:ascii="Arial" w:hAnsi="Arial" w:cs="Arial"/>
                <w:sz w:val="20"/>
              </w:rPr>
              <w:t>From this paragraph, it would appear that the EML Capabilities field is always present in the Basic variant MLE regardless of the value of the MIB variable (dot11EHTEMLMROptionImplemented) since the EMLMR Support subfield needs to be set in both cases. If that is indeed the intention, the text can be rephrased better.</w:t>
            </w:r>
          </w:p>
        </w:tc>
        <w:tc>
          <w:tcPr>
            <w:tcW w:w="1634" w:type="dxa"/>
            <w:shd w:val="clear" w:color="auto" w:fill="auto"/>
            <w:noWrap/>
          </w:tcPr>
          <w:p w14:paraId="4B258D91" w14:textId="1408739C" w:rsidR="007626F7" w:rsidRPr="009F02E9" w:rsidRDefault="007626F7" w:rsidP="00D42154">
            <w:pPr>
              <w:jc w:val="left"/>
              <w:rPr>
                <w:rFonts w:eastAsia="Times New Roman"/>
                <w:b/>
                <w:bCs/>
                <w:color w:val="000000"/>
                <w:sz w:val="20"/>
                <w:szCs w:val="14"/>
                <w:lang w:val="en-US"/>
              </w:rPr>
            </w:pPr>
            <w:r>
              <w:rPr>
                <w:rFonts w:ascii="Arial" w:hAnsi="Arial" w:cs="Arial"/>
                <w:sz w:val="20"/>
              </w:rPr>
              <w:t>In the otherwise section, add text that the EML Capabilities Present subfield is still set to 1.</w:t>
            </w:r>
          </w:p>
        </w:tc>
        <w:tc>
          <w:tcPr>
            <w:tcW w:w="3440" w:type="dxa"/>
            <w:shd w:val="clear" w:color="auto" w:fill="auto"/>
            <w:vAlign w:val="center"/>
          </w:tcPr>
          <w:p w14:paraId="0B3716D3" w14:textId="77777777" w:rsidR="007626F7" w:rsidRDefault="00E234B7" w:rsidP="00E234B7">
            <w:pPr>
              <w:jc w:val="left"/>
              <w:rPr>
                <w:rFonts w:eastAsia="Times New Roman"/>
                <w:color w:val="000000"/>
                <w:sz w:val="20"/>
                <w:szCs w:val="14"/>
                <w:lang w:val="en-US"/>
              </w:rPr>
            </w:pPr>
            <w:r>
              <w:rPr>
                <w:rFonts w:eastAsia="Times New Roman"/>
                <w:color w:val="000000"/>
                <w:sz w:val="20"/>
                <w:szCs w:val="14"/>
                <w:lang w:val="en-US"/>
              </w:rPr>
              <w:t>Revised</w:t>
            </w:r>
          </w:p>
          <w:p w14:paraId="71405A62" w14:textId="77777777" w:rsidR="00E234B7" w:rsidRDefault="00E234B7" w:rsidP="00E234B7">
            <w:pPr>
              <w:jc w:val="left"/>
              <w:rPr>
                <w:rFonts w:eastAsia="Times New Roman"/>
                <w:color w:val="000000"/>
                <w:sz w:val="20"/>
                <w:szCs w:val="14"/>
                <w:lang w:val="en-US"/>
              </w:rPr>
            </w:pPr>
          </w:p>
          <w:p w14:paraId="1B87F1C7" w14:textId="5FD2E1B4" w:rsidR="00E234B7" w:rsidDel="00353B61" w:rsidRDefault="00E234B7" w:rsidP="00E234B7">
            <w:pPr>
              <w:jc w:val="left"/>
              <w:rPr>
                <w:del w:id="82" w:author="Liwen Chu" w:date="2022-04-07T07:46:00Z"/>
                <w:rFonts w:eastAsia="Times New Roman"/>
                <w:color w:val="000000"/>
                <w:sz w:val="20"/>
                <w:szCs w:val="14"/>
                <w:lang w:val="en-US"/>
              </w:rPr>
            </w:pPr>
            <w:del w:id="83" w:author="Liwen Chu" w:date="2022-04-07T07:46:00Z">
              <w:r w:rsidDel="00353B61">
                <w:rPr>
                  <w:rFonts w:eastAsia="Times New Roman"/>
                  <w:color w:val="000000"/>
                  <w:sz w:val="20"/>
                  <w:szCs w:val="14"/>
                  <w:lang w:val="en-US"/>
                </w:rPr>
                <w:delText>It is not reasonable that EML Capabilities field is present when neither eMLSR nor eMLMR is supported.</w:delText>
              </w:r>
            </w:del>
          </w:p>
          <w:p w14:paraId="1517A951" w14:textId="3829AA15" w:rsidR="00E234B7" w:rsidDel="00353B61" w:rsidRDefault="00E234B7" w:rsidP="00E234B7">
            <w:pPr>
              <w:jc w:val="left"/>
              <w:rPr>
                <w:del w:id="84" w:author="Liwen Chu" w:date="2022-04-07T07:46:00Z"/>
                <w:rFonts w:eastAsia="Times New Roman"/>
                <w:color w:val="000000"/>
                <w:sz w:val="20"/>
                <w:szCs w:val="14"/>
                <w:lang w:val="en-US"/>
              </w:rPr>
            </w:pPr>
          </w:p>
          <w:p w14:paraId="0D8169D8" w14:textId="316EAC7D" w:rsidR="00E234B7" w:rsidDel="00353B61" w:rsidRDefault="00E234B7" w:rsidP="00E234B7">
            <w:pPr>
              <w:jc w:val="left"/>
              <w:rPr>
                <w:del w:id="85" w:author="Liwen Chu" w:date="2022-04-07T07:46:00Z"/>
                <w:rFonts w:eastAsia="Times New Roman"/>
                <w:color w:val="000000"/>
                <w:sz w:val="20"/>
                <w:szCs w:val="14"/>
                <w:lang w:val="en-US"/>
              </w:rPr>
            </w:pPr>
          </w:p>
          <w:p w14:paraId="14C32AA5" w14:textId="77777777" w:rsidR="007E5508" w:rsidRDefault="007E5508" w:rsidP="00E234B7">
            <w:pPr>
              <w:jc w:val="left"/>
              <w:rPr>
                <w:ins w:id="86" w:author="Liwen Chu" w:date="2022-04-07T07:46:00Z"/>
                <w:rFonts w:eastAsia="Times New Roman"/>
                <w:color w:val="000000"/>
                <w:sz w:val="20"/>
                <w:szCs w:val="14"/>
                <w:lang w:val="en-US"/>
              </w:rPr>
            </w:pPr>
            <w:del w:id="87" w:author="Liwen Chu" w:date="2022-04-07T07:46:00Z">
              <w:r w:rsidDel="00353B61">
                <w:rPr>
                  <w:rFonts w:eastAsia="Times New Roman"/>
                  <w:color w:val="000000"/>
                  <w:sz w:val="20"/>
                  <w:szCs w:val="14"/>
                  <w:lang w:val="en-US"/>
                </w:rPr>
                <w:delText>TGbe editor to make changes in 35.3.18 as shown in this document under label 6742</w:delText>
              </w:r>
            </w:del>
            <w:ins w:id="88" w:author="Liwen Chu" w:date="2022-04-07T07:46:00Z">
              <w:r w:rsidR="00353B61">
                <w:rPr>
                  <w:rFonts w:eastAsia="Times New Roman"/>
                  <w:color w:val="000000"/>
                  <w:sz w:val="20"/>
                  <w:szCs w:val="14"/>
                  <w:lang w:val="en-US"/>
                </w:rPr>
                <w:t>D1.5 P422L48 makes the change requested by this CID.</w:t>
              </w:r>
            </w:ins>
          </w:p>
          <w:p w14:paraId="402FA163" w14:textId="77777777" w:rsidR="00353B61" w:rsidRDefault="00353B61" w:rsidP="00E234B7">
            <w:pPr>
              <w:jc w:val="left"/>
              <w:rPr>
                <w:ins w:id="89" w:author="Liwen Chu" w:date="2022-04-07T07:46:00Z"/>
                <w:rFonts w:eastAsia="Times New Roman"/>
                <w:color w:val="000000"/>
                <w:sz w:val="20"/>
                <w:szCs w:val="14"/>
                <w:lang w:val="en-US"/>
              </w:rPr>
            </w:pPr>
          </w:p>
          <w:p w14:paraId="7AB4CD96" w14:textId="226DD4E6" w:rsidR="00353B61" w:rsidRPr="009F02E9" w:rsidRDefault="00353B61" w:rsidP="00E234B7">
            <w:pPr>
              <w:jc w:val="left"/>
              <w:rPr>
                <w:rFonts w:eastAsia="Times New Roman"/>
                <w:color w:val="000000"/>
                <w:sz w:val="20"/>
                <w:szCs w:val="14"/>
                <w:lang w:val="en-US"/>
              </w:rPr>
            </w:pPr>
            <w:ins w:id="90" w:author="Liwen Chu" w:date="2022-04-07T07:46:00Z">
              <w:r>
                <w:rPr>
                  <w:rFonts w:eastAsia="Times New Roman"/>
                  <w:color w:val="000000"/>
                  <w:sz w:val="20"/>
                  <w:szCs w:val="14"/>
                  <w:lang w:val="en-US"/>
                </w:rPr>
                <w:t>Note to editor</w:t>
              </w:r>
            </w:ins>
            <w:ins w:id="91" w:author="Liwen Chu" w:date="2022-04-07T07:47:00Z">
              <w:r>
                <w:rPr>
                  <w:rFonts w:eastAsia="Times New Roman"/>
                  <w:color w:val="000000"/>
                  <w:sz w:val="20"/>
                  <w:szCs w:val="14"/>
                  <w:lang w:val="en-US"/>
                </w:rPr>
                <w:t>: no further change is needed.</w:t>
              </w:r>
            </w:ins>
          </w:p>
        </w:tc>
      </w:tr>
      <w:tr w:rsidR="007626F7" w:rsidRPr="004112A3" w14:paraId="6B3E22F6" w14:textId="77777777" w:rsidTr="00FA629C">
        <w:trPr>
          <w:trHeight w:val="514"/>
        </w:trPr>
        <w:tc>
          <w:tcPr>
            <w:tcW w:w="602" w:type="dxa"/>
            <w:shd w:val="clear" w:color="auto" w:fill="auto"/>
            <w:noWrap/>
          </w:tcPr>
          <w:p w14:paraId="03CD623A" w14:textId="51D1496D" w:rsidR="007626F7" w:rsidRDefault="007626F7" w:rsidP="007626F7">
            <w:pPr>
              <w:jc w:val="center"/>
              <w:rPr>
                <w:rFonts w:ascii="Arial" w:hAnsi="Arial" w:cs="Arial"/>
                <w:sz w:val="20"/>
              </w:rPr>
            </w:pPr>
            <w:r>
              <w:rPr>
                <w:rFonts w:ascii="Arial" w:hAnsi="Arial" w:cs="Arial"/>
                <w:sz w:val="20"/>
              </w:rPr>
              <w:t>8359</w:t>
            </w:r>
          </w:p>
        </w:tc>
        <w:tc>
          <w:tcPr>
            <w:tcW w:w="602" w:type="dxa"/>
            <w:shd w:val="clear" w:color="auto" w:fill="auto"/>
            <w:noWrap/>
          </w:tcPr>
          <w:p w14:paraId="793E006B" w14:textId="64FAC7EB" w:rsidR="007626F7" w:rsidRDefault="007626F7" w:rsidP="007626F7">
            <w:pPr>
              <w:jc w:val="center"/>
              <w:rPr>
                <w:rFonts w:ascii="Arial" w:hAnsi="Arial" w:cs="Arial"/>
                <w:sz w:val="20"/>
              </w:rPr>
            </w:pPr>
            <w:r>
              <w:rPr>
                <w:rFonts w:ascii="Arial" w:hAnsi="Arial" w:cs="Arial"/>
                <w:sz w:val="20"/>
              </w:rPr>
              <w:t>283</w:t>
            </w:r>
          </w:p>
        </w:tc>
        <w:tc>
          <w:tcPr>
            <w:tcW w:w="774" w:type="dxa"/>
            <w:shd w:val="clear" w:color="auto" w:fill="auto"/>
            <w:noWrap/>
          </w:tcPr>
          <w:p w14:paraId="5AA3064A" w14:textId="03D45CBD" w:rsidR="007626F7" w:rsidRDefault="007626F7" w:rsidP="007626F7">
            <w:pPr>
              <w:jc w:val="center"/>
              <w:rPr>
                <w:rFonts w:ascii="Arial" w:hAnsi="Arial" w:cs="Arial"/>
                <w:sz w:val="20"/>
              </w:rPr>
            </w:pPr>
            <w:r>
              <w:rPr>
                <w:rFonts w:ascii="Arial" w:hAnsi="Arial" w:cs="Arial"/>
                <w:sz w:val="20"/>
              </w:rPr>
              <w:t>3</w:t>
            </w:r>
          </w:p>
        </w:tc>
        <w:tc>
          <w:tcPr>
            <w:tcW w:w="3010" w:type="dxa"/>
            <w:shd w:val="clear" w:color="auto" w:fill="auto"/>
            <w:noWrap/>
          </w:tcPr>
          <w:p w14:paraId="3B35387F" w14:textId="04F67463" w:rsidR="007626F7" w:rsidRDefault="007626F7" w:rsidP="00D42154">
            <w:pPr>
              <w:jc w:val="left"/>
              <w:rPr>
                <w:rFonts w:ascii="Arial" w:hAnsi="Arial" w:cs="Arial"/>
                <w:sz w:val="20"/>
              </w:rPr>
            </w:pPr>
            <w:r>
              <w:rPr>
                <w:rFonts w:ascii="Arial" w:hAnsi="Arial" w:cs="Arial"/>
                <w:sz w:val="20"/>
              </w:rPr>
              <w:t xml:space="preserve">If dot11EHTEMLMROptionImplemented equal to false  and other condition (dot11EHTEMLSROptionImplemented set to false) is met, the EML </w:t>
            </w:r>
            <w:proofErr w:type="spellStart"/>
            <w:r>
              <w:rPr>
                <w:rFonts w:ascii="Arial" w:hAnsi="Arial" w:cs="Arial"/>
                <w:sz w:val="20"/>
              </w:rPr>
              <w:t>Capablities</w:t>
            </w:r>
            <w:proofErr w:type="spellEnd"/>
            <w:r>
              <w:rPr>
                <w:rFonts w:ascii="Arial" w:hAnsi="Arial" w:cs="Arial"/>
                <w:sz w:val="20"/>
              </w:rPr>
              <w:t xml:space="preserve"> Present subfield will be set to 0 and EMLSR Support subfield is not </w:t>
            </w:r>
            <w:proofErr w:type="spellStart"/>
            <w:r>
              <w:rPr>
                <w:rFonts w:ascii="Arial" w:hAnsi="Arial" w:cs="Arial"/>
                <w:sz w:val="20"/>
              </w:rPr>
              <w:t>present.So</w:t>
            </w:r>
            <w:proofErr w:type="spellEnd"/>
            <w:r>
              <w:rPr>
                <w:rFonts w:ascii="Arial" w:hAnsi="Arial" w:cs="Arial"/>
                <w:sz w:val="20"/>
              </w:rPr>
              <w:t xml:space="preserve"> in the otherwise, there are two cases: set the EMLMR Support subfield to 0 or not this field is not present</w:t>
            </w:r>
          </w:p>
        </w:tc>
        <w:tc>
          <w:tcPr>
            <w:tcW w:w="1634" w:type="dxa"/>
            <w:shd w:val="clear" w:color="auto" w:fill="auto"/>
            <w:noWrap/>
          </w:tcPr>
          <w:p w14:paraId="03C54465" w14:textId="7DDBB681" w:rsidR="007626F7" w:rsidRDefault="007626F7" w:rsidP="00D42154">
            <w:pPr>
              <w:jc w:val="left"/>
              <w:rPr>
                <w:rFonts w:ascii="Arial" w:hAnsi="Arial" w:cs="Arial"/>
                <w:sz w:val="20"/>
              </w:rPr>
            </w:pPr>
            <w:r>
              <w:rPr>
                <w:rFonts w:ascii="Arial" w:hAnsi="Arial" w:cs="Arial"/>
                <w:sz w:val="20"/>
              </w:rPr>
              <w:t>Please clarify it</w:t>
            </w:r>
          </w:p>
        </w:tc>
        <w:tc>
          <w:tcPr>
            <w:tcW w:w="3440" w:type="dxa"/>
            <w:shd w:val="clear" w:color="auto" w:fill="auto"/>
            <w:vAlign w:val="center"/>
          </w:tcPr>
          <w:p w14:paraId="439AA3E2" w14:textId="77777777" w:rsidR="007626F7" w:rsidRDefault="007E5508" w:rsidP="00E234B7">
            <w:pPr>
              <w:jc w:val="left"/>
              <w:rPr>
                <w:rFonts w:eastAsia="Times New Roman"/>
                <w:color w:val="000000"/>
                <w:sz w:val="20"/>
                <w:szCs w:val="14"/>
                <w:lang w:val="en-US"/>
              </w:rPr>
            </w:pPr>
            <w:r>
              <w:rPr>
                <w:rFonts w:eastAsia="Times New Roman"/>
                <w:color w:val="000000"/>
                <w:sz w:val="20"/>
                <w:szCs w:val="14"/>
                <w:lang w:val="en-US"/>
              </w:rPr>
              <w:t>Revised</w:t>
            </w:r>
          </w:p>
          <w:p w14:paraId="44065CE4" w14:textId="490D7788" w:rsidR="007E5508" w:rsidRDefault="007E5508" w:rsidP="00E234B7">
            <w:pPr>
              <w:jc w:val="left"/>
              <w:rPr>
                <w:rFonts w:eastAsia="Times New Roman"/>
                <w:color w:val="000000"/>
                <w:sz w:val="20"/>
                <w:szCs w:val="14"/>
                <w:lang w:val="en-US"/>
              </w:rPr>
            </w:pPr>
          </w:p>
          <w:p w14:paraId="056E4938" w14:textId="77777777" w:rsidR="00353B61" w:rsidRDefault="00353B61" w:rsidP="00353B61">
            <w:pPr>
              <w:jc w:val="left"/>
              <w:rPr>
                <w:ins w:id="92" w:author="Liwen Chu" w:date="2022-04-07T07:48:00Z"/>
                <w:rFonts w:eastAsia="Times New Roman"/>
                <w:color w:val="000000"/>
                <w:sz w:val="20"/>
                <w:szCs w:val="14"/>
                <w:lang w:val="en-US"/>
              </w:rPr>
            </w:pPr>
            <w:ins w:id="93" w:author="Liwen Chu" w:date="2022-04-07T07:48:00Z">
              <w:r>
                <w:rPr>
                  <w:rFonts w:eastAsia="Times New Roman"/>
                  <w:color w:val="000000"/>
                  <w:sz w:val="20"/>
                  <w:szCs w:val="14"/>
                  <w:lang w:val="en-US"/>
                </w:rPr>
                <w:t>D1.5 P422L48 makes the change requested by this CID.</w:t>
              </w:r>
            </w:ins>
          </w:p>
          <w:p w14:paraId="72FB970C" w14:textId="77777777" w:rsidR="00353B61" w:rsidRDefault="00353B61" w:rsidP="00353B61">
            <w:pPr>
              <w:jc w:val="left"/>
              <w:rPr>
                <w:ins w:id="94" w:author="Liwen Chu" w:date="2022-04-07T07:48:00Z"/>
                <w:rFonts w:eastAsia="Times New Roman"/>
                <w:color w:val="000000"/>
                <w:sz w:val="20"/>
                <w:szCs w:val="14"/>
                <w:lang w:val="en-US"/>
              </w:rPr>
            </w:pPr>
          </w:p>
          <w:p w14:paraId="24AF67B6" w14:textId="38DE9FEB" w:rsidR="007E5508" w:rsidDel="00353B61" w:rsidRDefault="00353B61" w:rsidP="00353B61">
            <w:pPr>
              <w:jc w:val="left"/>
              <w:rPr>
                <w:del w:id="95" w:author="Liwen Chu" w:date="2022-04-07T07:48:00Z"/>
                <w:rFonts w:eastAsia="Times New Roman"/>
                <w:color w:val="000000"/>
                <w:sz w:val="20"/>
                <w:szCs w:val="14"/>
                <w:lang w:val="en-US"/>
              </w:rPr>
            </w:pPr>
            <w:ins w:id="96" w:author="Liwen Chu" w:date="2022-04-07T07:48:00Z">
              <w:r>
                <w:rPr>
                  <w:rFonts w:eastAsia="Times New Roman"/>
                  <w:color w:val="000000"/>
                  <w:sz w:val="20"/>
                  <w:szCs w:val="14"/>
                  <w:lang w:val="en-US"/>
                </w:rPr>
                <w:t>Note to editor: no further change is needed.</w:t>
              </w:r>
            </w:ins>
            <w:del w:id="97" w:author="Liwen Chu" w:date="2022-04-07T07:48:00Z">
              <w:r w:rsidR="007E5508" w:rsidDel="00353B61">
                <w:rPr>
                  <w:rFonts w:eastAsia="Times New Roman"/>
                  <w:color w:val="000000"/>
                  <w:sz w:val="20"/>
                  <w:szCs w:val="14"/>
                  <w:lang w:val="en-US"/>
                </w:rPr>
                <w:delText>TGbe editor to make changes in 35.3.18 as shown in this document under label 8359</w:delText>
              </w:r>
            </w:del>
          </w:p>
          <w:p w14:paraId="41DD8B84" w14:textId="1E8DE13B" w:rsidR="007E5508" w:rsidRPr="009F02E9" w:rsidRDefault="007E5508" w:rsidP="00E234B7">
            <w:pPr>
              <w:jc w:val="left"/>
              <w:rPr>
                <w:rFonts w:eastAsia="Times New Roman"/>
                <w:color w:val="000000"/>
                <w:sz w:val="20"/>
                <w:szCs w:val="14"/>
                <w:lang w:val="en-US"/>
              </w:rPr>
            </w:pPr>
          </w:p>
        </w:tc>
      </w:tr>
      <w:tr w:rsidR="007626F7" w:rsidRPr="004112A3" w14:paraId="36B40043" w14:textId="77777777" w:rsidTr="005F570A">
        <w:trPr>
          <w:trHeight w:val="514"/>
        </w:trPr>
        <w:tc>
          <w:tcPr>
            <w:tcW w:w="602" w:type="dxa"/>
            <w:shd w:val="clear" w:color="auto" w:fill="auto"/>
            <w:noWrap/>
          </w:tcPr>
          <w:p w14:paraId="16FE9E44" w14:textId="4960D147" w:rsidR="007626F7" w:rsidRPr="007E5508" w:rsidRDefault="007626F7" w:rsidP="007626F7">
            <w:pPr>
              <w:jc w:val="center"/>
              <w:rPr>
                <w:rFonts w:eastAsia="Times New Roman"/>
                <w:b/>
                <w:bCs/>
                <w:color w:val="000000"/>
                <w:sz w:val="20"/>
                <w:szCs w:val="14"/>
                <w:highlight w:val="yellow"/>
                <w:lang w:val="en-US"/>
              </w:rPr>
            </w:pPr>
          </w:p>
        </w:tc>
        <w:tc>
          <w:tcPr>
            <w:tcW w:w="602" w:type="dxa"/>
            <w:shd w:val="clear" w:color="auto" w:fill="auto"/>
            <w:noWrap/>
          </w:tcPr>
          <w:p w14:paraId="410A5B43" w14:textId="77E28DA4" w:rsidR="007626F7" w:rsidRPr="009F02E9" w:rsidRDefault="007626F7" w:rsidP="007626F7">
            <w:pPr>
              <w:jc w:val="center"/>
              <w:rPr>
                <w:rFonts w:eastAsia="Times New Roman"/>
                <w:b/>
                <w:bCs/>
                <w:color w:val="000000"/>
                <w:sz w:val="20"/>
                <w:szCs w:val="14"/>
                <w:lang w:val="en-US"/>
              </w:rPr>
            </w:pPr>
          </w:p>
        </w:tc>
        <w:tc>
          <w:tcPr>
            <w:tcW w:w="774" w:type="dxa"/>
            <w:shd w:val="clear" w:color="auto" w:fill="auto"/>
            <w:noWrap/>
          </w:tcPr>
          <w:p w14:paraId="455BFAE5" w14:textId="5D7BF7E9" w:rsidR="007626F7" w:rsidRPr="009F02E9" w:rsidRDefault="007626F7" w:rsidP="007626F7">
            <w:pPr>
              <w:jc w:val="center"/>
              <w:rPr>
                <w:rFonts w:eastAsia="Times New Roman"/>
                <w:b/>
                <w:bCs/>
                <w:color w:val="000000"/>
                <w:sz w:val="20"/>
                <w:szCs w:val="14"/>
                <w:lang w:val="en-US"/>
              </w:rPr>
            </w:pPr>
          </w:p>
        </w:tc>
        <w:tc>
          <w:tcPr>
            <w:tcW w:w="3010" w:type="dxa"/>
            <w:shd w:val="clear" w:color="auto" w:fill="auto"/>
            <w:noWrap/>
          </w:tcPr>
          <w:p w14:paraId="74B5100F" w14:textId="33F1C76A" w:rsidR="007626F7" w:rsidRPr="009F02E9" w:rsidRDefault="007626F7" w:rsidP="007626F7">
            <w:pPr>
              <w:jc w:val="center"/>
              <w:rPr>
                <w:rFonts w:eastAsia="Times New Roman"/>
                <w:b/>
                <w:bCs/>
                <w:color w:val="000000"/>
                <w:sz w:val="20"/>
                <w:szCs w:val="14"/>
                <w:lang w:val="en-US"/>
              </w:rPr>
            </w:pPr>
          </w:p>
        </w:tc>
        <w:tc>
          <w:tcPr>
            <w:tcW w:w="1634" w:type="dxa"/>
            <w:shd w:val="clear" w:color="auto" w:fill="auto"/>
            <w:noWrap/>
          </w:tcPr>
          <w:p w14:paraId="61360CBA" w14:textId="187DFA23" w:rsidR="007626F7" w:rsidRPr="009F02E9" w:rsidRDefault="007626F7" w:rsidP="007626F7">
            <w:pPr>
              <w:jc w:val="center"/>
              <w:rPr>
                <w:rFonts w:eastAsia="Times New Roman"/>
                <w:b/>
                <w:bCs/>
                <w:color w:val="000000"/>
                <w:sz w:val="20"/>
                <w:szCs w:val="14"/>
                <w:lang w:val="en-US"/>
              </w:rPr>
            </w:pPr>
          </w:p>
        </w:tc>
        <w:tc>
          <w:tcPr>
            <w:tcW w:w="3440" w:type="dxa"/>
            <w:shd w:val="clear" w:color="auto" w:fill="auto"/>
            <w:vAlign w:val="center"/>
          </w:tcPr>
          <w:p w14:paraId="71933061" w14:textId="49F6B4AC" w:rsidR="007626F7" w:rsidRPr="009F02E9" w:rsidRDefault="007626F7" w:rsidP="009F0834">
            <w:pPr>
              <w:jc w:val="left"/>
              <w:rPr>
                <w:rFonts w:eastAsia="Times New Roman"/>
                <w:color w:val="000000"/>
                <w:sz w:val="20"/>
                <w:szCs w:val="14"/>
                <w:lang w:val="en-US"/>
              </w:rPr>
            </w:pPr>
          </w:p>
        </w:tc>
      </w:tr>
      <w:tr w:rsidR="009F0834" w:rsidRPr="004112A3" w14:paraId="57FF895A" w14:textId="77777777" w:rsidTr="005F570A">
        <w:trPr>
          <w:trHeight w:val="514"/>
        </w:trPr>
        <w:tc>
          <w:tcPr>
            <w:tcW w:w="602" w:type="dxa"/>
            <w:shd w:val="clear" w:color="auto" w:fill="auto"/>
            <w:noWrap/>
          </w:tcPr>
          <w:p w14:paraId="5AD5FB32" w14:textId="729A1896" w:rsidR="009F0834" w:rsidRPr="009F02E9" w:rsidRDefault="009F0834" w:rsidP="009F0834">
            <w:pPr>
              <w:jc w:val="center"/>
              <w:rPr>
                <w:rFonts w:eastAsia="Times New Roman"/>
                <w:b/>
                <w:bCs/>
                <w:color w:val="000000"/>
                <w:sz w:val="20"/>
                <w:szCs w:val="14"/>
                <w:lang w:val="en-US"/>
              </w:rPr>
            </w:pPr>
            <w:r>
              <w:rPr>
                <w:rFonts w:ascii="Arial" w:hAnsi="Arial" w:cs="Arial"/>
                <w:sz w:val="20"/>
              </w:rPr>
              <w:t>4486</w:t>
            </w:r>
          </w:p>
        </w:tc>
        <w:tc>
          <w:tcPr>
            <w:tcW w:w="602" w:type="dxa"/>
            <w:shd w:val="clear" w:color="auto" w:fill="auto"/>
            <w:noWrap/>
          </w:tcPr>
          <w:p w14:paraId="5E1299E2" w14:textId="7530BB2E" w:rsidR="009F0834" w:rsidRPr="009F02E9" w:rsidRDefault="009F0834" w:rsidP="009F0834">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0AA66273" w14:textId="6989BBA2" w:rsidR="009F0834" w:rsidRPr="009F02E9" w:rsidRDefault="009F0834" w:rsidP="009F0834">
            <w:pPr>
              <w:jc w:val="center"/>
              <w:rPr>
                <w:rFonts w:eastAsia="Times New Roman"/>
                <w:b/>
                <w:bCs/>
                <w:color w:val="000000"/>
                <w:sz w:val="20"/>
                <w:szCs w:val="14"/>
                <w:lang w:val="en-US"/>
              </w:rPr>
            </w:pPr>
            <w:r>
              <w:rPr>
                <w:rFonts w:ascii="Arial" w:hAnsi="Arial" w:cs="Arial"/>
                <w:sz w:val="20"/>
              </w:rPr>
              <w:t>6</w:t>
            </w:r>
          </w:p>
        </w:tc>
        <w:tc>
          <w:tcPr>
            <w:tcW w:w="3010" w:type="dxa"/>
            <w:shd w:val="clear" w:color="auto" w:fill="auto"/>
            <w:noWrap/>
          </w:tcPr>
          <w:p w14:paraId="2C1B861C" w14:textId="18E8E20F" w:rsidR="009F0834" w:rsidRPr="009F02E9" w:rsidRDefault="009F0834" w:rsidP="00D42154">
            <w:pPr>
              <w:jc w:val="left"/>
              <w:rPr>
                <w:rFonts w:eastAsia="Times New Roman"/>
                <w:b/>
                <w:bCs/>
                <w:color w:val="000000"/>
                <w:sz w:val="20"/>
                <w:szCs w:val="14"/>
                <w:lang w:val="en-US"/>
              </w:rPr>
            </w:pPr>
            <w:r>
              <w:rPr>
                <w:rFonts w:ascii="Arial" w:hAnsi="Arial" w:cs="Arial"/>
                <w:sz w:val="20"/>
              </w:rPr>
              <w:t>Add s after the word "equal" in the following sentence "A non-AP MLD with dot11EHTEMLMROptionImplemented equal to true shall set ..."</w:t>
            </w:r>
          </w:p>
        </w:tc>
        <w:tc>
          <w:tcPr>
            <w:tcW w:w="1634" w:type="dxa"/>
            <w:shd w:val="clear" w:color="auto" w:fill="auto"/>
            <w:noWrap/>
          </w:tcPr>
          <w:p w14:paraId="36F499B8" w14:textId="39352B46" w:rsidR="009F0834" w:rsidRPr="009F02E9" w:rsidRDefault="009F0834" w:rsidP="00D42154">
            <w:pPr>
              <w:jc w:val="left"/>
              <w:rPr>
                <w:rFonts w:eastAsia="Times New Roman"/>
                <w:b/>
                <w:bCs/>
                <w:color w:val="000000"/>
                <w:sz w:val="20"/>
                <w:szCs w:val="14"/>
                <w:lang w:val="en-US"/>
              </w:rPr>
            </w:pPr>
            <w:r>
              <w:rPr>
                <w:rFonts w:ascii="Arial" w:hAnsi="Arial" w:cs="Arial"/>
                <w:sz w:val="20"/>
              </w:rPr>
              <w:t>The revised sentence shall be " A non-AP MLD with dot11EHTEMLMROptionImplemented equals to true shall set ..."</w:t>
            </w:r>
          </w:p>
        </w:tc>
        <w:tc>
          <w:tcPr>
            <w:tcW w:w="3440" w:type="dxa"/>
            <w:shd w:val="clear" w:color="auto" w:fill="auto"/>
            <w:vAlign w:val="center"/>
          </w:tcPr>
          <w:p w14:paraId="0510E092" w14:textId="77777777" w:rsidR="009F0834" w:rsidRDefault="009F0834" w:rsidP="009F0834">
            <w:pPr>
              <w:jc w:val="left"/>
              <w:rPr>
                <w:rFonts w:eastAsia="Times New Roman"/>
                <w:color w:val="000000"/>
                <w:sz w:val="20"/>
                <w:szCs w:val="14"/>
                <w:lang w:val="en-US"/>
              </w:rPr>
            </w:pPr>
            <w:r>
              <w:rPr>
                <w:rFonts w:eastAsia="Times New Roman"/>
                <w:color w:val="000000"/>
                <w:sz w:val="20"/>
                <w:szCs w:val="14"/>
                <w:lang w:val="en-US"/>
              </w:rPr>
              <w:t>Rejected</w:t>
            </w:r>
          </w:p>
          <w:p w14:paraId="2756C87D" w14:textId="77777777" w:rsidR="009F0834" w:rsidRDefault="009F0834" w:rsidP="009F0834">
            <w:pPr>
              <w:jc w:val="left"/>
              <w:rPr>
                <w:rFonts w:eastAsia="Times New Roman"/>
                <w:color w:val="000000"/>
                <w:sz w:val="20"/>
                <w:szCs w:val="14"/>
                <w:lang w:val="en-US"/>
              </w:rPr>
            </w:pPr>
          </w:p>
          <w:p w14:paraId="60B9EE80" w14:textId="3C8901B9" w:rsidR="009F0834" w:rsidRPr="009F02E9" w:rsidRDefault="009F0834" w:rsidP="009F0834">
            <w:pPr>
              <w:jc w:val="left"/>
              <w:rPr>
                <w:rFonts w:eastAsia="Times New Roman"/>
                <w:color w:val="000000"/>
                <w:sz w:val="20"/>
                <w:szCs w:val="14"/>
                <w:lang w:val="en-US"/>
              </w:rPr>
            </w:pPr>
            <w:r>
              <w:rPr>
                <w:rFonts w:eastAsia="Times New Roman"/>
                <w:color w:val="000000"/>
                <w:sz w:val="20"/>
                <w:szCs w:val="14"/>
                <w:lang w:val="en-US"/>
              </w:rPr>
              <w:t xml:space="preserve">“with… equal to…” is </w:t>
            </w:r>
            <w:r w:rsidR="00E234B7">
              <w:rPr>
                <w:rFonts w:eastAsia="Times New Roman"/>
                <w:color w:val="000000"/>
                <w:sz w:val="20"/>
                <w:szCs w:val="14"/>
                <w:lang w:val="en-US"/>
              </w:rPr>
              <w:t>correct and widely used in 802.11 specification.</w:t>
            </w:r>
          </w:p>
        </w:tc>
      </w:tr>
      <w:tr w:rsidR="009F0834" w:rsidRPr="004112A3" w14:paraId="2B35BDD3" w14:textId="77777777" w:rsidTr="00930E37">
        <w:trPr>
          <w:trHeight w:val="514"/>
        </w:trPr>
        <w:tc>
          <w:tcPr>
            <w:tcW w:w="602" w:type="dxa"/>
            <w:shd w:val="clear" w:color="auto" w:fill="auto"/>
            <w:noWrap/>
          </w:tcPr>
          <w:p w14:paraId="05286D95" w14:textId="1CAE2536" w:rsidR="009F0834" w:rsidRPr="009F02E9" w:rsidRDefault="009F0834" w:rsidP="009F0834">
            <w:pPr>
              <w:jc w:val="center"/>
              <w:rPr>
                <w:rFonts w:eastAsia="Times New Roman"/>
                <w:b/>
                <w:bCs/>
                <w:color w:val="000000"/>
                <w:sz w:val="20"/>
                <w:szCs w:val="14"/>
                <w:lang w:val="en-US"/>
              </w:rPr>
            </w:pPr>
            <w:r>
              <w:rPr>
                <w:rFonts w:ascii="Arial" w:hAnsi="Arial" w:cs="Arial"/>
                <w:sz w:val="20"/>
              </w:rPr>
              <w:t>6621</w:t>
            </w:r>
          </w:p>
        </w:tc>
        <w:tc>
          <w:tcPr>
            <w:tcW w:w="602" w:type="dxa"/>
            <w:shd w:val="clear" w:color="auto" w:fill="auto"/>
            <w:noWrap/>
          </w:tcPr>
          <w:p w14:paraId="7B00A758" w14:textId="63F033A7" w:rsidR="009F0834" w:rsidRPr="009F02E9" w:rsidRDefault="009F0834" w:rsidP="009F0834">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320E057" w14:textId="10FA8CE6" w:rsidR="009F0834" w:rsidRPr="009F02E9" w:rsidRDefault="009F0834" w:rsidP="009F0834">
            <w:pPr>
              <w:jc w:val="center"/>
              <w:rPr>
                <w:rFonts w:eastAsia="Times New Roman"/>
                <w:b/>
                <w:bCs/>
                <w:color w:val="000000"/>
                <w:sz w:val="20"/>
                <w:szCs w:val="14"/>
                <w:lang w:val="en-US"/>
              </w:rPr>
            </w:pPr>
            <w:r>
              <w:rPr>
                <w:rFonts w:ascii="Arial" w:hAnsi="Arial" w:cs="Arial"/>
                <w:sz w:val="20"/>
              </w:rPr>
              <w:t>6</w:t>
            </w:r>
          </w:p>
        </w:tc>
        <w:tc>
          <w:tcPr>
            <w:tcW w:w="3010" w:type="dxa"/>
            <w:shd w:val="clear" w:color="auto" w:fill="auto"/>
            <w:noWrap/>
          </w:tcPr>
          <w:p w14:paraId="7F4B4FBB" w14:textId="47C9DD64" w:rsidR="009F0834" w:rsidRPr="009F02E9" w:rsidRDefault="009F0834" w:rsidP="00D42154">
            <w:pPr>
              <w:jc w:val="left"/>
              <w:rPr>
                <w:rFonts w:eastAsia="Times New Roman"/>
                <w:b/>
                <w:bCs/>
                <w:color w:val="000000"/>
                <w:sz w:val="20"/>
                <w:szCs w:val="14"/>
                <w:lang w:val="en-US"/>
              </w:rPr>
            </w:pPr>
            <w:r>
              <w:rPr>
                <w:rFonts w:ascii="Arial" w:hAnsi="Arial" w:cs="Arial"/>
                <w:sz w:val="20"/>
              </w:rPr>
              <w:t xml:space="preserve">For the EMLMR Rx NSS and EMLMR Tx NSS, if the indicated value is larger than the NSS capability of a specific link, then it seems that there are problems for sounding because sounding is per link and is based on the NSS </w:t>
            </w:r>
            <w:proofErr w:type="spellStart"/>
            <w:r>
              <w:rPr>
                <w:rFonts w:ascii="Arial" w:hAnsi="Arial" w:cs="Arial"/>
                <w:sz w:val="20"/>
              </w:rPr>
              <w:t>capabilty</w:t>
            </w:r>
            <w:proofErr w:type="spellEnd"/>
            <w:r>
              <w:rPr>
                <w:rFonts w:ascii="Arial" w:hAnsi="Arial" w:cs="Arial"/>
                <w:sz w:val="20"/>
              </w:rPr>
              <w:t xml:space="preserve"> of each link.</w:t>
            </w:r>
          </w:p>
        </w:tc>
        <w:tc>
          <w:tcPr>
            <w:tcW w:w="1634" w:type="dxa"/>
            <w:shd w:val="clear" w:color="auto" w:fill="auto"/>
            <w:noWrap/>
          </w:tcPr>
          <w:p w14:paraId="073EA8E1" w14:textId="263F31AD" w:rsidR="009F0834" w:rsidRPr="009F02E9" w:rsidRDefault="009F0834" w:rsidP="00D42154">
            <w:pPr>
              <w:jc w:val="left"/>
              <w:rPr>
                <w:rFonts w:eastAsia="Times New Roman"/>
                <w:b/>
                <w:bCs/>
                <w:color w:val="000000"/>
                <w:sz w:val="20"/>
                <w:szCs w:val="14"/>
                <w:lang w:val="en-US"/>
              </w:rPr>
            </w:pPr>
            <w:r>
              <w:rPr>
                <w:rFonts w:ascii="Arial" w:hAnsi="Arial" w:cs="Arial"/>
                <w:sz w:val="20"/>
              </w:rPr>
              <w:t xml:space="preserve">Specify that the EMLMR Rx NSS and EMLMR Tx NSS </w:t>
            </w:r>
            <w:proofErr w:type="spellStart"/>
            <w:r>
              <w:rPr>
                <w:rFonts w:ascii="Arial" w:hAnsi="Arial" w:cs="Arial"/>
                <w:sz w:val="20"/>
              </w:rPr>
              <w:t>can not</w:t>
            </w:r>
            <w:proofErr w:type="spellEnd"/>
            <w:r>
              <w:rPr>
                <w:rFonts w:ascii="Arial" w:hAnsi="Arial" w:cs="Arial"/>
                <w:sz w:val="20"/>
              </w:rPr>
              <w:t xml:space="preserve"> be larger than the per link maximum NSS capability.</w:t>
            </w:r>
          </w:p>
        </w:tc>
        <w:tc>
          <w:tcPr>
            <w:tcW w:w="3440" w:type="dxa"/>
            <w:shd w:val="clear" w:color="auto" w:fill="auto"/>
            <w:vAlign w:val="center"/>
          </w:tcPr>
          <w:p w14:paraId="5C6C2FB0" w14:textId="77777777" w:rsidR="009F0834" w:rsidRDefault="009F0834" w:rsidP="009F0834">
            <w:pPr>
              <w:jc w:val="left"/>
              <w:rPr>
                <w:rFonts w:eastAsia="Times New Roman"/>
                <w:color w:val="000000"/>
                <w:sz w:val="20"/>
                <w:szCs w:val="14"/>
                <w:lang w:val="en-US"/>
              </w:rPr>
            </w:pPr>
            <w:r>
              <w:rPr>
                <w:rFonts w:eastAsia="Times New Roman"/>
                <w:color w:val="000000"/>
                <w:sz w:val="20"/>
                <w:szCs w:val="14"/>
                <w:lang w:val="en-US"/>
              </w:rPr>
              <w:t>Rejected</w:t>
            </w:r>
          </w:p>
          <w:p w14:paraId="4DCEA595" w14:textId="77777777" w:rsidR="009F0834" w:rsidRDefault="009F0834" w:rsidP="009F0834">
            <w:pPr>
              <w:jc w:val="left"/>
              <w:rPr>
                <w:rFonts w:eastAsia="Times New Roman"/>
                <w:color w:val="000000"/>
                <w:sz w:val="20"/>
                <w:szCs w:val="14"/>
                <w:lang w:val="en-US"/>
              </w:rPr>
            </w:pPr>
          </w:p>
          <w:p w14:paraId="09E1819B" w14:textId="723B9DBA" w:rsidR="009F0834" w:rsidRPr="009F02E9" w:rsidRDefault="009F0834" w:rsidP="009F0834">
            <w:pPr>
              <w:jc w:val="left"/>
              <w:rPr>
                <w:rFonts w:eastAsia="Times New Roman"/>
                <w:color w:val="000000"/>
                <w:sz w:val="20"/>
                <w:szCs w:val="14"/>
                <w:lang w:val="en-US"/>
              </w:rPr>
            </w:pPr>
            <w:r>
              <w:rPr>
                <w:rFonts w:eastAsia="Times New Roman"/>
                <w:color w:val="000000"/>
                <w:sz w:val="20"/>
                <w:szCs w:val="14"/>
                <w:lang w:val="en-US"/>
              </w:rPr>
              <w:t xml:space="preserve">The sounding under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in one link is done after the receive chains and transmit chains of the other links switch to the link.</w:t>
            </w:r>
          </w:p>
        </w:tc>
      </w:tr>
      <w:tr w:rsidR="007626F7" w:rsidRPr="004112A3" w14:paraId="2054A356" w14:textId="77777777" w:rsidTr="00750667">
        <w:trPr>
          <w:trHeight w:val="514"/>
        </w:trPr>
        <w:tc>
          <w:tcPr>
            <w:tcW w:w="602" w:type="dxa"/>
            <w:shd w:val="clear" w:color="auto" w:fill="auto"/>
            <w:noWrap/>
            <w:vAlign w:val="center"/>
          </w:tcPr>
          <w:p w14:paraId="45B8136B" w14:textId="77777777" w:rsidR="007626F7" w:rsidRPr="009F02E9" w:rsidRDefault="007626F7" w:rsidP="00750667">
            <w:pPr>
              <w:jc w:val="center"/>
              <w:rPr>
                <w:rFonts w:eastAsia="Times New Roman"/>
                <w:b/>
                <w:bCs/>
                <w:color w:val="000000"/>
                <w:sz w:val="20"/>
                <w:szCs w:val="14"/>
                <w:lang w:val="en-US"/>
              </w:rPr>
            </w:pPr>
          </w:p>
        </w:tc>
        <w:tc>
          <w:tcPr>
            <w:tcW w:w="602" w:type="dxa"/>
            <w:shd w:val="clear" w:color="auto" w:fill="auto"/>
            <w:noWrap/>
            <w:vAlign w:val="center"/>
          </w:tcPr>
          <w:p w14:paraId="41CDC6A3" w14:textId="77777777" w:rsidR="007626F7" w:rsidRPr="009F02E9" w:rsidRDefault="007626F7" w:rsidP="00750667">
            <w:pPr>
              <w:jc w:val="center"/>
              <w:rPr>
                <w:rFonts w:eastAsia="Times New Roman"/>
                <w:b/>
                <w:bCs/>
                <w:color w:val="000000"/>
                <w:sz w:val="20"/>
                <w:szCs w:val="14"/>
                <w:lang w:val="en-US"/>
              </w:rPr>
            </w:pPr>
          </w:p>
        </w:tc>
        <w:tc>
          <w:tcPr>
            <w:tcW w:w="774" w:type="dxa"/>
            <w:shd w:val="clear" w:color="auto" w:fill="auto"/>
            <w:noWrap/>
            <w:vAlign w:val="center"/>
          </w:tcPr>
          <w:p w14:paraId="0E4A4218" w14:textId="77777777" w:rsidR="007626F7" w:rsidRPr="009F02E9" w:rsidRDefault="007626F7" w:rsidP="00750667">
            <w:pPr>
              <w:jc w:val="center"/>
              <w:rPr>
                <w:rFonts w:eastAsia="Times New Roman"/>
                <w:b/>
                <w:bCs/>
                <w:color w:val="000000"/>
                <w:sz w:val="20"/>
                <w:szCs w:val="14"/>
                <w:lang w:val="en-US"/>
              </w:rPr>
            </w:pPr>
          </w:p>
        </w:tc>
        <w:tc>
          <w:tcPr>
            <w:tcW w:w="3010" w:type="dxa"/>
            <w:shd w:val="clear" w:color="auto" w:fill="auto"/>
            <w:noWrap/>
            <w:vAlign w:val="bottom"/>
          </w:tcPr>
          <w:p w14:paraId="51D65541" w14:textId="77777777" w:rsidR="007626F7" w:rsidRPr="009F02E9" w:rsidRDefault="007626F7" w:rsidP="00750667">
            <w:pPr>
              <w:jc w:val="center"/>
              <w:rPr>
                <w:rFonts w:eastAsia="Times New Roman"/>
                <w:b/>
                <w:bCs/>
                <w:color w:val="000000"/>
                <w:sz w:val="20"/>
                <w:szCs w:val="14"/>
                <w:lang w:val="en-US"/>
              </w:rPr>
            </w:pPr>
          </w:p>
        </w:tc>
        <w:tc>
          <w:tcPr>
            <w:tcW w:w="1634" w:type="dxa"/>
            <w:shd w:val="clear" w:color="auto" w:fill="auto"/>
            <w:noWrap/>
            <w:vAlign w:val="bottom"/>
          </w:tcPr>
          <w:p w14:paraId="269183D8" w14:textId="77777777" w:rsidR="007626F7" w:rsidRPr="009F02E9" w:rsidRDefault="007626F7" w:rsidP="00750667">
            <w:pPr>
              <w:jc w:val="center"/>
              <w:rPr>
                <w:rFonts w:eastAsia="Times New Roman"/>
                <w:b/>
                <w:bCs/>
                <w:color w:val="000000"/>
                <w:sz w:val="20"/>
                <w:szCs w:val="14"/>
                <w:lang w:val="en-US"/>
              </w:rPr>
            </w:pPr>
          </w:p>
        </w:tc>
        <w:tc>
          <w:tcPr>
            <w:tcW w:w="3440" w:type="dxa"/>
            <w:shd w:val="clear" w:color="auto" w:fill="auto"/>
            <w:vAlign w:val="center"/>
          </w:tcPr>
          <w:p w14:paraId="377BB828" w14:textId="77777777" w:rsidR="007626F7" w:rsidRPr="009F02E9" w:rsidRDefault="007626F7" w:rsidP="009F0834">
            <w:pPr>
              <w:jc w:val="left"/>
              <w:rPr>
                <w:rFonts w:eastAsia="Times New Roman"/>
                <w:color w:val="000000"/>
                <w:sz w:val="20"/>
                <w:szCs w:val="14"/>
                <w:lang w:val="en-US"/>
              </w:rPr>
            </w:pPr>
          </w:p>
        </w:tc>
      </w:tr>
      <w:tr w:rsidR="004A12AD" w:rsidRPr="004112A3" w14:paraId="43E2BEC8" w14:textId="77777777" w:rsidTr="00444E9E">
        <w:trPr>
          <w:trHeight w:val="514"/>
        </w:trPr>
        <w:tc>
          <w:tcPr>
            <w:tcW w:w="602" w:type="dxa"/>
            <w:shd w:val="clear" w:color="auto" w:fill="auto"/>
            <w:noWrap/>
          </w:tcPr>
          <w:p w14:paraId="382567BF" w14:textId="004FC000" w:rsidR="004A12AD" w:rsidRPr="009F02E9" w:rsidRDefault="004A12AD" w:rsidP="004A12AD">
            <w:pPr>
              <w:jc w:val="center"/>
              <w:rPr>
                <w:rFonts w:eastAsia="Times New Roman"/>
                <w:b/>
                <w:bCs/>
                <w:color w:val="000000"/>
                <w:sz w:val="20"/>
                <w:szCs w:val="14"/>
                <w:lang w:val="en-US"/>
              </w:rPr>
            </w:pPr>
            <w:r>
              <w:rPr>
                <w:rFonts w:ascii="Arial" w:hAnsi="Arial" w:cs="Arial"/>
                <w:sz w:val="20"/>
              </w:rPr>
              <w:t>4487</w:t>
            </w:r>
          </w:p>
        </w:tc>
        <w:tc>
          <w:tcPr>
            <w:tcW w:w="602" w:type="dxa"/>
            <w:shd w:val="clear" w:color="auto" w:fill="auto"/>
            <w:noWrap/>
          </w:tcPr>
          <w:p w14:paraId="0E09EF2B" w14:textId="4011B792" w:rsidR="004A12AD" w:rsidRPr="009F02E9" w:rsidRDefault="004A12AD" w:rsidP="004A12A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E2903DD" w14:textId="02BC2D31" w:rsidR="004A12AD" w:rsidRPr="009F02E9" w:rsidRDefault="004A12AD" w:rsidP="004A12A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7685F472" w14:textId="51A0D044" w:rsidR="004A12AD" w:rsidRPr="009F02E9" w:rsidRDefault="004A12AD" w:rsidP="00D42154">
            <w:pPr>
              <w:jc w:val="left"/>
              <w:rPr>
                <w:rFonts w:eastAsia="Times New Roman"/>
                <w:b/>
                <w:bCs/>
                <w:color w:val="000000"/>
                <w:sz w:val="20"/>
                <w:szCs w:val="14"/>
                <w:lang w:val="en-US"/>
              </w:rPr>
            </w:pPr>
            <w:r>
              <w:rPr>
                <w:rFonts w:ascii="Arial" w:hAnsi="Arial" w:cs="Arial"/>
                <w:sz w:val="20"/>
              </w:rPr>
              <w:t>Add s after the word "equal" in the following sentence "If a non-AP MLD with dot11EHTEMLMROptionImplemented equal to true intends to ..."</w:t>
            </w:r>
          </w:p>
        </w:tc>
        <w:tc>
          <w:tcPr>
            <w:tcW w:w="1634" w:type="dxa"/>
            <w:shd w:val="clear" w:color="auto" w:fill="auto"/>
            <w:noWrap/>
          </w:tcPr>
          <w:p w14:paraId="0BFFBE57" w14:textId="2162B1B2" w:rsidR="004A12AD" w:rsidRPr="009F02E9" w:rsidRDefault="004A12AD" w:rsidP="00D42154">
            <w:pPr>
              <w:jc w:val="left"/>
              <w:rPr>
                <w:rFonts w:eastAsia="Times New Roman"/>
                <w:b/>
                <w:bCs/>
                <w:color w:val="000000"/>
                <w:sz w:val="20"/>
                <w:szCs w:val="14"/>
                <w:lang w:val="en-US"/>
              </w:rPr>
            </w:pPr>
            <w:r>
              <w:rPr>
                <w:rFonts w:ascii="Arial" w:hAnsi="Arial" w:cs="Arial"/>
                <w:sz w:val="20"/>
              </w:rPr>
              <w:t>The revised sentence shall be "If a non-AP MLD with dot11EHTEMLMROptionImple</w:t>
            </w:r>
            <w:r>
              <w:rPr>
                <w:rFonts w:ascii="Arial" w:hAnsi="Arial" w:cs="Arial"/>
                <w:sz w:val="20"/>
              </w:rPr>
              <w:lastRenderedPageBreak/>
              <w:t>mented equals to true intends to..."</w:t>
            </w:r>
          </w:p>
        </w:tc>
        <w:tc>
          <w:tcPr>
            <w:tcW w:w="3440" w:type="dxa"/>
            <w:shd w:val="clear" w:color="auto" w:fill="auto"/>
            <w:vAlign w:val="center"/>
          </w:tcPr>
          <w:p w14:paraId="07006740" w14:textId="77777777" w:rsidR="004A12AD" w:rsidRDefault="004A12AD" w:rsidP="004A12AD">
            <w:pPr>
              <w:jc w:val="left"/>
              <w:rPr>
                <w:rFonts w:eastAsia="Times New Roman"/>
                <w:color w:val="000000"/>
                <w:sz w:val="20"/>
                <w:szCs w:val="14"/>
                <w:lang w:val="en-US"/>
              </w:rPr>
            </w:pPr>
            <w:r>
              <w:rPr>
                <w:rFonts w:eastAsia="Times New Roman"/>
                <w:color w:val="000000"/>
                <w:sz w:val="20"/>
                <w:szCs w:val="14"/>
                <w:lang w:val="en-US"/>
              </w:rPr>
              <w:lastRenderedPageBreak/>
              <w:t>Rejected</w:t>
            </w:r>
          </w:p>
          <w:p w14:paraId="3585A3E5" w14:textId="77777777" w:rsidR="004A12AD" w:rsidRDefault="004A12AD" w:rsidP="004A12AD">
            <w:pPr>
              <w:jc w:val="left"/>
              <w:rPr>
                <w:rFonts w:eastAsia="Times New Roman"/>
                <w:color w:val="000000"/>
                <w:sz w:val="20"/>
                <w:szCs w:val="14"/>
                <w:lang w:val="en-US"/>
              </w:rPr>
            </w:pPr>
          </w:p>
          <w:p w14:paraId="6D35CC12" w14:textId="62ED5105" w:rsidR="004A12AD" w:rsidRPr="009F02E9" w:rsidRDefault="004A12AD" w:rsidP="004A12AD">
            <w:pPr>
              <w:jc w:val="left"/>
              <w:rPr>
                <w:rFonts w:eastAsia="Times New Roman"/>
                <w:color w:val="000000"/>
                <w:sz w:val="20"/>
                <w:szCs w:val="14"/>
                <w:lang w:val="en-US"/>
              </w:rPr>
            </w:pPr>
            <w:r>
              <w:rPr>
                <w:rFonts w:eastAsia="Times New Roman"/>
                <w:color w:val="000000"/>
                <w:sz w:val="20"/>
                <w:szCs w:val="14"/>
                <w:lang w:val="en-US"/>
              </w:rPr>
              <w:t>“with… equal to…” is correct and widely used in 802.11 specification.</w:t>
            </w:r>
          </w:p>
        </w:tc>
      </w:tr>
      <w:tr w:rsidR="004A12AD" w:rsidRPr="004112A3" w14:paraId="56A7F9CA" w14:textId="77777777" w:rsidTr="00444E9E">
        <w:trPr>
          <w:trHeight w:val="514"/>
        </w:trPr>
        <w:tc>
          <w:tcPr>
            <w:tcW w:w="602" w:type="dxa"/>
            <w:shd w:val="clear" w:color="auto" w:fill="auto"/>
            <w:noWrap/>
          </w:tcPr>
          <w:p w14:paraId="52ED0440" w14:textId="0E8560AC" w:rsidR="004A12AD" w:rsidRPr="009F02E9" w:rsidRDefault="004A12AD" w:rsidP="004A12AD">
            <w:pPr>
              <w:jc w:val="center"/>
              <w:rPr>
                <w:rFonts w:eastAsia="Times New Roman"/>
                <w:b/>
                <w:bCs/>
                <w:color w:val="000000"/>
                <w:sz w:val="20"/>
                <w:szCs w:val="14"/>
                <w:lang w:val="en-US"/>
              </w:rPr>
            </w:pPr>
            <w:r>
              <w:rPr>
                <w:rFonts w:ascii="Arial" w:hAnsi="Arial" w:cs="Arial"/>
                <w:sz w:val="20"/>
              </w:rPr>
              <w:t>4702</w:t>
            </w:r>
          </w:p>
        </w:tc>
        <w:tc>
          <w:tcPr>
            <w:tcW w:w="602" w:type="dxa"/>
            <w:shd w:val="clear" w:color="auto" w:fill="auto"/>
            <w:noWrap/>
          </w:tcPr>
          <w:p w14:paraId="69C8FE1D" w14:textId="081E596A" w:rsidR="004A12AD" w:rsidRPr="009F02E9" w:rsidRDefault="004A12AD" w:rsidP="004A12A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5EC989D5" w14:textId="0F58FC39" w:rsidR="004A12AD" w:rsidRPr="009F02E9" w:rsidRDefault="004A12AD" w:rsidP="004A12A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74B98E69" w14:textId="6247D034" w:rsidR="004A12AD" w:rsidRPr="009F02E9" w:rsidRDefault="004A12AD" w:rsidP="00D42154">
            <w:pPr>
              <w:jc w:val="left"/>
              <w:rPr>
                <w:rFonts w:eastAsia="Times New Roman"/>
                <w:b/>
                <w:bCs/>
                <w:color w:val="000000"/>
                <w:sz w:val="20"/>
                <w:szCs w:val="14"/>
                <w:lang w:val="en-US"/>
              </w:rPr>
            </w:pPr>
            <w:r>
              <w:rPr>
                <w:rFonts w:ascii="Arial" w:hAnsi="Arial" w:cs="Arial"/>
                <w:sz w:val="20"/>
              </w:rPr>
              <w:t>It is not clear the mode the MLD to operate after disabling EMLMR.</w:t>
            </w:r>
          </w:p>
        </w:tc>
        <w:tc>
          <w:tcPr>
            <w:tcW w:w="1634" w:type="dxa"/>
            <w:shd w:val="clear" w:color="auto" w:fill="auto"/>
            <w:noWrap/>
          </w:tcPr>
          <w:p w14:paraId="0D9950C7" w14:textId="780B5339" w:rsidR="004A12AD" w:rsidRPr="009F02E9" w:rsidRDefault="004A12AD" w:rsidP="00D42154">
            <w:pPr>
              <w:jc w:val="left"/>
              <w:rPr>
                <w:rFonts w:eastAsia="Times New Roman"/>
                <w:b/>
                <w:bCs/>
                <w:color w:val="000000"/>
                <w:sz w:val="20"/>
                <w:szCs w:val="14"/>
                <w:lang w:val="en-US"/>
              </w:rPr>
            </w:pPr>
            <w:r>
              <w:rPr>
                <w:rFonts w:ascii="Arial" w:hAnsi="Arial" w:cs="Arial"/>
                <w:sz w:val="20"/>
              </w:rPr>
              <w:t>Specify the mode of the non-AP MLD to operate after disabling the EMLMR mode</w:t>
            </w:r>
          </w:p>
        </w:tc>
        <w:tc>
          <w:tcPr>
            <w:tcW w:w="3440" w:type="dxa"/>
            <w:shd w:val="clear" w:color="auto" w:fill="auto"/>
            <w:vAlign w:val="center"/>
          </w:tcPr>
          <w:p w14:paraId="1F4F2422" w14:textId="77777777"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Revised</w:t>
            </w:r>
          </w:p>
          <w:p w14:paraId="3A29F602" w14:textId="77777777" w:rsidR="00005FB2" w:rsidRDefault="00005FB2" w:rsidP="00005FB2">
            <w:pPr>
              <w:jc w:val="left"/>
              <w:rPr>
                <w:rFonts w:eastAsia="Times New Roman"/>
                <w:color w:val="000000"/>
                <w:sz w:val="20"/>
                <w:szCs w:val="14"/>
                <w:lang w:val="en-US"/>
              </w:rPr>
            </w:pPr>
          </w:p>
          <w:p w14:paraId="76CF7367" w14:textId="6C34A1DE"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4720</w:t>
            </w:r>
          </w:p>
          <w:p w14:paraId="4DBC94DE" w14:textId="77777777" w:rsidR="004A12AD" w:rsidRPr="009F02E9" w:rsidRDefault="004A12AD" w:rsidP="004A12AD">
            <w:pPr>
              <w:jc w:val="left"/>
              <w:rPr>
                <w:rFonts w:eastAsia="Times New Roman"/>
                <w:color w:val="000000"/>
                <w:sz w:val="20"/>
                <w:szCs w:val="14"/>
                <w:lang w:val="en-US"/>
              </w:rPr>
            </w:pPr>
          </w:p>
        </w:tc>
      </w:tr>
      <w:tr w:rsidR="00005FB2" w:rsidRPr="004112A3" w14:paraId="1FD630D2" w14:textId="77777777" w:rsidTr="00A06229">
        <w:trPr>
          <w:trHeight w:val="514"/>
        </w:trPr>
        <w:tc>
          <w:tcPr>
            <w:tcW w:w="602" w:type="dxa"/>
            <w:shd w:val="clear" w:color="auto" w:fill="auto"/>
            <w:noWrap/>
            <w:vAlign w:val="center"/>
          </w:tcPr>
          <w:p w14:paraId="1D30A159" w14:textId="77777777" w:rsidR="00005FB2" w:rsidRDefault="00005FB2" w:rsidP="00005FB2">
            <w:pPr>
              <w:jc w:val="center"/>
              <w:rPr>
                <w:rFonts w:ascii="Arial" w:hAnsi="Arial" w:cs="Arial"/>
                <w:sz w:val="20"/>
                <w:lang w:val="en-US"/>
              </w:rPr>
            </w:pPr>
            <w:r>
              <w:rPr>
                <w:rFonts w:ascii="Arial" w:hAnsi="Arial" w:cs="Arial"/>
                <w:sz w:val="20"/>
              </w:rPr>
              <w:t>4242</w:t>
            </w:r>
          </w:p>
          <w:p w14:paraId="14811BCA" w14:textId="77777777" w:rsidR="00005FB2" w:rsidRDefault="00005FB2" w:rsidP="00005FB2">
            <w:pPr>
              <w:jc w:val="center"/>
              <w:rPr>
                <w:rFonts w:ascii="Arial" w:hAnsi="Arial" w:cs="Arial"/>
                <w:sz w:val="20"/>
              </w:rPr>
            </w:pPr>
          </w:p>
        </w:tc>
        <w:tc>
          <w:tcPr>
            <w:tcW w:w="602" w:type="dxa"/>
            <w:shd w:val="clear" w:color="auto" w:fill="auto"/>
            <w:noWrap/>
          </w:tcPr>
          <w:p w14:paraId="3813DAF7" w14:textId="6DAA9DE2" w:rsidR="00005FB2" w:rsidRDefault="00005FB2" w:rsidP="00005FB2">
            <w:pPr>
              <w:jc w:val="center"/>
              <w:rPr>
                <w:rFonts w:ascii="Arial" w:hAnsi="Arial" w:cs="Arial"/>
                <w:sz w:val="20"/>
              </w:rPr>
            </w:pPr>
            <w:r>
              <w:rPr>
                <w:rFonts w:ascii="Arial" w:hAnsi="Arial" w:cs="Arial"/>
                <w:sz w:val="20"/>
              </w:rPr>
              <w:t>283</w:t>
            </w:r>
          </w:p>
        </w:tc>
        <w:tc>
          <w:tcPr>
            <w:tcW w:w="774" w:type="dxa"/>
            <w:shd w:val="clear" w:color="auto" w:fill="auto"/>
            <w:noWrap/>
          </w:tcPr>
          <w:p w14:paraId="6CC4139D" w14:textId="4577DD0A" w:rsidR="00005FB2" w:rsidRDefault="00005FB2" w:rsidP="00005FB2">
            <w:pPr>
              <w:jc w:val="center"/>
              <w:rPr>
                <w:rFonts w:ascii="Arial" w:hAnsi="Arial" w:cs="Arial"/>
                <w:sz w:val="20"/>
              </w:rPr>
            </w:pPr>
            <w:r>
              <w:rPr>
                <w:rFonts w:ascii="Arial" w:hAnsi="Arial" w:cs="Arial"/>
                <w:sz w:val="20"/>
              </w:rPr>
              <w:t>14</w:t>
            </w:r>
          </w:p>
        </w:tc>
        <w:tc>
          <w:tcPr>
            <w:tcW w:w="3010" w:type="dxa"/>
            <w:shd w:val="clear" w:color="auto" w:fill="auto"/>
            <w:noWrap/>
          </w:tcPr>
          <w:p w14:paraId="39315EBA" w14:textId="22679EE1" w:rsidR="00005FB2" w:rsidRDefault="00005FB2" w:rsidP="00D42154">
            <w:pPr>
              <w:jc w:val="left"/>
              <w:rPr>
                <w:rFonts w:ascii="Arial" w:hAnsi="Arial" w:cs="Arial"/>
                <w:sz w:val="20"/>
              </w:rPr>
            </w:pPr>
            <w:r>
              <w:rPr>
                <w:rFonts w:ascii="Arial" w:hAnsi="Arial" w:cs="Arial"/>
                <w:sz w:val="20"/>
              </w:rPr>
              <w:t xml:space="preserve">What is the mode that the MLD has immediately after association? Please </w:t>
            </w:r>
            <w:proofErr w:type="spellStart"/>
            <w:r>
              <w:rPr>
                <w:rFonts w:ascii="Arial" w:hAnsi="Arial" w:cs="Arial"/>
                <w:sz w:val="20"/>
              </w:rPr>
              <w:t>explictly</w:t>
            </w:r>
            <w:proofErr w:type="spellEnd"/>
            <w:r>
              <w:rPr>
                <w:rFonts w:ascii="Arial" w:hAnsi="Arial" w:cs="Arial"/>
                <w:sz w:val="20"/>
              </w:rPr>
              <w:t xml:space="preserve"> call it out.</w:t>
            </w:r>
          </w:p>
        </w:tc>
        <w:tc>
          <w:tcPr>
            <w:tcW w:w="1634" w:type="dxa"/>
            <w:shd w:val="clear" w:color="auto" w:fill="auto"/>
            <w:noWrap/>
          </w:tcPr>
          <w:p w14:paraId="360BE69A" w14:textId="7C46D3D5" w:rsidR="00005FB2" w:rsidRDefault="00005FB2" w:rsidP="00D42154">
            <w:pPr>
              <w:jc w:val="left"/>
              <w:rPr>
                <w:rFonts w:ascii="Arial" w:hAnsi="Arial" w:cs="Arial"/>
                <w:sz w:val="20"/>
              </w:rPr>
            </w:pPr>
            <w:r>
              <w:rPr>
                <w:rFonts w:ascii="Arial" w:hAnsi="Arial" w:cs="Arial"/>
                <w:sz w:val="20"/>
              </w:rPr>
              <w:t>As in comment.</w:t>
            </w:r>
          </w:p>
        </w:tc>
        <w:tc>
          <w:tcPr>
            <w:tcW w:w="3440" w:type="dxa"/>
            <w:shd w:val="clear" w:color="auto" w:fill="auto"/>
            <w:vAlign w:val="center"/>
          </w:tcPr>
          <w:p w14:paraId="6FB10DA6" w14:textId="77777777"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Revised</w:t>
            </w:r>
          </w:p>
          <w:p w14:paraId="76659C47" w14:textId="77777777" w:rsidR="00005FB2" w:rsidRDefault="00005FB2" w:rsidP="00005FB2">
            <w:pPr>
              <w:jc w:val="left"/>
              <w:rPr>
                <w:rFonts w:eastAsia="Times New Roman"/>
                <w:color w:val="000000"/>
                <w:sz w:val="20"/>
                <w:szCs w:val="14"/>
                <w:lang w:val="en-US"/>
              </w:rPr>
            </w:pPr>
          </w:p>
          <w:p w14:paraId="33293D1D" w14:textId="71A34306"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4242</w:t>
            </w:r>
          </w:p>
          <w:p w14:paraId="019A8468" w14:textId="77777777" w:rsidR="00005FB2" w:rsidRPr="009F02E9" w:rsidRDefault="00005FB2" w:rsidP="00005FB2">
            <w:pPr>
              <w:jc w:val="left"/>
              <w:rPr>
                <w:rFonts w:eastAsia="Times New Roman"/>
                <w:color w:val="000000"/>
                <w:sz w:val="20"/>
                <w:szCs w:val="14"/>
                <w:lang w:val="en-US"/>
              </w:rPr>
            </w:pPr>
          </w:p>
        </w:tc>
      </w:tr>
      <w:tr w:rsidR="004A12AD" w:rsidRPr="004112A3" w14:paraId="673374BD" w14:textId="77777777" w:rsidTr="00444E9E">
        <w:trPr>
          <w:trHeight w:val="514"/>
        </w:trPr>
        <w:tc>
          <w:tcPr>
            <w:tcW w:w="602" w:type="dxa"/>
            <w:shd w:val="clear" w:color="auto" w:fill="auto"/>
            <w:noWrap/>
          </w:tcPr>
          <w:p w14:paraId="383BA267" w14:textId="2DDA6175" w:rsidR="004A12AD" w:rsidRPr="00495AA3" w:rsidRDefault="004A12AD" w:rsidP="004A12AD">
            <w:pPr>
              <w:jc w:val="center"/>
              <w:rPr>
                <w:rFonts w:eastAsia="Times New Roman"/>
                <w:b/>
                <w:bCs/>
                <w:color w:val="000000"/>
                <w:sz w:val="20"/>
                <w:szCs w:val="14"/>
                <w:highlight w:val="yellow"/>
                <w:lang w:val="en-US"/>
                <w:rPrChange w:id="98" w:author="Liwen Chu" w:date="2022-04-07T07:56:00Z">
                  <w:rPr>
                    <w:rFonts w:eastAsia="Times New Roman"/>
                    <w:b/>
                    <w:bCs/>
                    <w:color w:val="000000"/>
                    <w:sz w:val="20"/>
                    <w:szCs w:val="14"/>
                    <w:lang w:val="en-US"/>
                  </w:rPr>
                </w:rPrChange>
              </w:rPr>
            </w:pPr>
            <w:r w:rsidRPr="00495AA3">
              <w:rPr>
                <w:rFonts w:ascii="Arial" w:hAnsi="Arial" w:cs="Arial"/>
                <w:sz w:val="20"/>
                <w:highlight w:val="yellow"/>
                <w:rPrChange w:id="99" w:author="Liwen Chu" w:date="2022-04-07T07:56:00Z">
                  <w:rPr>
                    <w:rFonts w:ascii="Arial" w:hAnsi="Arial" w:cs="Arial"/>
                    <w:sz w:val="20"/>
                  </w:rPr>
                </w:rPrChange>
              </w:rPr>
              <w:t>6218</w:t>
            </w:r>
          </w:p>
        </w:tc>
        <w:tc>
          <w:tcPr>
            <w:tcW w:w="602" w:type="dxa"/>
            <w:shd w:val="clear" w:color="auto" w:fill="auto"/>
            <w:noWrap/>
          </w:tcPr>
          <w:p w14:paraId="62D20EBA" w14:textId="63D0D077" w:rsidR="004A12AD" w:rsidRPr="00495AA3" w:rsidRDefault="004A12AD" w:rsidP="004A12AD">
            <w:pPr>
              <w:jc w:val="center"/>
              <w:rPr>
                <w:rFonts w:eastAsia="Times New Roman"/>
                <w:b/>
                <w:bCs/>
                <w:color w:val="000000"/>
                <w:sz w:val="20"/>
                <w:szCs w:val="14"/>
                <w:highlight w:val="yellow"/>
                <w:lang w:val="en-US"/>
                <w:rPrChange w:id="100" w:author="Liwen Chu" w:date="2022-04-07T07:56:00Z">
                  <w:rPr>
                    <w:rFonts w:eastAsia="Times New Roman"/>
                    <w:b/>
                    <w:bCs/>
                    <w:color w:val="000000"/>
                    <w:sz w:val="20"/>
                    <w:szCs w:val="14"/>
                    <w:lang w:val="en-US"/>
                  </w:rPr>
                </w:rPrChange>
              </w:rPr>
            </w:pPr>
            <w:r w:rsidRPr="00495AA3">
              <w:rPr>
                <w:rFonts w:ascii="Arial" w:hAnsi="Arial" w:cs="Arial"/>
                <w:sz w:val="20"/>
                <w:highlight w:val="yellow"/>
                <w:rPrChange w:id="101" w:author="Liwen Chu" w:date="2022-04-07T07:56:00Z">
                  <w:rPr>
                    <w:rFonts w:ascii="Arial" w:hAnsi="Arial" w:cs="Arial"/>
                    <w:sz w:val="20"/>
                  </w:rPr>
                </w:rPrChange>
              </w:rPr>
              <w:t>283</w:t>
            </w:r>
          </w:p>
        </w:tc>
        <w:tc>
          <w:tcPr>
            <w:tcW w:w="774" w:type="dxa"/>
            <w:shd w:val="clear" w:color="auto" w:fill="auto"/>
            <w:noWrap/>
          </w:tcPr>
          <w:p w14:paraId="2F8BD016" w14:textId="5CDA57E8" w:rsidR="004A12AD" w:rsidRPr="00495AA3" w:rsidRDefault="004A12AD" w:rsidP="004A12AD">
            <w:pPr>
              <w:jc w:val="center"/>
              <w:rPr>
                <w:rFonts w:eastAsia="Times New Roman"/>
                <w:b/>
                <w:bCs/>
                <w:color w:val="000000"/>
                <w:sz w:val="20"/>
                <w:szCs w:val="14"/>
                <w:highlight w:val="yellow"/>
                <w:lang w:val="en-US"/>
                <w:rPrChange w:id="102" w:author="Liwen Chu" w:date="2022-04-07T07:56:00Z">
                  <w:rPr>
                    <w:rFonts w:eastAsia="Times New Roman"/>
                    <w:b/>
                    <w:bCs/>
                    <w:color w:val="000000"/>
                    <w:sz w:val="20"/>
                    <w:szCs w:val="14"/>
                    <w:lang w:val="en-US"/>
                  </w:rPr>
                </w:rPrChange>
              </w:rPr>
            </w:pPr>
            <w:r w:rsidRPr="00495AA3">
              <w:rPr>
                <w:rFonts w:ascii="Arial" w:hAnsi="Arial" w:cs="Arial"/>
                <w:sz w:val="20"/>
                <w:highlight w:val="yellow"/>
                <w:rPrChange w:id="103" w:author="Liwen Chu" w:date="2022-04-07T07:56:00Z">
                  <w:rPr>
                    <w:rFonts w:ascii="Arial" w:hAnsi="Arial" w:cs="Arial"/>
                    <w:sz w:val="20"/>
                  </w:rPr>
                </w:rPrChange>
              </w:rPr>
              <w:t>13</w:t>
            </w:r>
          </w:p>
        </w:tc>
        <w:tc>
          <w:tcPr>
            <w:tcW w:w="3010" w:type="dxa"/>
            <w:shd w:val="clear" w:color="auto" w:fill="auto"/>
            <w:noWrap/>
          </w:tcPr>
          <w:p w14:paraId="21BA9FA8" w14:textId="6584A6F8" w:rsidR="004A12AD" w:rsidRPr="00495AA3" w:rsidRDefault="004A12AD" w:rsidP="00D42154">
            <w:pPr>
              <w:jc w:val="left"/>
              <w:rPr>
                <w:rFonts w:eastAsia="Times New Roman"/>
                <w:b/>
                <w:bCs/>
                <w:color w:val="000000"/>
                <w:sz w:val="20"/>
                <w:szCs w:val="14"/>
                <w:highlight w:val="yellow"/>
                <w:lang w:val="en-US"/>
                <w:rPrChange w:id="104" w:author="Liwen Chu" w:date="2022-04-07T07:56:00Z">
                  <w:rPr>
                    <w:rFonts w:eastAsia="Times New Roman"/>
                    <w:b/>
                    <w:bCs/>
                    <w:color w:val="000000"/>
                    <w:sz w:val="20"/>
                    <w:szCs w:val="14"/>
                    <w:lang w:val="en-US"/>
                  </w:rPr>
                </w:rPrChange>
              </w:rPr>
            </w:pPr>
            <w:r w:rsidRPr="00495AA3">
              <w:rPr>
                <w:rFonts w:ascii="Arial" w:hAnsi="Arial" w:cs="Arial"/>
                <w:sz w:val="20"/>
                <w:highlight w:val="yellow"/>
                <w:rPrChange w:id="105" w:author="Liwen Chu" w:date="2022-04-07T07:56:00Z">
                  <w:rPr>
                    <w:rFonts w:ascii="Arial" w:hAnsi="Arial" w:cs="Arial"/>
                    <w:sz w:val="20"/>
                  </w:rPr>
                </w:rPrChange>
              </w:rPr>
              <w:t>Currently, the EMLMR mode can be enable/disable only by the non-AP MLD, by sending an EML OMN frame to the AP MLD which cannot refused the notification. In some cases, it seems interesting that the AP MLD has the possibility to refused the notification and also has the possibility to initiate the EMLMR mode enable/disable.</w:t>
            </w:r>
          </w:p>
        </w:tc>
        <w:tc>
          <w:tcPr>
            <w:tcW w:w="1634" w:type="dxa"/>
            <w:shd w:val="clear" w:color="auto" w:fill="auto"/>
            <w:noWrap/>
          </w:tcPr>
          <w:p w14:paraId="0F8BA456" w14:textId="2D065C46" w:rsidR="004A12AD" w:rsidRPr="00495AA3" w:rsidRDefault="004A12AD" w:rsidP="00D42154">
            <w:pPr>
              <w:jc w:val="left"/>
              <w:rPr>
                <w:rFonts w:eastAsia="Times New Roman"/>
                <w:b/>
                <w:bCs/>
                <w:color w:val="000000"/>
                <w:sz w:val="20"/>
                <w:szCs w:val="14"/>
                <w:highlight w:val="yellow"/>
                <w:lang w:val="en-US"/>
                <w:rPrChange w:id="106" w:author="Liwen Chu" w:date="2022-04-07T07:56:00Z">
                  <w:rPr>
                    <w:rFonts w:eastAsia="Times New Roman"/>
                    <w:b/>
                    <w:bCs/>
                    <w:color w:val="000000"/>
                    <w:sz w:val="20"/>
                    <w:szCs w:val="14"/>
                    <w:lang w:val="en-US"/>
                  </w:rPr>
                </w:rPrChange>
              </w:rPr>
            </w:pPr>
            <w:r w:rsidRPr="00495AA3">
              <w:rPr>
                <w:rFonts w:ascii="Arial" w:hAnsi="Arial" w:cs="Arial"/>
                <w:sz w:val="20"/>
                <w:highlight w:val="yellow"/>
                <w:rPrChange w:id="107" w:author="Liwen Chu" w:date="2022-04-07T07:56:00Z">
                  <w:rPr>
                    <w:rFonts w:ascii="Arial" w:hAnsi="Arial" w:cs="Arial"/>
                    <w:sz w:val="20"/>
                  </w:rPr>
                </w:rPrChange>
              </w:rPr>
              <w:t>For an AP MLD, add the possibility:</w:t>
            </w:r>
            <w:r w:rsidRPr="00495AA3">
              <w:rPr>
                <w:rFonts w:ascii="Arial" w:hAnsi="Arial" w:cs="Arial"/>
                <w:sz w:val="20"/>
                <w:highlight w:val="yellow"/>
                <w:rPrChange w:id="108" w:author="Liwen Chu" w:date="2022-04-07T07:56:00Z">
                  <w:rPr>
                    <w:rFonts w:ascii="Arial" w:hAnsi="Arial" w:cs="Arial"/>
                    <w:sz w:val="20"/>
                  </w:rPr>
                </w:rPrChange>
              </w:rPr>
              <w:br/>
              <w:t>1-To refuse the EMLMR mode enable/disable notified within the EML OMN frame sent by the non-AP MLD</w:t>
            </w:r>
            <w:r w:rsidRPr="00495AA3">
              <w:rPr>
                <w:rFonts w:ascii="Arial" w:hAnsi="Arial" w:cs="Arial"/>
                <w:sz w:val="20"/>
                <w:highlight w:val="yellow"/>
                <w:rPrChange w:id="109" w:author="Liwen Chu" w:date="2022-04-07T07:56:00Z">
                  <w:rPr>
                    <w:rFonts w:ascii="Arial" w:hAnsi="Arial" w:cs="Arial"/>
                    <w:sz w:val="20"/>
                  </w:rPr>
                </w:rPrChange>
              </w:rPr>
              <w:br/>
              <w:t>2-To initiate the EMLMR mode enable/disable</w:t>
            </w:r>
          </w:p>
        </w:tc>
        <w:tc>
          <w:tcPr>
            <w:tcW w:w="3440" w:type="dxa"/>
            <w:shd w:val="clear" w:color="auto" w:fill="auto"/>
            <w:vAlign w:val="center"/>
          </w:tcPr>
          <w:p w14:paraId="354A9311" w14:textId="77777777" w:rsidR="004A12AD" w:rsidRPr="00495AA3" w:rsidRDefault="00005FB2" w:rsidP="004A12AD">
            <w:pPr>
              <w:jc w:val="left"/>
              <w:rPr>
                <w:rFonts w:eastAsia="Times New Roman"/>
                <w:color w:val="000000"/>
                <w:sz w:val="20"/>
                <w:szCs w:val="14"/>
                <w:highlight w:val="yellow"/>
                <w:lang w:val="en-US"/>
                <w:rPrChange w:id="110" w:author="Liwen Chu" w:date="2022-04-07T07:56:00Z">
                  <w:rPr>
                    <w:rFonts w:eastAsia="Times New Roman"/>
                    <w:color w:val="000000"/>
                    <w:sz w:val="20"/>
                    <w:szCs w:val="14"/>
                    <w:lang w:val="en-US"/>
                  </w:rPr>
                </w:rPrChange>
              </w:rPr>
            </w:pPr>
            <w:r w:rsidRPr="00495AA3">
              <w:rPr>
                <w:rFonts w:eastAsia="Times New Roman"/>
                <w:color w:val="000000"/>
                <w:sz w:val="20"/>
                <w:szCs w:val="14"/>
                <w:highlight w:val="yellow"/>
                <w:lang w:val="en-US"/>
                <w:rPrChange w:id="111" w:author="Liwen Chu" w:date="2022-04-07T07:56:00Z">
                  <w:rPr>
                    <w:rFonts w:eastAsia="Times New Roman"/>
                    <w:color w:val="000000"/>
                    <w:sz w:val="20"/>
                    <w:szCs w:val="14"/>
                    <w:lang w:val="en-US"/>
                  </w:rPr>
                </w:rPrChange>
              </w:rPr>
              <w:t>Rejected</w:t>
            </w:r>
          </w:p>
          <w:p w14:paraId="4AE3CF60" w14:textId="77777777" w:rsidR="00005FB2" w:rsidRPr="00495AA3" w:rsidRDefault="00005FB2" w:rsidP="004A12AD">
            <w:pPr>
              <w:jc w:val="left"/>
              <w:rPr>
                <w:rFonts w:eastAsia="Times New Roman"/>
                <w:color w:val="000000"/>
                <w:sz w:val="20"/>
                <w:szCs w:val="14"/>
                <w:highlight w:val="yellow"/>
                <w:lang w:val="en-US"/>
                <w:rPrChange w:id="112" w:author="Liwen Chu" w:date="2022-04-07T07:56:00Z">
                  <w:rPr>
                    <w:rFonts w:eastAsia="Times New Roman"/>
                    <w:color w:val="000000"/>
                    <w:sz w:val="20"/>
                    <w:szCs w:val="14"/>
                    <w:lang w:val="en-US"/>
                  </w:rPr>
                </w:rPrChange>
              </w:rPr>
            </w:pPr>
          </w:p>
          <w:p w14:paraId="7B2C2279" w14:textId="20F9BF3C" w:rsidR="00005FB2" w:rsidRPr="00495AA3" w:rsidRDefault="00005FB2" w:rsidP="004A12AD">
            <w:pPr>
              <w:jc w:val="left"/>
              <w:rPr>
                <w:rFonts w:eastAsia="Times New Roman"/>
                <w:color w:val="000000"/>
                <w:sz w:val="20"/>
                <w:szCs w:val="14"/>
                <w:highlight w:val="yellow"/>
                <w:lang w:val="en-US"/>
                <w:rPrChange w:id="113" w:author="Liwen Chu" w:date="2022-04-07T07:56:00Z">
                  <w:rPr>
                    <w:rFonts w:eastAsia="Times New Roman"/>
                    <w:color w:val="000000"/>
                    <w:sz w:val="20"/>
                    <w:szCs w:val="14"/>
                    <w:lang w:val="en-US"/>
                  </w:rPr>
                </w:rPrChange>
              </w:rPr>
            </w:pPr>
            <w:r w:rsidRPr="00495AA3">
              <w:rPr>
                <w:rFonts w:eastAsia="Times New Roman"/>
                <w:color w:val="000000"/>
                <w:sz w:val="20"/>
                <w:szCs w:val="14"/>
                <w:highlight w:val="yellow"/>
                <w:lang w:val="en-US"/>
                <w:rPrChange w:id="114" w:author="Liwen Chu" w:date="2022-04-07T07:56:00Z">
                  <w:rPr>
                    <w:rFonts w:eastAsia="Times New Roman"/>
                    <w:color w:val="000000"/>
                    <w:sz w:val="20"/>
                    <w:szCs w:val="14"/>
                    <w:lang w:val="en-US"/>
                  </w:rPr>
                </w:rPrChange>
              </w:rPr>
              <w:t xml:space="preserve">Normally the non-AP MLD has more restriction, e.g. power save, worse performance when using higher </w:t>
            </w:r>
            <w:proofErr w:type="spellStart"/>
            <w:r w:rsidRPr="00495AA3">
              <w:rPr>
                <w:rFonts w:eastAsia="Times New Roman"/>
                <w:color w:val="000000"/>
                <w:sz w:val="20"/>
                <w:szCs w:val="14"/>
                <w:highlight w:val="yellow"/>
                <w:lang w:val="en-US"/>
                <w:rPrChange w:id="115" w:author="Liwen Chu" w:date="2022-04-07T07:56:00Z">
                  <w:rPr>
                    <w:rFonts w:eastAsia="Times New Roman"/>
                    <w:color w:val="000000"/>
                    <w:sz w:val="20"/>
                    <w:szCs w:val="14"/>
                    <w:lang w:val="en-US"/>
                  </w:rPr>
                </w:rPrChange>
              </w:rPr>
              <w:t>Nss</w:t>
            </w:r>
            <w:proofErr w:type="spellEnd"/>
            <w:r w:rsidRPr="00495AA3">
              <w:rPr>
                <w:rFonts w:eastAsia="Times New Roman"/>
                <w:color w:val="000000"/>
                <w:sz w:val="20"/>
                <w:szCs w:val="14"/>
                <w:highlight w:val="yellow"/>
                <w:lang w:val="en-US"/>
                <w:rPrChange w:id="116" w:author="Liwen Chu" w:date="2022-04-07T07:56:00Z">
                  <w:rPr>
                    <w:rFonts w:eastAsia="Times New Roman"/>
                    <w:color w:val="000000"/>
                    <w:sz w:val="20"/>
                    <w:szCs w:val="14"/>
                    <w:lang w:val="en-US"/>
                  </w:rPr>
                </w:rPrChange>
              </w:rPr>
              <w:t xml:space="preserve">. It is better to let the non-AP MLD to initiate the enabling/disabling </w:t>
            </w:r>
            <w:proofErr w:type="spellStart"/>
            <w:r w:rsidRPr="00495AA3">
              <w:rPr>
                <w:rFonts w:eastAsia="Times New Roman"/>
                <w:color w:val="000000"/>
                <w:sz w:val="20"/>
                <w:szCs w:val="14"/>
                <w:highlight w:val="yellow"/>
                <w:lang w:val="en-US"/>
                <w:rPrChange w:id="117" w:author="Liwen Chu" w:date="2022-04-07T07:56:00Z">
                  <w:rPr>
                    <w:rFonts w:eastAsia="Times New Roman"/>
                    <w:color w:val="000000"/>
                    <w:sz w:val="20"/>
                    <w:szCs w:val="14"/>
                    <w:lang w:val="en-US"/>
                  </w:rPr>
                </w:rPrChange>
              </w:rPr>
              <w:t>eMLMR</w:t>
            </w:r>
            <w:proofErr w:type="spellEnd"/>
            <w:r w:rsidRPr="00495AA3">
              <w:rPr>
                <w:rFonts w:eastAsia="Times New Roman"/>
                <w:color w:val="000000"/>
                <w:sz w:val="20"/>
                <w:szCs w:val="14"/>
                <w:highlight w:val="yellow"/>
                <w:lang w:val="en-US"/>
                <w:rPrChange w:id="118" w:author="Liwen Chu" w:date="2022-04-07T07:56:00Z">
                  <w:rPr>
                    <w:rFonts w:eastAsia="Times New Roman"/>
                    <w:color w:val="000000"/>
                    <w:sz w:val="20"/>
                    <w:szCs w:val="14"/>
                    <w:lang w:val="en-US"/>
                  </w:rPr>
                </w:rPrChange>
              </w:rPr>
              <w:t xml:space="preserve"> mode.</w:t>
            </w:r>
          </w:p>
        </w:tc>
      </w:tr>
      <w:tr w:rsidR="004A12AD" w:rsidRPr="004112A3" w14:paraId="0BAD04C2" w14:textId="77777777" w:rsidTr="004C320A">
        <w:trPr>
          <w:trHeight w:val="514"/>
        </w:trPr>
        <w:tc>
          <w:tcPr>
            <w:tcW w:w="602" w:type="dxa"/>
            <w:shd w:val="clear" w:color="auto" w:fill="auto"/>
            <w:noWrap/>
            <w:vAlign w:val="center"/>
          </w:tcPr>
          <w:p w14:paraId="02ED2D76" w14:textId="77777777" w:rsidR="004A12AD" w:rsidRPr="009F02E9" w:rsidRDefault="004A12AD" w:rsidP="004A12AD">
            <w:pPr>
              <w:jc w:val="center"/>
              <w:rPr>
                <w:rFonts w:eastAsia="Times New Roman"/>
                <w:b/>
                <w:bCs/>
                <w:color w:val="000000"/>
                <w:sz w:val="20"/>
                <w:szCs w:val="14"/>
                <w:lang w:val="en-US"/>
              </w:rPr>
            </w:pPr>
          </w:p>
        </w:tc>
        <w:tc>
          <w:tcPr>
            <w:tcW w:w="602" w:type="dxa"/>
            <w:shd w:val="clear" w:color="auto" w:fill="auto"/>
            <w:noWrap/>
          </w:tcPr>
          <w:p w14:paraId="5FF5C754" w14:textId="23B29051" w:rsidR="004A12AD" w:rsidRPr="009F02E9" w:rsidRDefault="004A12AD" w:rsidP="004A12AD">
            <w:pPr>
              <w:jc w:val="center"/>
              <w:rPr>
                <w:rFonts w:eastAsia="Times New Roman"/>
                <w:b/>
                <w:bCs/>
                <w:color w:val="000000"/>
                <w:sz w:val="20"/>
                <w:szCs w:val="14"/>
                <w:lang w:val="en-US"/>
              </w:rPr>
            </w:pPr>
          </w:p>
        </w:tc>
        <w:tc>
          <w:tcPr>
            <w:tcW w:w="774" w:type="dxa"/>
            <w:shd w:val="clear" w:color="auto" w:fill="auto"/>
            <w:noWrap/>
          </w:tcPr>
          <w:p w14:paraId="72ECDBF3" w14:textId="0DD79D19" w:rsidR="004A12AD" w:rsidRPr="009F02E9" w:rsidRDefault="004A12AD" w:rsidP="004A12AD">
            <w:pPr>
              <w:jc w:val="center"/>
              <w:rPr>
                <w:rFonts w:eastAsia="Times New Roman"/>
                <w:b/>
                <w:bCs/>
                <w:color w:val="000000"/>
                <w:sz w:val="20"/>
                <w:szCs w:val="14"/>
                <w:lang w:val="en-US"/>
              </w:rPr>
            </w:pPr>
          </w:p>
        </w:tc>
        <w:tc>
          <w:tcPr>
            <w:tcW w:w="3010" w:type="dxa"/>
            <w:shd w:val="clear" w:color="auto" w:fill="auto"/>
            <w:noWrap/>
          </w:tcPr>
          <w:p w14:paraId="03BEE27B" w14:textId="1AFA428B" w:rsidR="004A12AD" w:rsidRPr="009F02E9" w:rsidRDefault="004A12AD" w:rsidP="004A12AD">
            <w:pPr>
              <w:jc w:val="center"/>
              <w:rPr>
                <w:rFonts w:eastAsia="Times New Roman"/>
                <w:b/>
                <w:bCs/>
                <w:color w:val="000000"/>
                <w:sz w:val="20"/>
                <w:szCs w:val="14"/>
                <w:lang w:val="en-US"/>
              </w:rPr>
            </w:pPr>
          </w:p>
        </w:tc>
        <w:tc>
          <w:tcPr>
            <w:tcW w:w="1634" w:type="dxa"/>
            <w:shd w:val="clear" w:color="auto" w:fill="auto"/>
            <w:noWrap/>
          </w:tcPr>
          <w:p w14:paraId="4D033D0F" w14:textId="7EEB110E" w:rsidR="004A12AD" w:rsidRPr="009F02E9" w:rsidRDefault="004A12AD" w:rsidP="004A12AD">
            <w:pPr>
              <w:jc w:val="center"/>
              <w:rPr>
                <w:rFonts w:eastAsia="Times New Roman"/>
                <w:b/>
                <w:bCs/>
                <w:color w:val="000000"/>
                <w:sz w:val="20"/>
                <w:szCs w:val="14"/>
                <w:lang w:val="en-US"/>
              </w:rPr>
            </w:pPr>
          </w:p>
        </w:tc>
        <w:tc>
          <w:tcPr>
            <w:tcW w:w="3440" w:type="dxa"/>
            <w:shd w:val="clear" w:color="auto" w:fill="auto"/>
            <w:vAlign w:val="center"/>
          </w:tcPr>
          <w:p w14:paraId="104A4105" w14:textId="77777777" w:rsidR="004A12AD" w:rsidRPr="009F02E9" w:rsidRDefault="004A12AD" w:rsidP="004A12AD">
            <w:pPr>
              <w:jc w:val="center"/>
              <w:rPr>
                <w:rFonts w:eastAsia="Times New Roman"/>
                <w:color w:val="000000"/>
                <w:sz w:val="20"/>
                <w:szCs w:val="14"/>
                <w:lang w:val="en-US"/>
              </w:rPr>
            </w:pPr>
          </w:p>
        </w:tc>
      </w:tr>
    </w:tbl>
    <w:p w14:paraId="565D6D9F" w14:textId="32B4D934" w:rsidR="007626F7" w:rsidRDefault="007626F7" w:rsidP="00172E28">
      <w:pPr>
        <w:rPr>
          <w:rStyle w:val="SC16323589"/>
        </w:rPr>
      </w:pPr>
    </w:p>
    <w:p w14:paraId="03979CEE" w14:textId="06B0A75E" w:rsidR="00043CC6" w:rsidRDefault="00043CC6" w:rsidP="00043CC6">
      <w:pPr>
        <w:tabs>
          <w:tab w:val="left" w:pos="4764"/>
        </w:tabs>
        <w:rPr>
          <w:b/>
          <w:bCs/>
          <w:sz w:val="20"/>
        </w:rPr>
      </w:pPr>
      <w:r>
        <w:rPr>
          <w:b/>
          <w:bCs/>
          <w:sz w:val="20"/>
        </w:rPr>
        <w:t>35.3.18 Enhanced multi-link multi-radio operation</w:t>
      </w:r>
      <w:r>
        <w:rPr>
          <w:b/>
          <w:bCs/>
          <w:sz w:val="20"/>
        </w:rPr>
        <w:tab/>
      </w:r>
    </w:p>
    <w:p w14:paraId="42117CB7" w14:textId="77777777" w:rsidR="00043CC6" w:rsidRDefault="00043CC6" w:rsidP="00043CC6">
      <w:pPr>
        <w:tabs>
          <w:tab w:val="left" w:pos="4764"/>
        </w:tabs>
        <w:rPr>
          <w:ins w:id="119" w:author="Liwen Chu" w:date="2022-04-01T08:13:00Z"/>
          <w:b/>
          <w:bCs/>
          <w:sz w:val="20"/>
        </w:rPr>
      </w:pPr>
    </w:p>
    <w:p w14:paraId="4F8399D0" w14:textId="43151B62" w:rsidR="00043CC6" w:rsidRDefault="00043CC6" w:rsidP="00043CC6">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the following </w:t>
      </w:r>
      <w:r>
        <w:rPr>
          <w:i/>
          <w:iCs/>
          <w:sz w:val="20"/>
          <w:highlight w:val="yellow"/>
        </w:rPr>
        <w:t>change in</w:t>
      </w:r>
      <w:r w:rsidRPr="00043CC6">
        <w:rPr>
          <w:i/>
          <w:iCs/>
          <w:sz w:val="20"/>
          <w:highlight w:val="yellow"/>
        </w:rPr>
        <w:t xml:space="preserve"> 35.3.18</w:t>
      </w:r>
      <w:r>
        <w:rPr>
          <w:i/>
          <w:iCs/>
          <w:sz w:val="20"/>
          <w:highlight w:val="yellow"/>
        </w:rPr>
        <w:t xml:space="preserve"> (the text not shown is not changed)</w:t>
      </w:r>
      <w:r w:rsidRPr="00043CC6">
        <w:rPr>
          <w:i/>
          <w:iCs/>
          <w:sz w:val="20"/>
          <w:highlight w:val="yellow"/>
        </w:rPr>
        <w:t xml:space="preserve">: </w:t>
      </w:r>
    </w:p>
    <w:p w14:paraId="1BC85585" w14:textId="77777777" w:rsidR="00043CC6" w:rsidRPr="00043CC6" w:rsidRDefault="00043CC6" w:rsidP="00043CC6">
      <w:pPr>
        <w:tabs>
          <w:tab w:val="left" w:pos="4764"/>
        </w:tabs>
        <w:rPr>
          <w:ins w:id="120" w:author="Liwen Chu" w:date="2022-04-01T08:13:00Z"/>
          <w:i/>
          <w:iCs/>
          <w:sz w:val="20"/>
        </w:rPr>
      </w:pPr>
    </w:p>
    <w:p w14:paraId="3A1E9A60" w14:textId="77777777" w:rsidR="00043CC6" w:rsidRDefault="00043CC6" w:rsidP="00043CC6">
      <w:pPr>
        <w:rPr>
          <w:color w:val="000000"/>
          <w:sz w:val="20"/>
          <w:lang w:val="en-US"/>
        </w:rPr>
      </w:pPr>
      <w:r>
        <w:rPr>
          <w:color w:val="000000"/>
          <w:sz w:val="20"/>
          <w:lang w:val="en-US"/>
        </w:rPr>
        <w:t>……</w:t>
      </w:r>
    </w:p>
    <w:p w14:paraId="5EFD63ED" w14:textId="061F42D1" w:rsidR="007E5508" w:rsidRDefault="007E5508" w:rsidP="007E5508">
      <w:pPr>
        <w:rPr>
          <w:color w:val="000000"/>
          <w:sz w:val="20"/>
          <w:lang w:val="en-US"/>
        </w:rPr>
      </w:pPr>
      <w:r w:rsidRPr="007E5508">
        <w:rPr>
          <w:color w:val="000000"/>
          <w:sz w:val="20"/>
          <w:lang w:val="en-US"/>
        </w:rPr>
        <w:t>An MLD with dot11EHTEMLMROptionImplemented equal to true shall set the EML Capabilities Present subfield to 1 and shall set the EMLMR Support subfield of the Common Info field of transmitted Basic variant Multi-Link elements to 1; otherwise, the MLD shall set the EMLMR Support subfield to 0</w:t>
      </w:r>
      <w:r w:rsidR="00353B61">
        <w:rPr>
          <w:color w:val="000000"/>
          <w:sz w:val="20"/>
          <w:lang w:val="en-US"/>
        </w:rPr>
        <w:t>.</w:t>
      </w:r>
      <w:ins w:id="121" w:author="Liwen Chu" w:date="2022-03-31T21:46:00Z">
        <w:r>
          <w:rPr>
            <w:color w:val="000000"/>
            <w:sz w:val="20"/>
            <w:lang w:val="en-US"/>
          </w:rPr>
          <w:t xml:space="preserve"> </w:t>
        </w:r>
      </w:ins>
    </w:p>
    <w:p w14:paraId="07B54440" w14:textId="5007F270" w:rsidR="004A12AD" w:rsidRDefault="004A12AD" w:rsidP="007E5508">
      <w:pPr>
        <w:rPr>
          <w:color w:val="000000"/>
          <w:sz w:val="20"/>
          <w:lang w:val="en-US"/>
        </w:rPr>
      </w:pPr>
    </w:p>
    <w:p w14:paraId="5BEC8C73" w14:textId="445C32A6" w:rsidR="004A12AD" w:rsidRDefault="004A12AD" w:rsidP="007E5508">
      <w:pPr>
        <w:rPr>
          <w:color w:val="000000"/>
          <w:sz w:val="20"/>
          <w:lang w:val="en-US"/>
        </w:rPr>
      </w:pPr>
      <w:r>
        <w:rPr>
          <w:color w:val="000000"/>
          <w:sz w:val="20"/>
          <w:lang w:val="en-US"/>
        </w:rPr>
        <w:t>……</w:t>
      </w:r>
    </w:p>
    <w:p w14:paraId="33C123FB" w14:textId="7E4E3612" w:rsidR="004A12AD" w:rsidRDefault="00005FB2" w:rsidP="007E5508">
      <w:pPr>
        <w:rPr>
          <w:sz w:val="20"/>
        </w:rPr>
      </w:pPr>
      <w:ins w:id="122" w:author="Liwen Chu" w:date="2022-04-01T08:22:00Z">
        <w:r w:rsidRPr="00005FB2">
          <w:rPr>
            <w:sz w:val="20"/>
            <w:highlight w:val="yellow"/>
            <w:rPrChange w:id="123" w:author="Liwen Chu" w:date="2022-04-01T08:22:00Z">
              <w:rPr>
                <w:sz w:val="20"/>
              </w:rPr>
            </w:rPrChange>
          </w:rPr>
          <w:t>(#4720, 4242)</w:t>
        </w:r>
      </w:ins>
      <w:ins w:id="124" w:author="Liwen Chu" w:date="2022-04-01T08:21:00Z">
        <w:r w:rsidR="00043CC6">
          <w:rPr>
            <w:sz w:val="20"/>
          </w:rPr>
          <w:t>When a non-AP MLD with dot11EHTEMLMROptionImplemented equal to true (re)associates with an AP MLD, the EML</w:t>
        </w:r>
      </w:ins>
      <w:ins w:id="125" w:author="Liwen Chu" w:date="2022-04-06T19:16:00Z">
        <w:r w:rsidR="00131EC8">
          <w:rPr>
            <w:sz w:val="20"/>
          </w:rPr>
          <w:t>M</w:t>
        </w:r>
      </w:ins>
      <w:ins w:id="126" w:author="Liwen Chu" w:date="2022-04-01T08:21:00Z">
        <w:r w:rsidR="00043CC6">
          <w:rPr>
            <w:sz w:val="20"/>
          </w:rPr>
          <w:t xml:space="preserve">R mode is disabled by default. </w:t>
        </w:r>
      </w:ins>
      <w:r w:rsidR="004A12AD">
        <w:rPr>
          <w:sz w:val="20"/>
        </w:rPr>
        <w:t>If a non-AP MLD with dot11EHTEMLMROptionImplemented equal to true intends to switch EMLMR mode after MLD association(#6608), then a non-AP STA affiliated with the non-AP MLD shall transmit an EML Operating Mode Notification frame with EMLMR Mode subfield equal to 1 or 0 to enable or disable EMLMR mode, respectively.</w:t>
      </w:r>
    </w:p>
    <w:p w14:paraId="1A268E58" w14:textId="1C644993" w:rsidR="004A12AD" w:rsidRDefault="004A12AD" w:rsidP="007E5508">
      <w:pPr>
        <w:rPr>
          <w:sz w:val="20"/>
        </w:rPr>
      </w:pPr>
      <w:r>
        <w:rPr>
          <w:sz w:val="20"/>
        </w:rPr>
        <w:t>……</w:t>
      </w:r>
    </w:p>
    <w:p w14:paraId="4E674C77" w14:textId="6BED56AE" w:rsidR="00A72ECA" w:rsidRDefault="00A72ECA" w:rsidP="007E5508">
      <w:pPr>
        <w:rPr>
          <w:sz w:val="20"/>
        </w:rPr>
      </w:pPr>
    </w:p>
    <w:p w14:paraId="0B234F2B" w14:textId="64A0E522" w:rsidR="00A72ECA" w:rsidRDefault="00A72ECA" w:rsidP="007E5508">
      <w:pPr>
        <w:rPr>
          <w:sz w:val="20"/>
        </w:rPr>
      </w:pPr>
    </w:p>
    <w:p w14:paraId="0B833241" w14:textId="432BA67A" w:rsidR="00A72ECA" w:rsidRDefault="00A72ECA" w:rsidP="007E5508">
      <w:pPr>
        <w:rPr>
          <w:sz w:val="20"/>
        </w:rPr>
      </w:pPr>
    </w:p>
    <w:p w14:paraId="7C9E7F5E" w14:textId="67892C50" w:rsidR="00A72ECA" w:rsidRDefault="00A72ECA" w:rsidP="007E5508">
      <w:pPr>
        <w:rPr>
          <w:sz w:val="20"/>
        </w:rPr>
      </w:pPr>
    </w:p>
    <w:p w14:paraId="1475D9F3" w14:textId="0836ED70" w:rsidR="00A72ECA" w:rsidRDefault="00A72ECA" w:rsidP="007E5508">
      <w:pPr>
        <w:rPr>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7B225D" w:rsidRPr="004112A3" w14:paraId="1BB98C10" w14:textId="77777777" w:rsidTr="00750667">
        <w:trPr>
          <w:trHeight w:val="514"/>
        </w:trPr>
        <w:tc>
          <w:tcPr>
            <w:tcW w:w="602" w:type="dxa"/>
            <w:shd w:val="clear" w:color="auto" w:fill="auto"/>
            <w:noWrap/>
            <w:vAlign w:val="center"/>
          </w:tcPr>
          <w:p w14:paraId="1CE024E2"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5DF3A580"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7211091"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7A85682F"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AFAC749"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1BC313C" w14:textId="77777777" w:rsidR="007B225D" w:rsidRPr="009F02E9" w:rsidRDefault="007B225D"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B225D" w:rsidRPr="004112A3" w14:paraId="65E39001" w14:textId="77777777" w:rsidTr="00566338">
        <w:trPr>
          <w:trHeight w:val="514"/>
        </w:trPr>
        <w:tc>
          <w:tcPr>
            <w:tcW w:w="602" w:type="dxa"/>
            <w:shd w:val="clear" w:color="auto" w:fill="auto"/>
            <w:noWrap/>
          </w:tcPr>
          <w:p w14:paraId="15BE33A5" w14:textId="7B4476A8" w:rsidR="007B225D" w:rsidRPr="009F02E9" w:rsidRDefault="007B225D" w:rsidP="007B225D">
            <w:pPr>
              <w:jc w:val="center"/>
              <w:rPr>
                <w:rFonts w:eastAsia="Times New Roman"/>
                <w:b/>
                <w:bCs/>
                <w:color w:val="000000"/>
                <w:sz w:val="20"/>
                <w:szCs w:val="14"/>
                <w:lang w:val="en-US"/>
              </w:rPr>
            </w:pPr>
            <w:r>
              <w:rPr>
                <w:rFonts w:ascii="Arial" w:hAnsi="Arial" w:cs="Arial"/>
                <w:sz w:val="20"/>
              </w:rPr>
              <w:t>4423</w:t>
            </w:r>
          </w:p>
        </w:tc>
        <w:tc>
          <w:tcPr>
            <w:tcW w:w="602" w:type="dxa"/>
            <w:shd w:val="clear" w:color="auto" w:fill="auto"/>
            <w:noWrap/>
          </w:tcPr>
          <w:p w14:paraId="3CCFF611" w14:textId="051D2F10"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111FBBB3" w14:textId="4BA3274E" w:rsidR="007B225D" w:rsidRPr="009F02E9" w:rsidRDefault="007B225D" w:rsidP="007B225D">
            <w:pPr>
              <w:jc w:val="center"/>
              <w:rPr>
                <w:rFonts w:eastAsia="Times New Roman"/>
                <w:b/>
                <w:bCs/>
                <w:color w:val="000000"/>
                <w:sz w:val="20"/>
                <w:szCs w:val="14"/>
                <w:lang w:val="en-US"/>
              </w:rPr>
            </w:pPr>
            <w:r>
              <w:rPr>
                <w:rFonts w:ascii="Arial" w:hAnsi="Arial" w:cs="Arial"/>
                <w:sz w:val="20"/>
              </w:rPr>
              <w:t>19</w:t>
            </w:r>
          </w:p>
        </w:tc>
        <w:tc>
          <w:tcPr>
            <w:tcW w:w="3010" w:type="dxa"/>
            <w:shd w:val="clear" w:color="auto" w:fill="auto"/>
            <w:noWrap/>
          </w:tcPr>
          <w:p w14:paraId="09708D7C" w14:textId="2A6A58B5" w:rsidR="007B225D" w:rsidRPr="009F02E9" w:rsidRDefault="007B225D" w:rsidP="007709E8">
            <w:pPr>
              <w:jc w:val="left"/>
              <w:rPr>
                <w:rFonts w:eastAsia="Times New Roman"/>
                <w:b/>
                <w:bCs/>
                <w:color w:val="000000"/>
                <w:sz w:val="20"/>
                <w:szCs w:val="14"/>
                <w:lang w:val="en-US"/>
              </w:rPr>
            </w:pPr>
            <w:r>
              <w:rPr>
                <w:rFonts w:ascii="Arial" w:hAnsi="Arial" w:cs="Arial"/>
                <w:sz w:val="20"/>
              </w:rPr>
              <w:t xml:space="preserve">It is not clear why we need transition time delay in case that EMLMR mode is disabled (i.e. the EMLMR Mode </w:t>
            </w:r>
            <w:proofErr w:type="spellStart"/>
            <w:r>
              <w:rPr>
                <w:rFonts w:ascii="Arial" w:hAnsi="Arial" w:cs="Arial"/>
                <w:sz w:val="20"/>
              </w:rPr>
              <w:lastRenderedPageBreak/>
              <w:t>subfiueld</w:t>
            </w:r>
            <w:proofErr w:type="spellEnd"/>
            <w:r>
              <w:rPr>
                <w:rFonts w:ascii="Arial" w:hAnsi="Arial" w:cs="Arial"/>
                <w:sz w:val="20"/>
              </w:rPr>
              <w:t xml:space="preserve"> is set to 0 in the EML Operation Mode Notification frame), according to the following sentence: "After successful transmission of the EML Operating Mode Notification frame from the non-AP STA</w:t>
            </w:r>
            <w:r>
              <w:rPr>
                <w:rFonts w:ascii="Arial" w:hAnsi="Arial" w:cs="Arial"/>
                <w:sz w:val="20"/>
              </w:rPr>
              <w:br/>
              <w:t>affiliated with the non-AP MLD to an AP affiliated with an AP MLD, the non-AP STA and the AP initialize the transition timeout timer with the Transition Timeout subfield value in the EML Capabilities subfield of the Basic variant Multi-Link element received from the AP"</w:t>
            </w:r>
          </w:p>
        </w:tc>
        <w:tc>
          <w:tcPr>
            <w:tcW w:w="1634" w:type="dxa"/>
            <w:shd w:val="clear" w:color="auto" w:fill="auto"/>
            <w:noWrap/>
          </w:tcPr>
          <w:p w14:paraId="3DF07E27" w14:textId="4CD9EF6B" w:rsidR="007B225D" w:rsidRPr="009F02E9" w:rsidRDefault="007B225D" w:rsidP="007709E8">
            <w:pPr>
              <w:jc w:val="left"/>
              <w:rPr>
                <w:rFonts w:eastAsia="Times New Roman"/>
                <w:b/>
                <w:bCs/>
                <w:color w:val="000000"/>
                <w:sz w:val="20"/>
                <w:szCs w:val="14"/>
                <w:lang w:val="en-US"/>
              </w:rPr>
            </w:pPr>
            <w:r>
              <w:rPr>
                <w:rFonts w:ascii="Arial" w:hAnsi="Arial" w:cs="Arial"/>
                <w:sz w:val="20"/>
              </w:rPr>
              <w:lastRenderedPageBreak/>
              <w:t xml:space="preserve">Please clarify why transition timeout counter is required in </w:t>
            </w:r>
            <w:r>
              <w:rPr>
                <w:rFonts w:ascii="Arial" w:hAnsi="Arial" w:cs="Arial"/>
                <w:sz w:val="20"/>
              </w:rPr>
              <w:lastRenderedPageBreak/>
              <w:t>case that EMLMR Mode is disabled or correct the cited sentence so that the transition timeout will be done only after EMLMR Mode is enabled.</w:t>
            </w:r>
          </w:p>
        </w:tc>
        <w:tc>
          <w:tcPr>
            <w:tcW w:w="3440" w:type="dxa"/>
            <w:shd w:val="clear" w:color="auto" w:fill="auto"/>
            <w:vAlign w:val="center"/>
          </w:tcPr>
          <w:p w14:paraId="2D781474" w14:textId="77777777" w:rsidR="007B225D" w:rsidRDefault="007709E8" w:rsidP="007709E8">
            <w:pPr>
              <w:jc w:val="left"/>
              <w:rPr>
                <w:rFonts w:eastAsia="Times New Roman"/>
                <w:color w:val="000000"/>
                <w:sz w:val="20"/>
                <w:szCs w:val="14"/>
                <w:lang w:val="en-US"/>
              </w:rPr>
            </w:pPr>
            <w:r>
              <w:rPr>
                <w:rFonts w:eastAsia="Times New Roman"/>
                <w:color w:val="000000"/>
                <w:sz w:val="20"/>
                <w:szCs w:val="14"/>
                <w:lang w:val="en-US"/>
              </w:rPr>
              <w:lastRenderedPageBreak/>
              <w:t>Rejected</w:t>
            </w:r>
          </w:p>
          <w:p w14:paraId="34F93484" w14:textId="77777777" w:rsidR="007709E8" w:rsidRDefault="007709E8" w:rsidP="007709E8">
            <w:pPr>
              <w:jc w:val="left"/>
              <w:rPr>
                <w:rFonts w:eastAsia="Times New Roman"/>
                <w:color w:val="000000"/>
                <w:sz w:val="20"/>
                <w:szCs w:val="14"/>
                <w:lang w:val="en-US"/>
              </w:rPr>
            </w:pPr>
          </w:p>
          <w:p w14:paraId="4E24692C" w14:textId="1A43579C" w:rsidR="007709E8" w:rsidRPr="009F02E9" w:rsidRDefault="007709E8" w:rsidP="007709E8">
            <w:pPr>
              <w:jc w:val="left"/>
              <w:rPr>
                <w:rFonts w:eastAsia="Times New Roman"/>
                <w:color w:val="000000"/>
                <w:sz w:val="20"/>
                <w:szCs w:val="14"/>
                <w:lang w:val="en-US"/>
              </w:rPr>
            </w:pPr>
            <w:r>
              <w:rPr>
                <w:rFonts w:eastAsia="Times New Roman"/>
                <w:color w:val="000000"/>
                <w:sz w:val="20"/>
                <w:szCs w:val="14"/>
                <w:lang w:val="en-US"/>
              </w:rPr>
              <w:t xml:space="preserve">The </w:t>
            </w:r>
            <w:r w:rsidR="00575FC8">
              <w:rPr>
                <w:rFonts w:eastAsia="Times New Roman"/>
                <w:color w:val="000000"/>
                <w:sz w:val="20"/>
                <w:szCs w:val="14"/>
                <w:lang w:val="en-US"/>
              </w:rPr>
              <w:t xml:space="preserve">transition time delay for disabling </w:t>
            </w:r>
            <w:proofErr w:type="spellStart"/>
            <w:r w:rsidR="00575FC8">
              <w:rPr>
                <w:rFonts w:eastAsia="Times New Roman"/>
                <w:color w:val="000000"/>
                <w:sz w:val="20"/>
                <w:szCs w:val="14"/>
                <w:lang w:val="en-US"/>
              </w:rPr>
              <w:t>eMLMR</w:t>
            </w:r>
            <w:proofErr w:type="spellEnd"/>
            <w:r w:rsidR="00575FC8">
              <w:rPr>
                <w:rFonts w:eastAsia="Times New Roman"/>
                <w:color w:val="000000"/>
                <w:sz w:val="20"/>
                <w:szCs w:val="14"/>
                <w:lang w:val="en-US"/>
              </w:rPr>
              <w:t xml:space="preserve"> mode can guarantee that both </w:t>
            </w:r>
            <w:r w:rsidR="00575FC8">
              <w:rPr>
                <w:rFonts w:eastAsia="Times New Roman"/>
                <w:color w:val="000000"/>
                <w:sz w:val="20"/>
                <w:szCs w:val="14"/>
                <w:lang w:val="en-US"/>
              </w:rPr>
              <w:lastRenderedPageBreak/>
              <w:t xml:space="preserve">AP MLD and non-AP MLD assume that the non-AP MLD disables </w:t>
            </w:r>
            <w:proofErr w:type="spellStart"/>
            <w:r w:rsidR="00575FC8">
              <w:rPr>
                <w:rFonts w:eastAsia="Times New Roman"/>
                <w:color w:val="000000"/>
                <w:sz w:val="20"/>
                <w:szCs w:val="14"/>
                <w:lang w:val="en-US"/>
              </w:rPr>
              <w:t>eMLMR</w:t>
            </w:r>
            <w:proofErr w:type="spellEnd"/>
            <w:r w:rsidR="00575FC8">
              <w:rPr>
                <w:rFonts w:eastAsia="Times New Roman"/>
                <w:color w:val="000000"/>
                <w:sz w:val="20"/>
                <w:szCs w:val="14"/>
                <w:lang w:val="en-US"/>
              </w:rPr>
              <w:t xml:space="preserve"> mode at the same time.</w:t>
            </w:r>
          </w:p>
        </w:tc>
      </w:tr>
      <w:tr w:rsidR="007B225D" w:rsidRPr="004112A3" w14:paraId="11687BB4" w14:textId="77777777" w:rsidTr="00566338">
        <w:trPr>
          <w:trHeight w:val="514"/>
        </w:trPr>
        <w:tc>
          <w:tcPr>
            <w:tcW w:w="602" w:type="dxa"/>
            <w:shd w:val="clear" w:color="auto" w:fill="auto"/>
            <w:noWrap/>
          </w:tcPr>
          <w:p w14:paraId="4EF80DF0" w14:textId="0C891401" w:rsidR="007B225D" w:rsidRPr="009F02E9" w:rsidRDefault="007B225D" w:rsidP="007B225D">
            <w:pPr>
              <w:jc w:val="center"/>
              <w:rPr>
                <w:rFonts w:eastAsia="Times New Roman"/>
                <w:b/>
                <w:bCs/>
                <w:color w:val="000000"/>
                <w:sz w:val="20"/>
                <w:szCs w:val="14"/>
                <w:lang w:val="en-US"/>
              </w:rPr>
            </w:pPr>
            <w:r>
              <w:rPr>
                <w:rFonts w:ascii="Arial" w:hAnsi="Arial" w:cs="Arial"/>
                <w:sz w:val="20"/>
              </w:rPr>
              <w:lastRenderedPageBreak/>
              <w:t>4424</w:t>
            </w:r>
          </w:p>
        </w:tc>
        <w:tc>
          <w:tcPr>
            <w:tcW w:w="602" w:type="dxa"/>
            <w:shd w:val="clear" w:color="auto" w:fill="auto"/>
            <w:noWrap/>
          </w:tcPr>
          <w:p w14:paraId="1D3B890E" w14:textId="4D27BD28"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1005A1E6" w14:textId="08907336" w:rsidR="007B225D" w:rsidRPr="009F02E9" w:rsidRDefault="007B225D" w:rsidP="007B225D">
            <w:pPr>
              <w:jc w:val="center"/>
              <w:rPr>
                <w:rFonts w:eastAsia="Times New Roman"/>
                <w:b/>
                <w:bCs/>
                <w:color w:val="000000"/>
                <w:sz w:val="20"/>
                <w:szCs w:val="14"/>
                <w:lang w:val="en-US"/>
              </w:rPr>
            </w:pPr>
            <w:r>
              <w:rPr>
                <w:rFonts w:ascii="Arial" w:hAnsi="Arial" w:cs="Arial"/>
                <w:sz w:val="20"/>
              </w:rPr>
              <w:t>19</w:t>
            </w:r>
          </w:p>
        </w:tc>
        <w:tc>
          <w:tcPr>
            <w:tcW w:w="3010" w:type="dxa"/>
            <w:shd w:val="clear" w:color="auto" w:fill="auto"/>
            <w:noWrap/>
          </w:tcPr>
          <w:p w14:paraId="4320B6CB" w14:textId="5FC2C9A4" w:rsidR="007B225D" w:rsidRPr="009F02E9" w:rsidRDefault="007B225D" w:rsidP="007709E8">
            <w:pPr>
              <w:jc w:val="left"/>
              <w:rPr>
                <w:rFonts w:eastAsia="Times New Roman"/>
                <w:b/>
                <w:bCs/>
                <w:color w:val="000000"/>
                <w:sz w:val="20"/>
                <w:szCs w:val="14"/>
                <w:lang w:val="en-US"/>
              </w:rPr>
            </w:pPr>
            <w:r>
              <w:rPr>
                <w:rFonts w:ascii="Arial" w:hAnsi="Arial" w:cs="Arial"/>
                <w:sz w:val="20"/>
              </w:rPr>
              <w:t xml:space="preserve">According to P131L47, there is a distinction in the Transition Timeout subfields if it sent by AP or by non-AP (in MLE). It is not clear according to </w:t>
            </w:r>
            <w:proofErr w:type="spellStart"/>
            <w:r>
              <w:rPr>
                <w:rFonts w:ascii="Arial" w:hAnsi="Arial" w:cs="Arial"/>
                <w:sz w:val="20"/>
              </w:rPr>
              <w:t>wehcih</w:t>
            </w:r>
            <w:proofErr w:type="spellEnd"/>
            <w:r>
              <w:rPr>
                <w:rFonts w:ascii="Arial" w:hAnsi="Arial" w:cs="Arial"/>
                <w:sz w:val="20"/>
              </w:rPr>
              <w:t xml:space="preserve"> of the values the transition timeout timer is </w:t>
            </w:r>
            <w:proofErr w:type="spellStart"/>
            <w:r>
              <w:rPr>
                <w:rFonts w:ascii="Arial" w:hAnsi="Arial" w:cs="Arial"/>
                <w:sz w:val="20"/>
              </w:rPr>
              <w:t>initialzed</w:t>
            </w:r>
            <w:proofErr w:type="spellEnd"/>
            <w:r>
              <w:rPr>
                <w:rFonts w:ascii="Arial" w:hAnsi="Arial" w:cs="Arial"/>
                <w:sz w:val="20"/>
              </w:rPr>
              <w:t xml:space="preserve"> in the following sentence: "After successful transmission of the EML Operating Mode Notification frame from the non-AP STA affiliated with the non-AP MLD to an AP affiliated with an AP MLD, the non-AP STA and the AP *initialize the transition timeout timer with the Transition Timeout subfield value* in the EML Capabilities subfield of the Basic variant Multi-Link element received from the AP" - according to the value set by the AP or the value set by the STA?</w:t>
            </w:r>
          </w:p>
        </w:tc>
        <w:tc>
          <w:tcPr>
            <w:tcW w:w="1634" w:type="dxa"/>
            <w:shd w:val="clear" w:color="auto" w:fill="auto"/>
            <w:noWrap/>
          </w:tcPr>
          <w:p w14:paraId="5911531A" w14:textId="4EBE7663" w:rsidR="007B225D" w:rsidRPr="009F02E9" w:rsidRDefault="007B225D" w:rsidP="007709E8">
            <w:pPr>
              <w:jc w:val="left"/>
              <w:rPr>
                <w:rFonts w:eastAsia="Times New Roman"/>
                <w:b/>
                <w:bCs/>
                <w:color w:val="000000"/>
                <w:sz w:val="20"/>
                <w:szCs w:val="14"/>
                <w:lang w:val="en-US"/>
              </w:rPr>
            </w:pPr>
            <w:r>
              <w:rPr>
                <w:rFonts w:ascii="Arial" w:hAnsi="Arial" w:cs="Arial"/>
                <w:sz w:val="20"/>
              </w:rPr>
              <w:t>Please clarify according to which Transition Timeout value, the transition timeout timer is initialized (as in the comment)</w:t>
            </w:r>
          </w:p>
        </w:tc>
        <w:tc>
          <w:tcPr>
            <w:tcW w:w="3440" w:type="dxa"/>
            <w:shd w:val="clear" w:color="auto" w:fill="auto"/>
            <w:vAlign w:val="center"/>
          </w:tcPr>
          <w:p w14:paraId="37F9E9C0" w14:textId="09B9CD4D" w:rsidR="007B225D" w:rsidRDefault="00FC11C8" w:rsidP="007709E8">
            <w:pPr>
              <w:jc w:val="left"/>
              <w:rPr>
                <w:rFonts w:eastAsia="Times New Roman"/>
                <w:color w:val="000000"/>
                <w:sz w:val="20"/>
                <w:szCs w:val="14"/>
                <w:lang w:val="en-US"/>
              </w:rPr>
            </w:pPr>
            <w:r>
              <w:rPr>
                <w:rFonts w:eastAsia="Times New Roman"/>
                <w:color w:val="000000"/>
                <w:sz w:val="20"/>
                <w:szCs w:val="14"/>
                <w:lang w:val="en-US"/>
              </w:rPr>
              <w:t>Rejected</w:t>
            </w:r>
          </w:p>
          <w:p w14:paraId="6EA3CE5B" w14:textId="77777777" w:rsidR="00575FC8" w:rsidRDefault="00575FC8" w:rsidP="007709E8">
            <w:pPr>
              <w:jc w:val="left"/>
              <w:rPr>
                <w:rFonts w:eastAsia="Times New Roman"/>
                <w:color w:val="000000"/>
                <w:sz w:val="20"/>
                <w:szCs w:val="14"/>
                <w:lang w:val="en-US"/>
              </w:rPr>
            </w:pPr>
          </w:p>
          <w:p w14:paraId="08ADDF9F" w14:textId="6B788601" w:rsidR="00575FC8" w:rsidRPr="009F02E9" w:rsidRDefault="00FC11C8" w:rsidP="007709E8">
            <w:pPr>
              <w:jc w:val="left"/>
              <w:rPr>
                <w:rFonts w:eastAsia="Times New Roman"/>
                <w:color w:val="000000"/>
                <w:sz w:val="20"/>
                <w:szCs w:val="14"/>
                <w:lang w:val="en-US"/>
              </w:rPr>
            </w:pPr>
            <w:r>
              <w:rPr>
                <w:rFonts w:eastAsia="Times New Roman"/>
                <w:color w:val="000000"/>
                <w:sz w:val="20"/>
                <w:szCs w:val="14"/>
                <w:lang w:val="en-US"/>
              </w:rPr>
              <w:t>the sentence mentioned that the value is in the element RECEIVED from the AP.</w:t>
            </w:r>
          </w:p>
        </w:tc>
      </w:tr>
      <w:tr w:rsidR="007B225D" w:rsidRPr="004112A3" w14:paraId="72AC6441" w14:textId="77777777" w:rsidTr="00CC745F">
        <w:trPr>
          <w:trHeight w:val="514"/>
        </w:trPr>
        <w:tc>
          <w:tcPr>
            <w:tcW w:w="602" w:type="dxa"/>
            <w:shd w:val="clear" w:color="auto" w:fill="auto"/>
            <w:noWrap/>
          </w:tcPr>
          <w:p w14:paraId="488FA84B" w14:textId="3C5DD113" w:rsidR="007B225D" w:rsidRPr="009F02E9" w:rsidRDefault="007B225D" w:rsidP="007B225D">
            <w:pPr>
              <w:jc w:val="center"/>
              <w:rPr>
                <w:rFonts w:eastAsia="Times New Roman"/>
                <w:b/>
                <w:bCs/>
                <w:color w:val="000000"/>
                <w:sz w:val="20"/>
                <w:szCs w:val="14"/>
                <w:lang w:val="en-US"/>
              </w:rPr>
            </w:pPr>
            <w:r>
              <w:rPr>
                <w:rFonts w:ascii="Arial" w:hAnsi="Arial" w:cs="Arial"/>
                <w:sz w:val="20"/>
              </w:rPr>
              <w:t>4243</w:t>
            </w:r>
          </w:p>
        </w:tc>
        <w:tc>
          <w:tcPr>
            <w:tcW w:w="602" w:type="dxa"/>
            <w:shd w:val="clear" w:color="auto" w:fill="auto"/>
            <w:noWrap/>
          </w:tcPr>
          <w:p w14:paraId="4A382262" w14:textId="69A0DEEC"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68BDAF9" w14:textId="5B94F27A" w:rsidR="007B225D" w:rsidRPr="009F02E9" w:rsidRDefault="007B225D" w:rsidP="007B225D">
            <w:pPr>
              <w:jc w:val="center"/>
              <w:rPr>
                <w:rFonts w:eastAsia="Times New Roman"/>
                <w:b/>
                <w:bCs/>
                <w:color w:val="000000"/>
                <w:sz w:val="20"/>
                <w:szCs w:val="14"/>
                <w:lang w:val="en-US"/>
              </w:rPr>
            </w:pPr>
            <w:r>
              <w:rPr>
                <w:rFonts w:ascii="Arial" w:hAnsi="Arial" w:cs="Arial"/>
                <w:sz w:val="20"/>
              </w:rPr>
              <w:t>25</w:t>
            </w:r>
          </w:p>
        </w:tc>
        <w:tc>
          <w:tcPr>
            <w:tcW w:w="3010" w:type="dxa"/>
            <w:shd w:val="clear" w:color="auto" w:fill="auto"/>
            <w:noWrap/>
          </w:tcPr>
          <w:p w14:paraId="1E5C6657" w14:textId="2DB9F4FE" w:rsidR="007B225D" w:rsidRPr="009F02E9" w:rsidRDefault="007B225D" w:rsidP="007709E8">
            <w:pPr>
              <w:jc w:val="left"/>
              <w:rPr>
                <w:rFonts w:eastAsia="Times New Roman"/>
                <w:b/>
                <w:bCs/>
                <w:color w:val="000000"/>
                <w:sz w:val="20"/>
                <w:szCs w:val="14"/>
                <w:lang w:val="en-US"/>
              </w:rPr>
            </w:pPr>
            <w:r>
              <w:rPr>
                <w:rFonts w:ascii="Arial" w:hAnsi="Arial" w:cs="Arial"/>
                <w:sz w:val="20"/>
              </w:rPr>
              <w:t>Need to clarify that the EML OMN frame sent by the AP is confirming the mode switch at the AP MLD side. A note suffices for this.</w:t>
            </w:r>
          </w:p>
        </w:tc>
        <w:tc>
          <w:tcPr>
            <w:tcW w:w="1634" w:type="dxa"/>
            <w:shd w:val="clear" w:color="auto" w:fill="auto"/>
            <w:noWrap/>
          </w:tcPr>
          <w:p w14:paraId="59CECFF3" w14:textId="51F874A3" w:rsidR="007B225D" w:rsidRPr="009F02E9" w:rsidRDefault="007B225D" w:rsidP="007709E8">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60811687" w14:textId="77777777" w:rsidR="00A0691D" w:rsidRDefault="00A0691D" w:rsidP="00A0691D">
            <w:pPr>
              <w:jc w:val="left"/>
              <w:rPr>
                <w:rFonts w:eastAsia="Times New Roman"/>
                <w:color w:val="000000"/>
                <w:sz w:val="20"/>
                <w:szCs w:val="14"/>
                <w:lang w:val="en-US"/>
              </w:rPr>
            </w:pPr>
            <w:r>
              <w:rPr>
                <w:rFonts w:eastAsia="Times New Roman"/>
                <w:color w:val="000000"/>
                <w:sz w:val="20"/>
                <w:szCs w:val="14"/>
                <w:lang w:val="en-US"/>
              </w:rPr>
              <w:t>Revised</w:t>
            </w:r>
          </w:p>
          <w:p w14:paraId="534A28E9" w14:textId="77777777" w:rsidR="00A0691D" w:rsidRDefault="00A0691D" w:rsidP="00A0691D">
            <w:pPr>
              <w:jc w:val="left"/>
              <w:rPr>
                <w:rFonts w:eastAsia="Times New Roman"/>
                <w:color w:val="000000"/>
                <w:sz w:val="20"/>
                <w:szCs w:val="14"/>
                <w:lang w:val="en-US"/>
              </w:rPr>
            </w:pPr>
          </w:p>
          <w:p w14:paraId="5F1053C0" w14:textId="474A45A1" w:rsidR="00A0691D" w:rsidRDefault="00A0691D" w:rsidP="00A0691D">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4243</w:t>
            </w:r>
          </w:p>
          <w:p w14:paraId="6E0C8DE4" w14:textId="77777777" w:rsidR="007B225D" w:rsidRPr="009F02E9" w:rsidRDefault="007B225D" w:rsidP="007709E8">
            <w:pPr>
              <w:jc w:val="left"/>
              <w:rPr>
                <w:rFonts w:eastAsia="Times New Roman"/>
                <w:color w:val="000000"/>
                <w:sz w:val="20"/>
                <w:szCs w:val="14"/>
                <w:lang w:val="en-US"/>
              </w:rPr>
            </w:pPr>
          </w:p>
        </w:tc>
      </w:tr>
      <w:tr w:rsidR="007B225D" w:rsidRPr="004112A3" w14:paraId="2F412282" w14:textId="77777777" w:rsidTr="00CC745F">
        <w:trPr>
          <w:trHeight w:val="514"/>
        </w:trPr>
        <w:tc>
          <w:tcPr>
            <w:tcW w:w="602" w:type="dxa"/>
            <w:shd w:val="clear" w:color="auto" w:fill="auto"/>
            <w:noWrap/>
          </w:tcPr>
          <w:p w14:paraId="4814497F" w14:textId="762A87B0" w:rsidR="007B225D" w:rsidRPr="009F02E9" w:rsidRDefault="007B225D" w:rsidP="007B225D">
            <w:pPr>
              <w:jc w:val="center"/>
              <w:rPr>
                <w:rFonts w:eastAsia="Times New Roman"/>
                <w:b/>
                <w:bCs/>
                <w:color w:val="000000"/>
                <w:sz w:val="20"/>
                <w:szCs w:val="14"/>
                <w:lang w:val="en-US"/>
              </w:rPr>
            </w:pPr>
            <w:r>
              <w:rPr>
                <w:rFonts w:ascii="Arial" w:hAnsi="Arial" w:cs="Arial"/>
                <w:sz w:val="20"/>
              </w:rPr>
              <w:t>6779</w:t>
            </w:r>
          </w:p>
        </w:tc>
        <w:tc>
          <w:tcPr>
            <w:tcW w:w="602" w:type="dxa"/>
            <w:shd w:val="clear" w:color="auto" w:fill="auto"/>
            <w:noWrap/>
          </w:tcPr>
          <w:p w14:paraId="4D546554" w14:textId="7C271DFD"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39C01957" w14:textId="03B673CA" w:rsidR="007B225D" w:rsidRPr="009F02E9" w:rsidRDefault="007B225D" w:rsidP="007B225D">
            <w:pPr>
              <w:jc w:val="center"/>
              <w:rPr>
                <w:rFonts w:eastAsia="Times New Roman"/>
                <w:b/>
                <w:bCs/>
                <w:color w:val="000000"/>
                <w:sz w:val="20"/>
                <w:szCs w:val="14"/>
                <w:lang w:val="en-US"/>
              </w:rPr>
            </w:pPr>
            <w:r>
              <w:rPr>
                <w:rFonts w:ascii="Arial" w:hAnsi="Arial" w:cs="Arial"/>
                <w:sz w:val="20"/>
              </w:rPr>
              <w:t>25</w:t>
            </w:r>
          </w:p>
        </w:tc>
        <w:tc>
          <w:tcPr>
            <w:tcW w:w="3010" w:type="dxa"/>
            <w:shd w:val="clear" w:color="auto" w:fill="auto"/>
            <w:noWrap/>
          </w:tcPr>
          <w:p w14:paraId="1998DF92" w14:textId="439F6C2E" w:rsidR="007B225D" w:rsidRPr="009F02E9" w:rsidRDefault="007B225D" w:rsidP="007709E8">
            <w:pPr>
              <w:jc w:val="left"/>
              <w:rPr>
                <w:rFonts w:eastAsia="Times New Roman"/>
                <w:b/>
                <w:bCs/>
                <w:color w:val="000000"/>
                <w:sz w:val="20"/>
                <w:szCs w:val="14"/>
                <w:lang w:val="en-US"/>
              </w:rPr>
            </w:pPr>
            <w:r>
              <w:rPr>
                <w:rFonts w:ascii="Arial" w:hAnsi="Arial" w:cs="Arial"/>
                <w:sz w:val="20"/>
              </w:rPr>
              <w:t>Please replace should by shall</w:t>
            </w:r>
          </w:p>
        </w:tc>
        <w:tc>
          <w:tcPr>
            <w:tcW w:w="1634" w:type="dxa"/>
            <w:shd w:val="clear" w:color="auto" w:fill="auto"/>
            <w:noWrap/>
          </w:tcPr>
          <w:p w14:paraId="18C5AA06" w14:textId="5605E7D1" w:rsidR="007B225D" w:rsidRPr="009F02E9" w:rsidRDefault="007B225D" w:rsidP="007709E8">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56A646D7" w14:textId="77777777" w:rsidR="007B225D" w:rsidRDefault="004E49A6" w:rsidP="007709E8">
            <w:pPr>
              <w:jc w:val="left"/>
              <w:rPr>
                <w:rFonts w:eastAsia="Times New Roman"/>
                <w:color w:val="000000"/>
                <w:sz w:val="20"/>
                <w:szCs w:val="14"/>
                <w:lang w:val="en-US"/>
              </w:rPr>
            </w:pPr>
            <w:r>
              <w:rPr>
                <w:rFonts w:eastAsia="Times New Roman"/>
                <w:color w:val="000000"/>
                <w:sz w:val="20"/>
                <w:szCs w:val="14"/>
                <w:lang w:val="en-US"/>
              </w:rPr>
              <w:t>Rejected</w:t>
            </w:r>
          </w:p>
          <w:p w14:paraId="2F9BF53A" w14:textId="77777777" w:rsidR="004E49A6" w:rsidRDefault="004E49A6" w:rsidP="007709E8">
            <w:pPr>
              <w:jc w:val="left"/>
              <w:rPr>
                <w:rFonts w:eastAsia="Times New Roman"/>
                <w:color w:val="000000"/>
                <w:sz w:val="20"/>
                <w:szCs w:val="14"/>
                <w:lang w:val="en-US"/>
              </w:rPr>
            </w:pPr>
          </w:p>
          <w:p w14:paraId="721874AE" w14:textId="748B096F" w:rsidR="004E49A6" w:rsidRPr="009F02E9" w:rsidRDefault="004E49A6" w:rsidP="007709E8">
            <w:pPr>
              <w:jc w:val="left"/>
              <w:rPr>
                <w:rFonts w:eastAsia="Times New Roman"/>
                <w:color w:val="000000"/>
                <w:sz w:val="20"/>
                <w:szCs w:val="14"/>
                <w:lang w:val="en-US"/>
              </w:rPr>
            </w:pPr>
            <w:r>
              <w:rPr>
                <w:rFonts w:eastAsia="Times New Roman"/>
                <w:color w:val="000000"/>
                <w:sz w:val="20"/>
                <w:szCs w:val="14"/>
                <w:lang w:val="en-US"/>
              </w:rPr>
              <w:t>Since the transition timeout timer can be used for mode switch even if the AP doesn’t send the EML OMN frame. It seems not good to mandate the AP to send  the EML OMN frame.</w:t>
            </w:r>
          </w:p>
        </w:tc>
      </w:tr>
      <w:tr w:rsidR="007B225D" w:rsidRPr="004112A3" w14:paraId="66BC5486" w14:textId="77777777" w:rsidTr="000E48BE">
        <w:trPr>
          <w:trHeight w:val="514"/>
        </w:trPr>
        <w:tc>
          <w:tcPr>
            <w:tcW w:w="602" w:type="dxa"/>
            <w:shd w:val="clear" w:color="auto" w:fill="auto"/>
            <w:noWrap/>
          </w:tcPr>
          <w:p w14:paraId="196E11BF" w14:textId="58E7CFC9" w:rsidR="007B225D" w:rsidRPr="009F02E9" w:rsidRDefault="007B225D" w:rsidP="007B225D">
            <w:pPr>
              <w:jc w:val="center"/>
              <w:rPr>
                <w:rFonts w:eastAsia="Times New Roman"/>
                <w:b/>
                <w:bCs/>
                <w:color w:val="000000"/>
                <w:sz w:val="20"/>
                <w:szCs w:val="14"/>
                <w:lang w:val="en-US"/>
              </w:rPr>
            </w:pPr>
            <w:r w:rsidRPr="007B225D">
              <w:rPr>
                <w:rFonts w:ascii="Arial" w:hAnsi="Arial" w:cs="Arial"/>
                <w:sz w:val="20"/>
              </w:rPr>
              <w:t>5899</w:t>
            </w:r>
          </w:p>
        </w:tc>
        <w:tc>
          <w:tcPr>
            <w:tcW w:w="602" w:type="dxa"/>
            <w:shd w:val="clear" w:color="auto" w:fill="auto"/>
            <w:noWrap/>
          </w:tcPr>
          <w:p w14:paraId="2EAB8E66" w14:textId="501B3DD7"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0682B9DF" w14:textId="4020498E" w:rsidR="007B225D" w:rsidRPr="009F02E9" w:rsidRDefault="007B225D" w:rsidP="007B225D">
            <w:pPr>
              <w:jc w:val="center"/>
              <w:rPr>
                <w:rFonts w:eastAsia="Times New Roman"/>
                <w:b/>
                <w:bCs/>
                <w:color w:val="000000"/>
                <w:sz w:val="20"/>
                <w:szCs w:val="14"/>
                <w:lang w:val="en-US"/>
              </w:rPr>
            </w:pPr>
            <w:r>
              <w:rPr>
                <w:rFonts w:ascii="Arial" w:hAnsi="Arial" w:cs="Arial"/>
                <w:sz w:val="20"/>
              </w:rPr>
              <w:t>3</w:t>
            </w:r>
          </w:p>
        </w:tc>
        <w:tc>
          <w:tcPr>
            <w:tcW w:w="3010" w:type="dxa"/>
            <w:shd w:val="clear" w:color="auto" w:fill="auto"/>
            <w:noWrap/>
          </w:tcPr>
          <w:p w14:paraId="6021592E" w14:textId="31B2AE5E" w:rsidR="007B225D" w:rsidRPr="009F02E9" w:rsidRDefault="007B225D" w:rsidP="007709E8">
            <w:pPr>
              <w:jc w:val="left"/>
              <w:rPr>
                <w:rFonts w:eastAsia="Times New Roman"/>
                <w:b/>
                <w:bCs/>
                <w:color w:val="000000"/>
                <w:sz w:val="20"/>
                <w:szCs w:val="14"/>
                <w:lang w:val="en-US"/>
              </w:rPr>
            </w:pPr>
            <w:r>
              <w:rPr>
                <w:rFonts w:ascii="Arial" w:hAnsi="Arial" w:cs="Arial"/>
                <w:sz w:val="20"/>
              </w:rPr>
              <w:t>in "The non-AP MLD shall transition to", change "</w:t>
            </w:r>
            <w:proofErr w:type="spellStart"/>
            <w:r>
              <w:rPr>
                <w:rFonts w:ascii="Arial" w:hAnsi="Arial" w:cs="Arial"/>
                <w:sz w:val="20"/>
              </w:rPr>
              <w:t>transmistion</w:t>
            </w:r>
            <w:proofErr w:type="spellEnd"/>
            <w:r>
              <w:rPr>
                <w:rFonts w:ascii="Arial" w:hAnsi="Arial" w:cs="Arial"/>
                <w:sz w:val="20"/>
              </w:rPr>
              <w:t>" to "transit"</w:t>
            </w:r>
          </w:p>
        </w:tc>
        <w:tc>
          <w:tcPr>
            <w:tcW w:w="1634" w:type="dxa"/>
            <w:shd w:val="clear" w:color="auto" w:fill="auto"/>
            <w:noWrap/>
          </w:tcPr>
          <w:p w14:paraId="7A672A40" w14:textId="2ED82790" w:rsidR="007B225D" w:rsidRPr="009F02E9" w:rsidRDefault="007B225D" w:rsidP="007709E8">
            <w:pPr>
              <w:jc w:val="left"/>
              <w:rPr>
                <w:rFonts w:eastAsia="Times New Roman"/>
                <w:b/>
                <w:bCs/>
                <w:color w:val="000000"/>
                <w:sz w:val="20"/>
                <w:szCs w:val="14"/>
                <w:lang w:val="en-US"/>
              </w:rPr>
            </w:pPr>
            <w:r>
              <w:rPr>
                <w:rFonts w:ascii="Arial" w:hAnsi="Arial" w:cs="Arial"/>
                <w:sz w:val="20"/>
              </w:rPr>
              <w:t>same as in the comment</w:t>
            </w:r>
          </w:p>
        </w:tc>
        <w:tc>
          <w:tcPr>
            <w:tcW w:w="3440" w:type="dxa"/>
            <w:shd w:val="clear" w:color="auto" w:fill="auto"/>
            <w:vAlign w:val="center"/>
          </w:tcPr>
          <w:p w14:paraId="4AC1918D" w14:textId="77777777" w:rsidR="00A0691D" w:rsidRDefault="00A0691D" w:rsidP="00A0691D">
            <w:pPr>
              <w:jc w:val="left"/>
              <w:rPr>
                <w:rFonts w:eastAsia="Times New Roman"/>
                <w:color w:val="000000"/>
                <w:sz w:val="20"/>
                <w:szCs w:val="14"/>
                <w:lang w:val="en-US"/>
              </w:rPr>
            </w:pPr>
            <w:r>
              <w:rPr>
                <w:rFonts w:eastAsia="Times New Roman"/>
                <w:color w:val="000000"/>
                <w:sz w:val="20"/>
                <w:szCs w:val="14"/>
                <w:lang w:val="en-US"/>
              </w:rPr>
              <w:t>Accepted</w:t>
            </w:r>
          </w:p>
          <w:p w14:paraId="7EF9A403" w14:textId="77777777" w:rsidR="00A0691D" w:rsidRDefault="00A0691D" w:rsidP="00A0691D">
            <w:pPr>
              <w:jc w:val="left"/>
              <w:rPr>
                <w:rFonts w:eastAsia="Times New Roman"/>
                <w:color w:val="000000"/>
                <w:sz w:val="20"/>
                <w:szCs w:val="14"/>
                <w:lang w:val="en-US"/>
              </w:rPr>
            </w:pPr>
          </w:p>
          <w:p w14:paraId="62CCD2B5" w14:textId="766AD749" w:rsidR="00A0691D" w:rsidRPr="009F02E9" w:rsidRDefault="00A0691D" w:rsidP="00A0691D">
            <w:pPr>
              <w:jc w:val="left"/>
              <w:rPr>
                <w:rFonts w:eastAsia="Times New Roman"/>
                <w:color w:val="000000"/>
                <w:sz w:val="20"/>
                <w:szCs w:val="14"/>
                <w:lang w:val="en-US"/>
              </w:rPr>
            </w:pPr>
            <w:r>
              <w:rPr>
                <w:rFonts w:eastAsia="Times New Roman"/>
                <w:color w:val="000000"/>
                <w:sz w:val="20"/>
                <w:szCs w:val="14"/>
                <w:lang w:val="en-US"/>
              </w:rPr>
              <w:t>Note to editor: the sentence is in P427L42</w:t>
            </w:r>
            <w:ins w:id="127" w:author="Liwen Chu" w:date="2022-04-07T07:59:00Z">
              <w:r w:rsidR="00495AA3">
                <w:rPr>
                  <w:rFonts w:eastAsia="Times New Roman"/>
                  <w:color w:val="000000"/>
                  <w:sz w:val="20"/>
                  <w:szCs w:val="14"/>
                  <w:lang w:val="en-US"/>
                </w:rPr>
                <w:t xml:space="preserve"> of D1.5</w:t>
              </w:r>
            </w:ins>
          </w:p>
        </w:tc>
      </w:tr>
      <w:tr w:rsidR="007B225D" w:rsidRPr="004112A3" w14:paraId="4540B4AE" w14:textId="77777777" w:rsidTr="007603F9">
        <w:trPr>
          <w:trHeight w:val="514"/>
        </w:trPr>
        <w:tc>
          <w:tcPr>
            <w:tcW w:w="602" w:type="dxa"/>
            <w:shd w:val="clear" w:color="auto" w:fill="auto"/>
            <w:noWrap/>
            <w:vAlign w:val="center"/>
          </w:tcPr>
          <w:p w14:paraId="1569B056" w14:textId="77777777" w:rsidR="007B225D" w:rsidRDefault="007B225D" w:rsidP="007B225D">
            <w:pPr>
              <w:jc w:val="center"/>
              <w:rPr>
                <w:rFonts w:ascii="Arial" w:hAnsi="Arial" w:cs="Arial"/>
                <w:sz w:val="20"/>
                <w:lang w:val="en-US"/>
              </w:rPr>
            </w:pPr>
            <w:r>
              <w:rPr>
                <w:rFonts w:ascii="Arial" w:hAnsi="Arial" w:cs="Arial"/>
                <w:sz w:val="20"/>
              </w:rPr>
              <w:lastRenderedPageBreak/>
              <w:t>7615</w:t>
            </w:r>
          </w:p>
          <w:p w14:paraId="7462AF25" w14:textId="77777777" w:rsidR="007B225D" w:rsidRPr="009F02E9" w:rsidRDefault="007B225D" w:rsidP="007B225D">
            <w:pPr>
              <w:jc w:val="center"/>
              <w:rPr>
                <w:rFonts w:eastAsia="Times New Roman"/>
                <w:b/>
                <w:bCs/>
                <w:color w:val="000000"/>
                <w:sz w:val="20"/>
                <w:szCs w:val="14"/>
                <w:lang w:val="en-US"/>
              </w:rPr>
            </w:pPr>
          </w:p>
        </w:tc>
        <w:tc>
          <w:tcPr>
            <w:tcW w:w="602" w:type="dxa"/>
            <w:shd w:val="clear" w:color="auto" w:fill="auto"/>
            <w:noWrap/>
          </w:tcPr>
          <w:p w14:paraId="08E603E6" w14:textId="01890A62"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7B303FEE" w14:textId="016011E5" w:rsidR="007B225D" w:rsidRPr="009F02E9" w:rsidRDefault="007B225D" w:rsidP="007B225D">
            <w:pPr>
              <w:jc w:val="center"/>
              <w:rPr>
                <w:rFonts w:eastAsia="Times New Roman"/>
                <w:b/>
                <w:bCs/>
                <w:color w:val="000000"/>
                <w:sz w:val="20"/>
                <w:szCs w:val="14"/>
                <w:lang w:val="en-US"/>
              </w:rPr>
            </w:pPr>
            <w:r>
              <w:rPr>
                <w:rFonts w:ascii="Arial" w:hAnsi="Arial" w:cs="Arial"/>
                <w:sz w:val="20"/>
              </w:rPr>
              <w:t>30</w:t>
            </w:r>
          </w:p>
        </w:tc>
        <w:tc>
          <w:tcPr>
            <w:tcW w:w="3010" w:type="dxa"/>
            <w:shd w:val="clear" w:color="auto" w:fill="auto"/>
            <w:noWrap/>
          </w:tcPr>
          <w:p w14:paraId="05118234" w14:textId="067CC4E2" w:rsidR="007B225D" w:rsidRPr="009F02E9" w:rsidRDefault="007B225D" w:rsidP="007709E8">
            <w:pPr>
              <w:jc w:val="left"/>
              <w:rPr>
                <w:rFonts w:eastAsia="Times New Roman"/>
                <w:b/>
                <w:bCs/>
                <w:color w:val="000000"/>
                <w:sz w:val="20"/>
                <w:szCs w:val="14"/>
                <w:lang w:val="en-US"/>
              </w:rPr>
            </w:pPr>
            <w:r>
              <w:rPr>
                <w:rFonts w:ascii="Arial" w:hAnsi="Arial" w:cs="Arial"/>
                <w:sz w:val="20"/>
              </w:rPr>
              <w:t>"The non-AP MLD shall transition to ..." "transition" is a noun, not a verb.</w:t>
            </w:r>
          </w:p>
        </w:tc>
        <w:tc>
          <w:tcPr>
            <w:tcW w:w="1634" w:type="dxa"/>
            <w:shd w:val="clear" w:color="auto" w:fill="auto"/>
            <w:noWrap/>
          </w:tcPr>
          <w:p w14:paraId="0BBCB85F" w14:textId="7B99B8E9" w:rsidR="007B225D" w:rsidRPr="009F02E9" w:rsidRDefault="007B225D" w:rsidP="007709E8">
            <w:pPr>
              <w:jc w:val="left"/>
              <w:rPr>
                <w:rFonts w:eastAsia="Times New Roman"/>
                <w:b/>
                <w:bCs/>
                <w:color w:val="000000"/>
                <w:sz w:val="20"/>
                <w:szCs w:val="14"/>
                <w:lang w:val="en-US"/>
              </w:rPr>
            </w:pPr>
            <w:r>
              <w:rPr>
                <w:rFonts w:ascii="Arial" w:hAnsi="Arial" w:cs="Arial"/>
                <w:sz w:val="20"/>
              </w:rPr>
              <w:t>Change it to read "The non-AP MLD shall transit to ...".</w:t>
            </w:r>
          </w:p>
        </w:tc>
        <w:tc>
          <w:tcPr>
            <w:tcW w:w="3440" w:type="dxa"/>
            <w:shd w:val="clear" w:color="auto" w:fill="auto"/>
            <w:vAlign w:val="center"/>
          </w:tcPr>
          <w:p w14:paraId="4F1C5E2B" w14:textId="77777777" w:rsidR="007B225D" w:rsidRDefault="00A0691D" w:rsidP="007709E8">
            <w:pPr>
              <w:jc w:val="left"/>
              <w:rPr>
                <w:rFonts w:eastAsia="Times New Roman"/>
                <w:color w:val="000000"/>
                <w:sz w:val="20"/>
                <w:szCs w:val="14"/>
                <w:lang w:val="en-US"/>
              </w:rPr>
            </w:pPr>
            <w:r>
              <w:rPr>
                <w:rFonts w:eastAsia="Times New Roman"/>
                <w:color w:val="000000"/>
                <w:sz w:val="20"/>
                <w:szCs w:val="14"/>
                <w:lang w:val="en-US"/>
              </w:rPr>
              <w:t>Accepted</w:t>
            </w:r>
          </w:p>
          <w:p w14:paraId="7D1722BF" w14:textId="77777777" w:rsidR="00A0691D" w:rsidRDefault="00A0691D" w:rsidP="007709E8">
            <w:pPr>
              <w:jc w:val="left"/>
              <w:rPr>
                <w:rFonts w:eastAsia="Times New Roman"/>
                <w:color w:val="000000"/>
                <w:sz w:val="20"/>
                <w:szCs w:val="14"/>
                <w:lang w:val="en-US"/>
              </w:rPr>
            </w:pPr>
          </w:p>
          <w:p w14:paraId="61F9BFD2" w14:textId="3E1A32DA" w:rsidR="00A0691D" w:rsidRPr="009F02E9" w:rsidRDefault="00A0691D" w:rsidP="007709E8">
            <w:pPr>
              <w:jc w:val="left"/>
              <w:rPr>
                <w:rFonts w:eastAsia="Times New Roman"/>
                <w:color w:val="000000"/>
                <w:sz w:val="20"/>
                <w:szCs w:val="14"/>
                <w:lang w:val="en-US"/>
              </w:rPr>
            </w:pPr>
            <w:r>
              <w:rPr>
                <w:rFonts w:eastAsia="Times New Roman"/>
                <w:color w:val="000000"/>
                <w:sz w:val="20"/>
                <w:szCs w:val="14"/>
                <w:lang w:val="en-US"/>
              </w:rPr>
              <w:t>Note to editor: the sentence is in P427L42</w:t>
            </w:r>
            <w:ins w:id="128" w:author="Liwen Chu" w:date="2022-04-07T07:59:00Z">
              <w:r w:rsidR="00495AA3">
                <w:rPr>
                  <w:rFonts w:eastAsia="Times New Roman"/>
                  <w:color w:val="000000"/>
                  <w:sz w:val="20"/>
                  <w:szCs w:val="14"/>
                  <w:lang w:val="en-US"/>
                </w:rPr>
                <w:t xml:space="preserve"> </w:t>
              </w:r>
              <w:r w:rsidR="00495AA3">
                <w:rPr>
                  <w:rFonts w:eastAsia="Times New Roman"/>
                  <w:color w:val="000000"/>
                  <w:sz w:val="20"/>
                  <w:szCs w:val="14"/>
                  <w:lang w:val="en-US"/>
                </w:rPr>
                <w:t>of D1.5</w:t>
              </w:r>
            </w:ins>
          </w:p>
        </w:tc>
      </w:tr>
      <w:tr w:rsidR="007B225D" w:rsidRPr="004112A3" w14:paraId="62FBAFB7" w14:textId="77777777" w:rsidTr="005A489A">
        <w:trPr>
          <w:trHeight w:val="514"/>
        </w:trPr>
        <w:tc>
          <w:tcPr>
            <w:tcW w:w="602" w:type="dxa"/>
            <w:shd w:val="clear" w:color="auto" w:fill="auto"/>
            <w:noWrap/>
          </w:tcPr>
          <w:p w14:paraId="38F7B64A" w14:textId="7562559A" w:rsidR="007B225D" w:rsidRPr="009F02E9" w:rsidRDefault="007B225D" w:rsidP="007B225D">
            <w:pPr>
              <w:jc w:val="center"/>
              <w:rPr>
                <w:rFonts w:eastAsia="Times New Roman"/>
                <w:b/>
                <w:bCs/>
                <w:color w:val="000000"/>
                <w:sz w:val="20"/>
                <w:szCs w:val="14"/>
                <w:lang w:val="en-US"/>
              </w:rPr>
            </w:pPr>
          </w:p>
        </w:tc>
        <w:tc>
          <w:tcPr>
            <w:tcW w:w="602" w:type="dxa"/>
            <w:shd w:val="clear" w:color="auto" w:fill="auto"/>
            <w:noWrap/>
          </w:tcPr>
          <w:p w14:paraId="121904C2" w14:textId="7162C667" w:rsidR="007B225D" w:rsidRPr="009F02E9" w:rsidRDefault="007B225D" w:rsidP="007B225D">
            <w:pPr>
              <w:jc w:val="center"/>
              <w:rPr>
                <w:rFonts w:eastAsia="Times New Roman"/>
                <w:b/>
                <w:bCs/>
                <w:color w:val="000000"/>
                <w:sz w:val="20"/>
                <w:szCs w:val="14"/>
                <w:lang w:val="en-US"/>
              </w:rPr>
            </w:pPr>
          </w:p>
        </w:tc>
        <w:tc>
          <w:tcPr>
            <w:tcW w:w="774" w:type="dxa"/>
            <w:shd w:val="clear" w:color="auto" w:fill="auto"/>
            <w:noWrap/>
          </w:tcPr>
          <w:p w14:paraId="64D85214" w14:textId="023975A4" w:rsidR="007B225D" w:rsidRPr="009F02E9" w:rsidRDefault="007B225D" w:rsidP="007B225D">
            <w:pPr>
              <w:jc w:val="center"/>
              <w:rPr>
                <w:rFonts w:eastAsia="Times New Roman"/>
                <w:b/>
                <w:bCs/>
                <w:color w:val="000000"/>
                <w:sz w:val="20"/>
                <w:szCs w:val="14"/>
                <w:lang w:val="en-US"/>
              </w:rPr>
            </w:pPr>
          </w:p>
        </w:tc>
        <w:tc>
          <w:tcPr>
            <w:tcW w:w="3010" w:type="dxa"/>
            <w:shd w:val="clear" w:color="auto" w:fill="auto"/>
            <w:noWrap/>
          </w:tcPr>
          <w:p w14:paraId="59D1ADAB" w14:textId="45BD1773" w:rsidR="007B225D" w:rsidRPr="009F02E9" w:rsidRDefault="007B225D" w:rsidP="007709E8">
            <w:pPr>
              <w:jc w:val="left"/>
              <w:rPr>
                <w:rFonts w:eastAsia="Times New Roman"/>
                <w:b/>
                <w:bCs/>
                <w:color w:val="000000"/>
                <w:sz w:val="20"/>
                <w:szCs w:val="14"/>
                <w:lang w:val="en-US"/>
              </w:rPr>
            </w:pPr>
          </w:p>
        </w:tc>
        <w:tc>
          <w:tcPr>
            <w:tcW w:w="1634" w:type="dxa"/>
            <w:shd w:val="clear" w:color="auto" w:fill="auto"/>
            <w:noWrap/>
          </w:tcPr>
          <w:p w14:paraId="5C00623E" w14:textId="66CC4698" w:rsidR="007B225D" w:rsidRPr="009F02E9" w:rsidRDefault="007B225D" w:rsidP="007709E8">
            <w:pPr>
              <w:jc w:val="left"/>
              <w:rPr>
                <w:rFonts w:eastAsia="Times New Roman"/>
                <w:b/>
                <w:bCs/>
                <w:color w:val="000000"/>
                <w:sz w:val="20"/>
                <w:szCs w:val="14"/>
                <w:lang w:val="en-US"/>
              </w:rPr>
            </w:pPr>
          </w:p>
        </w:tc>
        <w:tc>
          <w:tcPr>
            <w:tcW w:w="3440" w:type="dxa"/>
            <w:shd w:val="clear" w:color="auto" w:fill="auto"/>
            <w:vAlign w:val="center"/>
          </w:tcPr>
          <w:p w14:paraId="15C5DEA9" w14:textId="77777777" w:rsidR="007B225D" w:rsidRPr="009F02E9" w:rsidRDefault="007B225D" w:rsidP="007709E8">
            <w:pPr>
              <w:jc w:val="left"/>
              <w:rPr>
                <w:rFonts w:eastAsia="Times New Roman"/>
                <w:color w:val="000000"/>
                <w:sz w:val="20"/>
                <w:szCs w:val="14"/>
                <w:lang w:val="en-US"/>
              </w:rPr>
            </w:pPr>
          </w:p>
        </w:tc>
      </w:tr>
      <w:tr w:rsidR="007B225D" w:rsidRPr="004112A3" w14:paraId="3A622C5D" w14:textId="77777777" w:rsidTr="005A489A">
        <w:trPr>
          <w:trHeight w:val="514"/>
        </w:trPr>
        <w:tc>
          <w:tcPr>
            <w:tcW w:w="602" w:type="dxa"/>
            <w:shd w:val="clear" w:color="auto" w:fill="auto"/>
            <w:noWrap/>
          </w:tcPr>
          <w:p w14:paraId="07FB3E62" w14:textId="01569BD0" w:rsidR="007B225D" w:rsidRPr="009F02E9" w:rsidRDefault="007B225D" w:rsidP="007B225D">
            <w:pPr>
              <w:jc w:val="center"/>
              <w:rPr>
                <w:rFonts w:eastAsia="Times New Roman"/>
                <w:b/>
                <w:bCs/>
                <w:color w:val="000000"/>
                <w:sz w:val="20"/>
                <w:szCs w:val="14"/>
                <w:lang w:val="en-US"/>
              </w:rPr>
            </w:pPr>
          </w:p>
        </w:tc>
        <w:tc>
          <w:tcPr>
            <w:tcW w:w="602" w:type="dxa"/>
            <w:shd w:val="clear" w:color="auto" w:fill="auto"/>
            <w:noWrap/>
          </w:tcPr>
          <w:p w14:paraId="4C94E9E7" w14:textId="158A9A85" w:rsidR="007B225D" w:rsidRPr="009F02E9" w:rsidRDefault="007B225D" w:rsidP="007B225D">
            <w:pPr>
              <w:jc w:val="center"/>
              <w:rPr>
                <w:rFonts w:eastAsia="Times New Roman"/>
                <w:b/>
                <w:bCs/>
                <w:color w:val="000000"/>
                <w:sz w:val="20"/>
                <w:szCs w:val="14"/>
                <w:lang w:val="en-US"/>
              </w:rPr>
            </w:pPr>
          </w:p>
        </w:tc>
        <w:tc>
          <w:tcPr>
            <w:tcW w:w="774" w:type="dxa"/>
            <w:shd w:val="clear" w:color="auto" w:fill="auto"/>
            <w:noWrap/>
          </w:tcPr>
          <w:p w14:paraId="07DE1485" w14:textId="641F0834" w:rsidR="007B225D" w:rsidRPr="009F02E9" w:rsidRDefault="007B225D" w:rsidP="007B225D">
            <w:pPr>
              <w:jc w:val="center"/>
              <w:rPr>
                <w:rFonts w:eastAsia="Times New Roman"/>
                <w:b/>
                <w:bCs/>
                <w:color w:val="000000"/>
                <w:sz w:val="20"/>
                <w:szCs w:val="14"/>
                <w:lang w:val="en-US"/>
              </w:rPr>
            </w:pPr>
          </w:p>
        </w:tc>
        <w:tc>
          <w:tcPr>
            <w:tcW w:w="3010" w:type="dxa"/>
            <w:shd w:val="clear" w:color="auto" w:fill="auto"/>
            <w:noWrap/>
          </w:tcPr>
          <w:p w14:paraId="6DC5DE5F" w14:textId="7FD687A7" w:rsidR="007B225D" w:rsidRPr="009F02E9" w:rsidRDefault="007B225D" w:rsidP="007B225D">
            <w:pPr>
              <w:jc w:val="center"/>
              <w:rPr>
                <w:rFonts w:eastAsia="Times New Roman"/>
                <w:b/>
                <w:bCs/>
                <w:color w:val="000000"/>
                <w:sz w:val="20"/>
                <w:szCs w:val="14"/>
                <w:lang w:val="en-US"/>
              </w:rPr>
            </w:pPr>
          </w:p>
        </w:tc>
        <w:tc>
          <w:tcPr>
            <w:tcW w:w="1634" w:type="dxa"/>
            <w:shd w:val="clear" w:color="auto" w:fill="auto"/>
            <w:noWrap/>
          </w:tcPr>
          <w:p w14:paraId="5AF0DB38" w14:textId="587AF359" w:rsidR="007B225D" w:rsidRPr="009F02E9" w:rsidRDefault="007B225D" w:rsidP="007B225D">
            <w:pPr>
              <w:jc w:val="center"/>
              <w:rPr>
                <w:rFonts w:eastAsia="Times New Roman"/>
                <w:b/>
                <w:bCs/>
                <w:color w:val="000000"/>
                <w:sz w:val="20"/>
                <w:szCs w:val="14"/>
                <w:lang w:val="en-US"/>
              </w:rPr>
            </w:pPr>
          </w:p>
        </w:tc>
        <w:tc>
          <w:tcPr>
            <w:tcW w:w="3440" w:type="dxa"/>
            <w:shd w:val="clear" w:color="auto" w:fill="auto"/>
            <w:vAlign w:val="center"/>
          </w:tcPr>
          <w:p w14:paraId="6516E528" w14:textId="77777777" w:rsidR="007B225D" w:rsidRPr="009F02E9" w:rsidRDefault="007B225D" w:rsidP="007B225D">
            <w:pPr>
              <w:jc w:val="center"/>
              <w:rPr>
                <w:rFonts w:eastAsia="Times New Roman"/>
                <w:color w:val="000000"/>
                <w:sz w:val="20"/>
                <w:szCs w:val="14"/>
                <w:lang w:val="en-US"/>
              </w:rPr>
            </w:pPr>
          </w:p>
        </w:tc>
      </w:tr>
    </w:tbl>
    <w:p w14:paraId="3E3F90F8" w14:textId="27A9452C" w:rsidR="00A72ECA" w:rsidRDefault="00A72ECA" w:rsidP="007E5508">
      <w:pPr>
        <w:rPr>
          <w:sz w:val="20"/>
        </w:rPr>
      </w:pPr>
    </w:p>
    <w:p w14:paraId="23CF82FA" w14:textId="6AE06A10" w:rsidR="00A72ECA" w:rsidRDefault="00A72ECA" w:rsidP="007E5508">
      <w:pPr>
        <w:rPr>
          <w:sz w:val="20"/>
        </w:rPr>
      </w:pPr>
    </w:p>
    <w:p w14:paraId="3E51DF53" w14:textId="65F14233" w:rsidR="00A72ECA" w:rsidRDefault="00A72ECA" w:rsidP="007E5508">
      <w:pPr>
        <w:rPr>
          <w:sz w:val="20"/>
        </w:rPr>
      </w:pPr>
    </w:p>
    <w:p w14:paraId="6CAE581D" w14:textId="77777777" w:rsidR="00F61E81" w:rsidRDefault="00F61E81" w:rsidP="00F61E81">
      <w:pPr>
        <w:tabs>
          <w:tab w:val="left" w:pos="4764"/>
        </w:tabs>
        <w:rPr>
          <w:b/>
          <w:bCs/>
          <w:sz w:val="20"/>
        </w:rPr>
      </w:pPr>
      <w:r>
        <w:rPr>
          <w:b/>
          <w:bCs/>
          <w:sz w:val="20"/>
        </w:rPr>
        <w:t>35.3.18 Enhanced multi-link multi-radio operation</w:t>
      </w:r>
      <w:r>
        <w:rPr>
          <w:b/>
          <w:bCs/>
          <w:sz w:val="20"/>
        </w:rPr>
        <w:tab/>
      </w:r>
    </w:p>
    <w:p w14:paraId="77774F76" w14:textId="77777777" w:rsidR="00F61E81" w:rsidRDefault="00F61E81" w:rsidP="00F61E81">
      <w:pPr>
        <w:tabs>
          <w:tab w:val="left" w:pos="4764"/>
        </w:tabs>
        <w:rPr>
          <w:ins w:id="129" w:author="Liwen Chu" w:date="2022-04-01T08:13:00Z"/>
          <w:b/>
          <w:bCs/>
          <w:sz w:val="20"/>
        </w:rPr>
      </w:pPr>
    </w:p>
    <w:p w14:paraId="373056AE" w14:textId="77777777" w:rsidR="00F61E81" w:rsidRDefault="00F61E81" w:rsidP="00F61E81">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the following </w:t>
      </w:r>
      <w:r>
        <w:rPr>
          <w:i/>
          <w:iCs/>
          <w:sz w:val="20"/>
          <w:highlight w:val="yellow"/>
        </w:rPr>
        <w:t>change in</w:t>
      </w:r>
      <w:r w:rsidRPr="00043CC6">
        <w:rPr>
          <w:i/>
          <w:iCs/>
          <w:sz w:val="20"/>
          <w:highlight w:val="yellow"/>
        </w:rPr>
        <w:t xml:space="preserve"> 35.3.18</w:t>
      </w:r>
      <w:r>
        <w:rPr>
          <w:i/>
          <w:iCs/>
          <w:sz w:val="20"/>
          <w:highlight w:val="yellow"/>
        </w:rPr>
        <w:t xml:space="preserve"> (the text not shown is not changed)</w:t>
      </w:r>
      <w:r w:rsidRPr="00043CC6">
        <w:rPr>
          <w:i/>
          <w:iCs/>
          <w:sz w:val="20"/>
          <w:highlight w:val="yellow"/>
        </w:rPr>
        <w:t xml:space="preserve">: </w:t>
      </w:r>
    </w:p>
    <w:p w14:paraId="73859091" w14:textId="6E90EC85" w:rsidR="00A72ECA" w:rsidRDefault="00A72ECA" w:rsidP="007E5508">
      <w:pPr>
        <w:rPr>
          <w:sz w:val="20"/>
        </w:rPr>
      </w:pPr>
    </w:p>
    <w:p w14:paraId="48CE8E6C" w14:textId="0F313A48" w:rsidR="00575FC8" w:rsidRDefault="00A0691D" w:rsidP="007E5508">
      <w:pPr>
        <w:rPr>
          <w:sz w:val="20"/>
        </w:rPr>
      </w:pPr>
      <w:r>
        <w:rPr>
          <w:sz w:val="20"/>
        </w:rPr>
        <w:t>……</w:t>
      </w:r>
    </w:p>
    <w:p w14:paraId="3DC7E936" w14:textId="6059F02B" w:rsidR="00575FC8" w:rsidRDefault="00575FC8" w:rsidP="007E5508">
      <w:pPr>
        <w:rPr>
          <w:sz w:val="20"/>
        </w:rPr>
      </w:pPr>
      <w:r>
        <w:rPr>
          <w:sz w:val="20"/>
        </w:rPr>
        <w:t xml:space="preserve">After successful transmission of the EML Operating Mode Notification frame from the non-AP STA affiliated with the non-AP MLD to an AP affiliated with an AP MLD, the non-AP STA and the AP initialize the transition timeout timer with the Transition Timeout subfield value in the EML Capabilities subfield of the (#6700)Basic Multi-Link element received from the AP. The transition timeout timer begins counting down from the end of the PPDU containing the immediate response to the EML Operating Mode Notification frame. The AP should send an EML Operating Mode Notification frame </w:t>
      </w:r>
      <w:ins w:id="130" w:author="Liwen Chu" w:date="2022-04-01T09:38:00Z">
        <w:r w:rsidR="00A0691D">
          <w:rPr>
            <w:sz w:val="20"/>
          </w:rPr>
          <w:t xml:space="preserve">for </w:t>
        </w:r>
        <w:r w:rsidR="00A0691D">
          <w:rPr>
            <w:rFonts w:ascii="Arial" w:hAnsi="Arial" w:cs="Arial"/>
            <w:sz w:val="20"/>
          </w:rPr>
          <w:t>confirming the mode switch at the AP MLD side</w:t>
        </w:r>
        <w:r w:rsidR="00A0691D">
          <w:rPr>
            <w:sz w:val="20"/>
          </w:rPr>
          <w:t xml:space="preserve"> </w:t>
        </w:r>
        <w:r w:rsidR="00A0691D" w:rsidRPr="008136C2">
          <w:rPr>
            <w:sz w:val="20"/>
            <w:highlight w:val="yellow"/>
          </w:rPr>
          <w:t>(#4243)</w:t>
        </w:r>
        <w:r w:rsidR="00A0691D">
          <w:rPr>
            <w:sz w:val="20"/>
          </w:rPr>
          <w:t xml:space="preserve"> </w:t>
        </w:r>
      </w:ins>
      <w:r>
        <w:rPr>
          <w:sz w:val="20"/>
        </w:rPr>
        <w:t>to the non-AP STA with EML Control field set to the same value as EML Control field in the received EML Operating Mode Notification frame from the non-AP STA before the transition timeout expires.</w:t>
      </w:r>
    </w:p>
    <w:p w14:paraId="0CDA8169" w14:textId="35A35B9B" w:rsidR="00575FC8" w:rsidRDefault="00575FC8" w:rsidP="007E5508">
      <w:pPr>
        <w:rPr>
          <w:sz w:val="20"/>
        </w:rPr>
      </w:pPr>
    </w:p>
    <w:p w14:paraId="56FE2791" w14:textId="24E59B43" w:rsidR="00575FC8" w:rsidRDefault="00575FC8" w:rsidP="007E5508">
      <w:pPr>
        <w:rPr>
          <w:sz w:val="20"/>
        </w:rPr>
      </w:pPr>
      <w:r>
        <w:rPr>
          <w:sz w:val="20"/>
        </w:rPr>
        <w:t>The non-AP MLD shall transition to the indicated mode immediately after successfully receiving the EML Operating Mode Notification frame from the AP or immediately after the transition timeout timer expires, whichever comes first.</w:t>
      </w:r>
    </w:p>
    <w:p w14:paraId="5A770F70" w14:textId="0ED724E4" w:rsidR="00A72ECA" w:rsidRDefault="00A0691D" w:rsidP="007E5508">
      <w:pPr>
        <w:rPr>
          <w:sz w:val="20"/>
        </w:rPr>
      </w:pPr>
      <w:r>
        <w:rPr>
          <w:sz w:val="20"/>
        </w:rPr>
        <w:t>……</w:t>
      </w:r>
    </w:p>
    <w:p w14:paraId="79AF8B83" w14:textId="5E882702" w:rsidR="00A72ECA" w:rsidRDefault="00A72ECA" w:rsidP="007E5508">
      <w:pPr>
        <w:rPr>
          <w:sz w:val="20"/>
        </w:rPr>
      </w:pPr>
    </w:p>
    <w:p w14:paraId="729573BE" w14:textId="4DE5CBA8" w:rsidR="00043CC6" w:rsidRDefault="00043CC6" w:rsidP="00043CC6">
      <w:pPr>
        <w:rPr>
          <w:ins w:id="131" w:author="Liwen Chu" w:date="2022-04-01T09:43:00Z"/>
          <w:b/>
          <w:bCs/>
          <w:sz w:val="20"/>
        </w:rPr>
      </w:pPr>
    </w:p>
    <w:p w14:paraId="03C2DB61" w14:textId="6566C891" w:rsidR="00A0691D" w:rsidRDefault="00A0691D" w:rsidP="00043CC6">
      <w:pPr>
        <w:rPr>
          <w:ins w:id="132" w:author="Liwen Chu" w:date="2022-04-01T09:43:00Z"/>
          <w:b/>
          <w:bCs/>
          <w:sz w:val="20"/>
        </w:rPr>
      </w:pPr>
    </w:p>
    <w:p w14:paraId="33294296" w14:textId="50EC3B26" w:rsidR="00A0691D" w:rsidRDefault="00A0691D" w:rsidP="00043CC6">
      <w:pPr>
        <w:rPr>
          <w:ins w:id="133" w:author="Liwen Chu" w:date="2022-04-01T09:43:00Z"/>
          <w:b/>
          <w:bCs/>
          <w:sz w:val="20"/>
        </w:rPr>
      </w:pPr>
    </w:p>
    <w:p w14:paraId="11A605A9" w14:textId="2933EA9B" w:rsidR="00A0691D" w:rsidRDefault="00A0691D" w:rsidP="00043CC6">
      <w:pPr>
        <w:rPr>
          <w:b/>
          <w:bCs/>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A0691D" w:rsidRPr="004112A3" w14:paraId="6E091920" w14:textId="77777777" w:rsidTr="00750667">
        <w:trPr>
          <w:trHeight w:val="514"/>
        </w:trPr>
        <w:tc>
          <w:tcPr>
            <w:tcW w:w="602" w:type="dxa"/>
            <w:shd w:val="clear" w:color="auto" w:fill="auto"/>
            <w:noWrap/>
            <w:vAlign w:val="center"/>
          </w:tcPr>
          <w:p w14:paraId="110D16A2"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3E29FDA6"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BF49701"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151E911"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5E66F3A3"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2E9D927A" w14:textId="77777777" w:rsidR="00A0691D" w:rsidRPr="009F02E9" w:rsidRDefault="00A0691D"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F61E81" w:rsidRPr="004112A3" w14:paraId="6CEE9BD6" w14:textId="77777777" w:rsidTr="00294873">
        <w:trPr>
          <w:trHeight w:val="514"/>
        </w:trPr>
        <w:tc>
          <w:tcPr>
            <w:tcW w:w="602" w:type="dxa"/>
            <w:shd w:val="clear" w:color="auto" w:fill="auto"/>
            <w:noWrap/>
          </w:tcPr>
          <w:p w14:paraId="7274C7A7" w14:textId="2E43F299" w:rsidR="00F61E81" w:rsidRPr="009F02E9" w:rsidRDefault="00F61E81" w:rsidP="00F61E81">
            <w:pPr>
              <w:jc w:val="center"/>
              <w:rPr>
                <w:rFonts w:eastAsia="Times New Roman"/>
                <w:b/>
                <w:bCs/>
                <w:color w:val="000000"/>
                <w:sz w:val="20"/>
                <w:szCs w:val="14"/>
                <w:lang w:val="en-US"/>
              </w:rPr>
            </w:pPr>
            <w:r>
              <w:rPr>
                <w:rFonts w:ascii="Arial" w:hAnsi="Arial" w:cs="Arial"/>
                <w:sz w:val="20"/>
              </w:rPr>
              <w:t>5847</w:t>
            </w:r>
          </w:p>
        </w:tc>
        <w:tc>
          <w:tcPr>
            <w:tcW w:w="602" w:type="dxa"/>
            <w:shd w:val="clear" w:color="auto" w:fill="auto"/>
            <w:noWrap/>
          </w:tcPr>
          <w:p w14:paraId="051C4B0E" w14:textId="7FBE9758" w:rsidR="00F61E81" w:rsidRPr="009F02E9" w:rsidRDefault="00F61E81" w:rsidP="00F61E81">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9781574" w14:textId="4DC0FAE9" w:rsidR="00F61E81" w:rsidRPr="009F02E9" w:rsidRDefault="00F61E81" w:rsidP="00F61E81">
            <w:pPr>
              <w:jc w:val="center"/>
              <w:rPr>
                <w:rFonts w:eastAsia="Times New Roman"/>
                <w:b/>
                <w:bCs/>
                <w:color w:val="000000"/>
                <w:sz w:val="20"/>
                <w:szCs w:val="14"/>
                <w:lang w:val="en-US"/>
              </w:rPr>
            </w:pPr>
            <w:r>
              <w:rPr>
                <w:rFonts w:ascii="Arial" w:hAnsi="Arial" w:cs="Arial"/>
                <w:sz w:val="20"/>
              </w:rPr>
              <w:t>36</w:t>
            </w:r>
          </w:p>
        </w:tc>
        <w:tc>
          <w:tcPr>
            <w:tcW w:w="3010" w:type="dxa"/>
            <w:shd w:val="clear" w:color="auto" w:fill="auto"/>
            <w:noWrap/>
          </w:tcPr>
          <w:p w14:paraId="7EDBD3E9" w14:textId="7F66A4DE" w:rsidR="00F61E81" w:rsidRPr="009F02E9" w:rsidRDefault="00F61E81" w:rsidP="00F61E81">
            <w:pPr>
              <w:jc w:val="left"/>
              <w:rPr>
                <w:rFonts w:eastAsia="Times New Roman"/>
                <w:b/>
                <w:bCs/>
                <w:color w:val="000000"/>
                <w:sz w:val="20"/>
                <w:szCs w:val="14"/>
                <w:lang w:val="en-US"/>
              </w:rPr>
            </w:pPr>
            <w:r>
              <w:rPr>
                <w:rFonts w:ascii="Arial" w:hAnsi="Arial" w:cs="Arial"/>
                <w:sz w:val="20"/>
              </w:rPr>
              <w:t>What does it mean by "EMLMR link switch"? There are two occurrences of this term, one in Section "9.4.2.295b.2 Basic variant Multi-Link element", another one is in Section 35.3.16, where the former refers to the later.</w:t>
            </w:r>
          </w:p>
        </w:tc>
        <w:tc>
          <w:tcPr>
            <w:tcW w:w="1634" w:type="dxa"/>
            <w:shd w:val="clear" w:color="auto" w:fill="auto"/>
            <w:noWrap/>
          </w:tcPr>
          <w:p w14:paraId="525D8A81" w14:textId="1FCFCBE4" w:rsidR="00F61E81" w:rsidRPr="009F02E9" w:rsidRDefault="00F61E81" w:rsidP="00F61E81">
            <w:pPr>
              <w:jc w:val="left"/>
              <w:rPr>
                <w:rFonts w:eastAsia="Times New Roman"/>
                <w:b/>
                <w:bCs/>
                <w:color w:val="000000"/>
                <w:sz w:val="20"/>
                <w:szCs w:val="14"/>
                <w:lang w:val="en-US"/>
              </w:rPr>
            </w:pPr>
            <w:r>
              <w:rPr>
                <w:rFonts w:ascii="Arial" w:hAnsi="Arial" w:cs="Arial"/>
                <w:sz w:val="20"/>
              </w:rPr>
              <w:t>Please explicitly specify what is "EMLMR link switch".</w:t>
            </w:r>
          </w:p>
        </w:tc>
        <w:tc>
          <w:tcPr>
            <w:tcW w:w="3440" w:type="dxa"/>
            <w:shd w:val="clear" w:color="auto" w:fill="auto"/>
            <w:vAlign w:val="center"/>
          </w:tcPr>
          <w:p w14:paraId="165F8F80" w14:textId="77777777" w:rsidR="009D60B0" w:rsidRDefault="009D60B0" w:rsidP="009D60B0">
            <w:pPr>
              <w:jc w:val="left"/>
              <w:rPr>
                <w:rFonts w:eastAsia="Times New Roman"/>
                <w:color w:val="000000"/>
                <w:sz w:val="20"/>
                <w:szCs w:val="14"/>
                <w:lang w:val="en-US"/>
              </w:rPr>
            </w:pPr>
            <w:r>
              <w:rPr>
                <w:rFonts w:eastAsia="Times New Roman"/>
                <w:color w:val="000000"/>
                <w:sz w:val="20"/>
                <w:szCs w:val="14"/>
                <w:lang w:val="en-US"/>
              </w:rPr>
              <w:t>Revised</w:t>
            </w:r>
          </w:p>
          <w:p w14:paraId="6B10D978" w14:textId="77777777" w:rsidR="009D60B0" w:rsidRDefault="009D60B0" w:rsidP="009D60B0">
            <w:pPr>
              <w:jc w:val="left"/>
              <w:rPr>
                <w:rFonts w:eastAsia="Times New Roman"/>
                <w:color w:val="000000"/>
                <w:sz w:val="20"/>
                <w:szCs w:val="14"/>
                <w:lang w:val="en-US"/>
              </w:rPr>
            </w:pPr>
          </w:p>
          <w:p w14:paraId="0073C4BD" w14:textId="77777777" w:rsidR="009D60B0" w:rsidRDefault="009D60B0" w:rsidP="009D60B0">
            <w:pPr>
              <w:jc w:val="left"/>
              <w:rPr>
                <w:rFonts w:eastAsia="Times New Roman"/>
                <w:color w:val="000000"/>
                <w:sz w:val="20"/>
                <w:szCs w:val="14"/>
                <w:lang w:val="en-US"/>
              </w:rPr>
            </w:pPr>
          </w:p>
          <w:p w14:paraId="69975040" w14:textId="7F6C1856" w:rsidR="00F61E81" w:rsidRPr="009F02E9" w:rsidRDefault="009D60B0" w:rsidP="009D60B0">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5847</w:t>
            </w:r>
          </w:p>
        </w:tc>
      </w:tr>
      <w:tr w:rsidR="00F61E81" w:rsidRPr="004112A3" w14:paraId="71468642" w14:textId="77777777" w:rsidTr="00294873">
        <w:trPr>
          <w:trHeight w:val="514"/>
        </w:trPr>
        <w:tc>
          <w:tcPr>
            <w:tcW w:w="602" w:type="dxa"/>
            <w:shd w:val="clear" w:color="auto" w:fill="auto"/>
            <w:noWrap/>
          </w:tcPr>
          <w:p w14:paraId="19B1E63B" w14:textId="01CDAB65" w:rsidR="00F61E81" w:rsidRPr="009F02E9" w:rsidRDefault="00F61E81" w:rsidP="00F61E81">
            <w:pPr>
              <w:jc w:val="center"/>
              <w:rPr>
                <w:rFonts w:eastAsia="Times New Roman"/>
                <w:b/>
                <w:bCs/>
                <w:color w:val="000000"/>
                <w:sz w:val="20"/>
                <w:szCs w:val="14"/>
                <w:lang w:val="en-US"/>
              </w:rPr>
            </w:pPr>
            <w:r>
              <w:rPr>
                <w:rFonts w:ascii="Arial" w:hAnsi="Arial" w:cs="Arial"/>
                <w:sz w:val="20"/>
              </w:rPr>
              <w:t>6884</w:t>
            </w:r>
          </w:p>
        </w:tc>
        <w:tc>
          <w:tcPr>
            <w:tcW w:w="602" w:type="dxa"/>
            <w:shd w:val="clear" w:color="auto" w:fill="auto"/>
            <w:noWrap/>
          </w:tcPr>
          <w:p w14:paraId="58DA207A" w14:textId="4A34F2B2" w:rsidR="00F61E81" w:rsidRPr="009F02E9" w:rsidRDefault="00F61E81" w:rsidP="00F61E81">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431CC741" w14:textId="6C4F6890" w:rsidR="00F61E81" w:rsidRPr="009F02E9" w:rsidRDefault="00F61E81" w:rsidP="00F61E81">
            <w:pPr>
              <w:jc w:val="center"/>
              <w:rPr>
                <w:rFonts w:eastAsia="Times New Roman"/>
                <w:b/>
                <w:bCs/>
                <w:color w:val="000000"/>
                <w:sz w:val="20"/>
                <w:szCs w:val="14"/>
                <w:lang w:val="en-US"/>
              </w:rPr>
            </w:pPr>
            <w:r>
              <w:rPr>
                <w:rFonts w:ascii="Arial" w:hAnsi="Arial" w:cs="Arial"/>
                <w:sz w:val="20"/>
              </w:rPr>
              <w:t>36</w:t>
            </w:r>
          </w:p>
        </w:tc>
        <w:tc>
          <w:tcPr>
            <w:tcW w:w="3010" w:type="dxa"/>
            <w:shd w:val="clear" w:color="auto" w:fill="auto"/>
            <w:noWrap/>
          </w:tcPr>
          <w:p w14:paraId="4214E7C6" w14:textId="3D6B3B3F" w:rsidR="00F61E81" w:rsidRPr="009F02E9" w:rsidRDefault="00F61E81" w:rsidP="00F61E81">
            <w:pPr>
              <w:jc w:val="left"/>
              <w:rPr>
                <w:rFonts w:eastAsia="Times New Roman"/>
                <w:b/>
                <w:bCs/>
                <w:color w:val="000000"/>
                <w:sz w:val="20"/>
                <w:szCs w:val="14"/>
                <w:lang w:val="en-US"/>
              </w:rPr>
            </w:pPr>
            <w:r>
              <w:rPr>
                <w:rFonts w:ascii="Arial" w:hAnsi="Arial" w:cs="Arial"/>
                <w:sz w:val="20"/>
              </w:rPr>
              <w:t>what is meant by "EMLMR link switch" ? the process of "EMLMR link switch" is not defined. Please clarify</w:t>
            </w:r>
          </w:p>
        </w:tc>
        <w:tc>
          <w:tcPr>
            <w:tcW w:w="1634" w:type="dxa"/>
            <w:shd w:val="clear" w:color="auto" w:fill="auto"/>
            <w:noWrap/>
          </w:tcPr>
          <w:p w14:paraId="370C64A2" w14:textId="55CCBF1F" w:rsidR="00F61E81" w:rsidRPr="009F02E9" w:rsidRDefault="00F61E81" w:rsidP="00F61E81">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0E4D1AAB" w14:textId="77777777" w:rsidR="009D60B0" w:rsidRDefault="009D60B0" w:rsidP="009D60B0">
            <w:pPr>
              <w:jc w:val="left"/>
              <w:rPr>
                <w:rFonts w:eastAsia="Times New Roman"/>
                <w:color w:val="000000"/>
                <w:sz w:val="20"/>
                <w:szCs w:val="14"/>
                <w:lang w:val="en-US"/>
              </w:rPr>
            </w:pPr>
            <w:r>
              <w:rPr>
                <w:rFonts w:eastAsia="Times New Roman"/>
                <w:color w:val="000000"/>
                <w:sz w:val="20"/>
                <w:szCs w:val="14"/>
                <w:lang w:val="en-US"/>
              </w:rPr>
              <w:t>Revised</w:t>
            </w:r>
          </w:p>
          <w:p w14:paraId="3F04BA48" w14:textId="77777777" w:rsidR="009D60B0" w:rsidRDefault="009D60B0" w:rsidP="009D60B0">
            <w:pPr>
              <w:jc w:val="left"/>
              <w:rPr>
                <w:rFonts w:eastAsia="Times New Roman"/>
                <w:color w:val="000000"/>
                <w:sz w:val="20"/>
                <w:szCs w:val="14"/>
                <w:lang w:val="en-US"/>
              </w:rPr>
            </w:pPr>
          </w:p>
          <w:p w14:paraId="336B43C8" w14:textId="77777777" w:rsidR="009D60B0" w:rsidRDefault="009D60B0" w:rsidP="009D60B0">
            <w:pPr>
              <w:jc w:val="left"/>
              <w:rPr>
                <w:rFonts w:eastAsia="Times New Roman"/>
                <w:color w:val="000000"/>
                <w:sz w:val="20"/>
                <w:szCs w:val="14"/>
                <w:lang w:val="en-US"/>
              </w:rPr>
            </w:pPr>
          </w:p>
          <w:p w14:paraId="717D5C30" w14:textId="5657E908" w:rsidR="00F61E81" w:rsidRPr="009F02E9" w:rsidRDefault="009D60B0" w:rsidP="009D60B0">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6884</w:t>
            </w:r>
          </w:p>
        </w:tc>
      </w:tr>
      <w:tr w:rsidR="00A0691D" w:rsidRPr="004112A3" w14:paraId="55DCBFB1" w14:textId="77777777" w:rsidTr="001200C3">
        <w:trPr>
          <w:trHeight w:val="514"/>
        </w:trPr>
        <w:tc>
          <w:tcPr>
            <w:tcW w:w="602" w:type="dxa"/>
            <w:shd w:val="clear" w:color="auto" w:fill="auto"/>
            <w:noWrap/>
          </w:tcPr>
          <w:p w14:paraId="3F047103" w14:textId="69FF8CF7" w:rsidR="00A0691D" w:rsidRPr="009F02E9" w:rsidRDefault="00A0691D" w:rsidP="00A0691D">
            <w:pPr>
              <w:jc w:val="center"/>
              <w:rPr>
                <w:rFonts w:eastAsia="Times New Roman"/>
                <w:b/>
                <w:bCs/>
                <w:color w:val="000000"/>
                <w:sz w:val="20"/>
                <w:szCs w:val="14"/>
                <w:lang w:val="en-US"/>
              </w:rPr>
            </w:pPr>
            <w:r>
              <w:rPr>
                <w:rFonts w:ascii="Arial" w:hAnsi="Arial" w:cs="Arial"/>
                <w:sz w:val="20"/>
              </w:rPr>
              <w:t>5848</w:t>
            </w:r>
          </w:p>
        </w:tc>
        <w:tc>
          <w:tcPr>
            <w:tcW w:w="602" w:type="dxa"/>
            <w:shd w:val="clear" w:color="auto" w:fill="auto"/>
            <w:noWrap/>
          </w:tcPr>
          <w:p w14:paraId="287058E2" w14:textId="0BCFC14B" w:rsidR="00A0691D" w:rsidRPr="009F02E9" w:rsidRDefault="00A0691D" w:rsidP="00A0691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790E92F1" w14:textId="3C3705DB" w:rsidR="00A0691D" w:rsidRPr="009F02E9" w:rsidRDefault="00A0691D" w:rsidP="00A0691D">
            <w:pPr>
              <w:jc w:val="center"/>
              <w:rPr>
                <w:rFonts w:eastAsia="Times New Roman"/>
                <w:b/>
                <w:bCs/>
                <w:color w:val="000000"/>
                <w:sz w:val="20"/>
                <w:szCs w:val="14"/>
                <w:lang w:val="en-US"/>
              </w:rPr>
            </w:pPr>
            <w:r>
              <w:rPr>
                <w:rFonts w:ascii="Arial" w:hAnsi="Arial" w:cs="Arial"/>
                <w:sz w:val="20"/>
              </w:rPr>
              <w:t>39</w:t>
            </w:r>
          </w:p>
        </w:tc>
        <w:tc>
          <w:tcPr>
            <w:tcW w:w="3010" w:type="dxa"/>
            <w:shd w:val="clear" w:color="auto" w:fill="auto"/>
            <w:noWrap/>
          </w:tcPr>
          <w:p w14:paraId="3F281446" w14:textId="25E87176" w:rsidR="00A0691D" w:rsidRPr="009F02E9" w:rsidRDefault="00A0691D" w:rsidP="00F61E81">
            <w:pPr>
              <w:jc w:val="left"/>
              <w:rPr>
                <w:rFonts w:eastAsia="Times New Roman"/>
                <w:b/>
                <w:bCs/>
                <w:color w:val="000000"/>
                <w:sz w:val="20"/>
                <w:szCs w:val="14"/>
                <w:lang w:val="en-US"/>
              </w:rPr>
            </w:pPr>
            <w:r>
              <w:rPr>
                <w:rFonts w:ascii="Arial" w:hAnsi="Arial" w:cs="Arial"/>
                <w:sz w:val="20"/>
              </w:rPr>
              <w:t>Does the "link switching" in line 39 page 283 mean "EMLMR link switch"? If so, please use "EMLMR link switch" consistently. If not, please clarify what it means by "link switching" here.</w:t>
            </w:r>
          </w:p>
        </w:tc>
        <w:tc>
          <w:tcPr>
            <w:tcW w:w="1634" w:type="dxa"/>
            <w:shd w:val="clear" w:color="auto" w:fill="auto"/>
            <w:noWrap/>
          </w:tcPr>
          <w:p w14:paraId="7F9E8A7B" w14:textId="6155799B" w:rsidR="00A0691D" w:rsidRPr="009F02E9" w:rsidRDefault="00A0691D" w:rsidP="00F61E81">
            <w:pPr>
              <w:jc w:val="left"/>
              <w:rPr>
                <w:rFonts w:eastAsia="Times New Roman"/>
                <w:b/>
                <w:bCs/>
                <w:color w:val="000000"/>
                <w:sz w:val="20"/>
                <w:szCs w:val="14"/>
                <w:lang w:val="en-US"/>
              </w:rPr>
            </w:pPr>
            <w:r>
              <w:rPr>
                <w:rFonts w:ascii="Arial" w:hAnsi="Arial" w:cs="Arial"/>
                <w:sz w:val="20"/>
              </w:rPr>
              <w:t>As provided in the comment.</w:t>
            </w:r>
          </w:p>
        </w:tc>
        <w:tc>
          <w:tcPr>
            <w:tcW w:w="3440" w:type="dxa"/>
            <w:shd w:val="clear" w:color="auto" w:fill="auto"/>
            <w:vAlign w:val="center"/>
          </w:tcPr>
          <w:p w14:paraId="4A3F8E19" w14:textId="77777777" w:rsidR="009D60B0" w:rsidRDefault="009D60B0" w:rsidP="009D60B0">
            <w:pPr>
              <w:jc w:val="left"/>
              <w:rPr>
                <w:rFonts w:eastAsia="Times New Roman"/>
                <w:color w:val="000000"/>
                <w:sz w:val="20"/>
                <w:szCs w:val="14"/>
                <w:lang w:val="en-US"/>
              </w:rPr>
            </w:pPr>
            <w:r>
              <w:rPr>
                <w:rFonts w:eastAsia="Times New Roman"/>
                <w:color w:val="000000"/>
                <w:sz w:val="20"/>
                <w:szCs w:val="14"/>
                <w:lang w:val="en-US"/>
              </w:rPr>
              <w:t>Revised</w:t>
            </w:r>
          </w:p>
          <w:p w14:paraId="033B1EBE" w14:textId="77777777" w:rsidR="009D60B0" w:rsidRDefault="009D60B0" w:rsidP="009D60B0">
            <w:pPr>
              <w:jc w:val="left"/>
              <w:rPr>
                <w:rFonts w:eastAsia="Times New Roman"/>
                <w:color w:val="000000"/>
                <w:sz w:val="20"/>
                <w:szCs w:val="14"/>
                <w:lang w:val="en-US"/>
              </w:rPr>
            </w:pPr>
          </w:p>
          <w:p w14:paraId="239B47CB" w14:textId="77777777" w:rsidR="009D60B0" w:rsidRDefault="009D60B0" w:rsidP="009D60B0">
            <w:pPr>
              <w:jc w:val="left"/>
              <w:rPr>
                <w:rFonts w:eastAsia="Times New Roman"/>
                <w:color w:val="000000"/>
                <w:sz w:val="20"/>
                <w:szCs w:val="14"/>
                <w:lang w:val="en-US"/>
              </w:rPr>
            </w:pPr>
          </w:p>
          <w:p w14:paraId="003394B6" w14:textId="50889213" w:rsidR="00A0691D" w:rsidRPr="009F02E9" w:rsidRDefault="009D60B0" w:rsidP="009D60B0">
            <w:pPr>
              <w:jc w:val="left"/>
              <w:rPr>
                <w:rFonts w:eastAsia="Times New Roman"/>
                <w:color w:val="000000"/>
                <w:sz w:val="20"/>
                <w:szCs w:val="14"/>
                <w:lang w:val="en-US"/>
              </w:rPr>
            </w:pPr>
            <w:r>
              <w:rPr>
                <w:rFonts w:eastAsia="Times New Roman"/>
                <w:color w:val="000000"/>
                <w:sz w:val="20"/>
                <w:szCs w:val="14"/>
                <w:lang w:val="en-US"/>
              </w:rPr>
              <w:t xml:space="preserve">TGbe editor to make changes in this document under CID </w:t>
            </w:r>
            <w:r w:rsidR="00044BD7">
              <w:rPr>
                <w:rFonts w:eastAsia="Times New Roman"/>
                <w:color w:val="000000"/>
                <w:sz w:val="20"/>
                <w:szCs w:val="14"/>
                <w:lang w:val="en-US"/>
              </w:rPr>
              <w:t>5848</w:t>
            </w:r>
          </w:p>
        </w:tc>
      </w:tr>
      <w:tr w:rsidR="00044BD7" w:rsidRPr="004112A3" w14:paraId="3F69E6F8" w14:textId="77777777" w:rsidTr="001200C3">
        <w:trPr>
          <w:trHeight w:val="514"/>
        </w:trPr>
        <w:tc>
          <w:tcPr>
            <w:tcW w:w="602" w:type="dxa"/>
            <w:shd w:val="clear" w:color="auto" w:fill="auto"/>
            <w:noWrap/>
          </w:tcPr>
          <w:p w14:paraId="539137E1" w14:textId="77777777" w:rsidR="00044BD7" w:rsidRDefault="00044BD7" w:rsidP="00A0691D">
            <w:pPr>
              <w:jc w:val="center"/>
              <w:rPr>
                <w:rFonts w:ascii="Arial" w:hAnsi="Arial" w:cs="Arial"/>
                <w:sz w:val="20"/>
              </w:rPr>
            </w:pPr>
          </w:p>
        </w:tc>
        <w:tc>
          <w:tcPr>
            <w:tcW w:w="602" w:type="dxa"/>
            <w:shd w:val="clear" w:color="auto" w:fill="auto"/>
            <w:noWrap/>
          </w:tcPr>
          <w:p w14:paraId="051990A1" w14:textId="77777777" w:rsidR="00044BD7" w:rsidRDefault="00044BD7" w:rsidP="00A0691D">
            <w:pPr>
              <w:jc w:val="center"/>
              <w:rPr>
                <w:rFonts w:ascii="Arial" w:hAnsi="Arial" w:cs="Arial"/>
                <w:sz w:val="20"/>
              </w:rPr>
            </w:pPr>
          </w:p>
        </w:tc>
        <w:tc>
          <w:tcPr>
            <w:tcW w:w="774" w:type="dxa"/>
            <w:shd w:val="clear" w:color="auto" w:fill="auto"/>
            <w:noWrap/>
          </w:tcPr>
          <w:p w14:paraId="40CE1474" w14:textId="77777777" w:rsidR="00044BD7" w:rsidRDefault="00044BD7" w:rsidP="00A0691D">
            <w:pPr>
              <w:jc w:val="center"/>
              <w:rPr>
                <w:rFonts w:ascii="Arial" w:hAnsi="Arial" w:cs="Arial"/>
                <w:sz w:val="20"/>
              </w:rPr>
            </w:pPr>
          </w:p>
        </w:tc>
        <w:tc>
          <w:tcPr>
            <w:tcW w:w="3010" w:type="dxa"/>
            <w:shd w:val="clear" w:color="auto" w:fill="auto"/>
            <w:noWrap/>
          </w:tcPr>
          <w:p w14:paraId="3CF3872C" w14:textId="77777777" w:rsidR="00044BD7" w:rsidRDefault="00044BD7" w:rsidP="00F61E81">
            <w:pPr>
              <w:jc w:val="left"/>
              <w:rPr>
                <w:rFonts w:ascii="Arial" w:hAnsi="Arial" w:cs="Arial"/>
                <w:sz w:val="20"/>
              </w:rPr>
            </w:pPr>
          </w:p>
        </w:tc>
        <w:tc>
          <w:tcPr>
            <w:tcW w:w="1634" w:type="dxa"/>
            <w:shd w:val="clear" w:color="auto" w:fill="auto"/>
            <w:noWrap/>
          </w:tcPr>
          <w:p w14:paraId="65958570" w14:textId="77777777" w:rsidR="00044BD7" w:rsidRDefault="00044BD7" w:rsidP="00F61E81">
            <w:pPr>
              <w:jc w:val="left"/>
              <w:rPr>
                <w:rFonts w:ascii="Arial" w:hAnsi="Arial" w:cs="Arial"/>
                <w:sz w:val="20"/>
              </w:rPr>
            </w:pPr>
          </w:p>
        </w:tc>
        <w:tc>
          <w:tcPr>
            <w:tcW w:w="3440" w:type="dxa"/>
            <w:shd w:val="clear" w:color="auto" w:fill="auto"/>
            <w:vAlign w:val="center"/>
          </w:tcPr>
          <w:p w14:paraId="342D0D74" w14:textId="77777777" w:rsidR="00044BD7" w:rsidRDefault="00044BD7" w:rsidP="009D60B0">
            <w:pPr>
              <w:jc w:val="left"/>
              <w:rPr>
                <w:rFonts w:eastAsia="Times New Roman"/>
                <w:color w:val="000000"/>
                <w:sz w:val="20"/>
                <w:szCs w:val="14"/>
                <w:lang w:val="en-US"/>
              </w:rPr>
            </w:pPr>
          </w:p>
        </w:tc>
      </w:tr>
      <w:tr w:rsidR="00A0691D" w:rsidRPr="004112A3" w14:paraId="57E06D92" w14:textId="77777777" w:rsidTr="001200C3">
        <w:trPr>
          <w:trHeight w:val="514"/>
        </w:trPr>
        <w:tc>
          <w:tcPr>
            <w:tcW w:w="602" w:type="dxa"/>
            <w:shd w:val="clear" w:color="auto" w:fill="auto"/>
            <w:noWrap/>
          </w:tcPr>
          <w:p w14:paraId="72E7C2DB" w14:textId="272722ED" w:rsidR="00A0691D" w:rsidRPr="009F02E9" w:rsidRDefault="00A0691D" w:rsidP="00A0691D">
            <w:pPr>
              <w:jc w:val="center"/>
              <w:rPr>
                <w:rFonts w:eastAsia="Times New Roman"/>
                <w:b/>
                <w:bCs/>
                <w:color w:val="000000"/>
                <w:sz w:val="20"/>
                <w:szCs w:val="14"/>
                <w:lang w:val="en-US"/>
              </w:rPr>
            </w:pPr>
            <w:r>
              <w:rPr>
                <w:rFonts w:ascii="Arial" w:hAnsi="Arial" w:cs="Arial"/>
                <w:sz w:val="20"/>
              </w:rPr>
              <w:lastRenderedPageBreak/>
              <w:t>6659</w:t>
            </w:r>
          </w:p>
        </w:tc>
        <w:tc>
          <w:tcPr>
            <w:tcW w:w="602" w:type="dxa"/>
            <w:shd w:val="clear" w:color="auto" w:fill="auto"/>
            <w:noWrap/>
          </w:tcPr>
          <w:p w14:paraId="402B2D7D" w14:textId="23739BFE" w:rsidR="00A0691D" w:rsidRPr="009F02E9" w:rsidRDefault="00A0691D" w:rsidP="00A0691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537CFDD5" w14:textId="2534141A" w:rsidR="00A0691D" w:rsidRPr="009F02E9" w:rsidRDefault="00A0691D" w:rsidP="00A0691D">
            <w:pPr>
              <w:jc w:val="center"/>
              <w:rPr>
                <w:rFonts w:eastAsia="Times New Roman"/>
                <w:b/>
                <w:bCs/>
                <w:color w:val="000000"/>
                <w:sz w:val="20"/>
                <w:szCs w:val="14"/>
                <w:lang w:val="en-US"/>
              </w:rPr>
            </w:pPr>
            <w:r>
              <w:rPr>
                <w:rFonts w:ascii="Arial" w:hAnsi="Arial" w:cs="Arial"/>
                <w:sz w:val="20"/>
              </w:rPr>
              <w:t>39</w:t>
            </w:r>
          </w:p>
        </w:tc>
        <w:tc>
          <w:tcPr>
            <w:tcW w:w="3010" w:type="dxa"/>
            <w:shd w:val="clear" w:color="auto" w:fill="auto"/>
            <w:noWrap/>
          </w:tcPr>
          <w:p w14:paraId="7D22C405" w14:textId="59F3DF18" w:rsidR="00A0691D" w:rsidRPr="009F02E9" w:rsidRDefault="00A0691D" w:rsidP="00F61E81">
            <w:pPr>
              <w:jc w:val="left"/>
              <w:rPr>
                <w:rFonts w:eastAsia="Times New Roman"/>
                <w:b/>
                <w:bCs/>
                <w:color w:val="000000"/>
                <w:sz w:val="20"/>
                <w:szCs w:val="14"/>
                <w:lang w:val="en-US"/>
              </w:rPr>
            </w:pPr>
            <w:r>
              <w:rPr>
                <w:rFonts w:ascii="Arial" w:hAnsi="Arial" w:cs="Arial"/>
                <w:sz w:val="20"/>
              </w:rPr>
              <w:t>"NOTE -- The link switching can happen during the transmission time of the initial response frame. However, the duration of the initial response frame can be different depending on the initial frame." It's not clear what the initial frame and initial response frame are.</w:t>
            </w:r>
          </w:p>
        </w:tc>
        <w:tc>
          <w:tcPr>
            <w:tcW w:w="1634" w:type="dxa"/>
            <w:shd w:val="clear" w:color="auto" w:fill="auto"/>
            <w:noWrap/>
          </w:tcPr>
          <w:p w14:paraId="39C6E662" w14:textId="7BC277A7" w:rsidR="00A0691D" w:rsidRPr="009F02E9" w:rsidRDefault="00A0691D" w:rsidP="00F61E81">
            <w:pPr>
              <w:jc w:val="left"/>
              <w:rPr>
                <w:rFonts w:eastAsia="Times New Roman"/>
                <w:b/>
                <w:bCs/>
                <w:color w:val="000000"/>
                <w:sz w:val="20"/>
                <w:szCs w:val="14"/>
                <w:lang w:val="en-US"/>
              </w:rPr>
            </w:pPr>
            <w:r>
              <w:rPr>
                <w:rFonts w:ascii="Arial" w:hAnsi="Arial" w:cs="Arial"/>
                <w:sz w:val="20"/>
              </w:rPr>
              <w:t>Please revise the sentence to clarify what the initial frame and initial response frame are, respectively.</w:t>
            </w:r>
          </w:p>
        </w:tc>
        <w:tc>
          <w:tcPr>
            <w:tcW w:w="3440" w:type="dxa"/>
            <w:shd w:val="clear" w:color="auto" w:fill="auto"/>
            <w:vAlign w:val="center"/>
          </w:tcPr>
          <w:p w14:paraId="4BB1F9A8" w14:textId="77777777" w:rsidR="00044BD7" w:rsidRDefault="00044BD7" w:rsidP="00044BD7">
            <w:pPr>
              <w:jc w:val="left"/>
              <w:rPr>
                <w:rFonts w:eastAsia="Times New Roman"/>
                <w:color w:val="000000"/>
                <w:sz w:val="20"/>
                <w:szCs w:val="14"/>
                <w:lang w:val="en-US"/>
              </w:rPr>
            </w:pPr>
            <w:r>
              <w:rPr>
                <w:rFonts w:eastAsia="Times New Roman"/>
                <w:color w:val="000000"/>
                <w:sz w:val="20"/>
                <w:szCs w:val="14"/>
                <w:lang w:val="en-US"/>
              </w:rPr>
              <w:t>Revised</w:t>
            </w:r>
          </w:p>
          <w:p w14:paraId="05C37D5F" w14:textId="77777777" w:rsidR="00044BD7" w:rsidRDefault="00044BD7" w:rsidP="00044BD7">
            <w:pPr>
              <w:jc w:val="left"/>
              <w:rPr>
                <w:rFonts w:eastAsia="Times New Roman"/>
                <w:color w:val="000000"/>
                <w:sz w:val="20"/>
                <w:szCs w:val="14"/>
                <w:lang w:val="en-US"/>
              </w:rPr>
            </w:pPr>
          </w:p>
          <w:p w14:paraId="37AD6919" w14:textId="77777777" w:rsidR="00044BD7" w:rsidRDefault="00044BD7" w:rsidP="00044BD7">
            <w:pPr>
              <w:jc w:val="left"/>
              <w:rPr>
                <w:rFonts w:eastAsia="Times New Roman"/>
                <w:color w:val="000000"/>
                <w:sz w:val="20"/>
                <w:szCs w:val="14"/>
                <w:lang w:val="en-US"/>
              </w:rPr>
            </w:pPr>
            <w:r>
              <w:rPr>
                <w:rFonts w:eastAsia="Times New Roman"/>
                <w:color w:val="000000"/>
                <w:sz w:val="20"/>
                <w:szCs w:val="14"/>
                <w:lang w:val="en-US"/>
              </w:rPr>
              <w:t xml:space="preserve">The initial frame exchange can be any frame exchange with the requirement the soliciting frame needs to satisfy the padding requirement, e.g. through Trigger frame padding if the soliciting frame is Trigger frame, through MPDU Delimiter padding if the soliciting </w:t>
            </w:r>
            <w:proofErr w:type="spellStart"/>
            <w:r>
              <w:rPr>
                <w:rFonts w:eastAsia="Times New Roman"/>
                <w:color w:val="000000"/>
                <w:sz w:val="20"/>
                <w:szCs w:val="14"/>
                <w:lang w:val="en-US"/>
              </w:rPr>
              <w:t>frme</w:t>
            </w:r>
            <w:proofErr w:type="spellEnd"/>
            <w:r>
              <w:rPr>
                <w:rFonts w:eastAsia="Times New Roman"/>
                <w:color w:val="000000"/>
                <w:sz w:val="20"/>
                <w:szCs w:val="14"/>
                <w:lang w:val="en-US"/>
              </w:rPr>
              <w:t xml:space="preserve"> is carried in A-MPDU.</w:t>
            </w:r>
          </w:p>
          <w:p w14:paraId="12A5B7C8" w14:textId="77777777" w:rsidR="00044BD7" w:rsidRDefault="00044BD7" w:rsidP="00044BD7">
            <w:pPr>
              <w:jc w:val="left"/>
              <w:rPr>
                <w:rFonts w:eastAsia="Times New Roman"/>
                <w:color w:val="000000"/>
                <w:sz w:val="20"/>
                <w:szCs w:val="14"/>
                <w:lang w:val="en-US"/>
              </w:rPr>
            </w:pPr>
          </w:p>
          <w:p w14:paraId="1E810D1A" w14:textId="56A451F3" w:rsidR="00A0691D" w:rsidRPr="009F02E9" w:rsidRDefault="00044BD7" w:rsidP="00044BD7">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6659</w:t>
            </w:r>
          </w:p>
        </w:tc>
      </w:tr>
      <w:tr w:rsidR="00A0691D" w:rsidRPr="004112A3" w14:paraId="062A57E2" w14:textId="77777777" w:rsidTr="001200C3">
        <w:trPr>
          <w:trHeight w:val="514"/>
        </w:trPr>
        <w:tc>
          <w:tcPr>
            <w:tcW w:w="602" w:type="dxa"/>
            <w:shd w:val="clear" w:color="auto" w:fill="auto"/>
            <w:noWrap/>
          </w:tcPr>
          <w:p w14:paraId="6E753CFF" w14:textId="77777777" w:rsidR="00A0691D" w:rsidRDefault="00A0691D" w:rsidP="00A0691D">
            <w:pPr>
              <w:jc w:val="center"/>
              <w:rPr>
                <w:rFonts w:ascii="Arial" w:hAnsi="Arial" w:cs="Arial"/>
                <w:sz w:val="20"/>
                <w:lang w:val="en-US"/>
              </w:rPr>
            </w:pPr>
            <w:r>
              <w:rPr>
                <w:rFonts w:ascii="Arial" w:hAnsi="Arial" w:cs="Arial"/>
                <w:sz w:val="20"/>
              </w:rPr>
              <w:t>8360</w:t>
            </w:r>
          </w:p>
          <w:p w14:paraId="6FE4D323" w14:textId="77777777" w:rsidR="00A0691D" w:rsidRPr="009F02E9" w:rsidRDefault="00A0691D" w:rsidP="00A0691D">
            <w:pPr>
              <w:jc w:val="center"/>
              <w:rPr>
                <w:rFonts w:eastAsia="Times New Roman"/>
                <w:b/>
                <w:bCs/>
                <w:color w:val="000000"/>
                <w:sz w:val="20"/>
                <w:szCs w:val="14"/>
                <w:lang w:val="en-US"/>
              </w:rPr>
            </w:pPr>
          </w:p>
        </w:tc>
        <w:tc>
          <w:tcPr>
            <w:tcW w:w="602" w:type="dxa"/>
            <w:shd w:val="clear" w:color="auto" w:fill="auto"/>
            <w:noWrap/>
          </w:tcPr>
          <w:p w14:paraId="3884E9F7" w14:textId="22B2023E" w:rsidR="00A0691D" w:rsidRPr="009F02E9" w:rsidRDefault="00A0691D" w:rsidP="00A0691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5E107322" w14:textId="220CC4E4" w:rsidR="00A0691D" w:rsidRPr="009F02E9" w:rsidRDefault="00A0691D" w:rsidP="00A0691D">
            <w:pPr>
              <w:jc w:val="center"/>
              <w:rPr>
                <w:rFonts w:eastAsia="Times New Roman"/>
                <w:b/>
                <w:bCs/>
                <w:color w:val="000000"/>
                <w:sz w:val="20"/>
                <w:szCs w:val="14"/>
                <w:lang w:val="en-US"/>
              </w:rPr>
            </w:pPr>
            <w:r>
              <w:rPr>
                <w:rFonts w:ascii="Arial" w:hAnsi="Arial" w:cs="Arial"/>
                <w:sz w:val="20"/>
              </w:rPr>
              <w:t>40</w:t>
            </w:r>
          </w:p>
        </w:tc>
        <w:tc>
          <w:tcPr>
            <w:tcW w:w="3010" w:type="dxa"/>
            <w:shd w:val="clear" w:color="auto" w:fill="auto"/>
            <w:noWrap/>
          </w:tcPr>
          <w:p w14:paraId="381DC75A" w14:textId="5EEA136D" w:rsidR="00A0691D" w:rsidRPr="009F02E9" w:rsidRDefault="00A0691D" w:rsidP="00F61E81">
            <w:pPr>
              <w:jc w:val="left"/>
              <w:rPr>
                <w:rFonts w:eastAsia="Times New Roman"/>
                <w:b/>
                <w:bCs/>
                <w:color w:val="000000"/>
                <w:sz w:val="20"/>
                <w:szCs w:val="14"/>
                <w:lang w:val="en-US"/>
              </w:rPr>
            </w:pPr>
            <w:r>
              <w:rPr>
                <w:rFonts w:ascii="Arial" w:hAnsi="Arial" w:cs="Arial"/>
                <w:sz w:val="20"/>
              </w:rPr>
              <w:t xml:space="preserve">What is the initial response frame and the initial frame </w:t>
            </w:r>
            <w:proofErr w:type="spellStart"/>
            <w:r>
              <w:rPr>
                <w:rFonts w:ascii="Arial" w:hAnsi="Arial" w:cs="Arial"/>
                <w:sz w:val="20"/>
              </w:rPr>
              <w:t>exchange?It</w:t>
            </w:r>
            <w:proofErr w:type="spellEnd"/>
            <w:r>
              <w:rPr>
                <w:rFonts w:ascii="Arial" w:hAnsi="Arial" w:cs="Arial"/>
                <w:sz w:val="20"/>
              </w:rPr>
              <w:t xml:space="preserve"> means  the EML</w:t>
            </w:r>
            <w:r>
              <w:rPr>
                <w:rFonts w:ascii="Arial" w:hAnsi="Arial" w:cs="Arial"/>
                <w:sz w:val="20"/>
              </w:rPr>
              <w:br/>
              <w:t>Operating Mode Notification frame or other frame? Based on the description in the last paragraph in this page, the initial frame is not Operating Mode Notification frame</w:t>
            </w:r>
          </w:p>
        </w:tc>
        <w:tc>
          <w:tcPr>
            <w:tcW w:w="1634" w:type="dxa"/>
            <w:shd w:val="clear" w:color="auto" w:fill="auto"/>
            <w:noWrap/>
          </w:tcPr>
          <w:p w14:paraId="6975A607" w14:textId="54F82A11" w:rsidR="00A0691D" w:rsidRPr="009F02E9" w:rsidRDefault="00A0691D" w:rsidP="00F61E81">
            <w:pPr>
              <w:jc w:val="left"/>
              <w:rPr>
                <w:rFonts w:eastAsia="Times New Roman"/>
                <w:b/>
                <w:bCs/>
                <w:color w:val="000000"/>
                <w:sz w:val="20"/>
                <w:szCs w:val="14"/>
                <w:lang w:val="en-US"/>
              </w:rPr>
            </w:pPr>
            <w:r>
              <w:rPr>
                <w:rFonts w:ascii="Arial" w:hAnsi="Arial" w:cs="Arial"/>
                <w:sz w:val="20"/>
              </w:rPr>
              <w:t>Please clarify it</w:t>
            </w:r>
          </w:p>
        </w:tc>
        <w:tc>
          <w:tcPr>
            <w:tcW w:w="3440" w:type="dxa"/>
            <w:shd w:val="clear" w:color="auto" w:fill="auto"/>
            <w:vAlign w:val="center"/>
          </w:tcPr>
          <w:p w14:paraId="024BBF6A" w14:textId="77777777" w:rsidR="00A0691D" w:rsidRDefault="00F61E81" w:rsidP="00F61E81">
            <w:pPr>
              <w:jc w:val="left"/>
              <w:rPr>
                <w:rFonts w:eastAsia="Times New Roman"/>
                <w:color w:val="000000"/>
                <w:sz w:val="20"/>
                <w:szCs w:val="14"/>
                <w:lang w:val="en-US"/>
              </w:rPr>
            </w:pPr>
            <w:r>
              <w:rPr>
                <w:rFonts w:eastAsia="Times New Roman"/>
                <w:color w:val="000000"/>
                <w:sz w:val="20"/>
                <w:szCs w:val="14"/>
                <w:lang w:val="en-US"/>
              </w:rPr>
              <w:t>Revised</w:t>
            </w:r>
          </w:p>
          <w:p w14:paraId="6EC3FAFC" w14:textId="77777777" w:rsidR="00F61E81" w:rsidRDefault="00F61E81" w:rsidP="00F61E81">
            <w:pPr>
              <w:jc w:val="left"/>
              <w:rPr>
                <w:rFonts w:eastAsia="Times New Roman"/>
                <w:color w:val="000000"/>
                <w:sz w:val="20"/>
                <w:szCs w:val="14"/>
                <w:lang w:val="en-US"/>
              </w:rPr>
            </w:pPr>
          </w:p>
          <w:p w14:paraId="12224D27" w14:textId="77777777" w:rsidR="00F61E81" w:rsidRDefault="00F61E81" w:rsidP="00F61E81">
            <w:pPr>
              <w:jc w:val="left"/>
              <w:rPr>
                <w:rFonts w:eastAsia="Times New Roman"/>
                <w:color w:val="000000"/>
                <w:sz w:val="20"/>
                <w:szCs w:val="14"/>
                <w:lang w:val="en-US"/>
              </w:rPr>
            </w:pPr>
            <w:r>
              <w:rPr>
                <w:rFonts w:eastAsia="Times New Roman"/>
                <w:color w:val="000000"/>
                <w:sz w:val="20"/>
                <w:szCs w:val="14"/>
                <w:lang w:val="en-US"/>
              </w:rPr>
              <w:t xml:space="preserve">The initial frame exchange can be any frame exchange with the requirement the soliciting frame needs to satisfy the padding requirement, e.g. through </w:t>
            </w:r>
            <w:r w:rsidR="009D60B0">
              <w:rPr>
                <w:rFonts w:eastAsia="Times New Roman"/>
                <w:color w:val="000000"/>
                <w:sz w:val="20"/>
                <w:szCs w:val="14"/>
                <w:lang w:val="en-US"/>
              </w:rPr>
              <w:t xml:space="preserve">Trigger frame padding if the soliciting frame is Trigger frame, through MPDU Delimiter padding if the soliciting </w:t>
            </w:r>
            <w:proofErr w:type="spellStart"/>
            <w:r w:rsidR="009D60B0">
              <w:rPr>
                <w:rFonts w:eastAsia="Times New Roman"/>
                <w:color w:val="000000"/>
                <w:sz w:val="20"/>
                <w:szCs w:val="14"/>
                <w:lang w:val="en-US"/>
              </w:rPr>
              <w:t>frme</w:t>
            </w:r>
            <w:proofErr w:type="spellEnd"/>
            <w:r w:rsidR="009D60B0">
              <w:rPr>
                <w:rFonts w:eastAsia="Times New Roman"/>
                <w:color w:val="000000"/>
                <w:sz w:val="20"/>
                <w:szCs w:val="14"/>
                <w:lang w:val="en-US"/>
              </w:rPr>
              <w:t xml:space="preserve"> is carried in A-MPDU.</w:t>
            </w:r>
          </w:p>
          <w:p w14:paraId="32BBF197" w14:textId="77777777" w:rsidR="009D60B0" w:rsidRDefault="009D60B0" w:rsidP="00F61E81">
            <w:pPr>
              <w:jc w:val="left"/>
              <w:rPr>
                <w:rFonts w:eastAsia="Times New Roman"/>
                <w:color w:val="000000"/>
                <w:sz w:val="20"/>
                <w:szCs w:val="14"/>
                <w:lang w:val="en-US"/>
              </w:rPr>
            </w:pPr>
          </w:p>
          <w:p w14:paraId="616F4EAE" w14:textId="656B7C48" w:rsidR="009D60B0" w:rsidRPr="009F02E9" w:rsidRDefault="009D60B0" w:rsidP="00F61E81">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8360</w:t>
            </w:r>
          </w:p>
        </w:tc>
      </w:tr>
      <w:tr w:rsidR="00B3304C" w:rsidRPr="004112A3" w14:paraId="19D0B384" w14:textId="77777777" w:rsidTr="001200C3">
        <w:trPr>
          <w:trHeight w:val="514"/>
        </w:trPr>
        <w:tc>
          <w:tcPr>
            <w:tcW w:w="602" w:type="dxa"/>
            <w:shd w:val="clear" w:color="auto" w:fill="auto"/>
            <w:noWrap/>
          </w:tcPr>
          <w:p w14:paraId="1469156C" w14:textId="77777777" w:rsidR="00B3304C" w:rsidRDefault="00B3304C" w:rsidP="00B3304C">
            <w:pPr>
              <w:jc w:val="center"/>
              <w:rPr>
                <w:rFonts w:ascii="Arial" w:hAnsi="Arial" w:cs="Arial"/>
                <w:sz w:val="20"/>
                <w:lang w:val="en-US"/>
              </w:rPr>
            </w:pPr>
            <w:r>
              <w:rPr>
                <w:rFonts w:ascii="Arial" w:hAnsi="Arial" w:cs="Arial"/>
                <w:sz w:val="20"/>
              </w:rPr>
              <w:t>4703</w:t>
            </w:r>
          </w:p>
          <w:p w14:paraId="76E2A05E" w14:textId="77777777" w:rsidR="00B3304C" w:rsidRDefault="00B3304C" w:rsidP="00B3304C">
            <w:pPr>
              <w:jc w:val="center"/>
              <w:rPr>
                <w:rFonts w:ascii="Arial" w:hAnsi="Arial" w:cs="Arial"/>
                <w:sz w:val="20"/>
              </w:rPr>
            </w:pPr>
          </w:p>
        </w:tc>
        <w:tc>
          <w:tcPr>
            <w:tcW w:w="602" w:type="dxa"/>
            <w:shd w:val="clear" w:color="auto" w:fill="auto"/>
            <w:noWrap/>
          </w:tcPr>
          <w:p w14:paraId="6F2F38AC" w14:textId="0F06975D" w:rsidR="00B3304C" w:rsidRDefault="00B3304C" w:rsidP="00B3304C">
            <w:pPr>
              <w:jc w:val="center"/>
              <w:rPr>
                <w:rFonts w:ascii="Arial" w:hAnsi="Arial" w:cs="Arial"/>
                <w:sz w:val="20"/>
              </w:rPr>
            </w:pPr>
            <w:r>
              <w:rPr>
                <w:rFonts w:ascii="Arial" w:hAnsi="Arial" w:cs="Arial"/>
                <w:sz w:val="20"/>
              </w:rPr>
              <w:t>283</w:t>
            </w:r>
          </w:p>
        </w:tc>
        <w:tc>
          <w:tcPr>
            <w:tcW w:w="774" w:type="dxa"/>
            <w:shd w:val="clear" w:color="auto" w:fill="auto"/>
            <w:noWrap/>
          </w:tcPr>
          <w:p w14:paraId="019E0883" w14:textId="0AE9726D" w:rsidR="00B3304C" w:rsidRDefault="00B3304C" w:rsidP="00B3304C">
            <w:pPr>
              <w:jc w:val="center"/>
              <w:rPr>
                <w:rFonts w:ascii="Arial" w:hAnsi="Arial" w:cs="Arial"/>
                <w:sz w:val="20"/>
              </w:rPr>
            </w:pPr>
            <w:r>
              <w:rPr>
                <w:rFonts w:ascii="Arial" w:hAnsi="Arial" w:cs="Arial"/>
                <w:sz w:val="20"/>
              </w:rPr>
              <w:t>44</w:t>
            </w:r>
          </w:p>
        </w:tc>
        <w:tc>
          <w:tcPr>
            <w:tcW w:w="3010" w:type="dxa"/>
            <w:shd w:val="clear" w:color="auto" w:fill="auto"/>
            <w:noWrap/>
          </w:tcPr>
          <w:p w14:paraId="26B93DF7" w14:textId="711277B6" w:rsidR="00B3304C" w:rsidRDefault="00B3304C" w:rsidP="00B3304C">
            <w:pPr>
              <w:jc w:val="left"/>
              <w:rPr>
                <w:rFonts w:ascii="Arial" w:hAnsi="Arial" w:cs="Arial"/>
                <w:sz w:val="20"/>
              </w:rPr>
            </w:pPr>
            <w:r>
              <w:rPr>
                <w:rFonts w:ascii="Arial" w:hAnsi="Arial" w:cs="Arial"/>
                <w:sz w:val="20"/>
              </w:rPr>
              <w:t>It is not clear the PPDU's content to initialize the frame exchange with the non-AP MLD in EMLMR mode. It may need to contain frames, such as MU-RTS or other specific control frames,</w:t>
            </w:r>
          </w:p>
        </w:tc>
        <w:tc>
          <w:tcPr>
            <w:tcW w:w="1634" w:type="dxa"/>
            <w:shd w:val="clear" w:color="auto" w:fill="auto"/>
            <w:noWrap/>
          </w:tcPr>
          <w:p w14:paraId="2B8B054C" w14:textId="6C876422" w:rsidR="00B3304C" w:rsidRDefault="00B3304C" w:rsidP="00B3304C">
            <w:pPr>
              <w:jc w:val="left"/>
              <w:rPr>
                <w:rFonts w:ascii="Arial" w:hAnsi="Arial" w:cs="Arial"/>
                <w:sz w:val="20"/>
              </w:rPr>
            </w:pPr>
            <w:r>
              <w:rPr>
                <w:rFonts w:ascii="Arial" w:hAnsi="Arial" w:cs="Arial"/>
                <w:sz w:val="20"/>
              </w:rPr>
              <w:t>Specify the type and constraints of the initial control frames.</w:t>
            </w:r>
          </w:p>
        </w:tc>
        <w:tc>
          <w:tcPr>
            <w:tcW w:w="3440" w:type="dxa"/>
            <w:shd w:val="clear" w:color="auto" w:fill="auto"/>
            <w:vAlign w:val="center"/>
          </w:tcPr>
          <w:p w14:paraId="4C7CE5EA" w14:textId="77777777" w:rsidR="00B3304C" w:rsidRDefault="00B3304C" w:rsidP="00B3304C">
            <w:pPr>
              <w:jc w:val="left"/>
              <w:rPr>
                <w:rFonts w:eastAsia="Times New Roman"/>
                <w:color w:val="000000"/>
                <w:sz w:val="20"/>
                <w:szCs w:val="14"/>
                <w:lang w:val="en-US"/>
              </w:rPr>
            </w:pPr>
            <w:r>
              <w:rPr>
                <w:rFonts w:eastAsia="Times New Roman"/>
                <w:color w:val="000000"/>
                <w:sz w:val="20"/>
                <w:szCs w:val="14"/>
                <w:lang w:val="en-US"/>
              </w:rPr>
              <w:t>Revised</w:t>
            </w:r>
          </w:p>
          <w:p w14:paraId="6E8D20A4" w14:textId="77777777" w:rsidR="00B3304C" w:rsidRDefault="00B3304C" w:rsidP="00B3304C">
            <w:pPr>
              <w:jc w:val="left"/>
              <w:rPr>
                <w:rFonts w:eastAsia="Times New Roman"/>
                <w:color w:val="000000"/>
                <w:sz w:val="20"/>
                <w:szCs w:val="14"/>
                <w:lang w:val="en-US"/>
              </w:rPr>
            </w:pPr>
          </w:p>
          <w:p w14:paraId="372A1D3A" w14:textId="77777777" w:rsidR="00B3304C" w:rsidRDefault="00B3304C" w:rsidP="00B3304C">
            <w:pPr>
              <w:jc w:val="left"/>
              <w:rPr>
                <w:rFonts w:eastAsia="Times New Roman"/>
                <w:color w:val="000000"/>
                <w:sz w:val="20"/>
                <w:szCs w:val="14"/>
                <w:lang w:val="en-US"/>
              </w:rPr>
            </w:pPr>
            <w:r>
              <w:rPr>
                <w:rFonts w:eastAsia="Times New Roman"/>
                <w:color w:val="000000"/>
                <w:sz w:val="20"/>
                <w:szCs w:val="14"/>
                <w:lang w:val="en-US"/>
              </w:rPr>
              <w:t xml:space="preserve">The initial frame exchange can be any frame exchange with the requirement the soliciting frame needs to satisfy the padding requirement, e.g. through Trigger frame padding if the soliciting frame is Trigger frame, through MPDU Delimiter padding if the soliciting </w:t>
            </w:r>
            <w:proofErr w:type="spellStart"/>
            <w:r>
              <w:rPr>
                <w:rFonts w:eastAsia="Times New Roman"/>
                <w:color w:val="000000"/>
                <w:sz w:val="20"/>
                <w:szCs w:val="14"/>
                <w:lang w:val="en-US"/>
              </w:rPr>
              <w:t>frme</w:t>
            </w:r>
            <w:proofErr w:type="spellEnd"/>
            <w:r>
              <w:rPr>
                <w:rFonts w:eastAsia="Times New Roman"/>
                <w:color w:val="000000"/>
                <w:sz w:val="20"/>
                <w:szCs w:val="14"/>
                <w:lang w:val="en-US"/>
              </w:rPr>
              <w:t xml:space="preserve"> is carried in A-MPDU.</w:t>
            </w:r>
          </w:p>
          <w:p w14:paraId="65B01867" w14:textId="77777777" w:rsidR="00B3304C" w:rsidRDefault="00B3304C" w:rsidP="00B3304C">
            <w:pPr>
              <w:jc w:val="left"/>
              <w:rPr>
                <w:rFonts w:eastAsia="Times New Roman"/>
                <w:color w:val="000000"/>
                <w:sz w:val="20"/>
                <w:szCs w:val="14"/>
                <w:lang w:val="en-US"/>
              </w:rPr>
            </w:pPr>
          </w:p>
          <w:p w14:paraId="0F570E6A" w14:textId="071F3324" w:rsidR="00B3304C" w:rsidRDefault="00B3304C" w:rsidP="00B3304C">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4703</w:t>
            </w:r>
          </w:p>
        </w:tc>
      </w:tr>
    </w:tbl>
    <w:p w14:paraId="47BBF75A" w14:textId="0C15A6D7" w:rsidR="00A0691D" w:rsidRDefault="00A0691D" w:rsidP="00043CC6">
      <w:pPr>
        <w:rPr>
          <w:b/>
          <w:bCs/>
          <w:sz w:val="20"/>
        </w:rPr>
      </w:pPr>
    </w:p>
    <w:p w14:paraId="35AE2A72" w14:textId="759F34EC" w:rsidR="00F61E81" w:rsidRDefault="00F61E81" w:rsidP="00043CC6">
      <w:pPr>
        <w:rPr>
          <w:b/>
          <w:bCs/>
          <w:sz w:val="20"/>
        </w:rPr>
      </w:pPr>
    </w:p>
    <w:p w14:paraId="1BBDABDC" w14:textId="77777777" w:rsidR="009D60B0" w:rsidRDefault="009D60B0" w:rsidP="009D60B0">
      <w:pPr>
        <w:tabs>
          <w:tab w:val="left" w:pos="4764"/>
        </w:tabs>
        <w:rPr>
          <w:b/>
          <w:bCs/>
          <w:sz w:val="20"/>
        </w:rPr>
      </w:pPr>
      <w:r>
        <w:rPr>
          <w:b/>
          <w:bCs/>
          <w:sz w:val="20"/>
        </w:rPr>
        <w:t>35.3.18 Enhanced multi-link multi-radio operation</w:t>
      </w:r>
      <w:r>
        <w:rPr>
          <w:b/>
          <w:bCs/>
          <w:sz w:val="20"/>
        </w:rPr>
        <w:tab/>
      </w:r>
    </w:p>
    <w:p w14:paraId="5676E5F8" w14:textId="77777777" w:rsidR="009D60B0" w:rsidRDefault="009D60B0" w:rsidP="009D60B0">
      <w:pPr>
        <w:tabs>
          <w:tab w:val="left" w:pos="4764"/>
        </w:tabs>
        <w:rPr>
          <w:ins w:id="134" w:author="Liwen Chu" w:date="2022-04-01T08:13:00Z"/>
          <w:b/>
          <w:bCs/>
          <w:sz w:val="20"/>
        </w:rPr>
      </w:pPr>
    </w:p>
    <w:p w14:paraId="2A614D23" w14:textId="77777777" w:rsidR="009D60B0" w:rsidRDefault="009D60B0" w:rsidP="009D60B0">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the following </w:t>
      </w:r>
      <w:r>
        <w:rPr>
          <w:i/>
          <w:iCs/>
          <w:sz w:val="20"/>
          <w:highlight w:val="yellow"/>
        </w:rPr>
        <w:t>change in</w:t>
      </w:r>
      <w:r w:rsidRPr="00043CC6">
        <w:rPr>
          <w:i/>
          <w:iCs/>
          <w:sz w:val="20"/>
          <w:highlight w:val="yellow"/>
        </w:rPr>
        <w:t xml:space="preserve"> 35.3.18</w:t>
      </w:r>
      <w:r>
        <w:rPr>
          <w:i/>
          <w:iCs/>
          <w:sz w:val="20"/>
          <w:highlight w:val="yellow"/>
        </w:rPr>
        <w:t xml:space="preserve"> (the text not shown is not changed)</w:t>
      </w:r>
      <w:r w:rsidRPr="00043CC6">
        <w:rPr>
          <w:i/>
          <w:iCs/>
          <w:sz w:val="20"/>
          <w:highlight w:val="yellow"/>
        </w:rPr>
        <w:t xml:space="preserve">: </w:t>
      </w:r>
    </w:p>
    <w:p w14:paraId="77BE35F2" w14:textId="57287AA0" w:rsidR="00F61E81" w:rsidRDefault="00F61E81" w:rsidP="00043CC6">
      <w:pPr>
        <w:rPr>
          <w:b/>
          <w:bCs/>
          <w:sz w:val="20"/>
        </w:rPr>
      </w:pPr>
    </w:p>
    <w:p w14:paraId="46F533C0" w14:textId="06A4A72C" w:rsidR="00F61E81" w:rsidRDefault="009D60B0" w:rsidP="00043CC6">
      <w:pPr>
        <w:rPr>
          <w:b/>
          <w:bCs/>
          <w:sz w:val="20"/>
        </w:rPr>
      </w:pPr>
      <w:r>
        <w:rPr>
          <w:b/>
          <w:bCs/>
          <w:sz w:val="20"/>
        </w:rPr>
        <w:t>……</w:t>
      </w:r>
    </w:p>
    <w:p w14:paraId="723BD2B0" w14:textId="4CDC69A8" w:rsidR="00F61E81" w:rsidRDefault="00F61E81" w:rsidP="00043CC6">
      <w:pPr>
        <w:rPr>
          <w:sz w:val="20"/>
        </w:rPr>
      </w:pPr>
      <w:r>
        <w:rPr>
          <w:sz w:val="20"/>
        </w:rPr>
        <w:t>A non-AP MLD with dot11EHTEMLMROptionImplemented equal to true shall indicate the minimum padding duration required for the non-AP MLD for EMLMR link switch in the EMLMR Delay subfield in the Common Info field of transmitted (#6700)Basic Multi-Link elements.</w:t>
      </w:r>
    </w:p>
    <w:p w14:paraId="3ECE3769" w14:textId="083087C5" w:rsidR="00F61E81" w:rsidRDefault="00F61E81" w:rsidP="00043CC6">
      <w:pPr>
        <w:rPr>
          <w:sz w:val="20"/>
        </w:rPr>
      </w:pPr>
    </w:p>
    <w:p w14:paraId="48D55520" w14:textId="4AF892B1" w:rsidR="00F61E81" w:rsidRDefault="00F61E81" w:rsidP="00043CC6">
      <w:pPr>
        <w:rPr>
          <w:sz w:val="18"/>
          <w:szCs w:val="18"/>
        </w:rPr>
      </w:pPr>
      <w:r>
        <w:rPr>
          <w:sz w:val="18"/>
          <w:szCs w:val="18"/>
        </w:rPr>
        <w:t xml:space="preserve">NOTE—The </w:t>
      </w:r>
      <w:ins w:id="135" w:author="Liwen Chu" w:date="2022-04-01T09:58:00Z">
        <w:r w:rsidR="009D60B0">
          <w:rPr>
            <w:sz w:val="18"/>
            <w:szCs w:val="18"/>
          </w:rPr>
          <w:t>EMLMR</w:t>
        </w:r>
        <w:r w:rsidR="009D60B0" w:rsidRPr="009D60B0">
          <w:rPr>
            <w:sz w:val="18"/>
            <w:szCs w:val="18"/>
            <w:highlight w:val="yellow"/>
          </w:rPr>
          <w:t>(#</w:t>
        </w:r>
      </w:ins>
      <w:ins w:id="136" w:author="Liwen Chu" w:date="2022-04-06T21:09:00Z">
        <w:r w:rsidR="00044BD7">
          <w:rPr>
            <w:sz w:val="18"/>
            <w:szCs w:val="18"/>
            <w:highlight w:val="yellow"/>
          </w:rPr>
          <w:t>5848</w:t>
        </w:r>
      </w:ins>
      <w:ins w:id="137" w:author="Liwen Chu" w:date="2022-04-01T09:58:00Z">
        <w:r w:rsidR="009D60B0" w:rsidRPr="009D60B0">
          <w:rPr>
            <w:sz w:val="18"/>
            <w:szCs w:val="18"/>
            <w:highlight w:val="yellow"/>
          </w:rPr>
          <w:t>)</w:t>
        </w:r>
        <w:r w:rsidR="009D60B0">
          <w:rPr>
            <w:sz w:val="18"/>
            <w:szCs w:val="18"/>
          </w:rPr>
          <w:t xml:space="preserve"> </w:t>
        </w:r>
      </w:ins>
      <w:r>
        <w:rPr>
          <w:sz w:val="18"/>
          <w:szCs w:val="18"/>
        </w:rPr>
        <w:t>link switching</w:t>
      </w:r>
      <w:ins w:id="138" w:author="Liwen Chu" w:date="2022-04-07T08:02:00Z">
        <w:r w:rsidR="00495AA3">
          <w:rPr>
            <w:sz w:val="18"/>
            <w:szCs w:val="18"/>
          </w:rPr>
          <w:t>,</w:t>
        </w:r>
      </w:ins>
      <w:r>
        <w:rPr>
          <w:sz w:val="18"/>
          <w:szCs w:val="18"/>
        </w:rPr>
        <w:t xml:space="preserve"> </w:t>
      </w:r>
      <w:ins w:id="139" w:author="Liwen Chu" w:date="2022-04-07T08:02:00Z">
        <w:r w:rsidR="00495AA3">
          <w:rPr>
            <w:sz w:val="18"/>
            <w:szCs w:val="18"/>
          </w:rPr>
          <w:t xml:space="preserve">which is the action of </w:t>
        </w:r>
      </w:ins>
      <w:ins w:id="140" w:author="Liwen Chu" w:date="2022-04-01T10:00:00Z">
        <w:r w:rsidR="009D60B0">
          <w:rPr>
            <w:sz w:val="18"/>
            <w:szCs w:val="18"/>
          </w:rPr>
          <w:t xml:space="preserve"> switch</w:t>
        </w:r>
      </w:ins>
      <w:ins w:id="141" w:author="Liwen Chu" w:date="2022-04-07T08:02:00Z">
        <w:r w:rsidR="00495AA3">
          <w:rPr>
            <w:sz w:val="18"/>
            <w:szCs w:val="18"/>
          </w:rPr>
          <w:t>ing</w:t>
        </w:r>
      </w:ins>
      <w:ins w:id="142" w:author="Liwen Chu" w:date="2022-04-01T10:00:00Z">
        <w:r w:rsidR="009D60B0">
          <w:rPr>
            <w:sz w:val="18"/>
            <w:szCs w:val="18"/>
          </w:rPr>
          <w:t xml:space="preserve"> transmit chains and receive chains from one link to another link </w:t>
        </w:r>
        <w:r w:rsidR="009D60B0" w:rsidRPr="009D60B0">
          <w:rPr>
            <w:sz w:val="18"/>
            <w:szCs w:val="18"/>
            <w:highlight w:val="yellow"/>
          </w:rPr>
          <w:t>(</w:t>
        </w:r>
      </w:ins>
      <w:ins w:id="143" w:author="Liwen Chu" w:date="2022-04-01T10:01:00Z">
        <w:r w:rsidR="009D60B0" w:rsidRPr="009D60B0">
          <w:rPr>
            <w:sz w:val="18"/>
            <w:szCs w:val="18"/>
            <w:highlight w:val="yellow"/>
          </w:rPr>
          <w:t>#5847, 6884</w:t>
        </w:r>
      </w:ins>
      <w:ins w:id="144" w:author="Liwen Chu" w:date="2022-04-01T10:00:00Z">
        <w:r w:rsidR="009D60B0" w:rsidRPr="009D60B0">
          <w:rPr>
            <w:sz w:val="18"/>
            <w:szCs w:val="18"/>
            <w:highlight w:val="yellow"/>
          </w:rPr>
          <w:t>)</w:t>
        </w:r>
      </w:ins>
      <w:ins w:id="145" w:author="Liwen Chu" w:date="2022-04-07T08:02:00Z">
        <w:r w:rsidR="00495AA3">
          <w:rPr>
            <w:sz w:val="18"/>
            <w:szCs w:val="18"/>
          </w:rPr>
          <w:t>,</w:t>
        </w:r>
      </w:ins>
      <w:ins w:id="146" w:author="Liwen Chu" w:date="2022-04-01T10:00:00Z">
        <w:r w:rsidR="009D60B0">
          <w:rPr>
            <w:sz w:val="18"/>
            <w:szCs w:val="18"/>
          </w:rPr>
          <w:t xml:space="preserve"> </w:t>
        </w:r>
      </w:ins>
      <w:r>
        <w:rPr>
          <w:sz w:val="18"/>
          <w:szCs w:val="18"/>
        </w:rPr>
        <w:t xml:space="preserve">can happen during the transmission time of the initial response frame. However, the duration of initial response frame can be different depending on the initial frame. The non-AP MLD might determine the minimum padding duration such that it can be satisfied even when the shortest initial response frame is used on EMLMR links (e.g., a CTS frame in non-HT PPDU with the highest rate in the </w:t>
      </w:r>
      <w:proofErr w:type="spellStart"/>
      <w:r>
        <w:rPr>
          <w:sz w:val="18"/>
          <w:szCs w:val="18"/>
        </w:rPr>
        <w:t>BSSBasicRateSet</w:t>
      </w:r>
      <w:proofErr w:type="spellEnd"/>
      <w:r>
        <w:rPr>
          <w:sz w:val="18"/>
          <w:szCs w:val="18"/>
        </w:rPr>
        <w:t xml:space="preserve"> parameters).</w:t>
      </w:r>
    </w:p>
    <w:p w14:paraId="4C21C089" w14:textId="45E429DA" w:rsidR="00F61E81" w:rsidRDefault="00F61E81" w:rsidP="00043CC6">
      <w:pPr>
        <w:rPr>
          <w:sz w:val="18"/>
          <w:szCs w:val="18"/>
        </w:rPr>
      </w:pPr>
    </w:p>
    <w:p w14:paraId="5D26611E" w14:textId="7F68D9C8" w:rsidR="00F61E81" w:rsidRDefault="00F61E81" w:rsidP="00043CC6">
      <w:pPr>
        <w:rPr>
          <w:ins w:id="147" w:author="Liwen Chu" w:date="2022-04-01T09:56:00Z"/>
          <w:sz w:val="20"/>
        </w:rPr>
      </w:pPr>
      <w:r>
        <w:rPr>
          <w:sz w:val="20"/>
        </w:rPr>
        <w:t>When an AP of an AP MLD transmits a PPDU that initiates a frame exchange with a non-AP MLD operating in EMLMR mode, the AP shall ensure that the padding duration of the PPDU is longer than or equal to the minimum padding duration value indicated by the EMLMR Delay field of the (#6700)Basic Multi-Link element received from the non-AP MLD.</w:t>
      </w:r>
    </w:p>
    <w:p w14:paraId="7477D9FE" w14:textId="34F2EDB8" w:rsidR="009D60B0" w:rsidRDefault="009D60B0" w:rsidP="00043CC6">
      <w:pPr>
        <w:rPr>
          <w:ins w:id="148" w:author="Liwen Chu" w:date="2022-04-01T09:56:00Z"/>
          <w:sz w:val="20"/>
        </w:rPr>
      </w:pPr>
    </w:p>
    <w:p w14:paraId="66967CD7" w14:textId="1E45121B" w:rsidR="009D60B0" w:rsidRDefault="009D60B0" w:rsidP="00043CC6">
      <w:pPr>
        <w:rPr>
          <w:sz w:val="18"/>
          <w:szCs w:val="18"/>
        </w:rPr>
      </w:pPr>
      <w:ins w:id="149" w:author="Liwen Chu" w:date="2022-04-01T09:57:00Z">
        <w:r w:rsidRPr="009D60B0">
          <w:rPr>
            <w:sz w:val="18"/>
            <w:szCs w:val="18"/>
            <w:highlight w:val="yellow"/>
          </w:rPr>
          <w:t>(</w:t>
        </w:r>
        <w:r>
          <w:rPr>
            <w:sz w:val="18"/>
            <w:szCs w:val="18"/>
            <w:highlight w:val="yellow"/>
          </w:rPr>
          <w:t>#</w:t>
        </w:r>
      </w:ins>
      <w:ins w:id="150" w:author="Liwen Chu" w:date="2022-04-06T21:11:00Z">
        <w:r w:rsidR="00044BD7">
          <w:rPr>
            <w:sz w:val="18"/>
            <w:szCs w:val="18"/>
            <w:highlight w:val="yellow"/>
          </w:rPr>
          <w:t xml:space="preserve">6659, </w:t>
        </w:r>
      </w:ins>
      <w:ins w:id="151" w:author="Liwen Chu" w:date="2022-04-01T09:57:00Z">
        <w:r w:rsidRPr="009D60B0">
          <w:rPr>
            <w:sz w:val="18"/>
            <w:szCs w:val="18"/>
            <w:highlight w:val="yellow"/>
          </w:rPr>
          <w:t>8360</w:t>
        </w:r>
      </w:ins>
      <w:ins w:id="152" w:author="Liwen Chu" w:date="2022-04-01T10:06:00Z">
        <w:r w:rsidR="00B3304C">
          <w:rPr>
            <w:sz w:val="18"/>
            <w:szCs w:val="18"/>
            <w:highlight w:val="yellow"/>
          </w:rPr>
          <w:t>, 4703</w:t>
        </w:r>
      </w:ins>
      <w:ins w:id="153" w:author="Liwen Chu" w:date="2022-04-01T09:57:00Z">
        <w:r w:rsidRPr="009D60B0">
          <w:rPr>
            <w:sz w:val="18"/>
            <w:szCs w:val="18"/>
            <w:highlight w:val="yellow"/>
          </w:rPr>
          <w:t>)</w:t>
        </w:r>
      </w:ins>
      <w:ins w:id="154" w:author="Liwen Chu" w:date="2022-04-01T09:56:00Z">
        <w:r>
          <w:rPr>
            <w:sz w:val="18"/>
            <w:szCs w:val="18"/>
          </w:rPr>
          <w:t>NOTE—</w:t>
        </w:r>
      </w:ins>
      <w:ins w:id="155" w:author="Liwen Chu" w:date="2022-04-01T09:57:00Z">
        <w:r>
          <w:rPr>
            <w:rFonts w:eastAsia="Times New Roman"/>
            <w:color w:val="000000"/>
            <w:sz w:val="20"/>
            <w:szCs w:val="14"/>
            <w:lang w:val="en-US"/>
          </w:rPr>
          <w:t xml:space="preserve">The initial frame exchange can be any frame exchange with the requirement the soliciting frame needs to satisfy the padding requirement, e.g. through Trigger frame padding if the soliciting frame is Trigger frame, through MPDU Delimiter padding if the soliciting </w:t>
        </w:r>
        <w:proofErr w:type="spellStart"/>
        <w:r>
          <w:rPr>
            <w:rFonts w:eastAsia="Times New Roman"/>
            <w:color w:val="000000"/>
            <w:sz w:val="20"/>
            <w:szCs w:val="14"/>
            <w:lang w:val="en-US"/>
          </w:rPr>
          <w:t>frme</w:t>
        </w:r>
        <w:proofErr w:type="spellEnd"/>
        <w:r>
          <w:rPr>
            <w:rFonts w:eastAsia="Times New Roman"/>
            <w:color w:val="000000"/>
            <w:sz w:val="20"/>
            <w:szCs w:val="14"/>
            <w:lang w:val="en-US"/>
          </w:rPr>
          <w:t xml:space="preserve"> is carried in A-MPDU.</w:t>
        </w:r>
      </w:ins>
      <w:ins w:id="156" w:author="Liwen Chu" w:date="2022-04-01T09:56:00Z">
        <w:r>
          <w:rPr>
            <w:sz w:val="18"/>
            <w:szCs w:val="18"/>
          </w:rPr>
          <w:t xml:space="preserve"> </w:t>
        </w:r>
      </w:ins>
    </w:p>
    <w:p w14:paraId="303C02DD" w14:textId="6EDC7D3E" w:rsidR="009D60B0" w:rsidRDefault="009D60B0" w:rsidP="00043CC6">
      <w:pPr>
        <w:rPr>
          <w:sz w:val="18"/>
          <w:szCs w:val="18"/>
        </w:rPr>
      </w:pPr>
      <w:r>
        <w:rPr>
          <w:sz w:val="18"/>
          <w:szCs w:val="18"/>
        </w:rPr>
        <w:t>……</w:t>
      </w:r>
    </w:p>
    <w:p w14:paraId="782C474B" w14:textId="55B807FF" w:rsidR="009D60B0" w:rsidRDefault="009D60B0" w:rsidP="00043CC6">
      <w:pPr>
        <w:rPr>
          <w:sz w:val="18"/>
          <w:szCs w:val="18"/>
        </w:rPr>
      </w:pPr>
    </w:p>
    <w:p w14:paraId="1017B64E" w14:textId="176A5130" w:rsidR="009D60B0" w:rsidRDefault="009D60B0" w:rsidP="00043CC6">
      <w:pPr>
        <w:rPr>
          <w:b/>
          <w:bCs/>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B3304C" w:rsidRPr="004112A3" w14:paraId="761789C1" w14:textId="77777777" w:rsidTr="00750667">
        <w:trPr>
          <w:trHeight w:val="514"/>
        </w:trPr>
        <w:tc>
          <w:tcPr>
            <w:tcW w:w="602" w:type="dxa"/>
            <w:shd w:val="clear" w:color="auto" w:fill="auto"/>
            <w:noWrap/>
            <w:vAlign w:val="center"/>
          </w:tcPr>
          <w:p w14:paraId="34A7EE42"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296C2C66"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5F01767"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56BE95CB"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885829B"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64F069CB" w14:textId="77777777" w:rsidR="00B3304C" w:rsidRPr="009F02E9" w:rsidRDefault="00B3304C"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0159FC" w:rsidRPr="004112A3" w14:paraId="0AF0D9B5" w14:textId="77777777" w:rsidTr="0011041C">
        <w:trPr>
          <w:trHeight w:val="514"/>
        </w:trPr>
        <w:tc>
          <w:tcPr>
            <w:tcW w:w="602" w:type="dxa"/>
            <w:shd w:val="clear" w:color="auto" w:fill="auto"/>
            <w:noWrap/>
          </w:tcPr>
          <w:p w14:paraId="54A5F150" w14:textId="43B47393" w:rsidR="000159FC" w:rsidRPr="00035519" w:rsidRDefault="000159FC" w:rsidP="000159FC">
            <w:pPr>
              <w:jc w:val="left"/>
              <w:rPr>
                <w:rFonts w:eastAsia="Times New Roman"/>
                <w:b/>
                <w:bCs/>
                <w:color w:val="000000"/>
                <w:sz w:val="20"/>
                <w:szCs w:val="14"/>
                <w:highlight w:val="yellow"/>
                <w:lang w:val="en-US"/>
                <w:rPrChange w:id="157" w:author="Liwen Chu" w:date="2022-04-07T08:07:00Z">
                  <w:rPr>
                    <w:rFonts w:eastAsia="Times New Roman"/>
                    <w:b/>
                    <w:bCs/>
                    <w:color w:val="000000"/>
                    <w:sz w:val="20"/>
                    <w:szCs w:val="14"/>
                    <w:lang w:val="en-US"/>
                  </w:rPr>
                </w:rPrChange>
              </w:rPr>
            </w:pPr>
            <w:commentRangeStart w:id="158"/>
            <w:r w:rsidRPr="00035519">
              <w:rPr>
                <w:rFonts w:ascii="Arial" w:hAnsi="Arial" w:cs="Arial"/>
                <w:sz w:val="20"/>
                <w:highlight w:val="yellow"/>
                <w:rPrChange w:id="159" w:author="Liwen Chu" w:date="2022-04-07T08:07:00Z">
                  <w:rPr>
                    <w:rFonts w:ascii="Arial" w:hAnsi="Arial" w:cs="Arial"/>
                    <w:sz w:val="20"/>
                  </w:rPr>
                </w:rPrChange>
              </w:rPr>
              <w:t>8050</w:t>
            </w:r>
            <w:commentRangeEnd w:id="158"/>
            <w:r w:rsidR="00035519">
              <w:rPr>
                <w:rStyle w:val="CommentReference"/>
                <w:rFonts w:eastAsiaTheme="minorEastAsia"/>
                <w:color w:val="000000"/>
                <w:w w:val="0"/>
              </w:rPr>
              <w:commentReference w:id="158"/>
            </w:r>
          </w:p>
        </w:tc>
        <w:tc>
          <w:tcPr>
            <w:tcW w:w="602" w:type="dxa"/>
            <w:shd w:val="clear" w:color="auto" w:fill="auto"/>
            <w:noWrap/>
          </w:tcPr>
          <w:p w14:paraId="7D2775E2" w14:textId="7CC2B3A1" w:rsidR="000159FC" w:rsidRPr="00035519" w:rsidRDefault="000159FC" w:rsidP="000159FC">
            <w:pPr>
              <w:jc w:val="left"/>
              <w:rPr>
                <w:rFonts w:eastAsia="Times New Roman"/>
                <w:b/>
                <w:bCs/>
                <w:color w:val="000000"/>
                <w:sz w:val="20"/>
                <w:szCs w:val="14"/>
                <w:highlight w:val="yellow"/>
                <w:lang w:val="en-US"/>
                <w:rPrChange w:id="160" w:author="Liwen Chu" w:date="2022-04-07T08:07:00Z">
                  <w:rPr>
                    <w:rFonts w:eastAsia="Times New Roman"/>
                    <w:b/>
                    <w:bCs/>
                    <w:color w:val="000000"/>
                    <w:sz w:val="20"/>
                    <w:szCs w:val="14"/>
                    <w:lang w:val="en-US"/>
                  </w:rPr>
                </w:rPrChange>
              </w:rPr>
            </w:pPr>
            <w:r w:rsidRPr="00035519">
              <w:rPr>
                <w:rFonts w:ascii="Arial" w:hAnsi="Arial" w:cs="Arial"/>
                <w:sz w:val="20"/>
                <w:highlight w:val="yellow"/>
                <w:rPrChange w:id="161" w:author="Liwen Chu" w:date="2022-04-07T08:07:00Z">
                  <w:rPr>
                    <w:rFonts w:ascii="Arial" w:hAnsi="Arial" w:cs="Arial"/>
                    <w:sz w:val="20"/>
                  </w:rPr>
                </w:rPrChange>
              </w:rPr>
              <w:t>283</w:t>
            </w:r>
          </w:p>
        </w:tc>
        <w:tc>
          <w:tcPr>
            <w:tcW w:w="774" w:type="dxa"/>
            <w:shd w:val="clear" w:color="auto" w:fill="auto"/>
            <w:noWrap/>
          </w:tcPr>
          <w:p w14:paraId="6DE2478D" w14:textId="54721089" w:rsidR="000159FC" w:rsidRPr="00035519" w:rsidRDefault="000159FC" w:rsidP="000159FC">
            <w:pPr>
              <w:jc w:val="left"/>
              <w:rPr>
                <w:rFonts w:eastAsia="Times New Roman"/>
                <w:b/>
                <w:bCs/>
                <w:color w:val="000000"/>
                <w:sz w:val="20"/>
                <w:szCs w:val="14"/>
                <w:highlight w:val="yellow"/>
                <w:lang w:val="en-US"/>
                <w:rPrChange w:id="162" w:author="Liwen Chu" w:date="2022-04-07T08:07:00Z">
                  <w:rPr>
                    <w:rFonts w:eastAsia="Times New Roman"/>
                    <w:b/>
                    <w:bCs/>
                    <w:color w:val="000000"/>
                    <w:sz w:val="20"/>
                    <w:szCs w:val="14"/>
                    <w:lang w:val="en-US"/>
                  </w:rPr>
                </w:rPrChange>
              </w:rPr>
            </w:pPr>
            <w:r w:rsidRPr="00035519">
              <w:rPr>
                <w:rFonts w:ascii="Arial" w:hAnsi="Arial" w:cs="Arial"/>
                <w:sz w:val="20"/>
                <w:highlight w:val="yellow"/>
                <w:rPrChange w:id="163" w:author="Liwen Chu" w:date="2022-04-07T08:07:00Z">
                  <w:rPr>
                    <w:rFonts w:ascii="Arial" w:hAnsi="Arial" w:cs="Arial"/>
                    <w:sz w:val="20"/>
                  </w:rPr>
                </w:rPrChange>
              </w:rPr>
              <w:t>50</w:t>
            </w:r>
          </w:p>
        </w:tc>
        <w:tc>
          <w:tcPr>
            <w:tcW w:w="3010" w:type="dxa"/>
            <w:shd w:val="clear" w:color="auto" w:fill="auto"/>
            <w:noWrap/>
          </w:tcPr>
          <w:p w14:paraId="1CDFCE28" w14:textId="36F14B16" w:rsidR="000159FC" w:rsidRPr="00035519" w:rsidRDefault="000159FC" w:rsidP="000159FC">
            <w:pPr>
              <w:jc w:val="left"/>
              <w:rPr>
                <w:rFonts w:eastAsia="Times New Roman"/>
                <w:b/>
                <w:bCs/>
                <w:color w:val="000000"/>
                <w:sz w:val="20"/>
                <w:szCs w:val="14"/>
                <w:highlight w:val="yellow"/>
                <w:lang w:val="en-US"/>
                <w:rPrChange w:id="164" w:author="Liwen Chu" w:date="2022-04-07T08:07:00Z">
                  <w:rPr>
                    <w:rFonts w:eastAsia="Times New Roman"/>
                    <w:b/>
                    <w:bCs/>
                    <w:color w:val="000000"/>
                    <w:sz w:val="20"/>
                    <w:szCs w:val="14"/>
                    <w:lang w:val="en-US"/>
                  </w:rPr>
                </w:rPrChange>
              </w:rPr>
            </w:pPr>
            <w:r w:rsidRPr="00035519">
              <w:rPr>
                <w:rFonts w:ascii="Arial" w:hAnsi="Arial" w:cs="Arial"/>
                <w:sz w:val="20"/>
                <w:highlight w:val="yellow"/>
                <w:rPrChange w:id="165" w:author="Liwen Chu" w:date="2022-04-07T08:07:00Z">
                  <w:rPr>
                    <w:rFonts w:ascii="Arial" w:hAnsi="Arial" w:cs="Arial"/>
                    <w:sz w:val="20"/>
                  </w:rPr>
                </w:rPrChange>
              </w:rPr>
              <w:t xml:space="preserve">After the initial control frame is received, the </w:t>
            </w:r>
            <w:proofErr w:type="spellStart"/>
            <w:r w:rsidRPr="00035519">
              <w:rPr>
                <w:rFonts w:ascii="Arial" w:hAnsi="Arial" w:cs="Arial"/>
                <w:sz w:val="20"/>
                <w:highlight w:val="yellow"/>
                <w:rPrChange w:id="166" w:author="Liwen Chu" w:date="2022-04-07T08:07:00Z">
                  <w:rPr>
                    <w:rFonts w:ascii="Arial" w:hAnsi="Arial" w:cs="Arial"/>
                    <w:sz w:val="20"/>
                  </w:rPr>
                </w:rPrChange>
              </w:rPr>
              <w:t>behavior</w:t>
            </w:r>
            <w:proofErr w:type="spellEnd"/>
            <w:r w:rsidRPr="00035519">
              <w:rPr>
                <w:rFonts w:ascii="Arial" w:hAnsi="Arial" w:cs="Arial"/>
                <w:sz w:val="20"/>
                <w:highlight w:val="yellow"/>
                <w:rPrChange w:id="167" w:author="Liwen Chu" w:date="2022-04-07T08:07:00Z">
                  <w:rPr>
                    <w:rFonts w:ascii="Arial" w:hAnsi="Arial" w:cs="Arial"/>
                    <w:sz w:val="20"/>
                  </w:rPr>
                </w:rPrChange>
              </w:rPr>
              <w:t xml:space="preserve"> on the other link is missing.</w:t>
            </w:r>
          </w:p>
        </w:tc>
        <w:tc>
          <w:tcPr>
            <w:tcW w:w="1634" w:type="dxa"/>
            <w:shd w:val="clear" w:color="auto" w:fill="auto"/>
            <w:noWrap/>
          </w:tcPr>
          <w:p w14:paraId="50F49797" w14:textId="61DA535F" w:rsidR="000159FC" w:rsidRPr="00035519" w:rsidRDefault="000159FC" w:rsidP="000159FC">
            <w:pPr>
              <w:jc w:val="left"/>
              <w:rPr>
                <w:rFonts w:eastAsia="Times New Roman"/>
                <w:b/>
                <w:bCs/>
                <w:color w:val="000000"/>
                <w:sz w:val="20"/>
                <w:szCs w:val="14"/>
                <w:highlight w:val="yellow"/>
                <w:lang w:val="en-US"/>
                <w:rPrChange w:id="168" w:author="Liwen Chu" w:date="2022-04-07T08:07:00Z">
                  <w:rPr>
                    <w:rFonts w:eastAsia="Times New Roman"/>
                    <w:b/>
                    <w:bCs/>
                    <w:color w:val="000000"/>
                    <w:sz w:val="20"/>
                    <w:szCs w:val="14"/>
                    <w:lang w:val="en-US"/>
                  </w:rPr>
                </w:rPrChange>
              </w:rPr>
            </w:pPr>
            <w:r w:rsidRPr="00035519">
              <w:rPr>
                <w:rFonts w:ascii="Arial" w:hAnsi="Arial" w:cs="Arial"/>
                <w:sz w:val="20"/>
                <w:highlight w:val="yellow"/>
                <w:rPrChange w:id="169" w:author="Liwen Chu" w:date="2022-04-07T08:07:00Z">
                  <w:rPr>
                    <w:rFonts w:ascii="Arial" w:hAnsi="Arial" w:cs="Arial"/>
                    <w:sz w:val="20"/>
                  </w:rPr>
                </w:rPrChange>
              </w:rPr>
              <w:t>Please clarify</w:t>
            </w:r>
          </w:p>
        </w:tc>
        <w:tc>
          <w:tcPr>
            <w:tcW w:w="3440" w:type="dxa"/>
            <w:shd w:val="clear" w:color="auto" w:fill="auto"/>
            <w:vAlign w:val="center"/>
          </w:tcPr>
          <w:p w14:paraId="2F810830" w14:textId="77777777" w:rsidR="000159FC" w:rsidRPr="00035519" w:rsidRDefault="000159FC" w:rsidP="000159FC">
            <w:pPr>
              <w:jc w:val="left"/>
              <w:rPr>
                <w:rFonts w:eastAsia="Times New Roman"/>
                <w:color w:val="000000"/>
                <w:sz w:val="20"/>
                <w:szCs w:val="14"/>
                <w:highlight w:val="yellow"/>
                <w:lang w:val="en-US"/>
                <w:rPrChange w:id="170" w:author="Liwen Chu" w:date="2022-04-07T08:07:00Z">
                  <w:rPr>
                    <w:rFonts w:eastAsia="Times New Roman"/>
                    <w:color w:val="000000"/>
                    <w:sz w:val="20"/>
                    <w:szCs w:val="14"/>
                    <w:lang w:val="en-US"/>
                  </w:rPr>
                </w:rPrChange>
              </w:rPr>
            </w:pPr>
            <w:r w:rsidRPr="00035519">
              <w:rPr>
                <w:rFonts w:eastAsia="Times New Roman"/>
                <w:color w:val="000000"/>
                <w:sz w:val="20"/>
                <w:szCs w:val="14"/>
                <w:highlight w:val="yellow"/>
                <w:lang w:val="en-US"/>
                <w:rPrChange w:id="171" w:author="Liwen Chu" w:date="2022-04-07T08:07:00Z">
                  <w:rPr>
                    <w:rFonts w:eastAsia="Times New Roman"/>
                    <w:color w:val="000000"/>
                    <w:sz w:val="20"/>
                    <w:szCs w:val="14"/>
                    <w:lang w:val="en-US"/>
                  </w:rPr>
                </w:rPrChange>
              </w:rPr>
              <w:t>Revised</w:t>
            </w:r>
          </w:p>
          <w:p w14:paraId="6DD1EF28" w14:textId="77777777" w:rsidR="000159FC" w:rsidRPr="00035519" w:rsidRDefault="000159FC" w:rsidP="000159FC">
            <w:pPr>
              <w:jc w:val="left"/>
              <w:rPr>
                <w:rFonts w:eastAsia="Times New Roman"/>
                <w:color w:val="000000"/>
                <w:sz w:val="20"/>
                <w:szCs w:val="14"/>
                <w:highlight w:val="yellow"/>
                <w:lang w:val="en-US"/>
                <w:rPrChange w:id="172" w:author="Liwen Chu" w:date="2022-04-07T08:07:00Z">
                  <w:rPr>
                    <w:rFonts w:eastAsia="Times New Roman"/>
                    <w:color w:val="000000"/>
                    <w:sz w:val="20"/>
                    <w:szCs w:val="14"/>
                    <w:lang w:val="en-US"/>
                  </w:rPr>
                </w:rPrChange>
              </w:rPr>
            </w:pPr>
          </w:p>
          <w:p w14:paraId="00B4D798" w14:textId="5CCE8B0A" w:rsidR="000159FC" w:rsidRPr="00035519" w:rsidRDefault="000159FC" w:rsidP="000159FC">
            <w:pPr>
              <w:jc w:val="left"/>
              <w:rPr>
                <w:rFonts w:eastAsia="Times New Roman"/>
                <w:color w:val="000000"/>
                <w:sz w:val="20"/>
                <w:szCs w:val="14"/>
                <w:highlight w:val="yellow"/>
                <w:lang w:val="en-US"/>
                <w:rPrChange w:id="173" w:author="Liwen Chu" w:date="2022-04-07T08:07:00Z">
                  <w:rPr>
                    <w:rFonts w:eastAsia="Times New Roman"/>
                    <w:color w:val="000000"/>
                    <w:sz w:val="20"/>
                    <w:szCs w:val="14"/>
                    <w:lang w:val="en-US"/>
                  </w:rPr>
                </w:rPrChange>
              </w:rPr>
            </w:pPr>
            <w:r w:rsidRPr="00035519">
              <w:rPr>
                <w:rFonts w:eastAsia="Times New Roman"/>
                <w:color w:val="000000"/>
                <w:sz w:val="20"/>
                <w:szCs w:val="14"/>
                <w:highlight w:val="yellow"/>
                <w:lang w:val="en-US"/>
                <w:rPrChange w:id="174" w:author="Liwen Chu" w:date="2022-04-07T08:07:00Z">
                  <w:rPr>
                    <w:rFonts w:eastAsia="Times New Roman"/>
                    <w:color w:val="000000"/>
                    <w:sz w:val="20"/>
                    <w:szCs w:val="14"/>
                    <w:lang w:val="en-US"/>
                  </w:rPr>
                </w:rPrChange>
              </w:rPr>
              <w:t xml:space="preserve">After initial frame exchange in one link in </w:t>
            </w:r>
            <w:proofErr w:type="spellStart"/>
            <w:r w:rsidRPr="00035519">
              <w:rPr>
                <w:rFonts w:eastAsia="Times New Roman"/>
                <w:color w:val="000000"/>
                <w:sz w:val="20"/>
                <w:szCs w:val="14"/>
                <w:highlight w:val="yellow"/>
                <w:lang w:val="en-US"/>
                <w:rPrChange w:id="175" w:author="Liwen Chu" w:date="2022-04-07T08:07:00Z">
                  <w:rPr>
                    <w:rFonts w:eastAsia="Times New Roman"/>
                    <w:color w:val="000000"/>
                    <w:sz w:val="20"/>
                    <w:szCs w:val="14"/>
                    <w:lang w:val="en-US"/>
                  </w:rPr>
                </w:rPrChange>
              </w:rPr>
              <w:t>eMLMR</w:t>
            </w:r>
            <w:proofErr w:type="spellEnd"/>
            <w:r w:rsidRPr="00035519">
              <w:rPr>
                <w:rFonts w:eastAsia="Times New Roman"/>
                <w:color w:val="000000"/>
                <w:sz w:val="20"/>
                <w:szCs w:val="14"/>
                <w:highlight w:val="yellow"/>
                <w:lang w:val="en-US"/>
                <w:rPrChange w:id="176" w:author="Liwen Chu" w:date="2022-04-07T08:07:00Z">
                  <w:rPr>
                    <w:rFonts w:eastAsia="Times New Roman"/>
                    <w:color w:val="000000"/>
                    <w:sz w:val="20"/>
                    <w:szCs w:val="14"/>
                    <w:lang w:val="en-US"/>
                  </w:rPr>
                </w:rPrChange>
              </w:rPr>
              <w:t xml:space="preserve"> mode, the transmit and receive chains of the other links </w:t>
            </w:r>
            <w:r w:rsidR="00482BFC" w:rsidRPr="00035519">
              <w:rPr>
                <w:rFonts w:eastAsia="Times New Roman"/>
                <w:color w:val="000000"/>
                <w:sz w:val="20"/>
                <w:szCs w:val="14"/>
                <w:highlight w:val="yellow"/>
                <w:lang w:val="en-US"/>
                <w:rPrChange w:id="177" w:author="Liwen Chu" w:date="2022-04-07T08:07:00Z">
                  <w:rPr>
                    <w:rFonts w:eastAsia="Times New Roman"/>
                    <w:color w:val="000000"/>
                    <w:sz w:val="20"/>
                    <w:szCs w:val="14"/>
                    <w:lang w:val="en-US"/>
                  </w:rPr>
                </w:rPrChange>
              </w:rPr>
              <w:t xml:space="preserve">of non-AP MLD </w:t>
            </w:r>
            <w:r w:rsidRPr="00035519">
              <w:rPr>
                <w:rFonts w:eastAsia="Times New Roman"/>
                <w:color w:val="000000"/>
                <w:sz w:val="20"/>
                <w:szCs w:val="14"/>
                <w:highlight w:val="yellow"/>
                <w:lang w:val="en-US"/>
                <w:rPrChange w:id="178" w:author="Liwen Chu" w:date="2022-04-07T08:07:00Z">
                  <w:rPr>
                    <w:rFonts w:eastAsia="Times New Roman"/>
                    <w:color w:val="000000"/>
                    <w:sz w:val="20"/>
                    <w:szCs w:val="14"/>
                    <w:lang w:val="en-US"/>
                  </w:rPr>
                </w:rPrChange>
              </w:rPr>
              <w:t xml:space="preserve">will switch to the link. The other links </w:t>
            </w:r>
            <w:r w:rsidR="00482BFC" w:rsidRPr="00035519">
              <w:rPr>
                <w:rFonts w:eastAsia="Times New Roman"/>
                <w:color w:val="000000"/>
                <w:sz w:val="20"/>
                <w:szCs w:val="14"/>
                <w:highlight w:val="yellow"/>
                <w:lang w:val="en-US"/>
                <w:rPrChange w:id="179" w:author="Liwen Chu" w:date="2022-04-07T08:07:00Z">
                  <w:rPr>
                    <w:rFonts w:eastAsia="Times New Roman"/>
                    <w:color w:val="000000"/>
                    <w:sz w:val="20"/>
                    <w:szCs w:val="14"/>
                    <w:lang w:val="en-US"/>
                  </w:rPr>
                </w:rPrChange>
              </w:rPr>
              <w:t xml:space="preserve">of non-AP MLD will </w:t>
            </w:r>
            <w:r w:rsidRPr="00035519">
              <w:rPr>
                <w:rFonts w:eastAsia="Times New Roman"/>
                <w:color w:val="000000"/>
                <w:sz w:val="20"/>
                <w:szCs w:val="14"/>
                <w:highlight w:val="yellow"/>
                <w:lang w:val="en-US"/>
                <w:rPrChange w:id="180" w:author="Liwen Chu" w:date="2022-04-07T08:07:00Z">
                  <w:rPr>
                    <w:rFonts w:eastAsia="Times New Roman"/>
                    <w:color w:val="000000"/>
                    <w:sz w:val="20"/>
                    <w:szCs w:val="14"/>
                    <w:lang w:val="en-US"/>
                  </w:rPr>
                </w:rPrChange>
              </w:rPr>
              <w:t>not be used for frame exchanges.</w:t>
            </w:r>
          </w:p>
          <w:p w14:paraId="0C2A2BEB" w14:textId="48E380B5" w:rsidR="000159FC" w:rsidRPr="00035519" w:rsidRDefault="000159FC" w:rsidP="000159FC">
            <w:pPr>
              <w:jc w:val="left"/>
              <w:rPr>
                <w:rFonts w:eastAsia="Times New Roman"/>
                <w:color w:val="000000"/>
                <w:sz w:val="20"/>
                <w:szCs w:val="14"/>
                <w:highlight w:val="yellow"/>
                <w:lang w:val="en-US"/>
                <w:rPrChange w:id="181" w:author="Liwen Chu" w:date="2022-04-07T08:07:00Z">
                  <w:rPr>
                    <w:rFonts w:eastAsia="Times New Roman"/>
                    <w:color w:val="000000"/>
                    <w:sz w:val="20"/>
                    <w:szCs w:val="14"/>
                    <w:lang w:val="en-US"/>
                  </w:rPr>
                </w:rPrChange>
              </w:rPr>
            </w:pPr>
          </w:p>
          <w:p w14:paraId="5ACD6B48" w14:textId="338ECB1E" w:rsidR="000159FC" w:rsidRPr="00035519" w:rsidRDefault="000159FC" w:rsidP="000159FC">
            <w:pPr>
              <w:jc w:val="left"/>
              <w:rPr>
                <w:rFonts w:eastAsia="Times New Roman"/>
                <w:color w:val="000000"/>
                <w:sz w:val="20"/>
                <w:szCs w:val="14"/>
                <w:highlight w:val="yellow"/>
                <w:lang w:val="en-US"/>
                <w:rPrChange w:id="182" w:author="Liwen Chu" w:date="2022-04-07T08:07:00Z">
                  <w:rPr>
                    <w:rFonts w:eastAsia="Times New Roman"/>
                    <w:color w:val="000000"/>
                    <w:sz w:val="20"/>
                    <w:szCs w:val="14"/>
                    <w:lang w:val="en-US"/>
                  </w:rPr>
                </w:rPrChange>
              </w:rPr>
            </w:pPr>
            <w:r w:rsidRPr="00035519">
              <w:rPr>
                <w:rFonts w:eastAsia="Times New Roman"/>
                <w:color w:val="000000"/>
                <w:sz w:val="20"/>
                <w:szCs w:val="14"/>
                <w:highlight w:val="yellow"/>
                <w:lang w:val="en-US"/>
                <w:rPrChange w:id="183" w:author="Liwen Chu" w:date="2022-04-07T08:07:00Z">
                  <w:rPr>
                    <w:rFonts w:eastAsia="Times New Roman"/>
                    <w:color w:val="000000"/>
                    <w:sz w:val="20"/>
                    <w:szCs w:val="14"/>
                    <w:lang w:val="en-US"/>
                  </w:rPr>
                </w:rPrChange>
              </w:rPr>
              <w:t>TGbe editor to make changes in 35.3.18 under CID 8050</w:t>
            </w:r>
          </w:p>
          <w:p w14:paraId="347A03DD" w14:textId="77777777" w:rsidR="000159FC" w:rsidRPr="00035519" w:rsidRDefault="000159FC" w:rsidP="000159FC">
            <w:pPr>
              <w:jc w:val="left"/>
              <w:rPr>
                <w:rFonts w:eastAsia="Times New Roman"/>
                <w:color w:val="000000"/>
                <w:sz w:val="20"/>
                <w:szCs w:val="14"/>
                <w:highlight w:val="yellow"/>
                <w:lang w:val="en-US"/>
                <w:rPrChange w:id="184" w:author="Liwen Chu" w:date="2022-04-07T08:07:00Z">
                  <w:rPr>
                    <w:rFonts w:eastAsia="Times New Roman"/>
                    <w:color w:val="000000"/>
                    <w:sz w:val="20"/>
                    <w:szCs w:val="14"/>
                    <w:lang w:val="en-US"/>
                  </w:rPr>
                </w:rPrChange>
              </w:rPr>
            </w:pPr>
          </w:p>
          <w:p w14:paraId="52686B7F" w14:textId="34BF9313" w:rsidR="000159FC" w:rsidRPr="00035519" w:rsidRDefault="000159FC" w:rsidP="000159FC">
            <w:pPr>
              <w:jc w:val="left"/>
              <w:rPr>
                <w:rFonts w:eastAsia="Times New Roman"/>
                <w:color w:val="000000"/>
                <w:sz w:val="20"/>
                <w:szCs w:val="14"/>
                <w:highlight w:val="yellow"/>
                <w:lang w:val="en-US"/>
                <w:rPrChange w:id="185" w:author="Liwen Chu" w:date="2022-04-07T08:07:00Z">
                  <w:rPr>
                    <w:rFonts w:eastAsia="Times New Roman"/>
                    <w:color w:val="000000"/>
                    <w:sz w:val="20"/>
                    <w:szCs w:val="14"/>
                    <w:lang w:val="en-US"/>
                  </w:rPr>
                </w:rPrChange>
              </w:rPr>
            </w:pPr>
          </w:p>
        </w:tc>
      </w:tr>
      <w:tr w:rsidR="000159FC" w:rsidRPr="004112A3" w14:paraId="4AAC0484" w14:textId="77777777" w:rsidTr="0011041C">
        <w:trPr>
          <w:trHeight w:val="514"/>
        </w:trPr>
        <w:tc>
          <w:tcPr>
            <w:tcW w:w="602" w:type="dxa"/>
            <w:shd w:val="clear" w:color="auto" w:fill="auto"/>
            <w:noWrap/>
          </w:tcPr>
          <w:p w14:paraId="24211EC1" w14:textId="4B11B1BE" w:rsidR="000159FC" w:rsidRPr="00035519" w:rsidRDefault="000159FC" w:rsidP="000159FC">
            <w:pPr>
              <w:jc w:val="left"/>
              <w:rPr>
                <w:rFonts w:ascii="Arial" w:hAnsi="Arial" w:cs="Arial"/>
                <w:sz w:val="20"/>
                <w:highlight w:val="yellow"/>
                <w:rPrChange w:id="186" w:author="Liwen Chu" w:date="2022-04-07T08:07:00Z">
                  <w:rPr>
                    <w:rFonts w:ascii="Arial" w:hAnsi="Arial" w:cs="Arial"/>
                    <w:sz w:val="20"/>
                  </w:rPr>
                </w:rPrChange>
              </w:rPr>
            </w:pPr>
            <w:r w:rsidRPr="00035519">
              <w:rPr>
                <w:rFonts w:ascii="Arial" w:hAnsi="Arial" w:cs="Arial"/>
                <w:sz w:val="20"/>
                <w:highlight w:val="yellow"/>
                <w:rPrChange w:id="187" w:author="Liwen Chu" w:date="2022-04-07T08:07:00Z">
                  <w:rPr>
                    <w:rFonts w:ascii="Arial" w:hAnsi="Arial" w:cs="Arial"/>
                    <w:sz w:val="20"/>
                  </w:rPr>
                </w:rPrChange>
              </w:rPr>
              <w:t>6220</w:t>
            </w:r>
          </w:p>
        </w:tc>
        <w:tc>
          <w:tcPr>
            <w:tcW w:w="602" w:type="dxa"/>
            <w:shd w:val="clear" w:color="auto" w:fill="auto"/>
            <w:noWrap/>
          </w:tcPr>
          <w:p w14:paraId="25A5A9DB" w14:textId="00DCA4BD" w:rsidR="000159FC" w:rsidRPr="00035519" w:rsidRDefault="000159FC" w:rsidP="000159FC">
            <w:pPr>
              <w:jc w:val="left"/>
              <w:rPr>
                <w:rFonts w:ascii="Arial" w:hAnsi="Arial" w:cs="Arial"/>
                <w:sz w:val="20"/>
                <w:highlight w:val="yellow"/>
                <w:rPrChange w:id="188" w:author="Liwen Chu" w:date="2022-04-07T08:07:00Z">
                  <w:rPr>
                    <w:rFonts w:ascii="Arial" w:hAnsi="Arial" w:cs="Arial"/>
                    <w:sz w:val="20"/>
                  </w:rPr>
                </w:rPrChange>
              </w:rPr>
            </w:pPr>
            <w:r w:rsidRPr="00035519">
              <w:rPr>
                <w:rFonts w:ascii="Arial" w:hAnsi="Arial" w:cs="Arial"/>
                <w:sz w:val="20"/>
                <w:highlight w:val="yellow"/>
                <w:rPrChange w:id="189" w:author="Liwen Chu" w:date="2022-04-07T08:07:00Z">
                  <w:rPr>
                    <w:rFonts w:ascii="Arial" w:hAnsi="Arial" w:cs="Arial"/>
                    <w:sz w:val="20"/>
                  </w:rPr>
                </w:rPrChange>
              </w:rPr>
              <w:t>283</w:t>
            </w:r>
          </w:p>
        </w:tc>
        <w:tc>
          <w:tcPr>
            <w:tcW w:w="774" w:type="dxa"/>
            <w:shd w:val="clear" w:color="auto" w:fill="auto"/>
            <w:noWrap/>
          </w:tcPr>
          <w:p w14:paraId="5F7204EF" w14:textId="2BA88A8D" w:rsidR="000159FC" w:rsidRPr="00035519" w:rsidRDefault="000159FC" w:rsidP="000159FC">
            <w:pPr>
              <w:jc w:val="left"/>
              <w:rPr>
                <w:rFonts w:ascii="Arial" w:hAnsi="Arial" w:cs="Arial"/>
                <w:sz w:val="20"/>
                <w:highlight w:val="yellow"/>
                <w:rPrChange w:id="190" w:author="Liwen Chu" w:date="2022-04-07T08:07:00Z">
                  <w:rPr>
                    <w:rFonts w:ascii="Arial" w:hAnsi="Arial" w:cs="Arial"/>
                    <w:sz w:val="20"/>
                  </w:rPr>
                </w:rPrChange>
              </w:rPr>
            </w:pPr>
            <w:r w:rsidRPr="00035519">
              <w:rPr>
                <w:rFonts w:ascii="Arial" w:hAnsi="Arial" w:cs="Arial"/>
                <w:sz w:val="20"/>
                <w:highlight w:val="yellow"/>
                <w:rPrChange w:id="191" w:author="Liwen Chu" w:date="2022-04-07T08:07:00Z">
                  <w:rPr>
                    <w:rFonts w:ascii="Arial" w:hAnsi="Arial" w:cs="Arial"/>
                    <w:sz w:val="20"/>
                  </w:rPr>
                </w:rPrChange>
              </w:rPr>
              <w:t>50</w:t>
            </w:r>
          </w:p>
        </w:tc>
        <w:tc>
          <w:tcPr>
            <w:tcW w:w="3010" w:type="dxa"/>
            <w:shd w:val="clear" w:color="auto" w:fill="auto"/>
            <w:noWrap/>
          </w:tcPr>
          <w:p w14:paraId="34341E84" w14:textId="7BD81D49" w:rsidR="000159FC" w:rsidRPr="00035519" w:rsidRDefault="000159FC" w:rsidP="000159FC">
            <w:pPr>
              <w:jc w:val="left"/>
              <w:rPr>
                <w:rFonts w:ascii="Arial" w:hAnsi="Arial" w:cs="Arial"/>
                <w:sz w:val="20"/>
                <w:highlight w:val="yellow"/>
                <w:rPrChange w:id="192" w:author="Liwen Chu" w:date="2022-04-07T08:07:00Z">
                  <w:rPr>
                    <w:rFonts w:ascii="Arial" w:hAnsi="Arial" w:cs="Arial"/>
                    <w:sz w:val="20"/>
                  </w:rPr>
                </w:rPrChange>
              </w:rPr>
            </w:pPr>
            <w:r w:rsidRPr="00035519">
              <w:rPr>
                <w:rFonts w:ascii="Arial" w:hAnsi="Arial" w:cs="Arial"/>
                <w:sz w:val="20"/>
                <w:highlight w:val="yellow"/>
                <w:rPrChange w:id="193" w:author="Liwen Chu" w:date="2022-04-07T08:07:00Z">
                  <w:rPr>
                    <w:rFonts w:ascii="Arial" w:hAnsi="Arial" w:cs="Arial"/>
                    <w:sz w:val="20"/>
                  </w:rPr>
                </w:rPrChange>
              </w:rPr>
              <w:t>In case of an initial frame exchange happening simultaneously over 2 EMLMR links, it is not clearly indicated how it is managed:</w:t>
            </w:r>
            <w:r w:rsidRPr="00035519">
              <w:rPr>
                <w:rFonts w:ascii="Arial" w:hAnsi="Arial" w:cs="Arial"/>
                <w:sz w:val="20"/>
                <w:highlight w:val="yellow"/>
                <w:rPrChange w:id="194" w:author="Liwen Chu" w:date="2022-04-07T08:07:00Z">
                  <w:rPr>
                    <w:rFonts w:ascii="Arial" w:hAnsi="Arial" w:cs="Arial"/>
                    <w:sz w:val="20"/>
                  </w:rPr>
                </w:rPrChange>
              </w:rPr>
              <w:br/>
              <w:t>-Can a frame exchange sequence be initiated over both links (meaning no switch to EMLMR mode)? If yes, how are managed the Tx/Rx NSS resources over the 2 links?</w:t>
            </w:r>
            <w:r w:rsidRPr="00035519">
              <w:rPr>
                <w:rFonts w:ascii="Arial" w:hAnsi="Arial" w:cs="Arial"/>
                <w:sz w:val="20"/>
                <w:highlight w:val="yellow"/>
                <w:rPrChange w:id="195" w:author="Liwen Chu" w:date="2022-04-07T08:07:00Z">
                  <w:rPr>
                    <w:rFonts w:ascii="Arial" w:hAnsi="Arial" w:cs="Arial"/>
                    <w:sz w:val="20"/>
                  </w:rPr>
                </w:rPrChange>
              </w:rPr>
              <w:br/>
              <w:t>-Is a choice made between the 2 EMLMR links where initial frames exchange happened (meaning switch to EMLMR mode on one of the EMLMR links)?</w:t>
            </w:r>
          </w:p>
        </w:tc>
        <w:tc>
          <w:tcPr>
            <w:tcW w:w="1634" w:type="dxa"/>
            <w:shd w:val="clear" w:color="auto" w:fill="auto"/>
            <w:noWrap/>
          </w:tcPr>
          <w:p w14:paraId="4E8371B0" w14:textId="2CE86B99" w:rsidR="000159FC" w:rsidRPr="00035519" w:rsidRDefault="000159FC" w:rsidP="000159FC">
            <w:pPr>
              <w:jc w:val="left"/>
              <w:rPr>
                <w:rFonts w:ascii="Arial" w:hAnsi="Arial" w:cs="Arial"/>
                <w:sz w:val="20"/>
                <w:highlight w:val="yellow"/>
                <w:rPrChange w:id="196" w:author="Liwen Chu" w:date="2022-04-07T08:07:00Z">
                  <w:rPr>
                    <w:rFonts w:ascii="Arial" w:hAnsi="Arial" w:cs="Arial"/>
                    <w:sz w:val="20"/>
                  </w:rPr>
                </w:rPrChange>
              </w:rPr>
            </w:pPr>
            <w:r w:rsidRPr="00035519">
              <w:rPr>
                <w:rFonts w:ascii="Arial" w:hAnsi="Arial" w:cs="Arial"/>
                <w:sz w:val="20"/>
                <w:highlight w:val="yellow"/>
                <w:rPrChange w:id="197" w:author="Liwen Chu" w:date="2022-04-07T08:07:00Z">
                  <w:rPr>
                    <w:rFonts w:ascii="Arial" w:hAnsi="Arial" w:cs="Arial"/>
                    <w:sz w:val="20"/>
                  </w:rPr>
                </w:rPrChange>
              </w:rPr>
              <w:t xml:space="preserve">Please clarify the </w:t>
            </w:r>
            <w:proofErr w:type="spellStart"/>
            <w:r w:rsidRPr="00035519">
              <w:rPr>
                <w:rFonts w:ascii="Arial" w:hAnsi="Arial" w:cs="Arial"/>
                <w:sz w:val="20"/>
                <w:highlight w:val="yellow"/>
                <w:rPrChange w:id="198" w:author="Liwen Chu" w:date="2022-04-07T08:07:00Z">
                  <w:rPr>
                    <w:rFonts w:ascii="Arial" w:hAnsi="Arial" w:cs="Arial"/>
                    <w:sz w:val="20"/>
                  </w:rPr>
                </w:rPrChange>
              </w:rPr>
              <w:t>behavior</w:t>
            </w:r>
            <w:proofErr w:type="spellEnd"/>
            <w:r w:rsidRPr="00035519">
              <w:rPr>
                <w:rFonts w:ascii="Arial" w:hAnsi="Arial" w:cs="Arial"/>
                <w:sz w:val="20"/>
                <w:highlight w:val="yellow"/>
                <w:rPrChange w:id="199" w:author="Liwen Chu" w:date="2022-04-07T08:07:00Z">
                  <w:rPr>
                    <w:rFonts w:ascii="Arial" w:hAnsi="Arial" w:cs="Arial"/>
                    <w:sz w:val="20"/>
                  </w:rPr>
                </w:rPrChange>
              </w:rPr>
              <w:t>/rule regarding an initial frame exchange happening simultaneously over at least 2 EMLMR links between an AP MLD and a non-AP MLD</w:t>
            </w:r>
          </w:p>
        </w:tc>
        <w:tc>
          <w:tcPr>
            <w:tcW w:w="3440" w:type="dxa"/>
            <w:shd w:val="clear" w:color="auto" w:fill="auto"/>
            <w:vAlign w:val="center"/>
          </w:tcPr>
          <w:p w14:paraId="54A28C72" w14:textId="77777777" w:rsidR="000159FC" w:rsidRPr="00035519" w:rsidRDefault="000159FC" w:rsidP="000159FC">
            <w:pPr>
              <w:jc w:val="left"/>
              <w:rPr>
                <w:rFonts w:eastAsia="Times New Roman"/>
                <w:color w:val="000000"/>
                <w:sz w:val="20"/>
                <w:szCs w:val="14"/>
                <w:highlight w:val="yellow"/>
                <w:lang w:val="en-US"/>
                <w:rPrChange w:id="200" w:author="Liwen Chu" w:date="2022-04-07T08:07:00Z">
                  <w:rPr>
                    <w:rFonts w:eastAsia="Times New Roman"/>
                    <w:color w:val="000000"/>
                    <w:sz w:val="20"/>
                    <w:szCs w:val="14"/>
                    <w:lang w:val="en-US"/>
                  </w:rPr>
                </w:rPrChange>
              </w:rPr>
            </w:pPr>
            <w:r w:rsidRPr="00035519">
              <w:rPr>
                <w:rFonts w:eastAsia="Times New Roman"/>
                <w:color w:val="000000"/>
                <w:sz w:val="20"/>
                <w:szCs w:val="14"/>
                <w:highlight w:val="yellow"/>
                <w:lang w:val="en-US"/>
                <w:rPrChange w:id="201" w:author="Liwen Chu" w:date="2022-04-07T08:07:00Z">
                  <w:rPr>
                    <w:rFonts w:eastAsia="Times New Roman"/>
                    <w:color w:val="000000"/>
                    <w:sz w:val="20"/>
                    <w:szCs w:val="14"/>
                    <w:lang w:val="en-US"/>
                  </w:rPr>
                </w:rPrChange>
              </w:rPr>
              <w:t>Revised</w:t>
            </w:r>
          </w:p>
          <w:p w14:paraId="7AF2DD02" w14:textId="77777777" w:rsidR="000159FC" w:rsidRPr="00035519" w:rsidRDefault="000159FC" w:rsidP="000159FC">
            <w:pPr>
              <w:jc w:val="left"/>
              <w:rPr>
                <w:rFonts w:eastAsia="Times New Roman"/>
                <w:color w:val="000000"/>
                <w:sz w:val="20"/>
                <w:szCs w:val="14"/>
                <w:highlight w:val="yellow"/>
                <w:lang w:val="en-US"/>
                <w:rPrChange w:id="202" w:author="Liwen Chu" w:date="2022-04-07T08:07:00Z">
                  <w:rPr>
                    <w:rFonts w:eastAsia="Times New Roman"/>
                    <w:color w:val="000000"/>
                    <w:sz w:val="20"/>
                    <w:szCs w:val="14"/>
                    <w:lang w:val="en-US"/>
                  </w:rPr>
                </w:rPrChange>
              </w:rPr>
            </w:pPr>
          </w:p>
          <w:p w14:paraId="2A6B41B7" w14:textId="77777777" w:rsidR="00482BFC" w:rsidRPr="00035519" w:rsidRDefault="00482BFC" w:rsidP="00482BFC">
            <w:pPr>
              <w:jc w:val="left"/>
              <w:rPr>
                <w:rFonts w:eastAsia="Times New Roman"/>
                <w:color w:val="000000"/>
                <w:sz w:val="20"/>
                <w:szCs w:val="14"/>
                <w:highlight w:val="yellow"/>
                <w:lang w:val="en-US"/>
                <w:rPrChange w:id="203" w:author="Liwen Chu" w:date="2022-04-07T08:07:00Z">
                  <w:rPr>
                    <w:rFonts w:eastAsia="Times New Roman"/>
                    <w:color w:val="000000"/>
                    <w:sz w:val="20"/>
                    <w:szCs w:val="14"/>
                    <w:lang w:val="en-US"/>
                  </w:rPr>
                </w:rPrChange>
              </w:rPr>
            </w:pPr>
            <w:r w:rsidRPr="00035519">
              <w:rPr>
                <w:rFonts w:eastAsia="Times New Roman"/>
                <w:color w:val="000000"/>
                <w:sz w:val="20"/>
                <w:szCs w:val="14"/>
                <w:highlight w:val="yellow"/>
                <w:lang w:val="en-US"/>
                <w:rPrChange w:id="204" w:author="Liwen Chu" w:date="2022-04-07T08:07:00Z">
                  <w:rPr>
                    <w:rFonts w:eastAsia="Times New Roman"/>
                    <w:color w:val="000000"/>
                    <w:sz w:val="20"/>
                    <w:szCs w:val="14"/>
                    <w:lang w:val="en-US"/>
                  </w:rPr>
                </w:rPrChange>
              </w:rPr>
              <w:t xml:space="preserve">After initial frame exchange in one link in </w:t>
            </w:r>
            <w:proofErr w:type="spellStart"/>
            <w:r w:rsidRPr="00035519">
              <w:rPr>
                <w:rFonts w:eastAsia="Times New Roman"/>
                <w:color w:val="000000"/>
                <w:sz w:val="20"/>
                <w:szCs w:val="14"/>
                <w:highlight w:val="yellow"/>
                <w:lang w:val="en-US"/>
                <w:rPrChange w:id="205" w:author="Liwen Chu" w:date="2022-04-07T08:07:00Z">
                  <w:rPr>
                    <w:rFonts w:eastAsia="Times New Roman"/>
                    <w:color w:val="000000"/>
                    <w:sz w:val="20"/>
                    <w:szCs w:val="14"/>
                    <w:lang w:val="en-US"/>
                  </w:rPr>
                </w:rPrChange>
              </w:rPr>
              <w:t>eMLMR</w:t>
            </w:r>
            <w:proofErr w:type="spellEnd"/>
            <w:r w:rsidRPr="00035519">
              <w:rPr>
                <w:rFonts w:eastAsia="Times New Roman"/>
                <w:color w:val="000000"/>
                <w:sz w:val="20"/>
                <w:szCs w:val="14"/>
                <w:highlight w:val="yellow"/>
                <w:lang w:val="en-US"/>
                <w:rPrChange w:id="206" w:author="Liwen Chu" w:date="2022-04-07T08:07:00Z">
                  <w:rPr>
                    <w:rFonts w:eastAsia="Times New Roman"/>
                    <w:color w:val="000000"/>
                    <w:sz w:val="20"/>
                    <w:szCs w:val="14"/>
                    <w:lang w:val="en-US"/>
                  </w:rPr>
                </w:rPrChange>
              </w:rPr>
              <w:t xml:space="preserve"> mode, the transmit and receive chains of the other links of non-AP MLD will switch to the link. The other links of non-AP MLD will </w:t>
            </w:r>
            <w:proofErr w:type="spellStart"/>
            <w:r w:rsidRPr="00035519">
              <w:rPr>
                <w:rFonts w:eastAsia="Times New Roman"/>
                <w:color w:val="000000"/>
                <w:sz w:val="20"/>
                <w:szCs w:val="14"/>
                <w:highlight w:val="yellow"/>
                <w:lang w:val="en-US"/>
                <w:rPrChange w:id="207" w:author="Liwen Chu" w:date="2022-04-07T08:07:00Z">
                  <w:rPr>
                    <w:rFonts w:eastAsia="Times New Roman"/>
                    <w:color w:val="000000"/>
                    <w:sz w:val="20"/>
                    <w:szCs w:val="14"/>
                    <w:lang w:val="en-US"/>
                  </w:rPr>
                </w:rPrChange>
              </w:rPr>
              <w:t>can not</w:t>
            </w:r>
            <w:proofErr w:type="spellEnd"/>
            <w:r w:rsidRPr="00035519">
              <w:rPr>
                <w:rFonts w:eastAsia="Times New Roman"/>
                <w:color w:val="000000"/>
                <w:sz w:val="20"/>
                <w:szCs w:val="14"/>
                <w:highlight w:val="yellow"/>
                <w:lang w:val="en-US"/>
                <w:rPrChange w:id="208" w:author="Liwen Chu" w:date="2022-04-07T08:07:00Z">
                  <w:rPr>
                    <w:rFonts w:eastAsia="Times New Roman"/>
                    <w:color w:val="000000"/>
                    <w:sz w:val="20"/>
                    <w:szCs w:val="14"/>
                    <w:lang w:val="en-US"/>
                  </w:rPr>
                </w:rPrChange>
              </w:rPr>
              <w:t xml:space="preserve"> be used for frame exchanges.</w:t>
            </w:r>
          </w:p>
          <w:p w14:paraId="20342813" w14:textId="77777777" w:rsidR="000159FC" w:rsidRPr="00035519" w:rsidRDefault="000159FC" w:rsidP="000159FC">
            <w:pPr>
              <w:jc w:val="left"/>
              <w:rPr>
                <w:rFonts w:eastAsia="Times New Roman"/>
                <w:color w:val="000000"/>
                <w:sz w:val="20"/>
                <w:szCs w:val="14"/>
                <w:highlight w:val="yellow"/>
                <w:lang w:val="en-US"/>
                <w:rPrChange w:id="209" w:author="Liwen Chu" w:date="2022-04-07T08:07:00Z">
                  <w:rPr>
                    <w:rFonts w:eastAsia="Times New Roman"/>
                    <w:color w:val="000000"/>
                    <w:sz w:val="20"/>
                    <w:szCs w:val="14"/>
                    <w:lang w:val="en-US"/>
                  </w:rPr>
                </w:rPrChange>
              </w:rPr>
            </w:pPr>
          </w:p>
          <w:p w14:paraId="0BF21BCD" w14:textId="130FEEA5" w:rsidR="000159FC" w:rsidRPr="00035519" w:rsidRDefault="000159FC" w:rsidP="000159FC">
            <w:pPr>
              <w:jc w:val="left"/>
              <w:rPr>
                <w:rFonts w:eastAsia="Times New Roman"/>
                <w:color w:val="000000"/>
                <w:sz w:val="20"/>
                <w:szCs w:val="14"/>
                <w:highlight w:val="yellow"/>
                <w:lang w:val="en-US"/>
                <w:rPrChange w:id="210" w:author="Liwen Chu" w:date="2022-04-07T08:07:00Z">
                  <w:rPr>
                    <w:rFonts w:eastAsia="Times New Roman"/>
                    <w:color w:val="000000"/>
                    <w:sz w:val="20"/>
                    <w:szCs w:val="14"/>
                    <w:lang w:val="en-US"/>
                  </w:rPr>
                </w:rPrChange>
              </w:rPr>
            </w:pPr>
            <w:r w:rsidRPr="00035519">
              <w:rPr>
                <w:rFonts w:eastAsia="Times New Roman"/>
                <w:color w:val="000000"/>
                <w:sz w:val="20"/>
                <w:szCs w:val="14"/>
                <w:highlight w:val="yellow"/>
                <w:lang w:val="en-US"/>
                <w:rPrChange w:id="211" w:author="Liwen Chu" w:date="2022-04-07T08:07:00Z">
                  <w:rPr>
                    <w:rFonts w:eastAsia="Times New Roman"/>
                    <w:color w:val="000000"/>
                    <w:sz w:val="20"/>
                    <w:szCs w:val="14"/>
                    <w:lang w:val="en-US"/>
                  </w:rPr>
                </w:rPrChange>
              </w:rPr>
              <w:t xml:space="preserve">TGbe editor to make changes in 35.3.18 under CID </w:t>
            </w:r>
            <w:r w:rsidR="00482BFC" w:rsidRPr="00035519">
              <w:rPr>
                <w:rFonts w:eastAsia="Times New Roman"/>
                <w:color w:val="000000"/>
                <w:sz w:val="20"/>
                <w:szCs w:val="14"/>
                <w:highlight w:val="yellow"/>
                <w:lang w:val="en-US"/>
                <w:rPrChange w:id="212" w:author="Liwen Chu" w:date="2022-04-07T08:07:00Z">
                  <w:rPr>
                    <w:rFonts w:eastAsia="Times New Roman"/>
                    <w:color w:val="000000"/>
                    <w:sz w:val="20"/>
                    <w:szCs w:val="14"/>
                    <w:lang w:val="en-US"/>
                  </w:rPr>
                </w:rPrChange>
              </w:rPr>
              <w:t>6220</w:t>
            </w:r>
          </w:p>
          <w:p w14:paraId="23AD4E92" w14:textId="77777777" w:rsidR="000159FC" w:rsidRPr="00035519" w:rsidRDefault="000159FC" w:rsidP="000159FC">
            <w:pPr>
              <w:jc w:val="left"/>
              <w:rPr>
                <w:rFonts w:eastAsia="Times New Roman"/>
                <w:color w:val="000000"/>
                <w:sz w:val="20"/>
                <w:szCs w:val="14"/>
                <w:highlight w:val="yellow"/>
                <w:lang w:val="en-US"/>
                <w:rPrChange w:id="213" w:author="Liwen Chu" w:date="2022-04-07T08:07:00Z">
                  <w:rPr>
                    <w:rFonts w:eastAsia="Times New Roman"/>
                    <w:color w:val="000000"/>
                    <w:sz w:val="20"/>
                    <w:szCs w:val="14"/>
                    <w:lang w:val="en-US"/>
                  </w:rPr>
                </w:rPrChange>
              </w:rPr>
            </w:pPr>
          </w:p>
        </w:tc>
      </w:tr>
      <w:tr w:rsidR="00B3304C" w:rsidRPr="004112A3" w14:paraId="20A1B9F2" w14:textId="77777777" w:rsidTr="000932DC">
        <w:trPr>
          <w:trHeight w:val="514"/>
        </w:trPr>
        <w:tc>
          <w:tcPr>
            <w:tcW w:w="602" w:type="dxa"/>
            <w:shd w:val="clear" w:color="auto" w:fill="auto"/>
            <w:noWrap/>
          </w:tcPr>
          <w:p w14:paraId="6FB351BE" w14:textId="5BDB465D" w:rsidR="00B3304C" w:rsidRPr="002F247D" w:rsidRDefault="00B3304C" w:rsidP="00B3304C">
            <w:pPr>
              <w:jc w:val="left"/>
              <w:rPr>
                <w:rFonts w:eastAsia="Times New Roman"/>
                <w:b/>
                <w:bCs/>
                <w:color w:val="000000"/>
                <w:sz w:val="20"/>
                <w:szCs w:val="14"/>
                <w:highlight w:val="yellow"/>
                <w:lang w:val="en-US"/>
                <w:rPrChange w:id="214" w:author="Liwen Chu" w:date="2022-04-07T08:21:00Z">
                  <w:rPr>
                    <w:rFonts w:eastAsia="Times New Roman"/>
                    <w:b/>
                    <w:bCs/>
                    <w:color w:val="000000"/>
                    <w:sz w:val="20"/>
                    <w:szCs w:val="14"/>
                    <w:lang w:val="en-US"/>
                  </w:rPr>
                </w:rPrChange>
              </w:rPr>
            </w:pPr>
            <w:r w:rsidRPr="002F247D">
              <w:rPr>
                <w:rFonts w:ascii="Arial" w:hAnsi="Arial" w:cs="Arial"/>
                <w:sz w:val="20"/>
                <w:highlight w:val="yellow"/>
                <w:rPrChange w:id="215" w:author="Liwen Chu" w:date="2022-04-07T08:21:00Z">
                  <w:rPr>
                    <w:rFonts w:ascii="Arial" w:hAnsi="Arial" w:cs="Arial"/>
                    <w:sz w:val="20"/>
                  </w:rPr>
                </w:rPrChange>
              </w:rPr>
              <w:t>5223</w:t>
            </w:r>
          </w:p>
        </w:tc>
        <w:tc>
          <w:tcPr>
            <w:tcW w:w="602" w:type="dxa"/>
            <w:shd w:val="clear" w:color="auto" w:fill="auto"/>
            <w:noWrap/>
          </w:tcPr>
          <w:p w14:paraId="4D53D79D" w14:textId="48778707" w:rsidR="00B3304C" w:rsidRPr="002F247D" w:rsidRDefault="00B3304C" w:rsidP="00B3304C">
            <w:pPr>
              <w:jc w:val="left"/>
              <w:rPr>
                <w:rFonts w:eastAsia="Times New Roman"/>
                <w:b/>
                <w:bCs/>
                <w:color w:val="000000"/>
                <w:sz w:val="20"/>
                <w:szCs w:val="14"/>
                <w:highlight w:val="yellow"/>
                <w:lang w:val="en-US"/>
                <w:rPrChange w:id="216" w:author="Liwen Chu" w:date="2022-04-07T08:21:00Z">
                  <w:rPr>
                    <w:rFonts w:eastAsia="Times New Roman"/>
                    <w:b/>
                    <w:bCs/>
                    <w:color w:val="000000"/>
                    <w:sz w:val="20"/>
                    <w:szCs w:val="14"/>
                    <w:lang w:val="en-US"/>
                  </w:rPr>
                </w:rPrChange>
              </w:rPr>
            </w:pPr>
            <w:r w:rsidRPr="002F247D">
              <w:rPr>
                <w:rFonts w:ascii="Arial" w:hAnsi="Arial" w:cs="Arial"/>
                <w:sz w:val="20"/>
                <w:highlight w:val="yellow"/>
                <w:rPrChange w:id="217" w:author="Liwen Chu" w:date="2022-04-07T08:21:00Z">
                  <w:rPr>
                    <w:rFonts w:ascii="Arial" w:hAnsi="Arial" w:cs="Arial"/>
                    <w:sz w:val="20"/>
                  </w:rPr>
                </w:rPrChange>
              </w:rPr>
              <w:t>283</w:t>
            </w:r>
          </w:p>
        </w:tc>
        <w:tc>
          <w:tcPr>
            <w:tcW w:w="774" w:type="dxa"/>
            <w:shd w:val="clear" w:color="auto" w:fill="auto"/>
            <w:noWrap/>
          </w:tcPr>
          <w:p w14:paraId="248389F6" w14:textId="2C83FA60" w:rsidR="00B3304C" w:rsidRPr="002F247D" w:rsidRDefault="00B3304C" w:rsidP="00B3304C">
            <w:pPr>
              <w:jc w:val="left"/>
              <w:rPr>
                <w:rFonts w:eastAsia="Times New Roman"/>
                <w:b/>
                <w:bCs/>
                <w:color w:val="000000"/>
                <w:sz w:val="20"/>
                <w:szCs w:val="14"/>
                <w:highlight w:val="yellow"/>
                <w:lang w:val="en-US"/>
                <w:rPrChange w:id="218" w:author="Liwen Chu" w:date="2022-04-07T08:21:00Z">
                  <w:rPr>
                    <w:rFonts w:eastAsia="Times New Roman"/>
                    <w:b/>
                    <w:bCs/>
                    <w:color w:val="000000"/>
                    <w:sz w:val="20"/>
                    <w:szCs w:val="14"/>
                    <w:lang w:val="en-US"/>
                  </w:rPr>
                </w:rPrChange>
              </w:rPr>
            </w:pPr>
            <w:r w:rsidRPr="002F247D">
              <w:rPr>
                <w:rFonts w:ascii="Arial" w:hAnsi="Arial" w:cs="Arial"/>
                <w:sz w:val="20"/>
                <w:highlight w:val="yellow"/>
                <w:rPrChange w:id="219" w:author="Liwen Chu" w:date="2022-04-07T08:21:00Z">
                  <w:rPr>
                    <w:rFonts w:ascii="Arial" w:hAnsi="Arial" w:cs="Arial"/>
                    <w:sz w:val="20"/>
                  </w:rPr>
                </w:rPrChange>
              </w:rPr>
              <w:t>50</w:t>
            </w:r>
          </w:p>
        </w:tc>
        <w:tc>
          <w:tcPr>
            <w:tcW w:w="3010" w:type="dxa"/>
            <w:shd w:val="clear" w:color="auto" w:fill="auto"/>
            <w:noWrap/>
          </w:tcPr>
          <w:p w14:paraId="655079BB" w14:textId="57859B75" w:rsidR="00B3304C" w:rsidRPr="002F247D" w:rsidRDefault="00B3304C" w:rsidP="00B3304C">
            <w:pPr>
              <w:jc w:val="left"/>
              <w:rPr>
                <w:rFonts w:eastAsia="Times New Roman"/>
                <w:b/>
                <w:bCs/>
                <w:color w:val="000000"/>
                <w:sz w:val="20"/>
                <w:szCs w:val="14"/>
                <w:highlight w:val="yellow"/>
                <w:lang w:val="en-US"/>
                <w:rPrChange w:id="220" w:author="Liwen Chu" w:date="2022-04-07T08:21:00Z">
                  <w:rPr>
                    <w:rFonts w:eastAsia="Times New Roman"/>
                    <w:b/>
                    <w:bCs/>
                    <w:color w:val="000000"/>
                    <w:sz w:val="20"/>
                    <w:szCs w:val="14"/>
                    <w:lang w:val="en-US"/>
                  </w:rPr>
                </w:rPrChange>
              </w:rPr>
            </w:pPr>
            <w:r w:rsidRPr="002F247D">
              <w:rPr>
                <w:rFonts w:ascii="Arial" w:hAnsi="Arial" w:cs="Arial"/>
                <w:sz w:val="20"/>
                <w:highlight w:val="yellow"/>
                <w:rPrChange w:id="221" w:author="Liwen Chu" w:date="2022-04-07T08:21:00Z">
                  <w:rPr>
                    <w:rFonts w:ascii="Arial" w:hAnsi="Arial" w:cs="Arial"/>
                    <w:sz w:val="20"/>
                  </w:rPr>
                </w:rPrChange>
              </w:rPr>
              <w:t>The support from EMLMR STA should last until the TXOP expired or terminated, The TXOP is established by the initial frame exchange.</w:t>
            </w:r>
          </w:p>
        </w:tc>
        <w:tc>
          <w:tcPr>
            <w:tcW w:w="1634" w:type="dxa"/>
            <w:shd w:val="clear" w:color="auto" w:fill="auto"/>
            <w:noWrap/>
          </w:tcPr>
          <w:p w14:paraId="5B5AF331" w14:textId="3BA9B35E" w:rsidR="00B3304C" w:rsidRPr="002F247D" w:rsidRDefault="00B3304C" w:rsidP="00B3304C">
            <w:pPr>
              <w:jc w:val="left"/>
              <w:rPr>
                <w:rFonts w:eastAsia="Times New Roman"/>
                <w:b/>
                <w:bCs/>
                <w:color w:val="000000"/>
                <w:sz w:val="20"/>
                <w:szCs w:val="14"/>
                <w:highlight w:val="yellow"/>
                <w:lang w:val="en-US"/>
                <w:rPrChange w:id="222" w:author="Liwen Chu" w:date="2022-04-07T08:21:00Z">
                  <w:rPr>
                    <w:rFonts w:eastAsia="Times New Roman"/>
                    <w:b/>
                    <w:bCs/>
                    <w:color w:val="000000"/>
                    <w:sz w:val="20"/>
                    <w:szCs w:val="14"/>
                    <w:lang w:val="en-US"/>
                  </w:rPr>
                </w:rPrChange>
              </w:rPr>
            </w:pPr>
            <w:r w:rsidRPr="002F247D">
              <w:rPr>
                <w:rFonts w:ascii="Arial" w:hAnsi="Arial" w:cs="Arial"/>
                <w:sz w:val="20"/>
                <w:highlight w:val="yellow"/>
                <w:rPrChange w:id="223" w:author="Liwen Chu" w:date="2022-04-07T08:21:00Z">
                  <w:rPr>
                    <w:rFonts w:ascii="Arial" w:hAnsi="Arial" w:cs="Arial"/>
                    <w:sz w:val="20"/>
                  </w:rPr>
                </w:rPrChange>
              </w:rPr>
              <w:t xml:space="preserve">TXOP multiple frame exchanges should be </w:t>
            </w:r>
            <w:proofErr w:type="spellStart"/>
            <w:r w:rsidRPr="002F247D">
              <w:rPr>
                <w:rFonts w:ascii="Arial" w:hAnsi="Arial" w:cs="Arial"/>
                <w:sz w:val="20"/>
                <w:highlight w:val="yellow"/>
                <w:rPrChange w:id="224" w:author="Liwen Chu" w:date="2022-04-07T08:21:00Z">
                  <w:rPr>
                    <w:rFonts w:ascii="Arial" w:hAnsi="Arial" w:cs="Arial"/>
                    <w:sz w:val="20"/>
                  </w:rPr>
                </w:rPrChange>
              </w:rPr>
              <w:t>honored</w:t>
            </w:r>
            <w:proofErr w:type="spellEnd"/>
            <w:r w:rsidRPr="002F247D">
              <w:rPr>
                <w:rFonts w:ascii="Arial" w:hAnsi="Arial" w:cs="Arial"/>
                <w:sz w:val="20"/>
                <w:highlight w:val="yellow"/>
                <w:rPrChange w:id="225" w:author="Liwen Chu" w:date="2022-04-07T08:21:00Z">
                  <w:rPr>
                    <w:rFonts w:ascii="Arial" w:hAnsi="Arial" w:cs="Arial"/>
                    <w:sz w:val="20"/>
                  </w:rPr>
                </w:rPrChange>
              </w:rPr>
              <w:t xml:space="preserve"> for EMLMR operation</w:t>
            </w:r>
          </w:p>
        </w:tc>
        <w:tc>
          <w:tcPr>
            <w:tcW w:w="3440" w:type="dxa"/>
            <w:shd w:val="clear" w:color="auto" w:fill="auto"/>
            <w:vAlign w:val="center"/>
          </w:tcPr>
          <w:p w14:paraId="2019094C" w14:textId="3DF0B0A0" w:rsidR="00CE192E" w:rsidRPr="002F247D" w:rsidRDefault="00CE192E" w:rsidP="00CE192E">
            <w:pPr>
              <w:jc w:val="left"/>
              <w:rPr>
                <w:rFonts w:eastAsia="Times New Roman"/>
                <w:color w:val="000000"/>
                <w:sz w:val="20"/>
                <w:szCs w:val="14"/>
                <w:highlight w:val="yellow"/>
                <w:lang w:val="en-US"/>
                <w:rPrChange w:id="226" w:author="Liwen Chu" w:date="2022-04-07T08:21:00Z">
                  <w:rPr>
                    <w:rFonts w:eastAsia="Times New Roman"/>
                    <w:color w:val="000000"/>
                    <w:sz w:val="20"/>
                    <w:szCs w:val="14"/>
                    <w:lang w:val="en-US"/>
                  </w:rPr>
                </w:rPrChange>
              </w:rPr>
            </w:pPr>
            <w:r w:rsidRPr="002F247D">
              <w:rPr>
                <w:rFonts w:eastAsia="Times New Roman"/>
                <w:color w:val="000000"/>
                <w:sz w:val="20"/>
                <w:szCs w:val="14"/>
                <w:highlight w:val="yellow"/>
                <w:lang w:val="en-US"/>
                <w:rPrChange w:id="227" w:author="Liwen Chu" w:date="2022-04-07T08:21:00Z">
                  <w:rPr>
                    <w:rFonts w:eastAsia="Times New Roman"/>
                    <w:color w:val="000000"/>
                    <w:sz w:val="20"/>
                    <w:szCs w:val="14"/>
                    <w:lang w:val="en-US"/>
                  </w:rPr>
                </w:rPrChange>
              </w:rPr>
              <w:t>Revised</w:t>
            </w:r>
          </w:p>
          <w:p w14:paraId="55B4B1AE" w14:textId="77777777" w:rsidR="00CE192E" w:rsidRPr="002F247D" w:rsidRDefault="00CE192E" w:rsidP="00CE192E">
            <w:pPr>
              <w:jc w:val="left"/>
              <w:rPr>
                <w:rFonts w:eastAsia="Times New Roman"/>
                <w:color w:val="000000"/>
                <w:sz w:val="20"/>
                <w:szCs w:val="14"/>
                <w:highlight w:val="yellow"/>
                <w:lang w:val="en-US"/>
                <w:rPrChange w:id="228" w:author="Liwen Chu" w:date="2022-04-07T08:21:00Z">
                  <w:rPr>
                    <w:rFonts w:eastAsia="Times New Roman"/>
                    <w:color w:val="000000"/>
                    <w:sz w:val="20"/>
                    <w:szCs w:val="14"/>
                    <w:lang w:val="en-US"/>
                  </w:rPr>
                </w:rPrChange>
              </w:rPr>
            </w:pPr>
          </w:p>
          <w:p w14:paraId="7B030556" w14:textId="5D091681" w:rsidR="00CE192E" w:rsidRPr="002F247D" w:rsidRDefault="00CE192E" w:rsidP="00CE192E">
            <w:pPr>
              <w:jc w:val="left"/>
              <w:rPr>
                <w:rFonts w:eastAsia="Times New Roman"/>
                <w:color w:val="000000"/>
                <w:sz w:val="20"/>
                <w:szCs w:val="14"/>
                <w:highlight w:val="yellow"/>
                <w:lang w:val="en-US"/>
                <w:rPrChange w:id="229" w:author="Liwen Chu" w:date="2022-04-07T08:21:00Z">
                  <w:rPr>
                    <w:rFonts w:eastAsia="Times New Roman"/>
                    <w:color w:val="000000"/>
                    <w:sz w:val="20"/>
                    <w:szCs w:val="14"/>
                    <w:lang w:val="en-US"/>
                  </w:rPr>
                </w:rPrChange>
              </w:rPr>
            </w:pPr>
            <w:r w:rsidRPr="002F247D">
              <w:rPr>
                <w:rFonts w:eastAsia="Times New Roman"/>
                <w:color w:val="000000"/>
                <w:sz w:val="20"/>
                <w:szCs w:val="14"/>
                <w:highlight w:val="yellow"/>
                <w:lang w:val="en-US"/>
                <w:rPrChange w:id="230" w:author="Liwen Chu" w:date="2022-04-07T08:21:00Z">
                  <w:rPr>
                    <w:rFonts w:eastAsia="Times New Roman"/>
                    <w:color w:val="000000"/>
                    <w:sz w:val="20"/>
                    <w:szCs w:val="14"/>
                    <w:lang w:val="en-US"/>
                  </w:rPr>
                </w:rPrChange>
              </w:rPr>
              <w:t>TGbe editor to make changes in 35.3.18 under CID 5223</w:t>
            </w:r>
          </w:p>
          <w:p w14:paraId="0D25B7A6" w14:textId="77777777" w:rsidR="00CE192E" w:rsidRPr="002F247D" w:rsidRDefault="00CE192E" w:rsidP="00CE192E">
            <w:pPr>
              <w:jc w:val="left"/>
              <w:rPr>
                <w:ins w:id="231" w:author="Liwen Chu" w:date="2022-04-01T12:11:00Z"/>
                <w:rFonts w:eastAsia="Times New Roman"/>
                <w:color w:val="000000"/>
                <w:sz w:val="20"/>
                <w:szCs w:val="14"/>
                <w:highlight w:val="yellow"/>
                <w:lang w:val="en-US"/>
                <w:rPrChange w:id="232" w:author="Liwen Chu" w:date="2022-04-07T08:21:00Z">
                  <w:rPr>
                    <w:ins w:id="233" w:author="Liwen Chu" w:date="2022-04-01T12:11:00Z"/>
                    <w:rFonts w:eastAsia="Times New Roman"/>
                    <w:color w:val="000000"/>
                    <w:sz w:val="20"/>
                    <w:szCs w:val="14"/>
                    <w:lang w:val="en-US"/>
                  </w:rPr>
                </w:rPrChange>
              </w:rPr>
            </w:pPr>
          </w:p>
          <w:p w14:paraId="4B308D18" w14:textId="77777777" w:rsidR="00B3304C" w:rsidRPr="002F247D" w:rsidRDefault="00B3304C" w:rsidP="00B3304C">
            <w:pPr>
              <w:jc w:val="left"/>
              <w:rPr>
                <w:rFonts w:eastAsia="Times New Roman"/>
                <w:color w:val="000000"/>
                <w:sz w:val="20"/>
                <w:szCs w:val="14"/>
                <w:highlight w:val="yellow"/>
                <w:lang w:val="en-US"/>
                <w:rPrChange w:id="234" w:author="Liwen Chu" w:date="2022-04-07T08:21:00Z">
                  <w:rPr>
                    <w:rFonts w:eastAsia="Times New Roman"/>
                    <w:color w:val="000000"/>
                    <w:sz w:val="20"/>
                    <w:szCs w:val="14"/>
                    <w:lang w:val="en-US"/>
                  </w:rPr>
                </w:rPrChange>
              </w:rPr>
            </w:pPr>
          </w:p>
        </w:tc>
      </w:tr>
      <w:tr w:rsidR="00482BFC" w:rsidRPr="004112A3" w14:paraId="2082C9B9" w14:textId="77777777" w:rsidTr="00EB5730">
        <w:trPr>
          <w:trHeight w:val="514"/>
        </w:trPr>
        <w:tc>
          <w:tcPr>
            <w:tcW w:w="602" w:type="dxa"/>
            <w:shd w:val="clear" w:color="auto" w:fill="auto"/>
            <w:noWrap/>
            <w:vAlign w:val="center"/>
          </w:tcPr>
          <w:p w14:paraId="11FE979C" w14:textId="77777777" w:rsidR="00482BFC" w:rsidRPr="002F247D" w:rsidRDefault="00482BFC" w:rsidP="00482BFC">
            <w:pPr>
              <w:jc w:val="left"/>
              <w:rPr>
                <w:rFonts w:ascii="Arial" w:hAnsi="Arial" w:cs="Arial"/>
                <w:sz w:val="20"/>
                <w:highlight w:val="yellow"/>
                <w:rPrChange w:id="235" w:author="Liwen Chu" w:date="2022-04-07T08:21:00Z">
                  <w:rPr>
                    <w:rFonts w:ascii="Arial" w:hAnsi="Arial" w:cs="Arial"/>
                    <w:sz w:val="20"/>
                  </w:rPr>
                </w:rPrChange>
              </w:rPr>
            </w:pPr>
          </w:p>
          <w:p w14:paraId="6F0AE927" w14:textId="77777777" w:rsidR="00482BFC" w:rsidRPr="002F247D" w:rsidRDefault="00482BFC" w:rsidP="00482BFC">
            <w:pPr>
              <w:jc w:val="left"/>
              <w:rPr>
                <w:rFonts w:ascii="Arial" w:hAnsi="Arial" w:cs="Arial"/>
                <w:sz w:val="20"/>
                <w:highlight w:val="yellow"/>
                <w:lang w:val="en-US"/>
                <w:rPrChange w:id="236" w:author="Liwen Chu" w:date="2022-04-07T08:21:00Z">
                  <w:rPr>
                    <w:rFonts w:ascii="Arial" w:hAnsi="Arial" w:cs="Arial"/>
                    <w:sz w:val="20"/>
                    <w:lang w:val="en-US"/>
                  </w:rPr>
                </w:rPrChange>
              </w:rPr>
            </w:pPr>
            <w:r w:rsidRPr="002F247D">
              <w:rPr>
                <w:rFonts w:ascii="Arial" w:hAnsi="Arial" w:cs="Arial"/>
                <w:sz w:val="20"/>
                <w:highlight w:val="yellow"/>
                <w:rPrChange w:id="237" w:author="Liwen Chu" w:date="2022-04-07T08:21:00Z">
                  <w:rPr>
                    <w:rFonts w:ascii="Arial" w:hAnsi="Arial" w:cs="Arial"/>
                    <w:sz w:val="20"/>
                  </w:rPr>
                </w:rPrChange>
              </w:rPr>
              <w:t>5224</w:t>
            </w:r>
          </w:p>
          <w:p w14:paraId="584ECD31" w14:textId="77777777" w:rsidR="00482BFC" w:rsidRPr="002F247D" w:rsidRDefault="00482BFC" w:rsidP="00482BFC">
            <w:pPr>
              <w:jc w:val="left"/>
              <w:rPr>
                <w:rFonts w:ascii="Arial" w:hAnsi="Arial" w:cs="Arial"/>
                <w:sz w:val="20"/>
                <w:highlight w:val="yellow"/>
                <w:rPrChange w:id="238" w:author="Liwen Chu" w:date="2022-04-07T08:21:00Z">
                  <w:rPr>
                    <w:rFonts w:ascii="Arial" w:hAnsi="Arial" w:cs="Arial"/>
                    <w:sz w:val="20"/>
                  </w:rPr>
                </w:rPrChange>
              </w:rPr>
            </w:pPr>
          </w:p>
        </w:tc>
        <w:tc>
          <w:tcPr>
            <w:tcW w:w="602" w:type="dxa"/>
            <w:shd w:val="clear" w:color="auto" w:fill="auto"/>
            <w:noWrap/>
          </w:tcPr>
          <w:p w14:paraId="6222BBF2" w14:textId="109F60D3" w:rsidR="00482BFC" w:rsidRPr="002F247D" w:rsidRDefault="00482BFC" w:rsidP="00482BFC">
            <w:pPr>
              <w:jc w:val="left"/>
              <w:rPr>
                <w:rFonts w:ascii="Arial" w:hAnsi="Arial" w:cs="Arial"/>
                <w:sz w:val="20"/>
                <w:highlight w:val="yellow"/>
                <w:rPrChange w:id="239" w:author="Liwen Chu" w:date="2022-04-07T08:21:00Z">
                  <w:rPr>
                    <w:rFonts w:ascii="Arial" w:hAnsi="Arial" w:cs="Arial"/>
                    <w:sz w:val="20"/>
                  </w:rPr>
                </w:rPrChange>
              </w:rPr>
            </w:pPr>
            <w:r w:rsidRPr="002F247D">
              <w:rPr>
                <w:rFonts w:ascii="Arial" w:hAnsi="Arial" w:cs="Arial"/>
                <w:sz w:val="20"/>
                <w:highlight w:val="yellow"/>
                <w:rPrChange w:id="240" w:author="Liwen Chu" w:date="2022-04-07T08:21:00Z">
                  <w:rPr>
                    <w:rFonts w:ascii="Arial" w:hAnsi="Arial" w:cs="Arial"/>
                    <w:sz w:val="20"/>
                  </w:rPr>
                </w:rPrChange>
              </w:rPr>
              <w:t>284</w:t>
            </w:r>
          </w:p>
        </w:tc>
        <w:tc>
          <w:tcPr>
            <w:tcW w:w="774" w:type="dxa"/>
            <w:shd w:val="clear" w:color="auto" w:fill="auto"/>
            <w:noWrap/>
          </w:tcPr>
          <w:p w14:paraId="69912960" w14:textId="4D52489B" w:rsidR="00482BFC" w:rsidRPr="002F247D" w:rsidRDefault="00482BFC" w:rsidP="00482BFC">
            <w:pPr>
              <w:jc w:val="left"/>
              <w:rPr>
                <w:rFonts w:ascii="Arial" w:hAnsi="Arial" w:cs="Arial"/>
                <w:sz w:val="20"/>
                <w:highlight w:val="yellow"/>
                <w:rPrChange w:id="241" w:author="Liwen Chu" w:date="2022-04-07T08:21:00Z">
                  <w:rPr>
                    <w:rFonts w:ascii="Arial" w:hAnsi="Arial" w:cs="Arial"/>
                    <w:sz w:val="20"/>
                  </w:rPr>
                </w:rPrChange>
              </w:rPr>
            </w:pPr>
            <w:r w:rsidRPr="002F247D">
              <w:rPr>
                <w:rFonts w:ascii="Arial" w:hAnsi="Arial" w:cs="Arial"/>
                <w:sz w:val="20"/>
                <w:highlight w:val="yellow"/>
                <w:rPrChange w:id="242" w:author="Liwen Chu" w:date="2022-04-07T08:21:00Z">
                  <w:rPr>
                    <w:rFonts w:ascii="Arial" w:hAnsi="Arial" w:cs="Arial"/>
                    <w:sz w:val="20"/>
                  </w:rPr>
                </w:rPrChange>
              </w:rPr>
              <w:t>1</w:t>
            </w:r>
          </w:p>
        </w:tc>
        <w:tc>
          <w:tcPr>
            <w:tcW w:w="3010" w:type="dxa"/>
            <w:shd w:val="clear" w:color="auto" w:fill="auto"/>
            <w:noWrap/>
          </w:tcPr>
          <w:p w14:paraId="00ED2863" w14:textId="68B846DC" w:rsidR="00482BFC" w:rsidRPr="002F247D" w:rsidRDefault="00482BFC" w:rsidP="00482BFC">
            <w:pPr>
              <w:jc w:val="left"/>
              <w:rPr>
                <w:rFonts w:ascii="Arial" w:hAnsi="Arial" w:cs="Arial"/>
                <w:sz w:val="20"/>
                <w:highlight w:val="yellow"/>
                <w:rPrChange w:id="243" w:author="Liwen Chu" w:date="2022-04-07T08:21:00Z">
                  <w:rPr>
                    <w:rFonts w:ascii="Arial" w:hAnsi="Arial" w:cs="Arial"/>
                    <w:sz w:val="20"/>
                  </w:rPr>
                </w:rPrChange>
              </w:rPr>
            </w:pPr>
            <w:r w:rsidRPr="002F247D">
              <w:rPr>
                <w:rFonts w:ascii="Arial" w:hAnsi="Arial" w:cs="Arial"/>
                <w:sz w:val="20"/>
                <w:highlight w:val="yellow"/>
                <w:rPrChange w:id="244" w:author="Liwen Chu" w:date="2022-04-07T08:21:00Z">
                  <w:rPr>
                    <w:rFonts w:ascii="Arial" w:hAnsi="Arial" w:cs="Arial"/>
                    <w:sz w:val="20"/>
                  </w:rPr>
                </w:rPrChange>
              </w:rPr>
              <w:t>The support from EMLMR STA should last until the TXOP expired or terminated, The TXOP is established by the initial frame exchange.</w:t>
            </w:r>
          </w:p>
        </w:tc>
        <w:tc>
          <w:tcPr>
            <w:tcW w:w="1634" w:type="dxa"/>
            <w:shd w:val="clear" w:color="auto" w:fill="auto"/>
            <w:noWrap/>
          </w:tcPr>
          <w:p w14:paraId="25330FA5" w14:textId="00835CFD" w:rsidR="00482BFC" w:rsidRPr="002F247D" w:rsidRDefault="00482BFC" w:rsidP="00482BFC">
            <w:pPr>
              <w:jc w:val="left"/>
              <w:rPr>
                <w:rFonts w:ascii="Arial" w:hAnsi="Arial" w:cs="Arial"/>
                <w:sz w:val="20"/>
                <w:highlight w:val="yellow"/>
                <w:rPrChange w:id="245" w:author="Liwen Chu" w:date="2022-04-07T08:21:00Z">
                  <w:rPr>
                    <w:rFonts w:ascii="Arial" w:hAnsi="Arial" w:cs="Arial"/>
                    <w:sz w:val="20"/>
                  </w:rPr>
                </w:rPrChange>
              </w:rPr>
            </w:pPr>
            <w:r w:rsidRPr="002F247D">
              <w:rPr>
                <w:rFonts w:ascii="Arial" w:hAnsi="Arial" w:cs="Arial"/>
                <w:sz w:val="20"/>
                <w:highlight w:val="yellow"/>
                <w:rPrChange w:id="246" w:author="Liwen Chu" w:date="2022-04-07T08:21:00Z">
                  <w:rPr>
                    <w:rFonts w:ascii="Arial" w:hAnsi="Arial" w:cs="Arial"/>
                    <w:sz w:val="20"/>
                  </w:rPr>
                </w:rPrChange>
              </w:rPr>
              <w:t xml:space="preserve">TXOP multiple frame exchanges should be </w:t>
            </w:r>
            <w:proofErr w:type="spellStart"/>
            <w:r w:rsidRPr="002F247D">
              <w:rPr>
                <w:rFonts w:ascii="Arial" w:hAnsi="Arial" w:cs="Arial"/>
                <w:sz w:val="20"/>
                <w:highlight w:val="yellow"/>
                <w:rPrChange w:id="247" w:author="Liwen Chu" w:date="2022-04-07T08:21:00Z">
                  <w:rPr>
                    <w:rFonts w:ascii="Arial" w:hAnsi="Arial" w:cs="Arial"/>
                    <w:sz w:val="20"/>
                  </w:rPr>
                </w:rPrChange>
              </w:rPr>
              <w:t>honored</w:t>
            </w:r>
            <w:proofErr w:type="spellEnd"/>
            <w:r w:rsidRPr="002F247D">
              <w:rPr>
                <w:rFonts w:ascii="Arial" w:hAnsi="Arial" w:cs="Arial"/>
                <w:sz w:val="20"/>
                <w:highlight w:val="yellow"/>
                <w:rPrChange w:id="248" w:author="Liwen Chu" w:date="2022-04-07T08:21:00Z">
                  <w:rPr>
                    <w:rFonts w:ascii="Arial" w:hAnsi="Arial" w:cs="Arial"/>
                    <w:sz w:val="20"/>
                  </w:rPr>
                </w:rPrChange>
              </w:rPr>
              <w:t xml:space="preserve"> for EMLMR operation</w:t>
            </w:r>
          </w:p>
        </w:tc>
        <w:tc>
          <w:tcPr>
            <w:tcW w:w="3440" w:type="dxa"/>
            <w:shd w:val="clear" w:color="auto" w:fill="auto"/>
            <w:vAlign w:val="center"/>
          </w:tcPr>
          <w:p w14:paraId="72066121" w14:textId="77777777" w:rsidR="00CE192E" w:rsidRPr="002F247D" w:rsidRDefault="00CE192E" w:rsidP="00CE192E">
            <w:pPr>
              <w:jc w:val="left"/>
              <w:rPr>
                <w:rFonts w:eastAsia="Times New Roman"/>
                <w:color w:val="000000"/>
                <w:sz w:val="20"/>
                <w:szCs w:val="14"/>
                <w:highlight w:val="yellow"/>
                <w:lang w:val="en-US"/>
                <w:rPrChange w:id="249" w:author="Liwen Chu" w:date="2022-04-07T08:21:00Z">
                  <w:rPr>
                    <w:rFonts w:eastAsia="Times New Roman"/>
                    <w:color w:val="000000"/>
                    <w:sz w:val="20"/>
                    <w:szCs w:val="14"/>
                    <w:lang w:val="en-US"/>
                  </w:rPr>
                </w:rPrChange>
              </w:rPr>
            </w:pPr>
            <w:r w:rsidRPr="002F247D">
              <w:rPr>
                <w:rFonts w:eastAsia="Times New Roman"/>
                <w:color w:val="000000"/>
                <w:sz w:val="20"/>
                <w:szCs w:val="14"/>
                <w:highlight w:val="yellow"/>
                <w:lang w:val="en-US"/>
                <w:rPrChange w:id="250" w:author="Liwen Chu" w:date="2022-04-07T08:21:00Z">
                  <w:rPr>
                    <w:rFonts w:eastAsia="Times New Roman"/>
                    <w:color w:val="000000"/>
                    <w:sz w:val="20"/>
                    <w:szCs w:val="14"/>
                    <w:lang w:val="en-US"/>
                  </w:rPr>
                </w:rPrChange>
              </w:rPr>
              <w:t>Revised</w:t>
            </w:r>
          </w:p>
          <w:p w14:paraId="79C93256" w14:textId="77777777" w:rsidR="00CE192E" w:rsidRPr="002F247D" w:rsidRDefault="00CE192E" w:rsidP="00CE192E">
            <w:pPr>
              <w:jc w:val="left"/>
              <w:rPr>
                <w:rFonts w:eastAsia="Times New Roman"/>
                <w:color w:val="000000"/>
                <w:sz w:val="20"/>
                <w:szCs w:val="14"/>
                <w:highlight w:val="yellow"/>
                <w:lang w:val="en-US"/>
                <w:rPrChange w:id="251" w:author="Liwen Chu" w:date="2022-04-07T08:21:00Z">
                  <w:rPr>
                    <w:rFonts w:eastAsia="Times New Roman"/>
                    <w:color w:val="000000"/>
                    <w:sz w:val="20"/>
                    <w:szCs w:val="14"/>
                    <w:lang w:val="en-US"/>
                  </w:rPr>
                </w:rPrChange>
              </w:rPr>
            </w:pPr>
          </w:p>
          <w:p w14:paraId="369CF71E" w14:textId="0E2AE1D7" w:rsidR="00CE192E" w:rsidRPr="002F247D" w:rsidRDefault="00CE192E" w:rsidP="00CE192E">
            <w:pPr>
              <w:jc w:val="left"/>
              <w:rPr>
                <w:rFonts w:eastAsia="Times New Roman"/>
                <w:color w:val="000000"/>
                <w:sz w:val="20"/>
                <w:szCs w:val="14"/>
                <w:highlight w:val="yellow"/>
                <w:lang w:val="en-US"/>
                <w:rPrChange w:id="252" w:author="Liwen Chu" w:date="2022-04-07T08:21:00Z">
                  <w:rPr>
                    <w:rFonts w:eastAsia="Times New Roman"/>
                    <w:color w:val="000000"/>
                    <w:sz w:val="20"/>
                    <w:szCs w:val="14"/>
                    <w:lang w:val="en-US"/>
                  </w:rPr>
                </w:rPrChange>
              </w:rPr>
            </w:pPr>
            <w:r w:rsidRPr="002F247D">
              <w:rPr>
                <w:rFonts w:eastAsia="Times New Roman"/>
                <w:color w:val="000000"/>
                <w:sz w:val="20"/>
                <w:szCs w:val="14"/>
                <w:highlight w:val="yellow"/>
                <w:lang w:val="en-US"/>
                <w:rPrChange w:id="253" w:author="Liwen Chu" w:date="2022-04-07T08:21:00Z">
                  <w:rPr>
                    <w:rFonts w:eastAsia="Times New Roman"/>
                    <w:color w:val="000000"/>
                    <w:sz w:val="20"/>
                    <w:szCs w:val="14"/>
                    <w:lang w:val="en-US"/>
                  </w:rPr>
                </w:rPrChange>
              </w:rPr>
              <w:t>TGbe editor to make changes in 35.3.18 under CID 5224</w:t>
            </w:r>
          </w:p>
          <w:p w14:paraId="32EBF0D4" w14:textId="77777777" w:rsidR="00482BFC" w:rsidRPr="002F247D" w:rsidRDefault="00482BFC" w:rsidP="00482BFC">
            <w:pPr>
              <w:jc w:val="left"/>
              <w:rPr>
                <w:rFonts w:eastAsia="Times New Roman"/>
                <w:color w:val="000000"/>
                <w:sz w:val="20"/>
                <w:szCs w:val="14"/>
                <w:highlight w:val="yellow"/>
                <w:lang w:val="en-US"/>
                <w:rPrChange w:id="254" w:author="Liwen Chu" w:date="2022-04-07T08:21:00Z">
                  <w:rPr>
                    <w:rFonts w:eastAsia="Times New Roman"/>
                    <w:color w:val="000000"/>
                    <w:sz w:val="20"/>
                    <w:szCs w:val="14"/>
                    <w:lang w:val="en-US"/>
                  </w:rPr>
                </w:rPrChange>
              </w:rPr>
            </w:pPr>
          </w:p>
        </w:tc>
      </w:tr>
      <w:tr w:rsidR="002B52B1" w:rsidRPr="004112A3" w14:paraId="5AB7BA18" w14:textId="77777777" w:rsidTr="000932DC">
        <w:trPr>
          <w:trHeight w:val="514"/>
        </w:trPr>
        <w:tc>
          <w:tcPr>
            <w:tcW w:w="602" w:type="dxa"/>
            <w:shd w:val="clear" w:color="auto" w:fill="auto"/>
            <w:noWrap/>
          </w:tcPr>
          <w:p w14:paraId="280DFDEA" w14:textId="77777777" w:rsidR="002B52B1" w:rsidRPr="002F247D" w:rsidRDefault="002B52B1" w:rsidP="002B52B1">
            <w:pPr>
              <w:jc w:val="left"/>
              <w:rPr>
                <w:rFonts w:ascii="Arial" w:hAnsi="Arial" w:cs="Arial"/>
                <w:sz w:val="20"/>
                <w:highlight w:val="yellow"/>
                <w:lang w:val="en-US"/>
                <w:rPrChange w:id="255" w:author="Liwen Chu" w:date="2022-04-07T08:21:00Z">
                  <w:rPr>
                    <w:rFonts w:ascii="Arial" w:hAnsi="Arial" w:cs="Arial"/>
                    <w:sz w:val="20"/>
                    <w:lang w:val="en-US"/>
                  </w:rPr>
                </w:rPrChange>
              </w:rPr>
            </w:pPr>
            <w:r w:rsidRPr="002F247D">
              <w:rPr>
                <w:rFonts w:ascii="Arial" w:hAnsi="Arial" w:cs="Arial"/>
                <w:sz w:val="20"/>
                <w:highlight w:val="yellow"/>
                <w:rPrChange w:id="256" w:author="Liwen Chu" w:date="2022-04-07T08:21:00Z">
                  <w:rPr>
                    <w:rFonts w:ascii="Arial" w:hAnsi="Arial" w:cs="Arial"/>
                    <w:sz w:val="20"/>
                  </w:rPr>
                </w:rPrChange>
              </w:rPr>
              <w:t>6067</w:t>
            </w:r>
          </w:p>
          <w:p w14:paraId="72D44DCE" w14:textId="77777777" w:rsidR="002B52B1" w:rsidRPr="002F247D" w:rsidRDefault="002B52B1" w:rsidP="002B52B1">
            <w:pPr>
              <w:jc w:val="left"/>
              <w:rPr>
                <w:rFonts w:ascii="Arial" w:hAnsi="Arial" w:cs="Arial"/>
                <w:sz w:val="20"/>
                <w:highlight w:val="yellow"/>
                <w:rPrChange w:id="257" w:author="Liwen Chu" w:date="2022-04-07T08:21:00Z">
                  <w:rPr>
                    <w:rFonts w:ascii="Arial" w:hAnsi="Arial" w:cs="Arial"/>
                    <w:sz w:val="20"/>
                  </w:rPr>
                </w:rPrChange>
              </w:rPr>
            </w:pPr>
          </w:p>
        </w:tc>
        <w:tc>
          <w:tcPr>
            <w:tcW w:w="602" w:type="dxa"/>
            <w:shd w:val="clear" w:color="auto" w:fill="auto"/>
            <w:noWrap/>
          </w:tcPr>
          <w:p w14:paraId="55B9D7F6" w14:textId="5C0A5CFE" w:rsidR="002B52B1" w:rsidRPr="002F247D" w:rsidRDefault="002B52B1" w:rsidP="002B52B1">
            <w:pPr>
              <w:jc w:val="left"/>
              <w:rPr>
                <w:rFonts w:ascii="Arial" w:hAnsi="Arial" w:cs="Arial"/>
                <w:sz w:val="20"/>
                <w:highlight w:val="yellow"/>
                <w:rPrChange w:id="258" w:author="Liwen Chu" w:date="2022-04-07T08:21:00Z">
                  <w:rPr>
                    <w:rFonts w:ascii="Arial" w:hAnsi="Arial" w:cs="Arial"/>
                    <w:sz w:val="20"/>
                  </w:rPr>
                </w:rPrChange>
              </w:rPr>
            </w:pPr>
            <w:r w:rsidRPr="002F247D">
              <w:rPr>
                <w:rFonts w:ascii="Arial" w:hAnsi="Arial" w:cs="Arial"/>
                <w:sz w:val="20"/>
                <w:highlight w:val="yellow"/>
                <w:rPrChange w:id="259" w:author="Liwen Chu" w:date="2022-04-07T08:21:00Z">
                  <w:rPr>
                    <w:rFonts w:ascii="Arial" w:hAnsi="Arial" w:cs="Arial"/>
                    <w:sz w:val="20"/>
                  </w:rPr>
                </w:rPrChange>
              </w:rPr>
              <w:t>286</w:t>
            </w:r>
          </w:p>
        </w:tc>
        <w:tc>
          <w:tcPr>
            <w:tcW w:w="774" w:type="dxa"/>
            <w:shd w:val="clear" w:color="auto" w:fill="auto"/>
            <w:noWrap/>
          </w:tcPr>
          <w:p w14:paraId="559EE995" w14:textId="149E6434" w:rsidR="002B52B1" w:rsidRPr="002F247D" w:rsidRDefault="002B52B1" w:rsidP="002B52B1">
            <w:pPr>
              <w:jc w:val="left"/>
              <w:rPr>
                <w:rFonts w:ascii="Arial" w:hAnsi="Arial" w:cs="Arial"/>
                <w:sz w:val="20"/>
                <w:highlight w:val="yellow"/>
                <w:rPrChange w:id="260" w:author="Liwen Chu" w:date="2022-04-07T08:21:00Z">
                  <w:rPr>
                    <w:rFonts w:ascii="Arial" w:hAnsi="Arial" w:cs="Arial"/>
                    <w:sz w:val="20"/>
                  </w:rPr>
                </w:rPrChange>
              </w:rPr>
            </w:pPr>
            <w:r w:rsidRPr="002F247D">
              <w:rPr>
                <w:rFonts w:ascii="Arial" w:hAnsi="Arial" w:cs="Arial"/>
                <w:sz w:val="20"/>
                <w:highlight w:val="yellow"/>
                <w:rPrChange w:id="261" w:author="Liwen Chu" w:date="2022-04-07T08:21:00Z">
                  <w:rPr>
                    <w:rFonts w:ascii="Arial" w:hAnsi="Arial" w:cs="Arial"/>
                    <w:sz w:val="20"/>
                  </w:rPr>
                </w:rPrChange>
              </w:rPr>
              <w:t>57</w:t>
            </w:r>
          </w:p>
        </w:tc>
        <w:tc>
          <w:tcPr>
            <w:tcW w:w="3010" w:type="dxa"/>
            <w:shd w:val="clear" w:color="auto" w:fill="auto"/>
            <w:noWrap/>
          </w:tcPr>
          <w:p w14:paraId="4C73E493" w14:textId="6F0E56F3" w:rsidR="002B52B1" w:rsidRPr="002F247D" w:rsidRDefault="002B52B1" w:rsidP="002B52B1">
            <w:pPr>
              <w:jc w:val="left"/>
              <w:rPr>
                <w:rFonts w:ascii="Arial" w:hAnsi="Arial" w:cs="Arial"/>
                <w:sz w:val="20"/>
                <w:highlight w:val="yellow"/>
                <w:rPrChange w:id="262" w:author="Liwen Chu" w:date="2022-04-07T08:21:00Z">
                  <w:rPr>
                    <w:rFonts w:ascii="Arial" w:hAnsi="Arial" w:cs="Arial"/>
                    <w:sz w:val="20"/>
                  </w:rPr>
                </w:rPrChange>
              </w:rPr>
            </w:pPr>
            <w:r w:rsidRPr="002F247D">
              <w:rPr>
                <w:rFonts w:ascii="Arial" w:hAnsi="Arial" w:cs="Arial"/>
                <w:sz w:val="20"/>
                <w:highlight w:val="yellow"/>
                <w:rPrChange w:id="263" w:author="Liwen Chu" w:date="2022-04-07T08:21:00Z">
                  <w:rPr>
                    <w:rFonts w:ascii="Arial" w:hAnsi="Arial" w:cs="Arial"/>
                    <w:sz w:val="20"/>
                  </w:rPr>
                </w:rPrChange>
              </w:rPr>
              <w:t xml:space="preserve">The ending of </w:t>
            </w:r>
            <w:proofErr w:type="spellStart"/>
            <w:r w:rsidRPr="002F247D">
              <w:rPr>
                <w:rFonts w:ascii="Arial" w:hAnsi="Arial" w:cs="Arial"/>
                <w:sz w:val="20"/>
                <w:highlight w:val="yellow"/>
                <w:rPrChange w:id="264" w:author="Liwen Chu" w:date="2022-04-07T08:21:00Z">
                  <w:rPr>
                    <w:rFonts w:ascii="Arial" w:hAnsi="Arial" w:cs="Arial"/>
                    <w:sz w:val="20"/>
                  </w:rPr>
                </w:rPrChange>
              </w:rPr>
              <w:t>eMLMR</w:t>
            </w:r>
            <w:proofErr w:type="spellEnd"/>
            <w:r w:rsidRPr="002F247D">
              <w:rPr>
                <w:rFonts w:ascii="Arial" w:hAnsi="Arial" w:cs="Arial"/>
                <w:sz w:val="20"/>
                <w:highlight w:val="yellow"/>
                <w:rPrChange w:id="265" w:author="Liwen Chu" w:date="2022-04-07T08:21:00Z">
                  <w:rPr>
                    <w:rFonts w:ascii="Arial" w:hAnsi="Arial" w:cs="Arial"/>
                    <w:sz w:val="20"/>
                  </w:rPr>
                </w:rPrChange>
              </w:rPr>
              <w:t xml:space="preserve"> frame exchange sequence should be defined. The possible method could be similar to dynamic SM power operation.</w:t>
            </w:r>
          </w:p>
        </w:tc>
        <w:tc>
          <w:tcPr>
            <w:tcW w:w="1634" w:type="dxa"/>
            <w:shd w:val="clear" w:color="auto" w:fill="auto"/>
            <w:noWrap/>
          </w:tcPr>
          <w:p w14:paraId="1514C761" w14:textId="142A97A0" w:rsidR="002B52B1" w:rsidRPr="002F247D" w:rsidRDefault="002B52B1" w:rsidP="002B52B1">
            <w:pPr>
              <w:jc w:val="left"/>
              <w:rPr>
                <w:rFonts w:ascii="Arial" w:hAnsi="Arial" w:cs="Arial"/>
                <w:sz w:val="20"/>
                <w:highlight w:val="yellow"/>
                <w:rPrChange w:id="266" w:author="Liwen Chu" w:date="2022-04-07T08:21:00Z">
                  <w:rPr>
                    <w:rFonts w:ascii="Arial" w:hAnsi="Arial" w:cs="Arial"/>
                    <w:sz w:val="20"/>
                  </w:rPr>
                </w:rPrChange>
              </w:rPr>
            </w:pPr>
            <w:r w:rsidRPr="002F247D">
              <w:rPr>
                <w:rFonts w:ascii="Arial" w:hAnsi="Arial" w:cs="Arial"/>
                <w:sz w:val="20"/>
                <w:highlight w:val="yellow"/>
                <w:rPrChange w:id="267" w:author="Liwen Chu" w:date="2022-04-07T08:21:00Z">
                  <w:rPr>
                    <w:rFonts w:ascii="Arial" w:hAnsi="Arial" w:cs="Arial"/>
                    <w:sz w:val="20"/>
                  </w:rPr>
                </w:rPrChange>
              </w:rPr>
              <w:t>Change the text according to the comment.</w:t>
            </w:r>
          </w:p>
        </w:tc>
        <w:tc>
          <w:tcPr>
            <w:tcW w:w="3440" w:type="dxa"/>
            <w:shd w:val="clear" w:color="auto" w:fill="auto"/>
            <w:vAlign w:val="center"/>
          </w:tcPr>
          <w:p w14:paraId="1E269C4C" w14:textId="77777777" w:rsidR="00CE192E" w:rsidRPr="002F247D" w:rsidRDefault="00CE192E" w:rsidP="00CE192E">
            <w:pPr>
              <w:jc w:val="left"/>
              <w:rPr>
                <w:rFonts w:eastAsia="Times New Roman"/>
                <w:color w:val="000000"/>
                <w:sz w:val="20"/>
                <w:szCs w:val="14"/>
                <w:highlight w:val="yellow"/>
                <w:lang w:val="en-US"/>
                <w:rPrChange w:id="268" w:author="Liwen Chu" w:date="2022-04-07T08:21:00Z">
                  <w:rPr>
                    <w:rFonts w:eastAsia="Times New Roman"/>
                    <w:color w:val="000000"/>
                    <w:sz w:val="20"/>
                    <w:szCs w:val="14"/>
                    <w:lang w:val="en-US"/>
                  </w:rPr>
                </w:rPrChange>
              </w:rPr>
            </w:pPr>
            <w:r w:rsidRPr="002F247D">
              <w:rPr>
                <w:rFonts w:eastAsia="Times New Roman"/>
                <w:color w:val="000000"/>
                <w:sz w:val="20"/>
                <w:szCs w:val="14"/>
                <w:highlight w:val="yellow"/>
                <w:lang w:val="en-US"/>
                <w:rPrChange w:id="269" w:author="Liwen Chu" w:date="2022-04-07T08:21:00Z">
                  <w:rPr>
                    <w:rFonts w:eastAsia="Times New Roman"/>
                    <w:color w:val="000000"/>
                    <w:sz w:val="20"/>
                    <w:szCs w:val="14"/>
                    <w:lang w:val="en-US"/>
                  </w:rPr>
                </w:rPrChange>
              </w:rPr>
              <w:t>Revised</w:t>
            </w:r>
          </w:p>
          <w:p w14:paraId="4A46C303" w14:textId="77777777" w:rsidR="00CE192E" w:rsidRPr="002F247D" w:rsidRDefault="00CE192E" w:rsidP="00CE192E">
            <w:pPr>
              <w:jc w:val="left"/>
              <w:rPr>
                <w:rFonts w:eastAsia="Times New Roman"/>
                <w:color w:val="000000"/>
                <w:sz w:val="20"/>
                <w:szCs w:val="14"/>
                <w:highlight w:val="yellow"/>
                <w:lang w:val="en-US"/>
                <w:rPrChange w:id="270" w:author="Liwen Chu" w:date="2022-04-07T08:21:00Z">
                  <w:rPr>
                    <w:rFonts w:eastAsia="Times New Roman"/>
                    <w:color w:val="000000"/>
                    <w:sz w:val="20"/>
                    <w:szCs w:val="14"/>
                    <w:lang w:val="en-US"/>
                  </w:rPr>
                </w:rPrChange>
              </w:rPr>
            </w:pPr>
          </w:p>
          <w:p w14:paraId="17B414CC" w14:textId="40DD9F21" w:rsidR="00CE192E" w:rsidRPr="002F247D" w:rsidRDefault="00CE192E" w:rsidP="00CE192E">
            <w:pPr>
              <w:jc w:val="left"/>
              <w:rPr>
                <w:rFonts w:eastAsia="Times New Roman"/>
                <w:color w:val="000000"/>
                <w:sz w:val="20"/>
                <w:szCs w:val="14"/>
                <w:highlight w:val="yellow"/>
                <w:lang w:val="en-US"/>
                <w:rPrChange w:id="271" w:author="Liwen Chu" w:date="2022-04-07T08:21:00Z">
                  <w:rPr>
                    <w:rFonts w:eastAsia="Times New Roman"/>
                    <w:color w:val="000000"/>
                    <w:sz w:val="20"/>
                    <w:szCs w:val="14"/>
                    <w:lang w:val="en-US"/>
                  </w:rPr>
                </w:rPrChange>
              </w:rPr>
            </w:pPr>
            <w:r w:rsidRPr="002F247D">
              <w:rPr>
                <w:rFonts w:eastAsia="Times New Roman"/>
                <w:color w:val="000000"/>
                <w:sz w:val="20"/>
                <w:szCs w:val="14"/>
                <w:highlight w:val="yellow"/>
                <w:lang w:val="en-US"/>
                <w:rPrChange w:id="272" w:author="Liwen Chu" w:date="2022-04-07T08:21:00Z">
                  <w:rPr>
                    <w:rFonts w:eastAsia="Times New Roman"/>
                    <w:color w:val="000000"/>
                    <w:sz w:val="20"/>
                    <w:szCs w:val="14"/>
                    <w:lang w:val="en-US"/>
                  </w:rPr>
                </w:rPrChange>
              </w:rPr>
              <w:t>TGbe editor to make changes in 35.3.18 under CID 6067</w:t>
            </w:r>
          </w:p>
          <w:p w14:paraId="59317DE6" w14:textId="77777777" w:rsidR="002B52B1" w:rsidRPr="002F247D" w:rsidRDefault="002B52B1" w:rsidP="002B52B1">
            <w:pPr>
              <w:jc w:val="left"/>
              <w:rPr>
                <w:rFonts w:eastAsia="Times New Roman"/>
                <w:color w:val="000000"/>
                <w:sz w:val="20"/>
                <w:szCs w:val="14"/>
                <w:highlight w:val="yellow"/>
                <w:lang w:val="en-US"/>
                <w:rPrChange w:id="273" w:author="Liwen Chu" w:date="2022-04-07T08:21:00Z">
                  <w:rPr>
                    <w:rFonts w:eastAsia="Times New Roman"/>
                    <w:color w:val="000000"/>
                    <w:sz w:val="20"/>
                    <w:szCs w:val="14"/>
                    <w:lang w:val="en-US"/>
                  </w:rPr>
                </w:rPrChange>
              </w:rPr>
            </w:pPr>
          </w:p>
        </w:tc>
      </w:tr>
      <w:tr w:rsidR="00B3304C" w:rsidRPr="004112A3" w14:paraId="5900CF15" w14:textId="77777777" w:rsidTr="000932DC">
        <w:trPr>
          <w:trHeight w:val="514"/>
        </w:trPr>
        <w:tc>
          <w:tcPr>
            <w:tcW w:w="602" w:type="dxa"/>
            <w:shd w:val="clear" w:color="auto" w:fill="auto"/>
            <w:noWrap/>
          </w:tcPr>
          <w:p w14:paraId="19EA845D" w14:textId="33CD2B20"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tcPr>
          <w:p w14:paraId="54E497B6" w14:textId="3093DE8A" w:rsidR="00B3304C" w:rsidRPr="009F02E9" w:rsidRDefault="00B3304C" w:rsidP="00B3304C">
            <w:pPr>
              <w:jc w:val="left"/>
              <w:rPr>
                <w:rFonts w:eastAsia="Times New Roman"/>
                <w:b/>
                <w:bCs/>
                <w:color w:val="000000"/>
                <w:sz w:val="20"/>
                <w:szCs w:val="14"/>
                <w:lang w:val="en-US"/>
              </w:rPr>
            </w:pPr>
          </w:p>
        </w:tc>
        <w:tc>
          <w:tcPr>
            <w:tcW w:w="774" w:type="dxa"/>
            <w:shd w:val="clear" w:color="auto" w:fill="auto"/>
            <w:noWrap/>
          </w:tcPr>
          <w:p w14:paraId="609CF63C" w14:textId="143AD897" w:rsidR="00B3304C" w:rsidRPr="009F02E9" w:rsidRDefault="00B3304C" w:rsidP="00B3304C">
            <w:pPr>
              <w:jc w:val="left"/>
              <w:rPr>
                <w:rFonts w:eastAsia="Times New Roman"/>
                <w:b/>
                <w:bCs/>
                <w:color w:val="000000"/>
                <w:sz w:val="20"/>
                <w:szCs w:val="14"/>
                <w:lang w:val="en-US"/>
              </w:rPr>
            </w:pPr>
          </w:p>
        </w:tc>
        <w:tc>
          <w:tcPr>
            <w:tcW w:w="3010" w:type="dxa"/>
            <w:shd w:val="clear" w:color="auto" w:fill="auto"/>
            <w:noWrap/>
          </w:tcPr>
          <w:p w14:paraId="009F42D4" w14:textId="48E4FFEC" w:rsidR="00B3304C" w:rsidRPr="009F02E9" w:rsidRDefault="00B3304C" w:rsidP="00B3304C">
            <w:pPr>
              <w:jc w:val="left"/>
              <w:rPr>
                <w:rFonts w:eastAsia="Times New Roman"/>
                <w:b/>
                <w:bCs/>
                <w:color w:val="000000"/>
                <w:sz w:val="20"/>
                <w:szCs w:val="14"/>
                <w:lang w:val="en-US"/>
              </w:rPr>
            </w:pPr>
          </w:p>
        </w:tc>
        <w:tc>
          <w:tcPr>
            <w:tcW w:w="1634" w:type="dxa"/>
            <w:shd w:val="clear" w:color="auto" w:fill="auto"/>
            <w:noWrap/>
          </w:tcPr>
          <w:p w14:paraId="78D3691F" w14:textId="1535B81D" w:rsidR="00B3304C" w:rsidRPr="009F02E9" w:rsidRDefault="00B3304C" w:rsidP="00B3304C">
            <w:pPr>
              <w:jc w:val="left"/>
              <w:rPr>
                <w:rFonts w:eastAsia="Times New Roman"/>
                <w:b/>
                <w:bCs/>
                <w:color w:val="000000"/>
                <w:sz w:val="20"/>
                <w:szCs w:val="14"/>
                <w:lang w:val="en-US"/>
              </w:rPr>
            </w:pPr>
          </w:p>
        </w:tc>
        <w:tc>
          <w:tcPr>
            <w:tcW w:w="3440" w:type="dxa"/>
            <w:shd w:val="clear" w:color="auto" w:fill="auto"/>
            <w:vAlign w:val="center"/>
          </w:tcPr>
          <w:p w14:paraId="6174CD9C" w14:textId="77777777" w:rsidR="00B3304C" w:rsidRPr="009F02E9" w:rsidRDefault="00B3304C" w:rsidP="00B3304C">
            <w:pPr>
              <w:jc w:val="left"/>
              <w:rPr>
                <w:rFonts w:eastAsia="Times New Roman"/>
                <w:color w:val="000000"/>
                <w:sz w:val="20"/>
                <w:szCs w:val="14"/>
                <w:lang w:val="en-US"/>
              </w:rPr>
            </w:pPr>
          </w:p>
        </w:tc>
      </w:tr>
      <w:tr w:rsidR="00B3304C" w:rsidRPr="004112A3" w14:paraId="270EBB91" w14:textId="77777777" w:rsidTr="0059657F">
        <w:trPr>
          <w:trHeight w:val="514"/>
        </w:trPr>
        <w:tc>
          <w:tcPr>
            <w:tcW w:w="602" w:type="dxa"/>
            <w:shd w:val="clear" w:color="auto" w:fill="auto"/>
            <w:noWrap/>
            <w:vAlign w:val="center"/>
          </w:tcPr>
          <w:p w14:paraId="7ACCC8AF" w14:textId="77777777" w:rsidR="00B3304C" w:rsidRDefault="00B3304C" w:rsidP="00B3304C">
            <w:pPr>
              <w:jc w:val="left"/>
              <w:rPr>
                <w:rFonts w:ascii="Arial" w:hAnsi="Arial" w:cs="Arial"/>
                <w:sz w:val="20"/>
                <w:lang w:val="en-US"/>
              </w:rPr>
            </w:pPr>
            <w:r>
              <w:rPr>
                <w:rFonts w:ascii="Arial" w:hAnsi="Arial" w:cs="Arial"/>
                <w:sz w:val="20"/>
              </w:rPr>
              <w:t>5849</w:t>
            </w:r>
          </w:p>
          <w:p w14:paraId="49E7B731" w14:textId="77777777"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vAlign w:val="center"/>
          </w:tcPr>
          <w:p w14:paraId="596BB1A9" w14:textId="35B28675" w:rsidR="00B3304C" w:rsidRPr="00B3304C" w:rsidRDefault="00B3304C" w:rsidP="00B3304C">
            <w:pPr>
              <w:jc w:val="left"/>
              <w:rPr>
                <w:rFonts w:eastAsia="Times New Roman"/>
                <w:color w:val="000000"/>
                <w:sz w:val="20"/>
                <w:szCs w:val="14"/>
                <w:lang w:val="en-US"/>
              </w:rPr>
            </w:pPr>
            <w:r w:rsidRPr="00B3304C">
              <w:rPr>
                <w:rFonts w:eastAsia="Times New Roman"/>
                <w:color w:val="000000"/>
                <w:sz w:val="20"/>
                <w:szCs w:val="14"/>
                <w:lang w:val="en-US"/>
              </w:rPr>
              <w:t>283</w:t>
            </w:r>
          </w:p>
        </w:tc>
        <w:tc>
          <w:tcPr>
            <w:tcW w:w="774" w:type="dxa"/>
            <w:shd w:val="clear" w:color="auto" w:fill="auto"/>
            <w:noWrap/>
            <w:vAlign w:val="center"/>
          </w:tcPr>
          <w:p w14:paraId="138B7897" w14:textId="647BB7A9" w:rsidR="00B3304C" w:rsidRPr="00B3304C" w:rsidRDefault="00B3304C" w:rsidP="00B3304C">
            <w:pPr>
              <w:jc w:val="left"/>
              <w:rPr>
                <w:rFonts w:eastAsia="Times New Roman"/>
                <w:color w:val="000000"/>
                <w:sz w:val="20"/>
                <w:szCs w:val="14"/>
                <w:lang w:val="en-US"/>
              </w:rPr>
            </w:pPr>
            <w:r w:rsidRPr="00B3304C">
              <w:rPr>
                <w:rFonts w:eastAsia="Times New Roman"/>
                <w:color w:val="000000"/>
                <w:sz w:val="20"/>
                <w:szCs w:val="14"/>
                <w:lang w:val="en-US"/>
              </w:rPr>
              <w:t>51</w:t>
            </w:r>
          </w:p>
        </w:tc>
        <w:tc>
          <w:tcPr>
            <w:tcW w:w="3010" w:type="dxa"/>
            <w:shd w:val="clear" w:color="auto" w:fill="auto"/>
            <w:noWrap/>
          </w:tcPr>
          <w:p w14:paraId="689DE450" w14:textId="78F461CC" w:rsidR="00B3304C" w:rsidRPr="009F02E9" w:rsidRDefault="00B3304C" w:rsidP="00B3304C">
            <w:pPr>
              <w:jc w:val="left"/>
              <w:rPr>
                <w:rFonts w:eastAsia="Times New Roman"/>
                <w:b/>
                <w:bCs/>
                <w:color w:val="000000"/>
                <w:sz w:val="20"/>
                <w:szCs w:val="14"/>
                <w:lang w:val="en-US"/>
              </w:rPr>
            </w:pPr>
            <w:r>
              <w:rPr>
                <w:rFonts w:ascii="Arial" w:hAnsi="Arial" w:cs="Arial"/>
                <w:sz w:val="20"/>
              </w:rPr>
              <w:t xml:space="preserve">What </w:t>
            </w:r>
            <w:proofErr w:type="spellStart"/>
            <w:r>
              <w:rPr>
                <w:rFonts w:ascii="Arial" w:hAnsi="Arial" w:cs="Arial"/>
                <w:sz w:val="20"/>
              </w:rPr>
              <w:t>dose</w:t>
            </w:r>
            <w:proofErr w:type="spellEnd"/>
            <w:r>
              <w:rPr>
                <w:rFonts w:ascii="Arial" w:hAnsi="Arial" w:cs="Arial"/>
                <w:sz w:val="20"/>
              </w:rPr>
              <w:t xml:space="preserve"> the "operating mode" in line 51 page 283 refer to? Is it the operating mode in operation mode indication (OMI) operation/messages or the EML operating mode in EML Operating Mode Notification frame?</w:t>
            </w:r>
          </w:p>
        </w:tc>
        <w:tc>
          <w:tcPr>
            <w:tcW w:w="1634" w:type="dxa"/>
            <w:shd w:val="clear" w:color="auto" w:fill="auto"/>
            <w:noWrap/>
          </w:tcPr>
          <w:p w14:paraId="0C4CB864" w14:textId="5258C2B9" w:rsidR="00B3304C" w:rsidRPr="009F02E9" w:rsidRDefault="00B3304C" w:rsidP="00B3304C">
            <w:pPr>
              <w:jc w:val="left"/>
              <w:rPr>
                <w:rFonts w:eastAsia="Times New Roman"/>
                <w:b/>
                <w:bCs/>
                <w:color w:val="000000"/>
                <w:sz w:val="20"/>
                <w:szCs w:val="14"/>
                <w:lang w:val="en-US"/>
              </w:rPr>
            </w:pPr>
            <w:r>
              <w:rPr>
                <w:rFonts w:ascii="Arial" w:hAnsi="Arial" w:cs="Arial"/>
                <w:sz w:val="20"/>
              </w:rPr>
              <w:t>Please clarify which operating mode it refers to in line 51 page 283.</w:t>
            </w:r>
            <w:r>
              <w:rPr>
                <w:rFonts w:ascii="Arial" w:hAnsi="Arial" w:cs="Arial"/>
                <w:sz w:val="20"/>
              </w:rPr>
              <w:br/>
            </w:r>
            <w:r>
              <w:rPr>
                <w:rFonts w:ascii="Arial" w:hAnsi="Arial" w:cs="Arial"/>
                <w:sz w:val="20"/>
              </w:rPr>
              <w:br/>
              <w:t>Similar clarification is also needed for the occurrence of "operating mode" in line 2 page 284</w:t>
            </w:r>
          </w:p>
        </w:tc>
        <w:tc>
          <w:tcPr>
            <w:tcW w:w="3440" w:type="dxa"/>
            <w:shd w:val="clear" w:color="auto" w:fill="auto"/>
            <w:vAlign w:val="center"/>
          </w:tcPr>
          <w:p w14:paraId="35311BD0" w14:textId="77777777" w:rsidR="00B3304C" w:rsidRDefault="008816C2" w:rsidP="00B3304C">
            <w:pPr>
              <w:jc w:val="left"/>
              <w:rPr>
                <w:rFonts w:eastAsia="Times New Roman"/>
                <w:color w:val="000000"/>
                <w:sz w:val="20"/>
                <w:szCs w:val="14"/>
                <w:lang w:val="en-US"/>
              </w:rPr>
            </w:pPr>
            <w:r>
              <w:rPr>
                <w:rFonts w:eastAsia="Times New Roman"/>
                <w:color w:val="000000"/>
                <w:sz w:val="20"/>
                <w:szCs w:val="14"/>
                <w:lang w:val="en-US"/>
              </w:rPr>
              <w:t>Revised</w:t>
            </w:r>
          </w:p>
          <w:p w14:paraId="2BDC8A86" w14:textId="77777777" w:rsidR="008816C2" w:rsidRDefault="008816C2" w:rsidP="00B3304C">
            <w:pPr>
              <w:jc w:val="left"/>
              <w:rPr>
                <w:rFonts w:eastAsia="Times New Roman"/>
                <w:color w:val="000000"/>
                <w:sz w:val="20"/>
                <w:szCs w:val="14"/>
                <w:lang w:val="en-US"/>
              </w:rPr>
            </w:pPr>
          </w:p>
          <w:p w14:paraId="764A9A4F" w14:textId="152B5A4C" w:rsidR="008816C2" w:rsidRPr="009F02E9" w:rsidRDefault="008816C2" w:rsidP="00B3304C">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5849</w:t>
            </w:r>
          </w:p>
        </w:tc>
      </w:tr>
      <w:tr w:rsidR="00B3304C" w:rsidRPr="004112A3" w14:paraId="6021189F" w14:textId="77777777" w:rsidTr="007C5711">
        <w:trPr>
          <w:trHeight w:val="514"/>
        </w:trPr>
        <w:tc>
          <w:tcPr>
            <w:tcW w:w="602" w:type="dxa"/>
            <w:shd w:val="clear" w:color="auto" w:fill="auto"/>
            <w:noWrap/>
            <w:vAlign w:val="center"/>
          </w:tcPr>
          <w:p w14:paraId="745166C5" w14:textId="77777777" w:rsidR="00B3304C" w:rsidRDefault="00B3304C" w:rsidP="00B3304C">
            <w:pPr>
              <w:jc w:val="left"/>
              <w:rPr>
                <w:rFonts w:ascii="Arial" w:hAnsi="Arial" w:cs="Arial"/>
                <w:sz w:val="20"/>
                <w:lang w:val="en-US"/>
              </w:rPr>
            </w:pPr>
            <w:r>
              <w:rPr>
                <w:rFonts w:ascii="Arial" w:hAnsi="Arial" w:cs="Arial"/>
                <w:sz w:val="20"/>
              </w:rPr>
              <w:t>5680</w:t>
            </w:r>
          </w:p>
          <w:p w14:paraId="7775B030" w14:textId="77777777"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tcPr>
          <w:p w14:paraId="78F51DAA" w14:textId="73482097" w:rsidR="00B3304C" w:rsidRPr="009F02E9" w:rsidRDefault="00B3304C" w:rsidP="00B3304C">
            <w:pPr>
              <w:jc w:val="left"/>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E800940" w14:textId="31174182" w:rsidR="00B3304C" w:rsidRPr="009F02E9" w:rsidRDefault="00B3304C" w:rsidP="00B3304C">
            <w:pPr>
              <w:jc w:val="left"/>
              <w:rPr>
                <w:rFonts w:eastAsia="Times New Roman"/>
                <w:b/>
                <w:bCs/>
                <w:color w:val="000000"/>
                <w:sz w:val="20"/>
                <w:szCs w:val="14"/>
                <w:lang w:val="en-US"/>
              </w:rPr>
            </w:pPr>
            <w:r>
              <w:rPr>
                <w:rFonts w:ascii="Arial" w:hAnsi="Arial" w:cs="Arial"/>
                <w:sz w:val="20"/>
              </w:rPr>
              <w:t>55</w:t>
            </w:r>
          </w:p>
        </w:tc>
        <w:tc>
          <w:tcPr>
            <w:tcW w:w="3010" w:type="dxa"/>
            <w:shd w:val="clear" w:color="auto" w:fill="auto"/>
            <w:noWrap/>
          </w:tcPr>
          <w:p w14:paraId="40EFDE40" w14:textId="5DA3D579" w:rsidR="00B3304C" w:rsidRPr="009F02E9" w:rsidRDefault="00B3304C" w:rsidP="00B3304C">
            <w:pPr>
              <w:jc w:val="left"/>
              <w:rPr>
                <w:rFonts w:eastAsia="Times New Roman"/>
                <w:b/>
                <w:bCs/>
                <w:color w:val="000000"/>
                <w:sz w:val="20"/>
                <w:szCs w:val="14"/>
                <w:lang w:val="en-US"/>
              </w:rPr>
            </w:pPr>
            <w:r>
              <w:rPr>
                <w:rFonts w:ascii="Arial" w:hAnsi="Arial" w:cs="Arial"/>
                <w:sz w:val="20"/>
              </w:rPr>
              <w:t xml:space="preserve">For EMLMR mode, please specify the </w:t>
            </w:r>
            <w:proofErr w:type="spellStart"/>
            <w:r>
              <w:rPr>
                <w:rFonts w:ascii="Arial" w:hAnsi="Arial" w:cs="Arial"/>
                <w:sz w:val="20"/>
              </w:rPr>
              <w:t>capabilityies</w:t>
            </w:r>
            <w:proofErr w:type="spellEnd"/>
            <w:r>
              <w:rPr>
                <w:rFonts w:ascii="Arial" w:hAnsi="Arial" w:cs="Arial"/>
                <w:sz w:val="20"/>
              </w:rPr>
              <w:t xml:space="preserve"> of EMLMR Rx NSS and EMLMR Tx NSS on the link for which the initial frame exchange was made.</w:t>
            </w:r>
          </w:p>
        </w:tc>
        <w:tc>
          <w:tcPr>
            <w:tcW w:w="1634" w:type="dxa"/>
            <w:shd w:val="clear" w:color="auto" w:fill="auto"/>
            <w:noWrap/>
          </w:tcPr>
          <w:p w14:paraId="4D2E1CC8" w14:textId="71417D50" w:rsidR="00B3304C" w:rsidRPr="009F02E9" w:rsidRDefault="00B3304C" w:rsidP="00B3304C">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175DDD51" w14:textId="77777777" w:rsidR="00B3304C" w:rsidRDefault="008816C2" w:rsidP="00B3304C">
            <w:pPr>
              <w:jc w:val="left"/>
              <w:rPr>
                <w:rFonts w:eastAsia="Times New Roman"/>
                <w:color w:val="000000"/>
                <w:sz w:val="20"/>
                <w:szCs w:val="14"/>
                <w:lang w:val="en-US"/>
              </w:rPr>
            </w:pPr>
            <w:r>
              <w:rPr>
                <w:rFonts w:eastAsia="Times New Roman"/>
                <w:color w:val="000000"/>
                <w:sz w:val="20"/>
                <w:szCs w:val="14"/>
                <w:lang w:val="en-US"/>
              </w:rPr>
              <w:t>Revised</w:t>
            </w:r>
          </w:p>
          <w:p w14:paraId="2BEE65EB" w14:textId="77777777" w:rsidR="008816C2" w:rsidRDefault="008816C2" w:rsidP="00B3304C">
            <w:pPr>
              <w:jc w:val="left"/>
              <w:rPr>
                <w:rFonts w:eastAsia="Times New Roman"/>
                <w:color w:val="000000"/>
                <w:sz w:val="20"/>
                <w:szCs w:val="14"/>
                <w:lang w:val="en-US"/>
              </w:rPr>
            </w:pPr>
          </w:p>
          <w:p w14:paraId="6FB28361" w14:textId="672B4B29" w:rsidR="008816C2" w:rsidRDefault="008816C2" w:rsidP="00B3304C">
            <w:pPr>
              <w:jc w:val="left"/>
              <w:rPr>
                <w:rFonts w:eastAsia="Times New Roman"/>
                <w:color w:val="000000"/>
                <w:sz w:val="20"/>
                <w:szCs w:val="14"/>
                <w:lang w:val="en-US"/>
              </w:rPr>
            </w:pPr>
            <w:r>
              <w:rPr>
                <w:rFonts w:eastAsia="Times New Roman"/>
                <w:color w:val="000000"/>
                <w:sz w:val="20"/>
                <w:szCs w:val="14"/>
                <w:lang w:val="en-US"/>
              </w:rPr>
              <w:t xml:space="preserve">11be D1.5 defines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Rx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Tx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in </w:t>
            </w:r>
            <w:r w:rsidR="00923192">
              <w:rPr>
                <w:b/>
                <w:bCs/>
                <w:sz w:val="20"/>
              </w:rPr>
              <w:t>9.4.1.74 (EML Control field)</w:t>
            </w:r>
            <w:r w:rsidR="00923192">
              <w:rPr>
                <w:rFonts w:eastAsia="Times New Roman"/>
                <w:color w:val="000000"/>
                <w:sz w:val="20"/>
                <w:szCs w:val="14"/>
                <w:lang w:val="en-US"/>
              </w:rPr>
              <w:t>.</w:t>
            </w:r>
            <w:r w:rsidR="00BC1F93">
              <w:rPr>
                <w:rFonts w:eastAsia="Times New Roman"/>
                <w:color w:val="000000"/>
                <w:sz w:val="20"/>
                <w:szCs w:val="14"/>
                <w:lang w:val="en-US"/>
              </w:rPr>
              <w:t xml:space="preserve"> D1.5 clarifies it by changing to “…</w:t>
            </w:r>
            <w:r w:rsidR="00BC1F93">
              <w:rPr>
                <w:sz w:val="20"/>
              </w:rPr>
              <w:t>the EMLMR Supported MCS And NSS Set subfield of the EML Control field of the EML Operating Mode Notification frame…</w:t>
            </w:r>
            <w:r w:rsidR="00BC1F93">
              <w:rPr>
                <w:rFonts w:eastAsia="Times New Roman"/>
                <w:color w:val="000000"/>
                <w:sz w:val="20"/>
                <w:szCs w:val="14"/>
                <w:lang w:val="en-US"/>
              </w:rPr>
              <w:t>”</w:t>
            </w:r>
          </w:p>
          <w:p w14:paraId="4614F835" w14:textId="77777777" w:rsidR="00923192" w:rsidRDefault="00923192" w:rsidP="00B3304C">
            <w:pPr>
              <w:jc w:val="left"/>
              <w:rPr>
                <w:rFonts w:eastAsia="Times New Roman"/>
                <w:color w:val="000000"/>
                <w:sz w:val="20"/>
                <w:szCs w:val="14"/>
                <w:lang w:val="en-US"/>
              </w:rPr>
            </w:pPr>
          </w:p>
          <w:p w14:paraId="7D131532" w14:textId="58C20B73" w:rsidR="00923192" w:rsidRPr="009F02E9" w:rsidRDefault="00BC1F93" w:rsidP="00B3304C">
            <w:pPr>
              <w:jc w:val="left"/>
              <w:rPr>
                <w:rFonts w:eastAsia="Times New Roman"/>
                <w:color w:val="000000"/>
                <w:sz w:val="20"/>
                <w:szCs w:val="14"/>
                <w:lang w:val="en-US"/>
              </w:rPr>
            </w:pPr>
            <w:r>
              <w:rPr>
                <w:rFonts w:eastAsia="Times New Roman"/>
                <w:color w:val="000000"/>
                <w:sz w:val="20"/>
                <w:szCs w:val="14"/>
                <w:lang w:val="en-US"/>
              </w:rPr>
              <w:t xml:space="preserve">Note to editor: </w:t>
            </w:r>
            <w:r w:rsidR="00923192">
              <w:rPr>
                <w:rFonts w:eastAsia="Times New Roman"/>
                <w:color w:val="000000"/>
                <w:sz w:val="20"/>
                <w:szCs w:val="14"/>
                <w:lang w:val="en-US"/>
              </w:rPr>
              <w:t>No further change is needed</w:t>
            </w:r>
          </w:p>
        </w:tc>
      </w:tr>
      <w:tr w:rsidR="00B3304C" w:rsidRPr="004112A3" w14:paraId="44DA7125" w14:textId="77777777" w:rsidTr="00F1477B">
        <w:trPr>
          <w:trHeight w:val="514"/>
        </w:trPr>
        <w:tc>
          <w:tcPr>
            <w:tcW w:w="602" w:type="dxa"/>
            <w:shd w:val="clear" w:color="auto" w:fill="auto"/>
            <w:noWrap/>
            <w:vAlign w:val="center"/>
          </w:tcPr>
          <w:p w14:paraId="6D5289AE" w14:textId="77777777" w:rsidR="00B3304C" w:rsidRPr="00D27040" w:rsidRDefault="00B3304C" w:rsidP="00B3304C">
            <w:pPr>
              <w:jc w:val="left"/>
              <w:rPr>
                <w:rFonts w:ascii="Arial" w:hAnsi="Arial" w:cs="Arial"/>
                <w:strike/>
                <w:sz w:val="20"/>
                <w:lang w:val="en-US"/>
              </w:rPr>
            </w:pPr>
            <w:r w:rsidRPr="00D27040">
              <w:rPr>
                <w:rFonts w:ascii="Arial" w:hAnsi="Arial" w:cs="Arial"/>
                <w:strike/>
                <w:sz w:val="20"/>
              </w:rPr>
              <w:t>8361</w:t>
            </w:r>
          </w:p>
          <w:p w14:paraId="22E8974F" w14:textId="77777777" w:rsidR="00B3304C" w:rsidRPr="00D27040" w:rsidRDefault="00B3304C" w:rsidP="00B3304C">
            <w:pPr>
              <w:jc w:val="left"/>
              <w:rPr>
                <w:rFonts w:eastAsia="Times New Roman"/>
                <w:b/>
                <w:bCs/>
                <w:strike/>
                <w:color w:val="000000"/>
                <w:sz w:val="20"/>
                <w:szCs w:val="14"/>
                <w:lang w:val="en-US"/>
              </w:rPr>
            </w:pPr>
          </w:p>
        </w:tc>
        <w:tc>
          <w:tcPr>
            <w:tcW w:w="602" w:type="dxa"/>
            <w:shd w:val="clear" w:color="auto" w:fill="auto"/>
            <w:noWrap/>
          </w:tcPr>
          <w:p w14:paraId="500170DD" w14:textId="17837DB3" w:rsidR="00B3304C" w:rsidRPr="00D27040" w:rsidRDefault="00B3304C" w:rsidP="00B3304C">
            <w:pPr>
              <w:jc w:val="left"/>
              <w:rPr>
                <w:rFonts w:eastAsia="Times New Roman"/>
                <w:b/>
                <w:bCs/>
                <w:strike/>
                <w:color w:val="000000"/>
                <w:sz w:val="20"/>
                <w:szCs w:val="14"/>
                <w:lang w:val="en-US"/>
              </w:rPr>
            </w:pPr>
            <w:r w:rsidRPr="00D27040">
              <w:rPr>
                <w:rFonts w:ascii="Arial" w:hAnsi="Arial" w:cs="Arial"/>
                <w:strike/>
                <w:sz w:val="20"/>
              </w:rPr>
              <w:t>283</w:t>
            </w:r>
          </w:p>
        </w:tc>
        <w:tc>
          <w:tcPr>
            <w:tcW w:w="774" w:type="dxa"/>
            <w:shd w:val="clear" w:color="auto" w:fill="auto"/>
            <w:noWrap/>
          </w:tcPr>
          <w:p w14:paraId="6253ACD8" w14:textId="2A7A0323" w:rsidR="00B3304C" w:rsidRPr="00D27040" w:rsidRDefault="00B3304C" w:rsidP="00B3304C">
            <w:pPr>
              <w:jc w:val="left"/>
              <w:rPr>
                <w:rFonts w:eastAsia="Times New Roman"/>
                <w:b/>
                <w:bCs/>
                <w:strike/>
                <w:color w:val="000000"/>
                <w:sz w:val="20"/>
                <w:szCs w:val="14"/>
                <w:lang w:val="en-US"/>
              </w:rPr>
            </w:pPr>
            <w:r w:rsidRPr="00D27040">
              <w:rPr>
                <w:rFonts w:ascii="Arial" w:hAnsi="Arial" w:cs="Arial"/>
                <w:strike/>
                <w:sz w:val="20"/>
              </w:rPr>
              <w:t>56</w:t>
            </w:r>
          </w:p>
        </w:tc>
        <w:tc>
          <w:tcPr>
            <w:tcW w:w="3010" w:type="dxa"/>
            <w:shd w:val="clear" w:color="auto" w:fill="auto"/>
            <w:noWrap/>
          </w:tcPr>
          <w:p w14:paraId="3F1ABD26" w14:textId="103CA3D0" w:rsidR="00B3304C" w:rsidRPr="00D27040" w:rsidRDefault="00B3304C" w:rsidP="00B3304C">
            <w:pPr>
              <w:jc w:val="left"/>
              <w:rPr>
                <w:rFonts w:eastAsia="Times New Roman"/>
                <w:b/>
                <w:bCs/>
                <w:strike/>
                <w:color w:val="000000"/>
                <w:sz w:val="20"/>
                <w:szCs w:val="14"/>
                <w:lang w:val="en-US"/>
              </w:rPr>
            </w:pPr>
            <w:r w:rsidRPr="00D27040">
              <w:rPr>
                <w:rFonts w:ascii="Arial" w:hAnsi="Arial" w:cs="Arial"/>
                <w:strike/>
                <w:sz w:val="20"/>
              </w:rPr>
              <w:t xml:space="preserve">In the frame exchange sequence, the AP MLD transmits a frame with 4 NSS and if the AP MLD wants to transmit other frame, the NSS number cannot be larger than 4 </w:t>
            </w:r>
            <w:proofErr w:type="spellStart"/>
            <w:r w:rsidRPr="00D27040">
              <w:rPr>
                <w:rFonts w:ascii="Arial" w:hAnsi="Arial" w:cs="Arial"/>
                <w:strike/>
                <w:sz w:val="20"/>
              </w:rPr>
              <w:t>NSS.Maybe</w:t>
            </w:r>
            <w:proofErr w:type="spellEnd"/>
            <w:r w:rsidRPr="00D27040">
              <w:rPr>
                <w:rFonts w:ascii="Arial" w:hAnsi="Arial" w:cs="Arial"/>
                <w:strike/>
                <w:sz w:val="20"/>
              </w:rPr>
              <w:t xml:space="preserve"> the  </w:t>
            </w:r>
            <w:proofErr w:type="spellStart"/>
            <w:r w:rsidRPr="00D27040">
              <w:rPr>
                <w:rFonts w:ascii="Arial" w:hAnsi="Arial" w:cs="Arial"/>
                <w:strike/>
                <w:sz w:val="20"/>
              </w:rPr>
              <w:t>the</w:t>
            </w:r>
            <w:proofErr w:type="spellEnd"/>
            <w:r w:rsidRPr="00D27040">
              <w:rPr>
                <w:rFonts w:ascii="Arial" w:hAnsi="Arial" w:cs="Arial"/>
                <w:strike/>
                <w:sz w:val="20"/>
              </w:rPr>
              <w:t xml:space="preserve"> value as indicated in the EMLMR Rx NSS subfield of the Common Info field is larger than 4. It's better to add a rule like </w:t>
            </w:r>
            <w:proofErr w:type="spellStart"/>
            <w:r w:rsidRPr="00D27040">
              <w:rPr>
                <w:rFonts w:ascii="Arial" w:hAnsi="Arial" w:cs="Arial"/>
                <w:strike/>
                <w:sz w:val="20"/>
              </w:rPr>
              <w:t>this,it's</w:t>
            </w:r>
            <w:proofErr w:type="spellEnd"/>
            <w:r w:rsidRPr="00D27040">
              <w:rPr>
                <w:rFonts w:ascii="Arial" w:hAnsi="Arial" w:cs="Arial"/>
                <w:strike/>
                <w:sz w:val="20"/>
              </w:rPr>
              <w:t xml:space="preserve"> good for power saving.</w:t>
            </w:r>
          </w:p>
        </w:tc>
        <w:tc>
          <w:tcPr>
            <w:tcW w:w="1634" w:type="dxa"/>
            <w:shd w:val="clear" w:color="auto" w:fill="auto"/>
            <w:noWrap/>
          </w:tcPr>
          <w:p w14:paraId="7FD73D1B" w14:textId="016525DA" w:rsidR="00B3304C" w:rsidRPr="00D27040" w:rsidRDefault="00B3304C" w:rsidP="00B3304C">
            <w:pPr>
              <w:jc w:val="left"/>
              <w:rPr>
                <w:rFonts w:eastAsia="Times New Roman"/>
                <w:b/>
                <w:bCs/>
                <w:strike/>
                <w:color w:val="000000"/>
                <w:sz w:val="20"/>
                <w:szCs w:val="14"/>
                <w:lang w:val="en-US"/>
              </w:rPr>
            </w:pPr>
            <w:r w:rsidRPr="00D27040">
              <w:rPr>
                <w:rFonts w:ascii="Arial" w:hAnsi="Arial" w:cs="Arial"/>
                <w:strike/>
                <w:sz w:val="20"/>
              </w:rPr>
              <w:t>Please clarify it</w:t>
            </w:r>
          </w:p>
        </w:tc>
        <w:tc>
          <w:tcPr>
            <w:tcW w:w="3440" w:type="dxa"/>
            <w:shd w:val="clear" w:color="auto" w:fill="auto"/>
            <w:vAlign w:val="center"/>
          </w:tcPr>
          <w:p w14:paraId="28DFE644" w14:textId="77777777" w:rsidR="00B3304C" w:rsidRPr="00D27040" w:rsidRDefault="003927FC" w:rsidP="00B3304C">
            <w:pPr>
              <w:jc w:val="left"/>
              <w:rPr>
                <w:rFonts w:eastAsia="Times New Roman"/>
                <w:strike/>
                <w:color w:val="000000"/>
                <w:sz w:val="20"/>
                <w:szCs w:val="14"/>
                <w:lang w:val="en-US"/>
              </w:rPr>
            </w:pPr>
            <w:r w:rsidRPr="00D27040">
              <w:rPr>
                <w:rFonts w:eastAsia="Times New Roman"/>
                <w:strike/>
                <w:color w:val="000000"/>
                <w:sz w:val="20"/>
                <w:szCs w:val="14"/>
                <w:lang w:val="en-US"/>
              </w:rPr>
              <w:t>Rejected</w:t>
            </w:r>
          </w:p>
          <w:p w14:paraId="57407B99" w14:textId="77777777" w:rsidR="003927FC" w:rsidRPr="00D27040" w:rsidRDefault="003927FC" w:rsidP="00B3304C">
            <w:pPr>
              <w:jc w:val="left"/>
              <w:rPr>
                <w:rFonts w:eastAsia="Times New Roman"/>
                <w:strike/>
                <w:color w:val="000000"/>
                <w:sz w:val="20"/>
                <w:szCs w:val="14"/>
                <w:lang w:val="en-US"/>
              </w:rPr>
            </w:pPr>
          </w:p>
          <w:p w14:paraId="7F5040FF" w14:textId="5D188581" w:rsidR="003927FC" w:rsidRPr="00D27040" w:rsidRDefault="003927FC" w:rsidP="00B3304C">
            <w:pPr>
              <w:jc w:val="left"/>
              <w:rPr>
                <w:rFonts w:eastAsia="Times New Roman"/>
                <w:strike/>
                <w:color w:val="000000"/>
                <w:sz w:val="20"/>
                <w:szCs w:val="14"/>
                <w:lang w:val="en-US"/>
              </w:rPr>
            </w:pPr>
            <w:r w:rsidRPr="00D27040">
              <w:rPr>
                <w:rFonts w:eastAsia="Times New Roman"/>
                <w:strike/>
                <w:color w:val="000000"/>
                <w:sz w:val="20"/>
                <w:szCs w:val="14"/>
                <w:lang w:val="en-US"/>
              </w:rPr>
              <w:t xml:space="preserve">The allowed </w:t>
            </w:r>
            <w:proofErr w:type="spellStart"/>
            <w:r w:rsidRPr="00D27040">
              <w:rPr>
                <w:rFonts w:eastAsia="Times New Roman"/>
                <w:strike/>
                <w:color w:val="000000"/>
                <w:sz w:val="20"/>
                <w:szCs w:val="14"/>
                <w:lang w:val="en-US"/>
              </w:rPr>
              <w:t>Nss</w:t>
            </w:r>
            <w:proofErr w:type="spellEnd"/>
            <w:r w:rsidRPr="00D27040">
              <w:rPr>
                <w:rFonts w:eastAsia="Times New Roman"/>
                <w:strike/>
                <w:color w:val="000000"/>
                <w:sz w:val="20"/>
                <w:szCs w:val="14"/>
                <w:lang w:val="en-US"/>
              </w:rPr>
              <w:t xml:space="preserve"> is subject to operating mode as defined in the draft. The OM can change t</w:t>
            </w:r>
            <w:r w:rsidR="00D27040" w:rsidRPr="00D27040">
              <w:rPr>
                <w:rFonts w:eastAsia="Times New Roman"/>
                <w:strike/>
                <w:color w:val="000000"/>
                <w:sz w:val="20"/>
                <w:szCs w:val="14"/>
                <w:lang w:val="en-US"/>
              </w:rPr>
              <w:t>he</w:t>
            </w:r>
            <w:r w:rsidRPr="00D27040">
              <w:rPr>
                <w:rFonts w:eastAsia="Times New Roman"/>
                <w:strike/>
                <w:color w:val="000000"/>
                <w:sz w:val="20"/>
                <w:szCs w:val="14"/>
                <w:lang w:val="en-US"/>
              </w:rPr>
              <w:t xml:space="preserve"> </w:t>
            </w:r>
            <w:proofErr w:type="spellStart"/>
            <w:r w:rsidRPr="00D27040">
              <w:rPr>
                <w:rFonts w:eastAsia="Times New Roman"/>
                <w:strike/>
                <w:color w:val="000000"/>
                <w:sz w:val="20"/>
                <w:szCs w:val="14"/>
                <w:lang w:val="en-US"/>
              </w:rPr>
              <w:t>Nss</w:t>
            </w:r>
            <w:proofErr w:type="spellEnd"/>
            <w:r w:rsidRPr="00D27040">
              <w:rPr>
                <w:rFonts w:eastAsia="Times New Roman"/>
                <w:strike/>
                <w:color w:val="000000"/>
                <w:sz w:val="20"/>
                <w:szCs w:val="14"/>
                <w:lang w:val="en-US"/>
              </w:rPr>
              <w:t>.</w:t>
            </w:r>
          </w:p>
        </w:tc>
      </w:tr>
      <w:tr w:rsidR="003D5E62" w:rsidRPr="004112A3" w14:paraId="411EA2A8" w14:textId="77777777" w:rsidTr="004200E8">
        <w:trPr>
          <w:trHeight w:val="514"/>
        </w:trPr>
        <w:tc>
          <w:tcPr>
            <w:tcW w:w="602" w:type="dxa"/>
            <w:shd w:val="clear" w:color="auto" w:fill="auto"/>
            <w:noWrap/>
          </w:tcPr>
          <w:p w14:paraId="71C3A203" w14:textId="77777777" w:rsidR="003D5E62" w:rsidRPr="002F247D" w:rsidRDefault="003D5E62" w:rsidP="003D5E62">
            <w:pPr>
              <w:jc w:val="left"/>
              <w:rPr>
                <w:rFonts w:ascii="Arial" w:hAnsi="Arial" w:cs="Arial"/>
                <w:sz w:val="20"/>
                <w:highlight w:val="yellow"/>
                <w:lang w:val="en-US"/>
                <w:rPrChange w:id="274" w:author="Liwen Chu" w:date="2022-04-07T08:19:00Z">
                  <w:rPr>
                    <w:rFonts w:ascii="Arial" w:hAnsi="Arial" w:cs="Arial"/>
                    <w:sz w:val="20"/>
                    <w:lang w:val="en-US"/>
                  </w:rPr>
                </w:rPrChange>
              </w:rPr>
            </w:pPr>
            <w:r w:rsidRPr="002F247D">
              <w:rPr>
                <w:rFonts w:ascii="Arial" w:hAnsi="Arial" w:cs="Arial"/>
                <w:sz w:val="20"/>
                <w:highlight w:val="yellow"/>
                <w:rPrChange w:id="275" w:author="Liwen Chu" w:date="2022-04-07T08:19:00Z">
                  <w:rPr>
                    <w:rFonts w:ascii="Arial" w:hAnsi="Arial" w:cs="Arial"/>
                    <w:sz w:val="20"/>
                  </w:rPr>
                </w:rPrChange>
              </w:rPr>
              <w:t>6135</w:t>
            </w:r>
          </w:p>
          <w:p w14:paraId="7E3E0D4F" w14:textId="77777777" w:rsidR="003D5E62" w:rsidRPr="002F247D" w:rsidRDefault="003D5E62" w:rsidP="003D5E62">
            <w:pPr>
              <w:jc w:val="left"/>
              <w:rPr>
                <w:rFonts w:eastAsia="Times New Roman"/>
                <w:b/>
                <w:bCs/>
                <w:color w:val="000000"/>
                <w:sz w:val="20"/>
                <w:szCs w:val="14"/>
                <w:highlight w:val="yellow"/>
                <w:lang w:val="en-US"/>
                <w:rPrChange w:id="276" w:author="Liwen Chu" w:date="2022-04-07T08:19:00Z">
                  <w:rPr>
                    <w:rFonts w:eastAsia="Times New Roman"/>
                    <w:b/>
                    <w:bCs/>
                    <w:color w:val="000000"/>
                    <w:sz w:val="20"/>
                    <w:szCs w:val="14"/>
                    <w:lang w:val="en-US"/>
                  </w:rPr>
                </w:rPrChange>
              </w:rPr>
            </w:pPr>
          </w:p>
        </w:tc>
        <w:tc>
          <w:tcPr>
            <w:tcW w:w="602" w:type="dxa"/>
            <w:shd w:val="clear" w:color="auto" w:fill="auto"/>
            <w:noWrap/>
          </w:tcPr>
          <w:p w14:paraId="2D9194A0" w14:textId="792B4652" w:rsidR="003D5E62" w:rsidRPr="002F247D" w:rsidRDefault="003D5E62" w:rsidP="003D5E62">
            <w:pPr>
              <w:jc w:val="left"/>
              <w:rPr>
                <w:rFonts w:eastAsia="Times New Roman"/>
                <w:b/>
                <w:bCs/>
                <w:color w:val="000000"/>
                <w:sz w:val="20"/>
                <w:szCs w:val="14"/>
                <w:highlight w:val="yellow"/>
                <w:lang w:val="en-US"/>
                <w:rPrChange w:id="277" w:author="Liwen Chu" w:date="2022-04-07T08:19:00Z">
                  <w:rPr>
                    <w:rFonts w:eastAsia="Times New Roman"/>
                    <w:b/>
                    <w:bCs/>
                    <w:color w:val="000000"/>
                    <w:sz w:val="20"/>
                    <w:szCs w:val="14"/>
                    <w:lang w:val="en-US"/>
                  </w:rPr>
                </w:rPrChange>
              </w:rPr>
            </w:pPr>
            <w:r w:rsidRPr="002F247D">
              <w:rPr>
                <w:rFonts w:ascii="Arial" w:hAnsi="Arial" w:cs="Arial"/>
                <w:sz w:val="20"/>
                <w:highlight w:val="yellow"/>
                <w:rPrChange w:id="278" w:author="Liwen Chu" w:date="2022-04-07T08:19:00Z">
                  <w:rPr>
                    <w:rFonts w:ascii="Arial" w:hAnsi="Arial" w:cs="Arial"/>
                    <w:sz w:val="20"/>
                  </w:rPr>
                </w:rPrChange>
              </w:rPr>
              <w:t>282</w:t>
            </w:r>
          </w:p>
        </w:tc>
        <w:tc>
          <w:tcPr>
            <w:tcW w:w="774" w:type="dxa"/>
            <w:shd w:val="clear" w:color="auto" w:fill="auto"/>
            <w:noWrap/>
          </w:tcPr>
          <w:p w14:paraId="44FF883B" w14:textId="0C35BF7D" w:rsidR="003D5E62" w:rsidRPr="002F247D" w:rsidRDefault="003D5E62" w:rsidP="003D5E62">
            <w:pPr>
              <w:jc w:val="left"/>
              <w:rPr>
                <w:rFonts w:eastAsia="Times New Roman"/>
                <w:b/>
                <w:bCs/>
                <w:color w:val="000000"/>
                <w:sz w:val="20"/>
                <w:szCs w:val="14"/>
                <w:highlight w:val="yellow"/>
                <w:lang w:val="en-US"/>
                <w:rPrChange w:id="279" w:author="Liwen Chu" w:date="2022-04-07T08:19:00Z">
                  <w:rPr>
                    <w:rFonts w:eastAsia="Times New Roman"/>
                    <w:b/>
                    <w:bCs/>
                    <w:color w:val="000000"/>
                    <w:sz w:val="20"/>
                    <w:szCs w:val="14"/>
                    <w:lang w:val="en-US"/>
                  </w:rPr>
                </w:rPrChange>
              </w:rPr>
            </w:pPr>
            <w:r w:rsidRPr="002F247D">
              <w:rPr>
                <w:rFonts w:ascii="Arial" w:hAnsi="Arial" w:cs="Arial"/>
                <w:sz w:val="20"/>
                <w:highlight w:val="yellow"/>
                <w:rPrChange w:id="280" w:author="Liwen Chu" w:date="2022-04-07T08:19:00Z">
                  <w:rPr>
                    <w:rFonts w:ascii="Arial" w:hAnsi="Arial" w:cs="Arial"/>
                    <w:sz w:val="20"/>
                  </w:rPr>
                </w:rPrChange>
              </w:rPr>
              <w:t>60</w:t>
            </w:r>
          </w:p>
        </w:tc>
        <w:tc>
          <w:tcPr>
            <w:tcW w:w="3010" w:type="dxa"/>
            <w:shd w:val="clear" w:color="auto" w:fill="auto"/>
            <w:noWrap/>
          </w:tcPr>
          <w:p w14:paraId="1A1A0B90" w14:textId="04FFD017" w:rsidR="003D5E62" w:rsidRPr="002F247D" w:rsidRDefault="003D5E62" w:rsidP="003D5E62">
            <w:pPr>
              <w:jc w:val="left"/>
              <w:rPr>
                <w:rFonts w:eastAsia="Times New Roman"/>
                <w:b/>
                <w:bCs/>
                <w:color w:val="000000"/>
                <w:sz w:val="20"/>
                <w:szCs w:val="14"/>
                <w:highlight w:val="yellow"/>
                <w:lang w:val="en-US"/>
                <w:rPrChange w:id="281" w:author="Liwen Chu" w:date="2022-04-07T08:19:00Z">
                  <w:rPr>
                    <w:rFonts w:eastAsia="Times New Roman"/>
                    <w:b/>
                    <w:bCs/>
                    <w:color w:val="000000"/>
                    <w:sz w:val="20"/>
                    <w:szCs w:val="14"/>
                    <w:lang w:val="en-US"/>
                  </w:rPr>
                </w:rPrChange>
              </w:rPr>
            </w:pPr>
            <w:r w:rsidRPr="002F247D">
              <w:rPr>
                <w:rFonts w:ascii="Arial" w:hAnsi="Arial" w:cs="Arial"/>
                <w:sz w:val="20"/>
                <w:highlight w:val="yellow"/>
                <w:rPrChange w:id="282" w:author="Liwen Chu" w:date="2022-04-07T08:19:00Z">
                  <w:rPr>
                    <w:rFonts w:ascii="Arial" w:hAnsi="Arial" w:cs="Arial"/>
                    <w:sz w:val="20"/>
                  </w:rPr>
                </w:rPrChange>
              </w:rPr>
              <w:t xml:space="preserve">Is it possible for one link of an MLMR pair of links to become completely disabled, e.g. "deaf", during the RX operation on the other link? I.e. is it possible to allocate all of the NSS for RX operation to one of the links at least some of the time? If it is allowed, then what is the recovery procedure from such deafness? One possible answer is that is </w:t>
            </w:r>
            <w:proofErr w:type="spellStart"/>
            <w:r w:rsidRPr="002F247D">
              <w:rPr>
                <w:rFonts w:ascii="Arial" w:hAnsi="Arial" w:cs="Arial"/>
                <w:sz w:val="20"/>
                <w:highlight w:val="yellow"/>
                <w:rPrChange w:id="283" w:author="Liwen Chu" w:date="2022-04-07T08:19:00Z">
                  <w:rPr>
                    <w:rFonts w:ascii="Arial" w:hAnsi="Arial" w:cs="Arial"/>
                    <w:sz w:val="20"/>
                  </w:rPr>
                </w:rPrChange>
              </w:rPr>
              <w:t>is</w:t>
            </w:r>
            <w:proofErr w:type="spellEnd"/>
            <w:r w:rsidRPr="002F247D">
              <w:rPr>
                <w:rFonts w:ascii="Arial" w:hAnsi="Arial" w:cs="Arial"/>
                <w:sz w:val="20"/>
                <w:highlight w:val="yellow"/>
                <w:rPrChange w:id="284" w:author="Liwen Chu" w:date="2022-04-07T08:19:00Z">
                  <w:rPr>
                    <w:rFonts w:ascii="Arial" w:hAnsi="Arial" w:cs="Arial"/>
                    <w:sz w:val="20"/>
                  </w:rPr>
                </w:rPrChange>
              </w:rPr>
              <w:t xml:space="preserve"> probably the same as for NSTR, in which case, there should be a few sentences in the MLMR subclause which state that if an MLMR STA becomes deaf during an RX operation on another STA of the same MLMR MLD, then it must use </w:t>
            </w:r>
            <w:r w:rsidRPr="002F247D">
              <w:rPr>
                <w:rFonts w:ascii="Arial" w:hAnsi="Arial" w:cs="Arial"/>
                <w:sz w:val="20"/>
                <w:highlight w:val="yellow"/>
                <w:rPrChange w:id="285" w:author="Liwen Chu" w:date="2022-04-07T08:19:00Z">
                  <w:rPr>
                    <w:rFonts w:ascii="Arial" w:hAnsi="Arial" w:cs="Arial"/>
                    <w:sz w:val="20"/>
                  </w:rPr>
                </w:rPrChange>
              </w:rPr>
              <w:lastRenderedPageBreak/>
              <w:t>the deafness recovery mechanism specified in 35.3.14.7 Medium access recovery procedure - alternatively, the condition of a complete lack of RX resources could be forbidden in the MLMR case.</w:t>
            </w:r>
          </w:p>
        </w:tc>
        <w:tc>
          <w:tcPr>
            <w:tcW w:w="1634" w:type="dxa"/>
            <w:shd w:val="clear" w:color="auto" w:fill="auto"/>
            <w:noWrap/>
          </w:tcPr>
          <w:p w14:paraId="743A5BC4" w14:textId="64DEC63D" w:rsidR="003D5E62" w:rsidRPr="002F247D" w:rsidRDefault="003D5E62" w:rsidP="003D5E62">
            <w:pPr>
              <w:jc w:val="left"/>
              <w:rPr>
                <w:rFonts w:eastAsia="Times New Roman"/>
                <w:b/>
                <w:bCs/>
                <w:color w:val="000000"/>
                <w:sz w:val="20"/>
                <w:szCs w:val="14"/>
                <w:highlight w:val="yellow"/>
                <w:lang w:val="en-US"/>
                <w:rPrChange w:id="286" w:author="Liwen Chu" w:date="2022-04-07T08:19:00Z">
                  <w:rPr>
                    <w:rFonts w:eastAsia="Times New Roman"/>
                    <w:b/>
                    <w:bCs/>
                    <w:color w:val="000000"/>
                    <w:sz w:val="20"/>
                    <w:szCs w:val="14"/>
                    <w:lang w:val="en-US"/>
                  </w:rPr>
                </w:rPrChange>
              </w:rPr>
            </w:pPr>
            <w:r w:rsidRPr="002F247D">
              <w:rPr>
                <w:rFonts w:ascii="Arial" w:hAnsi="Arial" w:cs="Arial"/>
                <w:sz w:val="20"/>
                <w:highlight w:val="yellow"/>
                <w:rPrChange w:id="287" w:author="Liwen Chu" w:date="2022-04-07T08:19:00Z">
                  <w:rPr>
                    <w:rFonts w:ascii="Arial" w:hAnsi="Arial" w:cs="Arial"/>
                    <w:sz w:val="20"/>
                  </w:rPr>
                </w:rPrChange>
              </w:rPr>
              <w:lastRenderedPageBreak/>
              <w:t xml:space="preserve">Add language that describes the possibility of the STA of one link of an MLMR pair becoming completely unable to RX anything when all of its RX resources have been allocated to the other link, in which case, the STA has lost medium synchronization and then </w:t>
            </w:r>
            <w:r w:rsidRPr="002F247D">
              <w:rPr>
                <w:rFonts w:ascii="Arial" w:hAnsi="Arial" w:cs="Arial"/>
                <w:sz w:val="20"/>
                <w:highlight w:val="yellow"/>
                <w:rPrChange w:id="288" w:author="Liwen Chu" w:date="2022-04-07T08:19:00Z">
                  <w:rPr>
                    <w:rFonts w:ascii="Arial" w:hAnsi="Arial" w:cs="Arial"/>
                    <w:sz w:val="20"/>
                  </w:rPr>
                </w:rPrChange>
              </w:rPr>
              <w:lastRenderedPageBreak/>
              <w:t xml:space="preserve">require that such a STA must follow the 35.3.14.7 medium access recovery procedure. Note that the AP and MLMR clients must either use the </w:t>
            </w:r>
            <w:proofErr w:type="spellStart"/>
            <w:r w:rsidRPr="002F247D">
              <w:rPr>
                <w:rFonts w:ascii="Arial" w:hAnsi="Arial" w:cs="Arial"/>
                <w:sz w:val="20"/>
                <w:highlight w:val="yellow"/>
                <w:rPrChange w:id="289" w:author="Liwen Chu" w:date="2022-04-07T08:19:00Z">
                  <w:rPr>
                    <w:rFonts w:ascii="Arial" w:hAnsi="Arial" w:cs="Arial"/>
                    <w:sz w:val="20"/>
                  </w:rPr>
                </w:rPrChange>
              </w:rPr>
              <w:t>eMLSR</w:t>
            </w:r>
            <w:proofErr w:type="spellEnd"/>
            <w:r w:rsidRPr="002F247D">
              <w:rPr>
                <w:rFonts w:ascii="Arial" w:hAnsi="Arial" w:cs="Arial"/>
                <w:sz w:val="20"/>
                <w:highlight w:val="yellow"/>
                <w:rPrChange w:id="290" w:author="Liwen Chu" w:date="2022-04-07T08:19:00Z">
                  <w:rPr>
                    <w:rFonts w:ascii="Arial" w:hAnsi="Arial" w:cs="Arial"/>
                    <w:sz w:val="20"/>
                  </w:rPr>
                </w:rPrChange>
              </w:rPr>
              <w:t xml:space="preserve"> medium recovery parameters for both </w:t>
            </w:r>
            <w:proofErr w:type="spellStart"/>
            <w:r w:rsidRPr="002F247D">
              <w:rPr>
                <w:rFonts w:ascii="Arial" w:hAnsi="Arial" w:cs="Arial"/>
                <w:sz w:val="20"/>
                <w:highlight w:val="yellow"/>
                <w:rPrChange w:id="291" w:author="Liwen Chu" w:date="2022-04-07T08:19:00Z">
                  <w:rPr>
                    <w:rFonts w:ascii="Arial" w:hAnsi="Arial" w:cs="Arial"/>
                    <w:sz w:val="20"/>
                  </w:rPr>
                </w:rPrChange>
              </w:rPr>
              <w:t>eMLSR</w:t>
            </w:r>
            <w:proofErr w:type="spellEnd"/>
            <w:r w:rsidRPr="002F247D">
              <w:rPr>
                <w:rFonts w:ascii="Arial" w:hAnsi="Arial" w:cs="Arial"/>
                <w:sz w:val="20"/>
                <w:highlight w:val="yellow"/>
                <w:rPrChange w:id="292" w:author="Liwen Chu" w:date="2022-04-07T08:19:00Z">
                  <w:rPr>
                    <w:rFonts w:ascii="Arial" w:hAnsi="Arial" w:cs="Arial"/>
                    <w:sz w:val="20"/>
                  </w:rPr>
                </w:rPrChange>
              </w:rPr>
              <w:t xml:space="preserve"> and MLMR medium recovery operations, or another set of MLMR specific parameters must be created.</w:t>
            </w:r>
          </w:p>
        </w:tc>
        <w:tc>
          <w:tcPr>
            <w:tcW w:w="3440" w:type="dxa"/>
            <w:shd w:val="clear" w:color="auto" w:fill="auto"/>
          </w:tcPr>
          <w:p w14:paraId="21116CCF" w14:textId="77777777" w:rsidR="003D5E62" w:rsidRPr="002F247D" w:rsidRDefault="003D5E62" w:rsidP="003D5E62">
            <w:pPr>
              <w:jc w:val="left"/>
              <w:rPr>
                <w:rFonts w:eastAsia="Times New Roman"/>
                <w:color w:val="000000"/>
                <w:sz w:val="20"/>
                <w:szCs w:val="14"/>
                <w:highlight w:val="yellow"/>
                <w:lang w:val="en-US"/>
                <w:rPrChange w:id="293" w:author="Liwen Chu" w:date="2022-04-07T08:19:00Z">
                  <w:rPr>
                    <w:rFonts w:eastAsia="Times New Roman"/>
                    <w:color w:val="000000"/>
                    <w:sz w:val="20"/>
                    <w:szCs w:val="14"/>
                    <w:lang w:val="en-US"/>
                  </w:rPr>
                </w:rPrChange>
              </w:rPr>
            </w:pPr>
            <w:r w:rsidRPr="002F247D">
              <w:rPr>
                <w:rFonts w:eastAsia="Times New Roman"/>
                <w:color w:val="000000"/>
                <w:sz w:val="20"/>
                <w:szCs w:val="14"/>
                <w:highlight w:val="yellow"/>
                <w:lang w:val="en-US"/>
                <w:rPrChange w:id="294" w:author="Liwen Chu" w:date="2022-04-07T08:19:00Z">
                  <w:rPr>
                    <w:rFonts w:eastAsia="Times New Roman"/>
                    <w:color w:val="000000"/>
                    <w:sz w:val="20"/>
                    <w:szCs w:val="14"/>
                    <w:lang w:val="en-US"/>
                  </w:rPr>
                </w:rPrChange>
              </w:rPr>
              <w:lastRenderedPageBreak/>
              <w:t>Revised</w:t>
            </w:r>
          </w:p>
          <w:p w14:paraId="639C2AA6" w14:textId="77777777" w:rsidR="003D5E62" w:rsidRPr="002F247D" w:rsidRDefault="003D5E62" w:rsidP="003D5E62">
            <w:pPr>
              <w:jc w:val="left"/>
              <w:rPr>
                <w:rFonts w:eastAsia="Times New Roman"/>
                <w:color w:val="000000"/>
                <w:sz w:val="20"/>
                <w:szCs w:val="14"/>
                <w:highlight w:val="yellow"/>
                <w:lang w:val="en-US"/>
                <w:rPrChange w:id="295" w:author="Liwen Chu" w:date="2022-04-07T08:19:00Z">
                  <w:rPr>
                    <w:rFonts w:eastAsia="Times New Roman"/>
                    <w:color w:val="000000"/>
                    <w:sz w:val="20"/>
                    <w:szCs w:val="14"/>
                    <w:lang w:val="en-US"/>
                  </w:rPr>
                </w:rPrChange>
              </w:rPr>
            </w:pPr>
          </w:p>
          <w:p w14:paraId="6FF6396B" w14:textId="77777777" w:rsidR="003D5E62" w:rsidRPr="002F247D" w:rsidRDefault="003D5E62" w:rsidP="003D5E62">
            <w:pPr>
              <w:jc w:val="left"/>
              <w:rPr>
                <w:rFonts w:eastAsia="Times New Roman"/>
                <w:color w:val="000000"/>
                <w:sz w:val="20"/>
                <w:szCs w:val="14"/>
                <w:highlight w:val="yellow"/>
                <w:lang w:val="en-US"/>
                <w:rPrChange w:id="296" w:author="Liwen Chu" w:date="2022-04-07T08:19:00Z">
                  <w:rPr>
                    <w:rFonts w:eastAsia="Times New Roman"/>
                    <w:color w:val="000000"/>
                    <w:sz w:val="20"/>
                    <w:szCs w:val="14"/>
                    <w:lang w:val="en-US"/>
                  </w:rPr>
                </w:rPrChange>
              </w:rPr>
            </w:pPr>
            <w:r w:rsidRPr="002F247D">
              <w:rPr>
                <w:rFonts w:eastAsia="Times New Roman"/>
                <w:color w:val="000000"/>
                <w:sz w:val="20"/>
                <w:szCs w:val="14"/>
                <w:highlight w:val="yellow"/>
                <w:lang w:val="en-US"/>
                <w:rPrChange w:id="297" w:author="Liwen Chu" w:date="2022-04-07T08:19:00Z">
                  <w:rPr>
                    <w:rFonts w:eastAsia="Times New Roman"/>
                    <w:color w:val="000000"/>
                    <w:sz w:val="20"/>
                    <w:szCs w:val="14"/>
                    <w:lang w:val="en-US"/>
                  </w:rPr>
                </w:rPrChange>
              </w:rPr>
              <w:t xml:space="preserve">When a </w:t>
            </w:r>
            <w:proofErr w:type="spellStart"/>
            <w:r w:rsidRPr="002F247D">
              <w:rPr>
                <w:rFonts w:eastAsia="Times New Roman"/>
                <w:color w:val="000000"/>
                <w:sz w:val="20"/>
                <w:szCs w:val="14"/>
                <w:highlight w:val="yellow"/>
                <w:lang w:val="en-US"/>
                <w:rPrChange w:id="298" w:author="Liwen Chu" w:date="2022-04-07T08:19:00Z">
                  <w:rPr>
                    <w:rFonts w:eastAsia="Times New Roman"/>
                    <w:color w:val="000000"/>
                    <w:sz w:val="20"/>
                    <w:szCs w:val="14"/>
                    <w:lang w:val="en-US"/>
                  </w:rPr>
                </w:rPrChange>
              </w:rPr>
              <w:t>eMLMR</w:t>
            </w:r>
            <w:proofErr w:type="spellEnd"/>
            <w:r w:rsidRPr="002F247D">
              <w:rPr>
                <w:rFonts w:eastAsia="Times New Roman"/>
                <w:color w:val="000000"/>
                <w:sz w:val="20"/>
                <w:szCs w:val="14"/>
                <w:highlight w:val="yellow"/>
                <w:lang w:val="en-US"/>
                <w:rPrChange w:id="299" w:author="Liwen Chu" w:date="2022-04-07T08:19:00Z">
                  <w:rPr>
                    <w:rFonts w:eastAsia="Times New Roman"/>
                    <w:color w:val="000000"/>
                    <w:sz w:val="20"/>
                    <w:szCs w:val="14"/>
                    <w:lang w:val="en-US"/>
                  </w:rPr>
                </w:rPrChange>
              </w:rPr>
              <w:t xml:space="preserve"> non-AP MLD uses one link to do frame exchanges in one link, the other links will be in deaf state. As indicated by the commenter, the method similar to NSTR can be used in this case.</w:t>
            </w:r>
          </w:p>
          <w:p w14:paraId="79CD027E" w14:textId="77777777" w:rsidR="001E3EDE" w:rsidRPr="002F247D" w:rsidRDefault="001E3EDE" w:rsidP="003D5E62">
            <w:pPr>
              <w:jc w:val="left"/>
              <w:rPr>
                <w:rFonts w:eastAsia="Times New Roman"/>
                <w:color w:val="000000"/>
                <w:sz w:val="20"/>
                <w:szCs w:val="14"/>
                <w:highlight w:val="yellow"/>
                <w:lang w:val="en-US"/>
                <w:rPrChange w:id="300" w:author="Liwen Chu" w:date="2022-04-07T08:19:00Z">
                  <w:rPr>
                    <w:rFonts w:eastAsia="Times New Roman"/>
                    <w:color w:val="000000"/>
                    <w:sz w:val="20"/>
                    <w:szCs w:val="14"/>
                    <w:lang w:val="en-US"/>
                  </w:rPr>
                </w:rPrChange>
              </w:rPr>
            </w:pPr>
          </w:p>
          <w:p w14:paraId="48E59BC0" w14:textId="289E2333" w:rsidR="001E3EDE" w:rsidRPr="002F247D" w:rsidRDefault="001E3EDE" w:rsidP="001E3EDE">
            <w:pPr>
              <w:jc w:val="left"/>
              <w:rPr>
                <w:rFonts w:eastAsia="Times New Roman"/>
                <w:color w:val="000000"/>
                <w:sz w:val="20"/>
                <w:szCs w:val="14"/>
                <w:highlight w:val="yellow"/>
                <w:lang w:val="en-US"/>
                <w:rPrChange w:id="301" w:author="Liwen Chu" w:date="2022-04-07T08:19:00Z">
                  <w:rPr>
                    <w:rFonts w:eastAsia="Times New Roman"/>
                    <w:color w:val="000000"/>
                    <w:sz w:val="20"/>
                    <w:szCs w:val="14"/>
                    <w:lang w:val="en-US"/>
                  </w:rPr>
                </w:rPrChange>
              </w:rPr>
            </w:pPr>
            <w:r w:rsidRPr="002F247D">
              <w:rPr>
                <w:rFonts w:eastAsia="Times New Roman"/>
                <w:color w:val="000000"/>
                <w:sz w:val="20"/>
                <w:szCs w:val="14"/>
                <w:highlight w:val="yellow"/>
                <w:lang w:val="en-US"/>
                <w:rPrChange w:id="302" w:author="Liwen Chu" w:date="2022-04-07T08:19:00Z">
                  <w:rPr>
                    <w:rFonts w:eastAsia="Times New Roman"/>
                    <w:color w:val="000000"/>
                    <w:sz w:val="20"/>
                    <w:szCs w:val="14"/>
                    <w:lang w:val="en-US"/>
                  </w:rPr>
                </w:rPrChange>
              </w:rPr>
              <w:t>TGbe editor to make changes in 35.3.18 under CID 6135</w:t>
            </w:r>
          </w:p>
          <w:p w14:paraId="0E99E624" w14:textId="5405B3BB" w:rsidR="001E3EDE" w:rsidRPr="002F247D" w:rsidRDefault="001E3EDE" w:rsidP="003D5E62">
            <w:pPr>
              <w:jc w:val="left"/>
              <w:rPr>
                <w:rFonts w:eastAsia="Times New Roman"/>
                <w:color w:val="000000"/>
                <w:sz w:val="20"/>
                <w:szCs w:val="14"/>
                <w:highlight w:val="yellow"/>
                <w:lang w:val="en-US"/>
                <w:rPrChange w:id="303" w:author="Liwen Chu" w:date="2022-04-07T08:19:00Z">
                  <w:rPr>
                    <w:rFonts w:eastAsia="Times New Roman"/>
                    <w:color w:val="000000"/>
                    <w:sz w:val="20"/>
                    <w:szCs w:val="14"/>
                    <w:lang w:val="en-US"/>
                  </w:rPr>
                </w:rPrChange>
              </w:rPr>
            </w:pPr>
          </w:p>
        </w:tc>
      </w:tr>
    </w:tbl>
    <w:p w14:paraId="64B952BC" w14:textId="70070489" w:rsidR="00B3304C" w:rsidRDefault="00B3304C" w:rsidP="00043CC6">
      <w:pPr>
        <w:rPr>
          <w:b/>
          <w:bCs/>
          <w:sz w:val="20"/>
        </w:rPr>
      </w:pPr>
    </w:p>
    <w:p w14:paraId="5CB285BB" w14:textId="77777777" w:rsidR="00AE1066" w:rsidRDefault="00AE1066" w:rsidP="00AE1066">
      <w:pPr>
        <w:tabs>
          <w:tab w:val="left" w:pos="4764"/>
        </w:tabs>
        <w:rPr>
          <w:b/>
          <w:bCs/>
          <w:sz w:val="20"/>
        </w:rPr>
      </w:pPr>
      <w:r>
        <w:rPr>
          <w:b/>
          <w:bCs/>
          <w:sz w:val="20"/>
        </w:rPr>
        <w:t>35.3.18 Enhanced multi-link multi-radio operation</w:t>
      </w:r>
      <w:r>
        <w:rPr>
          <w:b/>
          <w:bCs/>
          <w:sz w:val="20"/>
        </w:rPr>
        <w:tab/>
      </w:r>
    </w:p>
    <w:p w14:paraId="47C14B86" w14:textId="77777777" w:rsidR="00AE1066" w:rsidRDefault="00AE1066" w:rsidP="00AE1066">
      <w:pPr>
        <w:tabs>
          <w:tab w:val="left" w:pos="4764"/>
        </w:tabs>
        <w:rPr>
          <w:ins w:id="304" w:author="Liwen Chu" w:date="2022-04-01T08:13:00Z"/>
          <w:b/>
          <w:bCs/>
          <w:sz w:val="20"/>
        </w:rPr>
      </w:pPr>
    </w:p>
    <w:p w14:paraId="5D7B1F6E" w14:textId="7C7EA862" w:rsidR="00AE1066" w:rsidRDefault="00AE1066" w:rsidP="00AE1066">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w:t>
      </w:r>
      <w:r>
        <w:rPr>
          <w:i/>
          <w:iCs/>
          <w:sz w:val="20"/>
          <w:highlight w:val="yellow"/>
        </w:rPr>
        <w:t>the last two paragraphs in</w:t>
      </w:r>
      <w:r w:rsidRPr="00043CC6">
        <w:rPr>
          <w:i/>
          <w:iCs/>
          <w:sz w:val="20"/>
          <w:highlight w:val="yellow"/>
        </w:rPr>
        <w:t xml:space="preserve"> 35.3.18</w:t>
      </w:r>
      <w:r>
        <w:rPr>
          <w:i/>
          <w:iCs/>
          <w:sz w:val="20"/>
          <w:highlight w:val="yellow"/>
        </w:rPr>
        <w:t xml:space="preserve"> as follows</w:t>
      </w:r>
      <w:r w:rsidRPr="00043CC6">
        <w:rPr>
          <w:i/>
          <w:iCs/>
          <w:sz w:val="20"/>
          <w:highlight w:val="yellow"/>
        </w:rPr>
        <w:t xml:space="preserve">: </w:t>
      </w:r>
    </w:p>
    <w:p w14:paraId="5845E2DF" w14:textId="0C1D5C75" w:rsidR="00B3304C" w:rsidRDefault="00B3304C" w:rsidP="00043CC6">
      <w:pPr>
        <w:rPr>
          <w:b/>
          <w:bCs/>
          <w:sz w:val="20"/>
        </w:rPr>
      </w:pPr>
    </w:p>
    <w:p w14:paraId="5D70A701" w14:textId="45C3BB89" w:rsidR="00B3304C" w:rsidRDefault="00B3304C" w:rsidP="00043CC6">
      <w:pPr>
        <w:rPr>
          <w:b/>
          <w:bCs/>
          <w:sz w:val="20"/>
        </w:rPr>
      </w:pPr>
    </w:p>
    <w:p w14:paraId="00FE5F60" w14:textId="0D7342E5" w:rsidR="00B3304C" w:rsidRDefault="000159FC" w:rsidP="00043CC6">
      <w:pPr>
        <w:rPr>
          <w:b/>
          <w:bCs/>
          <w:sz w:val="20"/>
        </w:rPr>
      </w:pPr>
      <w:ins w:id="305" w:author="Liwen Chu" w:date="2022-04-01T10:57:00Z">
        <w:r w:rsidRPr="000159FC">
          <w:rPr>
            <w:sz w:val="20"/>
            <w:highlight w:val="yellow"/>
          </w:rPr>
          <w:t>(#8050</w:t>
        </w:r>
      </w:ins>
      <w:ins w:id="306" w:author="Liwen Chu" w:date="2022-04-01T11:22:00Z">
        <w:r w:rsidR="00482BFC">
          <w:rPr>
            <w:sz w:val="20"/>
            <w:highlight w:val="yellow"/>
          </w:rPr>
          <w:t xml:space="preserve">, </w:t>
        </w:r>
        <w:r w:rsidR="00482BFC" w:rsidRPr="00482BFC">
          <w:rPr>
            <w:rFonts w:eastAsia="Times New Roman"/>
            <w:color w:val="000000"/>
            <w:sz w:val="20"/>
            <w:szCs w:val="14"/>
            <w:highlight w:val="yellow"/>
            <w:lang w:val="en-US"/>
          </w:rPr>
          <w:t>6220</w:t>
        </w:r>
      </w:ins>
      <w:ins w:id="307" w:author="Liwen Chu" w:date="2022-04-01T10:57:00Z">
        <w:r w:rsidRPr="00482BFC">
          <w:rPr>
            <w:sz w:val="20"/>
            <w:highlight w:val="yellow"/>
          </w:rPr>
          <w:t>)</w:t>
        </w:r>
      </w:ins>
      <w:ins w:id="308" w:author="Liwen Chu" w:date="2022-04-01T10:55:00Z">
        <w:r>
          <w:rPr>
            <w:sz w:val="20"/>
          </w:rPr>
          <w:t xml:space="preserve">After </w:t>
        </w:r>
      </w:ins>
      <w:ins w:id="309" w:author="Liwen Chu" w:date="2022-04-02T14:40:00Z">
        <w:r w:rsidR="00844314">
          <w:rPr>
            <w:sz w:val="20"/>
          </w:rPr>
          <w:t xml:space="preserve">an </w:t>
        </w:r>
        <w:proofErr w:type="spellStart"/>
        <w:r w:rsidR="00844314">
          <w:rPr>
            <w:sz w:val="20"/>
          </w:rPr>
          <w:t>eMLMR</w:t>
        </w:r>
        <w:proofErr w:type="spellEnd"/>
        <w:r w:rsidR="00844314">
          <w:rPr>
            <w:sz w:val="20"/>
          </w:rPr>
          <w:t xml:space="preserve"> STA affiliated with an non-AP MLD </w:t>
        </w:r>
      </w:ins>
      <w:ins w:id="310" w:author="Liwen Chu" w:date="2022-04-02T14:42:00Z">
        <w:r w:rsidR="00844314">
          <w:rPr>
            <w:sz w:val="20"/>
          </w:rPr>
          <w:t xml:space="preserve">on a link </w:t>
        </w:r>
      </w:ins>
      <w:ins w:id="311" w:author="Liwen Chu" w:date="2022-04-01T10:55:00Z">
        <w:r>
          <w:rPr>
            <w:sz w:val="20"/>
          </w:rPr>
          <w:t>transmit</w:t>
        </w:r>
      </w:ins>
      <w:ins w:id="312" w:author="Liwen Chu" w:date="2022-04-02T14:40:00Z">
        <w:r w:rsidR="00844314">
          <w:rPr>
            <w:sz w:val="20"/>
          </w:rPr>
          <w:t>s</w:t>
        </w:r>
      </w:ins>
      <w:ins w:id="313" w:author="Liwen Chu" w:date="2022-04-01T10:55:00Z">
        <w:r>
          <w:rPr>
            <w:sz w:val="20"/>
          </w:rPr>
          <w:t xml:space="preserve"> an immediate response frame</w:t>
        </w:r>
      </w:ins>
      <w:ins w:id="314" w:author="Liwen Chu" w:date="2022-04-02T14:37:00Z">
        <w:r w:rsidR="00844314" w:rsidRPr="00844314">
          <w:rPr>
            <w:sz w:val="20"/>
          </w:rPr>
          <w:t xml:space="preserve"> </w:t>
        </w:r>
        <w:r w:rsidR="00844314">
          <w:rPr>
            <w:sz w:val="20"/>
          </w:rPr>
          <w:t>solicited b</w:t>
        </w:r>
      </w:ins>
      <w:ins w:id="315" w:author="Liwen Chu" w:date="2022-04-02T14:38:00Z">
        <w:r w:rsidR="00844314">
          <w:rPr>
            <w:sz w:val="20"/>
          </w:rPr>
          <w:t>y</w:t>
        </w:r>
      </w:ins>
      <w:ins w:id="316" w:author="Liwen Chu" w:date="2022-04-02T14:37:00Z">
        <w:r w:rsidR="00844314">
          <w:rPr>
            <w:sz w:val="20"/>
          </w:rPr>
          <w:t xml:space="preserve"> the initial frame of a TXOP</w:t>
        </w:r>
      </w:ins>
      <w:ins w:id="317" w:author="Liwen Chu" w:date="2022-04-02T14:43:00Z">
        <w:r w:rsidR="00844314">
          <w:rPr>
            <w:sz w:val="20"/>
          </w:rPr>
          <w:t xml:space="preserve"> </w:t>
        </w:r>
        <w:r w:rsidR="007709C4">
          <w:rPr>
            <w:sz w:val="20"/>
          </w:rPr>
          <w:t>that an AP affiliated with an AP MLD is</w:t>
        </w:r>
      </w:ins>
      <w:ins w:id="318" w:author="Liwen Chu" w:date="2022-04-02T14:44:00Z">
        <w:r w:rsidR="007709C4">
          <w:rPr>
            <w:sz w:val="20"/>
          </w:rPr>
          <w:t xml:space="preserve"> the TXOP holder</w:t>
        </w:r>
      </w:ins>
      <w:ins w:id="319" w:author="Liwen Chu" w:date="2022-04-01T10:55:00Z">
        <w:r>
          <w:rPr>
            <w:sz w:val="20"/>
          </w:rPr>
          <w:t>, a</w:t>
        </w:r>
      </w:ins>
      <w:ins w:id="320" w:author="Liwen Chu" w:date="2022-04-02T14:38:00Z">
        <w:r w:rsidR="00844314">
          <w:rPr>
            <w:sz w:val="20"/>
          </w:rPr>
          <w:t>n</w:t>
        </w:r>
      </w:ins>
      <w:ins w:id="321" w:author="Liwen Chu" w:date="2022-04-02T14:40:00Z">
        <w:r w:rsidR="00844314">
          <w:rPr>
            <w:sz w:val="20"/>
          </w:rPr>
          <w:t>other</w:t>
        </w:r>
      </w:ins>
      <w:ins w:id="322" w:author="Liwen Chu" w:date="2022-04-01T10:55:00Z">
        <w:r>
          <w:rPr>
            <w:sz w:val="20"/>
          </w:rPr>
          <w:t xml:space="preserve"> </w:t>
        </w:r>
      </w:ins>
      <w:proofErr w:type="spellStart"/>
      <w:ins w:id="323" w:author="Liwen Chu" w:date="2022-04-02T14:38:00Z">
        <w:r w:rsidR="00844314">
          <w:rPr>
            <w:sz w:val="20"/>
          </w:rPr>
          <w:t>e</w:t>
        </w:r>
      </w:ins>
      <w:ins w:id="324" w:author="Liwen Chu" w:date="2022-04-02T14:39:00Z">
        <w:r w:rsidR="00844314">
          <w:rPr>
            <w:sz w:val="20"/>
          </w:rPr>
          <w:t>MLMR</w:t>
        </w:r>
        <w:proofErr w:type="spellEnd"/>
        <w:r w:rsidR="00844314">
          <w:rPr>
            <w:sz w:val="20"/>
          </w:rPr>
          <w:t xml:space="preserve"> </w:t>
        </w:r>
      </w:ins>
      <w:ins w:id="325" w:author="Liwen Chu" w:date="2022-04-01T10:55:00Z">
        <w:r>
          <w:rPr>
            <w:sz w:val="20"/>
          </w:rPr>
          <w:t xml:space="preserve">STA affiliated with the non-AP MLD shall not transmit or receive on </w:t>
        </w:r>
      </w:ins>
      <w:ins w:id="326" w:author="Liwen Chu" w:date="2022-04-02T14:44:00Z">
        <w:r w:rsidR="007709C4">
          <w:rPr>
            <w:sz w:val="20"/>
          </w:rPr>
          <w:t>an</w:t>
        </w:r>
      </w:ins>
      <w:ins w:id="327" w:author="Liwen Chu" w:date="2022-04-01T10:55:00Z">
        <w:r>
          <w:rPr>
            <w:sz w:val="20"/>
          </w:rPr>
          <w:t>other EML</w:t>
        </w:r>
      </w:ins>
      <w:ins w:id="328" w:author="Liwen Chu" w:date="2022-04-01T11:26:00Z">
        <w:r w:rsidR="00482BFC">
          <w:rPr>
            <w:sz w:val="20"/>
          </w:rPr>
          <w:t>M</w:t>
        </w:r>
      </w:ins>
      <w:ins w:id="329" w:author="Liwen Chu" w:date="2022-04-01T10:55:00Z">
        <w:r>
          <w:rPr>
            <w:sz w:val="20"/>
          </w:rPr>
          <w:t>R link until the end of the frame exchange</w:t>
        </w:r>
      </w:ins>
      <w:ins w:id="330" w:author="Liwen Chu" w:date="2022-04-01T11:27:00Z">
        <w:r w:rsidR="00482BFC">
          <w:rPr>
            <w:sz w:val="20"/>
          </w:rPr>
          <w:t xml:space="preserve"> sequence</w:t>
        </w:r>
      </w:ins>
      <w:ins w:id="331" w:author="Liwen Chu" w:date="2022-04-01T11:26:00Z">
        <w:r w:rsidR="00482BFC">
          <w:rPr>
            <w:sz w:val="20"/>
          </w:rPr>
          <w:t>.</w:t>
        </w:r>
      </w:ins>
      <w:ins w:id="332" w:author="Liwen Chu" w:date="2022-04-01T10:55:00Z">
        <w:r>
          <w:rPr>
            <w:sz w:val="20"/>
          </w:rPr>
          <w:t xml:space="preserve"> During the frame exchange</w:t>
        </w:r>
      </w:ins>
      <w:ins w:id="333" w:author="Liwen Chu" w:date="2022-04-01T11:27:00Z">
        <w:r w:rsidR="00482BFC">
          <w:rPr>
            <w:sz w:val="20"/>
          </w:rPr>
          <w:t xml:space="preserve"> sequence</w:t>
        </w:r>
      </w:ins>
      <w:ins w:id="334" w:author="Liwen Chu" w:date="2022-04-01T10:55:00Z">
        <w:r>
          <w:rPr>
            <w:sz w:val="20"/>
          </w:rPr>
          <w:t xml:space="preserve">, the other AP(s) affiliated with the AP MLD shall not transmit frames to the other </w:t>
        </w:r>
      </w:ins>
      <w:proofErr w:type="spellStart"/>
      <w:ins w:id="335" w:author="Liwen Chu" w:date="2022-04-02T14:45:00Z">
        <w:r w:rsidR="007709C4">
          <w:rPr>
            <w:sz w:val="20"/>
          </w:rPr>
          <w:t>eMLMR</w:t>
        </w:r>
        <w:proofErr w:type="spellEnd"/>
        <w:r w:rsidR="007709C4">
          <w:rPr>
            <w:sz w:val="20"/>
          </w:rPr>
          <w:t xml:space="preserve"> </w:t>
        </w:r>
      </w:ins>
      <w:ins w:id="336" w:author="Liwen Chu" w:date="2022-04-01T10:55:00Z">
        <w:r>
          <w:rPr>
            <w:sz w:val="20"/>
          </w:rPr>
          <w:t>STA(s) affiliated with the non-AP MLD.</w:t>
        </w:r>
      </w:ins>
    </w:p>
    <w:p w14:paraId="6B987FD1" w14:textId="546C720E" w:rsidR="00B3304C" w:rsidRDefault="00B3304C" w:rsidP="00043CC6">
      <w:pPr>
        <w:rPr>
          <w:b/>
          <w:bCs/>
          <w:sz w:val="20"/>
        </w:rPr>
      </w:pPr>
    </w:p>
    <w:p w14:paraId="5F606A1C" w14:textId="10D3AB03" w:rsidR="00B3304C" w:rsidRDefault="00B3304C" w:rsidP="00043CC6">
      <w:pPr>
        <w:rPr>
          <w:b/>
          <w:bCs/>
          <w:sz w:val="20"/>
        </w:rPr>
      </w:pPr>
    </w:p>
    <w:p w14:paraId="7EE65AAD" w14:textId="77777777" w:rsidR="001B5045" w:rsidRDefault="001B5045" w:rsidP="00043CC6">
      <w:pPr>
        <w:rPr>
          <w:b/>
          <w:bCs/>
          <w:sz w:val="20"/>
        </w:rPr>
      </w:pPr>
    </w:p>
    <w:p w14:paraId="279BA52F" w14:textId="1F656599" w:rsidR="00B3304C" w:rsidRDefault="00B3304C" w:rsidP="00043CC6">
      <w:pPr>
        <w:rPr>
          <w:sz w:val="20"/>
        </w:rPr>
      </w:pPr>
      <w:r>
        <w:rPr>
          <w:sz w:val="20"/>
        </w:rPr>
        <w:t xml:space="preserve">When a non-AP MLD operates in the EMLMR mode, after initial frame exchange subject to its per-link spatial stream capabilities and operating mode </w:t>
      </w:r>
      <w:ins w:id="337" w:author="Liwen Chu" w:date="2022-04-01T11:36:00Z">
        <w:r w:rsidR="008816C2">
          <w:rPr>
            <w:sz w:val="20"/>
          </w:rPr>
          <w:t>defined by</w:t>
        </w:r>
      </w:ins>
      <w:ins w:id="338" w:author="Liwen Chu" w:date="2022-04-01T11:31:00Z">
        <w:r w:rsidR="008816C2">
          <w:rPr>
            <w:sz w:val="20"/>
          </w:rPr>
          <w:t xml:space="preserve"> </w:t>
        </w:r>
      </w:ins>
      <w:ins w:id="339" w:author="Liwen Chu" w:date="2022-04-01T11:32:00Z">
        <w:r w:rsidR="008816C2">
          <w:rPr>
            <w:sz w:val="20"/>
          </w:rPr>
          <w:t xml:space="preserve">the exchanged </w:t>
        </w:r>
      </w:ins>
      <w:ins w:id="340" w:author="Liwen Chu" w:date="2022-04-01T11:31:00Z">
        <w:r w:rsidR="008816C2">
          <w:rPr>
            <w:sz w:val="20"/>
          </w:rPr>
          <w:t>Oper</w:t>
        </w:r>
      </w:ins>
      <w:ins w:id="341" w:author="Liwen Chu" w:date="2022-04-07T08:14:00Z">
        <w:r w:rsidR="00035519">
          <w:rPr>
            <w:sz w:val="20"/>
          </w:rPr>
          <w:t>a</w:t>
        </w:r>
      </w:ins>
      <w:ins w:id="342" w:author="Liwen Chu" w:date="2022-04-01T11:31:00Z">
        <w:r w:rsidR="008816C2">
          <w:rPr>
            <w:sz w:val="20"/>
          </w:rPr>
          <w:t xml:space="preserve">ting Mode Notification frame, </w:t>
        </w:r>
      </w:ins>
      <w:ins w:id="343" w:author="Liwen Chu" w:date="2022-04-01T11:34:00Z">
        <w:r w:rsidR="008816C2">
          <w:rPr>
            <w:sz w:val="20"/>
          </w:rPr>
          <w:t xml:space="preserve">(EHT) </w:t>
        </w:r>
      </w:ins>
      <w:ins w:id="344" w:author="Liwen Chu" w:date="2022-04-01T11:32:00Z">
        <w:r w:rsidR="008816C2">
          <w:rPr>
            <w:sz w:val="20"/>
          </w:rPr>
          <w:t>OM</w:t>
        </w:r>
      </w:ins>
      <w:ins w:id="345" w:author="Liwen Chu" w:date="2022-04-07T08:14:00Z">
        <w:r w:rsidR="00035519">
          <w:rPr>
            <w:sz w:val="20"/>
          </w:rPr>
          <w:t xml:space="preserve"> Control</w:t>
        </w:r>
      </w:ins>
      <w:ins w:id="346" w:author="Liwen Chu" w:date="2022-04-01T11:35:00Z">
        <w:r w:rsidR="008816C2">
          <w:rPr>
            <w:sz w:val="20"/>
          </w:rPr>
          <w:t xml:space="preserve"> </w:t>
        </w:r>
        <w:r w:rsidR="008816C2" w:rsidRPr="008816C2">
          <w:rPr>
            <w:sz w:val="20"/>
            <w:highlight w:val="yellow"/>
            <w:rPrChange w:id="347" w:author="Liwen Chu" w:date="2022-04-01T11:35:00Z">
              <w:rPr>
                <w:sz w:val="20"/>
              </w:rPr>
            </w:rPrChange>
          </w:rPr>
          <w:t>(#5849)</w:t>
        </w:r>
      </w:ins>
      <w:r w:rsidR="008816C2">
        <w:rPr>
          <w:sz w:val="20"/>
        </w:rPr>
        <w:t xml:space="preserve"> </w:t>
      </w:r>
      <w:r>
        <w:rPr>
          <w:sz w:val="20"/>
        </w:rPr>
        <w:t>on one of the EMLMR links, the non-AP MLD shall be able to support the following until the end of the frame exchange sequence initiated by the initial frame exchange:</w:t>
      </w:r>
    </w:p>
    <w:p w14:paraId="1E179822" w14:textId="65EFBB90" w:rsidR="00B3304C" w:rsidRDefault="001B5045" w:rsidP="00043CC6">
      <w:pPr>
        <w:rPr>
          <w:sz w:val="20"/>
        </w:rPr>
      </w:pPr>
      <w:r>
        <w:rPr>
          <w:sz w:val="20"/>
        </w:rPr>
        <w:t>—Receive PPDUs with the number of spatial streams up to the value as indicated in (#4425)the EMLMR Supported MCS And NSS Set subfield of the EML Control field of the EML Operating Mode Notification frame at a time on the link for which the initial frame exchange was made.</w:t>
      </w:r>
    </w:p>
    <w:p w14:paraId="38FB6B3D" w14:textId="1914F886" w:rsidR="001B5045" w:rsidRDefault="001B5045" w:rsidP="00043CC6">
      <w:pPr>
        <w:rPr>
          <w:sz w:val="20"/>
        </w:rPr>
      </w:pPr>
      <w:r>
        <w:rPr>
          <w:sz w:val="20"/>
        </w:rPr>
        <w:t>—Transmit PPDUs with the number of spatial streams up to the value as indicated in (#4425)the EMLMR Supported MCS And NSS Set subfield of the EML Control field of the EML Operating Mode Notification frame at a time on the link for which the initial frame exchange was made.</w:t>
      </w:r>
    </w:p>
    <w:p w14:paraId="548EEE17" w14:textId="0A50D827" w:rsidR="001B5045" w:rsidRDefault="001B5045" w:rsidP="00043CC6">
      <w:pPr>
        <w:rPr>
          <w:sz w:val="20"/>
        </w:rPr>
      </w:pPr>
    </w:p>
    <w:p w14:paraId="5A8103F1" w14:textId="6038145D" w:rsidR="001B5045" w:rsidRDefault="001B5045" w:rsidP="00043CC6">
      <w:pPr>
        <w:rPr>
          <w:sz w:val="20"/>
        </w:rPr>
      </w:pPr>
      <w:r>
        <w:rPr>
          <w:sz w:val="20"/>
        </w:rPr>
        <w:t xml:space="preserve">After the end of the frame exchange sequence, each STA of the non-AP MLD in the EMLMR mode shall be able to transmit or receive PPDU, subject to its per-link spatial stream capabilities and operating mode </w:t>
      </w:r>
      <w:ins w:id="348" w:author="Liwen Chu" w:date="2022-04-01T11:38:00Z">
        <w:r w:rsidR="008816C2">
          <w:rPr>
            <w:sz w:val="20"/>
          </w:rPr>
          <w:t>defined by the exchanged Oper</w:t>
        </w:r>
      </w:ins>
      <w:ins w:id="349" w:author="Liwen Chu" w:date="2022-04-07T08:14:00Z">
        <w:r w:rsidR="00035519">
          <w:rPr>
            <w:sz w:val="20"/>
          </w:rPr>
          <w:t>a</w:t>
        </w:r>
      </w:ins>
      <w:ins w:id="350" w:author="Liwen Chu" w:date="2022-04-01T11:38:00Z">
        <w:r w:rsidR="008816C2">
          <w:rPr>
            <w:sz w:val="20"/>
          </w:rPr>
          <w:t>ting Mode Notification frame, (EHT) OM</w:t>
        </w:r>
      </w:ins>
      <w:ins w:id="351" w:author="Liwen Chu" w:date="2022-04-07T08:14:00Z">
        <w:r w:rsidR="00035519">
          <w:rPr>
            <w:sz w:val="20"/>
          </w:rPr>
          <w:t xml:space="preserve"> Control</w:t>
        </w:r>
      </w:ins>
      <w:ins w:id="352" w:author="Liwen Chu" w:date="2022-04-01T11:38:00Z">
        <w:r w:rsidR="008816C2">
          <w:rPr>
            <w:sz w:val="20"/>
          </w:rPr>
          <w:t xml:space="preserve"> </w:t>
        </w:r>
        <w:r w:rsidR="008816C2" w:rsidRPr="00750667">
          <w:rPr>
            <w:sz w:val="20"/>
            <w:highlight w:val="yellow"/>
          </w:rPr>
          <w:t>(#5849)</w:t>
        </w:r>
        <w:r w:rsidR="008816C2">
          <w:rPr>
            <w:sz w:val="20"/>
          </w:rPr>
          <w:t xml:space="preserve"> </w:t>
        </w:r>
      </w:ins>
      <w:r>
        <w:rPr>
          <w:sz w:val="20"/>
        </w:rPr>
        <w:t>and subject to any switching delay indicated by the non-AP MLD.</w:t>
      </w:r>
    </w:p>
    <w:p w14:paraId="7E49C5F9" w14:textId="6F3CE973" w:rsidR="002B52B1" w:rsidRDefault="002B52B1" w:rsidP="00043CC6">
      <w:pPr>
        <w:rPr>
          <w:sz w:val="20"/>
        </w:rPr>
      </w:pPr>
    </w:p>
    <w:p w14:paraId="3583A5A2" w14:textId="33F6957C" w:rsidR="00482BFC" w:rsidRDefault="00482BFC" w:rsidP="00482BFC">
      <w:pPr>
        <w:rPr>
          <w:ins w:id="353" w:author="Liwen Chu" w:date="2022-04-01T12:04:00Z"/>
          <w:sz w:val="20"/>
        </w:rPr>
      </w:pPr>
      <w:ins w:id="354" w:author="Liwen Chu" w:date="2022-04-01T11:28:00Z">
        <w:r w:rsidRPr="00CE192E">
          <w:rPr>
            <w:sz w:val="20"/>
            <w:highlight w:val="yellow"/>
          </w:rPr>
          <w:t xml:space="preserve">(#5223, </w:t>
        </w:r>
      </w:ins>
      <w:ins w:id="355" w:author="Liwen Chu" w:date="2022-04-01T12:04:00Z">
        <w:r w:rsidR="00CE192E" w:rsidRPr="00CE192E">
          <w:rPr>
            <w:sz w:val="20"/>
            <w:highlight w:val="yellow"/>
          </w:rPr>
          <w:t xml:space="preserve">5224, </w:t>
        </w:r>
      </w:ins>
      <w:ins w:id="356" w:author="Liwen Chu" w:date="2022-04-01T11:28:00Z">
        <w:r w:rsidRPr="00CE192E">
          <w:rPr>
            <w:sz w:val="20"/>
            <w:highlight w:val="yellow"/>
          </w:rPr>
          <w:t>6067)</w:t>
        </w:r>
      </w:ins>
      <w:ins w:id="357" w:author="Liwen Chu" w:date="2022-04-01T12:03:00Z">
        <w:r w:rsidR="00CE192E">
          <w:rPr>
            <w:sz w:val="20"/>
          </w:rPr>
          <w:t xml:space="preserve"> </w:t>
        </w:r>
      </w:ins>
      <w:ins w:id="358" w:author="Liwen Chu" w:date="2022-04-01T12:08:00Z">
        <w:r w:rsidR="00CE192E">
          <w:rPr>
            <w:sz w:val="20"/>
          </w:rPr>
          <w:t>Within</w:t>
        </w:r>
      </w:ins>
      <w:ins w:id="359" w:author="Liwen Chu" w:date="2022-04-01T12:01:00Z">
        <w:r w:rsidR="00CE192E">
          <w:rPr>
            <w:sz w:val="20"/>
          </w:rPr>
          <w:t xml:space="preserve"> a TXOP initiated by </w:t>
        </w:r>
      </w:ins>
      <w:ins w:id="360" w:author="Liwen Chu" w:date="2022-04-01T12:02:00Z">
        <w:r w:rsidR="00CE192E">
          <w:rPr>
            <w:sz w:val="20"/>
          </w:rPr>
          <w:t>an AP affiliated with AP MLD, t</w:t>
        </w:r>
      </w:ins>
      <w:ins w:id="361" w:author="Liwen Chu" w:date="2022-04-01T11:27:00Z">
        <w:r>
          <w:rPr>
            <w:sz w:val="20"/>
          </w:rPr>
          <w:t xml:space="preserve">he non-AP MLD shall switch back to </w:t>
        </w:r>
      </w:ins>
      <w:ins w:id="362" w:author="Liwen Chu" w:date="2022-04-06T19:20:00Z">
        <w:r w:rsidR="00131EC8">
          <w:rPr>
            <w:sz w:val="20"/>
          </w:rPr>
          <w:t>do the CCA</w:t>
        </w:r>
      </w:ins>
      <w:ins w:id="363" w:author="Liwen Chu" w:date="2022-04-01T11:27:00Z">
        <w:r>
          <w:rPr>
            <w:sz w:val="20"/>
          </w:rPr>
          <w:t xml:space="preserve"> operation on the EML</w:t>
        </w:r>
      </w:ins>
      <w:ins w:id="364" w:author="Liwen Chu" w:date="2022-04-01T12:04:00Z">
        <w:r w:rsidR="00CE192E">
          <w:rPr>
            <w:sz w:val="20"/>
          </w:rPr>
          <w:t>M</w:t>
        </w:r>
      </w:ins>
      <w:ins w:id="365" w:author="Liwen Chu" w:date="2022-04-01T11:27:00Z">
        <w:r>
          <w:rPr>
            <w:sz w:val="20"/>
          </w:rPr>
          <w:t>R links after the time indicated in the EML</w:t>
        </w:r>
      </w:ins>
      <w:ins w:id="366" w:author="Liwen Chu" w:date="2022-04-01T12:01:00Z">
        <w:r w:rsidR="003927FC">
          <w:rPr>
            <w:sz w:val="20"/>
          </w:rPr>
          <w:t>M</w:t>
        </w:r>
      </w:ins>
      <w:ins w:id="367" w:author="Liwen Chu" w:date="2022-04-01T11:27:00Z">
        <w:r>
          <w:rPr>
            <w:sz w:val="20"/>
          </w:rPr>
          <w:t>R Transition Delay subfield of the EML Capabilities subfield in the Common Info field of the Basic Multi-Link element if any of the following conditions is met and this is defined as the end of the frame exchanges</w:t>
        </w:r>
      </w:ins>
      <w:ins w:id="368" w:author="Liwen Chu" w:date="2022-04-01T12:04:00Z">
        <w:r w:rsidR="00CE192E">
          <w:rPr>
            <w:sz w:val="20"/>
          </w:rPr>
          <w:t>:</w:t>
        </w:r>
      </w:ins>
    </w:p>
    <w:p w14:paraId="39B30585" w14:textId="77777777" w:rsidR="00CE192E" w:rsidRDefault="00CE192E" w:rsidP="00482BFC">
      <w:pPr>
        <w:rPr>
          <w:ins w:id="369" w:author="Liwen Chu" w:date="2022-04-01T11:27:00Z"/>
          <w:sz w:val="20"/>
        </w:rPr>
      </w:pPr>
    </w:p>
    <w:p w14:paraId="442F70EA" w14:textId="14E979B9" w:rsidR="00CE192E" w:rsidRDefault="00CE192E" w:rsidP="005E4342">
      <w:pPr>
        <w:pStyle w:val="ListParagraph"/>
        <w:widowControl w:val="0"/>
        <w:numPr>
          <w:ilvl w:val="0"/>
          <w:numId w:val="3"/>
        </w:numPr>
        <w:tabs>
          <w:tab w:val="left" w:pos="1081"/>
        </w:tabs>
        <w:kinsoku w:val="0"/>
        <w:overflowPunct w:val="0"/>
        <w:autoSpaceDE w:val="0"/>
        <w:autoSpaceDN w:val="0"/>
        <w:adjustRightInd w:val="0"/>
        <w:spacing w:before="63" w:line="249" w:lineRule="auto"/>
        <w:ind w:right="157"/>
        <w:contextualSpacing w:val="0"/>
        <w:rPr>
          <w:ins w:id="370" w:author="Liwen Chu" w:date="2022-04-01T12:07:00Z"/>
          <w:sz w:val="20"/>
        </w:rPr>
      </w:pPr>
      <w:ins w:id="371" w:author="Liwen Chu" w:date="2022-04-01T12:07:00Z">
        <w:r>
          <w:rPr>
            <w:sz w:val="20"/>
          </w:rPr>
          <w:t>The MAC of the STA affiliated with the non-AP MLD that received the initial frame</w:t>
        </w:r>
        <w:r>
          <w:rPr>
            <w:spacing w:val="1"/>
            <w:sz w:val="20"/>
          </w:rPr>
          <w:t xml:space="preserve"> </w:t>
        </w:r>
        <w:r>
          <w:rPr>
            <w:sz w:val="20"/>
          </w:rPr>
          <w:t>does</w:t>
        </w:r>
        <w:r>
          <w:rPr>
            <w:spacing w:val="-2"/>
            <w:sz w:val="20"/>
          </w:rPr>
          <w:t xml:space="preserve"> </w:t>
        </w:r>
        <w:r>
          <w:rPr>
            <w:sz w:val="20"/>
          </w:rPr>
          <w:t>not</w:t>
        </w:r>
        <w:r>
          <w:rPr>
            <w:spacing w:val="-2"/>
            <w:sz w:val="20"/>
          </w:rPr>
          <w:t xml:space="preserve"> </w:t>
        </w:r>
        <w:r>
          <w:rPr>
            <w:sz w:val="20"/>
          </w:rPr>
          <w:t>receive</w:t>
        </w:r>
        <w:r>
          <w:rPr>
            <w:spacing w:val="-2"/>
            <w:sz w:val="20"/>
          </w:rPr>
          <w:t xml:space="preserve"> </w:t>
        </w:r>
        <w:r>
          <w:rPr>
            <w:sz w:val="20"/>
          </w:rPr>
          <w:t>a</w:t>
        </w:r>
        <w:r>
          <w:rPr>
            <w:spacing w:val="-1"/>
            <w:sz w:val="20"/>
          </w:rPr>
          <w:t xml:space="preserve"> </w:t>
        </w:r>
        <w:r>
          <w:rPr>
            <w:sz w:val="20"/>
          </w:rPr>
          <w:t>PHY-</w:t>
        </w:r>
        <w:proofErr w:type="spellStart"/>
        <w:r>
          <w:rPr>
            <w:sz w:val="20"/>
          </w:rPr>
          <w:t>RXSTART.indication</w:t>
        </w:r>
        <w:proofErr w:type="spellEnd"/>
        <w:r>
          <w:rPr>
            <w:spacing w:val="-1"/>
            <w:sz w:val="20"/>
          </w:rPr>
          <w:t xml:space="preserve"> </w:t>
        </w:r>
        <w:r>
          <w:rPr>
            <w:sz w:val="20"/>
          </w:rPr>
          <w:t>primitive</w:t>
        </w:r>
        <w:r>
          <w:rPr>
            <w:spacing w:val="-2"/>
            <w:sz w:val="20"/>
          </w:rPr>
          <w:t xml:space="preserve"> </w:t>
        </w:r>
        <w:r>
          <w:rPr>
            <w:sz w:val="20"/>
          </w:rPr>
          <w:t>during</w:t>
        </w:r>
        <w:r>
          <w:rPr>
            <w:spacing w:val="-2"/>
            <w:sz w:val="20"/>
          </w:rPr>
          <w:t xml:space="preserve"> </w:t>
        </w:r>
        <w:r>
          <w:rPr>
            <w:sz w:val="20"/>
          </w:rPr>
          <w:t>a timeout</w:t>
        </w:r>
        <w:r>
          <w:rPr>
            <w:spacing w:val="-2"/>
            <w:sz w:val="20"/>
          </w:rPr>
          <w:t xml:space="preserve"> </w:t>
        </w:r>
        <w:r>
          <w:rPr>
            <w:sz w:val="20"/>
          </w:rPr>
          <w:t>interval</w:t>
        </w:r>
        <w:r>
          <w:rPr>
            <w:spacing w:val="-2"/>
            <w:sz w:val="20"/>
          </w:rPr>
          <w:t xml:space="preserve"> </w:t>
        </w:r>
        <w:r>
          <w:rPr>
            <w:sz w:val="20"/>
          </w:rPr>
          <w:t>of</w:t>
        </w:r>
        <w:r>
          <w:rPr>
            <w:spacing w:val="-2"/>
            <w:sz w:val="20"/>
          </w:rPr>
          <w:t xml:space="preserve"> </w:t>
        </w:r>
        <w:proofErr w:type="spellStart"/>
        <w:r>
          <w:rPr>
            <w:sz w:val="20"/>
          </w:rPr>
          <w:t>aSIFSTime</w:t>
        </w:r>
        <w:proofErr w:type="spellEnd"/>
      </w:ins>
    </w:p>
    <w:p w14:paraId="6B0B8F15" w14:textId="5BEF5DA3" w:rsidR="00CE192E" w:rsidRDefault="00CE192E" w:rsidP="00CE192E">
      <w:pPr>
        <w:pStyle w:val="BodyText0"/>
        <w:kinsoku w:val="0"/>
        <w:overflowPunct w:val="0"/>
        <w:spacing w:before="2" w:line="249" w:lineRule="auto"/>
        <w:ind w:left="1080" w:right="157"/>
        <w:rPr>
          <w:ins w:id="372" w:author="Liwen Chu" w:date="2022-04-01T12:07:00Z"/>
        </w:rPr>
      </w:pPr>
      <w:ins w:id="373" w:author="Liwen Chu" w:date="2022-04-01T12:07:00Z">
        <w:r>
          <w:t>+</w:t>
        </w:r>
        <w:r>
          <w:rPr>
            <w:spacing w:val="-5"/>
          </w:rPr>
          <w:t xml:space="preserve"> </w:t>
        </w:r>
        <w:proofErr w:type="spellStart"/>
        <w:r>
          <w:t>aSlotTime</w:t>
        </w:r>
        <w:proofErr w:type="spellEnd"/>
        <w:r>
          <w:rPr>
            <w:spacing w:val="-4"/>
          </w:rPr>
          <w:t xml:space="preserve"> </w:t>
        </w:r>
        <w:r>
          <w:t>+</w:t>
        </w:r>
        <w:r>
          <w:rPr>
            <w:spacing w:val="-4"/>
          </w:rPr>
          <w:t xml:space="preserve"> </w:t>
        </w:r>
        <w:proofErr w:type="spellStart"/>
        <w:r>
          <w:t>aRxPHYStartDelay</w:t>
        </w:r>
        <w:proofErr w:type="spellEnd"/>
        <w:r>
          <w:rPr>
            <w:spacing w:val="-4"/>
          </w:rPr>
          <w:t xml:space="preserve"> </w:t>
        </w:r>
        <w:r>
          <w:t>starting</w:t>
        </w:r>
        <w:r>
          <w:rPr>
            <w:spacing w:val="-4"/>
          </w:rPr>
          <w:t xml:space="preserve"> </w:t>
        </w:r>
        <w:r>
          <w:t>at</w:t>
        </w:r>
        <w:r>
          <w:rPr>
            <w:spacing w:val="-4"/>
          </w:rPr>
          <w:t xml:space="preserve"> </w:t>
        </w:r>
        <w:r>
          <w:t>the</w:t>
        </w:r>
        <w:r>
          <w:rPr>
            <w:spacing w:val="-4"/>
          </w:rPr>
          <w:t xml:space="preserve"> </w:t>
        </w:r>
        <w:r>
          <w:t>end</w:t>
        </w:r>
        <w:r>
          <w:rPr>
            <w:spacing w:val="-4"/>
          </w:rPr>
          <w:t xml:space="preserve"> </w:t>
        </w:r>
        <w:r>
          <w:t>of</w:t>
        </w:r>
        <w:r>
          <w:rPr>
            <w:spacing w:val="-4"/>
          </w:rPr>
          <w:t xml:space="preserve"> </w:t>
        </w:r>
        <w:r>
          <w:t>the</w:t>
        </w:r>
        <w:r>
          <w:rPr>
            <w:spacing w:val="-4"/>
          </w:rPr>
          <w:t xml:space="preserve"> </w:t>
        </w:r>
        <w:r>
          <w:t>PPDU</w:t>
        </w:r>
        <w:r>
          <w:rPr>
            <w:spacing w:val="-4"/>
          </w:rPr>
          <w:t xml:space="preserve"> </w:t>
        </w:r>
        <w:r>
          <w:t>transmitted</w:t>
        </w:r>
        <w:r>
          <w:rPr>
            <w:spacing w:val="-4"/>
          </w:rPr>
          <w:t xml:space="preserve"> </w:t>
        </w:r>
        <w:r>
          <w:t>by</w:t>
        </w:r>
        <w:r>
          <w:rPr>
            <w:spacing w:val="-4"/>
          </w:rPr>
          <w:t xml:space="preserve"> </w:t>
        </w:r>
        <w:r>
          <w:t>the</w:t>
        </w:r>
        <w:r>
          <w:rPr>
            <w:spacing w:val="-4"/>
          </w:rPr>
          <w:t xml:space="preserve"> </w:t>
        </w:r>
        <w:r>
          <w:t>STA</w:t>
        </w:r>
        <w:r>
          <w:rPr>
            <w:spacing w:val="-4"/>
          </w:rPr>
          <w:t xml:space="preserve"> </w:t>
        </w:r>
        <w:r>
          <w:t>of</w:t>
        </w:r>
        <w:r>
          <w:rPr>
            <w:spacing w:val="-4"/>
          </w:rPr>
          <w:t xml:space="preserve"> </w:t>
        </w:r>
        <w:r>
          <w:t>the</w:t>
        </w:r>
        <w:r>
          <w:rPr>
            <w:spacing w:val="-48"/>
          </w:rPr>
          <w:t xml:space="preserve"> </w:t>
        </w:r>
      </w:ins>
      <w:ins w:id="374" w:author="Liwen Chu" w:date="2022-04-01T12:09:00Z">
        <w:r>
          <w:rPr>
            <w:spacing w:val="-48"/>
          </w:rPr>
          <w:t xml:space="preserve"> </w:t>
        </w:r>
      </w:ins>
      <w:ins w:id="375" w:author="Liwen Chu" w:date="2022-04-01T12:07:00Z">
        <w:r>
          <w:t>non-AP MLD as a response to the most recently received frame from the AP affiliated with the</w:t>
        </w:r>
        <w:r>
          <w:rPr>
            <w:spacing w:val="1"/>
          </w:rPr>
          <w:t xml:space="preserve"> </w:t>
        </w:r>
        <w:r>
          <w:t>AP</w:t>
        </w:r>
        <w:r>
          <w:rPr>
            <w:spacing w:val="-6"/>
          </w:rPr>
          <w:t xml:space="preserve"> </w:t>
        </w:r>
        <w:r>
          <w:t>MLD</w:t>
        </w:r>
        <w:r>
          <w:rPr>
            <w:spacing w:val="-7"/>
          </w:rPr>
          <w:t xml:space="preserve"> </w:t>
        </w:r>
        <w:r>
          <w:t>or</w:t>
        </w:r>
        <w:r>
          <w:rPr>
            <w:spacing w:val="-7"/>
          </w:rPr>
          <w:t xml:space="preserve"> </w:t>
        </w:r>
        <w:r>
          <w:t>starting</w:t>
        </w:r>
        <w:r>
          <w:rPr>
            <w:spacing w:val="-7"/>
          </w:rPr>
          <w:t xml:space="preserve"> </w:t>
        </w:r>
        <w:r>
          <w:t>at</w:t>
        </w:r>
        <w:r>
          <w:rPr>
            <w:spacing w:val="-6"/>
          </w:rPr>
          <w:t xml:space="preserve"> </w:t>
        </w:r>
        <w:r>
          <w:t>the</w:t>
        </w:r>
        <w:r>
          <w:rPr>
            <w:spacing w:val="-7"/>
          </w:rPr>
          <w:t xml:space="preserve"> </w:t>
        </w:r>
        <w:r>
          <w:t>end</w:t>
        </w:r>
        <w:r>
          <w:rPr>
            <w:spacing w:val="-6"/>
          </w:rPr>
          <w:t xml:space="preserve"> </w:t>
        </w:r>
        <w:r>
          <w:t>of</w:t>
        </w:r>
        <w:r>
          <w:rPr>
            <w:spacing w:val="-5"/>
          </w:rPr>
          <w:t xml:space="preserve"> </w:t>
        </w:r>
        <w:r>
          <w:t>the</w:t>
        </w:r>
        <w:r>
          <w:rPr>
            <w:spacing w:val="-6"/>
          </w:rPr>
          <w:t xml:space="preserve"> </w:t>
        </w:r>
        <w:r>
          <w:t>reception</w:t>
        </w:r>
        <w:r>
          <w:rPr>
            <w:spacing w:val="-7"/>
          </w:rPr>
          <w:t xml:space="preserve"> </w:t>
        </w:r>
        <w:r>
          <w:t>of</w:t>
        </w:r>
        <w:r>
          <w:rPr>
            <w:spacing w:val="-6"/>
          </w:rPr>
          <w:t xml:space="preserve"> </w:t>
        </w:r>
        <w:r>
          <w:t>the</w:t>
        </w:r>
        <w:r>
          <w:rPr>
            <w:spacing w:val="-6"/>
          </w:rPr>
          <w:t xml:space="preserve"> </w:t>
        </w:r>
        <w:r>
          <w:t>PPDU</w:t>
        </w:r>
        <w:r>
          <w:rPr>
            <w:spacing w:val="-7"/>
          </w:rPr>
          <w:t xml:space="preserve"> </w:t>
        </w:r>
        <w:r>
          <w:t>containing</w:t>
        </w:r>
        <w:r>
          <w:rPr>
            <w:spacing w:val="-7"/>
          </w:rPr>
          <w:t xml:space="preserve"> </w:t>
        </w:r>
        <w:r>
          <w:t>a</w:t>
        </w:r>
        <w:r>
          <w:rPr>
            <w:spacing w:val="-8"/>
          </w:rPr>
          <w:t xml:space="preserve"> </w:t>
        </w:r>
        <w:r>
          <w:t>frame</w:t>
        </w:r>
        <w:r>
          <w:rPr>
            <w:spacing w:val="-7"/>
          </w:rPr>
          <w:t xml:space="preserve"> </w:t>
        </w:r>
        <w:r>
          <w:t>for</w:t>
        </w:r>
        <w:r>
          <w:rPr>
            <w:spacing w:val="-5"/>
          </w:rPr>
          <w:t xml:space="preserve"> </w:t>
        </w:r>
        <w:r>
          <w:t>the</w:t>
        </w:r>
        <w:r>
          <w:rPr>
            <w:spacing w:val="-5"/>
          </w:rPr>
          <w:t xml:space="preserve"> </w:t>
        </w:r>
        <w:r>
          <w:t>STA</w:t>
        </w:r>
        <w:r>
          <w:rPr>
            <w:spacing w:val="-7"/>
          </w:rPr>
          <w:t xml:space="preserve"> </w:t>
        </w:r>
        <w:r>
          <w:t>from</w:t>
        </w:r>
        <w:r>
          <w:rPr>
            <w:spacing w:val="-48"/>
          </w:rPr>
          <w:t xml:space="preserve"> </w:t>
        </w:r>
        <w:r>
          <w:t>the</w:t>
        </w:r>
        <w:r>
          <w:rPr>
            <w:spacing w:val="-2"/>
          </w:rPr>
          <w:t xml:space="preserve"> </w:t>
        </w:r>
        <w:r>
          <w:t>AP</w:t>
        </w:r>
        <w:r>
          <w:rPr>
            <w:spacing w:val="-2"/>
          </w:rPr>
          <w:t xml:space="preserve"> </w:t>
        </w:r>
        <w:r>
          <w:t>affiliated</w:t>
        </w:r>
        <w:r>
          <w:rPr>
            <w:spacing w:val="-2"/>
          </w:rPr>
          <w:t xml:space="preserve"> </w:t>
        </w:r>
        <w:r>
          <w:t>with</w:t>
        </w:r>
        <w:r>
          <w:rPr>
            <w:spacing w:val="-1"/>
          </w:rPr>
          <w:t xml:space="preserve"> </w:t>
        </w:r>
        <w:r>
          <w:t>the</w:t>
        </w:r>
        <w:r>
          <w:rPr>
            <w:spacing w:val="-2"/>
          </w:rPr>
          <w:t xml:space="preserve"> </w:t>
        </w:r>
        <w:r>
          <w:t>AP</w:t>
        </w:r>
        <w:r>
          <w:rPr>
            <w:spacing w:val="-1"/>
          </w:rPr>
          <w:t xml:space="preserve"> </w:t>
        </w:r>
        <w:r>
          <w:t>MLD</w:t>
        </w:r>
        <w:r>
          <w:rPr>
            <w:spacing w:val="-1"/>
          </w:rPr>
          <w:t xml:space="preserve"> </w:t>
        </w:r>
        <w:r>
          <w:t>that does</w:t>
        </w:r>
        <w:r>
          <w:rPr>
            <w:spacing w:val="-2"/>
          </w:rPr>
          <w:t xml:space="preserve"> </w:t>
        </w:r>
        <w:r>
          <w:t>not</w:t>
        </w:r>
        <w:r>
          <w:rPr>
            <w:spacing w:val="-1"/>
          </w:rPr>
          <w:t xml:space="preserve"> </w:t>
        </w:r>
        <w:r>
          <w:t>require</w:t>
        </w:r>
        <w:r>
          <w:rPr>
            <w:spacing w:val="-1"/>
          </w:rPr>
          <w:t xml:space="preserve"> </w:t>
        </w:r>
        <w:r>
          <w:t>immediate</w:t>
        </w:r>
        <w:r>
          <w:rPr>
            <w:spacing w:val="-1"/>
          </w:rPr>
          <w:t xml:space="preserve"> </w:t>
        </w:r>
        <w:r>
          <w:t>acknowledgement.</w:t>
        </w:r>
      </w:ins>
    </w:p>
    <w:p w14:paraId="357CFCCF" w14:textId="08E80F3C" w:rsidR="00CE192E" w:rsidRDefault="00CE192E" w:rsidP="005E4342">
      <w:pPr>
        <w:pStyle w:val="ListParagraph"/>
        <w:widowControl w:val="0"/>
        <w:numPr>
          <w:ilvl w:val="0"/>
          <w:numId w:val="3"/>
        </w:numPr>
        <w:tabs>
          <w:tab w:val="left" w:pos="1081"/>
        </w:tabs>
        <w:kinsoku w:val="0"/>
        <w:overflowPunct w:val="0"/>
        <w:autoSpaceDE w:val="0"/>
        <w:autoSpaceDN w:val="0"/>
        <w:adjustRightInd w:val="0"/>
        <w:spacing w:before="3" w:line="249" w:lineRule="auto"/>
        <w:ind w:right="156"/>
        <w:contextualSpacing w:val="0"/>
        <w:rPr>
          <w:ins w:id="376" w:author="Liwen Chu" w:date="2022-04-01T12:07:00Z"/>
          <w:sz w:val="20"/>
        </w:rPr>
      </w:pPr>
      <w:ins w:id="377" w:author="Liwen Chu" w:date="2022-04-01T12:07:00Z">
        <w:r>
          <w:rPr>
            <w:sz w:val="20"/>
          </w:rPr>
          <w:t>The MAC of the STA affiliated with the non-AP MLD that received the initial frame</w:t>
        </w:r>
        <w:r>
          <w:rPr>
            <w:spacing w:val="1"/>
            <w:sz w:val="20"/>
          </w:rPr>
          <w:t xml:space="preserve"> </w:t>
        </w:r>
        <w:r>
          <w:rPr>
            <w:sz w:val="20"/>
          </w:rPr>
          <w:t>receives</w:t>
        </w:r>
        <w:r>
          <w:rPr>
            <w:spacing w:val="-5"/>
            <w:sz w:val="20"/>
          </w:rPr>
          <w:t xml:space="preserve"> </w:t>
        </w:r>
        <w:r>
          <w:rPr>
            <w:sz w:val="20"/>
          </w:rPr>
          <w:t>a</w:t>
        </w:r>
        <w:r>
          <w:rPr>
            <w:spacing w:val="-6"/>
            <w:sz w:val="20"/>
          </w:rPr>
          <w:t xml:space="preserve"> </w:t>
        </w:r>
        <w:r>
          <w:rPr>
            <w:sz w:val="20"/>
          </w:rPr>
          <w:t>PHY-</w:t>
        </w:r>
        <w:proofErr w:type="spellStart"/>
        <w:r>
          <w:rPr>
            <w:sz w:val="20"/>
          </w:rPr>
          <w:t>RXSTART.indication</w:t>
        </w:r>
        <w:proofErr w:type="spellEnd"/>
        <w:r>
          <w:rPr>
            <w:spacing w:val="-6"/>
            <w:sz w:val="20"/>
          </w:rPr>
          <w:t xml:space="preserve"> </w:t>
        </w:r>
        <w:r>
          <w:rPr>
            <w:sz w:val="20"/>
          </w:rPr>
          <w:t>primitive</w:t>
        </w:r>
        <w:r>
          <w:rPr>
            <w:spacing w:val="-5"/>
            <w:sz w:val="20"/>
          </w:rPr>
          <w:t xml:space="preserve"> </w:t>
        </w:r>
        <w:r>
          <w:rPr>
            <w:sz w:val="20"/>
          </w:rPr>
          <w:t>during</w:t>
        </w:r>
        <w:r>
          <w:rPr>
            <w:spacing w:val="-5"/>
            <w:sz w:val="20"/>
          </w:rPr>
          <w:t xml:space="preserve"> </w:t>
        </w:r>
        <w:r>
          <w:rPr>
            <w:sz w:val="20"/>
          </w:rPr>
          <w:t>a</w:t>
        </w:r>
        <w:r>
          <w:rPr>
            <w:spacing w:val="-6"/>
            <w:sz w:val="20"/>
          </w:rPr>
          <w:t xml:space="preserve"> </w:t>
        </w:r>
        <w:r>
          <w:rPr>
            <w:sz w:val="20"/>
          </w:rPr>
          <w:t>timeout</w:t>
        </w:r>
        <w:r>
          <w:rPr>
            <w:spacing w:val="-5"/>
            <w:sz w:val="20"/>
          </w:rPr>
          <w:t xml:space="preserve"> </w:t>
        </w:r>
        <w:r>
          <w:rPr>
            <w:sz w:val="20"/>
          </w:rPr>
          <w:t>interval</w:t>
        </w:r>
        <w:r>
          <w:rPr>
            <w:spacing w:val="-5"/>
            <w:sz w:val="20"/>
          </w:rPr>
          <w:t xml:space="preserve"> </w:t>
        </w:r>
        <w:r>
          <w:rPr>
            <w:sz w:val="20"/>
          </w:rPr>
          <w:t>of</w:t>
        </w:r>
        <w:r>
          <w:rPr>
            <w:spacing w:val="-5"/>
            <w:sz w:val="20"/>
          </w:rPr>
          <w:t xml:space="preserve"> </w:t>
        </w:r>
        <w:proofErr w:type="spellStart"/>
        <w:r>
          <w:rPr>
            <w:sz w:val="20"/>
          </w:rPr>
          <w:t>aSIFSTime</w:t>
        </w:r>
        <w:proofErr w:type="spellEnd"/>
        <w:r>
          <w:rPr>
            <w:spacing w:val="-5"/>
            <w:sz w:val="20"/>
          </w:rPr>
          <w:t xml:space="preserve"> </w:t>
        </w:r>
        <w:r>
          <w:rPr>
            <w:sz w:val="20"/>
          </w:rPr>
          <w:t>+</w:t>
        </w:r>
        <w:r>
          <w:rPr>
            <w:spacing w:val="-6"/>
            <w:sz w:val="20"/>
          </w:rPr>
          <w:t xml:space="preserve"> </w:t>
        </w:r>
        <w:proofErr w:type="spellStart"/>
        <w:r>
          <w:rPr>
            <w:sz w:val="20"/>
          </w:rPr>
          <w:t>aSlot</w:t>
        </w:r>
        <w:proofErr w:type="spellEnd"/>
        <w:r>
          <w:rPr>
            <w:sz w:val="20"/>
          </w:rPr>
          <w:t>-</w:t>
        </w:r>
        <w:r>
          <w:rPr>
            <w:spacing w:val="-48"/>
            <w:sz w:val="20"/>
          </w:rPr>
          <w:t xml:space="preserve"> </w:t>
        </w:r>
        <w:r>
          <w:rPr>
            <w:sz w:val="20"/>
          </w:rPr>
          <w:t xml:space="preserve">Time + </w:t>
        </w:r>
        <w:proofErr w:type="spellStart"/>
        <w:r>
          <w:rPr>
            <w:sz w:val="20"/>
          </w:rPr>
          <w:t>aRxPHYStartDelay</w:t>
        </w:r>
        <w:proofErr w:type="spellEnd"/>
        <w:r>
          <w:rPr>
            <w:sz w:val="20"/>
          </w:rPr>
          <w:t xml:space="preserve"> starting at the end of the PPDU transmitted by the STA of the non-</w:t>
        </w:r>
        <w:r>
          <w:rPr>
            <w:spacing w:val="1"/>
            <w:sz w:val="20"/>
          </w:rPr>
          <w:t xml:space="preserve"> </w:t>
        </w:r>
        <w:r>
          <w:rPr>
            <w:sz w:val="20"/>
          </w:rPr>
          <w:t>AP MLD as a response to the most recently received frame from the AP affiliated with the AP</w:t>
        </w:r>
        <w:r>
          <w:rPr>
            <w:spacing w:val="1"/>
            <w:sz w:val="20"/>
          </w:rPr>
          <w:t xml:space="preserve"> </w:t>
        </w:r>
        <w:r>
          <w:rPr>
            <w:sz w:val="20"/>
          </w:rPr>
          <w:t>MLD</w:t>
        </w:r>
        <w:r>
          <w:rPr>
            <w:spacing w:val="-8"/>
            <w:sz w:val="20"/>
          </w:rPr>
          <w:t xml:space="preserve"> </w:t>
        </w:r>
        <w:r>
          <w:rPr>
            <w:sz w:val="20"/>
          </w:rPr>
          <w:t>or</w:t>
        </w:r>
        <w:r>
          <w:rPr>
            <w:spacing w:val="-5"/>
            <w:sz w:val="20"/>
          </w:rPr>
          <w:t xml:space="preserve"> </w:t>
        </w:r>
        <w:r>
          <w:rPr>
            <w:sz w:val="20"/>
          </w:rPr>
          <w:t>starting</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end</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reception</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PPDU</w:t>
        </w:r>
        <w:r>
          <w:rPr>
            <w:spacing w:val="-5"/>
            <w:sz w:val="20"/>
          </w:rPr>
          <w:t xml:space="preserve"> </w:t>
        </w:r>
        <w:r>
          <w:rPr>
            <w:sz w:val="20"/>
          </w:rPr>
          <w:t>containing</w:t>
        </w:r>
        <w:r>
          <w:rPr>
            <w:spacing w:val="-5"/>
            <w:sz w:val="20"/>
          </w:rPr>
          <w:t xml:space="preserve"> </w:t>
        </w:r>
        <w:r>
          <w:rPr>
            <w:sz w:val="20"/>
          </w:rPr>
          <w:t>a</w:t>
        </w:r>
        <w:r>
          <w:rPr>
            <w:spacing w:val="-5"/>
            <w:sz w:val="20"/>
          </w:rPr>
          <w:t xml:space="preserve"> </w:t>
        </w:r>
        <w:r>
          <w:rPr>
            <w:sz w:val="20"/>
          </w:rPr>
          <w:t>frame</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STA</w:t>
        </w:r>
        <w:r>
          <w:rPr>
            <w:spacing w:val="-6"/>
            <w:sz w:val="20"/>
          </w:rPr>
          <w:t xml:space="preserve"> </w:t>
        </w:r>
        <w:r>
          <w:rPr>
            <w:sz w:val="20"/>
          </w:rPr>
          <w:t>from</w:t>
        </w:r>
        <w:r>
          <w:rPr>
            <w:spacing w:val="-6"/>
            <w:sz w:val="20"/>
          </w:rPr>
          <w:t xml:space="preserve"> </w:t>
        </w:r>
        <w:r>
          <w:rPr>
            <w:sz w:val="20"/>
          </w:rPr>
          <w:t>the</w:t>
        </w:r>
        <w:r>
          <w:rPr>
            <w:spacing w:val="-47"/>
            <w:sz w:val="20"/>
          </w:rPr>
          <w:t xml:space="preserve"> </w:t>
        </w:r>
        <w:r>
          <w:rPr>
            <w:sz w:val="20"/>
          </w:rPr>
          <w:t>AP affiliated with the AP MLD that does not require immediate acknowledgement and the STA</w:t>
        </w:r>
        <w:r>
          <w:rPr>
            <w:spacing w:val="-47"/>
            <w:sz w:val="20"/>
          </w:rPr>
          <w:t xml:space="preserve"> </w:t>
        </w:r>
        <w:r>
          <w:rPr>
            <w:sz w:val="20"/>
          </w:rPr>
          <w:t>affiliated with the non-AP MLD does not detect, within the PPDU corresponding to the PHY-</w:t>
        </w:r>
        <w:r>
          <w:rPr>
            <w:spacing w:val="1"/>
            <w:sz w:val="20"/>
          </w:rPr>
          <w:t xml:space="preserve"> </w:t>
        </w:r>
        <w:proofErr w:type="spellStart"/>
        <w:r>
          <w:rPr>
            <w:sz w:val="20"/>
          </w:rPr>
          <w:t>RXSTART.indication</w:t>
        </w:r>
        <w:proofErr w:type="spellEnd"/>
        <w:r>
          <w:rPr>
            <w:spacing w:val="-1"/>
            <w:sz w:val="20"/>
          </w:rPr>
          <w:t xml:space="preserve"> </w:t>
        </w:r>
        <w:r>
          <w:rPr>
            <w:sz w:val="20"/>
          </w:rPr>
          <w:t>any</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following</w:t>
        </w:r>
        <w:r>
          <w:rPr>
            <w:spacing w:val="-1"/>
            <w:sz w:val="20"/>
          </w:rPr>
          <w:t xml:space="preserve"> </w:t>
        </w:r>
        <w:r>
          <w:rPr>
            <w:sz w:val="20"/>
          </w:rPr>
          <w:t>frames:</w:t>
        </w:r>
      </w:ins>
    </w:p>
    <w:p w14:paraId="16FB657F"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6" w:line="249" w:lineRule="auto"/>
        <w:ind w:right="157"/>
        <w:contextualSpacing w:val="0"/>
        <w:rPr>
          <w:ins w:id="378" w:author="Liwen Chu" w:date="2022-04-01T12:07:00Z"/>
          <w:sz w:val="20"/>
        </w:rPr>
      </w:pPr>
      <w:ins w:id="379" w:author="Liwen Chu" w:date="2022-04-01T12:07:00Z">
        <w:r>
          <w:rPr>
            <w:sz w:val="20"/>
          </w:rPr>
          <w:t xml:space="preserve">an individually addressed frame with the RA equal to the MAC address of the STA </w:t>
        </w:r>
        <w:proofErr w:type="spellStart"/>
        <w:r>
          <w:rPr>
            <w:sz w:val="20"/>
          </w:rPr>
          <w:t>affili</w:t>
        </w:r>
        <w:proofErr w:type="spellEnd"/>
        <w:r>
          <w:rPr>
            <w:sz w:val="20"/>
          </w:rPr>
          <w:t>-</w:t>
        </w:r>
        <w:r>
          <w:rPr>
            <w:spacing w:val="1"/>
            <w:sz w:val="20"/>
          </w:rPr>
          <w:t xml:space="preserve"> </w:t>
        </w:r>
        <w:proofErr w:type="spellStart"/>
        <w:r>
          <w:rPr>
            <w:sz w:val="20"/>
          </w:rPr>
          <w:t>ated</w:t>
        </w:r>
        <w:proofErr w:type="spellEnd"/>
        <w:r>
          <w:rPr>
            <w:spacing w:val="-1"/>
            <w:sz w:val="20"/>
          </w:rPr>
          <w:t xml:space="preserve"> </w:t>
        </w:r>
        <w:r>
          <w:rPr>
            <w:sz w:val="20"/>
          </w:rPr>
          <w:t>with the</w:t>
        </w:r>
        <w:r>
          <w:rPr>
            <w:spacing w:val="-1"/>
            <w:sz w:val="20"/>
          </w:rPr>
          <w:t xml:space="preserve"> </w:t>
        </w:r>
        <w:r>
          <w:rPr>
            <w:sz w:val="20"/>
          </w:rPr>
          <w:t>non-AP</w:t>
        </w:r>
        <w:r>
          <w:rPr>
            <w:spacing w:val="-1"/>
            <w:sz w:val="20"/>
          </w:rPr>
          <w:t xml:space="preserve"> </w:t>
        </w:r>
        <w:r>
          <w:rPr>
            <w:sz w:val="20"/>
          </w:rPr>
          <w:t>MLD</w:t>
        </w:r>
      </w:ins>
    </w:p>
    <w:p w14:paraId="457179E0"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2" w:line="249" w:lineRule="auto"/>
        <w:ind w:right="157"/>
        <w:contextualSpacing w:val="0"/>
        <w:rPr>
          <w:ins w:id="380" w:author="Liwen Chu" w:date="2022-04-01T12:07:00Z"/>
          <w:sz w:val="20"/>
        </w:rPr>
      </w:pPr>
      <w:ins w:id="381" w:author="Liwen Chu" w:date="2022-04-01T12:07:00Z">
        <w:r>
          <w:rPr>
            <w:sz w:val="20"/>
          </w:rPr>
          <w:t>a</w:t>
        </w:r>
        <w:r>
          <w:rPr>
            <w:spacing w:val="-3"/>
            <w:sz w:val="20"/>
          </w:rPr>
          <w:t xml:space="preserve"> </w:t>
        </w:r>
        <w:r>
          <w:rPr>
            <w:sz w:val="20"/>
          </w:rPr>
          <w:t>Trigger</w:t>
        </w:r>
        <w:r>
          <w:rPr>
            <w:spacing w:val="-3"/>
            <w:sz w:val="20"/>
          </w:rPr>
          <w:t xml:space="preserve"> </w:t>
        </w:r>
        <w:r>
          <w:rPr>
            <w:sz w:val="20"/>
          </w:rPr>
          <w:t>frame</w:t>
        </w:r>
        <w:r>
          <w:rPr>
            <w:spacing w:val="-3"/>
            <w:sz w:val="20"/>
          </w:rPr>
          <w:t xml:space="preserve"> </w:t>
        </w:r>
        <w:r>
          <w:rPr>
            <w:sz w:val="20"/>
          </w:rPr>
          <w:t>that</w:t>
        </w:r>
        <w:r>
          <w:rPr>
            <w:spacing w:val="-2"/>
            <w:sz w:val="20"/>
          </w:rPr>
          <w:t xml:space="preserve"> </w:t>
        </w:r>
        <w:r>
          <w:rPr>
            <w:sz w:val="20"/>
          </w:rPr>
          <w:t>has</w:t>
        </w:r>
        <w:r>
          <w:rPr>
            <w:spacing w:val="-3"/>
            <w:sz w:val="20"/>
          </w:rPr>
          <w:t xml:space="preserve"> </w:t>
        </w:r>
        <w:r>
          <w:rPr>
            <w:sz w:val="20"/>
          </w:rPr>
          <w:t>one</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z w:val="20"/>
          </w:rPr>
          <w:t>User</w:t>
        </w:r>
        <w:r>
          <w:rPr>
            <w:spacing w:val="-3"/>
            <w:sz w:val="20"/>
          </w:rPr>
          <w:t xml:space="preserve"> </w:t>
        </w:r>
        <w:r>
          <w:rPr>
            <w:sz w:val="20"/>
          </w:rPr>
          <w:t>Info</w:t>
        </w:r>
        <w:r>
          <w:rPr>
            <w:spacing w:val="-4"/>
            <w:sz w:val="20"/>
          </w:rPr>
          <w:t xml:space="preserve"> </w:t>
        </w:r>
        <w:r>
          <w:rPr>
            <w:sz w:val="20"/>
          </w:rPr>
          <w:t>fields</w:t>
        </w:r>
        <w:r>
          <w:rPr>
            <w:spacing w:val="-2"/>
            <w:sz w:val="20"/>
          </w:rPr>
          <w:t xml:space="preserve"> </w:t>
        </w:r>
        <w:r>
          <w:rPr>
            <w:sz w:val="20"/>
          </w:rPr>
          <w:t>addressed</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STA</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47"/>
            <w:sz w:val="20"/>
          </w:rPr>
          <w:t xml:space="preserve"> </w:t>
        </w:r>
        <w:r>
          <w:rPr>
            <w:sz w:val="20"/>
          </w:rPr>
          <w:t>non-AP</w:t>
        </w:r>
        <w:r>
          <w:rPr>
            <w:spacing w:val="-2"/>
            <w:sz w:val="20"/>
          </w:rPr>
          <w:t xml:space="preserve"> </w:t>
        </w:r>
        <w:r>
          <w:rPr>
            <w:sz w:val="20"/>
          </w:rPr>
          <w:t>MLD</w:t>
        </w:r>
      </w:ins>
    </w:p>
    <w:p w14:paraId="2D5D5DD1"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2" w:line="249" w:lineRule="auto"/>
        <w:ind w:right="157"/>
        <w:contextualSpacing w:val="0"/>
        <w:rPr>
          <w:ins w:id="382" w:author="Liwen Chu" w:date="2022-04-01T12:07:00Z"/>
          <w:sz w:val="20"/>
        </w:rPr>
      </w:pPr>
      <w:ins w:id="383" w:author="Liwen Chu" w:date="2022-04-01T12:07:00Z">
        <w:r>
          <w:rPr>
            <w:sz w:val="20"/>
          </w:rPr>
          <w:t>a</w:t>
        </w:r>
        <w:r>
          <w:rPr>
            <w:spacing w:val="-5"/>
            <w:sz w:val="20"/>
          </w:rPr>
          <w:t xml:space="preserve"> </w:t>
        </w:r>
        <w:r>
          <w:rPr>
            <w:sz w:val="20"/>
          </w:rPr>
          <w:t>CTS-to-self</w:t>
        </w:r>
        <w:r>
          <w:rPr>
            <w:spacing w:val="-5"/>
            <w:sz w:val="20"/>
          </w:rPr>
          <w:t xml:space="preserve"> </w:t>
        </w:r>
        <w:r>
          <w:rPr>
            <w:sz w:val="20"/>
          </w:rPr>
          <w:t>frame</w:t>
        </w:r>
        <w:r>
          <w:rPr>
            <w:spacing w:val="-4"/>
            <w:sz w:val="20"/>
          </w:rPr>
          <w:t xml:space="preserve"> </w:t>
        </w:r>
        <w:r>
          <w:rPr>
            <w:sz w:val="20"/>
          </w:rPr>
          <w:t>with</w:t>
        </w:r>
        <w:r>
          <w:rPr>
            <w:spacing w:val="-5"/>
            <w:sz w:val="20"/>
          </w:rPr>
          <w:t xml:space="preserve"> </w:t>
        </w:r>
        <w:r>
          <w:rPr>
            <w:sz w:val="20"/>
          </w:rPr>
          <w:t>the</w:t>
        </w:r>
        <w:r>
          <w:rPr>
            <w:spacing w:val="-5"/>
            <w:sz w:val="20"/>
          </w:rPr>
          <w:t xml:space="preserve"> </w:t>
        </w:r>
        <w:r>
          <w:rPr>
            <w:sz w:val="20"/>
          </w:rPr>
          <w:t>RA</w:t>
        </w:r>
        <w:r>
          <w:rPr>
            <w:spacing w:val="-4"/>
            <w:sz w:val="20"/>
          </w:rPr>
          <w:t xml:space="preserve"> </w:t>
        </w:r>
        <w:r>
          <w:rPr>
            <w:sz w:val="20"/>
          </w:rPr>
          <w:t>equal</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MAC</w:t>
        </w:r>
        <w:r>
          <w:rPr>
            <w:spacing w:val="-5"/>
            <w:sz w:val="20"/>
          </w:rPr>
          <w:t xml:space="preserve"> </w:t>
        </w:r>
        <w:r>
          <w:rPr>
            <w:sz w:val="20"/>
          </w:rPr>
          <w:t>address</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AP</w:t>
        </w:r>
        <w:r>
          <w:rPr>
            <w:spacing w:val="-5"/>
            <w:sz w:val="20"/>
          </w:rPr>
          <w:t xml:space="preserve"> </w:t>
        </w:r>
        <w:r>
          <w:rPr>
            <w:sz w:val="20"/>
          </w:rPr>
          <w:t>affiliated</w:t>
        </w:r>
        <w:r>
          <w:rPr>
            <w:spacing w:val="-4"/>
            <w:sz w:val="20"/>
          </w:rPr>
          <w:t xml:space="preserve"> </w:t>
        </w:r>
        <w:r>
          <w:rPr>
            <w:sz w:val="20"/>
          </w:rPr>
          <w:t>with</w:t>
        </w:r>
        <w:r>
          <w:rPr>
            <w:spacing w:val="-5"/>
            <w:sz w:val="20"/>
          </w:rPr>
          <w:t xml:space="preserve"> </w:t>
        </w:r>
        <w:r>
          <w:rPr>
            <w:sz w:val="20"/>
          </w:rPr>
          <w:t>the</w:t>
        </w:r>
        <w:r>
          <w:rPr>
            <w:spacing w:val="-5"/>
            <w:sz w:val="20"/>
          </w:rPr>
          <w:t xml:space="preserve"> </w:t>
        </w:r>
        <w:r>
          <w:rPr>
            <w:sz w:val="20"/>
          </w:rPr>
          <w:t>AP</w:t>
        </w:r>
        <w:r>
          <w:rPr>
            <w:spacing w:val="-47"/>
            <w:sz w:val="20"/>
          </w:rPr>
          <w:t xml:space="preserve"> </w:t>
        </w:r>
        <w:r>
          <w:rPr>
            <w:sz w:val="20"/>
          </w:rPr>
          <w:t>MLD</w:t>
        </w:r>
      </w:ins>
    </w:p>
    <w:p w14:paraId="71E4F3CA"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1" w:line="249" w:lineRule="auto"/>
        <w:ind w:right="156"/>
        <w:contextualSpacing w:val="0"/>
        <w:rPr>
          <w:ins w:id="384" w:author="Liwen Chu" w:date="2022-04-01T12:07:00Z"/>
          <w:sz w:val="20"/>
        </w:rPr>
      </w:pPr>
      <w:ins w:id="385" w:author="Liwen Chu" w:date="2022-04-01T12:07:00Z">
        <w:r>
          <w:rPr>
            <w:sz w:val="20"/>
          </w:rPr>
          <w:t xml:space="preserve">a Multi-STA </w:t>
        </w:r>
        <w:proofErr w:type="spellStart"/>
        <w:r>
          <w:rPr>
            <w:sz w:val="20"/>
          </w:rPr>
          <w:t>BlockAck</w:t>
        </w:r>
        <w:proofErr w:type="spellEnd"/>
        <w:r>
          <w:rPr>
            <w:sz w:val="20"/>
          </w:rPr>
          <w:t xml:space="preserve"> frame that has one of the Per AID TID Info fields addressed to the</w:t>
        </w:r>
        <w:r>
          <w:rPr>
            <w:spacing w:val="1"/>
            <w:sz w:val="20"/>
          </w:rPr>
          <w:t xml:space="preserve"> </w:t>
        </w:r>
        <w:r>
          <w:rPr>
            <w:sz w:val="20"/>
          </w:rPr>
          <w:t>STA</w:t>
        </w:r>
        <w:r>
          <w:rPr>
            <w:spacing w:val="-1"/>
            <w:sz w:val="20"/>
          </w:rPr>
          <w:t xml:space="preserve"> </w:t>
        </w:r>
        <w:r>
          <w:rPr>
            <w:sz w:val="20"/>
          </w:rPr>
          <w:t>affiliated with</w:t>
        </w:r>
        <w:r>
          <w:rPr>
            <w:spacing w:val="-1"/>
            <w:sz w:val="20"/>
          </w:rPr>
          <w:t xml:space="preserve"> </w:t>
        </w:r>
        <w:r>
          <w:rPr>
            <w:sz w:val="20"/>
          </w:rPr>
          <w:t>the</w:t>
        </w:r>
        <w:r>
          <w:rPr>
            <w:spacing w:val="-1"/>
            <w:sz w:val="20"/>
          </w:rPr>
          <w:t xml:space="preserve"> </w:t>
        </w:r>
        <w:r>
          <w:rPr>
            <w:sz w:val="20"/>
          </w:rPr>
          <w:t>non-AP MLD</w:t>
        </w:r>
      </w:ins>
    </w:p>
    <w:p w14:paraId="7769768E"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2" w:line="249" w:lineRule="auto"/>
        <w:ind w:right="157"/>
        <w:contextualSpacing w:val="0"/>
        <w:rPr>
          <w:ins w:id="386" w:author="Liwen Chu" w:date="2022-04-01T12:07:00Z"/>
          <w:sz w:val="20"/>
        </w:rPr>
      </w:pPr>
      <w:ins w:id="387" w:author="Liwen Chu" w:date="2022-04-01T12:07:00Z">
        <w:r>
          <w:rPr>
            <w:sz w:val="20"/>
          </w:rPr>
          <w:t>a</w:t>
        </w:r>
        <w:r>
          <w:rPr>
            <w:spacing w:val="-6"/>
            <w:sz w:val="20"/>
          </w:rPr>
          <w:t xml:space="preserve"> </w:t>
        </w:r>
        <w:r>
          <w:rPr>
            <w:sz w:val="20"/>
          </w:rPr>
          <w:t>NDP</w:t>
        </w:r>
        <w:r>
          <w:rPr>
            <w:spacing w:val="-5"/>
            <w:sz w:val="20"/>
          </w:rPr>
          <w:t xml:space="preserve"> </w:t>
        </w:r>
        <w:r>
          <w:rPr>
            <w:sz w:val="20"/>
          </w:rPr>
          <w:t>Announcement</w:t>
        </w:r>
        <w:r>
          <w:rPr>
            <w:spacing w:val="-5"/>
            <w:sz w:val="20"/>
          </w:rPr>
          <w:t xml:space="preserve"> </w:t>
        </w:r>
        <w:r>
          <w:rPr>
            <w:sz w:val="20"/>
          </w:rPr>
          <w:t>frame</w:t>
        </w:r>
        <w:r>
          <w:rPr>
            <w:spacing w:val="-6"/>
            <w:sz w:val="20"/>
          </w:rPr>
          <w:t xml:space="preserve"> </w:t>
        </w:r>
        <w:r>
          <w:rPr>
            <w:sz w:val="20"/>
          </w:rPr>
          <w:t>that</w:t>
        </w:r>
        <w:r>
          <w:rPr>
            <w:spacing w:val="-6"/>
            <w:sz w:val="20"/>
          </w:rPr>
          <w:t xml:space="preserve"> </w:t>
        </w:r>
        <w:r>
          <w:rPr>
            <w:sz w:val="20"/>
          </w:rPr>
          <w:t>has</w:t>
        </w:r>
        <w:r>
          <w:rPr>
            <w:spacing w:val="-5"/>
            <w:sz w:val="20"/>
          </w:rPr>
          <w:t xml:space="preserve"> </w:t>
        </w:r>
        <w:r>
          <w:rPr>
            <w:sz w:val="20"/>
          </w:rPr>
          <w:t>one</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STA</w:t>
        </w:r>
        <w:r>
          <w:rPr>
            <w:spacing w:val="-6"/>
            <w:sz w:val="20"/>
          </w:rPr>
          <w:t xml:space="preserve"> </w:t>
        </w:r>
        <w:r>
          <w:rPr>
            <w:sz w:val="20"/>
          </w:rPr>
          <w:t>Info</w:t>
        </w:r>
        <w:r>
          <w:rPr>
            <w:spacing w:val="-5"/>
            <w:sz w:val="20"/>
          </w:rPr>
          <w:t xml:space="preserve"> </w:t>
        </w:r>
        <w:r>
          <w:rPr>
            <w:sz w:val="20"/>
          </w:rPr>
          <w:t>fields</w:t>
        </w:r>
        <w:r>
          <w:rPr>
            <w:spacing w:val="-5"/>
            <w:sz w:val="20"/>
          </w:rPr>
          <w:t xml:space="preserve"> </w:t>
        </w:r>
        <w:r>
          <w:rPr>
            <w:sz w:val="20"/>
          </w:rPr>
          <w:t>addressed</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STA</w:t>
        </w:r>
        <w:r>
          <w:rPr>
            <w:spacing w:val="-6"/>
            <w:sz w:val="20"/>
          </w:rPr>
          <w:t xml:space="preserve"> </w:t>
        </w:r>
        <w:proofErr w:type="spellStart"/>
        <w:r>
          <w:rPr>
            <w:sz w:val="20"/>
          </w:rPr>
          <w:t>affil</w:t>
        </w:r>
        <w:proofErr w:type="spellEnd"/>
        <w:r>
          <w:rPr>
            <w:sz w:val="20"/>
          </w:rPr>
          <w:t>-</w:t>
        </w:r>
        <w:r>
          <w:rPr>
            <w:spacing w:val="-47"/>
            <w:sz w:val="20"/>
          </w:rPr>
          <w:t xml:space="preserve"> </w:t>
        </w:r>
        <w:proofErr w:type="spellStart"/>
        <w:r>
          <w:rPr>
            <w:sz w:val="20"/>
          </w:rPr>
          <w:t>iated</w:t>
        </w:r>
        <w:proofErr w:type="spellEnd"/>
        <w:r>
          <w:rPr>
            <w:spacing w:val="-1"/>
            <w:sz w:val="20"/>
          </w:rPr>
          <w:t xml:space="preserve"> </w:t>
        </w:r>
        <w:r>
          <w:rPr>
            <w:sz w:val="20"/>
          </w:rPr>
          <w:t>with the non-AP</w:t>
        </w:r>
        <w:r>
          <w:rPr>
            <w:spacing w:val="-1"/>
            <w:sz w:val="20"/>
          </w:rPr>
          <w:t xml:space="preserve"> </w:t>
        </w:r>
        <w:r>
          <w:rPr>
            <w:sz w:val="20"/>
          </w:rPr>
          <w:t>MLD</w:t>
        </w:r>
      </w:ins>
    </w:p>
    <w:p w14:paraId="0ED4D4B2" w14:textId="499D1C2E" w:rsidR="002B52B1" w:rsidRPr="00CE192E" w:rsidRDefault="00CE192E" w:rsidP="005E4342">
      <w:pPr>
        <w:pStyle w:val="ListParagraph"/>
        <w:numPr>
          <w:ilvl w:val="0"/>
          <w:numId w:val="3"/>
        </w:numPr>
        <w:rPr>
          <w:sz w:val="20"/>
        </w:rPr>
      </w:pPr>
      <w:ins w:id="388" w:author="Liwen Chu" w:date="2022-04-01T12:07:00Z">
        <w:r w:rsidRPr="00CE192E">
          <w:rPr>
            <w:sz w:val="20"/>
          </w:rPr>
          <w:t>The STA affiliated with the non-AP MLD that received the initial frame does not</w:t>
        </w:r>
        <w:r w:rsidRPr="00CE192E">
          <w:rPr>
            <w:spacing w:val="1"/>
            <w:sz w:val="20"/>
          </w:rPr>
          <w:t xml:space="preserve"> </w:t>
        </w:r>
        <w:r w:rsidRPr="00CE192E">
          <w:rPr>
            <w:sz w:val="20"/>
          </w:rPr>
          <w:t>respond to the most recently received frame from the AP affiliated with the AP MLD that</w:t>
        </w:r>
        <w:r w:rsidRPr="00CE192E">
          <w:rPr>
            <w:spacing w:val="1"/>
            <w:sz w:val="20"/>
          </w:rPr>
          <w:t xml:space="preserve"> </w:t>
        </w:r>
        <w:r w:rsidRPr="00CE192E">
          <w:rPr>
            <w:sz w:val="20"/>
          </w:rPr>
          <w:t>requires</w:t>
        </w:r>
        <w:r w:rsidRPr="00CE192E">
          <w:rPr>
            <w:spacing w:val="-1"/>
            <w:sz w:val="20"/>
          </w:rPr>
          <w:t xml:space="preserve"> </w:t>
        </w:r>
        <w:r w:rsidRPr="00CE192E">
          <w:rPr>
            <w:sz w:val="20"/>
          </w:rPr>
          <w:t>immediate response</w:t>
        </w:r>
        <w:r w:rsidRPr="00CE192E">
          <w:rPr>
            <w:spacing w:val="-1"/>
            <w:sz w:val="20"/>
          </w:rPr>
          <w:t xml:space="preserve"> </w:t>
        </w:r>
        <w:r w:rsidRPr="00CE192E">
          <w:rPr>
            <w:sz w:val="20"/>
          </w:rPr>
          <w:t>after a SIFS.</w:t>
        </w:r>
      </w:ins>
    </w:p>
    <w:p w14:paraId="423E8AC0" w14:textId="745DC123" w:rsidR="002B52B1" w:rsidRDefault="002B52B1" w:rsidP="00043CC6">
      <w:pPr>
        <w:rPr>
          <w:sz w:val="20"/>
        </w:rPr>
      </w:pPr>
    </w:p>
    <w:p w14:paraId="4BC7504E" w14:textId="486972DD" w:rsidR="002B52B1" w:rsidRDefault="003D5E62" w:rsidP="00043CC6">
      <w:pPr>
        <w:rPr>
          <w:ins w:id="389" w:author="Liwen Chu" w:date="2022-04-01T15:22:00Z"/>
          <w:sz w:val="20"/>
        </w:rPr>
      </w:pPr>
      <w:ins w:id="390" w:author="Liwen Chu" w:date="2022-04-01T13:42:00Z">
        <w:r>
          <w:rPr>
            <w:sz w:val="20"/>
          </w:rPr>
          <w:t xml:space="preserve">(6135) </w:t>
        </w:r>
      </w:ins>
      <w:ins w:id="391" w:author="Liwen Chu" w:date="2022-04-01T15:20:00Z">
        <w:r w:rsidR="0041275B">
          <w:rPr>
            <w:sz w:val="20"/>
          </w:rPr>
          <w:t xml:space="preserve">A </w:t>
        </w:r>
      </w:ins>
      <w:ins w:id="392" w:author="Liwen Chu" w:date="2022-04-01T15:19:00Z">
        <w:r w:rsidR="0041275B">
          <w:rPr>
            <w:sz w:val="20"/>
          </w:rPr>
          <w:t>STA</w:t>
        </w:r>
      </w:ins>
      <w:ins w:id="393" w:author="Liwen Chu" w:date="2022-04-01T15:20:00Z">
        <w:r w:rsidR="0041275B">
          <w:rPr>
            <w:sz w:val="20"/>
          </w:rPr>
          <w:t xml:space="preserve"> affiliated with </w:t>
        </w:r>
        <w:proofErr w:type="spellStart"/>
        <w:r w:rsidR="0041275B">
          <w:rPr>
            <w:sz w:val="20"/>
          </w:rPr>
          <w:t>eMLMR</w:t>
        </w:r>
        <w:proofErr w:type="spellEnd"/>
        <w:r w:rsidR="0041275B">
          <w:rPr>
            <w:sz w:val="20"/>
          </w:rPr>
          <w:t xml:space="preserve"> non-AP MLD does the medium synchronization recovery as defined in </w:t>
        </w:r>
      </w:ins>
      <w:ins w:id="394" w:author="Liwen Chu" w:date="2022-04-01T15:22:00Z">
        <w:r w:rsidR="0041275B">
          <w:rPr>
            <w:b/>
            <w:bCs/>
            <w:sz w:val="20"/>
          </w:rPr>
          <w:t xml:space="preserve">35.3.16.8 (Medium access recovery procedure) </w:t>
        </w:r>
        <w:r w:rsidR="0041275B">
          <w:rPr>
            <w:sz w:val="20"/>
          </w:rPr>
          <w:t xml:space="preserve">with the following additional </w:t>
        </w:r>
      </w:ins>
      <w:ins w:id="395" w:author="Liwen Chu" w:date="2022-04-01T15:32:00Z">
        <w:r w:rsidR="001E3EDE">
          <w:rPr>
            <w:sz w:val="20"/>
          </w:rPr>
          <w:t>change</w:t>
        </w:r>
      </w:ins>
      <w:ins w:id="396" w:author="Liwen Chu" w:date="2022-04-01T15:22:00Z">
        <w:r w:rsidR="0041275B">
          <w:rPr>
            <w:sz w:val="20"/>
          </w:rPr>
          <w:t>s:</w:t>
        </w:r>
      </w:ins>
      <w:ins w:id="397" w:author="Liwen Chu" w:date="2022-04-01T15:19:00Z">
        <w:r w:rsidR="0041275B">
          <w:rPr>
            <w:sz w:val="20"/>
          </w:rPr>
          <w:t xml:space="preserve"> </w:t>
        </w:r>
      </w:ins>
    </w:p>
    <w:p w14:paraId="53DF2C6F" w14:textId="70B4CBB0" w:rsidR="0041275B" w:rsidRDefault="0041275B" w:rsidP="0041275B">
      <w:pPr>
        <w:pStyle w:val="ListParagraph"/>
        <w:numPr>
          <w:ilvl w:val="0"/>
          <w:numId w:val="4"/>
        </w:numPr>
        <w:rPr>
          <w:ins w:id="398" w:author="Liwen Chu" w:date="2022-04-01T15:26:00Z"/>
          <w:sz w:val="20"/>
        </w:rPr>
      </w:pPr>
      <w:ins w:id="399" w:author="Liwen Chu" w:date="2022-04-01T15:23:00Z">
        <w:r>
          <w:rPr>
            <w:sz w:val="20"/>
          </w:rPr>
          <w:t>When comparing wit</w:t>
        </w:r>
      </w:ins>
      <w:ins w:id="400" w:author="Liwen Chu" w:date="2022-04-01T15:24:00Z">
        <w:r>
          <w:rPr>
            <w:sz w:val="20"/>
          </w:rPr>
          <w:t xml:space="preserve">h </w:t>
        </w:r>
        <w:proofErr w:type="spellStart"/>
        <w:r>
          <w:rPr>
            <w:sz w:val="20"/>
          </w:rPr>
          <w:t>aMediumSyncThreshold</w:t>
        </w:r>
        <w:proofErr w:type="spellEnd"/>
        <w:r>
          <w:rPr>
            <w:sz w:val="20"/>
          </w:rPr>
          <w:t xml:space="preserve"> to decide whether starting the </w:t>
        </w:r>
        <w:proofErr w:type="spellStart"/>
        <w:r>
          <w:rPr>
            <w:sz w:val="20"/>
          </w:rPr>
          <w:t>MediumSyncDelay</w:t>
        </w:r>
        <w:proofErr w:type="spellEnd"/>
        <w:r>
          <w:rPr>
            <w:sz w:val="20"/>
          </w:rPr>
          <w:t xml:space="preserve"> timer</w:t>
        </w:r>
      </w:ins>
      <w:ins w:id="401" w:author="Liwen Chu" w:date="2022-04-01T15:25:00Z">
        <w:r>
          <w:rPr>
            <w:sz w:val="20"/>
          </w:rPr>
          <w:t xml:space="preserve">, the transmission event, receiving event, </w:t>
        </w:r>
      </w:ins>
      <w:ins w:id="402" w:author="Liwen Chu" w:date="2022-04-01T15:26:00Z">
        <w:r>
          <w:rPr>
            <w:sz w:val="20"/>
          </w:rPr>
          <w:t xml:space="preserve">the IFS between the transmission event and receiving event, and the </w:t>
        </w:r>
        <w:proofErr w:type="spellStart"/>
        <w:r>
          <w:rPr>
            <w:sz w:val="20"/>
          </w:rPr>
          <w:t>eMLMR</w:t>
        </w:r>
        <w:proofErr w:type="spellEnd"/>
        <w:r>
          <w:rPr>
            <w:sz w:val="20"/>
          </w:rPr>
          <w:t xml:space="preserve"> link switch event are counted</w:t>
        </w:r>
      </w:ins>
      <w:ins w:id="403" w:author="Liwen Chu" w:date="2022-04-01T15:24:00Z">
        <w:r>
          <w:rPr>
            <w:sz w:val="20"/>
          </w:rPr>
          <w:t>.</w:t>
        </w:r>
      </w:ins>
      <w:ins w:id="404" w:author="Liwen Chu" w:date="2022-04-01T15:23:00Z">
        <w:r>
          <w:rPr>
            <w:sz w:val="20"/>
          </w:rPr>
          <w:t xml:space="preserve"> </w:t>
        </w:r>
      </w:ins>
    </w:p>
    <w:p w14:paraId="62F70091" w14:textId="046CD076" w:rsidR="0041275B" w:rsidRDefault="0041275B" w:rsidP="0041275B">
      <w:pPr>
        <w:pStyle w:val="ListParagraph"/>
        <w:numPr>
          <w:ilvl w:val="0"/>
          <w:numId w:val="4"/>
        </w:numPr>
        <w:rPr>
          <w:ins w:id="405" w:author="Liwen Chu" w:date="2022-04-01T15:28:00Z"/>
          <w:sz w:val="20"/>
        </w:rPr>
      </w:pPr>
      <w:ins w:id="406" w:author="Liwen Chu" w:date="2022-04-01T15:28:00Z">
        <w:r>
          <w:rPr>
            <w:sz w:val="20"/>
          </w:rPr>
          <w:t xml:space="preserve">Replacing STA operating on NSTR link pair by STA  operating </w:t>
        </w:r>
      </w:ins>
      <w:ins w:id="407" w:author="Liwen Chu" w:date="2022-04-01T15:29:00Z">
        <w:r>
          <w:rPr>
            <w:sz w:val="20"/>
          </w:rPr>
          <w:t>on a</w:t>
        </w:r>
      </w:ins>
      <w:ins w:id="408" w:author="Liwen Chu" w:date="2022-04-02T14:18:00Z">
        <w:r w:rsidR="006B1803">
          <w:rPr>
            <w:sz w:val="20"/>
          </w:rPr>
          <w:t xml:space="preserve">n </w:t>
        </w:r>
        <w:proofErr w:type="spellStart"/>
        <w:r w:rsidR="006B1803">
          <w:rPr>
            <w:sz w:val="20"/>
          </w:rPr>
          <w:t>eMLMR</w:t>
        </w:r>
      </w:ins>
      <w:proofErr w:type="spellEnd"/>
      <w:ins w:id="409" w:author="Liwen Chu" w:date="2022-04-01T15:29:00Z">
        <w:r>
          <w:rPr>
            <w:sz w:val="20"/>
          </w:rPr>
          <w:t xml:space="preserve"> link</w:t>
        </w:r>
      </w:ins>
    </w:p>
    <w:p w14:paraId="3C410549" w14:textId="7184C2B4" w:rsidR="0041275B" w:rsidRPr="0047212B" w:rsidRDefault="0041275B" w:rsidP="0047212B">
      <w:pPr>
        <w:pStyle w:val="ListParagraph"/>
        <w:numPr>
          <w:ilvl w:val="0"/>
          <w:numId w:val="4"/>
        </w:numPr>
        <w:rPr>
          <w:sz w:val="20"/>
        </w:rPr>
      </w:pPr>
      <w:ins w:id="410" w:author="Liwen Chu" w:date="2022-04-01T15:29:00Z">
        <w:r>
          <w:rPr>
            <w:sz w:val="20"/>
          </w:rPr>
          <w:t xml:space="preserve">Replacing NSTR non-AP MLD </w:t>
        </w:r>
        <w:r w:rsidR="001E3EDE">
          <w:rPr>
            <w:sz w:val="20"/>
          </w:rPr>
          <w:t xml:space="preserve">by </w:t>
        </w:r>
      </w:ins>
      <w:proofErr w:type="spellStart"/>
      <w:ins w:id="411" w:author="Liwen Chu" w:date="2022-04-01T15:30:00Z">
        <w:r w:rsidR="001E3EDE">
          <w:rPr>
            <w:sz w:val="20"/>
          </w:rPr>
          <w:t>eMLMR</w:t>
        </w:r>
        <w:proofErr w:type="spellEnd"/>
        <w:r w:rsidR="001E3EDE">
          <w:rPr>
            <w:sz w:val="20"/>
          </w:rPr>
          <w:t xml:space="preserve"> non-AP MLD</w:t>
        </w:r>
      </w:ins>
    </w:p>
    <w:p w14:paraId="14AEBF29" w14:textId="77777777" w:rsidR="003D5E62" w:rsidRDefault="003D5E62" w:rsidP="00043CC6">
      <w:pPr>
        <w:rPr>
          <w:sz w:val="20"/>
        </w:rPr>
      </w:pPr>
    </w:p>
    <w:p w14:paraId="6AEB1A55" w14:textId="585E0FC3" w:rsidR="002B52B1" w:rsidRDefault="002B52B1" w:rsidP="00043CC6">
      <w:pPr>
        <w:rPr>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2B52B1" w:rsidRPr="004112A3" w14:paraId="6C4BEE35" w14:textId="77777777" w:rsidTr="00750667">
        <w:trPr>
          <w:trHeight w:val="514"/>
        </w:trPr>
        <w:tc>
          <w:tcPr>
            <w:tcW w:w="602" w:type="dxa"/>
            <w:shd w:val="clear" w:color="auto" w:fill="auto"/>
            <w:noWrap/>
            <w:vAlign w:val="center"/>
          </w:tcPr>
          <w:p w14:paraId="3B3EFEF0"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7AC70424"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FF6D9CE"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7C0E9012"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55B9F361"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59BABF5B" w14:textId="77777777" w:rsidR="002B52B1" w:rsidRPr="009F02E9" w:rsidRDefault="002B52B1"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2B52B1" w:rsidRPr="002B52B1" w14:paraId="3BCF24BC" w14:textId="77777777" w:rsidTr="00750667">
        <w:trPr>
          <w:trHeight w:val="514"/>
        </w:trPr>
        <w:tc>
          <w:tcPr>
            <w:tcW w:w="602" w:type="dxa"/>
            <w:shd w:val="clear" w:color="auto" w:fill="auto"/>
            <w:noWrap/>
          </w:tcPr>
          <w:p w14:paraId="3BC1DB9D" w14:textId="77777777" w:rsidR="002B52B1" w:rsidRDefault="002B52B1" w:rsidP="002B52B1">
            <w:pPr>
              <w:jc w:val="left"/>
              <w:rPr>
                <w:rFonts w:ascii="Arial" w:hAnsi="Arial" w:cs="Arial"/>
                <w:sz w:val="20"/>
                <w:lang w:val="en-US"/>
              </w:rPr>
            </w:pPr>
            <w:r>
              <w:rPr>
                <w:rFonts w:ascii="Arial" w:hAnsi="Arial" w:cs="Arial"/>
                <w:sz w:val="20"/>
              </w:rPr>
              <w:t>6071</w:t>
            </w:r>
          </w:p>
          <w:p w14:paraId="37FE5387" w14:textId="2627F36E" w:rsidR="002B52B1" w:rsidRPr="009F02E9" w:rsidRDefault="002B52B1" w:rsidP="002B52B1">
            <w:pPr>
              <w:jc w:val="left"/>
              <w:rPr>
                <w:rFonts w:eastAsia="Times New Roman"/>
                <w:b/>
                <w:bCs/>
                <w:color w:val="000000"/>
                <w:sz w:val="20"/>
                <w:szCs w:val="14"/>
                <w:lang w:val="en-US"/>
              </w:rPr>
            </w:pPr>
          </w:p>
        </w:tc>
        <w:tc>
          <w:tcPr>
            <w:tcW w:w="602" w:type="dxa"/>
            <w:shd w:val="clear" w:color="auto" w:fill="auto"/>
            <w:noWrap/>
          </w:tcPr>
          <w:p w14:paraId="32D727A7" w14:textId="3AE3236C" w:rsidR="002B52B1" w:rsidRPr="009F02E9" w:rsidRDefault="002B52B1" w:rsidP="002B52B1">
            <w:pPr>
              <w:jc w:val="left"/>
              <w:rPr>
                <w:rFonts w:eastAsia="Times New Roman"/>
                <w:b/>
                <w:bCs/>
                <w:color w:val="000000"/>
                <w:sz w:val="20"/>
                <w:szCs w:val="14"/>
                <w:lang w:val="en-US"/>
              </w:rPr>
            </w:pPr>
            <w:r>
              <w:rPr>
                <w:rFonts w:ascii="Arial" w:hAnsi="Arial" w:cs="Arial"/>
                <w:sz w:val="20"/>
              </w:rPr>
              <w:t>286</w:t>
            </w:r>
          </w:p>
        </w:tc>
        <w:tc>
          <w:tcPr>
            <w:tcW w:w="774" w:type="dxa"/>
            <w:shd w:val="clear" w:color="auto" w:fill="auto"/>
            <w:noWrap/>
          </w:tcPr>
          <w:p w14:paraId="031901B2" w14:textId="36D2C924" w:rsidR="002B52B1" w:rsidRPr="009F02E9" w:rsidRDefault="002B52B1" w:rsidP="002B52B1">
            <w:pPr>
              <w:jc w:val="left"/>
              <w:rPr>
                <w:rFonts w:eastAsia="Times New Roman"/>
                <w:b/>
                <w:bCs/>
                <w:color w:val="000000"/>
                <w:sz w:val="20"/>
                <w:szCs w:val="14"/>
                <w:lang w:val="en-US"/>
              </w:rPr>
            </w:pPr>
            <w:r>
              <w:rPr>
                <w:rFonts w:ascii="Arial" w:hAnsi="Arial" w:cs="Arial"/>
                <w:sz w:val="20"/>
              </w:rPr>
              <w:t>57</w:t>
            </w:r>
          </w:p>
        </w:tc>
        <w:tc>
          <w:tcPr>
            <w:tcW w:w="3010" w:type="dxa"/>
            <w:shd w:val="clear" w:color="auto" w:fill="auto"/>
            <w:noWrap/>
          </w:tcPr>
          <w:p w14:paraId="7162BCD6" w14:textId="432EFD48" w:rsidR="002B52B1" w:rsidRPr="009F02E9" w:rsidRDefault="002B52B1" w:rsidP="002B52B1">
            <w:pPr>
              <w:jc w:val="left"/>
              <w:rPr>
                <w:rFonts w:eastAsia="Times New Roman"/>
                <w:b/>
                <w:bCs/>
                <w:color w:val="000000"/>
                <w:sz w:val="20"/>
                <w:szCs w:val="14"/>
                <w:lang w:val="en-US"/>
              </w:rPr>
            </w:pPr>
            <w:r>
              <w:rPr>
                <w:rFonts w:ascii="Arial" w:hAnsi="Arial" w:cs="Arial"/>
                <w:sz w:val="20"/>
              </w:rPr>
              <w:t xml:space="preserve">the P2P, TDLS etc. may require that </w:t>
            </w:r>
            <w:proofErr w:type="spellStart"/>
            <w:r>
              <w:rPr>
                <w:rFonts w:ascii="Arial" w:hAnsi="Arial" w:cs="Arial"/>
                <w:sz w:val="20"/>
              </w:rPr>
              <w:t>eMLMR</w:t>
            </w:r>
            <w:proofErr w:type="spellEnd"/>
            <w:r>
              <w:rPr>
                <w:rFonts w:ascii="Arial" w:hAnsi="Arial" w:cs="Arial"/>
                <w:sz w:val="20"/>
              </w:rPr>
              <w:t xml:space="preserve"> operation allows both sides support </w:t>
            </w:r>
            <w:proofErr w:type="spellStart"/>
            <w:r>
              <w:rPr>
                <w:rFonts w:ascii="Arial" w:hAnsi="Arial" w:cs="Arial"/>
                <w:sz w:val="20"/>
              </w:rPr>
              <w:t>eMLMR</w:t>
            </w:r>
            <w:proofErr w:type="spellEnd"/>
            <w:r>
              <w:rPr>
                <w:rFonts w:ascii="Arial" w:hAnsi="Arial" w:cs="Arial"/>
                <w:sz w:val="20"/>
              </w:rPr>
              <w:t xml:space="preserve"> operation.</w:t>
            </w:r>
          </w:p>
        </w:tc>
        <w:tc>
          <w:tcPr>
            <w:tcW w:w="1634" w:type="dxa"/>
            <w:shd w:val="clear" w:color="auto" w:fill="auto"/>
            <w:noWrap/>
          </w:tcPr>
          <w:p w14:paraId="73F36044" w14:textId="7CB78161" w:rsidR="002B52B1" w:rsidRPr="009F02E9" w:rsidRDefault="002B52B1" w:rsidP="002B52B1">
            <w:pPr>
              <w:jc w:val="left"/>
              <w:rPr>
                <w:rFonts w:eastAsia="Times New Roman"/>
                <w:b/>
                <w:bCs/>
                <w:color w:val="000000"/>
                <w:sz w:val="20"/>
                <w:szCs w:val="14"/>
                <w:lang w:val="en-US"/>
              </w:rPr>
            </w:pPr>
            <w:r>
              <w:rPr>
                <w:rFonts w:ascii="Arial" w:hAnsi="Arial" w:cs="Arial"/>
                <w:sz w:val="20"/>
              </w:rPr>
              <w:t>Change the text to allow such operation.</w:t>
            </w:r>
          </w:p>
        </w:tc>
        <w:tc>
          <w:tcPr>
            <w:tcW w:w="3440" w:type="dxa"/>
            <w:shd w:val="clear" w:color="auto" w:fill="auto"/>
            <w:vAlign w:val="center"/>
          </w:tcPr>
          <w:p w14:paraId="77FD020D" w14:textId="77777777" w:rsidR="002B52B1" w:rsidRDefault="002B52B1" w:rsidP="002B52B1">
            <w:pPr>
              <w:jc w:val="left"/>
              <w:rPr>
                <w:rFonts w:eastAsia="Times New Roman"/>
                <w:color w:val="000000"/>
                <w:sz w:val="20"/>
                <w:szCs w:val="14"/>
                <w:lang w:val="en-US"/>
              </w:rPr>
            </w:pPr>
            <w:r>
              <w:rPr>
                <w:rFonts w:eastAsia="Times New Roman"/>
                <w:color w:val="000000"/>
                <w:sz w:val="20"/>
                <w:szCs w:val="14"/>
                <w:lang w:val="en-US"/>
              </w:rPr>
              <w:t>Rejected</w:t>
            </w:r>
          </w:p>
          <w:p w14:paraId="240444C8" w14:textId="77777777" w:rsidR="002B52B1" w:rsidRDefault="002B52B1" w:rsidP="002B52B1">
            <w:pPr>
              <w:jc w:val="left"/>
              <w:rPr>
                <w:rFonts w:eastAsia="Times New Roman"/>
                <w:color w:val="000000"/>
                <w:sz w:val="20"/>
                <w:szCs w:val="14"/>
                <w:lang w:val="en-US"/>
              </w:rPr>
            </w:pPr>
          </w:p>
          <w:p w14:paraId="5AC111A7" w14:textId="4F21987F" w:rsidR="002B52B1" w:rsidRPr="009F02E9" w:rsidRDefault="002B52B1" w:rsidP="002B52B1">
            <w:pPr>
              <w:jc w:val="left"/>
              <w:rPr>
                <w:rFonts w:eastAsia="Times New Roman"/>
                <w:color w:val="000000"/>
                <w:sz w:val="20"/>
                <w:szCs w:val="14"/>
                <w:lang w:val="en-US"/>
              </w:rPr>
            </w:pPr>
            <w:r>
              <w:rPr>
                <w:rFonts w:eastAsia="Times New Roman"/>
                <w:color w:val="000000"/>
                <w:sz w:val="20"/>
                <w:szCs w:val="14"/>
                <w:lang w:val="en-US"/>
              </w:rPr>
              <w:t xml:space="preserve">Currently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is allowed between AP MLD and non-AP MLD. The group can’t get consensus to extend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to TDLS and P2P.</w:t>
            </w:r>
          </w:p>
        </w:tc>
      </w:tr>
      <w:tr w:rsidR="003D5E62" w:rsidRPr="00562CA3" w14:paraId="327C910D" w14:textId="77777777" w:rsidTr="00750667">
        <w:trPr>
          <w:trHeight w:val="731"/>
        </w:trPr>
        <w:tc>
          <w:tcPr>
            <w:tcW w:w="602" w:type="dxa"/>
            <w:shd w:val="clear" w:color="auto" w:fill="auto"/>
            <w:noWrap/>
          </w:tcPr>
          <w:p w14:paraId="7450BAB1" w14:textId="77777777" w:rsidR="003D5E62" w:rsidRPr="00533463" w:rsidRDefault="003D5E62" w:rsidP="00750667">
            <w:pPr>
              <w:jc w:val="left"/>
              <w:rPr>
                <w:rFonts w:ascii="Arial" w:hAnsi="Arial" w:cs="Arial"/>
                <w:sz w:val="20"/>
                <w:highlight w:val="yellow"/>
                <w:lang w:val="en-US"/>
                <w:rPrChange w:id="412" w:author="Liwen Chu" w:date="2022-04-07T08:29:00Z">
                  <w:rPr>
                    <w:rFonts w:ascii="Arial" w:hAnsi="Arial" w:cs="Arial"/>
                    <w:sz w:val="20"/>
                    <w:lang w:val="en-US"/>
                  </w:rPr>
                </w:rPrChange>
              </w:rPr>
            </w:pPr>
            <w:commentRangeStart w:id="413"/>
            <w:r w:rsidRPr="00533463">
              <w:rPr>
                <w:rFonts w:ascii="Arial" w:hAnsi="Arial" w:cs="Arial"/>
                <w:sz w:val="20"/>
                <w:highlight w:val="yellow"/>
                <w:rPrChange w:id="414" w:author="Liwen Chu" w:date="2022-04-07T08:29:00Z">
                  <w:rPr>
                    <w:rFonts w:ascii="Arial" w:hAnsi="Arial" w:cs="Arial"/>
                    <w:sz w:val="20"/>
                  </w:rPr>
                </w:rPrChange>
              </w:rPr>
              <w:t>6422</w:t>
            </w:r>
            <w:commentRangeEnd w:id="413"/>
            <w:r w:rsidR="00533463">
              <w:rPr>
                <w:rStyle w:val="CommentReference"/>
                <w:rFonts w:eastAsiaTheme="minorEastAsia"/>
                <w:color w:val="000000"/>
                <w:w w:val="0"/>
              </w:rPr>
              <w:commentReference w:id="413"/>
            </w:r>
          </w:p>
          <w:p w14:paraId="581720E5" w14:textId="77777777" w:rsidR="003D5E62" w:rsidRPr="00533463" w:rsidRDefault="003D5E62" w:rsidP="00750667">
            <w:pPr>
              <w:jc w:val="left"/>
              <w:rPr>
                <w:rFonts w:ascii="Arial" w:hAnsi="Arial" w:cs="Arial"/>
                <w:sz w:val="20"/>
                <w:highlight w:val="yellow"/>
              </w:rPr>
            </w:pPr>
          </w:p>
        </w:tc>
        <w:tc>
          <w:tcPr>
            <w:tcW w:w="602" w:type="dxa"/>
            <w:shd w:val="clear" w:color="auto" w:fill="auto"/>
            <w:noWrap/>
          </w:tcPr>
          <w:p w14:paraId="0A55D021" w14:textId="77777777" w:rsidR="003D5E62" w:rsidRPr="00533463" w:rsidRDefault="003D5E62" w:rsidP="00750667">
            <w:pPr>
              <w:jc w:val="left"/>
              <w:rPr>
                <w:rFonts w:ascii="Arial" w:hAnsi="Arial" w:cs="Arial"/>
                <w:sz w:val="20"/>
                <w:highlight w:val="yellow"/>
                <w:rPrChange w:id="415" w:author="Liwen Chu" w:date="2022-04-07T08:29:00Z">
                  <w:rPr>
                    <w:rFonts w:ascii="Arial" w:hAnsi="Arial" w:cs="Arial"/>
                    <w:sz w:val="20"/>
                  </w:rPr>
                </w:rPrChange>
              </w:rPr>
            </w:pPr>
            <w:r w:rsidRPr="00533463">
              <w:rPr>
                <w:rFonts w:ascii="Arial" w:hAnsi="Arial" w:cs="Arial"/>
                <w:sz w:val="20"/>
                <w:highlight w:val="yellow"/>
                <w:rPrChange w:id="416" w:author="Liwen Chu" w:date="2022-04-07T08:29:00Z">
                  <w:rPr>
                    <w:rFonts w:ascii="Arial" w:hAnsi="Arial" w:cs="Arial"/>
                    <w:sz w:val="20"/>
                  </w:rPr>
                </w:rPrChange>
              </w:rPr>
              <w:t>282</w:t>
            </w:r>
          </w:p>
        </w:tc>
        <w:tc>
          <w:tcPr>
            <w:tcW w:w="774" w:type="dxa"/>
            <w:shd w:val="clear" w:color="auto" w:fill="auto"/>
            <w:noWrap/>
          </w:tcPr>
          <w:p w14:paraId="191E3AC9" w14:textId="77777777" w:rsidR="003D5E62" w:rsidRPr="00533463" w:rsidRDefault="003D5E62" w:rsidP="00750667">
            <w:pPr>
              <w:jc w:val="left"/>
              <w:rPr>
                <w:rFonts w:ascii="Arial" w:hAnsi="Arial" w:cs="Arial"/>
                <w:sz w:val="20"/>
                <w:highlight w:val="yellow"/>
                <w:rPrChange w:id="417" w:author="Liwen Chu" w:date="2022-04-07T08:29:00Z">
                  <w:rPr>
                    <w:rFonts w:ascii="Arial" w:hAnsi="Arial" w:cs="Arial"/>
                    <w:sz w:val="20"/>
                  </w:rPr>
                </w:rPrChange>
              </w:rPr>
            </w:pPr>
            <w:r w:rsidRPr="00533463">
              <w:rPr>
                <w:rFonts w:ascii="Arial" w:hAnsi="Arial" w:cs="Arial"/>
                <w:sz w:val="20"/>
                <w:highlight w:val="yellow"/>
                <w:rPrChange w:id="418" w:author="Liwen Chu" w:date="2022-04-07T08:29:00Z">
                  <w:rPr>
                    <w:rFonts w:ascii="Arial" w:hAnsi="Arial" w:cs="Arial"/>
                    <w:sz w:val="20"/>
                  </w:rPr>
                </w:rPrChange>
              </w:rPr>
              <w:t>57</w:t>
            </w:r>
          </w:p>
        </w:tc>
        <w:tc>
          <w:tcPr>
            <w:tcW w:w="3010" w:type="dxa"/>
            <w:shd w:val="clear" w:color="auto" w:fill="auto"/>
            <w:noWrap/>
          </w:tcPr>
          <w:p w14:paraId="37C1FEB9" w14:textId="77777777" w:rsidR="003D5E62" w:rsidRPr="00533463" w:rsidRDefault="003D5E62" w:rsidP="00750667">
            <w:pPr>
              <w:jc w:val="left"/>
              <w:rPr>
                <w:rFonts w:ascii="Arial" w:hAnsi="Arial" w:cs="Arial"/>
                <w:sz w:val="20"/>
                <w:highlight w:val="yellow"/>
                <w:rPrChange w:id="419" w:author="Liwen Chu" w:date="2022-04-07T08:29:00Z">
                  <w:rPr>
                    <w:rFonts w:ascii="Arial" w:hAnsi="Arial" w:cs="Arial"/>
                    <w:sz w:val="20"/>
                  </w:rPr>
                </w:rPrChange>
              </w:rPr>
            </w:pPr>
            <w:r w:rsidRPr="00533463">
              <w:rPr>
                <w:rFonts w:ascii="Arial" w:hAnsi="Arial" w:cs="Arial"/>
                <w:sz w:val="20"/>
                <w:highlight w:val="yellow"/>
                <w:rPrChange w:id="420" w:author="Liwen Chu" w:date="2022-04-07T08:29:00Z">
                  <w:rPr>
                    <w:rFonts w:ascii="Arial" w:hAnsi="Arial" w:cs="Arial"/>
                    <w:sz w:val="20"/>
                  </w:rPr>
                </w:rPrChange>
              </w:rPr>
              <w:t xml:space="preserve">The </w:t>
            </w:r>
            <w:proofErr w:type="spellStart"/>
            <w:r w:rsidRPr="00533463">
              <w:rPr>
                <w:rFonts w:ascii="Arial" w:hAnsi="Arial" w:cs="Arial"/>
                <w:sz w:val="20"/>
                <w:highlight w:val="yellow"/>
                <w:rPrChange w:id="421" w:author="Liwen Chu" w:date="2022-04-07T08:29:00Z">
                  <w:rPr>
                    <w:rFonts w:ascii="Arial" w:hAnsi="Arial" w:cs="Arial"/>
                    <w:sz w:val="20"/>
                  </w:rPr>
                </w:rPrChange>
              </w:rPr>
              <w:t>behavior</w:t>
            </w:r>
            <w:proofErr w:type="spellEnd"/>
            <w:r w:rsidRPr="00533463">
              <w:rPr>
                <w:rFonts w:ascii="Arial" w:hAnsi="Arial" w:cs="Arial"/>
                <w:sz w:val="20"/>
                <w:highlight w:val="yellow"/>
                <w:rPrChange w:id="422" w:author="Liwen Chu" w:date="2022-04-07T08:29:00Z">
                  <w:rPr>
                    <w:rFonts w:ascii="Arial" w:hAnsi="Arial" w:cs="Arial"/>
                    <w:sz w:val="20"/>
                  </w:rPr>
                </w:rPrChange>
              </w:rPr>
              <w:t xml:space="preserve"> of a non-AP STA in EMLMR mode and its associated AP on a link which is EMR with another link on which the STA has an r-TWT agreement needs to be defined. This </w:t>
            </w:r>
            <w:proofErr w:type="spellStart"/>
            <w:r w:rsidRPr="00533463">
              <w:rPr>
                <w:rFonts w:ascii="Arial" w:hAnsi="Arial" w:cs="Arial"/>
                <w:sz w:val="20"/>
                <w:highlight w:val="yellow"/>
                <w:rPrChange w:id="423" w:author="Liwen Chu" w:date="2022-04-07T08:29:00Z">
                  <w:rPr>
                    <w:rFonts w:ascii="Arial" w:hAnsi="Arial" w:cs="Arial"/>
                    <w:sz w:val="20"/>
                  </w:rPr>
                </w:rPrChange>
              </w:rPr>
              <w:t>behavior</w:t>
            </w:r>
            <w:proofErr w:type="spellEnd"/>
            <w:r w:rsidRPr="00533463">
              <w:rPr>
                <w:rFonts w:ascii="Arial" w:hAnsi="Arial" w:cs="Arial"/>
                <w:sz w:val="20"/>
                <w:highlight w:val="yellow"/>
                <w:rPrChange w:id="424" w:author="Liwen Chu" w:date="2022-04-07T08:29:00Z">
                  <w:rPr>
                    <w:rFonts w:ascii="Arial" w:hAnsi="Arial" w:cs="Arial"/>
                    <w:sz w:val="20"/>
                  </w:rPr>
                </w:rPrChange>
              </w:rPr>
              <w:t xml:space="preserve"> should encompass r-TWT SP start boundary and transmissions of EMLMR STA within the r-TWT SP.</w:t>
            </w:r>
          </w:p>
        </w:tc>
        <w:tc>
          <w:tcPr>
            <w:tcW w:w="1634" w:type="dxa"/>
            <w:shd w:val="clear" w:color="auto" w:fill="auto"/>
            <w:noWrap/>
          </w:tcPr>
          <w:p w14:paraId="2855C08C" w14:textId="77777777" w:rsidR="003D5E62" w:rsidRPr="00533463" w:rsidRDefault="003D5E62" w:rsidP="00750667">
            <w:pPr>
              <w:jc w:val="left"/>
              <w:rPr>
                <w:rFonts w:ascii="Arial" w:hAnsi="Arial" w:cs="Arial"/>
                <w:sz w:val="20"/>
                <w:highlight w:val="yellow"/>
                <w:rPrChange w:id="425" w:author="Liwen Chu" w:date="2022-04-07T08:29:00Z">
                  <w:rPr>
                    <w:rFonts w:ascii="Arial" w:hAnsi="Arial" w:cs="Arial"/>
                    <w:sz w:val="20"/>
                  </w:rPr>
                </w:rPrChange>
              </w:rPr>
            </w:pPr>
            <w:r w:rsidRPr="00533463">
              <w:rPr>
                <w:rFonts w:ascii="Arial" w:hAnsi="Arial" w:cs="Arial"/>
                <w:sz w:val="20"/>
                <w:highlight w:val="yellow"/>
                <w:rPrChange w:id="426" w:author="Liwen Chu" w:date="2022-04-07T08:29:00Z">
                  <w:rPr>
                    <w:rFonts w:ascii="Arial" w:hAnsi="Arial" w:cs="Arial"/>
                    <w:sz w:val="20"/>
                  </w:rPr>
                </w:rPrChange>
              </w:rPr>
              <w:t xml:space="preserve">Define channel access rules for EMLMR non-AP STA as TXOP holder and responder on one link which is EMR with another link on which an r-TWT SP occurs of which the non-AP </w:t>
            </w:r>
            <w:r w:rsidRPr="00533463">
              <w:rPr>
                <w:rFonts w:ascii="Arial" w:hAnsi="Arial" w:cs="Arial"/>
                <w:sz w:val="20"/>
                <w:highlight w:val="yellow"/>
                <w:rPrChange w:id="427" w:author="Liwen Chu" w:date="2022-04-07T08:29:00Z">
                  <w:rPr>
                    <w:rFonts w:ascii="Arial" w:hAnsi="Arial" w:cs="Arial"/>
                    <w:sz w:val="20"/>
                  </w:rPr>
                </w:rPrChange>
              </w:rPr>
              <w:lastRenderedPageBreak/>
              <w:t xml:space="preserve">STA is a member. The defined </w:t>
            </w:r>
            <w:proofErr w:type="spellStart"/>
            <w:r w:rsidRPr="00533463">
              <w:rPr>
                <w:rFonts w:ascii="Arial" w:hAnsi="Arial" w:cs="Arial"/>
                <w:sz w:val="20"/>
                <w:highlight w:val="yellow"/>
                <w:rPrChange w:id="428" w:author="Liwen Chu" w:date="2022-04-07T08:29:00Z">
                  <w:rPr>
                    <w:rFonts w:ascii="Arial" w:hAnsi="Arial" w:cs="Arial"/>
                    <w:sz w:val="20"/>
                  </w:rPr>
                </w:rPrChange>
              </w:rPr>
              <w:t>behavior</w:t>
            </w:r>
            <w:proofErr w:type="spellEnd"/>
            <w:r w:rsidRPr="00533463">
              <w:rPr>
                <w:rFonts w:ascii="Arial" w:hAnsi="Arial" w:cs="Arial"/>
                <w:sz w:val="20"/>
                <w:highlight w:val="yellow"/>
                <w:rPrChange w:id="429" w:author="Liwen Chu" w:date="2022-04-07T08:29:00Z">
                  <w:rPr>
                    <w:rFonts w:ascii="Arial" w:hAnsi="Arial" w:cs="Arial"/>
                    <w:sz w:val="20"/>
                  </w:rPr>
                </w:rPrChange>
              </w:rPr>
              <w:t xml:space="preserve"> should encompass r-TWT SP start boundary such that  the STA of the non-AP MLD in the EMLMR mode is able to transmit or receive PPDUs during r-TWT SP. Moreover, latency sensitive traffic delivery should be prioritized during r-TWT SP.</w:t>
            </w:r>
          </w:p>
        </w:tc>
        <w:tc>
          <w:tcPr>
            <w:tcW w:w="3440" w:type="dxa"/>
            <w:shd w:val="clear" w:color="auto" w:fill="auto"/>
          </w:tcPr>
          <w:p w14:paraId="58F29A7D" w14:textId="77777777" w:rsidR="003D5E62" w:rsidRPr="00533463" w:rsidRDefault="0047212B" w:rsidP="00750667">
            <w:pPr>
              <w:rPr>
                <w:rFonts w:eastAsia="Times New Roman"/>
                <w:color w:val="000000"/>
                <w:sz w:val="18"/>
                <w:szCs w:val="18"/>
                <w:highlight w:val="yellow"/>
                <w:lang w:val="en-US"/>
                <w:rPrChange w:id="430" w:author="Liwen Chu" w:date="2022-04-07T08:29:00Z">
                  <w:rPr>
                    <w:rFonts w:eastAsia="Times New Roman"/>
                    <w:color w:val="000000"/>
                    <w:sz w:val="18"/>
                    <w:szCs w:val="18"/>
                    <w:lang w:val="en-US"/>
                  </w:rPr>
                </w:rPrChange>
              </w:rPr>
            </w:pPr>
            <w:r w:rsidRPr="00533463">
              <w:rPr>
                <w:rFonts w:eastAsia="Times New Roman"/>
                <w:color w:val="000000"/>
                <w:sz w:val="18"/>
                <w:szCs w:val="18"/>
                <w:highlight w:val="yellow"/>
                <w:lang w:val="en-US"/>
                <w:rPrChange w:id="431" w:author="Liwen Chu" w:date="2022-04-07T08:29:00Z">
                  <w:rPr>
                    <w:rFonts w:eastAsia="Times New Roman"/>
                    <w:color w:val="000000"/>
                    <w:sz w:val="18"/>
                    <w:szCs w:val="18"/>
                    <w:lang w:val="en-US"/>
                  </w:rPr>
                </w:rPrChange>
              </w:rPr>
              <w:lastRenderedPageBreak/>
              <w:t>Revised</w:t>
            </w:r>
          </w:p>
          <w:p w14:paraId="02721F08" w14:textId="18445046" w:rsidR="0047212B" w:rsidRPr="00533463" w:rsidRDefault="0047212B" w:rsidP="00750667">
            <w:pPr>
              <w:rPr>
                <w:rFonts w:eastAsia="Times New Roman"/>
                <w:color w:val="000000"/>
                <w:sz w:val="18"/>
                <w:szCs w:val="18"/>
                <w:highlight w:val="yellow"/>
                <w:lang w:val="en-US"/>
                <w:rPrChange w:id="432" w:author="Liwen Chu" w:date="2022-04-07T08:29:00Z">
                  <w:rPr>
                    <w:rFonts w:eastAsia="Times New Roman"/>
                    <w:color w:val="000000"/>
                    <w:sz w:val="18"/>
                    <w:szCs w:val="18"/>
                    <w:lang w:val="en-US"/>
                  </w:rPr>
                </w:rPrChange>
              </w:rPr>
            </w:pPr>
          </w:p>
          <w:p w14:paraId="0FC84328" w14:textId="701C87C3" w:rsidR="0047212B" w:rsidRPr="00533463" w:rsidRDefault="0047212B" w:rsidP="00750667">
            <w:pPr>
              <w:rPr>
                <w:rFonts w:eastAsia="Times New Roman"/>
                <w:color w:val="000000"/>
                <w:sz w:val="18"/>
                <w:szCs w:val="18"/>
                <w:highlight w:val="yellow"/>
                <w:lang w:val="en-US"/>
                <w:rPrChange w:id="433" w:author="Liwen Chu" w:date="2022-04-07T08:29:00Z">
                  <w:rPr>
                    <w:rFonts w:eastAsia="Times New Roman"/>
                    <w:color w:val="000000"/>
                    <w:sz w:val="18"/>
                    <w:szCs w:val="18"/>
                    <w:lang w:val="en-US"/>
                  </w:rPr>
                </w:rPrChange>
              </w:rPr>
            </w:pPr>
            <w:r w:rsidRPr="00533463">
              <w:rPr>
                <w:rFonts w:eastAsia="Times New Roman"/>
                <w:color w:val="000000"/>
                <w:sz w:val="18"/>
                <w:szCs w:val="18"/>
                <w:highlight w:val="yellow"/>
                <w:lang w:val="en-US"/>
                <w:rPrChange w:id="434" w:author="Liwen Chu" w:date="2022-04-07T08:29:00Z">
                  <w:rPr>
                    <w:rFonts w:eastAsia="Times New Roman"/>
                    <w:color w:val="000000"/>
                    <w:sz w:val="18"/>
                    <w:szCs w:val="18"/>
                    <w:lang w:val="en-US"/>
                  </w:rPr>
                </w:rPrChange>
              </w:rPr>
              <w:t>Generally agree with the commenter. Additionally the text about AP’s behavior is added when an AP is the TXOP holder and starts its TXOP before a r-TWT SP broadcasted by the AP.</w:t>
            </w:r>
          </w:p>
          <w:p w14:paraId="4D19E2A7" w14:textId="77777777" w:rsidR="0047212B" w:rsidRPr="00533463" w:rsidRDefault="0047212B" w:rsidP="00750667">
            <w:pPr>
              <w:rPr>
                <w:rFonts w:eastAsia="Times New Roman"/>
                <w:color w:val="000000"/>
                <w:sz w:val="18"/>
                <w:szCs w:val="18"/>
                <w:highlight w:val="yellow"/>
                <w:lang w:val="en-US"/>
                <w:rPrChange w:id="435" w:author="Liwen Chu" w:date="2022-04-07T08:29:00Z">
                  <w:rPr>
                    <w:rFonts w:eastAsia="Times New Roman"/>
                    <w:color w:val="000000"/>
                    <w:sz w:val="18"/>
                    <w:szCs w:val="18"/>
                    <w:lang w:val="en-US"/>
                  </w:rPr>
                </w:rPrChange>
              </w:rPr>
            </w:pPr>
          </w:p>
          <w:p w14:paraId="7CC87D51" w14:textId="7E302690" w:rsidR="0047212B" w:rsidRPr="00533463" w:rsidRDefault="0047212B" w:rsidP="00750667">
            <w:pPr>
              <w:rPr>
                <w:rFonts w:eastAsia="Times New Roman"/>
                <w:color w:val="000000"/>
                <w:sz w:val="18"/>
                <w:szCs w:val="18"/>
                <w:highlight w:val="yellow"/>
                <w:lang w:val="en-US"/>
                <w:rPrChange w:id="436" w:author="Liwen Chu" w:date="2022-04-07T08:29:00Z">
                  <w:rPr>
                    <w:rFonts w:eastAsia="Times New Roman"/>
                    <w:color w:val="000000"/>
                    <w:sz w:val="18"/>
                    <w:szCs w:val="18"/>
                    <w:lang w:val="en-US"/>
                  </w:rPr>
                </w:rPrChange>
              </w:rPr>
            </w:pPr>
            <w:r w:rsidRPr="00533463">
              <w:rPr>
                <w:rFonts w:eastAsia="Times New Roman"/>
                <w:color w:val="000000"/>
                <w:sz w:val="18"/>
                <w:szCs w:val="18"/>
                <w:highlight w:val="yellow"/>
                <w:lang w:val="en-US"/>
                <w:rPrChange w:id="437" w:author="Liwen Chu" w:date="2022-04-07T08:29:00Z">
                  <w:rPr>
                    <w:rFonts w:eastAsia="Times New Roman"/>
                    <w:color w:val="000000"/>
                    <w:sz w:val="18"/>
                    <w:szCs w:val="18"/>
                    <w:lang w:val="en-US"/>
                  </w:rPr>
                </w:rPrChange>
              </w:rPr>
              <w:t>TGbe editor to make changes in this document under CID 6422</w:t>
            </w:r>
          </w:p>
        </w:tc>
      </w:tr>
    </w:tbl>
    <w:p w14:paraId="2B8F806F" w14:textId="1F10E96F" w:rsidR="002B52B1" w:rsidRDefault="002B52B1" w:rsidP="00043CC6">
      <w:pPr>
        <w:rPr>
          <w:b/>
          <w:bCs/>
          <w:sz w:val="20"/>
        </w:rPr>
      </w:pPr>
    </w:p>
    <w:p w14:paraId="66D7F780" w14:textId="063EE1D7" w:rsidR="001E3EDE" w:rsidRDefault="001E3EDE" w:rsidP="00043CC6">
      <w:pPr>
        <w:rPr>
          <w:b/>
          <w:bCs/>
          <w:sz w:val="20"/>
        </w:rPr>
      </w:pPr>
    </w:p>
    <w:p w14:paraId="356A9DA5" w14:textId="562E80AE" w:rsidR="001E3EDE" w:rsidRDefault="001E3EDE" w:rsidP="00043CC6">
      <w:pPr>
        <w:rPr>
          <w:b/>
          <w:bCs/>
          <w:sz w:val="20"/>
        </w:rPr>
      </w:pPr>
    </w:p>
    <w:p w14:paraId="510B86D3" w14:textId="424030E8" w:rsidR="001E3EDE" w:rsidRDefault="001E3EDE" w:rsidP="00043CC6">
      <w:pPr>
        <w:rPr>
          <w:b/>
          <w:bCs/>
          <w:sz w:val="20"/>
        </w:rPr>
      </w:pPr>
    </w:p>
    <w:p w14:paraId="33A10F78" w14:textId="1C023961" w:rsidR="001E3EDE" w:rsidRDefault="001E3EDE" w:rsidP="00043CC6">
      <w:pPr>
        <w:rPr>
          <w:b/>
          <w:bCs/>
          <w:sz w:val="20"/>
        </w:rPr>
      </w:pPr>
      <w:r>
        <w:rPr>
          <w:b/>
          <w:bCs/>
          <w:sz w:val="20"/>
        </w:rPr>
        <w:t>35.9.4.1 TXOP rules for r-TWT SPs</w:t>
      </w:r>
    </w:p>
    <w:p w14:paraId="1C5FF8D6" w14:textId="77777777" w:rsidR="0047212B" w:rsidRDefault="0047212B" w:rsidP="00043CC6">
      <w:pPr>
        <w:rPr>
          <w:b/>
          <w:bCs/>
          <w:sz w:val="20"/>
        </w:rPr>
      </w:pPr>
    </w:p>
    <w:p w14:paraId="2622B18D" w14:textId="04D36E3C" w:rsidR="0047212B" w:rsidRDefault="0047212B" w:rsidP="0047212B">
      <w:pPr>
        <w:tabs>
          <w:tab w:val="left" w:pos="4764"/>
        </w:tabs>
        <w:rPr>
          <w:i/>
          <w:iCs/>
          <w:sz w:val="20"/>
        </w:rPr>
      </w:pPr>
      <w:r w:rsidRPr="00043CC6">
        <w:rPr>
          <w:i/>
          <w:iCs/>
          <w:sz w:val="20"/>
          <w:highlight w:val="yellow"/>
        </w:rPr>
        <w:t xml:space="preserve">TGbe editor: Please </w:t>
      </w:r>
      <w:r>
        <w:rPr>
          <w:i/>
          <w:iCs/>
          <w:sz w:val="20"/>
          <w:highlight w:val="yellow"/>
        </w:rPr>
        <w:t>add the following text in</w:t>
      </w:r>
      <w:r w:rsidRPr="00043CC6">
        <w:rPr>
          <w:i/>
          <w:iCs/>
          <w:sz w:val="20"/>
          <w:highlight w:val="yellow"/>
        </w:rPr>
        <w:t xml:space="preserve"> </w:t>
      </w:r>
      <w:r>
        <w:rPr>
          <w:i/>
          <w:iCs/>
          <w:sz w:val="20"/>
          <w:highlight w:val="yellow"/>
        </w:rPr>
        <w:t>35.9.4.1</w:t>
      </w:r>
      <w:r w:rsidRPr="00043CC6">
        <w:rPr>
          <w:i/>
          <w:iCs/>
          <w:sz w:val="20"/>
          <w:highlight w:val="yellow"/>
        </w:rPr>
        <w:t xml:space="preserve">: </w:t>
      </w:r>
      <w:ins w:id="438" w:author="Liwen Chu" w:date="2022-04-01T16:04:00Z">
        <w:r w:rsidRPr="0047212B">
          <w:rPr>
            <w:i/>
            <w:iCs/>
            <w:sz w:val="20"/>
            <w:highlight w:val="yellow"/>
          </w:rPr>
          <w:t>(#6422)</w:t>
        </w:r>
      </w:ins>
    </w:p>
    <w:p w14:paraId="05627976" w14:textId="2DDA467C" w:rsidR="001E3EDE" w:rsidRDefault="001E3EDE" w:rsidP="00043CC6">
      <w:pPr>
        <w:rPr>
          <w:b/>
          <w:bCs/>
          <w:sz w:val="20"/>
        </w:rPr>
      </w:pPr>
    </w:p>
    <w:p w14:paraId="30FC2514" w14:textId="77777777" w:rsidR="0047212B" w:rsidRPr="00533463" w:rsidRDefault="0047212B" w:rsidP="0047212B">
      <w:pPr>
        <w:rPr>
          <w:ins w:id="439" w:author="Liwen Chu" w:date="2022-04-01T16:05:00Z"/>
          <w:strike/>
          <w:sz w:val="20"/>
          <w:rPrChange w:id="440" w:author="Liwen Chu" w:date="2022-04-07T08:28:00Z">
            <w:rPr>
              <w:ins w:id="441" w:author="Liwen Chu" w:date="2022-04-01T16:05:00Z"/>
              <w:sz w:val="20"/>
            </w:rPr>
          </w:rPrChange>
        </w:rPr>
      </w:pPr>
      <w:ins w:id="442" w:author="Liwen Chu" w:date="2022-04-01T16:05:00Z">
        <w:r w:rsidRPr="00533463">
          <w:rPr>
            <w:strike/>
            <w:sz w:val="20"/>
            <w:rPrChange w:id="443" w:author="Liwen Chu" w:date="2022-04-07T08:28:00Z">
              <w:rPr>
                <w:sz w:val="20"/>
              </w:rPr>
            </w:rPrChange>
          </w:rPr>
          <w:t>An EHT AP with dot11RestrictedTWTOptionImplemented set to true as a TXOP holder shall ensure the TXOP ends before the start time of each r-TWT SP advertised by itself unless the EHT AP transmits frames of latency sensitive traffic at the beginning of the r-TWT SP.</w:t>
        </w:r>
      </w:ins>
    </w:p>
    <w:p w14:paraId="54274E00" w14:textId="77777777" w:rsidR="0047212B" w:rsidRDefault="0047212B" w:rsidP="0047212B">
      <w:pPr>
        <w:rPr>
          <w:ins w:id="444" w:author="Liwen Chu" w:date="2022-04-01T16:05:00Z"/>
          <w:sz w:val="20"/>
        </w:rPr>
      </w:pPr>
    </w:p>
    <w:p w14:paraId="02E838C2" w14:textId="6F46BD21" w:rsidR="0047212B" w:rsidRDefault="0047212B" w:rsidP="0047212B">
      <w:pPr>
        <w:rPr>
          <w:ins w:id="445" w:author="Liwen Chu" w:date="2022-04-01T16:05:00Z"/>
          <w:b/>
          <w:bCs/>
          <w:sz w:val="20"/>
        </w:rPr>
      </w:pPr>
      <w:ins w:id="446" w:author="Liwen Chu" w:date="2022-04-01T16:05:00Z">
        <w:r w:rsidRPr="001E3EDE">
          <w:rPr>
            <w:sz w:val="20"/>
          </w:rPr>
          <w:t>A</w:t>
        </w:r>
        <w:r>
          <w:rPr>
            <w:sz w:val="20"/>
          </w:rPr>
          <w:t xml:space="preserve"> first</w:t>
        </w:r>
        <w:r w:rsidRPr="001E3EDE">
          <w:rPr>
            <w:sz w:val="20"/>
          </w:rPr>
          <w:t xml:space="preserve"> AP affiliated with an AP MLD</w:t>
        </w:r>
        <w:r>
          <w:rPr>
            <w:b/>
            <w:bCs/>
            <w:sz w:val="20"/>
          </w:rPr>
          <w:t xml:space="preserve"> </w:t>
        </w:r>
        <w:r>
          <w:rPr>
            <w:sz w:val="20"/>
          </w:rPr>
          <w:t xml:space="preserve">as a TXOP holder in a first link should ensure the TXOP ends before the start time of any r-TWT SPs in a second link advertised by a second AP affiliated with same AP MLD as the first AP if the TXOP responder is a first STA affiliated with a non-AP MLD working on the first link in </w:t>
        </w:r>
        <w:proofErr w:type="spellStart"/>
        <w:r>
          <w:rPr>
            <w:sz w:val="20"/>
          </w:rPr>
          <w:t>eMLMR</w:t>
        </w:r>
        <w:proofErr w:type="spellEnd"/>
        <w:r>
          <w:rPr>
            <w:sz w:val="20"/>
          </w:rPr>
          <w:t xml:space="preserve"> mode and the STA affiliated with the non-AP MLD works on second link in </w:t>
        </w:r>
        <w:proofErr w:type="spellStart"/>
        <w:r>
          <w:rPr>
            <w:sz w:val="20"/>
          </w:rPr>
          <w:t>eMLMR</w:t>
        </w:r>
        <w:proofErr w:type="spellEnd"/>
        <w:r>
          <w:rPr>
            <w:sz w:val="20"/>
          </w:rPr>
          <w:t xml:space="preserve"> mode and has dot11RestrictedTWTOptionImplemented equal to true.</w:t>
        </w:r>
      </w:ins>
    </w:p>
    <w:p w14:paraId="21D62D64" w14:textId="77777777" w:rsidR="0047212B" w:rsidRDefault="0047212B" w:rsidP="0047212B">
      <w:pPr>
        <w:rPr>
          <w:ins w:id="447" w:author="Liwen Chu" w:date="2022-04-01T16:05:00Z"/>
          <w:b/>
          <w:bCs/>
          <w:sz w:val="20"/>
        </w:rPr>
      </w:pPr>
    </w:p>
    <w:p w14:paraId="309810AD" w14:textId="07D29281" w:rsidR="0047212B" w:rsidRDefault="0047212B" w:rsidP="0047212B">
      <w:pPr>
        <w:rPr>
          <w:ins w:id="448" w:author="Liwen Chu" w:date="2022-04-01T16:05:00Z"/>
          <w:sz w:val="20"/>
        </w:rPr>
      </w:pPr>
      <w:ins w:id="449" w:author="Liwen Chu" w:date="2022-04-01T16:05:00Z">
        <w:r w:rsidRPr="001E3EDE">
          <w:rPr>
            <w:sz w:val="20"/>
          </w:rPr>
          <w:t>A</w:t>
        </w:r>
        <w:r>
          <w:rPr>
            <w:sz w:val="20"/>
          </w:rPr>
          <w:t xml:space="preserve"> first</w:t>
        </w:r>
        <w:r w:rsidRPr="001E3EDE">
          <w:rPr>
            <w:sz w:val="20"/>
          </w:rPr>
          <w:t xml:space="preserve"> </w:t>
        </w:r>
        <w:r>
          <w:rPr>
            <w:sz w:val="20"/>
          </w:rPr>
          <w:t>STA</w:t>
        </w:r>
        <w:r w:rsidRPr="001E3EDE">
          <w:rPr>
            <w:sz w:val="20"/>
          </w:rPr>
          <w:t xml:space="preserve"> affiliated with </w:t>
        </w:r>
        <w:r>
          <w:rPr>
            <w:sz w:val="20"/>
          </w:rPr>
          <w:t>a non-</w:t>
        </w:r>
        <w:r w:rsidRPr="001E3EDE">
          <w:rPr>
            <w:sz w:val="20"/>
          </w:rPr>
          <w:t>AP MLD</w:t>
        </w:r>
        <w:r>
          <w:rPr>
            <w:b/>
            <w:bCs/>
            <w:sz w:val="20"/>
          </w:rPr>
          <w:t xml:space="preserve"> </w:t>
        </w:r>
        <w:r>
          <w:rPr>
            <w:sz w:val="20"/>
          </w:rPr>
          <w:t xml:space="preserve">as a TXOP holder on a first link in </w:t>
        </w:r>
        <w:proofErr w:type="spellStart"/>
        <w:r>
          <w:rPr>
            <w:sz w:val="20"/>
          </w:rPr>
          <w:t>eMLMR</w:t>
        </w:r>
        <w:proofErr w:type="spellEnd"/>
        <w:r>
          <w:rPr>
            <w:sz w:val="20"/>
          </w:rPr>
          <w:t xml:space="preserve"> mode should ensure the TXOP ends where a first AP is the TXOP responder before the start time of any r-TWT SPs in a second link advertised by a second AP affiliated with same AP MLD as the first AP if a second STA</w:t>
        </w:r>
        <w:r w:rsidRPr="00B743B3">
          <w:rPr>
            <w:sz w:val="20"/>
          </w:rPr>
          <w:t xml:space="preserve"> </w:t>
        </w:r>
        <w:r w:rsidRPr="001E3EDE">
          <w:rPr>
            <w:sz w:val="20"/>
          </w:rPr>
          <w:t xml:space="preserve">affiliated with </w:t>
        </w:r>
        <w:r>
          <w:rPr>
            <w:sz w:val="20"/>
          </w:rPr>
          <w:t>the same non-</w:t>
        </w:r>
        <w:r w:rsidRPr="001E3EDE">
          <w:rPr>
            <w:sz w:val="20"/>
          </w:rPr>
          <w:t>AP MLD</w:t>
        </w:r>
        <w:r>
          <w:rPr>
            <w:sz w:val="20"/>
          </w:rPr>
          <w:t xml:space="preserve"> as the first STA on the second link in </w:t>
        </w:r>
        <w:proofErr w:type="spellStart"/>
        <w:r>
          <w:rPr>
            <w:sz w:val="20"/>
          </w:rPr>
          <w:t>eMLMR</w:t>
        </w:r>
        <w:proofErr w:type="spellEnd"/>
        <w:r>
          <w:rPr>
            <w:sz w:val="20"/>
          </w:rPr>
          <w:t xml:space="preserve"> mode has dot11RestrictedTWTOptionImplemented equal to true.</w:t>
        </w:r>
      </w:ins>
    </w:p>
    <w:p w14:paraId="2BBA70BB" w14:textId="77777777" w:rsidR="00B743B3" w:rsidRDefault="00B743B3" w:rsidP="00A03EC0">
      <w:pPr>
        <w:rPr>
          <w:sz w:val="20"/>
        </w:rPr>
      </w:pPr>
    </w:p>
    <w:p w14:paraId="060CD9DF" w14:textId="0986DFF7" w:rsidR="00A03EC0" w:rsidRDefault="00A03EC0" w:rsidP="00043CC6">
      <w:pPr>
        <w:rPr>
          <w:b/>
          <w:bCs/>
          <w:sz w:val="20"/>
        </w:rPr>
      </w:pPr>
    </w:p>
    <w:p w14:paraId="164AB244" w14:textId="4AA5A2A2" w:rsidR="001D017F" w:rsidRDefault="001D017F" w:rsidP="00043CC6">
      <w:pPr>
        <w:rPr>
          <w:b/>
          <w:bCs/>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1D017F" w:rsidRPr="004112A3" w14:paraId="7975780C" w14:textId="77777777" w:rsidTr="00750667">
        <w:trPr>
          <w:trHeight w:val="514"/>
        </w:trPr>
        <w:tc>
          <w:tcPr>
            <w:tcW w:w="602" w:type="dxa"/>
            <w:shd w:val="clear" w:color="auto" w:fill="auto"/>
            <w:noWrap/>
            <w:vAlign w:val="center"/>
          </w:tcPr>
          <w:p w14:paraId="3F321124"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7EC879DA"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BF78FFC"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35BB70D"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408A34FB"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111F510F" w14:textId="77777777" w:rsidR="001D017F" w:rsidRPr="009F02E9" w:rsidRDefault="001D017F"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1D017F" w:rsidRPr="002B52B1" w14:paraId="496FDE39" w14:textId="77777777" w:rsidTr="00750667">
        <w:trPr>
          <w:trHeight w:val="514"/>
        </w:trPr>
        <w:tc>
          <w:tcPr>
            <w:tcW w:w="602" w:type="dxa"/>
            <w:shd w:val="clear" w:color="auto" w:fill="auto"/>
            <w:noWrap/>
          </w:tcPr>
          <w:p w14:paraId="1B534A6A" w14:textId="77777777" w:rsidR="001D017F" w:rsidRPr="00E85070" w:rsidRDefault="001D017F" w:rsidP="001D017F">
            <w:pPr>
              <w:jc w:val="left"/>
              <w:rPr>
                <w:rFonts w:ascii="Arial" w:hAnsi="Arial" w:cs="Arial"/>
                <w:sz w:val="20"/>
                <w:highlight w:val="yellow"/>
                <w:lang w:val="en-US"/>
                <w:rPrChange w:id="450" w:author="Liwen Chu" w:date="2022-04-07T08:36:00Z">
                  <w:rPr>
                    <w:rFonts w:ascii="Arial" w:hAnsi="Arial" w:cs="Arial"/>
                    <w:sz w:val="20"/>
                    <w:lang w:val="en-US"/>
                  </w:rPr>
                </w:rPrChange>
              </w:rPr>
            </w:pPr>
            <w:r w:rsidRPr="00E85070">
              <w:rPr>
                <w:rFonts w:ascii="Arial" w:hAnsi="Arial" w:cs="Arial"/>
                <w:sz w:val="20"/>
                <w:highlight w:val="yellow"/>
                <w:rPrChange w:id="451" w:author="Liwen Chu" w:date="2022-04-07T08:36:00Z">
                  <w:rPr>
                    <w:rFonts w:ascii="Arial" w:hAnsi="Arial" w:cs="Arial"/>
                    <w:sz w:val="20"/>
                  </w:rPr>
                </w:rPrChange>
              </w:rPr>
              <w:t>6066</w:t>
            </w:r>
          </w:p>
          <w:p w14:paraId="423307C0" w14:textId="77777777" w:rsidR="001D017F" w:rsidRPr="00E85070" w:rsidRDefault="001D017F" w:rsidP="001D017F">
            <w:pPr>
              <w:jc w:val="left"/>
              <w:rPr>
                <w:rFonts w:eastAsia="Times New Roman"/>
                <w:b/>
                <w:bCs/>
                <w:color w:val="000000"/>
                <w:sz w:val="20"/>
                <w:szCs w:val="14"/>
                <w:highlight w:val="yellow"/>
                <w:lang w:val="en-US"/>
                <w:rPrChange w:id="452" w:author="Liwen Chu" w:date="2022-04-07T08:36:00Z">
                  <w:rPr>
                    <w:rFonts w:eastAsia="Times New Roman"/>
                    <w:b/>
                    <w:bCs/>
                    <w:color w:val="000000"/>
                    <w:sz w:val="20"/>
                    <w:szCs w:val="14"/>
                    <w:lang w:val="en-US"/>
                  </w:rPr>
                </w:rPrChange>
              </w:rPr>
            </w:pPr>
          </w:p>
        </w:tc>
        <w:tc>
          <w:tcPr>
            <w:tcW w:w="602" w:type="dxa"/>
            <w:shd w:val="clear" w:color="auto" w:fill="auto"/>
            <w:noWrap/>
          </w:tcPr>
          <w:p w14:paraId="3ABD2485" w14:textId="5A3E35C7" w:rsidR="001D017F" w:rsidRPr="00E85070" w:rsidRDefault="001D017F" w:rsidP="001D017F">
            <w:pPr>
              <w:jc w:val="left"/>
              <w:rPr>
                <w:rFonts w:eastAsia="Times New Roman"/>
                <w:b/>
                <w:bCs/>
                <w:color w:val="000000"/>
                <w:sz w:val="20"/>
                <w:szCs w:val="14"/>
                <w:highlight w:val="yellow"/>
                <w:lang w:val="en-US"/>
                <w:rPrChange w:id="453" w:author="Liwen Chu" w:date="2022-04-07T08:36:00Z">
                  <w:rPr>
                    <w:rFonts w:eastAsia="Times New Roman"/>
                    <w:b/>
                    <w:bCs/>
                    <w:color w:val="000000"/>
                    <w:sz w:val="20"/>
                    <w:szCs w:val="14"/>
                    <w:lang w:val="en-US"/>
                  </w:rPr>
                </w:rPrChange>
              </w:rPr>
            </w:pPr>
            <w:r w:rsidRPr="00E85070">
              <w:rPr>
                <w:rFonts w:ascii="Arial" w:hAnsi="Arial" w:cs="Arial"/>
                <w:sz w:val="20"/>
                <w:highlight w:val="yellow"/>
                <w:rPrChange w:id="454" w:author="Liwen Chu" w:date="2022-04-07T08:36:00Z">
                  <w:rPr>
                    <w:rFonts w:ascii="Arial" w:hAnsi="Arial" w:cs="Arial"/>
                    <w:sz w:val="20"/>
                  </w:rPr>
                </w:rPrChange>
              </w:rPr>
              <w:t>286</w:t>
            </w:r>
          </w:p>
        </w:tc>
        <w:tc>
          <w:tcPr>
            <w:tcW w:w="774" w:type="dxa"/>
            <w:shd w:val="clear" w:color="auto" w:fill="auto"/>
            <w:noWrap/>
          </w:tcPr>
          <w:p w14:paraId="052EDF02" w14:textId="2590FACE" w:rsidR="001D017F" w:rsidRPr="00E85070" w:rsidRDefault="001D017F" w:rsidP="001D017F">
            <w:pPr>
              <w:jc w:val="left"/>
              <w:rPr>
                <w:rFonts w:eastAsia="Times New Roman"/>
                <w:b/>
                <w:bCs/>
                <w:color w:val="000000"/>
                <w:sz w:val="20"/>
                <w:szCs w:val="14"/>
                <w:highlight w:val="yellow"/>
                <w:lang w:val="en-US"/>
                <w:rPrChange w:id="455" w:author="Liwen Chu" w:date="2022-04-07T08:36:00Z">
                  <w:rPr>
                    <w:rFonts w:eastAsia="Times New Roman"/>
                    <w:b/>
                    <w:bCs/>
                    <w:color w:val="000000"/>
                    <w:sz w:val="20"/>
                    <w:szCs w:val="14"/>
                    <w:lang w:val="en-US"/>
                  </w:rPr>
                </w:rPrChange>
              </w:rPr>
            </w:pPr>
            <w:r w:rsidRPr="00E85070">
              <w:rPr>
                <w:rFonts w:ascii="Arial" w:hAnsi="Arial" w:cs="Arial"/>
                <w:sz w:val="20"/>
                <w:highlight w:val="yellow"/>
                <w:rPrChange w:id="456" w:author="Liwen Chu" w:date="2022-04-07T08:36:00Z">
                  <w:rPr>
                    <w:rFonts w:ascii="Arial" w:hAnsi="Arial" w:cs="Arial"/>
                    <w:sz w:val="20"/>
                  </w:rPr>
                </w:rPrChange>
              </w:rPr>
              <w:t>57</w:t>
            </w:r>
          </w:p>
        </w:tc>
        <w:tc>
          <w:tcPr>
            <w:tcW w:w="3010" w:type="dxa"/>
            <w:shd w:val="clear" w:color="auto" w:fill="auto"/>
            <w:noWrap/>
          </w:tcPr>
          <w:p w14:paraId="722DF749" w14:textId="0254DC54" w:rsidR="001D017F" w:rsidRPr="00E85070" w:rsidRDefault="001D017F" w:rsidP="001D017F">
            <w:pPr>
              <w:jc w:val="left"/>
              <w:rPr>
                <w:rFonts w:eastAsia="Times New Roman"/>
                <w:b/>
                <w:bCs/>
                <w:color w:val="000000"/>
                <w:sz w:val="20"/>
                <w:szCs w:val="14"/>
                <w:highlight w:val="yellow"/>
                <w:lang w:val="en-US"/>
                <w:rPrChange w:id="457" w:author="Liwen Chu" w:date="2022-04-07T08:36:00Z">
                  <w:rPr>
                    <w:rFonts w:eastAsia="Times New Roman"/>
                    <w:b/>
                    <w:bCs/>
                    <w:color w:val="000000"/>
                    <w:sz w:val="20"/>
                    <w:szCs w:val="14"/>
                    <w:lang w:val="en-US"/>
                  </w:rPr>
                </w:rPrChange>
              </w:rPr>
            </w:pPr>
            <w:r w:rsidRPr="00E85070">
              <w:rPr>
                <w:rFonts w:ascii="Arial" w:hAnsi="Arial" w:cs="Arial"/>
                <w:sz w:val="20"/>
                <w:highlight w:val="yellow"/>
                <w:rPrChange w:id="458" w:author="Liwen Chu" w:date="2022-04-07T08:36:00Z">
                  <w:rPr>
                    <w:rFonts w:ascii="Arial" w:hAnsi="Arial" w:cs="Arial"/>
                    <w:sz w:val="20"/>
                  </w:rPr>
                </w:rPrChange>
              </w:rPr>
              <w:t xml:space="preserve">The operating mode change within </w:t>
            </w:r>
            <w:proofErr w:type="spellStart"/>
            <w:r w:rsidRPr="00E85070">
              <w:rPr>
                <w:rFonts w:ascii="Arial" w:hAnsi="Arial" w:cs="Arial"/>
                <w:sz w:val="20"/>
                <w:highlight w:val="yellow"/>
                <w:rPrChange w:id="459" w:author="Liwen Chu" w:date="2022-04-07T08:36:00Z">
                  <w:rPr>
                    <w:rFonts w:ascii="Arial" w:hAnsi="Arial" w:cs="Arial"/>
                    <w:sz w:val="20"/>
                  </w:rPr>
                </w:rPrChange>
              </w:rPr>
              <w:t>eMLMR</w:t>
            </w:r>
            <w:proofErr w:type="spellEnd"/>
            <w:r w:rsidRPr="00E85070">
              <w:rPr>
                <w:rFonts w:ascii="Arial" w:hAnsi="Arial" w:cs="Arial"/>
                <w:sz w:val="20"/>
                <w:highlight w:val="yellow"/>
                <w:rPrChange w:id="460" w:author="Liwen Chu" w:date="2022-04-07T08:36:00Z">
                  <w:rPr>
                    <w:rFonts w:ascii="Arial" w:hAnsi="Arial" w:cs="Arial"/>
                    <w:sz w:val="20"/>
                  </w:rPr>
                </w:rPrChange>
              </w:rPr>
              <w:t xml:space="preserve"> mode should be defined.</w:t>
            </w:r>
          </w:p>
        </w:tc>
        <w:tc>
          <w:tcPr>
            <w:tcW w:w="1634" w:type="dxa"/>
            <w:shd w:val="clear" w:color="auto" w:fill="auto"/>
            <w:noWrap/>
          </w:tcPr>
          <w:p w14:paraId="6874A820" w14:textId="53C0BD63" w:rsidR="001D017F" w:rsidRPr="00E85070" w:rsidRDefault="001D017F" w:rsidP="001D017F">
            <w:pPr>
              <w:jc w:val="left"/>
              <w:rPr>
                <w:rFonts w:eastAsia="Times New Roman"/>
                <w:b/>
                <w:bCs/>
                <w:color w:val="000000"/>
                <w:sz w:val="20"/>
                <w:szCs w:val="14"/>
                <w:highlight w:val="yellow"/>
                <w:lang w:val="en-US"/>
                <w:rPrChange w:id="461" w:author="Liwen Chu" w:date="2022-04-07T08:36:00Z">
                  <w:rPr>
                    <w:rFonts w:eastAsia="Times New Roman"/>
                    <w:b/>
                    <w:bCs/>
                    <w:color w:val="000000"/>
                    <w:sz w:val="20"/>
                    <w:szCs w:val="14"/>
                    <w:lang w:val="en-US"/>
                  </w:rPr>
                </w:rPrChange>
              </w:rPr>
            </w:pPr>
            <w:r w:rsidRPr="00E85070">
              <w:rPr>
                <w:rFonts w:ascii="Arial" w:hAnsi="Arial" w:cs="Arial"/>
                <w:sz w:val="20"/>
                <w:highlight w:val="yellow"/>
                <w:rPrChange w:id="462" w:author="Liwen Chu" w:date="2022-04-07T08:36:00Z">
                  <w:rPr>
                    <w:rFonts w:ascii="Arial" w:hAnsi="Arial" w:cs="Arial"/>
                    <w:sz w:val="20"/>
                  </w:rPr>
                </w:rPrChange>
              </w:rPr>
              <w:t>Change the text according to the comment.</w:t>
            </w:r>
          </w:p>
        </w:tc>
        <w:tc>
          <w:tcPr>
            <w:tcW w:w="3440" w:type="dxa"/>
            <w:shd w:val="clear" w:color="auto" w:fill="auto"/>
            <w:vAlign w:val="center"/>
          </w:tcPr>
          <w:p w14:paraId="20E34E91" w14:textId="77777777" w:rsidR="001D017F" w:rsidRPr="00E85070" w:rsidRDefault="001D017F" w:rsidP="001D017F">
            <w:pPr>
              <w:jc w:val="left"/>
              <w:rPr>
                <w:rFonts w:eastAsia="Times New Roman"/>
                <w:color w:val="000000"/>
                <w:sz w:val="20"/>
                <w:szCs w:val="14"/>
                <w:highlight w:val="yellow"/>
                <w:lang w:val="en-US"/>
                <w:rPrChange w:id="463"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464" w:author="Liwen Chu" w:date="2022-04-07T08:36:00Z">
                  <w:rPr>
                    <w:rFonts w:eastAsia="Times New Roman"/>
                    <w:color w:val="000000"/>
                    <w:sz w:val="20"/>
                    <w:szCs w:val="14"/>
                    <w:lang w:val="en-US"/>
                  </w:rPr>
                </w:rPrChange>
              </w:rPr>
              <w:t>Revised</w:t>
            </w:r>
          </w:p>
          <w:p w14:paraId="4B49DD2D" w14:textId="77777777" w:rsidR="001D017F" w:rsidRPr="00E85070" w:rsidRDefault="001D017F" w:rsidP="001D017F">
            <w:pPr>
              <w:jc w:val="left"/>
              <w:rPr>
                <w:rFonts w:eastAsia="Times New Roman"/>
                <w:color w:val="000000"/>
                <w:sz w:val="20"/>
                <w:szCs w:val="14"/>
                <w:highlight w:val="yellow"/>
                <w:lang w:val="en-US"/>
                <w:rPrChange w:id="465" w:author="Liwen Chu" w:date="2022-04-07T08:36:00Z">
                  <w:rPr>
                    <w:rFonts w:eastAsia="Times New Roman"/>
                    <w:color w:val="000000"/>
                    <w:sz w:val="20"/>
                    <w:szCs w:val="14"/>
                    <w:lang w:val="en-US"/>
                  </w:rPr>
                </w:rPrChange>
              </w:rPr>
            </w:pPr>
          </w:p>
          <w:p w14:paraId="6BB6F2A5" w14:textId="77777777" w:rsidR="001D017F" w:rsidRPr="00E85070" w:rsidRDefault="001D017F" w:rsidP="001D017F">
            <w:pPr>
              <w:jc w:val="left"/>
              <w:rPr>
                <w:rFonts w:eastAsia="Times New Roman"/>
                <w:color w:val="000000"/>
                <w:sz w:val="20"/>
                <w:szCs w:val="14"/>
                <w:highlight w:val="yellow"/>
                <w:lang w:val="en-US"/>
                <w:rPrChange w:id="466"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467" w:author="Liwen Chu" w:date="2022-04-07T08:36:00Z">
                  <w:rPr>
                    <w:rFonts w:eastAsia="Times New Roman"/>
                    <w:color w:val="000000"/>
                    <w:sz w:val="20"/>
                    <w:szCs w:val="14"/>
                    <w:lang w:val="en-US"/>
                  </w:rPr>
                </w:rPrChange>
              </w:rPr>
              <w:t xml:space="preserve">Each link in </w:t>
            </w:r>
            <w:proofErr w:type="spellStart"/>
            <w:r w:rsidRPr="00E85070">
              <w:rPr>
                <w:rFonts w:eastAsia="Times New Roman"/>
                <w:color w:val="000000"/>
                <w:sz w:val="20"/>
                <w:szCs w:val="14"/>
                <w:highlight w:val="yellow"/>
                <w:lang w:val="en-US"/>
                <w:rPrChange w:id="468" w:author="Liwen Chu" w:date="2022-04-07T08:36:00Z">
                  <w:rPr>
                    <w:rFonts w:eastAsia="Times New Roman"/>
                    <w:color w:val="000000"/>
                    <w:sz w:val="20"/>
                    <w:szCs w:val="14"/>
                    <w:lang w:val="en-US"/>
                  </w:rPr>
                </w:rPrChange>
              </w:rPr>
              <w:t>eMLMR</w:t>
            </w:r>
            <w:proofErr w:type="spellEnd"/>
            <w:r w:rsidRPr="00E85070">
              <w:rPr>
                <w:rFonts w:eastAsia="Times New Roman"/>
                <w:color w:val="000000"/>
                <w:sz w:val="20"/>
                <w:szCs w:val="14"/>
                <w:highlight w:val="yellow"/>
                <w:lang w:val="en-US"/>
                <w:rPrChange w:id="469" w:author="Liwen Chu" w:date="2022-04-07T08:36:00Z">
                  <w:rPr>
                    <w:rFonts w:eastAsia="Times New Roman"/>
                    <w:color w:val="000000"/>
                    <w:sz w:val="20"/>
                    <w:szCs w:val="14"/>
                    <w:lang w:val="en-US"/>
                  </w:rPr>
                </w:rPrChange>
              </w:rPr>
              <w:t xml:space="preserve"> mode may have different BW, </w:t>
            </w:r>
            <w:proofErr w:type="spellStart"/>
            <w:r w:rsidRPr="00E85070">
              <w:rPr>
                <w:rFonts w:eastAsia="Times New Roman"/>
                <w:color w:val="000000"/>
                <w:sz w:val="20"/>
                <w:szCs w:val="14"/>
                <w:highlight w:val="yellow"/>
                <w:lang w:val="en-US"/>
                <w:rPrChange w:id="470" w:author="Liwen Chu" w:date="2022-04-07T08:36:00Z">
                  <w:rPr>
                    <w:rFonts w:eastAsia="Times New Roman"/>
                    <w:color w:val="000000"/>
                    <w:sz w:val="20"/>
                    <w:szCs w:val="14"/>
                    <w:lang w:val="en-US"/>
                  </w:rPr>
                </w:rPrChange>
              </w:rPr>
              <w:t>Nss</w:t>
            </w:r>
            <w:proofErr w:type="spellEnd"/>
            <w:r w:rsidRPr="00E85070">
              <w:rPr>
                <w:rFonts w:eastAsia="Times New Roman"/>
                <w:color w:val="000000"/>
                <w:sz w:val="20"/>
                <w:szCs w:val="14"/>
                <w:highlight w:val="yellow"/>
                <w:lang w:val="en-US"/>
                <w:rPrChange w:id="471" w:author="Liwen Chu" w:date="2022-04-07T08:36:00Z">
                  <w:rPr>
                    <w:rFonts w:eastAsia="Times New Roman"/>
                    <w:color w:val="000000"/>
                    <w:sz w:val="20"/>
                    <w:szCs w:val="14"/>
                    <w:lang w:val="en-US"/>
                  </w:rPr>
                </w:rPrChange>
              </w:rPr>
              <w:t xml:space="preserve"> capabilities. The </w:t>
            </w:r>
            <w:proofErr w:type="spellStart"/>
            <w:r w:rsidRPr="00E85070">
              <w:rPr>
                <w:rFonts w:eastAsia="Times New Roman"/>
                <w:color w:val="000000"/>
                <w:sz w:val="20"/>
                <w:szCs w:val="14"/>
                <w:highlight w:val="yellow"/>
                <w:lang w:val="en-US"/>
                <w:rPrChange w:id="472" w:author="Liwen Chu" w:date="2022-04-07T08:36:00Z">
                  <w:rPr>
                    <w:rFonts w:eastAsia="Times New Roman"/>
                    <w:color w:val="000000"/>
                    <w:sz w:val="20"/>
                    <w:szCs w:val="14"/>
                    <w:lang w:val="en-US"/>
                  </w:rPr>
                </w:rPrChange>
              </w:rPr>
              <w:t>eMLMR</w:t>
            </w:r>
            <w:proofErr w:type="spellEnd"/>
            <w:r w:rsidRPr="00E85070">
              <w:rPr>
                <w:rFonts w:eastAsia="Times New Roman"/>
                <w:color w:val="000000"/>
                <w:sz w:val="20"/>
                <w:szCs w:val="14"/>
                <w:highlight w:val="yellow"/>
                <w:lang w:val="en-US"/>
                <w:rPrChange w:id="473" w:author="Liwen Chu" w:date="2022-04-07T08:36:00Z">
                  <w:rPr>
                    <w:rFonts w:eastAsia="Times New Roman"/>
                    <w:color w:val="000000"/>
                    <w:sz w:val="20"/>
                    <w:szCs w:val="14"/>
                    <w:lang w:val="en-US"/>
                  </w:rPr>
                </w:rPrChange>
              </w:rPr>
              <w:t xml:space="preserve"> mode has MLD level </w:t>
            </w:r>
            <w:proofErr w:type="spellStart"/>
            <w:r w:rsidRPr="00E85070">
              <w:rPr>
                <w:rFonts w:eastAsia="Times New Roman"/>
                <w:color w:val="000000"/>
                <w:sz w:val="20"/>
                <w:szCs w:val="14"/>
                <w:highlight w:val="yellow"/>
                <w:lang w:val="en-US"/>
                <w:rPrChange w:id="474" w:author="Liwen Chu" w:date="2022-04-07T08:36:00Z">
                  <w:rPr>
                    <w:rFonts w:eastAsia="Times New Roman"/>
                    <w:color w:val="000000"/>
                    <w:sz w:val="20"/>
                    <w:szCs w:val="14"/>
                    <w:lang w:val="en-US"/>
                  </w:rPr>
                </w:rPrChange>
              </w:rPr>
              <w:t>Nss</w:t>
            </w:r>
            <w:proofErr w:type="spellEnd"/>
            <w:r w:rsidRPr="00E85070">
              <w:rPr>
                <w:rFonts w:eastAsia="Times New Roman"/>
                <w:color w:val="000000"/>
                <w:sz w:val="20"/>
                <w:szCs w:val="14"/>
                <w:highlight w:val="yellow"/>
                <w:lang w:val="en-US"/>
                <w:rPrChange w:id="475" w:author="Liwen Chu" w:date="2022-04-07T08:36:00Z">
                  <w:rPr>
                    <w:rFonts w:eastAsia="Times New Roman"/>
                    <w:color w:val="000000"/>
                    <w:sz w:val="20"/>
                    <w:szCs w:val="14"/>
                    <w:lang w:val="en-US"/>
                  </w:rPr>
                </w:rPrChange>
              </w:rPr>
              <w:t xml:space="preserve"> capabilities. The current operating mode change is per link basis. Several options can be used to address this issue:</w:t>
            </w:r>
          </w:p>
          <w:p w14:paraId="6C258989" w14:textId="4E4456B5" w:rsidR="00EC17CC" w:rsidRPr="00E85070" w:rsidRDefault="001D017F" w:rsidP="001D017F">
            <w:pPr>
              <w:jc w:val="left"/>
              <w:rPr>
                <w:rFonts w:eastAsia="Times New Roman"/>
                <w:color w:val="000000"/>
                <w:sz w:val="20"/>
                <w:szCs w:val="14"/>
                <w:highlight w:val="yellow"/>
                <w:lang w:val="en-US"/>
                <w:rPrChange w:id="476"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477" w:author="Liwen Chu" w:date="2022-04-07T08:36:00Z">
                  <w:rPr>
                    <w:rFonts w:eastAsia="Times New Roman"/>
                    <w:color w:val="000000"/>
                    <w:sz w:val="20"/>
                    <w:szCs w:val="14"/>
                    <w:lang w:val="en-US"/>
                  </w:rPr>
                </w:rPrChange>
              </w:rPr>
              <w:lastRenderedPageBreak/>
              <w:t xml:space="preserve">Option 1), </w:t>
            </w:r>
            <w:r w:rsidR="00EC17CC" w:rsidRPr="00E85070">
              <w:rPr>
                <w:rFonts w:eastAsia="Times New Roman"/>
                <w:color w:val="000000"/>
                <w:sz w:val="20"/>
                <w:szCs w:val="14"/>
                <w:highlight w:val="yellow"/>
                <w:lang w:val="en-US"/>
                <w:rPrChange w:id="478" w:author="Liwen Chu" w:date="2022-04-07T08:36:00Z">
                  <w:rPr>
                    <w:rFonts w:eastAsia="Times New Roman"/>
                    <w:color w:val="000000"/>
                    <w:sz w:val="20"/>
                    <w:szCs w:val="14"/>
                    <w:lang w:val="en-US"/>
                  </w:rPr>
                </w:rPrChange>
              </w:rPr>
              <w:t xml:space="preserve">reusing the OM and EHT OM to update per link parameters and using the </w:t>
            </w:r>
            <w:proofErr w:type="spellStart"/>
            <w:r w:rsidR="00EC17CC" w:rsidRPr="00E85070">
              <w:rPr>
                <w:rFonts w:eastAsia="Times New Roman"/>
                <w:color w:val="000000"/>
                <w:sz w:val="20"/>
                <w:szCs w:val="14"/>
                <w:highlight w:val="yellow"/>
                <w:lang w:val="en-US"/>
                <w:rPrChange w:id="479" w:author="Liwen Chu" w:date="2022-04-07T08:36:00Z">
                  <w:rPr>
                    <w:rFonts w:eastAsia="Times New Roman"/>
                    <w:color w:val="000000"/>
                    <w:sz w:val="20"/>
                    <w:szCs w:val="14"/>
                    <w:lang w:val="en-US"/>
                  </w:rPr>
                </w:rPrChange>
              </w:rPr>
              <w:t>propotional</w:t>
            </w:r>
            <w:proofErr w:type="spellEnd"/>
            <w:r w:rsidR="00EC17CC" w:rsidRPr="00E85070">
              <w:rPr>
                <w:rFonts w:eastAsia="Times New Roman"/>
                <w:color w:val="000000"/>
                <w:sz w:val="20"/>
                <w:szCs w:val="14"/>
                <w:highlight w:val="yellow"/>
                <w:lang w:val="en-US"/>
                <w:rPrChange w:id="480" w:author="Liwen Chu" w:date="2022-04-07T08:36:00Z">
                  <w:rPr>
                    <w:rFonts w:eastAsia="Times New Roman"/>
                    <w:color w:val="000000"/>
                    <w:sz w:val="20"/>
                    <w:szCs w:val="14"/>
                    <w:lang w:val="en-US"/>
                  </w:rPr>
                </w:rPrChange>
              </w:rPr>
              <w:t xml:space="preserve"> rules to figure out </w:t>
            </w:r>
            <w:r w:rsidR="009E1E0F" w:rsidRPr="00E85070">
              <w:rPr>
                <w:rFonts w:eastAsia="Times New Roman"/>
                <w:color w:val="000000"/>
                <w:sz w:val="20"/>
                <w:szCs w:val="14"/>
                <w:highlight w:val="yellow"/>
                <w:lang w:val="en-US"/>
                <w:rPrChange w:id="481" w:author="Liwen Chu" w:date="2022-04-07T08:36:00Z">
                  <w:rPr>
                    <w:rFonts w:eastAsia="Times New Roman"/>
                    <w:color w:val="000000"/>
                    <w:sz w:val="20"/>
                    <w:szCs w:val="14"/>
                    <w:lang w:val="en-US"/>
                  </w:rPr>
                </w:rPrChange>
              </w:rPr>
              <w:t>t</w:t>
            </w:r>
            <w:r w:rsidR="00EC17CC" w:rsidRPr="00E85070">
              <w:rPr>
                <w:rFonts w:eastAsia="Times New Roman"/>
                <w:color w:val="000000"/>
                <w:sz w:val="20"/>
                <w:szCs w:val="14"/>
                <w:highlight w:val="yellow"/>
                <w:lang w:val="en-US"/>
                <w:rPrChange w:id="482" w:author="Liwen Chu" w:date="2022-04-07T08:36:00Z">
                  <w:rPr>
                    <w:rFonts w:eastAsia="Times New Roman"/>
                    <w:color w:val="000000"/>
                    <w:sz w:val="20"/>
                    <w:szCs w:val="14"/>
                    <w:lang w:val="en-US"/>
                  </w:rPr>
                </w:rPrChange>
              </w:rPr>
              <w:t xml:space="preserve">he </w:t>
            </w:r>
            <w:proofErr w:type="spellStart"/>
            <w:r w:rsidR="00EC17CC" w:rsidRPr="00E85070">
              <w:rPr>
                <w:rFonts w:eastAsia="Times New Roman"/>
                <w:color w:val="000000"/>
                <w:sz w:val="20"/>
                <w:szCs w:val="14"/>
                <w:highlight w:val="yellow"/>
                <w:lang w:val="en-US"/>
                <w:rPrChange w:id="483" w:author="Liwen Chu" w:date="2022-04-07T08:36:00Z">
                  <w:rPr>
                    <w:rFonts w:eastAsia="Times New Roman"/>
                    <w:color w:val="000000"/>
                    <w:sz w:val="20"/>
                    <w:szCs w:val="14"/>
                    <w:lang w:val="en-US"/>
                  </w:rPr>
                </w:rPrChange>
              </w:rPr>
              <w:t>eMLMR</w:t>
            </w:r>
            <w:proofErr w:type="spellEnd"/>
            <w:r w:rsidR="00EC17CC" w:rsidRPr="00E85070">
              <w:rPr>
                <w:rFonts w:eastAsia="Times New Roman"/>
                <w:color w:val="000000"/>
                <w:sz w:val="20"/>
                <w:szCs w:val="14"/>
                <w:highlight w:val="yellow"/>
                <w:lang w:val="en-US"/>
                <w:rPrChange w:id="484" w:author="Liwen Chu" w:date="2022-04-07T08:36:00Z">
                  <w:rPr>
                    <w:rFonts w:eastAsia="Times New Roman"/>
                    <w:color w:val="000000"/>
                    <w:sz w:val="20"/>
                    <w:szCs w:val="14"/>
                    <w:lang w:val="en-US"/>
                  </w:rPr>
                </w:rPrChange>
              </w:rPr>
              <w:t xml:space="preserve"> </w:t>
            </w:r>
            <w:proofErr w:type="spellStart"/>
            <w:r w:rsidR="00EC17CC" w:rsidRPr="00E85070">
              <w:rPr>
                <w:rFonts w:eastAsia="Times New Roman"/>
                <w:color w:val="000000"/>
                <w:sz w:val="20"/>
                <w:szCs w:val="14"/>
                <w:highlight w:val="yellow"/>
                <w:lang w:val="en-US"/>
                <w:rPrChange w:id="485" w:author="Liwen Chu" w:date="2022-04-07T08:36:00Z">
                  <w:rPr>
                    <w:rFonts w:eastAsia="Times New Roman"/>
                    <w:color w:val="000000"/>
                    <w:sz w:val="20"/>
                    <w:szCs w:val="14"/>
                    <w:lang w:val="en-US"/>
                  </w:rPr>
                </w:rPrChange>
              </w:rPr>
              <w:t>Nss</w:t>
            </w:r>
            <w:proofErr w:type="spellEnd"/>
            <w:r w:rsidR="00EC17CC" w:rsidRPr="00E85070">
              <w:rPr>
                <w:rFonts w:eastAsia="Times New Roman"/>
                <w:color w:val="000000"/>
                <w:sz w:val="20"/>
                <w:szCs w:val="14"/>
                <w:highlight w:val="yellow"/>
                <w:lang w:val="en-US"/>
                <w:rPrChange w:id="486" w:author="Liwen Chu" w:date="2022-04-07T08:36:00Z">
                  <w:rPr>
                    <w:rFonts w:eastAsia="Times New Roman"/>
                    <w:color w:val="000000"/>
                    <w:sz w:val="20"/>
                    <w:szCs w:val="14"/>
                    <w:lang w:val="en-US"/>
                  </w:rPr>
                </w:rPrChange>
              </w:rPr>
              <w:t xml:space="preserve"> parameters.</w:t>
            </w:r>
          </w:p>
          <w:p w14:paraId="648781F9" w14:textId="1818F032" w:rsidR="001D017F" w:rsidRPr="00E85070" w:rsidRDefault="00EC17CC" w:rsidP="001D017F">
            <w:pPr>
              <w:jc w:val="left"/>
              <w:rPr>
                <w:rFonts w:eastAsia="Times New Roman"/>
                <w:color w:val="000000"/>
                <w:sz w:val="20"/>
                <w:szCs w:val="14"/>
                <w:highlight w:val="yellow"/>
                <w:lang w:val="en-US"/>
                <w:rPrChange w:id="487"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488" w:author="Liwen Chu" w:date="2022-04-07T08:36:00Z">
                  <w:rPr>
                    <w:rFonts w:eastAsia="Times New Roman"/>
                    <w:color w:val="000000"/>
                    <w:sz w:val="20"/>
                    <w:szCs w:val="14"/>
                    <w:lang w:val="en-US"/>
                  </w:rPr>
                </w:rPrChange>
              </w:rPr>
              <w:t xml:space="preserve">Option 2), </w:t>
            </w:r>
            <w:r w:rsidR="001D017F" w:rsidRPr="00E85070">
              <w:rPr>
                <w:rFonts w:eastAsia="Times New Roman"/>
                <w:color w:val="000000"/>
                <w:sz w:val="20"/>
                <w:szCs w:val="14"/>
                <w:highlight w:val="yellow"/>
                <w:lang w:val="en-US"/>
                <w:rPrChange w:id="489" w:author="Liwen Chu" w:date="2022-04-07T08:36:00Z">
                  <w:rPr>
                    <w:rFonts w:eastAsia="Times New Roman"/>
                    <w:color w:val="000000"/>
                    <w:sz w:val="20"/>
                    <w:szCs w:val="14"/>
                    <w:lang w:val="en-US"/>
                  </w:rPr>
                </w:rPrChange>
              </w:rPr>
              <w:t xml:space="preserve">defining a new OM to announce the </w:t>
            </w:r>
            <w:proofErr w:type="spellStart"/>
            <w:r w:rsidR="001D017F" w:rsidRPr="00E85070">
              <w:rPr>
                <w:rFonts w:eastAsia="Times New Roman"/>
                <w:color w:val="000000"/>
                <w:sz w:val="20"/>
                <w:szCs w:val="14"/>
                <w:highlight w:val="yellow"/>
                <w:lang w:val="en-US"/>
                <w:rPrChange w:id="490" w:author="Liwen Chu" w:date="2022-04-07T08:36:00Z">
                  <w:rPr>
                    <w:rFonts w:eastAsia="Times New Roman"/>
                    <w:color w:val="000000"/>
                    <w:sz w:val="20"/>
                    <w:szCs w:val="14"/>
                    <w:lang w:val="en-US"/>
                  </w:rPr>
                </w:rPrChange>
              </w:rPr>
              <w:t>eMLMR</w:t>
            </w:r>
            <w:proofErr w:type="spellEnd"/>
            <w:r w:rsidR="001D017F" w:rsidRPr="00E85070">
              <w:rPr>
                <w:rFonts w:eastAsia="Times New Roman"/>
                <w:color w:val="000000"/>
                <w:sz w:val="20"/>
                <w:szCs w:val="14"/>
                <w:highlight w:val="yellow"/>
                <w:lang w:val="en-US"/>
                <w:rPrChange w:id="491" w:author="Liwen Chu" w:date="2022-04-07T08:36:00Z">
                  <w:rPr>
                    <w:rFonts w:eastAsia="Times New Roman"/>
                    <w:color w:val="000000"/>
                    <w:sz w:val="20"/>
                    <w:szCs w:val="14"/>
                    <w:lang w:val="en-US"/>
                  </w:rPr>
                </w:rPrChange>
              </w:rPr>
              <w:t xml:space="preserve"> </w:t>
            </w:r>
            <w:proofErr w:type="spellStart"/>
            <w:r w:rsidR="001D017F" w:rsidRPr="00E85070">
              <w:rPr>
                <w:rFonts w:eastAsia="Times New Roman"/>
                <w:color w:val="000000"/>
                <w:sz w:val="20"/>
                <w:szCs w:val="14"/>
                <w:highlight w:val="yellow"/>
                <w:lang w:val="en-US"/>
                <w:rPrChange w:id="492" w:author="Liwen Chu" w:date="2022-04-07T08:36:00Z">
                  <w:rPr>
                    <w:rFonts w:eastAsia="Times New Roman"/>
                    <w:color w:val="000000"/>
                    <w:sz w:val="20"/>
                    <w:szCs w:val="14"/>
                    <w:lang w:val="en-US"/>
                  </w:rPr>
                </w:rPrChange>
              </w:rPr>
              <w:t>Nss</w:t>
            </w:r>
            <w:proofErr w:type="spellEnd"/>
            <w:r w:rsidR="001D017F" w:rsidRPr="00E85070">
              <w:rPr>
                <w:rFonts w:eastAsia="Times New Roman"/>
                <w:color w:val="000000"/>
                <w:sz w:val="20"/>
                <w:szCs w:val="14"/>
                <w:highlight w:val="yellow"/>
                <w:lang w:val="en-US"/>
                <w:rPrChange w:id="493" w:author="Liwen Chu" w:date="2022-04-07T08:36:00Z">
                  <w:rPr>
                    <w:rFonts w:eastAsia="Times New Roman"/>
                    <w:color w:val="000000"/>
                    <w:sz w:val="20"/>
                    <w:szCs w:val="14"/>
                    <w:lang w:val="en-US"/>
                  </w:rPr>
                </w:rPrChange>
              </w:rPr>
              <w:t xml:space="preserve"> update. The current OM is used to announce the per link </w:t>
            </w:r>
            <w:proofErr w:type="spellStart"/>
            <w:r w:rsidR="001D017F" w:rsidRPr="00E85070">
              <w:rPr>
                <w:rFonts w:eastAsia="Times New Roman"/>
                <w:color w:val="000000"/>
                <w:sz w:val="20"/>
                <w:szCs w:val="14"/>
                <w:highlight w:val="yellow"/>
                <w:lang w:val="en-US"/>
                <w:rPrChange w:id="494" w:author="Liwen Chu" w:date="2022-04-07T08:36:00Z">
                  <w:rPr>
                    <w:rFonts w:eastAsia="Times New Roman"/>
                    <w:color w:val="000000"/>
                    <w:sz w:val="20"/>
                    <w:szCs w:val="14"/>
                    <w:lang w:val="en-US"/>
                  </w:rPr>
                </w:rPrChange>
              </w:rPr>
              <w:t>Nss</w:t>
            </w:r>
            <w:proofErr w:type="spellEnd"/>
            <w:r w:rsidR="001D017F" w:rsidRPr="00E85070">
              <w:rPr>
                <w:rFonts w:eastAsia="Times New Roman"/>
                <w:color w:val="000000"/>
                <w:sz w:val="20"/>
                <w:szCs w:val="14"/>
                <w:highlight w:val="yellow"/>
                <w:lang w:val="en-US"/>
                <w:rPrChange w:id="495" w:author="Liwen Chu" w:date="2022-04-07T08:36:00Z">
                  <w:rPr>
                    <w:rFonts w:eastAsia="Times New Roman"/>
                    <w:color w:val="000000"/>
                    <w:sz w:val="20"/>
                    <w:szCs w:val="14"/>
                    <w:lang w:val="en-US"/>
                  </w:rPr>
                </w:rPrChange>
              </w:rPr>
              <w:t>, BW change.</w:t>
            </w:r>
            <w:r w:rsidRPr="00E85070">
              <w:rPr>
                <w:rFonts w:eastAsia="Times New Roman"/>
                <w:color w:val="000000"/>
                <w:sz w:val="20"/>
                <w:szCs w:val="14"/>
                <w:highlight w:val="yellow"/>
                <w:lang w:val="en-US"/>
                <w:rPrChange w:id="496" w:author="Liwen Chu" w:date="2022-04-07T08:36:00Z">
                  <w:rPr>
                    <w:rFonts w:eastAsia="Times New Roman"/>
                    <w:color w:val="000000"/>
                    <w:sz w:val="20"/>
                    <w:szCs w:val="14"/>
                    <w:lang w:val="en-US"/>
                  </w:rPr>
                </w:rPrChange>
              </w:rPr>
              <w:t xml:space="preserve"> At least two frame exchanges</w:t>
            </w:r>
            <w:r w:rsidR="001D017F" w:rsidRPr="00E85070">
              <w:rPr>
                <w:rFonts w:eastAsia="Times New Roman"/>
                <w:color w:val="000000"/>
                <w:sz w:val="20"/>
                <w:szCs w:val="14"/>
                <w:highlight w:val="yellow"/>
                <w:lang w:val="en-US"/>
                <w:rPrChange w:id="497" w:author="Liwen Chu" w:date="2022-04-07T08:36:00Z">
                  <w:rPr>
                    <w:rFonts w:eastAsia="Times New Roman"/>
                    <w:color w:val="000000"/>
                    <w:sz w:val="20"/>
                    <w:szCs w:val="14"/>
                    <w:lang w:val="en-US"/>
                  </w:rPr>
                </w:rPrChange>
              </w:rPr>
              <w:t xml:space="preserve"> </w:t>
            </w:r>
            <w:r w:rsidRPr="00E85070">
              <w:rPr>
                <w:rFonts w:eastAsia="Times New Roman"/>
                <w:color w:val="000000"/>
                <w:sz w:val="20"/>
                <w:szCs w:val="14"/>
                <w:highlight w:val="yellow"/>
                <w:lang w:val="en-US"/>
                <w:rPrChange w:id="498" w:author="Liwen Chu" w:date="2022-04-07T08:36:00Z">
                  <w:rPr>
                    <w:rFonts w:eastAsia="Times New Roman"/>
                    <w:color w:val="000000"/>
                    <w:sz w:val="20"/>
                    <w:szCs w:val="14"/>
                    <w:lang w:val="en-US"/>
                  </w:rPr>
                </w:rPrChange>
              </w:rPr>
              <w:t xml:space="preserve">are used to update one link parameters and </w:t>
            </w:r>
            <w:proofErr w:type="spellStart"/>
            <w:r w:rsidRPr="00E85070">
              <w:rPr>
                <w:rFonts w:eastAsia="Times New Roman"/>
                <w:color w:val="000000"/>
                <w:sz w:val="20"/>
                <w:szCs w:val="14"/>
                <w:highlight w:val="yellow"/>
                <w:lang w:val="en-US"/>
                <w:rPrChange w:id="499" w:author="Liwen Chu" w:date="2022-04-07T08:36:00Z">
                  <w:rPr>
                    <w:rFonts w:eastAsia="Times New Roman"/>
                    <w:color w:val="000000"/>
                    <w:sz w:val="20"/>
                    <w:szCs w:val="14"/>
                    <w:lang w:val="en-US"/>
                  </w:rPr>
                </w:rPrChange>
              </w:rPr>
              <w:t>eMLMR</w:t>
            </w:r>
            <w:proofErr w:type="spellEnd"/>
            <w:r w:rsidRPr="00E85070">
              <w:rPr>
                <w:rFonts w:eastAsia="Times New Roman"/>
                <w:color w:val="000000"/>
                <w:sz w:val="20"/>
                <w:szCs w:val="14"/>
                <w:highlight w:val="yellow"/>
                <w:lang w:val="en-US"/>
                <w:rPrChange w:id="500" w:author="Liwen Chu" w:date="2022-04-07T08:36:00Z">
                  <w:rPr>
                    <w:rFonts w:eastAsia="Times New Roman"/>
                    <w:color w:val="000000"/>
                    <w:sz w:val="20"/>
                    <w:szCs w:val="14"/>
                    <w:lang w:val="en-US"/>
                  </w:rPr>
                </w:rPrChange>
              </w:rPr>
              <w:t xml:space="preserve"> parameters. </w:t>
            </w:r>
          </w:p>
          <w:p w14:paraId="3D922C29" w14:textId="0FC370EE" w:rsidR="001D017F" w:rsidRPr="00E85070" w:rsidRDefault="001D017F" w:rsidP="001D017F">
            <w:pPr>
              <w:jc w:val="left"/>
              <w:rPr>
                <w:rFonts w:eastAsia="Times New Roman"/>
                <w:color w:val="000000"/>
                <w:sz w:val="20"/>
                <w:szCs w:val="14"/>
                <w:highlight w:val="yellow"/>
                <w:lang w:val="en-US"/>
                <w:rPrChange w:id="501"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502" w:author="Liwen Chu" w:date="2022-04-07T08:36:00Z">
                  <w:rPr>
                    <w:rFonts w:eastAsia="Times New Roman"/>
                    <w:color w:val="000000"/>
                    <w:sz w:val="20"/>
                    <w:szCs w:val="14"/>
                    <w:lang w:val="en-US"/>
                  </w:rPr>
                </w:rPrChange>
              </w:rPr>
              <w:t xml:space="preserve">Option </w:t>
            </w:r>
            <w:r w:rsidR="00EC17CC" w:rsidRPr="00E85070">
              <w:rPr>
                <w:rFonts w:eastAsia="Times New Roman"/>
                <w:color w:val="000000"/>
                <w:sz w:val="20"/>
                <w:szCs w:val="14"/>
                <w:highlight w:val="yellow"/>
                <w:lang w:val="en-US"/>
                <w:rPrChange w:id="503" w:author="Liwen Chu" w:date="2022-04-07T08:36:00Z">
                  <w:rPr>
                    <w:rFonts w:eastAsia="Times New Roman"/>
                    <w:color w:val="000000"/>
                    <w:sz w:val="20"/>
                    <w:szCs w:val="14"/>
                    <w:lang w:val="en-US"/>
                  </w:rPr>
                </w:rPrChange>
              </w:rPr>
              <w:t>3</w:t>
            </w:r>
            <w:r w:rsidRPr="00E85070">
              <w:rPr>
                <w:rFonts w:eastAsia="Times New Roman"/>
                <w:color w:val="000000"/>
                <w:sz w:val="20"/>
                <w:szCs w:val="14"/>
                <w:highlight w:val="yellow"/>
                <w:lang w:val="en-US"/>
                <w:rPrChange w:id="504" w:author="Liwen Chu" w:date="2022-04-07T08:36:00Z">
                  <w:rPr>
                    <w:rFonts w:eastAsia="Times New Roman"/>
                    <w:color w:val="000000"/>
                    <w:sz w:val="20"/>
                    <w:szCs w:val="14"/>
                    <w:lang w:val="en-US"/>
                  </w:rPr>
                </w:rPrChange>
              </w:rPr>
              <w:t xml:space="preserve">) defining an Action frame to announcing the per link operating parameters and </w:t>
            </w:r>
            <w:proofErr w:type="spellStart"/>
            <w:r w:rsidRPr="00E85070">
              <w:rPr>
                <w:rFonts w:eastAsia="Times New Roman"/>
                <w:color w:val="000000"/>
                <w:sz w:val="20"/>
                <w:szCs w:val="14"/>
                <w:highlight w:val="yellow"/>
                <w:lang w:val="en-US"/>
                <w:rPrChange w:id="505" w:author="Liwen Chu" w:date="2022-04-07T08:36:00Z">
                  <w:rPr>
                    <w:rFonts w:eastAsia="Times New Roman"/>
                    <w:color w:val="000000"/>
                    <w:sz w:val="20"/>
                    <w:szCs w:val="14"/>
                    <w:lang w:val="en-US"/>
                  </w:rPr>
                </w:rPrChange>
              </w:rPr>
              <w:t>eMLMR</w:t>
            </w:r>
            <w:proofErr w:type="spellEnd"/>
            <w:r w:rsidRPr="00E85070">
              <w:rPr>
                <w:rFonts w:eastAsia="Times New Roman"/>
                <w:color w:val="000000"/>
                <w:sz w:val="20"/>
                <w:szCs w:val="14"/>
                <w:highlight w:val="yellow"/>
                <w:lang w:val="en-US"/>
                <w:rPrChange w:id="506" w:author="Liwen Chu" w:date="2022-04-07T08:36:00Z">
                  <w:rPr>
                    <w:rFonts w:eastAsia="Times New Roman"/>
                    <w:color w:val="000000"/>
                    <w:sz w:val="20"/>
                    <w:szCs w:val="14"/>
                    <w:lang w:val="en-US"/>
                  </w:rPr>
                </w:rPrChange>
              </w:rPr>
              <w:t xml:space="preserve"> operating parameters in one frame.</w:t>
            </w:r>
          </w:p>
          <w:p w14:paraId="57D007DE" w14:textId="68C4464F" w:rsidR="00EC17CC" w:rsidRPr="00E85070" w:rsidRDefault="00EC17CC" w:rsidP="001D017F">
            <w:pPr>
              <w:jc w:val="left"/>
              <w:rPr>
                <w:rFonts w:eastAsia="Times New Roman"/>
                <w:color w:val="000000"/>
                <w:sz w:val="20"/>
                <w:szCs w:val="14"/>
                <w:highlight w:val="yellow"/>
                <w:lang w:val="en-US"/>
                <w:rPrChange w:id="507"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508" w:author="Liwen Chu" w:date="2022-04-07T08:36:00Z">
                  <w:rPr>
                    <w:rFonts w:eastAsia="Times New Roman"/>
                    <w:color w:val="000000"/>
                    <w:sz w:val="20"/>
                    <w:szCs w:val="14"/>
                    <w:lang w:val="en-US"/>
                  </w:rPr>
                </w:rPrChange>
              </w:rPr>
              <w:t>Option 1 is simple.</w:t>
            </w:r>
          </w:p>
          <w:p w14:paraId="4CCA2355" w14:textId="01BA5D88" w:rsidR="00EC17CC" w:rsidRPr="00E85070" w:rsidRDefault="00EC17CC" w:rsidP="001D017F">
            <w:pPr>
              <w:jc w:val="left"/>
              <w:rPr>
                <w:rFonts w:eastAsia="Times New Roman"/>
                <w:color w:val="000000"/>
                <w:sz w:val="20"/>
                <w:szCs w:val="14"/>
                <w:highlight w:val="yellow"/>
                <w:lang w:val="en-US"/>
                <w:rPrChange w:id="509" w:author="Liwen Chu" w:date="2022-04-07T08:36:00Z">
                  <w:rPr>
                    <w:rFonts w:eastAsia="Times New Roman"/>
                    <w:color w:val="000000"/>
                    <w:sz w:val="20"/>
                    <w:szCs w:val="14"/>
                    <w:lang w:val="en-US"/>
                  </w:rPr>
                </w:rPrChange>
              </w:rPr>
            </w:pPr>
          </w:p>
          <w:p w14:paraId="65A2E23A" w14:textId="6591ECA4" w:rsidR="00EC17CC" w:rsidRPr="00E85070" w:rsidRDefault="00EC17CC" w:rsidP="001D017F">
            <w:pPr>
              <w:jc w:val="left"/>
              <w:rPr>
                <w:rFonts w:eastAsia="Times New Roman"/>
                <w:color w:val="000000"/>
                <w:sz w:val="20"/>
                <w:szCs w:val="14"/>
                <w:highlight w:val="yellow"/>
                <w:lang w:val="en-US"/>
                <w:rPrChange w:id="510"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511" w:author="Liwen Chu" w:date="2022-04-07T08:36:00Z">
                  <w:rPr>
                    <w:rFonts w:eastAsia="Times New Roman"/>
                    <w:color w:val="000000"/>
                    <w:sz w:val="20"/>
                    <w:szCs w:val="14"/>
                    <w:lang w:val="en-US"/>
                  </w:rPr>
                </w:rPrChange>
              </w:rPr>
              <w:t>TGbe editor to make changes in this document under CID 6066</w:t>
            </w:r>
          </w:p>
          <w:p w14:paraId="2BB500A8" w14:textId="77777777" w:rsidR="001D017F" w:rsidRPr="00E85070" w:rsidDel="001D017F" w:rsidRDefault="001D017F" w:rsidP="001D017F">
            <w:pPr>
              <w:jc w:val="left"/>
              <w:rPr>
                <w:del w:id="512" w:author="Liwen Chu" w:date="2022-04-01T16:25:00Z"/>
                <w:rFonts w:eastAsia="Times New Roman"/>
                <w:color w:val="000000"/>
                <w:sz w:val="20"/>
                <w:szCs w:val="14"/>
                <w:highlight w:val="yellow"/>
                <w:lang w:val="en-US"/>
                <w:rPrChange w:id="513" w:author="Liwen Chu" w:date="2022-04-07T08:36:00Z">
                  <w:rPr>
                    <w:del w:id="514" w:author="Liwen Chu" w:date="2022-04-01T16:25:00Z"/>
                    <w:rFonts w:eastAsia="Times New Roman"/>
                    <w:color w:val="000000"/>
                    <w:sz w:val="20"/>
                    <w:szCs w:val="14"/>
                    <w:lang w:val="en-US"/>
                  </w:rPr>
                </w:rPrChange>
              </w:rPr>
            </w:pPr>
          </w:p>
          <w:p w14:paraId="59E6E5C0" w14:textId="77777777" w:rsidR="001D017F" w:rsidRPr="00E85070" w:rsidRDefault="001D017F" w:rsidP="001D017F">
            <w:pPr>
              <w:jc w:val="left"/>
              <w:rPr>
                <w:rFonts w:eastAsia="Times New Roman"/>
                <w:color w:val="000000"/>
                <w:sz w:val="20"/>
                <w:szCs w:val="14"/>
                <w:highlight w:val="yellow"/>
                <w:lang w:val="en-US"/>
                <w:rPrChange w:id="515" w:author="Liwen Chu" w:date="2022-04-07T08:36:00Z">
                  <w:rPr>
                    <w:rFonts w:eastAsia="Times New Roman"/>
                    <w:color w:val="000000"/>
                    <w:sz w:val="20"/>
                    <w:szCs w:val="14"/>
                    <w:lang w:val="en-US"/>
                  </w:rPr>
                </w:rPrChange>
              </w:rPr>
            </w:pPr>
          </w:p>
          <w:p w14:paraId="0C0F7E60" w14:textId="242E5799" w:rsidR="001D017F" w:rsidRPr="00E85070" w:rsidRDefault="001D017F" w:rsidP="001D017F">
            <w:pPr>
              <w:jc w:val="left"/>
              <w:rPr>
                <w:rFonts w:eastAsia="Times New Roman"/>
                <w:color w:val="000000"/>
                <w:sz w:val="20"/>
                <w:szCs w:val="14"/>
                <w:highlight w:val="yellow"/>
                <w:lang w:val="en-US"/>
                <w:rPrChange w:id="516" w:author="Liwen Chu" w:date="2022-04-07T08:36:00Z">
                  <w:rPr>
                    <w:rFonts w:eastAsia="Times New Roman"/>
                    <w:color w:val="000000"/>
                    <w:sz w:val="20"/>
                    <w:szCs w:val="14"/>
                    <w:lang w:val="en-US"/>
                  </w:rPr>
                </w:rPrChange>
              </w:rPr>
            </w:pPr>
          </w:p>
        </w:tc>
      </w:tr>
      <w:tr w:rsidR="00D27040" w:rsidRPr="002B52B1" w14:paraId="68037CF8" w14:textId="77777777" w:rsidTr="00475456">
        <w:trPr>
          <w:trHeight w:val="514"/>
        </w:trPr>
        <w:tc>
          <w:tcPr>
            <w:tcW w:w="602" w:type="dxa"/>
            <w:shd w:val="clear" w:color="auto" w:fill="auto"/>
            <w:noWrap/>
            <w:vAlign w:val="center"/>
          </w:tcPr>
          <w:p w14:paraId="3C75AFE6" w14:textId="77777777" w:rsidR="00D27040" w:rsidRPr="00E85070" w:rsidRDefault="00D27040" w:rsidP="00D27040">
            <w:pPr>
              <w:jc w:val="left"/>
              <w:rPr>
                <w:rFonts w:ascii="Arial" w:hAnsi="Arial" w:cs="Arial"/>
                <w:sz w:val="20"/>
                <w:highlight w:val="yellow"/>
                <w:lang w:val="en-US"/>
                <w:rPrChange w:id="517" w:author="Liwen Chu" w:date="2022-04-07T08:36:00Z">
                  <w:rPr>
                    <w:rFonts w:ascii="Arial" w:hAnsi="Arial" w:cs="Arial"/>
                    <w:sz w:val="20"/>
                    <w:lang w:val="en-US"/>
                  </w:rPr>
                </w:rPrChange>
              </w:rPr>
            </w:pPr>
            <w:r w:rsidRPr="00E85070">
              <w:rPr>
                <w:rFonts w:ascii="Arial" w:hAnsi="Arial" w:cs="Arial"/>
                <w:sz w:val="20"/>
                <w:highlight w:val="yellow"/>
                <w:rPrChange w:id="518" w:author="Liwen Chu" w:date="2022-04-07T08:36:00Z">
                  <w:rPr>
                    <w:rFonts w:ascii="Arial" w:hAnsi="Arial" w:cs="Arial"/>
                    <w:sz w:val="20"/>
                  </w:rPr>
                </w:rPrChange>
              </w:rPr>
              <w:lastRenderedPageBreak/>
              <w:t>8361</w:t>
            </w:r>
          </w:p>
          <w:p w14:paraId="36057464" w14:textId="77777777" w:rsidR="00D27040" w:rsidRPr="00E85070" w:rsidRDefault="00D27040" w:rsidP="00D27040">
            <w:pPr>
              <w:jc w:val="left"/>
              <w:rPr>
                <w:rFonts w:ascii="Arial" w:hAnsi="Arial" w:cs="Arial"/>
                <w:sz w:val="20"/>
                <w:highlight w:val="yellow"/>
              </w:rPr>
            </w:pPr>
          </w:p>
        </w:tc>
        <w:tc>
          <w:tcPr>
            <w:tcW w:w="602" w:type="dxa"/>
            <w:shd w:val="clear" w:color="auto" w:fill="auto"/>
            <w:noWrap/>
          </w:tcPr>
          <w:p w14:paraId="0A4EFAD8" w14:textId="09E9DB55" w:rsidR="00D27040" w:rsidRPr="00E85070" w:rsidRDefault="00D27040" w:rsidP="00D27040">
            <w:pPr>
              <w:jc w:val="left"/>
              <w:rPr>
                <w:rFonts w:ascii="Arial" w:hAnsi="Arial" w:cs="Arial"/>
                <w:sz w:val="20"/>
                <w:highlight w:val="yellow"/>
                <w:rPrChange w:id="519" w:author="Liwen Chu" w:date="2022-04-07T08:36:00Z">
                  <w:rPr>
                    <w:rFonts w:ascii="Arial" w:hAnsi="Arial" w:cs="Arial"/>
                    <w:sz w:val="20"/>
                  </w:rPr>
                </w:rPrChange>
              </w:rPr>
            </w:pPr>
            <w:r w:rsidRPr="00E85070">
              <w:rPr>
                <w:rFonts w:ascii="Arial" w:hAnsi="Arial" w:cs="Arial"/>
                <w:sz w:val="20"/>
                <w:highlight w:val="yellow"/>
                <w:rPrChange w:id="520" w:author="Liwen Chu" w:date="2022-04-07T08:36:00Z">
                  <w:rPr>
                    <w:rFonts w:ascii="Arial" w:hAnsi="Arial" w:cs="Arial"/>
                    <w:sz w:val="20"/>
                  </w:rPr>
                </w:rPrChange>
              </w:rPr>
              <w:t>283</w:t>
            </w:r>
          </w:p>
        </w:tc>
        <w:tc>
          <w:tcPr>
            <w:tcW w:w="774" w:type="dxa"/>
            <w:shd w:val="clear" w:color="auto" w:fill="auto"/>
            <w:noWrap/>
          </w:tcPr>
          <w:p w14:paraId="12F9F422" w14:textId="6B8FF802" w:rsidR="00D27040" w:rsidRPr="00E85070" w:rsidRDefault="00D27040" w:rsidP="00D27040">
            <w:pPr>
              <w:jc w:val="left"/>
              <w:rPr>
                <w:rFonts w:ascii="Arial" w:hAnsi="Arial" w:cs="Arial"/>
                <w:sz w:val="20"/>
                <w:highlight w:val="yellow"/>
                <w:rPrChange w:id="521" w:author="Liwen Chu" w:date="2022-04-07T08:36:00Z">
                  <w:rPr>
                    <w:rFonts w:ascii="Arial" w:hAnsi="Arial" w:cs="Arial"/>
                    <w:sz w:val="20"/>
                  </w:rPr>
                </w:rPrChange>
              </w:rPr>
            </w:pPr>
            <w:r w:rsidRPr="00E85070">
              <w:rPr>
                <w:rFonts w:ascii="Arial" w:hAnsi="Arial" w:cs="Arial"/>
                <w:sz w:val="20"/>
                <w:highlight w:val="yellow"/>
                <w:rPrChange w:id="522" w:author="Liwen Chu" w:date="2022-04-07T08:36:00Z">
                  <w:rPr>
                    <w:rFonts w:ascii="Arial" w:hAnsi="Arial" w:cs="Arial"/>
                    <w:sz w:val="20"/>
                  </w:rPr>
                </w:rPrChange>
              </w:rPr>
              <w:t>56</w:t>
            </w:r>
          </w:p>
        </w:tc>
        <w:tc>
          <w:tcPr>
            <w:tcW w:w="3010" w:type="dxa"/>
            <w:shd w:val="clear" w:color="auto" w:fill="auto"/>
            <w:noWrap/>
          </w:tcPr>
          <w:p w14:paraId="1A1770A7" w14:textId="0D2A6468" w:rsidR="00D27040" w:rsidRPr="00E85070" w:rsidRDefault="00D27040" w:rsidP="00D27040">
            <w:pPr>
              <w:jc w:val="left"/>
              <w:rPr>
                <w:rFonts w:ascii="Arial" w:hAnsi="Arial" w:cs="Arial"/>
                <w:sz w:val="20"/>
                <w:highlight w:val="yellow"/>
                <w:rPrChange w:id="523" w:author="Liwen Chu" w:date="2022-04-07T08:36:00Z">
                  <w:rPr>
                    <w:rFonts w:ascii="Arial" w:hAnsi="Arial" w:cs="Arial"/>
                    <w:sz w:val="20"/>
                  </w:rPr>
                </w:rPrChange>
              </w:rPr>
            </w:pPr>
            <w:r w:rsidRPr="00E85070">
              <w:rPr>
                <w:rFonts w:ascii="Arial" w:hAnsi="Arial" w:cs="Arial"/>
                <w:sz w:val="20"/>
                <w:highlight w:val="yellow"/>
                <w:rPrChange w:id="524" w:author="Liwen Chu" w:date="2022-04-07T08:36:00Z">
                  <w:rPr>
                    <w:rFonts w:ascii="Arial" w:hAnsi="Arial" w:cs="Arial"/>
                    <w:sz w:val="20"/>
                  </w:rPr>
                </w:rPrChange>
              </w:rPr>
              <w:t xml:space="preserve">In the frame exchange sequence, the AP MLD transmits a frame with 4 NSS and if the AP MLD wants to transmit other frame, the NSS number cannot be larger than 4 </w:t>
            </w:r>
            <w:proofErr w:type="spellStart"/>
            <w:r w:rsidRPr="00E85070">
              <w:rPr>
                <w:rFonts w:ascii="Arial" w:hAnsi="Arial" w:cs="Arial"/>
                <w:sz w:val="20"/>
                <w:highlight w:val="yellow"/>
                <w:rPrChange w:id="525" w:author="Liwen Chu" w:date="2022-04-07T08:36:00Z">
                  <w:rPr>
                    <w:rFonts w:ascii="Arial" w:hAnsi="Arial" w:cs="Arial"/>
                    <w:sz w:val="20"/>
                  </w:rPr>
                </w:rPrChange>
              </w:rPr>
              <w:t>NSS.Maybe</w:t>
            </w:r>
            <w:proofErr w:type="spellEnd"/>
            <w:r w:rsidRPr="00E85070">
              <w:rPr>
                <w:rFonts w:ascii="Arial" w:hAnsi="Arial" w:cs="Arial"/>
                <w:sz w:val="20"/>
                <w:highlight w:val="yellow"/>
                <w:rPrChange w:id="526" w:author="Liwen Chu" w:date="2022-04-07T08:36:00Z">
                  <w:rPr>
                    <w:rFonts w:ascii="Arial" w:hAnsi="Arial" w:cs="Arial"/>
                    <w:sz w:val="20"/>
                  </w:rPr>
                </w:rPrChange>
              </w:rPr>
              <w:t xml:space="preserve"> the  </w:t>
            </w:r>
            <w:proofErr w:type="spellStart"/>
            <w:r w:rsidRPr="00E85070">
              <w:rPr>
                <w:rFonts w:ascii="Arial" w:hAnsi="Arial" w:cs="Arial"/>
                <w:sz w:val="20"/>
                <w:highlight w:val="yellow"/>
                <w:rPrChange w:id="527" w:author="Liwen Chu" w:date="2022-04-07T08:36:00Z">
                  <w:rPr>
                    <w:rFonts w:ascii="Arial" w:hAnsi="Arial" w:cs="Arial"/>
                    <w:sz w:val="20"/>
                  </w:rPr>
                </w:rPrChange>
              </w:rPr>
              <w:t>the</w:t>
            </w:r>
            <w:proofErr w:type="spellEnd"/>
            <w:r w:rsidRPr="00E85070">
              <w:rPr>
                <w:rFonts w:ascii="Arial" w:hAnsi="Arial" w:cs="Arial"/>
                <w:sz w:val="20"/>
                <w:highlight w:val="yellow"/>
                <w:rPrChange w:id="528" w:author="Liwen Chu" w:date="2022-04-07T08:36:00Z">
                  <w:rPr>
                    <w:rFonts w:ascii="Arial" w:hAnsi="Arial" w:cs="Arial"/>
                    <w:sz w:val="20"/>
                  </w:rPr>
                </w:rPrChange>
              </w:rPr>
              <w:t xml:space="preserve"> value as indicated in the EMLMR Rx NSS subfield of the Common Info field is larger than 4. It's better to add a rule like </w:t>
            </w:r>
            <w:proofErr w:type="spellStart"/>
            <w:r w:rsidRPr="00E85070">
              <w:rPr>
                <w:rFonts w:ascii="Arial" w:hAnsi="Arial" w:cs="Arial"/>
                <w:sz w:val="20"/>
                <w:highlight w:val="yellow"/>
                <w:rPrChange w:id="529" w:author="Liwen Chu" w:date="2022-04-07T08:36:00Z">
                  <w:rPr>
                    <w:rFonts w:ascii="Arial" w:hAnsi="Arial" w:cs="Arial"/>
                    <w:sz w:val="20"/>
                  </w:rPr>
                </w:rPrChange>
              </w:rPr>
              <w:t>this,it's</w:t>
            </w:r>
            <w:proofErr w:type="spellEnd"/>
            <w:r w:rsidRPr="00E85070">
              <w:rPr>
                <w:rFonts w:ascii="Arial" w:hAnsi="Arial" w:cs="Arial"/>
                <w:sz w:val="20"/>
                <w:highlight w:val="yellow"/>
                <w:rPrChange w:id="530" w:author="Liwen Chu" w:date="2022-04-07T08:36:00Z">
                  <w:rPr>
                    <w:rFonts w:ascii="Arial" w:hAnsi="Arial" w:cs="Arial"/>
                    <w:sz w:val="20"/>
                  </w:rPr>
                </w:rPrChange>
              </w:rPr>
              <w:t xml:space="preserve"> good for power saving.</w:t>
            </w:r>
          </w:p>
        </w:tc>
        <w:tc>
          <w:tcPr>
            <w:tcW w:w="1634" w:type="dxa"/>
            <w:shd w:val="clear" w:color="auto" w:fill="auto"/>
            <w:noWrap/>
          </w:tcPr>
          <w:p w14:paraId="10498845" w14:textId="2E5AB10A" w:rsidR="00D27040" w:rsidRPr="00E85070" w:rsidRDefault="00D27040" w:rsidP="00D27040">
            <w:pPr>
              <w:jc w:val="left"/>
              <w:rPr>
                <w:rFonts w:ascii="Arial" w:hAnsi="Arial" w:cs="Arial"/>
                <w:sz w:val="20"/>
                <w:highlight w:val="yellow"/>
                <w:rPrChange w:id="531" w:author="Liwen Chu" w:date="2022-04-07T08:36:00Z">
                  <w:rPr>
                    <w:rFonts w:ascii="Arial" w:hAnsi="Arial" w:cs="Arial"/>
                    <w:sz w:val="20"/>
                  </w:rPr>
                </w:rPrChange>
              </w:rPr>
            </w:pPr>
            <w:r w:rsidRPr="00E85070">
              <w:rPr>
                <w:rFonts w:ascii="Arial" w:hAnsi="Arial" w:cs="Arial"/>
                <w:sz w:val="20"/>
                <w:highlight w:val="yellow"/>
                <w:rPrChange w:id="532" w:author="Liwen Chu" w:date="2022-04-07T08:36:00Z">
                  <w:rPr>
                    <w:rFonts w:ascii="Arial" w:hAnsi="Arial" w:cs="Arial"/>
                    <w:sz w:val="20"/>
                  </w:rPr>
                </w:rPrChange>
              </w:rPr>
              <w:t>Please clarify it</w:t>
            </w:r>
          </w:p>
        </w:tc>
        <w:tc>
          <w:tcPr>
            <w:tcW w:w="3440" w:type="dxa"/>
            <w:shd w:val="clear" w:color="auto" w:fill="auto"/>
            <w:vAlign w:val="center"/>
          </w:tcPr>
          <w:p w14:paraId="64861BEF" w14:textId="77777777" w:rsidR="00D27040" w:rsidRPr="00E85070" w:rsidRDefault="00D27040" w:rsidP="00D27040">
            <w:pPr>
              <w:jc w:val="left"/>
              <w:rPr>
                <w:rFonts w:eastAsia="Times New Roman"/>
                <w:color w:val="000000"/>
                <w:sz w:val="20"/>
                <w:szCs w:val="14"/>
                <w:highlight w:val="yellow"/>
                <w:lang w:val="en-US"/>
                <w:rPrChange w:id="533"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534" w:author="Liwen Chu" w:date="2022-04-07T08:36:00Z">
                  <w:rPr>
                    <w:rFonts w:eastAsia="Times New Roman"/>
                    <w:color w:val="000000"/>
                    <w:sz w:val="20"/>
                    <w:szCs w:val="14"/>
                    <w:lang w:val="en-US"/>
                  </w:rPr>
                </w:rPrChange>
              </w:rPr>
              <w:t>Revised</w:t>
            </w:r>
          </w:p>
          <w:p w14:paraId="07EA9517" w14:textId="77777777" w:rsidR="00D27040" w:rsidRPr="00E85070" w:rsidRDefault="00D27040" w:rsidP="00D27040">
            <w:pPr>
              <w:jc w:val="left"/>
              <w:rPr>
                <w:rFonts w:eastAsia="Times New Roman"/>
                <w:color w:val="000000"/>
                <w:sz w:val="20"/>
                <w:szCs w:val="14"/>
                <w:highlight w:val="yellow"/>
                <w:lang w:val="en-US"/>
                <w:rPrChange w:id="535" w:author="Liwen Chu" w:date="2022-04-07T08:36:00Z">
                  <w:rPr>
                    <w:rFonts w:eastAsia="Times New Roman"/>
                    <w:color w:val="000000"/>
                    <w:sz w:val="20"/>
                    <w:szCs w:val="14"/>
                    <w:lang w:val="en-US"/>
                  </w:rPr>
                </w:rPrChange>
              </w:rPr>
            </w:pPr>
          </w:p>
          <w:p w14:paraId="4D665119" w14:textId="77777777" w:rsidR="00D27040" w:rsidRPr="00E85070" w:rsidRDefault="00D27040" w:rsidP="00D27040">
            <w:pPr>
              <w:jc w:val="left"/>
              <w:rPr>
                <w:rFonts w:eastAsia="Times New Roman"/>
                <w:color w:val="000000"/>
                <w:sz w:val="20"/>
                <w:szCs w:val="14"/>
                <w:highlight w:val="yellow"/>
                <w:lang w:val="en-US"/>
                <w:rPrChange w:id="536"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537" w:author="Liwen Chu" w:date="2022-04-07T08:36:00Z">
                  <w:rPr>
                    <w:rFonts w:eastAsia="Times New Roman"/>
                    <w:color w:val="000000"/>
                    <w:sz w:val="20"/>
                    <w:szCs w:val="14"/>
                    <w:lang w:val="en-US"/>
                  </w:rPr>
                </w:rPrChange>
              </w:rPr>
              <w:t xml:space="preserve">Each link in </w:t>
            </w:r>
            <w:proofErr w:type="spellStart"/>
            <w:r w:rsidRPr="00E85070">
              <w:rPr>
                <w:rFonts w:eastAsia="Times New Roman"/>
                <w:color w:val="000000"/>
                <w:sz w:val="20"/>
                <w:szCs w:val="14"/>
                <w:highlight w:val="yellow"/>
                <w:lang w:val="en-US"/>
                <w:rPrChange w:id="538" w:author="Liwen Chu" w:date="2022-04-07T08:36:00Z">
                  <w:rPr>
                    <w:rFonts w:eastAsia="Times New Roman"/>
                    <w:color w:val="000000"/>
                    <w:sz w:val="20"/>
                    <w:szCs w:val="14"/>
                    <w:lang w:val="en-US"/>
                  </w:rPr>
                </w:rPrChange>
              </w:rPr>
              <w:t>eMLMR</w:t>
            </w:r>
            <w:proofErr w:type="spellEnd"/>
            <w:r w:rsidRPr="00E85070">
              <w:rPr>
                <w:rFonts w:eastAsia="Times New Roman"/>
                <w:color w:val="000000"/>
                <w:sz w:val="20"/>
                <w:szCs w:val="14"/>
                <w:highlight w:val="yellow"/>
                <w:lang w:val="en-US"/>
                <w:rPrChange w:id="539" w:author="Liwen Chu" w:date="2022-04-07T08:36:00Z">
                  <w:rPr>
                    <w:rFonts w:eastAsia="Times New Roman"/>
                    <w:color w:val="000000"/>
                    <w:sz w:val="20"/>
                    <w:szCs w:val="14"/>
                    <w:lang w:val="en-US"/>
                  </w:rPr>
                </w:rPrChange>
              </w:rPr>
              <w:t xml:space="preserve"> mode may have different BW, </w:t>
            </w:r>
            <w:proofErr w:type="spellStart"/>
            <w:r w:rsidRPr="00E85070">
              <w:rPr>
                <w:rFonts w:eastAsia="Times New Roman"/>
                <w:color w:val="000000"/>
                <w:sz w:val="20"/>
                <w:szCs w:val="14"/>
                <w:highlight w:val="yellow"/>
                <w:lang w:val="en-US"/>
                <w:rPrChange w:id="540" w:author="Liwen Chu" w:date="2022-04-07T08:36:00Z">
                  <w:rPr>
                    <w:rFonts w:eastAsia="Times New Roman"/>
                    <w:color w:val="000000"/>
                    <w:sz w:val="20"/>
                    <w:szCs w:val="14"/>
                    <w:lang w:val="en-US"/>
                  </w:rPr>
                </w:rPrChange>
              </w:rPr>
              <w:t>Nss</w:t>
            </w:r>
            <w:proofErr w:type="spellEnd"/>
            <w:r w:rsidRPr="00E85070">
              <w:rPr>
                <w:rFonts w:eastAsia="Times New Roman"/>
                <w:color w:val="000000"/>
                <w:sz w:val="20"/>
                <w:szCs w:val="14"/>
                <w:highlight w:val="yellow"/>
                <w:lang w:val="en-US"/>
                <w:rPrChange w:id="541" w:author="Liwen Chu" w:date="2022-04-07T08:36:00Z">
                  <w:rPr>
                    <w:rFonts w:eastAsia="Times New Roman"/>
                    <w:color w:val="000000"/>
                    <w:sz w:val="20"/>
                    <w:szCs w:val="14"/>
                    <w:lang w:val="en-US"/>
                  </w:rPr>
                </w:rPrChange>
              </w:rPr>
              <w:t xml:space="preserve"> capabilities. The </w:t>
            </w:r>
            <w:proofErr w:type="spellStart"/>
            <w:r w:rsidRPr="00E85070">
              <w:rPr>
                <w:rFonts w:eastAsia="Times New Roman"/>
                <w:color w:val="000000"/>
                <w:sz w:val="20"/>
                <w:szCs w:val="14"/>
                <w:highlight w:val="yellow"/>
                <w:lang w:val="en-US"/>
                <w:rPrChange w:id="542" w:author="Liwen Chu" w:date="2022-04-07T08:36:00Z">
                  <w:rPr>
                    <w:rFonts w:eastAsia="Times New Roman"/>
                    <w:color w:val="000000"/>
                    <w:sz w:val="20"/>
                    <w:szCs w:val="14"/>
                    <w:lang w:val="en-US"/>
                  </w:rPr>
                </w:rPrChange>
              </w:rPr>
              <w:t>eMLMR</w:t>
            </w:r>
            <w:proofErr w:type="spellEnd"/>
            <w:r w:rsidRPr="00E85070">
              <w:rPr>
                <w:rFonts w:eastAsia="Times New Roman"/>
                <w:color w:val="000000"/>
                <w:sz w:val="20"/>
                <w:szCs w:val="14"/>
                <w:highlight w:val="yellow"/>
                <w:lang w:val="en-US"/>
                <w:rPrChange w:id="543" w:author="Liwen Chu" w:date="2022-04-07T08:36:00Z">
                  <w:rPr>
                    <w:rFonts w:eastAsia="Times New Roman"/>
                    <w:color w:val="000000"/>
                    <w:sz w:val="20"/>
                    <w:szCs w:val="14"/>
                    <w:lang w:val="en-US"/>
                  </w:rPr>
                </w:rPrChange>
              </w:rPr>
              <w:t xml:space="preserve"> mode has MLD level </w:t>
            </w:r>
            <w:proofErr w:type="spellStart"/>
            <w:r w:rsidRPr="00E85070">
              <w:rPr>
                <w:rFonts w:eastAsia="Times New Roman"/>
                <w:color w:val="000000"/>
                <w:sz w:val="20"/>
                <w:szCs w:val="14"/>
                <w:highlight w:val="yellow"/>
                <w:lang w:val="en-US"/>
                <w:rPrChange w:id="544" w:author="Liwen Chu" w:date="2022-04-07T08:36:00Z">
                  <w:rPr>
                    <w:rFonts w:eastAsia="Times New Roman"/>
                    <w:color w:val="000000"/>
                    <w:sz w:val="20"/>
                    <w:szCs w:val="14"/>
                    <w:lang w:val="en-US"/>
                  </w:rPr>
                </w:rPrChange>
              </w:rPr>
              <w:t>Nss</w:t>
            </w:r>
            <w:proofErr w:type="spellEnd"/>
            <w:r w:rsidRPr="00E85070">
              <w:rPr>
                <w:rFonts w:eastAsia="Times New Roman"/>
                <w:color w:val="000000"/>
                <w:sz w:val="20"/>
                <w:szCs w:val="14"/>
                <w:highlight w:val="yellow"/>
                <w:lang w:val="en-US"/>
                <w:rPrChange w:id="545" w:author="Liwen Chu" w:date="2022-04-07T08:36:00Z">
                  <w:rPr>
                    <w:rFonts w:eastAsia="Times New Roman"/>
                    <w:color w:val="000000"/>
                    <w:sz w:val="20"/>
                    <w:szCs w:val="14"/>
                    <w:lang w:val="en-US"/>
                  </w:rPr>
                </w:rPrChange>
              </w:rPr>
              <w:t xml:space="preserve"> capabilities. The current operating mode change is per link basis. Several options can be used to address this issue:</w:t>
            </w:r>
          </w:p>
          <w:p w14:paraId="6941F955" w14:textId="77777777" w:rsidR="00D27040" w:rsidRPr="00E85070" w:rsidRDefault="00D27040" w:rsidP="00D27040">
            <w:pPr>
              <w:jc w:val="left"/>
              <w:rPr>
                <w:rFonts w:eastAsia="Times New Roman"/>
                <w:color w:val="000000"/>
                <w:sz w:val="20"/>
                <w:szCs w:val="14"/>
                <w:highlight w:val="yellow"/>
                <w:lang w:val="en-US"/>
                <w:rPrChange w:id="546"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547" w:author="Liwen Chu" w:date="2022-04-07T08:36:00Z">
                  <w:rPr>
                    <w:rFonts w:eastAsia="Times New Roman"/>
                    <w:color w:val="000000"/>
                    <w:sz w:val="20"/>
                    <w:szCs w:val="14"/>
                    <w:lang w:val="en-US"/>
                  </w:rPr>
                </w:rPrChange>
              </w:rPr>
              <w:t xml:space="preserve">Option 1), reusing the OM and EHT OM to update per link parameters and using the </w:t>
            </w:r>
            <w:proofErr w:type="spellStart"/>
            <w:r w:rsidRPr="00E85070">
              <w:rPr>
                <w:rFonts w:eastAsia="Times New Roman"/>
                <w:color w:val="000000"/>
                <w:sz w:val="20"/>
                <w:szCs w:val="14"/>
                <w:highlight w:val="yellow"/>
                <w:lang w:val="en-US"/>
                <w:rPrChange w:id="548" w:author="Liwen Chu" w:date="2022-04-07T08:36:00Z">
                  <w:rPr>
                    <w:rFonts w:eastAsia="Times New Roman"/>
                    <w:color w:val="000000"/>
                    <w:sz w:val="20"/>
                    <w:szCs w:val="14"/>
                    <w:lang w:val="en-US"/>
                  </w:rPr>
                </w:rPrChange>
              </w:rPr>
              <w:t>propotional</w:t>
            </w:r>
            <w:proofErr w:type="spellEnd"/>
            <w:r w:rsidRPr="00E85070">
              <w:rPr>
                <w:rFonts w:eastAsia="Times New Roman"/>
                <w:color w:val="000000"/>
                <w:sz w:val="20"/>
                <w:szCs w:val="14"/>
                <w:highlight w:val="yellow"/>
                <w:lang w:val="en-US"/>
                <w:rPrChange w:id="549" w:author="Liwen Chu" w:date="2022-04-07T08:36:00Z">
                  <w:rPr>
                    <w:rFonts w:eastAsia="Times New Roman"/>
                    <w:color w:val="000000"/>
                    <w:sz w:val="20"/>
                    <w:szCs w:val="14"/>
                    <w:lang w:val="en-US"/>
                  </w:rPr>
                </w:rPrChange>
              </w:rPr>
              <w:t xml:space="preserve"> rules to figure out the </w:t>
            </w:r>
            <w:proofErr w:type="spellStart"/>
            <w:r w:rsidRPr="00E85070">
              <w:rPr>
                <w:rFonts w:eastAsia="Times New Roman"/>
                <w:color w:val="000000"/>
                <w:sz w:val="20"/>
                <w:szCs w:val="14"/>
                <w:highlight w:val="yellow"/>
                <w:lang w:val="en-US"/>
                <w:rPrChange w:id="550" w:author="Liwen Chu" w:date="2022-04-07T08:36:00Z">
                  <w:rPr>
                    <w:rFonts w:eastAsia="Times New Roman"/>
                    <w:color w:val="000000"/>
                    <w:sz w:val="20"/>
                    <w:szCs w:val="14"/>
                    <w:lang w:val="en-US"/>
                  </w:rPr>
                </w:rPrChange>
              </w:rPr>
              <w:t>eMLMR</w:t>
            </w:r>
            <w:proofErr w:type="spellEnd"/>
            <w:r w:rsidRPr="00E85070">
              <w:rPr>
                <w:rFonts w:eastAsia="Times New Roman"/>
                <w:color w:val="000000"/>
                <w:sz w:val="20"/>
                <w:szCs w:val="14"/>
                <w:highlight w:val="yellow"/>
                <w:lang w:val="en-US"/>
                <w:rPrChange w:id="551" w:author="Liwen Chu" w:date="2022-04-07T08:36:00Z">
                  <w:rPr>
                    <w:rFonts w:eastAsia="Times New Roman"/>
                    <w:color w:val="000000"/>
                    <w:sz w:val="20"/>
                    <w:szCs w:val="14"/>
                    <w:lang w:val="en-US"/>
                  </w:rPr>
                </w:rPrChange>
              </w:rPr>
              <w:t xml:space="preserve"> </w:t>
            </w:r>
            <w:proofErr w:type="spellStart"/>
            <w:r w:rsidRPr="00E85070">
              <w:rPr>
                <w:rFonts w:eastAsia="Times New Roman"/>
                <w:color w:val="000000"/>
                <w:sz w:val="20"/>
                <w:szCs w:val="14"/>
                <w:highlight w:val="yellow"/>
                <w:lang w:val="en-US"/>
                <w:rPrChange w:id="552" w:author="Liwen Chu" w:date="2022-04-07T08:36:00Z">
                  <w:rPr>
                    <w:rFonts w:eastAsia="Times New Roman"/>
                    <w:color w:val="000000"/>
                    <w:sz w:val="20"/>
                    <w:szCs w:val="14"/>
                    <w:lang w:val="en-US"/>
                  </w:rPr>
                </w:rPrChange>
              </w:rPr>
              <w:t>Nss</w:t>
            </w:r>
            <w:proofErr w:type="spellEnd"/>
            <w:r w:rsidRPr="00E85070">
              <w:rPr>
                <w:rFonts w:eastAsia="Times New Roman"/>
                <w:color w:val="000000"/>
                <w:sz w:val="20"/>
                <w:szCs w:val="14"/>
                <w:highlight w:val="yellow"/>
                <w:lang w:val="en-US"/>
                <w:rPrChange w:id="553" w:author="Liwen Chu" w:date="2022-04-07T08:36:00Z">
                  <w:rPr>
                    <w:rFonts w:eastAsia="Times New Roman"/>
                    <w:color w:val="000000"/>
                    <w:sz w:val="20"/>
                    <w:szCs w:val="14"/>
                    <w:lang w:val="en-US"/>
                  </w:rPr>
                </w:rPrChange>
              </w:rPr>
              <w:t xml:space="preserve"> parameters.</w:t>
            </w:r>
          </w:p>
          <w:p w14:paraId="23071623" w14:textId="77777777" w:rsidR="00D27040" w:rsidRPr="00E85070" w:rsidRDefault="00D27040" w:rsidP="00D27040">
            <w:pPr>
              <w:jc w:val="left"/>
              <w:rPr>
                <w:rFonts w:eastAsia="Times New Roman"/>
                <w:color w:val="000000"/>
                <w:sz w:val="20"/>
                <w:szCs w:val="14"/>
                <w:highlight w:val="yellow"/>
                <w:lang w:val="en-US"/>
                <w:rPrChange w:id="554"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555" w:author="Liwen Chu" w:date="2022-04-07T08:36:00Z">
                  <w:rPr>
                    <w:rFonts w:eastAsia="Times New Roman"/>
                    <w:color w:val="000000"/>
                    <w:sz w:val="20"/>
                    <w:szCs w:val="14"/>
                    <w:lang w:val="en-US"/>
                  </w:rPr>
                </w:rPrChange>
              </w:rPr>
              <w:t xml:space="preserve">Option 2), defining a new OM to announce the </w:t>
            </w:r>
            <w:proofErr w:type="spellStart"/>
            <w:r w:rsidRPr="00E85070">
              <w:rPr>
                <w:rFonts w:eastAsia="Times New Roman"/>
                <w:color w:val="000000"/>
                <w:sz w:val="20"/>
                <w:szCs w:val="14"/>
                <w:highlight w:val="yellow"/>
                <w:lang w:val="en-US"/>
                <w:rPrChange w:id="556" w:author="Liwen Chu" w:date="2022-04-07T08:36:00Z">
                  <w:rPr>
                    <w:rFonts w:eastAsia="Times New Roman"/>
                    <w:color w:val="000000"/>
                    <w:sz w:val="20"/>
                    <w:szCs w:val="14"/>
                    <w:lang w:val="en-US"/>
                  </w:rPr>
                </w:rPrChange>
              </w:rPr>
              <w:t>eMLMR</w:t>
            </w:r>
            <w:proofErr w:type="spellEnd"/>
            <w:r w:rsidRPr="00E85070">
              <w:rPr>
                <w:rFonts w:eastAsia="Times New Roman"/>
                <w:color w:val="000000"/>
                <w:sz w:val="20"/>
                <w:szCs w:val="14"/>
                <w:highlight w:val="yellow"/>
                <w:lang w:val="en-US"/>
                <w:rPrChange w:id="557" w:author="Liwen Chu" w:date="2022-04-07T08:36:00Z">
                  <w:rPr>
                    <w:rFonts w:eastAsia="Times New Roman"/>
                    <w:color w:val="000000"/>
                    <w:sz w:val="20"/>
                    <w:szCs w:val="14"/>
                    <w:lang w:val="en-US"/>
                  </w:rPr>
                </w:rPrChange>
              </w:rPr>
              <w:t xml:space="preserve"> </w:t>
            </w:r>
            <w:proofErr w:type="spellStart"/>
            <w:r w:rsidRPr="00E85070">
              <w:rPr>
                <w:rFonts w:eastAsia="Times New Roman"/>
                <w:color w:val="000000"/>
                <w:sz w:val="20"/>
                <w:szCs w:val="14"/>
                <w:highlight w:val="yellow"/>
                <w:lang w:val="en-US"/>
                <w:rPrChange w:id="558" w:author="Liwen Chu" w:date="2022-04-07T08:36:00Z">
                  <w:rPr>
                    <w:rFonts w:eastAsia="Times New Roman"/>
                    <w:color w:val="000000"/>
                    <w:sz w:val="20"/>
                    <w:szCs w:val="14"/>
                    <w:lang w:val="en-US"/>
                  </w:rPr>
                </w:rPrChange>
              </w:rPr>
              <w:t>Nss</w:t>
            </w:r>
            <w:proofErr w:type="spellEnd"/>
            <w:r w:rsidRPr="00E85070">
              <w:rPr>
                <w:rFonts w:eastAsia="Times New Roman"/>
                <w:color w:val="000000"/>
                <w:sz w:val="20"/>
                <w:szCs w:val="14"/>
                <w:highlight w:val="yellow"/>
                <w:lang w:val="en-US"/>
                <w:rPrChange w:id="559" w:author="Liwen Chu" w:date="2022-04-07T08:36:00Z">
                  <w:rPr>
                    <w:rFonts w:eastAsia="Times New Roman"/>
                    <w:color w:val="000000"/>
                    <w:sz w:val="20"/>
                    <w:szCs w:val="14"/>
                    <w:lang w:val="en-US"/>
                  </w:rPr>
                </w:rPrChange>
              </w:rPr>
              <w:t xml:space="preserve"> update. The current OM is used to announce the per link </w:t>
            </w:r>
            <w:proofErr w:type="spellStart"/>
            <w:r w:rsidRPr="00E85070">
              <w:rPr>
                <w:rFonts w:eastAsia="Times New Roman"/>
                <w:color w:val="000000"/>
                <w:sz w:val="20"/>
                <w:szCs w:val="14"/>
                <w:highlight w:val="yellow"/>
                <w:lang w:val="en-US"/>
                <w:rPrChange w:id="560" w:author="Liwen Chu" w:date="2022-04-07T08:36:00Z">
                  <w:rPr>
                    <w:rFonts w:eastAsia="Times New Roman"/>
                    <w:color w:val="000000"/>
                    <w:sz w:val="20"/>
                    <w:szCs w:val="14"/>
                    <w:lang w:val="en-US"/>
                  </w:rPr>
                </w:rPrChange>
              </w:rPr>
              <w:t>Nss</w:t>
            </w:r>
            <w:proofErr w:type="spellEnd"/>
            <w:r w:rsidRPr="00E85070">
              <w:rPr>
                <w:rFonts w:eastAsia="Times New Roman"/>
                <w:color w:val="000000"/>
                <w:sz w:val="20"/>
                <w:szCs w:val="14"/>
                <w:highlight w:val="yellow"/>
                <w:lang w:val="en-US"/>
                <w:rPrChange w:id="561" w:author="Liwen Chu" w:date="2022-04-07T08:36:00Z">
                  <w:rPr>
                    <w:rFonts w:eastAsia="Times New Roman"/>
                    <w:color w:val="000000"/>
                    <w:sz w:val="20"/>
                    <w:szCs w:val="14"/>
                    <w:lang w:val="en-US"/>
                  </w:rPr>
                </w:rPrChange>
              </w:rPr>
              <w:t xml:space="preserve">, BW change. At least two frame exchanges are used to update one link parameters and </w:t>
            </w:r>
            <w:proofErr w:type="spellStart"/>
            <w:r w:rsidRPr="00E85070">
              <w:rPr>
                <w:rFonts w:eastAsia="Times New Roman"/>
                <w:color w:val="000000"/>
                <w:sz w:val="20"/>
                <w:szCs w:val="14"/>
                <w:highlight w:val="yellow"/>
                <w:lang w:val="en-US"/>
                <w:rPrChange w:id="562" w:author="Liwen Chu" w:date="2022-04-07T08:36:00Z">
                  <w:rPr>
                    <w:rFonts w:eastAsia="Times New Roman"/>
                    <w:color w:val="000000"/>
                    <w:sz w:val="20"/>
                    <w:szCs w:val="14"/>
                    <w:lang w:val="en-US"/>
                  </w:rPr>
                </w:rPrChange>
              </w:rPr>
              <w:t>eMLMR</w:t>
            </w:r>
            <w:proofErr w:type="spellEnd"/>
            <w:r w:rsidRPr="00E85070">
              <w:rPr>
                <w:rFonts w:eastAsia="Times New Roman"/>
                <w:color w:val="000000"/>
                <w:sz w:val="20"/>
                <w:szCs w:val="14"/>
                <w:highlight w:val="yellow"/>
                <w:lang w:val="en-US"/>
                <w:rPrChange w:id="563" w:author="Liwen Chu" w:date="2022-04-07T08:36:00Z">
                  <w:rPr>
                    <w:rFonts w:eastAsia="Times New Roman"/>
                    <w:color w:val="000000"/>
                    <w:sz w:val="20"/>
                    <w:szCs w:val="14"/>
                    <w:lang w:val="en-US"/>
                  </w:rPr>
                </w:rPrChange>
              </w:rPr>
              <w:t xml:space="preserve"> parameters. </w:t>
            </w:r>
          </w:p>
          <w:p w14:paraId="61E8F18A" w14:textId="77777777" w:rsidR="00D27040" w:rsidRPr="00E85070" w:rsidRDefault="00D27040" w:rsidP="00D27040">
            <w:pPr>
              <w:jc w:val="left"/>
              <w:rPr>
                <w:rFonts w:eastAsia="Times New Roman"/>
                <w:color w:val="000000"/>
                <w:sz w:val="20"/>
                <w:szCs w:val="14"/>
                <w:highlight w:val="yellow"/>
                <w:lang w:val="en-US"/>
                <w:rPrChange w:id="564"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565" w:author="Liwen Chu" w:date="2022-04-07T08:36:00Z">
                  <w:rPr>
                    <w:rFonts w:eastAsia="Times New Roman"/>
                    <w:color w:val="000000"/>
                    <w:sz w:val="20"/>
                    <w:szCs w:val="14"/>
                    <w:lang w:val="en-US"/>
                  </w:rPr>
                </w:rPrChange>
              </w:rPr>
              <w:t xml:space="preserve">Option 3) defining an Action frame to announcing the per link operating parameters and </w:t>
            </w:r>
            <w:proofErr w:type="spellStart"/>
            <w:r w:rsidRPr="00E85070">
              <w:rPr>
                <w:rFonts w:eastAsia="Times New Roman"/>
                <w:color w:val="000000"/>
                <w:sz w:val="20"/>
                <w:szCs w:val="14"/>
                <w:highlight w:val="yellow"/>
                <w:lang w:val="en-US"/>
                <w:rPrChange w:id="566" w:author="Liwen Chu" w:date="2022-04-07T08:36:00Z">
                  <w:rPr>
                    <w:rFonts w:eastAsia="Times New Roman"/>
                    <w:color w:val="000000"/>
                    <w:sz w:val="20"/>
                    <w:szCs w:val="14"/>
                    <w:lang w:val="en-US"/>
                  </w:rPr>
                </w:rPrChange>
              </w:rPr>
              <w:t>eMLMR</w:t>
            </w:r>
            <w:proofErr w:type="spellEnd"/>
            <w:r w:rsidRPr="00E85070">
              <w:rPr>
                <w:rFonts w:eastAsia="Times New Roman"/>
                <w:color w:val="000000"/>
                <w:sz w:val="20"/>
                <w:szCs w:val="14"/>
                <w:highlight w:val="yellow"/>
                <w:lang w:val="en-US"/>
                <w:rPrChange w:id="567" w:author="Liwen Chu" w:date="2022-04-07T08:36:00Z">
                  <w:rPr>
                    <w:rFonts w:eastAsia="Times New Roman"/>
                    <w:color w:val="000000"/>
                    <w:sz w:val="20"/>
                    <w:szCs w:val="14"/>
                    <w:lang w:val="en-US"/>
                  </w:rPr>
                </w:rPrChange>
              </w:rPr>
              <w:t xml:space="preserve"> operating parameters in one frame.</w:t>
            </w:r>
          </w:p>
          <w:p w14:paraId="40871725" w14:textId="77777777" w:rsidR="00D27040" w:rsidRPr="00E85070" w:rsidRDefault="00D27040" w:rsidP="00D27040">
            <w:pPr>
              <w:jc w:val="left"/>
              <w:rPr>
                <w:rFonts w:eastAsia="Times New Roman"/>
                <w:color w:val="000000"/>
                <w:sz w:val="20"/>
                <w:szCs w:val="14"/>
                <w:highlight w:val="yellow"/>
                <w:lang w:val="en-US"/>
                <w:rPrChange w:id="568"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569" w:author="Liwen Chu" w:date="2022-04-07T08:36:00Z">
                  <w:rPr>
                    <w:rFonts w:eastAsia="Times New Roman"/>
                    <w:color w:val="000000"/>
                    <w:sz w:val="20"/>
                    <w:szCs w:val="14"/>
                    <w:lang w:val="en-US"/>
                  </w:rPr>
                </w:rPrChange>
              </w:rPr>
              <w:t>Option 1 is simple.</w:t>
            </w:r>
          </w:p>
          <w:p w14:paraId="198FC262" w14:textId="77777777" w:rsidR="00D27040" w:rsidRPr="00E85070" w:rsidRDefault="00D27040" w:rsidP="00D27040">
            <w:pPr>
              <w:jc w:val="left"/>
              <w:rPr>
                <w:rFonts w:eastAsia="Times New Roman"/>
                <w:color w:val="000000"/>
                <w:sz w:val="20"/>
                <w:szCs w:val="14"/>
                <w:highlight w:val="yellow"/>
                <w:lang w:val="en-US"/>
                <w:rPrChange w:id="570" w:author="Liwen Chu" w:date="2022-04-07T08:36:00Z">
                  <w:rPr>
                    <w:rFonts w:eastAsia="Times New Roman"/>
                    <w:color w:val="000000"/>
                    <w:sz w:val="20"/>
                    <w:szCs w:val="14"/>
                    <w:lang w:val="en-US"/>
                  </w:rPr>
                </w:rPrChange>
              </w:rPr>
            </w:pPr>
          </w:p>
          <w:p w14:paraId="3B20D835" w14:textId="637047B2" w:rsidR="00D27040" w:rsidRPr="00E85070" w:rsidRDefault="00D27040" w:rsidP="00D27040">
            <w:pPr>
              <w:jc w:val="left"/>
              <w:rPr>
                <w:rFonts w:eastAsia="Times New Roman"/>
                <w:color w:val="000000"/>
                <w:sz w:val="20"/>
                <w:szCs w:val="14"/>
                <w:highlight w:val="yellow"/>
                <w:lang w:val="en-US"/>
                <w:rPrChange w:id="571"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572" w:author="Liwen Chu" w:date="2022-04-07T08:36:00Z">
                  <w:rPr>
                    <w:rFonts w:eastAsia="Times New Roman"/>
                    <w:color w:val="000000"/>
                    <w:sz w:val="20"/>
                    <w:szCs w:val="14"/>
                    <w:lang w:val="en-US"/>
                  </w:rPr>
                </w:rPrChange>
              </w:rPr>
              <w:t>TGbe editor to make changes in this document under CID 8361</w:t>
            </w:r>
          </w:p>
          <w:p w14:paraId="76134257" w14:textId="77777777" w:rsidR="00D27040" w:rsidRPr="00E85070" w:rsidDel="001D017F" w:rsidRDefault="00D27040" w:rsidP="00D27040">
            <w:pPr>
              <w:jc w:val="left"/>
              <w:rPr>
                <w:del w:id="573" w:author="Liwen Chu" w:date="2022-04-01T16:25:00Z"/>
                <w:rFonts w:eastAsia="Times New Roman"/>
                <w:color w:val="000000"/>
                <w:sz w:val="20"/>
                <w:szCs w:val="14"/>
                <w:highlight w:val="yellow"/>
                <w:lang w:val="en-US"/>
                <w:rPrChange w:id="574" w:author="Liwen Chu" w:date="2022-04-07T08:36:00Z">
                  <w:rPr>
                    <w:del w:id="575" w:author="Liwen Chu" w:date="2022-04-01T16:25:00Z"/>
                    <w:rFonts w:eastAsia="Times New Roman"/>
                    <w:color w:val="000000"/>
                    <w:sz w:val="20"/>
                    <w:szCs w:val="14"/>
                    <w:lang w:val="en-US"/>
                  </w:rPr>
                </w:rPrChange>
              </w:rPr>
            </w:pPr>
          </w:p>
          <w:p w14:paraId="5BE502AF" w14:textId="77777777" w:rsidR="00D27040" w:rsidRPr="00E85070" w:rsidRDefault="00D27040" w:rsidP="00D27040">
            <w:pPr>
              <w:jc w:val="left"/>
              <w:rPr>
                <w:rFonts w:eastAsia="Times New Roman"/>
                <w:color w:val="000000"/>
                <w:sz w:val="20"/>
                <w:szCs w:val="14"/>
                <w:highlight w:val="yellow"/>
                <w:lang w:val="en-US"/>
                <w:rPrChange w:id="576" w:author="Liwen Chu" w:date="2022-04-07T08:36:00Z">
                  <w:rPr>
                    <w:rFonts w:eastAsia="Times New Roman"/>
                    <w:color w:val="000000"/>
                    <w:sz w:val="20"/>
                    <w:szCs w:val="14"/>
                    <w:lang w:val="en-US"/>
                  </w:rPr>
                </w:rPrChange>
              </w:rPr>
            </w:pPr>
          </w:p>
          <w:p w14:paraId="6FFD6B1F" w14:textId="79DB1373" w:rsidR="00D27040" w:rsidRPr="00E85070" w:rsidRDefault="00D27040" w:rsidP="00D27040">
            <w:pPr>
              <w:jc w:val="left"/>
              <w:rPr>
                <w:rFonts w:eastAsia="Times New Roman"/>
                <w:color w:val="000000"/>
                <w:sz w:val="20"/>
                <w:szCs w:val="14"/>
                <w:highlight w:val="yellow"/>
                <w:lang w:val="en-US"/>
                <w:rPrChange w:id="577" w:author="Liwen Chu" w:date="2022-04-07T08:36:00Z">
                  <w:rPr>
                    <w:rFonts w:eastAsia="Times New Roman"/>
                    <w:color w:val="000000"/>
                    <w:sz w:val="20"/>
                    <w:szCs w:val="14"/>
                    <w:lang w:val="en-US"/>
                  </w:rPr>
                </w:rPrChange>
              </w:rPr>
            </w:pPr>
          </w:p>
        </w:tc>
      </w:tr>
    </w:tbl>
    <w:p w14:paraId="4F5D0914" w14:textId="77777777" w:rsidR="001D017F" w:rsidRDefault="001D017F" w:rsidP="00043CC6">
      <w:pPr>
        <w:rPr>
          <w:b/>
          <w:bCs/>
          <w:sz w:val="20"/>
        </w:rPr>
      </w:pPr>
    </w:p>
    <w:p w14:paraId="71AC0A43" w14:textId="77777777" w:rsidR="00C42BAA" w:rsidRDefault="00C42BAA" w:rsidP="00C42BAA">
      <w:pPr>
        <w:tabs>
          <w:tab w:val="left" w:pos="4764"/>
        </w:tabs>
        <w:rPr>
          <w:i/>
          <w:iCs/>
          <w:sz w:val="20"/>
          <w:highlight w:val="yellow"/>
        </w:rPr>
      </w:pPr>
    </w:p>
    <w:p w14:paraId="15BA561C" w14:textId="77777777" w:rsidR="00C42BAA" w:rsidRDefault="00C42BAA" w:rsidP="00C42BAA">
      <w:pPr>
        <w:tabs>
          <w:tab w:val="left" w:pos="4764"/>
        </w:tabs>
        <w:rPr>
          <w:i/>
          <w:iCs/>
          <w:sz w:val="20"/>
          <w:highlight w:val="yellow"/>
        </w:rPr>
      </w:pPr>
    </w:p>
    <w:p w14:paraId="7B5AC1C9" w14:textId="77777777" w:rsidR="00EC17CC" w:rsidRDefault="00EC17CC" w:rsidP="00EC17CC">
      <w:pPr>
        <w:tabs>
          <w:tab w:val="left" w:pos="4764"/>
        </w:tabs>
        <w:rPr>
          <w:b/>
          <w:bCs/>
          <w:sz w:val="20"/>
        </w:rPr>
      </w:pPr>
      <w:r>
        <w:rPr>
          <w:b/>
          <w:bCs/>
          <w:sz w:val="20"/>
        </w:rPr>
        <w:t>35.3.18 Enhanced multi-link multi-radio operation</w:t>
      </w:r>
      <w:r>
        <w:rPr>
          <w:b/>
          <w:bCs/>
          <w:sz w:val="20"/>
        </w:rPr>
        <w:tab/>
      </w:r>
    </w:p>
    <w:p w14:paraId="63C92345" w14:textId="77777777" w:rsidR="00EC17CC" w:rsidRDefault="00EC17CC" w:rsidP="00EC17CC">
      <w:pPr>
        <w:tabs>
          <w:tab w:val="left" w:pos="4764"/>
        </w:tabs>
        <w:rPr>
          <w:ins w:id="578" w:author="Liwen Chu" w:date="2022-04-01T08:13:00Z"/>
          <w:b/>
          <w:bCs/>
          <w:sz w:val="20"/>
        </w:rPr>
      </w:pPr>
    </w:p>
    <w:p w14:paraId="64669CC6" w14:textId="77777777" w:rsidR="00EC17CC" w:rsidRDefault="00EC17CC" w:rsidP="00EC17CC">
      <w:pPr>
        <w:tabs>
          <w:tab w:val="left" w:pos="4764"/>
        </w:tabs>
        <w:rPr>
          <w:i/>
          <w:iCs/>
          <w:sz w:val="20"/>
          <w:highlight w:val="yellow"/>
        </w:rPr>
      </w:pPr>
      <w:r w:rsidRPr="00043CC6">
        <w:rPr>
          <w:i/>
          <w:iCs/>
          <w:sz w:val="20"/>
          <w:highlight w:val="yellow"/>
        </w:rPr>
        <w:t xml:space="preserve">TGbe editor: Please </w:t>
      </w:r>
      <w:r>
        <w:rPr>
          <w:i/>
          <w:iCs/>
          <w:sz w:val="20"/>
          <w:highlight w:val="yellow"/>
        </w:rPr>
        <w:t xml:space="preserve">at the following text at the end of </w:t>
      </w:r>
      <w:r w:rsidRPr="00043CC6">
        <w:rPr>
          <w:i/>
          <w:iCs/>
          <w:sz w:val="20"/>
          <w:highlight w:val="yellow"/>
        </w:rPr>
        <w:t>35.3.18:</w:t>
      </w:r>
    </w:p>
    <w:p w14:paraId="46D1794D" w14:textId="77777777" w:rsidR="00EC17CC" w:rsidRDefault="00EC17CC" w:rsidP="00EC17CC">
      <w:pPr>
        <w:tabs>
          <w:tab w:val="left" w:pos="4764"/>
        </w:tabs>
        <w:rPr>
          <w:i/>
          <w:iCs/>
          <w:sz w:val="20"/>
          <w:highlight w:val="yellow"/>
        </w:rPr>
      </w:pPr>
    </w:p>
    <w:p w14:paraId="78207F3A" w14:textId="215BD909" w:rsidR="00CC06D5" w:rsidRDefault="00CC06D5" w:rsidP="00CC06D5">
      <w:pPr>
        <w:tabs>
          <w:tab w:val="left" w:pos="4764"/>
        </w:tabs>
        <w:rPr>
          <w:ins w:id="579" w:author="Liwen Chu" w:date="2022-04-01T19:59:00Z"/>
          <w:sz w:val="20"/>
        </w:rPr>
      </w:pPr>
      <w:ins w:id="580" w:author="Liwen Chu" w:date="2022-04-01T19:59:00Z">
        <w:r>
          <w:rPr>
            <w:sz w:val="20"/>
            <w:highlight w:val="yellow"/>
          </w:rPr>
          <w:t>(#6066</w:t>
        </w:r>
      </w:ins>
      <w:ins w:id="581" w:author="Liwen Chu" w:date="2022-04-06T21:26:00Z">
        <w:r w:rsidR="00D27040">
          <w:rPr>
            <w:sz w:val="20"/>
            <w:highlight w:val="yellow"/>
          </w:rPr>
          <w:t>, 8361</w:t>
        </w:r>
      </w:ins>
      <w:ins w:id="582" w:author="Liwen Chu" w:date="2022-04-01T19:59:00Z">
        <w:r>
          <w:rPr>
            <w:sz w:val="20"/>
            <w:highlight w:val="yellow"/>
          </w:rPr>
          <w:t>)</w:t>
        </w:r>
      </w:ins>
      <w:r w:rsidR="00EC17CC" w:rsidRPr="00EC17CC">
        <w:rPr>
          <w:sz w:val="20"/>
          <w:highlight w:val="yellow"/>
        </w:rPr>
        <w:t xml:space="preserve"> </w:t>
      </w:r>
      <w:ins w:id="583" w:author="Liwen Chu" w:date="2022-04-01T19:59:00Z">
        <w:r>
          <w:rPr>
            <w:sz w:val="20"/>
          </w:rPr>
          <w:t>When a STA affiliated with a non-AP MLD on a</w:t>
        </w:r>
      </w:ins>
      <w:ins w:id="584" w:author="Liwen Chu" w:date="2022-04-02T14:18:00Z">
        <w:r w:rsidR="006B1803">
          <w:rPr>
            <w:sz w:val="20"/>
          </w:rPr>
          <w:t xml:space="preserve">n </w:t>
        </w:r>
        <w:proofErr w:type="spellStart"/>
        <w:r w:rsidR="006B1803">
          <w:rPr>
            <w:sz w:val="20"/>
          </w:rPr>
          <w:t>eMLMR</w:t>
        </w:r>
      </w:ins>
      <w:proofErr w:type="spellEnd"/>
      <w:ins w:id="585" w:author="Liwen Chu" w:date="2022-04-01T19:59:00Z">
        <w:r>
          <w:rPr>
            <w:sz w:val="20"/>
          </w:rPr>
          <w:t xml:space="preserve"> link updates its Rx </w:t>
        </w:r>
        <w:proofErr w:type="spellStart"/>
        <w:r>
          <w:rPr>
            <w:sz w:val="20"/>
          </w:rPr>
          <w:t>Nss</w:t>
        </w:r>
        <w:proofErr w:type="spellEnd"/>
        <w:r>
          <w:rPr>
            <w:sz w:val="20"/>
          </w:rPr>
          <w:t xml:space="preserve"> through (EHT) OM as in 35.10 (</w:t>
        </w:r>
        <w:r>
          <w:rPr>
            <w:b/>
            <w:bCs/>
            <w:szCs w:val="22"/>
          </w:rPr>
          <w:t>Operating mode indication</w:t>
        </w:r>
        <w:r>
          <w:rPr>
            <w:sz w:val="20"/>
          </w:rPr>
          <w:t xml:space="preserve">), the </w:t>
        </w:r>
        <w:proofErr w:type="spellStart"/>
        <w:r>
          <w:rPr>
            <w:sz w:val="20"/>
          </w:rPr>
          <w:t>eMLMR</w:t>
        </w:r>
        <w:proofErr w:type="spellEnd"/>
        <w:r>
          <w:rPr>
            <w:sz w:val="20"/>
          </w:rPr>
          <w:t xml:space="preserve"> Rx </w:t>
        </w:r>
        <w:proofErr w:type="spellStart"/>
        <w:r>
          <w:rPr>
            <w:sz w:val="20"/>
          </w:rPr>
          <w:t>Nss</w:t>
        </w:r>
        <w:proofErr w:type="spellEnd"/>
        <w:r>
          <w:rPr>
            <w:sz w:val="20"/>
          </w:rPr>
          <w:t xml:space="preserve"> for </w:t>
        </w:r>
      </w:ins>
      <w:ins w:id="586" w:author="Liwen Chu" w:date="2022-04-04T17:53:00Z">
        <w:r w:rsidR="000523D5">
          <w:rPr>
            <w:sz w:val="20"/>
          </w:rPr>
          <w:t>the BW</w:t>
        </w:r>
      </w:ins>
      <w:ins w:id="587" w:author="Liwen Chu" w:date="2022-04-01T19:59:00Z">
        <w:r>
          <w:rPr>
            <w:sz w:val="20"/>
          </w:rPr>
          <w:t xml:space="preserve"> </w:t>
        </w:r>
      </w:ins>
      <w:ins w:id="588" w:author="Liwen Chu" w:date="2022-04-04T17:53:00Z">
        <w:r w:rsidR="000523D5">
          <w:rPr>
            <w:sz w:val="20"/>
          </w:rPr>
          <w:t>that is one of</w:t>
        </w:r>
      </w:ins>
      <w:ins w:id="589" w:author="Liwen Chu" w:date="2022-04-01T19:59:00Z">
        <w:r>
          <w:rPr>
            <w:sz w:val="20"/>
          </w:rPr>
          <w:t xml:space="preserve"> &lt;=80MHz, 160MHz if supported, 320MHz if supported is defined as follows:</w:t>
        </w:r>
      </w:ins>
    </w:p>
    <w:p w14:paraId="11BDBBD9" w14:textId="3496CAB0" w:rsidR="00CC06D5" w:rsidRPr="00EC17CC" w:rsidRDefault="00CC06D5" w:rsidP="00CC06D5">
      <w:pPr>
        <w:tabs>
          <w:tab w:val="left" w:pos="4764"/>
        </w:tabs>
        <w:jc w:val="left"/>
        <w:rPr>
          <w:ins w:id="590" w:author="Liwen Chu" w:date="2022-04-01T19:59:00Z"/>
          <w:sz w:val="20"/>
        </w:rPr>
      </w:pPr>
      <w:ins w:id="591" w:author="Liwen Chu" w:date="2022-04-01T19:59:00Z">
        <w:r>
          <w:rPr>
            <w:sz w:val="20"/>
          </w:rPr>
          <w:t xml:space="preserve">        </w:t>
        </w:r>
      </w:ins>
      <w:ins w:id="592" w:author="Liwen Chu" w:date="2022-04-04T17:48:00Z">
        <w:r w:rsidR="009E1E0F">
          <w:rPr>
            <w:sz w:val="20"/>
          </w:rPr>
          <w:t>floor</w:t>
        </w:r>
      </w:ins>
      <w:ins w:id="593" w:author="Liwen Chu" w:date="2022-04-01T19:59:00Z">
        <w:r>
          <w:rPr>
            <w:sz w:val="20"/>
          </w:rPr>
          <w:t>(</w:t>
        </w:r>
        <w:proofErr w:type="spellStart"/>
        <w:r>
          <w:rPr>
            <w:sz w:val="20"/>
          </w:rPr>
          <w:t>Announced_eMLMR_</w:t>
        </w:r>
      </w:ins>
      <w:ins w:id="594" w:author="Liwen Chu" w:date="2022-04-04T17:49:00Z">
        <w:r w:rsidR="000523D5">
          <w:rPr>
            <w:sz w:val="20"/>
          </w:rPr>
          <w:t>Rx</w:t>
        </w:r>
      </w:ins>
      <w:ins w:id="595" w:author="Liwen Chu" w:date="2022-04-01T19:59:00Z">
        <w:r>
          <w:rPr>
            <w:sz w:val="20"/>
          </w:rPr>
          <w:t>Nss_BW</w:t>
        </w:r>
        <w:proofErr w:type="spellEnd"/>
        <w:r>
          <w:rPr>
            <w:sz w:val="20"/>
          </w:rPr>
          <w:t xml:space="preserve"> * </w:t>
        </w:r>
        <w:proofErr w:type="spellStart"/>
        <w:r>
          <w:rPr>
            <w:sz w:val="20"/>
          </w:rPr>
          <w:t>OM_</w:t>
        </w:r>
      </w:ins>
      <w:ins w:id="596" w:author="Liwen Chu" w:date="2022-04-04T17:49:00Z">
        <w:r w:rsidR="000523D5">
          <w:rPr>
            <w:sz w:val="20"/>
          </w:rPr>
          <w:t>Rx</w:t>
        </w:r>
      </w:ins>
      <w:ins w:id="597" w:author="Liwen Chu" w:date="2022-04-01T19:59:00Z">
        <w:r>
          <w:rPr>
            <w:sz w:val="20"/>
          </w:rPr>
          <w:t>Nss_Sum_BW</w:t>
        </w:r>
        <w:proofErr w:type="spellEnd"/>
        <w:r>
          <w:rPr>
            <w:sz w:val="20"/>
          </w:rPr>
          <w:t>/</w:t>
        </w:r>
        <w:proofErr w:type="spellStart"/>
        <w:r>
          <w:rPr>
            <w:sz w:val="20"/>
          </w:rPr>
          <w:t>Announced_</w:t>
        </w:r>
      </w:ins>
      <w:ins w:id="598" w:author="Liwen Chu" w:date="2022-04-04T17:49:00Z">
        <w:r w:rsidR="000523D5">
          <w:rPr>
            <w:sz w:val="20"/>
          </w:rPr>
          <w:t>Rx</w:t>
        </w:r>
      </w:ins>
      <w:ins w:id="599" w:author="Liwen Chu" w:date="2022-04-01T19:59:00Z">
        <w:r>
          <w:rPr>
            <w:sz w:val="20"/>
          </w:rPr>
          <w:t>Nss_Sum_BW</w:t>
        </w:r>
        <w:proofErr w:type="spellEnd"/>
        <w:r>
          <w:rPr>
            <w:sz w:val="20"/>
          </w:rPr>
          <w:t>)</w:t>
        </w:r>
      </w:ins>
    </w:p>
    <w:p w14:paraId="36DC3D56" w14:textId="77777777" w:rsidR="00CC06D5" w:rsidRDefault="00CC06D5" w:rsidP="00CC06D5">
      <w:pPr>
        <w:rPr>
          <w:ins w:id="600" w:author="Liwen Chu" w:date="2022-04-01T19:59:00Z"/>
          <w:b/>
          <w:bCs/>
          <w:sz w:val="20"/>
        </w:rPr>
      </w:pPr>
    </w:p>
    <w:p w14:paraId="3A29ED5A" w14:textId="77777777" w:rsidR="00CC06D5" w:rsidRDefault="00CC06D5" w:rsidP="00CC06D5">
      <w:pPr>
        <w:tabs>
          <w:tab w:val="left" w:pos="4764"/>
        </w:tabs>
        <w:rPr>
          <w:ins w:id="601" w:author="Liwen Chu" w:date="2022-04-01T19:59:00Z"/>
          <w:sz w:val="20"/>
        </w:rPr>
      </w:pPr>
      <w:ins w:id="602" w:author="Liwen Chu" w:date="2022-04-01T19:59:00Z">
        <w:r>
          <w:rPr>
            <w:sz w:val="20"/>
          </w:rPr>
          <w:t xml:space="preserve">where </w:t>
        </w:r>
      </w:ins>
    </w:p>
    <w:p w14:paraId="758358C1" w14:textId="6A3A9E8B" w:rsidR="00CC06D5" w:rsidRDefault="00CC06D5" w:rsidP="00CC06D5">
      <w:pPr>
        <w:tabs>
          <w:tab w:val="left" w:pos="4764"/>
        </w:tabs>
        <w:jc w:val="left"/>
        <w:rPr>
          <w:ins w:id="603" w:author="Liwen Chu" w:date="2022-04-01T19:59:00Z"/>
          <w:sz w:val="20"/>
        </w:rPr>
      </w:pPr>
      <w:ins w:id="604" w:author="Liwen Chu" w:date="2022-04-01T19:59:00Z">
        <w:r>
          <w:rPr>
            <w:sz w:val="20"/>
          </w:rPr>
          <w:t xml:space="preserve">        </w:t>
        </w:r>
        <w:proofErr w:type="spellStart"/>
        <w:r>
          <w:rPr>
            <w:sz w:val="20"/>
          </w:rPr>
          <w:t>Announced_eMLMR_</w:t>
        </w:r>
      </w:ins>
      <w:ins w:id="605" w:author="Liwen Chu" w:date="2022-04-04T17:49:00Z">
        <w:r w:rsidR="000523D5">
          <w:rPr>
            <w:sz w:val="20"/>
          </w:rPr>
          <w:t>Rx</w:t>
        </w:r>
      </w:ins>
      <w:ins w:id="606" w:author="Liwen Chu" w:date="2022-04-01T19:59:00Z">
        <w:r>
          <w:rPr>
            <w:sz w:val="20"/>
          </w:rPr>
          <w:t>Nss_BW</w:t>
        </w:r>
        <w:proofErr w:type="spellEnd"/>
        <w:r>
          <w:rPr>
            <w:sz w:val="20"/>
          </w:rPr>
          <w:t xml:space="preserve"> is the </w:t>
        </w:r>
      </w:ins>
      <w:ins w:id="607" w:author="Liwen Chu" w:date="2022-04-04T17:49:00Z">
        <w:r w:rsidR="000523D5">
          <w:rPr>
            <w:sz w:val="20"/>
          </w:rPr>
          <w:t xml:space="preserve">Rx </w:t>
        </w:r>
      </w:ins>
      <w:proofErr w:type="spellStart"/>
      <w:ins w:id="608" w:author="Liwen Chu" w:date="2022-04-01T19:59:00Z">
        <w:r>
          <w:rPr>
            <w:sz w:val="20"/>
          </w:rPr>
          <w:t>Nss</w:t>
        </w:r>
        <w:proofErr w:type="spellEnd"/>
        <w:r>
          <w:rPr>
            <w:sz w:val="20"/>
          </w:rPr>
          <w:t xml:space="preserve"> in </w:t>
        </w:r>
        <w:proofErr w:type="spellStart"/>
        <w:r>
          <w:rPr>
            <w:sz w:val="20"/>
          </w:rPr>
          <w:t>eMLMR</w:t>
        </w:r>
        <w:proofErr w:type="spellEnd"/>
        <w:r>
          <w:rPr>
            <w:sz w:val="20"/>
          </w:rPr>
          <w:t xml:space="preserve"> mode with </w:t>
        </w:r>
      </w:ins>
      <w:ins w:id="609" w:author="Liwen Chu" w:date="2022-04-04T17:50:00Z">
        <w:r w:rsidR="000523D5">
          <w:rPr>
            <w:sz w:val="20"/>
          </w:rPr>
          <w:t xml:space="preserve">bandwidth of </w:t>
        </w:r>
      </w:ins>
      <w:ins w:id="610" w:author="Liwen Chu" w:date="2022-04-01T19:59:00Z">
        <w:r>
          <w:rPr>
            <w:sz w:val="20"/>
          </w:rPr>
          <w:t xml:space="preserve">BW </w:t>
        </w:r>
      </w:ins>
      <w:ins w:id="611" w:author="Liwen Chu" w:date="2022-04-04T17:50:00Z">
        <w:r w:rsidR="000523D5">
          <w:rPr>
            <w:sz w:val="20"/>
          </w:rPr>
          <w:t xml:space="preserve">per the announced </w:t>
        </w:r>
      </w:ins>
      <w:ins w:id="612" w:author="Liwen Chu" w:date="2022-04-01T19:59:00Z">
        <w:r>
          <w:rPr>
            <w:sz w:val="20"/>
          </w:rPr>
          <w:t xml:space="preserve"> </w:t>
        </w:r>
        <w:r>
          <w:rPr>
            <w:sz w:val="16"/>
            <w:szCs w:val="16"/>
          </w:rPr>
          <w:t>EMLMR Supported MCS And NSS Set field</w:t>
        </w:r>
        <w:r>
          <w:rPr>
            <w:sz w:val="20"/>
          </w:rPr>
          <w:t>.</w:t>
        </w:r>
      </w:ins>
    </w:p>
    <w:p w14:paraId="4AF0D3C2" w14:textId="43603011" w:rsidR="00CC06D5" w:rsidRDefault="00CC06D5" w:rsidP="00CC06D5">
      <w:pPr>
        <w:tabs>
          <w:tab w:val="left" w:pos="4764"/>
        </w:tabs>
        <w:jc w:val="left"/>
        <w:rPr>
          <w:ins w:id="613" w:author="Liwen Chu" w:date="2022-04-01T19:59:00Z"/>
          <w:sz w:val="20"/>
        </w:rPr>
      </w:pPr>
      <w:ins w:id="614" w:author="Liwen Chu" w:date="2022-04-01T19:59:00Z">
        <w:r>
          <w:rPr>
            <w:sz w:val="20"/>
          </w:rPr>
          <w:t xml:space="preserve">        OM</w:t>
        </w:r>
        <w:r w:rsidRPr="00CC06D5">
          <w:rPr>
            <w:sz w:val="20"/>
            <w:lang w:val="en-US"/>
          </w:rPr>
          <w:t>_</w:t>
        </w:r>
      </w:ins>
      <w:proofErr w:type="spellStart"/>
      <w:ins w:id="615" w:author="Liwen Chu" w:date="2022-04-04T17:50:00Z">
        <w:r w:rsidR="000523D5">
          <w:rPr>
            <w:sz w:val="20"/>
            <w:lang w:val="en-US"/>
          </w:rPr>
          <w:t>Rx</w:t>
        </w:r>
      </w:ins>
      <w:ins w:id="616" w:author="Liwen Chu" w:date="2022-04-01T19:59:00Z">
        <w:r w:rsidRPr="00CC06D5">
          <w:rPr>
            <w:sz w:val="20"/>
            <w:lang w:val="en-US"/>
          </w:rPr>
          <w:t>Nss_Sum_BW</w:t>
        </w:r>
        <w:proofErr w:type="spellEnd"/>
        <w:r w:rsidRPr="00CC06D5">
          <w:rPr>
            <w:sz w:val="20"/>
            <w:lang w:val="en-US"/>
          </w:rPr>
          <w:t xml:space="preserve"> is th</w:t>
        </w:r>
        <w:r>
          <w:rPr>
            <w:sz w:val="20"/>
            <w:lang w:val="en-US"/>
          </w:rPr>
          <w:t xml:space="preserve">e total </w:t>
        </w:r>
      </w:ins>
      <w:ins w:id="617" w:author="Liwen Chu" w:date="2022-04-04T17:50:00Z">
        <w:r w:rsidR="000523D5">
          <w:rPr>
            <w:sz w:val="20"/>
            <w:lang w:val="en-US"/>
          </w:rPr>
          <w:t xml:space="preserve">Rx </w:t>
        </w:r>
      </w:ins>
      <w:proofErr w:type="spellStart"/>
      <w:ins w:id="618" w:author="Liwen Chu" w:date="2022-04-01T19:59:00Z">
        <w:r>
          <w:rPr>
            <w:sz w:val="20"/>
            <w:lang w:val="en-US"/>
          </w:rPr>
          <w:t>Nss</w:t>
        </w:r>
        <w:proofErr w:type="spellEnd"/>
        <w:r>
          <w:rPr>
            <w:sz w:val="20"/>
            <w:lang w:val="en-US"/>
          </w:rPr>
          <w:t xml:space="preserve"> of all links in </w:t>
        </w:r>
        <w:proofErr w:type="spellStart"/>
        <w:r>
          <w:rPr>
            <w:sz w:val="20"/>
            <w:lang w:val="en-US"/>
          </w:rPr>
          <w:t>eMLMR</w:t>
        </w:r>
        <w:proofErr w:type="spellEnd"/>
        <w:r>
          <w:rPr>
            <w:sz w:val="20"/>
            <w:lang w:val="en-US"/>
          </w:rPr>
          <w:t xml:space="preserve"> mode </w:t>
        </w:r>
        <w:r>
          <w:rPr>
            <w:sz w:val="20"/>
          </w:rPr>
          <w:t xml:space="preserve">with </w:t>
        </w:r>
      </w:ins>
      <w:ins w:id="619" w:author="Liwen Chu" w:date="2022-04-04T17:51:00Z">
        <w:r w:rsidR="000523D5">
          <w:rPr>
            <w:sz w:val="20"/>
          </w:rPr>
          <w:t xml:space="preserve">bandwidth of </w:t>
        </w:r>
      </w:ins>
      <w:ins w:id="620" w:author="Liwen Chu" w:date="2022-04-01T19:59:00Z">
        <w:r>
          <w:rPr>
            <w:sz w:val="20"/>
          </w:rPr>
          <w:t>BW as defined in 35.10 (</w:t>
        </w:r>
        <w:r>
          <w:rPr>
            <w:b/>
            <w:bCs/>
            <w:szCs w:val="22"/>
          </w:rPr>
          <w:t>Operating mode indication</w:t>
        </w:r>
        <w:r>
          <w:rPr>
            <w:sz w:val="20"/>
          </w:rPr>
          <w:t>) after transmitting (EHT) OM Notification correctly.</w:t>
        </w:r>
      </w:ins>
    </w:p>
    <w:p w14:paraId="13F885D5" w14:textId="07145006" w:rsidR="00CC06D5" w:rsidRDefault="00CC06D5" w:rsidP="00CC06D5">
      <w:pPr>
        <w:tabs>
          <w:tab w:val="left" w:pos="4764"/>
        </w:tabs>
        <w:jc w:val="left"/>
        <w:rPr>
          <w:ins w:id="621" w:author="Liwen Chu" w:date="2022-04-04T17:52:00Z"/>
          <w:sz w:val="20"/>
          <w:lang w:val="en-US"/>
        </w:rPr>
      </w:pPr>
      <w:ins w:id="622" w:author="Liwen Chu" w:date="2022-04-01T19:59:00Z">
        <w:r w:rsidRPr="00CC06D5">
          <w:rPr>
            <w:sz w:val="20"/>
            <w:lang w:val="en-US"/>
          </w:rPr>
          <w:t xml:space="preserve">        </w:t>
        </w:r>
        <w:r>
          <w:rPr>
            <w:sz w:val="20"/>
          </w:rPr>
          <w:t>Announced</w:t>
        </w:r>
        <w:r w:rsidRPr="00CC06D5">
          <w:rPr>
            <w:sz w:val="20"/>
            <w:lang w:val="en-US"/>
          </w:rPr>
          <w:t xml:space="preserve"> _</w:t>
        </w:r>
      </w:ins>
      <w:proofErr w:type="spellStart"/>
      <w:ins w:id="623" w:author="Liwen Chu" w:date="2022-04-04T17:51:00Z">
        <w:r w:rsidR="000523D5">
          <w:rPr>
            <w:sz w:val="20"/>
            <w:lang w:val="en-US"/>
          </w:rPr>
          <w:t>Rx</w:t>
        </w:r>
      </w:ins>
      <w:ins w:id="624" w:author="Liwen Chu" w:date="2022-04-01T19:59:00Z">
        <w:r w:rsidRPr="00CC06D5">
          <w:rPr>
            <w:sz w:val="20"/>
            <w:lang w:val="en-US"/>
          </w:rPr>
          <w:t>Nss_Sum_BW</w:t>
        </w:r>
        <w:proofErr w:type="spellEnd"/>
        <w:r w:rsidRPr="00CC06D5">
          <w:rPr>
            <w:sz w:val="20"/>
            <w:lang w:val="en-US"/>
          </w:rPr>
          <w:t xml:space="preserve"> is th</w:t>
        </w:r>
        <w:r>
          <w:rPr>
            <w:sz w:val="20"/>
            <w:lang w:val="en-US"/>
          </w:rPr>
          <w:t xml:space="preserve">e total </w:t>
        </w:r>
      </w:ins>
      <w:ins w:id="625" w:author="Liwen Chu" w:date="2022-04-04T17:51:00Z">
        <w:r w:rsidR="000523D5">
          <w:rPr>
            <w:sz w:val="20"/>
            <w:lang w:val="en-US"/>
          </w:rPr>
          <w:t xml:space="preserve">Rx </w:t>
        </w:r>
      </w:ins>
      <w:proofErr w:type="spellStart"/>
      <w:ins w:id="626" w:author="Liwen Chu" w:date="2022-04-01T19:59:00Z">
        <w:r>
          <w:rPr>
            <w:sz w:val="20"/>
            <w:lang w:val="en-US"/>
          </w:rPr>
          <w:t>Nss</w:t>
        </w:r>
        <w:proofErr w:type="spellEnd"/>
        <w:r>
          <w:rPr>
            <w:sz w:val="20"/>
            <w:lang w:val="en-US"/>
          </w:rPr>
          <w:t xml:space="preserve"> of all links </w:t>
        </w:r>
      </w:ins>
      <w:ins w:id="627" w:author="Liwen Chu" w:date="2022-04-04T17:51:00Z">
        <w:r w:rsidR="000523D5">
          <w:rPr>
            <w:sz w:val="20"/>
            <w:lang w:val="en-US"/>
          </w:rPr>
          <w:t xml:space="preserve">with bandwidth of BW </w:t>
        </w:r>
      </w:ins>
      <w:ins w:id="628" w:author="Liwen Chu" w:date="2022-04-01T19:59:00Z">
        <w:r>
          <w:rPr>
            <w:sz w:val="20"/>
            <w:lang w:val="en-US"/>
          </w:rPr>
          <w:t xml:space="preserve">in </w:t>
        </w:r>
        <w:proofErr w:type="spellStart"/>
        <w:r>
          <w:rPr>
            <w:sz w:val="20"/>
            <w:lang w:val="en-US"/>
          </w:rPr>
          <w:t>eMLMR</w:t>
        </w:r>
        <w:proofErr w:type="spellEnd"/>
        <w:r>
          <w:rPr>
            <w:sz w:val="20"/>
            <w:lang w:val="en-US"/>
          </w:rPr>
          <w:t xml:space="preserve"> mode </w:t>
        </w:r>
      </w:ins>
      <w:ins w:id="629" w:author="Liwen Chu" w:date="2022-04-04T17:51:00Z">
        <w:r w:rsidR="000523D5">
          <w:rPr>
            <w:sz w:val="20"/>
            <w:lang w:val="en-US"/>
          </w:rPr>
          <w:t xml:space="preserve">per the </w:t>
        </w:r>
      </w:ins>
      <w:ins w:id="630" w:author="Liwen Chu" w:date="2022-04-01T19:59:00Z">
        <w:r>
          <w:rPr>
            <w:sz w:val="20"/>
            <w:lang w:val="en-US"/>
          </w:rPr>
          <w:t>announced EHT Capabilities elements of the links</w:t>
        </w:r>
      </w:ins>
      <w:ins w:id="631" w:author="Liwen Chu" w:date="2022-04-04T17:55:00Z">
        <w:r w:rsidR="000523D5">
          <w:rPr>
            <w:sz w:val="20"/>
            <w:lang w:val="en-US"/>
          </w:rPr>
          <w:t>.</w:t>
        </w:r>
      </w:ins>
    </w:p>
    <w:p w14:paraId="0667F2E0" w14:textId="5CDD3EE2" w:rsidR="000523D5" w:rsidRDefault="000523D5" w:rsidP="00CC06D5">
      <w:pPr>
        <w:tabs>
          <w:tab w:val="left" w:pos="4764"/>
        </w:tabs>
        <w:jc w:val="left"/>
        <w:rPr>
          <w:ins w:id="632" w:author="Liwen Chu" w:date="2022-04-04T17:52:00Z"/>
          <w:sz w:val="20"/>
          <w:lang w:val="en-US"/>
        </w:rPr>
      </w:pPr>
    </w:p>
    <w:p w14:paraId="7097CCA3" w14:textId="777ECF38" w:rsidR="000523D5" w:rsidRDefault="000523D5" w:rsidP="000523D5">
      <w:pPr>
        <w:tabs>
          <w:tab w:val="left" w:pos="4764"/>
        </w:tabs>
        <w:rPr>
          <w:ins w:id="633" w:author="Liwen Chu" w:date="2022-04-04T17:52:00Z"/>
          <w:sz w:val="20"/>
        </w:rPr>
      </w:pPr>
      <w:ins w:id="634" w:author="Liwen Chu" w:date="2022-04-04T17:52:00Z">
        <w:r>
          <w:rPr>
            <w:sz w:val="20"/>
            <w:highlight w:val="yellow"/>
          </w:rPr>
          <w:t>(#6066</w:t>
        </w:r>
      </w:ins>
      <w:ins w:id="635" w:author="Liwen Chu" w:date="2022-04-06T21:26:00Z">
        <w:r w:rsidR="00D27040">
          <w:rPr>
            <w:sz w:val="20"/>
            <w:highlight w:val="yellow"/>
          </w:rPr>
          <w:t>, 8361</w:t>
        </w:r>
      </w:ins>
      <w:ins w:id="636" w:author="Liwen Chu" w:date="2022-04-04T17:52:00Z">
        <w:r>
          <w:rPr>
            <w:sz w:val="20"/>
            <w:highlight w:val="yellow"/>
          </w:rPr>
          <w:t>)</w:t>
        </w:r>
        <w:r w:rsidRPr="00EC17CC">
          <w:rPr>
            <w:sz w:val="20"/>
            <w:highlight w:val="yellow"/>
          </w:rPr>
          <w:t xml:space="preserve"> </w:t>
        </w:r>
        <w:r>
          <w:rPr>
            <w:sz w:val="20"/>
          </w:rPr>
          <w:t xml:space="preserve">When a STA affiliated with a non-AP MLD on an </w:t>
        </w:r>
        <w:proofErr w:type="spellStart"/>
        <w:r>
          <w:rPr>
            <w:sz w:val="20"/>
          </w:rPr>
          <w:t>eMLMR</w:t>
        </w:r>
        <w:proofErr w:type="spellEnd"/>
        <w:r>
          <w:rPr>
            <w:sz w:val="20"/>
          </w:rPr>
          <w:t xml:space="preserve"> link updates its Tx </w:t>
        </w:r>
        <w:proofErr w:type="spellStart"/>
        <w:r>
          <w:rPr>
            <w:sz w:val="20"/>
          </w:rPr>
          <w:t>Nss</w:t>
        </w:r>
        <w:proofErr w:type="spellEnd"/>
        <w:r>
          <w:rPr>
            <w:sz w:val="20"/>
          </w:rPr>
          <w:t xml:space="preserve"> through (EHT) OM as in 35.10 (</w:t>
        </w:r>
        <w:r>
          <w:rPr>
            <w:b/>
            <w:bCs/>
            <w:szCs w:val="22"/>
          </w:rPr>
          <w:t>Operating mode indication</w:t>
        </w:r>
        <w:r>
          <w:rPr>
            <w:sz w:val="20"/>
          </w:rPr>
          <w:t xml:space="preserve">), the </w:t>
        </w:r>
        <w:proofErr w:type="spellStart"/>
        <w:r>
          <w:rPr>
            <w:sz w:val="20"/>
          </w:rPr>
          <w:t>eMLMR</w:t>
        </w:r>
        <w:proofErr w:type="spellEnd"/>
        <w:r>
          <w:rPr>
            <w:sz w:val="20"/>
          </w:rPr>
          <w:t xml:space="preserve"> Tx </w:t>
        </w:r>
        <w:proofErr w:type="spellStart"/>
        <w:r>
          <w:rPr>
            <w:sz w:val="20"/>
          </w:rPr>
          <w:t>Nss</w:t>
        </w:r>
        <w:proofErr w:type="spellEnd"/>
        <w:r>
          <w:rPr>
            <w:sz w:val="20"/>
          </w:rPr>
          <w:t xml:space="preserve"> for </w:t>
        </w:r>
      </w:ins>
      <w:ins w:id="637" w:author="Liwen Chu" w:date="2022-04-04T17:53:00Z">
        <w:r>
          <w:rPr>
            <w:sz w:val="20"/>
          </w:rPr>
          <w:t xml:space="preserve">the BW that is one of </w:t>
        </w:r>
      </w:ins>
      <w:ins w:id="638" w:author="Liwen Chu" w:date="2022-04-04T17:52:00Z">
        <w:r>
          <w:rPr>
            <w:sz w:val="20"/>
          </w:rPr>
          <w:t>&lt;=80MHz, 160MHz if supported, 320MHz if supported is defined as follows:</w:t>
        </w:r>
      </w:ins>
    </w:p>
    <w:p w14:paraId="0A928141" w14:textId="03E264E4" w:rsidR="000523D5" w:rsidRPr="00EC17CC" w:rsidRDefault="000523D5" w:rsidP="000523D5">
      <w:pPr>
        <w:tabs>
          <w:tab w:val="left" w:pos="4764"/>
        </w:tabs>
        <w:jc w:val="left"/>
        <w:rPr>
          <w:ins w:id="639" w:author="Liwen Chu" w:date="2022-04-04T17:52:00Z"/>
          <w:sz w:val="20"/>
        </w:rPr>
      </w:pPr>
      <w:ins w:id="640" w:author="Liwen Chu" w:date="2022-04-04T17:52:00Z">
        <w:r>
          <w:rPr>
            <w:sz w:val="20"/>
          </w:rPr>
          <w:t xml:space="preserve">        floor(</w:t>
        </w:r>
        <w:proofErr w:type="spellStart"/>
        <w:r>
          <w:rPr>
            <w:sz w:val="20"/>
          </w:rPr>
          <w:t>Announced_eMLMR_</w:t>
        </w:r>
      </w:ins>
      <w:ins w:id="641" w:author="Liwen Chu" w:date="2022-04-04T17:54:00Z">
        <w:r>
          <w:rPr>
            <w:sz w:val="20"/>
          </w:rPr>
          <w:t>T</w:t>
        </w:r>
      </w:ins>
      <w:ins w:id="642" w:author="Liwen Chu" w:date="2022-04-04T17:52:00Z">
        <w:r>
          <w:rPr>
            <w:sz w:val="20"/>
          </w:rPr>
          <w:t>xNss_BW</w:t>
        </w:r>
        <w:proofErr w:type="spellEnd"/>
        <w:r>
          <w:rPr>
            <w:sz w:val="20"/>
          </w:rPr>
          <w:t xml:space="preserve"> * </w:t>
        </w:r>
        <w:proofErr w:type="spellStart"/>
        <w:r>
          <w:rPr>
            <w:sz w:val="20"/>
          </w:rPr>
          <w:t>OM_</w:t>
        </w:r>
      </w:ins>
      <w:ins w:id="643" w:author="Liwen Chu" w:date="2022-04-04T17:54:00Z">
        <w:r>
          <w:rPr>
            <w:sz w:val="20"/>
          </w:rPr>
          <w:t>T</w:t>
        </w:r>
      </w:ins>
      <w:ins w:id="644" w:author="Liwen Chu" w:date="2022-04-04T17:52:00Z">
        <w:r>
          <w:rPr>
            <w:sz w:val="20"/>
          </w:rPr>
          <w:t>xNss_Sum_BW</w:t>
        </w:r>
        <w:proofErr w:type="spellEnd"/>
        <w:r>
          <w:rPr>
            <w:sz w:val="20"/>
          </w:rPr>
          <w:t>/</w:t>
        </w:r>
        <w:proofErr w:type="spellStart"/>
        <w:r>
          <w:rPr>
            <w:sz w:val="20"/>
          </w:rPr>
          <w:t>Announced_</w:t>
        </w:r>
      </w:ins>
      <w:ins w:id="645" w:author="Liwen Chu" w:date="2022-04-04T17:54:00Z">
        <w:r>
          <w:rPr>
            <w:sz w:val="20"/>
          </w:rPr>
          <w:t>T</w:t>
        </w:r>
      </w:ins>
      <w:ins w:id="646" w:author="Liwen Chu" w:date="2022-04-04T17:52:00Z">
        <w:r>
          <w:rPr>
            <w:sz w:val="20"/>
          </w:rPr>
          <w:t>xNss_Sum_BW</w:t>
        </w:r>
        <w:proofErr w:type="spellEnd"/>
        <w:r>
          <w:rPr>
            <w:sz w:val="20"/>
          </w:rPr>
          <w:t>)</w:t>
        </w:r>
      </w:ins>
    </w:p>
    <w:p w14:paraId="31754DCA" w14:textId="77777777" w:rsidR="000523D5" w:rsidRDefault="000523D5" w:rsidP="000523D5">
      <w:pPr>
        <w:rPr>
          <w:ins w:id="647" w:author="Liwen Chu" w:date="2022-04-04T17:52:00Z"/>
          <w:b/>
          <w:bCs/>
          <w:sz w:val="20"/>
        </w:rPr>
      </w:pPr>
    </w:p>
    <w:p w14:paraId="7C361A8B" w14:textId="77777777" w:rsidR="000523D5" w:rsidRDefault="000523D5" w:rsidP="000523D5">
      <w:pPr>
        <w:tabs>
          <w:tab w:val="left" w:pos="4764"/>
        </w:tabs>
        <w:rPr>
          <w:ins w:id="648" w:author="Liwen Chu" w:date="2022-04-04T17:52:00Z"/>
          <w:sz w:val="20"/>
        </w:rPr>
      </w:pPr>
      <w:ins w:id="649" w:author="Liwen Chu" w:date="2022-04-04T17:52:00Z">
        <w:r>
          <w:rPr>
            <w:sz w:val="20"/>
          </w:rPr>
          <w:t xml:space="preserve">where </w:t>
        </w:r>
      </w:ins>
    </w:p>
    <w:p w14:paraId="42A5305F" w14:textId="6560BB61" w:rsidR="000523D5" w:rsidRDefault="000523D5" w:rsidP="000523D5">
      <w:pPr>
        <w:tabs>
          <w:tab w:val="left" w:pos="4764"/>
        </w:tabs>
        <w:jc w:val="left"/>
        <w:rPr>
          <w:ins w:id="650" w:author="Liwen Chu" w:date="2022-04-04T17:52:00Z"/>
          <w:sz w:val="20"/>
        </w:rPr>
      </w:pPr>
      <w:ins w:id="651" w:author="Liwen Chu" w:date="2022-04-04T17:52:00Z">
        <w:r>
          <w:rPr>
            <w:sz w:val="20"/>
          </w:rPr>
          <w:t xml:space="preserve">        </w:t>
        </w:r>
        <w:proofErr w:type="spellStart"/>
        <w:r>
          <w:rPr>
            <w:sz w:val="20"/>
          </w:rPr>
          <w:t>Announced_eMLMR_</w:t>
        </w:r>
      </w:ins>
      <w:ins w:id="652" w:author="Liwen Chu" w:date="2022-04-04T17:54:00Z">
        <w:r>
          <w:rPr>
            <w:sz w:val="20"/>
          </w:rPr>
          <w:t>T</w:t>
        </w:r>
      </w:ins>
      <w:ins w:id="653" w:author="Liwen Chu" w:date="2022-04-04T17:52:00Z">
        <w:r>
          <w:rPr>
            <w:sz w:val="20"/>
          </w:rPr>
          <w:t>xNss_BW</w:t>
        </w:r>
        <w:proofErr w:type="spellEnd"/>
        <w:r>
          <w:rPr>
            <w:sz w:val="20"/>
          </w:rPr>
          <w:t xml:space="preserve"> is the </w:t>
        </w:r>
      </w:ins>
      <w:ins w:id="654" w:author="Liwen Chu" w:date="2022-04-04T17:54:00Z">
        <w:r>
          <w:rPr>
            <w:sz w:val="20"/>
          </w:rPr>
          <w:t>T</w:t>
        </w:r>
      </w:ins>
      <w:ins w:id="655" w:author="Liwen Chu" w:date="2022-04-04T17:52:00Z">
        <w:r>
          <w:rPr>
            <w:sz w:val="20"/>
          </w:rPr>
          <w:t xml:space="preserve">x </w:t>
        </w:r>
        <w:proofErr w:type="spellStart"/>
        <w:r>
          <w:rPr>
            <w:sz w:val="20"/>
          </w:rPr>
          <w:t>Nss</w:t>
        </w:r>
        <w:proofErr w:type="spellEnd"/>
        <w:r>
          <w:rPr>
            <w:sz w:val="20"/>
          </w:rPr>
          <w:t xml:space="preserve"> in </w:t>
        </w:r>
        <w:proofErr w:type="spellStart"/>
        <w:r>
          <w:rPr>
            <w:sz w:val="20"/>
          </w:rPr>
          <w:t>eMLMR</w:t>
        </w:r>
        <w:proofErr w:type="spellEnd"/>
        <w:r>
          <w:rPr>
            <w:sz w:val="20"/>
          </w:rPr>
          <w:t xml:space="preserve"> mode with bandwidth of BW per the announced  </w:t>
        </w:r>
        <w:r>
          <w:rPr>
            <w:sz w:val="16"/>
            <w:szCs w:val="16"/>
          </w:rPr>
          <w:t>EMLMR Supported MCS And NSS Set field</w:t>
        </w:r>
        <w:r>
          <w:rPr>
            <w:sz w:val="20"/>
          </w:rPr>
          <w:t>.</w:t>
        </w:r>
      </w:ins>
    </w:p>
    <w:p w14:paraId="563D7950" w14:textId="126C8F31" w:rsidR="000523D5" w:rsidRDefault="000523D5" w:rsidP="000523D5">
      <w:pPr>
        <w:tabs>
          <w:tab w:val="left" w:pos="4764"/>
        </w:tabs>
        <w:jc w:val="left"/>
        <w:rPr>
          <w:ins w:id="656" w:author="Liwen Chu" w:date="2022-04-04T17:52:00Z"/>
          <w:sz w:val="20"/>
        </w:rPr>
      </w:pPr>
      <w:ins w:id="657" w:author="Liwen Chu" w:date="2022-04-04T17:52:00Z">
        <w:r>
          <w:rPr>
            <w:sz w:val="20"/>
          </w:rPr>
          <w:t xml:space="preserve">        OM</w:t>
        </w:r>
        <w:r w:rsidRPr="00CC06D5">
          <w:rPr>
            <w:sz w:val="20"/>
            <w:lang w:val="en-US"/>
          </w:rPr>
          <w:t>_</w:t>
        </w:r>
      </w:ins>
      <w:proofErr w:type="spellStart"/>
      <w:ins w:id="658" w:author="Liwen Chu" w:date="2022-04-04T17:54:00Z">
        <w:r>
          <w:rPr>
            <w:sz w:val="20"/>
            <w:lang w:val="en-US"/>
          </w:rPr>
          <w:t>T</w:t>
        </w:r>
      </w:ins>
      <w:ins w:id="659" w:author="Liwen Chu" w:date="2022-04-04T17:52:00Z">
        <w:r>
          <w:rPr>
            <w:sz w:val="20"/>
            <w:lang w:val="en-US"/>
          </w:rPr>
          <w:t>x</w:t>
        </w:r>
        <w:r w:rsidRPr="00CC06D5">
          <w:rPr>
            <w:sz w:val="20"/>
            <w:lang w:val="en-US"/>
          </w:rPr>
          <w:t>Nss_Sum_BW</w:t>
        </w:r>
        <w:proofErr w:type="spellEnd"/>
        <w:r w:rsidRPr="00CC06D5">
          <w:rPr>
            <w:sz w:val="20"/>
            <w:lang w:val="en-US"/>
          </w:rPr>
          <w:t xml:space="preserve"> is th</w:t>
        </w:r>
        <w:r>
          <w:rPr>
            <w:sz w:val="20"/>
            <w:lang w:val="en-US"/>
          </w:rPr>
          <w:t xml:space="preserve">e total </w:t>
        </w:r>
      </w:ins>
      <w:ins w:id="660" w:author="Liwen Chu" w:date="2022-04-04T17:54:00Z">
        <w:r>
          <w:rPr>
            <w:sz w:val="20"/>
            <w:lang w:val="en-US"/>
          </w:rPr>
          <w:t>T</w:t>
        </w:r>
      </w:ins>
      <w:ins w:id="661" w:author="Liwen Chu" w:date="2022-04-04T17:52:00Z">
        <w:r>
          <w:rPr>
            <w:sz w:val="20"/>
            <w:lang w:val="en-US"/>
          </w:rPr>
          <w:t xml:space="preserve">x </w:t>
        </w:r>
        <w:proofErr w:type="spellStart"/>
        <w:r>
          <w:rPr>
            <w:sz w:val="20"/>
            <w:lang w:val="en-US"/>
          </w:rPr>
          <w:t>Nss</w:t>
        </w:r>
        <w:proofErr w:type="spellEnd"/>
        <w:r>
          <w:rPr>
            <w:sz w:val="20"/>
            <w:lang w:val="en-US"/>
          </w:rPr>
          <w:t xml:space="preserve"> of all links in </w:t>
        </w:r>
        <w:proofErr w:type="spellStart"/>
        <w:r>
          <w:rPr>
            <w:sz w:val="20"/>
            <w:lang w:val="en-US"/>
          </w:rPr>
          <w:t>eMLMR</w:t>
        </w:r>
        <w:proofErr w:type="spellEnd"/>
        <w:r>
          <w:rPr>
            <w:sz w:val="20"/>
            <w:lang w:val="en-US"/>
          </w:rPr>
          <w:t xml:space="preserve"> mode </w:t>
        </w:r>
        <w:r>
          <w:rPr>
            <w:sz w:val="20"/>
          </w:rPr>
          <w:t>with bandwidth of BW as defined in 35.10 (</w:t>
        </w:r>
        <w:r>
          <w:rPr>
            <w:b/>
            <w:bCs/>
            <w:szCs w:val="22"/>
          </w:rPr>
          <w:t>Operating mode indication</w:t>
        </w:r>
        <w:r>
          <w:rPr>
            <w:sz w:val="20"/>
          </w:rPr>
          <w:t>) after transmitting (EHT) OM Notification correctly.</w:t>
        </w:r>
      </w:ins>
    </w:p>
    <w:p w14:paraId="0F63D2E0" w14:textId="314EA011" w:rsidR="000523D5" w:rsidRPr="00CC06D5" w:rsidRDefault="000523D5" w:rsidP="000523D5">
      <w:pPr>
        <w:tabs>
          <w:tab w:val="left" w:pos="4764"/>
        </w:tabs>
        <w:jc w:val="left"/>
        <w:rPr>
          <w:ins w:id="662" w:author="Liwen Chu" w:date="2022-04-04T17:52:00Z"/>
          <w:sz w:val="20"/>
          <w:lang w:val="en-US"/>
        </w:rPr>
      </w:pPr>
      <w:ins w:id="663" w:author="Liwen Chu" w:date="2022-04-04T17:52:00Z">
        <w:r w:rsidRPr="00CC06D5">
          <w:rPr>
            <w:sz w:val="20"/>
            <w:lang w:val="en-US"/>
          </w:rPr>
          <w:t xml:space="preserve">        </w:t>
        </w:r>
        <w:r>
          <w:rPr>
            <w:sz w:val="20"/>
          </w:rPr>
          <w:t>Announced</w:t>
        </w:r>
        <w:r w:rsidRPr="00CC06D5">
          <w:rPr>
            <w:sz w:val="20"/>
            <w:lang w:val="en-US"/>
          </w:rPr>
          <w:t xml:space="preserve"> _</w:t>
        </w:r>
      </w:ins>
      <w:proofErr w:type="spellStart"/>
      <w:ins w:id="664" w:author="Liwen Chu" w:date="2022-04-04T17:54:00Z">
        <w:r>
          <w:rPr>
            <w:sz w:val="20"/>
            <w:lang w:val="en-US"/>
          </w:rPr>
          <w:t>T</w:t>
        </w:r>
      </w:ins>
      <w:ins w:id="665" w:author="Liwen Chu" w:date="2022-04-04T17:52:00Z">
        <w:r>
          <w:rPr>
            <w:sz w:val="20"/>
            <w:lang w:val="en-US"/>
          </w:rPr>
          <w:t>x</w:t>
        </w:r>
        <w:r w:rsidRPr="00CC06D5">
          <w:rPr>
            <w:sz w:val="20"/>
            <w:lang w:val="en-US"/>
          </w:rPr>
          <w:t>Nss_Sum_BW</w:t>
        </w:r>
        <w:proofErr w:type="spellEnd"/>
        <w:r w:rsidRPr="00CC06D5">
          <w:rPr>
            <w:sz w:val="20"/>
            <w:lang w:val="en-US"/>
          </w:rPr>
          <w:t xml:space="preserve"> is th</w:t>
        </w:r>
        <w:r>
          <w:rPr>
            <w:sz w:val="20"/>
            <w:lang w:val="en-US"/>
          </w:rPr>
          <w:t xml:space="preserve">e total </w:t>
        </w:r>
      </w:ins>
      <w:ins w:id="666" w:author="Liwen Chu" w:date="2022-04-04T17:54:00Z">
        <w:r>
          <w:rPr>
            <w:sz w:val="20"/>
            <w:lang w:val="en-US"/>
          </w:rPr>
          <w:t>T</w:t>
        </w:r>
      </w:ins>
      <w:ins w:id="667" w:author="Liwen Chu" w:date="2022-04-04T17:52:00Z">
        <w:r>
          <w:rPr>
            <w:sz w:val="20"/>
            <w:lang w:val="en-US"/>
          </w:rPr>
          <w:t xml:space="preserve">x </w:t>
        </w:r>
        <w:proofErr w:type="spellStart"/>
        <w:r>
          <w:rPr>
            <w:sz w:val="20"/>
            <w:lang w:val="en-US"/>
          </w:rPr>
          <w:t>Nss</w:t>
        </w:r>
        <w:proofErr w:type="spellEnd"/>
        <w:r>
          <w:rPr>
            <w:sz w:val="20"/>
            <w:lang w:val="en-US"/>
          </w:rPr>
          <w:t xml:space="preserve"> of all links with bandwidth of BW in </w:t>
        </w:r>
        <w:proofErr w:type="spellStart"/>
        <w:r>
          <w:rPr>
            <w:sz w:val="20"/>
            <w:lang w:val="en-US"/>
          </w:rPr>
          <w:t>eMLMR</w:t>
        </w:r>
        <w:proofErr w:type="spellEnd"/>
        <w:r>
          <w:rPr>
            <w:sz w:val="20"/>
            <w:lang w:val="en-US"/>
          </w:rPr>
          <w:t xml:space="preserve"> mode per the announced EHT Capabilities elements of the links</w:t>
        </w:r>
      </w:ins>
      <w:ins w:id="668" w:author="Liwen Chu" w:date="2022-04-04T17:55:00Z">
        <w:r>
          <w:rPr>
            <w:sz w:val="20"/>
            <w:lang w:val="en-US"/>
          </w:rPr>
          <w:t>.</w:t>
        </w:r>
      </w:ins>
    </w:p>
    <w:p w14:paraId="2EC25731" w14:textId="77777777" w:rsidR="000523D5" w:rsidRPr="00CC06D5" w:rsidRDefault="000523D5" w:rsidP="00CC06D5">
      <w:pPr>
        <w:tabs>
          <w:tab w:val="left" w:pos="4764"/>
        </w:tabs>
        <w:jc w:val="left"/>
        <w:rPr>
          <w:ins w:id="669" w:author="Liwen Chu" w:date="2022-04-01T19:59:00Z"/>
          <w:sz w:val="20"/>
          <w:lang w:val="en-US"/>
        </w:rPr>
      </w:pPr>
    </w:p>
    <w:p w14:paraId="20A14ED0" w14:textId="4032F360" w:rsidR="00CC06D5" w:rsidRPr="00CC06D5" w:rsidRDefault="00CC06D5" w:rsidP="00CC06D5">
      <w:pPr>
        <w:tabs>
          <w:tab w:val="left" w:pos="4764"/>
        </w:tabs>
        <w:rPr>
          <w:sz w:val="20"/>
          <w:lang w:val="en-US"/>
        </w:rPr>
      </w:pPr>
    </w:p>
    <w:p w14:paraId="63BC4E3C" w14:textId="1FDD1990" w:rsidR="00B2039F" w:rsidRPr="00B35A7E" w:rsidRDefault="00B2039F" w:rsidP="00B2039F">
      <w:pPr>
        <w:tabs>
          <w:tab w:val="left" w:pos="4764"/>
        </w:tabs>
        <w:jc w:val="left"/>
        <w:rPr>
          <w:sz w:val="20"/>
        </w:rPr>
      </w:pPr>
      <w:r w:rsidRPr="00CC06D5">
        <w:rPr>
          <w:sz w:val="20"/>
          <w:lang w:val="en-US"/>
        </w:rPr>
        <w:t xml:space="preserve">        </w:t>
      </w:r>
      <w:r>
        <w:rPr>
          <w:sz w:val="20"/>
        </w:rPr>
        <w:t>.</w:t>
      </w:r>
    </w:p>
    <w:sectPr w:rsidR="00B2039F" w:rsidRPr="00B35A7E"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8" w:author="Liwen Chu" w:date="2022-04-07T08:08:00Z" w:initials="LC">
    <w:p w14:paraId="6F4C08E2" w14:textId="58230B3B" w:rsidR="00035519" w:rsidRDefault="00035519">
      <w:pPr>
        <w:pStyle w:val="CommentText"/>
      </w:pPr>
      <w:r>
        <w:rPr>
          <w:rStyle w:val="CommentReference"/>
        </w:rPr>
        <w:annotationRef/>
      </w:r>
      <w:r>
        <w:t>Leave one chain for group-addressed frame reception?</w:t>
      </w:r>
    </w:p>
  </w:comment>
  <w:comment w:id="413" w:author="Liwen Chu" w:date="2022-04-07T08:29:00Z" w:initials="LC">
    <w:p w14:paraId="306D1AB3" w14:textId="1F17F2B4" w:rsidR="00533463" w:rsidRDefault="00533463">
      <w:pPr>
        <w:pStyle w:val="CommentText"/>
      </w:pPr>
      <w:r>
        <w:rPr>
          <w:rStyle w:val="CommentReference"/>
        </w:rPr>
        <w:annotationRef/>
      </w:r>
      <w:r>
        <w:t>Consider transition delay.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4C08E2" w15:done="0"/>
  <w15:commentEx w15:paraId="306D1A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1A6F" w16cex:dateUtc="2022-04-07T15:08:00Z"/>
  <w16cex:commentExtensible w16cex:durableId="25F91F7D" w16cex:dateUtc="2022-04-07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4C08E2" w16cid:durableId="25F91A6F"/>
  <w16cid:commentId w16cid:paraId="306D1AB3" w16cid:durableId="25F91F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302B" w14:textId="77777777" w:rsidR="00BC7F30" w:rsidRDefault="00BC7F30">
      <w:r>
        <w:separator/>
      </w:r>
    </w:p>
  </w:endnote>
  <w:endnote w:type="continuationSeparator" w:id="0">
    <w:p w14:paraId="074B1234" w14:textId="77777777" w:rsidR="00BC7F30" w:rsidRDefault="00BC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164F" w14:textId="77777777" w:rsidR="00BC7F30" w:rsidRDefault="00BC7F30">
      <w:r>
        <w:separator/>
      </w:r>
    </w:p>
  </w:footnote>
  <w:footnote w:type="continuationSeparator" w:id="0">
    <w:p w14:paraId="2B3AE142" w14:textId="77777777" w:rsidR="00BC7F30" w:rsidRDefault="00BC7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6D2CF1C"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EF2FB1">
      <w:rPr>
        <w:noProof/>
      </w:rPr>
      <w:t>April 2022</w:t>
    </w:r>
    <w:r>
      <w:fldChar w:fldCharType="end"/>
    </w:r>
    <w:r>
      <w:tab/>
    </w:r>
    <w:r>
      <w:tab/>
    </w:r>
    <w:r w:rsidR="00BC7F30">
      <w:fldChar w:fldCharType="begin"/>
    </w:r>
    <w:r w:rsidR="00BC7F30">
      <w:instrText xml:space="preserve"> TITLE  \* MERGEFORMAT </w:instrText>
    </w:r>
    <w:r w:rsidR="00BC7F30">
      <w:fldChar w:fldCharType="separate"/>
    </w:r>
    <w:r>
      <w:t>doc.: IEEE 802.11-2</w:t>
    </w:r>
    <w:r w:rsidR="00CA196D">
      <w:t>2</w:t>
    </w:r>
    <w:r>
      <w:t>/</w:t>
    </w:r>
    <w:r w:rsidR="00CD1155">
      <w:t>05</w:t>
    </w:r>
    <w:r w:rsidR="00AE1066">
      <w:t>7</w:t>
    </w:r>
    <w:r w:rsidR="00CD1155">
      <w:t>0</w:t>
    </w:r>
    <w:r>
      <w:t>r</w:t>
    </w:r>
    <w:r w:rsidR="00BC7F30">
      <w:fldChar w:fldCharType="end"/>
    </w:r>
    <w:r w:rsidR="00E8507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00000426"/>
    <w:multiLevelType w:val="multilevel"/>
    <w:tmpl w:val="000008A9"/>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2" w15:restartNumberingAfterBreak="0">
    <w:nsid w:val="33B84836"/>
    <w:multiLevelType w:val="hybridMultilevel"/>
    <w:tmpl w:val="03CC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1BDB"/>
    <w:rsid w:val="00002781"/>
    <w:rsid w:val="00002B6A"/>
    <w:rsid w:val="000053CF"/>
    <w:rsid w:val="00005903"/>
    <w:rsid w:val="00005FB2"/>
    <w:rsid w:val="0000701A"/>
    <w:rsid w:val="00007917"/>
    <w:rsid w:val="00007C9B"/>
    <w:rsid w:val="00010414"/>
    <w:rsid w:val="0001124B"/>
    <w:rsid w:val="00013A38"/>
    <w:rsid w:val="00013F2D"/>
    <w:rsid w:val="000159FC"/>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308AB"/>
    <w:rsid w:val="00030A9C"/>
    <w:rsid w:val="00030ACD"/>
    <w:rsid w:val="00035519"/>
    <w:rsid w:val="00035667"/>
    <w:rsid w:val="00035D4D"/>
    <w:rsid w:val="00036BCE"/>
    <w:rsid w:val="00036C3D"/>
    <w:rsid w:val="000371D3"/>
    <w:rsid w:val="000374C2"/>
    <w:rsid w:val="00037685"/>
    <w:rsid w:val="0003771E"/>
    <w:rsid w:val="00041004"/>
    <w:rsid w:val="000423B2"/>
    <w:rsid w:val="00042854"/>
    <w:rsid w:val="00043CC6"/>
    <w:rsid w:val="0004439F"/>
    <w:rsid w:val="00044BD7"/>
    <w:rsid w:val="00045515"/>
    <w:rsid w:val="0004587C"/>
    <w:rsid w:val="00050BA8"/>
    <w:rsid w:val="00051832"/>
    <w:rsid w:val="000523D5"/>
    <w:rsid w:val="00053CEC"/>
    <w:rsid w:val="000552BF"/>
    <w:rsid w:val="0005531C"/>
    <w:rsid w:val="000567FC"/>
    <w:rsid w:val="000568B0"/>
    <w:rsid w:val="0005694E"/>
    <w:rsid w:val="00056EE4"/>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7F0"/>
    <w:rsid w:val="00086987"/>
    <w:rsid w:val="00086BBE"/>
    <w:rsid w:val="00093ED9"/>
    <w:rsid w:val="000946B8"/>
    <w:rsid w:val="000946CE"/>
    <w:rsid w:val="00094C78"/>
    <w:rsid w:val="000969A1"/>
    <w:rsid w:val="000973CA"/>
    <w:rsid w:val="0009756B"/>
    <w:rsid w:val="000979D0"/>
    <w:rsid w:val="000A1100"/>
    <w:rsid w:val="000A1955"/>
    <w:rsid w:val="000A1B13"/>
    <w:rsid w:val="000A2445"/>
    <w:rsid w:val="000A2B3F"/>
    <w:rsid w:val="000A3B68"/>
    <w:rsid w:val="000A4F79"/>
    <w:rsid w:val="000A6647"/>
    <w:rsid w:val="000A6B90"/>
    <w:rsid w:val="000A6C58"/>
    <w:rsid w:val="000A74C9"/>
    <w:rsid w:val="000B0EAF"/>
    <w:rsid w:val="000B2409"/>
    <w:rsid w:val="000B48BC"/>
    <w:rsid w:val="000B784B"/>
    <w:rsid w:val="000B79CD"/>
    <w:rsid w:val="000C2EF6"/>
    <w:rsid w:val="000C4C38"/>
    <w:rsid w:val="000C5F3E"/>
    <w:rsid w:val="000C6895"/>
    <w:rsid w:val="000C68B8"/>
    <w:rsid w:val="000D01A8"/>
    <w:rsid w:val="000D380E"/>
    <w:rsid w:val="000D4ACF"/>
    <w:rsid w:val="000D4ED7"/>
    <w:rsid w:val="000D5528"/>
    <w:rsid w:val="000D57E9"/>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578"/>
    <w:rsid w:val="00107F09"/>
    <w:rsid w:val="00110B78"/>
    <w:rsid w:val="00111CFA"/>
    <w:rsid w:val="00111F98"/>
    <w:rsid w:val="00114A71"/>
    <w:rsid w:val="001154D2"/>
    <w:rsid w:val="001171AF"/>
    <w:rsid w:val="00117386"/>
    <w:rsid w:val="00117CC9"/>
    <w:rsid w:val="00121B31"/>
    <w:rsid w:val="001256CF"/>
    <w:rsid w:val="00126AF5"/>
    <w:rsid w:val="001270FB"/>
    <w:rsid w:val="0012772B"/>
    <w:rsid w:val="00130C0D"/>
    <w:rsid w:val="001318C3"/>
    <w:rsid w:val="00131EC8"/>
    <w:rsid w:val="00132225"/>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058"/>
    <w:rsid w:val="00172E28"/>
    <w:rsid w:val="00172F06"/>
    <w:rsid w:val="00173E5E"/>
    <w:rsid w:val="0017432E"/>
    <w:rsid w:val="001743FC"/>
    <w:rsid w:val="001747DB"/>
    <w:rsid w:val="00174EAC"/>
    <w:rsid w:val="001757F2"/>
    <w:rsid w:val="00175AFA"/>
    <w:rsid w:val="00177068"/>
    <w:rsid w:val="00180D46"/>
    <w:rsid w:val="001820D1"/>
    <w:rsid w:val="0018422B"/>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1A50"/>
    <w:rsid w:val="001A25FA"/>
    <w:rsid w:val="001A3F3D"/>
    <w:rsid w:val="001A51BC"/>
    <w:rsid w:val="001A5286"/>
    <w:rsid w:val="001A597C"/>
    <w:rsid w:val="001A6C05"/>
    <w:rsid w:val="001B1B49"/>
    <w:rsid w:val="001B2A31"/>
    <w:rsid w:val="001B2CC4"/>
    <w:rsid w:val="001B31A6"/>
    <w:rsid w:val="001B3D70"/>
    <w:rsid w:val="001B4FC3"/>
    <w:rsid w:val="001B5045"/>
    <w:rsid w:val="001B55C8"/>
    <w:rsid w:val="001B6158"/>
    <w:rsid w:val="001B6471"/>
    <w:rsid w:val="001B76FE"/>
    <w:rsid w:val="001B7AEB"/>
    <w:rsid w:val="001C0698"/>
    <w:rsid w:val="001C1ADC"/>
    <w:rsid w:val="001C34F7"/>
    <w:rsid w:val="001C44AC"/>
    <w:rsid w:val="001C5AFD"/>
    <w:rsid w:val="001C6548"/>
    <w:rsid w:val="001C685B"/>
    <w:rsid w:val="001C6A70"/>
    <w:rsid w:val="001C7EAD"/>
    <w:rsid w:val="001D017F"/>
    <w:rsid w:val="001D11EB"/>
    <w:rsid w:val="001D1276"/>
    <w:rsid w:val="001D39F8"/>
    <w:rsid w:val="001D3C40"/>
    <w:rsid w:val="001D47E0"/>
    <w:rsid w:val="001D58D1"/>
    <w:rsid w:val="001D6097"/>
    <w:rsid w:val="001D723B"/>
    <w:rsid w:val="001D7BA8"/>
    <w:rsid w:val="001E048B"/>
    <w:rsid w:val="001E0ADE"/>
    <w:rsid w:val="001E10A2"/>
    <w:rsid w:val="001E1245"/>
    <w:rsid w:val="001E1249"/>
    <w:rsid w:val="001E2B02"/>
    <w:rsid w:val="001E3EDE"/>
    <w:rsid w:val="001E4107"/>
    <w:rsid w:val="001E4482"/>
    <w:rsid w:val="001E4A26"/>
    <w:rsid w:val="001E5896"/>
    <w:rsid w:val="001E5C0C"/>
    <w:rsid w:val="001E6213"/>
    <w:rsid w:val="001E768F"/>
    <w:rsid w:val="001F07B2"/>
    <w:rsid w:val="001F0DC7"/>
    <w:rsid w:val="001F10D9"/>
    <w:rsid w:val="001F1C30"/>
    <w:rsid w:val="001F24A7"/>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BBD"/>
    <w:rsid w:val="00210E83"/>
    <w:rsid w:val="00212A9C"/>
    <w:rsid w:val="00213460"/>
    <w:rsid w:val="00214194"/>
    <w:rsid w:val="002142AE"/>
    <w:rsid w:val="00215CE5"/>
    <w:rsid w:val="00216D1C"/>
    <w:rsid w:val="00216EF4"/>
    <w:rsid w:val="00217BB3"/>
    <w:rsid w:val="00217CF9"/>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987"/>
    <w:rsid w:val="00267CFE"/>
    <w:rsid w:val="00270266"/>
    <w:rsid w:val="00270858"/>
    <w:rsid w:val="00271D08"/>
    <w:rsid w:val="002727FA"/>
    <w:rsid w:val="00273734"/>
    <w:rsid w:val="00273983"/>
    <w:rsid w:val="0027589B"/>
    <w:rsid w:val="00275C0D"/>
    <w:rsid w:val="002769AB"/>
    <w:rsid w:val="00280D2E"/>
    <w:rsid w:val="0028235F"/>
    <w:rsid w:val="0028292F"/>
    <w:rsid w:val="00284973"/>
    <w:rsid w:val="00284C64"/>
    <w:rsid w:val="0028678D"/>
    <w:rsid w:val="0029020B"/>
    <w:rsid w:val="002908ED"/>
    <w:rsid w:val="00291144"/>
    <w:rsid w:val="00291334"/>
    <w:rsid w:val="002916ED"/>
    <w:rsid w:val="00291DF9"/>
    <w:rsid w:val="002929AC"/>
    <w:rsid w:val="00293A4A"/>
    <w:rsid w:val="00293F73"/>
    <w:rsid w:val="0029410C"/>
    <w:rsid w:val="0029461D"/>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2B1"/>
    <w:rsid w:val="002B5FB2"/>
    <w:rsid w:val="002B6510"/>
    <w:rsid w:val="002B6673"/>
    <w:rsid w:val="002C24B0"/>
    <w:rsid w:val="002C522E"/>
    <w:rsid w:val="002C6304"/>
    <w:rsid w:val="002C75AA"/>
    <w:rsid w:val="002D02D7"/>
    <w:rsid w:val="002D1BA9"/>
    <w:rsid w:val="002D2C4B"/>
    <w:rsid w:val="002D2EA5"/>
    <w:rsid w:val="002D4185"/>
    <w:rsid w:val="002D44BE"/>
    <w:rsid w:val="002D6402"/>
    <w:rsid w:val="002D6B31"/>
    <w:rsid w:val="002D6BA1"/>
    <w:rsid w:val="002D6D2D"/>
    <w:rsid w:val="002D6E27"/>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7D"/>
    <w:rsid w:val="002F24B1"/>
    <w:rsid w:val="002F33DE"/>
    <w:rsid w:val="002F53CF"/>
    <w:rsid w:val="002F5627"/>
    <w:rsid w:val="002F5AB0"/>
    <w:rsid w:val="003009B6"/>
    <w:rsid w:val="003017E1"/>
    <w:rsid w:val="00301855"/>
    <w:rsid w:val="00303AA2"/>
    <w:rsid w:val="003063FB"/>
    <w:rsid w:val="00306409"/>
    <w:rsid w:val="00306C4C"/>
    <w:rsid w:val="00307014"/>
    <w:rsid w:val="00307A4E"/>
    <w:rsid w:val="00310775"/>
    <w:rsid w:val="00310E2D"/>
    <w:rsid w:val="003111DF"/>
    <w:rsid w:val="003115A5"/>
    <w:rsid w:val="0031231B"/>
    <w:rsid w:val="00312F71"/>
    <w:rsid w:val="00314739"/>
    <w:rsid w:val="00314DE7"/>
    <w:rsid w:val="0031562F"/>
    <w:rsid w:val="003165E2"/>
    <w:rsid w:val="00316694"/>
    <w:rsid w:val="0031742F"/>
    <w:rsid w:val="003177AD"/>
    <w:rsid w:val="00320E15"/>
    <w:rsid w:val="00321165"/>
    <w:rsid w:val="00321A8F"/>
    <w:rsid w:val="003234A6"/>
    <w:rsid w:val="0032425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1EF"/>
    <w:rsid w:val="00352BD8"/>
    <w:rsid w:val="00353808"/>
    <w:rsid w:val="00353B61"/>
    <w:rsid w:val="00353E28"/>
    <w:rsid w:val="00356FE9"/>
    <w:rsid w:val="0035725E"/>
    <w:rsid w:val="003573D5"/>
    <w:rsid w:val="00357B12"/>
    <w:rsid w:val="003628D7"/>
    <w:rsid w:val="00362D39"/>
    <w:rsid w:val="003639EB"/>
    <w:rsid w:val="003642E1"/>
    <w:rsid w:val="00365E37"/>
    <w:rsid w:val="00366056"/>
    <w:rsid w:val="003711EB"/>
    <w:rsid w:val="003717F1"/>
    <w:rsid w:val="0037198F"/>
    <w:rsid w:val="00373C00"/>
    <w:rsid w:val="00374DB1"/>
    <w:rsid w:val="003751AF"/>
    <w:rsid w:val="00375D98"/>
    <w:rsid w:val="00380B99"/>
    <w:rsid w:val="0038212E"/>
    <w:rsid w:val="003827B1"/>
    <w:rsid w:val="003837F2"/>
    <w:rsid w:val="00383827"/>
    <w:rsid w:val="00386A19"/>
    <w:rsid w:val="00386B58"/>
    <w:rsid w:val="00386D8F"/>
    <w:rsid w:val="00386FFB"/>
    <w:rsid w:val="00391DF8"/>
    <w:rsid w:val="003927FC"/>
    <w:rsid w:val="003929FD"/>
    <w:rsid w:val="00395B13"/>
    <w:rsid w:val="00396EC0"/>
    <w:rsid w:val="0039759D"/>
    <w:rsid w:val="00397A0B"/>
    <w:rsid w:val="00397F00"/>
    <w:rsid w:val="003A09C3"/>
    <w:rsid w:val="003A0A11"/>
    <w:rsid w:val="003A1172"/>
    <w:rsid w:val="003A23BD"/>
    <w:rsid w:val="003A5B42"/>
    <w:rsid w:val="003A60F7"/>
    <w:rsid w:val="003A65BC"/>
    <w:rsid w:val="003B029D"/>
    <w:rsid w:val="003B051C"/>
    <w:rsid w:val="003B0DBD"/>
    <w:rsid w:val="003B4033"/>
    <w:rsid w:val="003B45F7"/>
    <w:rsid w:val="003B4F97"/>
    <w:rsid w:val="003B51C4"/>
    <w:rsid w:val="003B5C1A"/>
    <w:rsid w:val="003B5CC8"/>
    <w:rsid w:val="003C1D44"/>
    <w:rsid w:val="003C3DAD"/>
    <w:rsid w:val="003C476F"/>
    <w:rsid w:val="003C6A6E"/>
    <w:rsid w:val="003D0DB8"/>
    <w:rsid w:val="003D1229"/>
    <w:rsid w:val="003D1C3B"/>
    <w:rsid w:val="003D1D97"/>
    <w:rsid w:val="003D332C"/>
    <w:rsid w:val="003D4B46"/>
    <w:rsid w:val="003D51D7"/>
    <w:rsid w:val="003D5CB0"/>
    <w:rsid w:val="003D5E62"/>
    <w:rsid w:val="003D774F"/>
    <w:rsid w:val="003E013D"/>
    <w:rsid w:val="003E01F3"/>
    <w:rsid w:val="003E0C37"/>
    <w:rsid w:val="003E18F8"/>
    <w:rsid w:val="003E2843"/>
    <w:rsid w:val="003E3832"/>
    <w:rsid w:val="003E4ABA"/>
    <w:rsid w:val="003E4E0A"/>
    <w:rsid w:val="003E5351"/>
    <w:rsid w:val="003F074F"/>
    <w:rsid w:val="003F09D8"/>
    <w:rsid w:val="003F10E4"/>
    <w:rsid w:val="003F11D9"/>
    <w:rsid w:val="003F3217"/>
    <w:rsid w:val="003F3CC2"/>
    <w:rsid w:val="003F4755"/>
    <w:rsid w:val="003F4B3C"/>
    <w:rsid w:val="003F5E7C"/>
    <w:rsid w:val="003F73C3"/>
    <w:rsid w:val="003F7B14"/>
    <w:rsid w:val="00400645"/>
    <w:rsid w:val="00400A64"/>
    <w:rsid w:val="0040358F"/>
    <w:rsid w:val="00406E7F"/>
    <w:rsid w:val="00407470"/>
    <w:rsid w:val="0040756F"/>
    <w:rsid w:val="00410732"/>
    <w:rsid w:val="0041233C"/>
    <w:rsid w:val="0041275B"/>
    <w:rsid w:val="00413373"/>
    <w:rsid w:val="00414100"/>
    <w:rsid w:val="00416192"/>
    <w:rsid w:val="00416503"/>
    <w:rsid w:val="00416A34"/>
    <w:rsid w:val="0042004A"/>
    <w:rsid w:val="004210B6"/>
    <w:rsid w:val="0042131A"/>
    <w:rsid w:val="00421CDA"/>
    <w:rsid w:val="00424D2C"/>
    <w:rsid w:val="00425B89"/>
    <w:rsid w:val="00430522"/>
    <w:rsid w:val="00432950"/>
    <w:rsid w:val="00433406"/>
    <w:rsid w:val="00433BF2"/>
    <w:rsid w:val="00434119"/>
    <w:rsid w:val="00435B8B"/>
    <w:rsid w:val="00436CF1"/>
    <w:rsid w:val="00437BE2"/>
    <w:rsid w:val="00440001"/>
    <w:rsid w:val="004406EA"/>
    <w:rsid w:val="00440C98"/>
    <w:rsid w:val="00441275"/>
    <w:rsid w:val="00441B54"/>
    <w:rsid w:val="00441C6E"/>
    <w:rsid w:val="00442037"/>
    <w:rsid w:val="00442856"/>
    <w:rsid w:val="00443B20"/>
    <w:rsid w:val="00444640"/>
    <w:rsid w:val="0044510F"/>
    <w:rsid w:val="0044570A"/>
    <w:rsid w:val="00451CDF"/>
    <w:rsid w:val="00451DA3"/>
    <w:rsid w:val="0045431C"/>
    <w:rsid w:val="00454642"/>
    <w:rsid w:val="00454AB3"/>
    <w:rsid w:val="004555A6"/>
    <w:rsid w:val="00455886"/>
    <w:rsid w:val="00455F9B"/>
    <w:rsid w:val="00456014"/>
    <w:rsid w:val="00456F6C"/>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212B"/>
    <w:rsid w:val="00474372"/>
    <w:rsid w:val="004754AC"/>
    <w:rsid w:val="004773F2"/>
    <w:rsid w:val="00477B0C"/>
    <w:rsid w:val="004809E5"/>
    <w:rsid w:val="00480B32"/>
    <w:rsid w:val="00482B76"/>
    <w:rsid w:val="00482BFC"/>
    <w:rsid w:val="00483B39"/>
    <w:rsid w:val="00483C9F"/>
    <w:rsid w:val="00484901"/>
    <w:rsid w:val="00484D2F"/>
    <w:rsid w:val="00485241"/>
    <w:rsid w:val="00486C90"/>
    <w:rsid w:val="004876F7"/>
    <w:rsid w:val="00487A30"/>
    <w:rsid w:val="00487C22"/>
    <w:rsid w:val="004911FA"/>
    <w:rsid w:val="004916EB"/>
    <w:rsid w:val="0049281B"/>
    <w:rsid w:val="00493F29"/>
    <w:rsid w:val="0049405F"/>
    <w:rsid w:val="004958C0"/>
    <w:rsid w:val="00495AA3"/>
    <w:rsid w:val="00496822"/>
    <w:rsid w:val="00496C9B"/>
    <w:rsid w:val="004A0148"/>
    <w:rsid w:val="004A046D"/>
    <w:rsid w:val="004A12AD"/>
    <w:rsid w:val="004A5446"/>
    <w:rsid w:val="004A5867"/>
    <w:rsid w:val="004A73C0"/>
    <w:rsid w:val="004A7932"/>
    <w:rsid w:val="004B064B"/>
    <w:rsid w:val="004B21CC"/>
    <w:rsid w:val="004B25C6"/>
    <w:rsid w:val="004B2A3C"/>
    <w:rsid w:val="004B2BE7"/>
    <w:rsid w:val="004B36B2"/>
    <w:rsid w:val="004B5416"/>
    <w:rsid w:val="004B546D"/>
    <w:rsid w:val="004B616E"/>
    <w:rsid w:val="004B64BE"/>
    <w:rsid w:val="004B7327"/>
    <w:rsid w:val="004B734F"/>
    <w:rsid w:val="004B7979"/>
    <w:rsid w:val="004B7E51"/>
    <w:rsid w:val="004C1C53"/>
    <w:rsid w:val="004C1EFA"/>
    <w:rsid w:val="004C3284"/>
    <w:rsid w:val="004C51D1"/>
    <w:rsid w:val="004C5985"/>
    <w:rsid w:val="004C5993"/>
    <w:rsid w:val="004C608C"/>
    <w:rsid w:val="004C6531"/>
    <w:rsid w:val="004C683A"/>
    <w:rsid w:val="004D0485"/>
    <w:rsid w:val="004D1B35"/>
    <w:rsid w:val="004D3125"/>
    <w:rsid w:val="004D3922"/>
    <w:rsid w:val="004D39EA"/>
    <w:rsid w:val="004D3B3F"/>
    <w:rsid w:val="004D5AF9"/>
    <w:rsid w:val="004D5D2D"/>
    <w:rsid w:val="004D5EBB"/>
    <w:rsid w:val="004D5FEE"/>
    <w:rsid w:val="004D6178"/>
    <w:rsid w:val="004D61B0"/>
    <w:rsid w:val="004D6850"/>
    <w:rsid w:val="004E030A"/>
    <w:rsid w:val="004E07C0"/>
    <w:rsid w:val="004E0917"/>
    <w:rsid w:val="004E0D35"/>
    <w:rsid w:val="004E13CF"/>
    <w:rsid w:val="004E1DBD"/>
    <w:rsid w:val="004E2CB8"/>
    <w:rsid w:val="004E3374"/>
    <w:rsid w:val="004E4331"/>
    <w:rsid w:val="004E49A6"/>
    <w:rsid w:val="004E4B12"/>
    <w:rsid w:val="004E4ED4"/>
    <w:rsid w:val="004E5276"/>
    <w:rsid w:val="004E70CC"/>
    <w:rsid w:val="004F10C4"/>
    <w:rsid w:val="004F1BAB"/>
    <w:rsid w:val="004F23B7"/>
    <w:rsid w:val="004F56A0"/>
    <w:rsid w:val="004F6745"/>
    <w:rsid w:val="004F762D"/>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1790A"/>
    <w:rsid w:val="0052071E"/>
    <w:rsid w:val="00520DE2"/>
    <w:rsid w:val="0052116A"/>
    <w:rsid w:val="0052342C"/>
    <w:rsid w:val="00523D51"/>
    <w:rsid w:val="005252B7"/>
    <w:rsid w:val="005257AB"/>
    <w:rsid w:val="005264E6"/>
    <w:rsid w:val="0052680A"/>
    <w:rsid w:val="00527061"/>
    <w:rsid w:val="00531768"/>
    <w:rsid w:val="00532358"/>
    <w:rsid w:val="00532365"/>
    <w:rsid w:val="0053261C"/>
    <w:rsid w:val="00533463"/>
    <w:rsid w:val="005352E1"/>
    <w:rsid w:val="00535678"/>
    <w:rsid w:val="005364A1"/>
    <w:rsid w:val="00537403"/>
    <w:rsid w:val="00537579"/>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2CA3"/>
    <w:rsid w:val="00563DA8"/>
    <w:rsid w:val="00563FB8"/>
    <w:rsid w:val="005651A1"/>
    <w:rsid w:val="005653C8"/>
    <w:rsid w:val="005666FD"/>
    <w:rsid w:val="0056723F"/>
    <w:rsid w:val="00567E80"/>
    <w:rsid w:val="00570AA6"/>
    <w:rsid w:val="00570B37"/>
    <w:rsid w:val="00571578"/>
    <w:rsid w:val="00571DE6"/>
    <w:rsid w:val="00572580"/>
    <w:rsid w:val="00572898"/>
    <w:rsid w:val="00572C38"/>
    <w:rsid w:val="00572F1B"/>
    <w:rsid w:val="00573E44"/>
    <w:rsid w:val="00574448"/>
    <w:rsid w:val="00574918"/>
    <w:rsid w:val="00575869"/>
    <w:rsid w:val="00575FC8"/>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646"/>
    <w:rsid w:val="005A7953"/>
    <w:rsid w:val="005B02D3"/>
    <w:rsid w:val="005B23EA"/>
    <w:rsid w:val="005B33DA"/>
    <w:rsid w:val="005B341A"/>
    <w:rsid w:val="005B3884"/>
    <w:rsid w:val="005B4110"/>
    <w:rsid w:val="005B41FC"/>
    <w:rsid w:val="005B5A9F"/>
    <w:rsid w:val="005B75E2"/>
    <w:rsid w:val="005C08EA"/>
    <w:rsid w:val="005C0EC6"/>
    <w:rsid w:val="005C11BF"/>
    <w:rsid w:val="005C1485"/>
    <w:rsid w:val="005C3066"/>
    <w:rsid w:val="005C436B"/>
    <w:rsid w:val="005C60C1"/>
    <w:rsid w:val="005C7A72"/>
    <w:rsid w:val="005C7B67"/>
    <w:rsid w:val="005D0034"/>
    <w:rsid w:val="005D1E21"/>
    <w:rsid w:val="005D2073"/>
    <w:rsid w:val="005D2E21"/>
    <w:rsid w:val="005D4DAE"/>
    <w:rsid w:val="005D5886"/>
    <w:rsid w:val="005D6C33"/>
    <w:rsid w:val="005D743B"/>
    <w:rsid w:val="005D7D19"/>
    <w:rsid w:val="005E14D1"/>
    <w:rsid w:val="005E2F43"/>
    <w:rsid w:val="005E4342"/>
    <w:rsid w:val="005E4B9F"/>
    <w:rsid w:val="005E5099"/>
    <w:rsid w:val="005E5B2F"/>
    <w:rsid w:val="005E77EC"/>
    <w:rsid w:val="005F3881"/>
    <w:rsid w:val="005F3BED"/>
    <w:rsid w:val="006000E6"/>
    <w:rsid w:val="0060090F"/>
    <w:rsid w:val="00601010"/>
    <w:rsid w:val="006015A6"/>
    <w:rsid w:val="00602236"/>
    <w:rsid w:val="00602BDA"/>
    <w:rsid w:val="00602DB5"/>
    <w:rsid w:val="00602EBF"/>
    <w:rsid w:val="0060381A"/>
    <w:rsid w:val="00604420"/>
    <w:rsid w:val="00605CEB"/>
    <w:rsid w:val="00610C38"/>
    <w:rsid w:val="0061129C"/>
    <w:rsid w:val="00611E65"/>
    <w:rsid w:val="00612629"/>
    <w:rsid w:val="00613220"/>
    <w:rsid w:val="0061349D"/>
    <w:rsid w:val="00613553"/>
    <w:rsid w:val="00613E61"/>
    <w:rsid w:val="00614B04"/>
    <w:rsid w:val="00614E1C"/>
    <w:rsid w:val="00615061"/>
    <w:rsid w:val="006163F8"/>
    <w:rsid w:val="00617076"/>
    <w:rsid w:val="006171E7"/>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345"/>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5045C"/>
    <w:rsid w:val="00650D1D"/>
    <w:rsid w:val="00652F8C"/>
    <w:rsid w:val="006535EA"/>
    <w:rsid w:val="00653853"/>
    <w:rsid w:val="006540F7"/>
    <w:rsid w:val="00655C76"/>
    <w:rsid w:val="00660E4B"/>
    <w:rsid w:val="00661B07"/>
    <w:rsid w:val="00661BC4"/>
    <w:rsid w:val="00661C19"/>
    <w:rsid w:val="006622EC"/>
    <w:rsid w:val="0066471B"/>
    <w:rsid w:val="006650D0"/>
    <w:rsid w:val="00665646"/>
    <w:rsid w:val="00666CEF"/>
    <w:rsid w:val="00667C22"/>
    <w:rsid w:val="00671D22"/>
    <w:rsid w:val="00672AE1"/>
    <w:rsid w:val="0067358E"/>
    <w:rsid w:val="00673D3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98E"/>
    <w:rsid w:val="006A4C8B"/>
    <w:rsid w:val="006A5204"/>
    <w:rsid w:val="006A701A"/>
    <w:rsid w:val="006B0160"/>
    <w:rsid w:val="006B01D7"/>
    <w:rsid w:val="006B03F6"/>
    <w:rsid w:val="006B1585"/>
    <w:rsid w:val="006B1803"/>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120"/>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E597D"/>
    <w:rsid w:val="006F1BC2"/>
    <w:rsid w:val="006F1E5D"/>
    <w:rsid w:val="006F318D"/>
    <w:rsid w:val="006F4526"/>
    <w:rsid w:val="006F523F"/>
    <w:rsid w:val="006F570B"/>
    <w:rsid w:val="006F62ED"/>
    <w:rsid w:val="0070003D"/>
    <w:rsid w:val="0070208D"/>
    <w:rsid w:val="00702836"/>
    <w:rsid w:val="0070325A"/>
    <w:rsid w:val="007039C3"/>
    <w:rsid w:val="0070423B"/>
    <w:rsid w:val="007059A9"/>
    <w:rsid w:val="007109B4"/>
    <w:rsid w:val="00710F1C"/>
    <w:rsid w:val="007113CD"/>
    <w:rsid w:val="00711AE2"/>
    <w:rsid w:val="007123FC"/>
    <w:rsid w:val="007143B9"/>
    <w:rsid w:val="007147DC"/>
    <w:rsid w:val="00715DA2"/>
    <w:rsid w:val="00716EB7"/>
    <w:rsid w:val="0071740E"/>
    <w:rsid w:val="0072297D"/>
    <w:rsid w:val="00722E53"/>
    <w:rsid w:val="007236EF"/>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53C5"/>
    <w:rsid w:val="00746ED8"/>
    <w:rsid w:val="00747368"/>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57682"/>
    <w:rsid w:val="00761ADC"/>
    <w:rsid w:val="007626F7"/>
    <w:rsid w:val="007643A2"/>
    <w:rsid w:val="007646DE"/>
    <w:rsid w:val="00766BE1"/>
    <w:rsid w:val="007674F6"/>
    <w:rsid w:val="00767C0C"/>
    <w:rsid w:val="00770572"/>
    <w:rsid w:val="007709C4"/>
    <w:rsid w:val="007709E8"/>
    <w:rsid w:val="00770B60"/>
    <w:rsid w:val="00770CB1"/>
    <w:rsid w:val="00775643"/>
    <w:rsid w:val="00776263"/>
    <w:rsid w:val="0078019E"/>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2CA"/>
    <w:rsid w:val="007A4991"/>
    <w:rsid w:val="007A4C75"/>
    <w:rsid w:val="007A6CEE"/>
    <w:rsid w:val="007A761B"/>
    <w:rsid w:val="007B0DC1"/>
    <w:rsid w:val="007B12CE"/>
    <w:rsid w:val="007B1491"/>
    <w:rsid w:val="007B1A27"/>
    <w:rsid w:val="007B1F75"/>
    <w:rsid w:val="007B225D"/>
    <w:rsid w:val="007B40E7"/>
    <w:rsid w:val="007B4D64"/>
    <w:rsid w:val="007B600D"/>
    <w:rsid w:val="007B6120"/>
    <w:rsid w:val="007B68AD"/>
    <w:rsid w:val="007C0CF5"/>
    <w:rsid w:val="007C19F6"/>
    <w:rsid w:val="007C2476"/>
    <w:rsid w:val="007C25D1"/>
    <w:rsid w:val="007C2C14"/>
    <w:rsid w:val="007C5A1F"/>
    <w:rsid w:val="007C6872"/>
    <w:rsid w:val="007C791D"/>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5508"/>
    <w:rsid w:val="007E71CA"/>
    <w:rsid w:val="007F199D"/>
    <w:rsid w:val="007F2AAF"/>
    <w:rsid w:val="007F2BFC"/>
    <w:rsid w:val="007F3D4D"/>
    <w:rsid w:val="007F5A40"/>
    <w:rsid w:val="007F63D3"/>
    <w:rsid w:val="007F66C2"/>
    <w:rsid w:val="007F7304"/>
    <w:rsid w:val="007F73CC"/>
    <w:rsid w:val="007F7C7E"/>
    <w:rsid w:val="0080013D"/>
    <w:rsid w:val="008002E6"/>
    <w:rsid w:val="008005B2"/>
    <w:rsid w:val="00800678"/>
    <w:rsid w:val="00801480"/>
    <w:rsid w:val="00801576"/>
    <w:rsid w:val="0080204C"/>
    <w:rsid w:val="00802890"/>
    <w:rsid w:val="0080317F"/>
    <w:rsid w:val="008049D7"/>
    <w:rsid w:val="00805182"/>
    <w:rsid w:val="00805475"/>
    <w:rsid w:val="00806891"/>
    <w:rsid w:val="00807DDE"/>
    <w:rsid w:val="00811660"/>
    <w:rsid w:val="0081242E"/>
    <w:rsid w:val="0081255F"/>
    <w:rsid w:val="008130FD"/>
    <w:rsid w:val="008136C2"/>
    <w:rsid w:val="00813A48"/>
    <w:rsid w:val="008143C4"/>
    <w:rsid w:val="008148BB"/>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4314"/>
    <w:rsid w:val="0084628F"/>
    <w:rsid w:val="008463AD"/>
    <w:rsid w:val="00846784"/>
    <w:rsid w:val="00851917"/>
    <w:rsid w:val="00852179"/>
    <w:rsid w:val="0085294B"/>
    <w:rsid w:val="00852A29"/>
    <w:rsid w:val="00852ED6"/>
    <w:rsid w:val="00853593"/>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16C2"/>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2E69"/>
    <w:rsid w:val="008A717F"/>
    <w:rsid w:val="008B01A0"/>
    <w:rsid w:val="008B204C"/>
    <w:rsid w:val="008B3C1E"/>
    <w:rsid w:val="008B6CCC"/>
    <w:rsid w:val="008B7651"/>
    <w:rsid w:val="008C00F5"/>
    <w:rsid w:val="008C13E2"/>
    <w:rsid w:val="008C1AB0"/>
    <w:rsid w:val="008C2288"/>
    <w:rsid w:val="008C2925"/>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1D5"/>
    <w:rsid w:val="008E77FB"/>
    <w:rsid w:val="008E7B8B"/>
    <w:rsid w:val="008F07D1"/>
    <w:rsid w:val="008F1A8B"/>
    <w:rsid w:val="008F254D"/>
    <w:rsid w:val="008F2B43"/>
    <w:rsid w:val="008F3AF0"/>
    <w:rsid w:val="008F4A71"/>
    <w:rsid w:val="008F4B97"/>
    <w:rsid w:val="008F7208"/>
    <w:rsid w:val="008F7A6B"/>
    <w:rsid w:val="00902B89"/>
    <w:rsid w:val="0090446A"/>
    <w:rsid w:val="00904CC2"/>
    <w:rsid w:val="00905668"/>
    <w:rsid w:val="00905951"/>
    <w:rsid w:val="00905ADD"/>
    <w:rsid w:val="0090645C"/>
    <w:rsid w:val="009069C1"/>
    <w:rsid w:val="00906FAA"/>
    <w:rsid w:val="00907A4C"/>
    <w:rsid w:val="00907C14"/>
    <w:rsid w:val="00907EF9"/>
    <w:rsid w:val="00907F30"/>
    <w:rsid w:val="00911648"/>
    <w:rsid w:val="00913028"/>
    <w:rsid w:val="00913ABF"/>
    <w:rsid w:val="00917C91"/>
    <w:rsid w:val="0092012D"/>
    <w:rsid w:val="00920B38"/>
    <w:rsid w:val="00921441"/>
    <w:rsid w:val="00922D4C"/>
    <w:rsid w:val="00923192"/>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E08"/>
    <w:rsid w:val="00941CEB"/>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03E3"/>
    <w:rsid w:val="00971189"/>
    <w:rsid w:val="009728BB"/>
    <w:rsid w:val="00972E37"/>
    <w:rsid w:val="00972F39"/>
    <w:rsid w:val="00973266"/>
    <w:rsid w:val="00974A67"/>
    <w:rsid w:val="00975242"/>
    <w:rsid w:val="00975AB6"/>
    <w:rsid w:val="00976D68"/>
    <w:rsid w:val="00977FA9"/>
    <w:rsid w:val="009801D5"/>
    <w:rsid w:val="009804D4"/>
    <w:rsid w:val="00980CF7"/>
    <w:rsid w:val="00981749"/>
    <w:rsid w:val="00982161"/>
    <w:rsid w:val="00982C1B"/>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8F4"/>
    <w:rsid w:val="00997D2E"/>
    <w:rsid w:val="009A01CE"/>
    <w:rsid w:val="009A03D6"/>
    <w:rsid w:val="009A0E12"/>
    <w:rsid w:val="009A1CEB"/>
    <w:rsid w:val="009A2575"/>
    <w:rsid w:val="009A2582"/>
    <w:rsid w:val="009A4ACB"/>
    <w:rsid w:val="009A633D"/>
    <w:rsid w:val="009A6B9C"/>
    <w:rsid w:val="009A7336"/>
    <w:rsid w:val="009A776E"/>
    <w:rsid w:val="009B2743"/>
    <w:rsid w:val="009B3A8F"/>
    <w:rsid w:val="009B5B5F"/>
    <w:rsid w:val="009B6696"/>
    <w:rsid w:val="009C04C4"/>
    <w:rsid w:val="009C09C6"/>
    <w:rsid w:val="009C15C2"/>
    <w:rsid w:val="009C35D2"/>
    <w:rsid w:val="009C35EE"/>
    <w:rsid w:val="009C486D"/>
    <w:rsid w:val="009C56EC"/>
    <w:rsid w:val="009D0604"/>
    <w:rsid w:val="009D13E3"/>
    <w:rsid w:val="009D3C3E"/>
    <w:rsid w:val="009D4700"/>
    <w:rsid w:val="009D5B1D"/>
    <w:rsid w:val="009D60B0"/>
    <w:rsid w:val="009D6187"/>
    <w:rsid w:val="009D6746"/>
    <w:rsid w:val="009E0773"/>
    <w:rsid w:val="009E1E0F"/>
    <w:rsid w:val="009E244A"/>
    <w:rsid w:val="009E2F3A"/>
    <w:rsid w:val="009E3443"/>
    <w:rsid w:val="009E41D4"/>
    <w:rsid w:val="009E4CC3"/>
    <w:rsid w:val="009E56E1"/>
    <w:rsid w:val="009E5D4B"/>
    <w:rsid w:val="009E5F7C"/>
    <w:rsid w:val="009E6AF6"/>
    <w:rsid w:val="009E77F0"/>
    <w:rsid w:val="009E781B"/>
    <w:rsid w:val="009E7B1A"/>
    <w:rsid w:val="009F02E9"/>
    <w:rsid w:val="009F0834"/>
    <w:rsid w:val="009F15A1"/>
    <w:rsid w:val="009F2A10"/>
    <w:rsid w:val="009F2A2D"/>
    <w:rsid w:val="009F2FBC"/>
    <w:rsid w:val="009F37EE"/>
    <w:rsid w:val="009F38E1"/>
    <w:rsid w:val="009F4C4A"/>
    <w:rsid w:val="00A0210A"/>
    <w:rsid w:val="00A025C8"/>
    <w:rsid w:val="00A027CE"/>
    <w:rsid w:val="00A0284F"/>
    <w:rsid w:val="00A028C5"/>
    <w:rsid w:val="00A034CE"/>
    <w:rsid w:val="00A03758"/>
    <w:rsid w:val="00A039FD"/>
    <w:rsid w:val="00A03EC0"/>
    <w:rsid w:val="00A05890"/>
    <w:rsid w:val="00A0691D"/>
    <w:rsid w:val="00A070B3"/>
    <w:rsid w:val="00A07484"/>
    <w:rsid w:val="00A101F9"/>
    <w:rsid w:val="00A103CD"/>
    <w:rsid w:val="00A141E0"/>
    <w:rsid w:val="00A14C3A"/>
    <w:rsid w:val="00A16207"/>
    <w:rsid w:val="00A17CDA"/>
    <w:rsid w:val="00A17E70"/>
    <w:rsid w:val="00A203F7"/>
    <w:rsid w:val="00A20956"/>
    <w:rsid w:val="00A21C2F"/>
    <w:rsid w:val="00A22764"/>
    <w:rsid w:val="00A2328B"/>
    <w:rsid w:val="00A24A48"/>
    <w:rsid w:val="00A24DFC"/>
    <w:rsid w:val="00A26728"/>
    <w:rsid w:val="00A26D93"/>
    <w:rsid w:val="00A27594"/>
    <w:rsid w:val="00A31489"/>
    <w:rsid w:val="00A31AB1"/>
    <w:rsid w:val="00A321E1"/>
    <w:rsid w:val="00A34935"/>
    <w:rsid w:val="00A34A39"/>
    <w:rsid w:val="00A353C3"/>
    <w:rsid w:val="00A35784"/>
    <w:rsid w:val="00A35A05"/>
    <w:rsid w:val="00A35B6C"/>
    <w:rsid w:val="00A35F6E"/>
    <w:rsid w:val="00A36C69"/>
    <w:rsid w:val="00A4144A"/>
    <w:rsid w:val="00A41793"/>
    <w:rsid w:val="00A41E44"/>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3717"/>
    <w:rsid w:val="00A6374B"/>
    <w:rsid w:val="00A650FE"/>
    <w:rsid w:val="00A65BAD"/>
    <w:rsid w:val="00A65C3B"/>
    <w:rsid w:val="00A65CFB"/>
    <w:rsid w:val="00A7032F"/>
    <w:rsid w:val="00A70E98"/>
    <w:rsid w:val="00A715D5"/>
    <w:rsid w:val="00A720B0"/>
    <w:rsid w:val="00A7278B"/>
    <w:rsid w:val="00A72BF6"/>
    <w:rsid w:val="00A72ECA"/>
    <w:rsid w:val="00A73EB8"/>
    <w:rsid w:val="00A745E1"/>
    <w:rsid w:val="00A75918"/>
    <w:rsid w:val="00A77AB8"/>
    <w:rsid w:val="00A80329"/>
    <w:rsid w:val="00A81059"/>
    <w:rsid w:val="00A83121"/>
    <w:rsid w:val="00A85B88"/>
    <w:rsid w:val="00A85D27"/>
    <w:rsid w:val="00A86621"/>
    <w:rsid w:val="00A87896"/>
    <w:rsid w:val="00A90BC2"/>
    <w:rsid w:val="00A9130D"/>
    <w:rsid w:val="00A92B13"/>
    <w:rsid w:val="00A92DD4"/>
    <w:rsid w:val="00A933DD"/>
    <w:rsid w:val="00A95AD0"/>
    <w:rsid w:val="00A95B70"/>
    <w:rsid w:val="00A96FB0"/>
    <w:rsid w:val="00AA0E90"/>
    <w:rsid w:val="00AA136D"/>
    <w:rsid w:val="00AA18C3"/>
    <w:rsid w:val="00AA2DAF"/>
    <w:rsid w:val="00AA427C"/>
    <w:rsid w:val="00AA56F8"/>
    <w:rsid w:val="00AA716D"/>
    <w:rsid w:val="00AB0ECB"/>
    <w:rsid w:val="00AB10E6"/>
    <w:rsid w:val="00AB2177"/>
    <w:rsid w:val="00AB23DD"/>
    <w:rsid w:val="00AB2A02"/>
    <w:rsid w:val="00AB2FAB"/>
    <w:rsid w:val="00AB44BA"/>
    <w:rsid w:val="00AB4E6E"/>
    <w:rsid w:val="00AB696C"/>
    <w:rsid w:val="00AC03FE"/>
    <w:rsid w:val="00AC14EC"/>
    <w:rsid w:val="00AC1872"/>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066"/>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0135"/>
    <w:rsid w:val="00B12332"/>
    <w:rsid w:val="00B12933"/>
    <w:rsid w:val="00B146A0"/>
    <w:rsid w:val="00B14A8B"/>
    <w:rsid w:val="00B157C7"/>
    <w:rsid w:val="00B178EF"/>
    <w:rsid w:val="00B2039F"/>
    <w:rsid w:val="00B20DB6"/>
    <w:rsid w:val="00B20EF3"/>
    <w:rsid w:val="00B233D1"/>
    <w:rsid w:val="00B24600"/>
    <w:rsid w:val="00B24C1A"/>
    <w:rsid w:val="00B24CA7"/>
    <w:rsid w:val="00B25C5F"/>
    <w:rsid w:val="00B27127"/>
    <w:rsid w:val="00B27E2C"/>
    <w:rsid w:val="00B30E2C"/>
    <w:rsid w:val="00B30F61"/>
    <w:rsid w:val="00B32CAF"/>
    <w:rsid w:val="00B32DE6"/>
    <w:rsid w:val="00B3304C"/>
    <w:rsid w:val="00B33917"/>
    <w:rsid w:val="00B33925"/>
    <w:rsid w:val="00B35447"/>
    <w:rsid w:val="00B35A7E"/>
    <w:rsid w:val="00B35D90"/>
    <w:rsid w:val="00B35DBC"/>
    <w:rsid w:val="00B36216"/>
    <w:rsid w:val="00B36570"/>
    <w:rsid w:val="00B36CD5"/>
    <w:rsid w:val="00B37B67"/>
    <w:rsid w:val="00B40558"/>
    <w:rsid w:val="00B41458"/>
    <w:rsid w:val="00B41E29"/>
    <w:rsid w:val="00B423C0"/>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43B3"/>
    <w:rsid w:val="00B756EC"/>
    <w:rsid w:val="00B75D51"/>
    <w:rsid w:val="00B809CD"/>
    <w:rsid w:val="00B81F88"/>
    <w:rsid w:val="00B846DE"/>
    <w:rsid w:val="00B8555D"/>
    <w:rsid w:val="00B87610"/>
    <w:rsid w:val="00B87691"/>
    <w:rsid w:val="00B917AB"/>
    <w:rsid w:val="00B91A6A"/>
    <w:rsid w:val="00B91F88"/>
    <w:rsid w:val="00B9288A"/>
    <w:rsid w:val="00B94F95"/>
    <w:rsid w:val="00B95121"/>
    <w:rsid w:val="00B95523"/>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1F93"/>
    <w:rsid w:val="00BC2F5D"/>
    <w:rsid w:val="00BC31BB"/>
    <w:rsid w:val="00BC445C"/>
    <w:rsid w:val="00BC477F"/>
    <w:rsid w:val="00BC4A77"/>
    <w:rsid w:val="00BC5991"/>
    <w:rsid w:val="00BC5C20"/>
    <w:rsid w:val="00BC63E5"/>
    <w:rsid w:val="00BC668A"/>
    <w:rsid w:val="00BC6CED"/>
    <w:rsid w:val="00BC7274"/>
    <w:rsid w:val="00BC73F5"/>
    <w:rsid w:val="00BC7917"/>
    <w:rsid w:val="00BC7D0E"/>
    <w:rsid w:val="00BC7F30"/>
    <w:rsid w:val="00BD15F5"/>
    <w:rsid w:val="00BD223A"/>
    <w:rsid w:val="00BD3F44"/>
    <w:rsid w:val="00BD45DA"/>
    <w:rsid w:val="00BD47C6"/>
    <w:rsid w:val="00BD4BBB"/>
    <w:rsid w:val="00BD5501"/>
    <w:rsid w:val="00BD55C0"/>
    <w:rsid w:val="00BD582C"/>
    <w:rsid w:val="00BD7862"/>
    <w:rsid w:val="00BE137F"/>
    <w:rsid w:val="00BE182A"/>
    <w:rsid w:val="00BE28DB"/>
    <w:rsid w:val="00BE3F01"/>
    <w:rsid w:val="00BE3F43"/>
    <w:rsid w:val="00BE499F"/>
    <w:rsid w:val="00BE68C2"/>
    <w:rsid w:val="00BF0445"/>
    <w:rsid w:val="00BF05D1"/>
    <w:rsid w:val="00BF20CD"/>
    <w:rsid w:val="00BF2348"/>
    <w:rsid w:val="00BF2A2B"/>
    <w:rsid w:val="00BF32E4"/>
    <w:rsid w:val="00BF6B6F"/>
    <w:rsid w:val="00BF6FFD"/>
    <w:rsid w:val="00BF7D69"/>
    <w:rsid w:val="00C002E4"/>
    <w:rsid w:val="00C00ECA"/>
    <w:rsid w:val="00C01A9F"/>
    <w:rsid w:val="00C0412A"/>
    <w:rsid w:val="00C05976"/>
    <w:rsid w:val="00C06E69"/>
    <w:rsid w:val="00C1016C"/>
    <w:rsid w:val="00C10A13"/>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BAA"/>
    <w:rsid w:val="00C42C9D"/>
    <w:rsid w:val="00C43C7D"/>
    <w:rsid w:val="00C45EDA"/>
    <w:rsid w:val="00C473C3"/>
    <w:rsid w:val="00C549CE"/>
    <w:rsid w:val="00C556BC"/>
    <w:rsid w:val="00C55AB8"/>
    <w:rsid w:val="00C55F00"/>
    <w:rsid w:val="00C55F91"/>
    <w:rsid w:val="00C6048D"/>
    <w:rsid w:val="00C604D2"/>
    <w:rsid w:val="00C60778"/>
    <w:rsid w:val="00C61759"/>
    <w:rsid w:val="00C61C10"/>
    <w:rsid w:val="00C627F7"/>
    <w:rsid w:val="00C63928"/>
    <w:rsid w:val="00C63B1E"/>
    <w:rsid w:val="00C6541C"/>
    <w:rsid w:val="00C654D8"/>
    <w:rsid w:val="00C65D74"/>
    <w:rsid w:val="00C66E2E"/>
    <w:rsid w:val="00C677D7"/>
    <w:rsid w:val="00C67874"/>
    <w:rsid w:val="00C702F2"/>
    <w:rsid w:val="00C715E3"/>
    <w:rsid w:val="00C74589"/>
    <w:rsid w:val="00C76FB9"/>
    <w:rsid w:val="00C773C4"/>
    <w:rsid w:val="00C775A1"/>
    <w:rsid w:val="00C778A4"/>
    <w:rsid w:val="00C801EB"/>
    <w:rsid w:val="00C80A3A"/>
    <w:rsid w:val="00C80B1C"/>
    <w:rsid w:val="00C80E44"/>
    <w:rsid w:val="00C82B26"/>
    <w:rsid w:val="00C82BD6"/>
    <w:rsid w:val="00C83496"/>
    <w:rsid w:val="00C83859"/>
    <w:rsid w:val="00C83F77"/>
    <w:rsid w:val="00C8416E"/>
    <w:rsid w:val="00C85E1F"/>
    <w:rsid w:val="00C868B8"/>
    <w:rsid w:val="00C86DAD"/>
    <w:rsid w:val="00C87338"/>
    <w:rsid w:val="00C91B69"/>
    <w:rsid w:val="00C91D8C"/>
    <w:rsid w:val="00C93286"/>
    <w:rsid w:val="00C947DC"/>
    <w:rsid w:val="00C96A1A"/>
    <w:rsid w:val="00C96E20"/>
    <w:rsid w:val="00CA011B"/>
    <w:rsid w:val="00CA028E"/>
    <w:rsid w:val="00CA0752"/>
    <w:rsid w:val="00CA09B2"/>
    <w:rsid w:val="00CA0A57"/>
    <w:rsid w:val="00CA196D"/>
    <w:rsid w:val="00CA4E45"/>
    <w:rsid w:val="00CA7672"/>
    <w:rsid w:val="00CA7DB5"/>
    <w:rsid w:val="00CB0A42"/>
    <w:rsid w:val="00CB3FCB"/>
    <w:rsid w:val="00CB5B4E"/>
    <w:rsid w:val="00CB61DE"/>
    <w:rsid w:val="00CB7359"/>
    <w:rsid w:val="00CB75C5"/>
    <w:rsid w:val="00CC0162"/>
    <w:rsid w:val="00CC022E"/>
    <w:rsid w:val="00CC0389"/>
    <w:rsid w:val="00CC06D5"/>
    <w:rsid w:val="00CC1CA8"/>
    <w:rsid w:val="00CC2B29"/>
    <w:rsid w:val="00CC3C8B"/>
    <w:rsid w:val="00CC625B"/>
    <w:rsid w:val="00CC652F"/>
    <w:rsid w:val="00CC6C51"/>
    <w:rsid w:val="00CC72A5"/>
    <w:rsid w:val="00CC7D68"/>
    <w:rsid w:val="00CD0259"/>
    <w:rsid w:val="00CD1155"/>
    <w:rsid w:val="00CD19D7"/>
    <w:rsid w:val="00CD1E22"/>
    <w:rsid w:val="00CD2619"/>
    <w:rsid w:val="00CD264E"/>
    <w:rsid w:val="00CD4ACC"/>
    <w:rsid w:val="00CD51FC"/>
    <w:rsid w:val="00CD52CD"/>
    <w:rsid w:val="00CD568A"/>
    <w:rsid w:val="00CD5B7F"/>
    <w:rsid w:val="00CD61C9"/>
    <w:rsid w:val="00CD6382"/>
    <w:rsid w:val="00CD64CE"/>
    <w:rsid w:val="00CD658E"/>
    <w:rsid w:val="00CD7892"/>
    <w:rsid w:val="00CE10E9"/>
    <w:rsid w:val="00CE1444"/>
    <w:rsid w:val="00CE192E"/>
    <w:rsid w:val="00CE32B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43EC"/>
    <w:rsid w:val="00D15004"/>
    <w:rsid w:val="00D1700E"/>
    <w:rsid w:val="00D218DD"/>
    <w:rsid w:val="00D2297E"/>
    <w:rsid w:val="00D229B8"/>
    <w:rsid w:val="00D2371A"/>
    <w:rsid w:val="00D240FC"/>
    <w:rsid w:val="00D243F7"/>
    <w:rsid w:val="00D245CB"/>
    <w:rsid w:val="00D24C31"/>
    <w:rsid w:val="00D2614C"/>
    <w:rsid w:val="00D262CC"/>
    <w:rsid w:val="00D262D0"/>
    <w:rsid w:val="00D27040"/>
    <w:rsid w:val="00D315C2"/>
    <w:rsid w:val="00D334ED"/>
    <w:rsid w:val="00D34373"/>
    <w:rsid w:val="00D34C02"/>
    <w:rsid w:val="00D366CB"/>
    <w:rsid w:val="00D36C51"/>
    <w:rsid w:val="00D370BB"/>
    <w:rsid w:val="00D37B83"/>
    <w:rsid w:val="00D42154"/>
    <w:rsid w:val="00D42510"/>
    <w:rsid w:val="00D42851"/>
    <w:rsid w:val="00D432E8"/>
    <w:rsid w:val="00D434AC"/>
    <w:rsid w:val="00D43DF0"/>
    <w:rsid w:val="00D451B4"/>
    <w:rsid w:val="00D455E8"/>
    <w:rsid w:val="00D46B3B"/>
    <w:rsid w:val="00D472B9"/>
    <w:rsid w:val="00D5041C"/>
    <w:rsid w:val="00D5157F"/>
    <w:rsid w:val="00D53300"/>
    <w:rsid w:val="00D53DBA"/>
    <w:rsid w:val="00D55C10"/>
    <w:rsid w:val="00D57696"/>
    <w:rsid w:val="00D57B6C"/>
    <w:rsid w:val="00D57F5C"/>
    <w:rsid w:val="00D6056D"/>
    <w:rsid w:val="00D60983"/>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76CE0"/>
    <w:rsid w:val="00D803B4"/>
    <w:rsid w:val="00D804BE"/>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6125"/>
    <w:rsid w:val="00DA7BF8"/>
    <w:rsid w:val="00DB2405"/>
    <w:rsid w:val="00DB2CF8"/>
    <w:rsid w:val="00DB3A00"/>
    <w:rsid w:val="00DB3DB2"/>
    <w:rsid w:val="00DB4223"/>
    <w:rsid w:val="00DB463B"/>
    <w:rsid w:val="00DB505B"/>
    <w:rsid w:val="00DB5A17"/>
    <w:rsid w:val="00DB5DF0"/>
    <w:rsid w:val="00DB6A45"/>
    <w:rsid w:val="00DB7CF9"/>
    <w:rsid w:val="00DC1050"/>
    <w:rsid w:val="00DC1EE1"/>
    <w:rsid w:val="00DC2259"/>
    <w:rsid w:val="00DC23C7"/>
    <w:rsid w:val="00DC38D4"/>
    <w:rsid w:val="00DC58A2"/>
    <w:rsid w:val="00DC5A7B"/>
    <w:rsid w:val="00DC5E0B"/>
    <w:rsid w:val="00DC5F04"/>
    <w:rsid w:val="00DC6554"/>
    <w:rsid w:val="00DC6D83"/>
    <w:rsid w:val="00DC7367"/>
    <w:rsid w:val="00DD0B1A"/>
    <w:rsid w:val="00DD155B"/>
    <w:rsid w:val="00DD16B1"/>
    <w:rsid w:val="00DD2738"/>
    <w:rsid w:val="00DD3E81"/>
    <w:rsid w:val="00DD3EA5"/>
    <w:rsid w:val="00DD4462"/>
    <w:rsid w:val="00DD570D"/>
    <w:rsid w:val="00DD69B7"/>
    <w:rsid w:val="00DE014E"/>
    <w:rsid w:val="00DE1317"/>
    <w:rsid w:val="00DE31BC"/>
    <w:rsid w:val="00DE46B6"/>
    <w:rsid w:val="00DE5798"/>
    <w:rsid w:val="00DE662B"/>
    <w:rsid w:val="00DE6A26"/>
    <w:rsid w:val="00DE78D5"/>
    <w:rsid w:val="00DF15DA"/>
    <w:rsid w:val="00DF1971"/>
    <w:rsid w:val="00DF3474"/>
    <w:rsid w:val="00DF3CD2"/>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86D"/>
    <w:rsid w:val="00E13A7D"/>
    <w:rsid w:val="00E13DA7"/>
    <w:rsid w:val="00E13F03"/>
    <w:rsid w:val="00E13F8F"/>
    <w:rsid w:val="00E1440D"/>
    <w:rsid w:val="00E14743"/>
    <w:rsid w:val="00E1485D"/>
    <w:rsid w:val="00E15482"/>
    <w:rsid w:val="00E2074D"/>
    <w:rsid w:val="00E210A7"/>
    <w:rsid w:val="00E21138"/>
    <w:rsid w:val="00E2168E"/>
    <w:rsid w:val="00E21C9D"/>
    <w:rsid w:val="00E22591"/>
    <w:rsid w:val="00E234B7"/>
    <w:rsid w:val="00E237BE"/>
    <w:rsid w:val="00E247F3"/>
    <w:rsid w:val="00E258E9"/>
    <w:rsid w:val="00E25F1F"/>
    <w:rsid w:val="00E26740"/>
    <w:rsid w:val="00E30D2B"/>
    <w:rsid w:val="00E3115F"/>
    <w:rsid w:val="00E31FFC"/>
    <w:rsid w:val="00E335A7"/>
    <w:rsid w:val="00E345AB"/>
    <w:rsid w:val="00E35367"/>
    <w:rsid w:val="00E37826"/>
    <w:rsid w:val="00E37D46"/>
    <w:rsid w:val="00E37F19"/>
    <w:rsid w:val="00E4100D"/>
    <w:rsid w:val="00E4127C"/>
    <w:rsid w:val="00E423DE"/>
    <w:rsid w:val="00E427B6"/>
    <w:rsid w:val="00E431C1"/>
    <w:rsid w:val="00E479E5"/>
    <w:rsid w:val="00E52DD6"/>
    <w:rsid w:val="00E53D8C"/>
    <w:rsid w:val="00E543CC"/>
    <w:rsid w:val="00E55F51"/>
    <w:rsid w:val="00E56331"/>
    <w:rsid w:val="00E56F0D"/>
    <w:rsid w:val="00E60231"/>
    <w:rsid w:val="00E60CEB"/>
    <w:rsid w:val="00E60ED9"/>
    <w:rsid w:val="00E62F10"/>
    <w:rsid w:val="00E701A3"/>
    <w:rsid w:val="00E70342"/>
    <w:rsid w:val="00E70DFE"/>
    <w:rsid w:val="00E7149A"/>
    <w:rsid w:val="00E71DC3"/>
    <w:rsid w:val="00E71FF5"/>
    <w:rsid w:val="00E729A7"/>
    <w:rsid w:val="00E72A24"/>
    <w:rsid w:val="00E7301B"/>
    <w:rsid w:val="00E73731"/>
    <w:rsid w:val="00E73DC3"/>
    <w:rsid w:val="00E767B3"/>
    <w:rsid w:val="00E769ED"/>
    <w:rsid w:val="00E77301"/>
    <w:rsid w:val="00E773D3"/>
    <w:rsid w:val="00E808E1"/>
    <w:rsid w:val="00E831E8"/>
    <w:rsid w:val="00E847A0"/>
    <w:rsid w:val="00E85070"/>
    <w:rsid w:val="00E85423"/>
    <w:rsid w:val="00E85DF8"/>
    <w:rsid w:val="00E85E19"/>
    <w:rsid w:val="00E866B3"/>
    <w:rsid w:val="00E86A59"/>
    <w:rsid w:val="00E870A4"/>
    <w:rsid w:val="00E91B82"/>
    <w:rsid w:val="00E92107"/>
    <w:rsid w:val="00E92D8B"/>
    <w:rsid w:val="00E9342F"/>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7C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4BDF"/>
    <w:rsid w:val="00EE662C"/>
    <w:rsid w:val="00EE769D"/>
    <w:rsid w:val="00EE7C6C"/>
    <w:rsid w:val="00EF0C81"/>
    <w:rsid w:val="00EF1602"/>
    <w:rsid w:val="00EF1D98"/>
    <w:rsid w:val="00EF2FB1"/>
    <w:rsid w:val="00EF4421"/>
    <w:rsid w:val="00EF4F00"/>
    <w:rsid w:val="00F005B7"/>
    <w:rsid w:val="00F00699"/>
    <w:rsid w:val="00F012AE"/>
    <w:rsid w:val="00F02E6D"/>
    <w:rsid w:val="00F04F58"/>
    <w:rsid w:val="00F04FA0"/>
    <w:rsid w:val="00F05F96"/>
    <w:rsid w:val="00F06376"/>
    <w:rsid w:val="00F0657E"/>
    <w:rsid w:val="00F06A34"/>
    <w:rsid w:val="00F1055C"/>
    <w:rsid w:val="00F105AC"/>
    <w:rsid w:val="00F10D50"/>
    <w:rsid w:val="00F10D5F"/>
    <w:rsid w:val="00F11436"/>
    <w:rsid w:val="00F118F6"/>
    <w:rsid w:val="00F12814"/>
    <w:rsid w:val="00F12826"/>
    <w:rsid w:val="00F15498"/>
    <w:rsid w:val="00F154DD"/>
    <w:rsid w:val="00F15D4E"/>
    <w:rsid w:val="00F16447"/>
    <w:rsid w:val="00F16FE1"/>
    <w:rsid w:val="00F174C8"/>
    <w:rsid w:val="00F24276"/>
    <w:rsid w:val="00F24847"/>
    <w:rsid w:val="00F25164"/>
    <w:rsid w:val="00F275D5"/>
    <w:rsid w:val="00F27866"/>
    <w:rsid w:val="00F32C15"/>
    <w:rsid w:val="00F3394F"/>
    <w:rsid w:val="00F345F3"/>
    <w:rsid w:val="00F34BE9"/>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575C2"/>
    <w:rsid w:val="00F60E4B"/>
    <w:rsid w:val="00F617F8"/>
    <w:rsid w:val="00F61E81"/>
    <w:rsid w:val="00F62110"/>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0EAD"/>
    <w:rsid w:val="00FA255B"/>
    <w:rsid w:val="00FA3DF7"/>
    <w:rsid w:val="00FA5B98"/>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11C8"/>
    <w:rsid w:val="00FC5A1B"/>
    <w:rsid w:val="00FC707A"/>
    <w:rsid w:val="00FC7934"/>
    <w:rsid w:val="00FD053F"/>
    <w:rsid w:val="00FD072A"/>
    <w:rsid w:val="00FD0AA2"/>
    <w:rsid w:val="00FD16C8"/>
    <w:rsid w:val="00FD217F"/>
    <w:rsid w:val="00FD2B81"/>
    <w:rsid w:val="00FD3534"/>
    <w:rsid w:val="00FD4359"/>
    <w:rsid w:val="00FD46FD"/>
    <w:rsid w:val="00FD63D0"/>
    <w:rsid w:val="00FD65CC"/>
    <w:rsid w:val="00FD6617"/>
    <w:rsid w:val="00FD709D"/>
    <w:rsid w:val="00FE07DA"/>
    <w:rsid w:val="00FE0D53"/>
    <w:rsid w:val="00FE23AC"/>
    <w:rsid w:val="00FE29D3"/>
    <w:rsid w:val="00FE2AF6"/>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1294957">
    <w:name w:val="SP.11.294957"/>
    <w:basedOn w:val="Default"/>
    <w:next w:val="Default"/>
    <w:uiPriority w:val="99"/>
    <w:rsid w:val="0051790A"/>
    <w:rPr>
      <w:rFonts w:ascii="Times New Roman" w:hAnsi="Times New Roman" w:cs="Times New Roman"/>
      <w:color w:val="auto"/>
    </w:rPr>
  </w:style>
  <w:style w:type="paragraph" w:customStyle="1" w:styleId="SP11294999">
    <w:name w:val="SP.11.294999"/>
    <w:basedOn w:val="Default"/>
    <w:next w:val="Default"/>
    <w:uiPriority w:val="99"/>
    <w:rsid w:val="0051790A"/>
    <w:rPr>
      <w:rFonts w:ascii="Times New Roman" w:hAnsi="Times New Roman" w:cs="Times New Roman"/>
      <w:color w:val="auto"/>
    </w:rPr>
  </w:style>
  <w:style w:type="paragraph" w:customStyle="1" w:styleId="SP11294977">
    <w:name w:val="SP.11.294977"/>
    <w:basedOn w:val="Default"/>
    <w:next w:val="Default"/>
    <w:uiPriority w:val="99"/>
    <w:rsid w:val="0051790A"/>
    <w:rPr>
      <w:rFonts w:ascii="Times New Roman" w:hAnsi="Times New Roman" w:cs="Times New Roman"/>
      <w:color w:val="auto"/>
    </w:rPr>
  </w:style>
  <w:style w:type="character" w:customStyle="1" w:styleId="SC11323589">
    <w:name w:val="SC.11.323589"/>
    <w:uiPriority w:val="99"/>
    <w:rsid w:val="0051790A"/>
    <w:rPr>
      <w:color w:val="000000"/>
      <w:sz w:val="20"/>
      <w:szCs w:val="20"/>
    </w:rPr>
  </w:style>
  <w:style w:type="paragraph" w:customStyle="1" w:styleId="SP16127370">
    <w:name w:val="SP.16.127370"/>
    <w:basedOn w:val="Default"/>
    <w:next w:val="Default"/>
    <w:uiPriority w:val="99"/>
    <w:rsid w:val="00172E28"/>
    <w:rPr>
      <w:color w:val="auto"/>
    </w:rPr>
  </w:style>
  <w:style w:type="paragraph" w:customStyle="1" w:styleId="SP16127381">
    <w:name w:val="SP.16.127381"/>
    <w:basedOn w:val="Default"/>
    <w:next w:val="Default"/>
    <w:uiPriority w:val="99"/>
    <w:rsid w:val="00172E28"/>
    <w:rPr>
      <w:color w:val="auto"/>
    </w:rPr>
  </w:style>
  <w:style w:type="character" w:customStyle="1" w:styleId="SC16323589">
    <w:name w:val="SC.16.323589"/>
    <w:uiPriority w:val="99"/>
    <w:rsid w:val="00172E28"/>
    <w:rPr>
      <w:b/>
      <w:bCs/>
      <w:color w:val="000000"/>
      <w:sz w:val="20"/>
      <w:szCs w:val="20"/>
    </w:rPr>
  </w:style>
  <w:style w:type="paragraph" w:customStyle="1" w:styleId="SP16126992">
    <w:name w:val="SP.16.126992"/>
    <w:basedOn w:val="Default"/>
    <w:next w:val="Default"/>
    <w:uiPriority w:val="99"/>
    <w:rsid w:val="007E5508"/>
    <w:rPr>
      <w:rFonts w:ascii="Times New Roman" w:hAnsi="Times New Roman" w:cs="Times New Roman"/>
      <w:color w:val="auto"/>
    </w:rPr>
  </w:style>
  <w:style w:type="paragraph" w:customStyle="1" w:styleId="SP14262274">
    <w:name w:val="SP.14.262274"/>
    <w:basedOn w:val="Default"/>
    <w:next w:val="Default"/>
    <w:uiPriority w:val="99"/>
    <w:rsid w:val="001D017F"/>
    <w:rPr>
      <w:color w:val="auto"/>
    </w:rPr>
  </w:style>
  <w:style w:type="paragraph" w:customStyle="1" w:styleId="SP14262443">
    <w:name w:val="SP.14.262443"/>
    <w:basedOn w:val="Default"/>
    <w:next w:val="Default"/>
    <w:uiPriority w:val="99"/>
    <w:rsid w:val="001D017F"/>
    <w:rPr>
      <w:color w:val="auto"/>
    </w:rPr>
  </w:style>
  <w:style w:type="paragraph" w:customStyle="1" w:styleId="SP14262421">
    <w:name w:val="SP.14.262421"/>
    <w:basedOn w:val="Default"/>
    <w:next w:val="Default"/>
    <w:uiPriority w:val="99"/>
    <w:rsid w:val="001D017F"/>
    <w:rPr>
      <w:color w:val="auto"/>
    </w:rPr>
  </w:style>
  <w:style w:type="character" w:customStyle="1" w:styleId="SC14319501">
    <w:name w:val="SC.14.319501"/>
    <w:uiPriority w:val="99"/>
    <w:rsid w:val="001D017F"/>
    <w:rPr>
      <w:b/>
      <w:bCs/>
      <w:color w:val="000000"/>
      <w:sz w:val="20"/>
      <w:szCs w:val="20"/>
    </w:rPr>
  </w:style>
  <w:style w:type="paragraph" w:customStyle="1" w:styleId="SP14262236">
    <w:name w:val="SP.14.262236"/>
    <w:basedOn w:val="Default"/>
    <w:next w:val="Default"/>
    <w:uiPriority w:val="99"/>
    <w:rsid w:val="0060381A"/>
    <w:rPr>
      <w:color w:val="auto"/>
    </w:rPr>
  </w:style>
  <w:style w:type="character" w:customStyle="1" w:styleId="SC14319498">
    <w:name w:val="SC.14.319498"/>
    <w:uiPriority w:val="99"/>
    <w:rsid w:val="0060381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080">
      <w:bodyDiv w:val="1"/>
      <w:marLeft w:val="0"/>
      <w:marRight w:val="0"/>
      <w:marTop w:val="0"/>
      <w:marBottom w:val="0"/>
      <w:divBdr>
        <w:top w:val="none" w:sz="0" w:space="0" w:color="auto"/>
        <w:left w:val="none" w:sz="0" w:space="0" w:color="auto"/>
        <w:bottom w:val="none" w:sz="0" w:space="0" w:color="auto"/>
        <w:right w:val="none" w:sz="0" w:space="0" w:color="auto"/>
      </w:divBdr>
    </w:div>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6731837">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1437746">
      <w:bodyDiv w:val="1"/>
      <w:marLeft w:val="0"/>
      <w:marRight w:val="0"/>
      <w:marTop w:val="0"/>
      <w:marBottom w:val="0"/>
      <w:divBdr>
        <w:top w:val="none" w:sz="0" w:space="0" w:color="auto"/>
        <w:left w:val="none" w:sz="0" w:space="0" w:color="auto"/>
        <w:bottom w:val="none" w:sz="0" w:space="0" w:color="auto"/>
        <w:right w:val="none" w:sz="0" w:space="0" w:color="auto"/>
      </w:divBdr>
    </w:div>
    <w:div w:id="90441592">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7487646">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482936010">
      <w:bodyDiv w:val="1"/>
      <w:marLeft w:val="0"/>
      <w:marRight w:val="0"/>
      <w:marTop w:val="0"/>
      <w:marBottom w:val="0"/>
      <w:divBdr>
        <w:top w:val="none" w:sz="0" w:space="0" w:color="auto"/>
        <w:left w:val="none" w:sz="0" w:space="0" w:color="auto"/>
        <w:bottom w:val="none" w:sz="0" w:space="0" w:color="auto"/>
        <w:right w:val="none" w:sz="0" w:space="0" w:color="auto"/>
      </w:divBdr>
    </w:div>
    <w:div w:id="495458036">
      <w:bodyDiv w:val="1"/>
      <w:marLeft w:val="0"/>
      <w:marRight w:val="0"/>
      <w:marTop w:val="0"/>
      <w:marBottom w:val="0"/>
      <w:divBdr>
        <w:top w:val="none" w:sz="0" w:space="0" w:color="auto"/>
        <w:left w:val="none" w:sz="0" w:space="0" w:color="auto"/>
        <w:bottom w:val="none" w:sz="0" w:space="0" w:color="auto"/>
        <w:right w:val="none" w:sz="0" w:space="0" w:color="auto"/>
      </w:divBdr>
    </w:div>
    <w:div w:id="502429141">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07720814">
      <w:bodyDiv w:val="1"/>
      <w:marLeft w:val="0"/>
      <w:marRight w:val="0"/>
      <w:marTop w:val="0"/>
      <w:marBottom w:val="0"/>
      <w:divBdr>
        <w:top w:val="none" w:sz="0" w:space="0" w:color="auto"/>
        <w:left w:val="none" w:sz="0" w:space="0" w:color="auto"/>
        <w:bottom w:val="none" w:sz="0" w:space="0" w:color="auto"/>
        <w:right w:val="none" w:sz="0" w:space="0" w:color="auto"/>
      </w:divBdr>
    </w:div>
    <w:div w:id="517081102">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16565819">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4391822">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09631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1366854">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36918426">
      <w:bodyDiv w:val="1"/>
      <w:marLeft w:val="0"/>
      <w:marRight w:val="0"/>
      <w:marTop w:val="0"/>
      <w:marBottom w:val="0"/>
      <w:divBdr>
        <w:top w:val="none" w:sz="0" w:space="0" w:color="auto"/>
        <w:left w:val="none" w:sz="0" w:space="0" w:color="auto"/>
        <w:bottom w:val="none" w:sz="0" w:space="0" w:color="auto"/>
        <w:right w:val="none" w:sz="0" w:space="0" w:color="auto"/>
      </w:divBdr>
    </w:div>
    <w:div w:id="847912357">
      <w:bodyDiv w:val="1"/>
      <w:marLeft w:val="0"/>
      <w:marRight w:val="0"/>
      <w:marTop w:val="0"/>
      <w:marBottom w:val="0"/>
      <w:divBdr>
        <w:top w:val="none" w:sz="0" w:space="0" w:color="auto"/>
        <w:left w:val="none" w:sz="0" w:space="0" w:color="auto"/>
        <w:bottom w:val="none" w:sz="0" w:space="0" w:color="auto"/>
        <w:right w:val="none" w:sz="0" w:space="0" w:color="auto"/>
      </w:divBdr>
    </w:div>
    <w:div w:id="85604555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478834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6052027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1121835">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1942090">
      <w:bodyDiv w:val="1"/>
      <w:marLeft w:val="0"/>
      <w:marRight w:val="0"/>
      <w:marTop w:val="0"/>
      <w:marBottom w:val="0"/>
      <w:divBdr>
        <w:top w:val="none" w:sz="0" w:space="0" w:color="auto"/>
        <w:left w:val="none" w:sz="0" w:space="0" w:color="auto"/>
        <w:bottom w:val="none" w:sz="0" w:space="0" w:color="auto"/>
        <w:right w:val="none" w:sz="0" w:space="0" w:color="auto"/>
      </w:divBdr>
    </w:div>
    <w:div w:id="1214150628">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5967412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75538619">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79423033">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471283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227195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2590081">
      <w:bodyDiv w:val="1"/>
      <w:marLeft w:val="0"/>
      <w:marRight w:val="0"/>
      <w:marTop w:val="0"/>
      <w:marBottom w:val="0"/>
      <w:divBdr>
        <w:top w:val="none" w:sz="0" w:space="0" w:color="auto"/>
        <w:left w:val="none" w:sz="0" w:space="0" w:color="auto"/>
        <w:bottom w:val="none" w:sz="0" w:space="0" w:color="auto"/>
        <w:right w:val="none" w:sz="0" w:space="0" w:color="auto"/>
      </w:divBdr>
    </w:div>
    <w:div w:id="161952727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2247318">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1992617">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4031839">
      <w:bodyDiv w:val="1"/>
      <w:marLeft w:val="0"/>
      <w:marRight w:val="0"/>
      <w:marTop w:val="0"/>
      <w:marBottom w:val="0"/>
      <w:divBdr>
        <w:top w:val="none" w:sz="0" w:space="0" w:color="auto"/>
        <w:left w:val="none" w:sz="0" w:space="0" w:color="auto"/>
        <w:bottom w:val="none" w:sz="0" w:space="0" w:color="auto"/>
        <w:right w:val="none" w:sz="0" w:space="0" w:color="auto"/>
      </w:divBdr>
    </w:div>
    <w:div w:id="1885874375">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8829282">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354867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478060">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18</Pages>
  <Words>5695</Words>
  <Characters>32466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2022-04-07T15:35:00Z</dcterms:created>
  <dcterms:modified xsi:type="dcterms:W3CDTF">2022-04-07T15:37:00Z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