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b w:val="0"/>
                <w:sz w:val="20"/>
                <w:lang w:eastAsia="ja-JP"/>
              </w:rPr>
              <w:t>Guogang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/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76E80EDE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proofErr w:type="spellStart"/>
            <w:r w:rsidRPr="00A94F39">
              <w:rPr>
                <w:rFonts w:ascii="Arial" w:hAnsi="Arial" w:cs="Arial"/>
                <w:sz w:val="20"/>
              </w:rPr>
              <w:t>TGm</w:t>
            </w:r>
            <w:proofErr w:type="spellEnd"/>
            <w:r w:rsidRPr="00A94F39">
              <w:rPr>
                <w:rFonts w:ascii="Arial" w:hAnsi="Arial" w:cs="Arial"/>
                <w:sz w:val="20"/>
              </w:rPr>
              <w:t xml:space="preserve">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0B59C4">
              <w:rPr>
                <w:rFonts w:ascii="Arial" w:hAnsi="Arial" w:cs="Arial"/>
                <w:sz w:val="20"/>
              </w:rPr>
              <w:t>7</w:t>
            </w:r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word "terminate" likely refers to terminating (quitting) the decision to </w:t>
            </w:r>
            <w:proofErr w:type="spellStart"/>
            <w:r>
              <w:rPr>
                <w:rFonts w:ascii="Arial" w:hAnsi="Arial" w:cs="Arial"/>
                <w:sz w:val="20"/>
              </w:rPr>
              <w:t>terminte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77446A0B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proofErr w:type="spellStart"/>
            <w:r w:rsidRPr="00A94F39">
              <w:rPr>
                <w:rFonts w:ascii="Arial" w:hAnsi="Arial" w:cs="Arial"/>
                <w:sz w:val="20"/>
              </w:rPr>
              <w:t>TGm</w:t>
            </w:r>
            <w:proofErr w:type="spellEnd"/>
            <w:r w:rsidRPr="00A94F39">
              <w:rPr>
                <w:rFonts w:ascii="Arial" w:hAnsi="Arial" w:cs="Arial"/>
                <w:sz w:val="20"/>
              </w:rPr>
              <w:t xml:space="preserve">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0B59C4">
              <w:rPr>
                <w:rFonts w:ascii="Arial" w:hAnsi="Arial" w:cs="Arial"/>
                <w:sz w:val="20"/>
              </w:rPr>
              <w:t>7</w:t>
            </w:r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590D6913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lastRenderedPageBreak/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</w:t>
      </w:r>
      <w:bookmarkStart w:id="0" w:name="_GoBack"/>
      <w:bookmarkEnd w:id="0"/>
      <w:r w:rsidRPr="003E0A95">
        <w:rPr>
          <w:b/>
          <w:i/>
          <w:iCs/>
          <w:sz w:val="21"/>
          <w:highlight w:val="yellow"/>
        </w:rPr>
        <w:t>s</w:t>
      </w:r>
      <w:proofErr w:type="gramStart"/>
      <w:r w:rsidRPr="003E0A95">
        <w:rPr>
          <w:b/>
          <w:i/>
          <w:iCs/>
          <w:sz w:val="21"/>
          <w:highlight w:val="yellow"/>
        </w:rPr>
        <w:t>.</w:t>
      </w:r>
      <w:r w:rsidR="003E0A95" w:rsidRPr="003E0A95">
        <w:rPr>
          <w:b/>
          <w:i/>
          <w:iCs/>
          <w:sz w:val="21"/>
          <w:highlight w:val="yellow"/>
        </w:rPr>
        <w:t>[</w:t>
      </w:r>
      <w:proofErr w:type="gramEnd"/>
      <w:r w:rsidR="003E0A95" w:rsidRPr="003E0A95">
        <w:rPr>
          <w:b/>
          <w:i/>
          <w:iCs/>
          <w:sz w:val="21"/>
          <w:highlight w:val="yellow"/>
        </w:rPr>
        <w:t>2220]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24B44120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</w:t>
      </w:r>
      <w:ins w:id="1" w:author="huangguogang1" w:date="2022-05-16T15:34:00Z">
        <w:r w:rsidR="0012655E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BSS transition management; otherwise the AP shall not send an unsolicited BSS Transition Management Request frame to the STA. </w:t>
      </w:r>
      <w:ins w:id="2" w:author="huangguogang1" w:date="2022-04-01T14:30:00Z">
        <w:r w:rsidR="00D36540">
          <w:rPr>
            <w:spacing w:val="-2"/>
            <w:w w:val="100"/>
          </w:rPr>
          <w:t>[2220]</w:t>
        </w:r>
      </w:ins>
      <w:r>
        <w:rPr>
          <w:spacing w:val="-2"/>
          <w:w w:val="100"/>
        </w:rPr>
        <w:t>The AP may t</w:t>
      </w:r>
      <w:r w:rsidRPr="00687164">
        <w:rPr>
          <w:rFonts w:hint="eastAsia"/>
          <w:spacing w:val="-2"/>
          <w:w w:val="100"/>
        </w:rPr>
        <w:t xml:space="preserve">ransmit a </w:t>
      </w:r>
      <w:del w:id="3" w:author="huangguogang1" w:date="2022-05-13T17:17:00Z">
        <w:r w:rsidRPr="00687164" w:rsidDel="00E3411E">
          <w:rPr>
            <w:rFonts w:hint="eastAsia"/>
            <w:spacing w:val="-2"/>
            <w:w w:val="100"/>
          </w:rPr>
          <w:delText>group</w:delText>
        </w:r>
        <w:r w:rsidDel="00E3411E">
          <w:rPr>
            <w:spacing w:val="-2"/>
            <w:w w:val="100"/>
          </w:rPr>
          <w:delText xml:space="preserve"> addressed</w:delText>
        </w:r>
      </w:del>
      <w:ins w:id="4" w:author="huangguogang1" w:date="2022-05-13T17:17:00Z">
        <w:r w:rsidR="00E3411E">
          <w:rPr>
            <w:spacing w:val="-2"/>
            <w:w w:val="100"/>
          </w:rPr>
          <w:t>broadcast</w:t>
        </w:r>
      </w:ins>
      <w:r>
        <w:rPr>
          <w:spacing w:val="-2"/>
          <w:w w:val="100"/>
        </w:rPr>
        <w:t xml:space="preserve"> BSS Transition Management Request frame </w:t>
      </w:r>
      <w:del w:id="5" w:author="huangguogang1" w:date="2022-05-13T15:22:00Z">
        <w:r w:rsidDel="00687164">
          <w:rPr>
            <w:spacing w:val="-2"/>
            <w:w w:val="100"/>
          </w:rPr>
          <w:delText xml:space="preserve">to </w:delText>
        </w:r>
      </w:del>
      <w:del w:id="6" w:author="huangguogang1" w:date="2022-04-27T16:43:00Z">
        <w:r w:rsidDel="001A7282">
          <w:rPr>
            <w:spacing w:val="-2"/>
            <w:w w:val="100"/>
          </w:rPr>
          <w:delText xml:space="preserve">associated non-AP STAs </w:delText>
        </w:r>
      </w:del>
      <w:r>
        <w:rPr>
          <w:spacing w:val="-2"/>
          <w:w w:val="100"/>
        </w:rPr>
        <w:t xml:space="preserve">if </w:t>
      </w:r>
      <w:ins w:id="7" w:author="huangguogang1" w:date="2022-04-01T14:39:00Z">
        <w:r w:rsidR="008150F9">
          <w:rPr>
            <w:spacing w:val="-2"/>
            <w:w w:val="100"/>
          </w:rPr>
          <w:t>at least one</w:t>
        </w:r>
      </w:ins>
      <w:ins w:id="8" w:author="huangguogang1" w:date="2022-04-01T14:23:00Z">
        <w:r>
          <w:rPr>
            <w:spacing w:val="-2"/>
            <w:w w:val="100"/>
          </w:rPr>
          <w:t xml:space="preserve"> </w:t>
        </w:r>
      </w:ins>
      <w:del w:id="9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10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11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</w:t>
      </w:r>
      <w:del w:id="12" w:author="huangguogang1" w:date="2022-04-27T16:44:00Z">
        <w:r w:rsidDel="001A7282">
          <w:rPr>
            <w:spacing w:val="-2"/>
            <w:w w:val="100"/>
          </w:rPr>
          <w:delText xml:space="preserve">the </w:delText>
        </w:r>
      </w:del>
      <w:r>
        <w:rPr>
          <w:spacing w:val="-2"/>
          <w:w w:val="100"/>
        </w:rPr>
        <w:t xml:space="preserve">BSS transition management; otherwise the AP shall not transmit a </w:t>
      </w:r>
      <w:del w:id="13" w:author="huangguogang1" w:date="2022-05-13T17:17:00Z">
        <w:r w:rsidDel="00E3411E">
          <w:rPr>
            <w:spacing w:val="-2"/>
            <w:w w:val="100"/>
          </w:rPr>
          <w:delText>group addressed</w:delText>
        </w:r>
      </w:del>
      <w:ins w:id="14" w:author="huangguogang1" w:date="2022-05-13T17:17:00Z">
        <w:r w:rsidR="00E3411E">
          <w:rPr>
            <w:spacing w:val="-2"/>
            <w:w w:val="100"/>
          </w:rPr>
          <w:t>broadcast</w:t>
        </w:r>
      </w:ins>
      <w:r>
        <w:rPr>
          <w:spacing w:val="-2"/>
          <w:w w:val="100"/>
        </w:rPr>
        <w:t xml:space="preserve"> BSS Transition Management Request frame. When the BSS Transition Management Request frame is transmitted as a </w:t>
      </w:r>
      <w:del w:id="15" w:author="huangguogang1" w:date="2022-05-16T15:34:00Z">
        <w:r w:rsidDel="0012655E">
          <w:rPr>
            <w:spacing w:val="-2"/>
            <w:w w:val="100"/>
          </w:rPr>
          <w:delText>group addressed frame</w:delText>
        </w:r>
      </w:del>
      <w:ins w:id="16" w:author="huangguogang1" w:date="2022-05-16T15:34:00Z">
        <w:r w:rsidR="0012655E">
          <w:rPr>
            <w:spacing w:val="-2"/>
            <w:w w:val="100"/>
          </w:rPr>
          <w:t>broadcast</w:t>
        </w:r>
      </w:ins>
      <w:ins w:id="17" w:author="huangguogang1" w:date="2022-05-16T17:14:00Z">
        <w:r w:rsidR="00221EF2">
          <w:rPr>
            <w:spacing w:val="-2"/>
            <w:w w:val="100"/>
          </w:rPr>
          <w:t xml:space="preserve"> frame</w:t>
        </w:r>
      </w:ins>
      <w:r>
        <w:rPr>
          <w:spacing w:val="-2"/>
          <w:w w:val="100"/>
        </w:rPr>
        <w:t>, a receiving non-AP STA shall not respond with a BSS Transition Management Response frame. A non-AP STA that supports BSS transition management shall respond to an individually addressed BSS Transition Management Request frame with a BSS Transition Management Response frame.</w:t>
      </w:r>
    </w:p>
    <w:p w14:paraId="58DB30CD" w14:textId="554E1CB8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Please modify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</w:t>
      </w:r>
      <w:r w:rsidRPr="003E0A95">
        <w:rPr>
          <w:b/>
          <w:i/>
          <w:iCs/>
          <w:sz w:val="21"/>
          <w:highlight w:val="yellow"/>
        </w:rPr>
        <w:t>ws</w:t>
      </w:r>
      <w:proofErr w:type="gramStart"/>
      <w:r w:rsidRPr="003E0A95">
        <w:rPr>
          <w:b/>
          <w:i/>
          <w:iCs/>
          <w:sz w:val="21"/>
          <w:highlight w:val="yellow"/>
        </w:rPr>
        <w:t>.</w:t>
      </w:r>
      <w:r w:rsidR="003E0A95" w:rsidRPr="003E0A95">
        <w:rPr>
          <w:b/>
          <w:i/>
          <w:iCs/>
          <w:sz w:val="21"/>
          <w:highlight w:val="yellow"/>
        </w:rPr>
        <w:t>[</w:t>
      </w:r>
      <w:proofErr w:type="gramEnd"/>
      <w:r w:rsidR="003E0A95" w:rsidRPr="003E0A95">
        <w:rPr>
          <w:b/>
          <w:i/>
          <w:iCs/>
          <w:sz w:val="21"/>
          <w:highlight w:val="yellow"/>
        </w:rPr>
        <w:t>2224]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18" w:name="RTF5f546f633133353232383231"/>
      <w:r>
        <w:rPr>
          <w:w w:val="100"/>
        </w:rPr>
        <w:t>BSS t</w:t>
      </w:r>
      <w:bookmarkEnd w:id="18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13EEDCC1" w:rsidR="00D36540" w:rsidRDefault="00D36540" w:rsidP="00D36540">
      <w:pPr>
        <w:pStyle w:val="T"/>
        <w:rPr>
          <w:spacing w:val="-2"/>
          <w:w w:val="100"/>
        </w:rPr>
      </w:pPr>
      <w:ins w:id="19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20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21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22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 xml:space="preserve">BSS </w:t>
      </w:r>
      <w:del w:id="23" w:author="Payam Torab" w:date="2022-05-12T14:11:00Z">
        <w:r w:rsidRPr="00BC3C02" w:rsidDel="00F86317">
          <w:rPr>
            <w:spacing w:val="-2"/>
            <w:w w:val="100"/>
          </w:rPr>
          <w:delText>Termination</w:delText>
        </w:r>
      </w:del>
      <w:ins w:id="24" w:author="huangguogang1" w:date="2022-04-01T14:28:00Z">
        <w:del w:id="25" w:author="Payam Torab" w:date="2022-05-12T14:11:00Z">
          <w:r w:rsidRPr="00BC3C02" w:rsidDel="00F86317">
            <w:rPr>
              <w:spacing w:val="-2"/>
              <w:w w:val="100"/>
            </w:rPr>
            <w:delText xml:space="preserve"> </w:delText>
          </w:r>
        </w:del>
      </w:ins>
      <w:ins w:id="26" w:author="Payam Torab" w:date="2022-05-12T14:11:00Z">
        <w:r w:rsidR="00F86317" w:rsidRPr="00BC3C02">
          <w:rPr>
            <w:spacing w:val="-2"/>
            <w:w w:val="100"/>
          </w:rPr>
          <w:t>termination</w:t>
        </w:r>
        <w:r w:rsidR="00F86317">
          <w:rPr>
            <w:spacing w:val="-2"/>
            <w:w w:val="100"/>
          </w:rPr>
          <w:t xml:space="preserve"> </w:t>
        </w:r>
      </w:ins>
      <w:ins w:id="27" w:author="huangguogang1" w:date="2022-04-01T14:28:00Z">
        <w:r>
          <w:rPr>
            <w:spacing w:val="-2"/>
            <w:w w:val="100"/>
          </w:rPr>
          <w:t>decision</w:t>
        </w:r>
      </w:ins>
      <w:r>
        <w:rPr>
          <w:spacing w:val="-2"/>
          <w:w w:val="100"/>
        </w:rPr>
        <w:t xml:space="preserve"> based on policies that are out of the scope of this standard. The MLME-</w:t>
      </w:r>
      <w:proofErr w:type="spellStart"/>
      <w:r>
        <w:rPr>
          <w:spacing w:val="-2"/>
          <w:w w:val="100"/>
        </w:rPr>
        <w:t>RESET.request</w:t>
      </w:r>
      <w:proofErr w:type="spellEnd"/>
      <w:r>
        <w:rPr>
          <w:spacing w:val="-2"/>
          <w:w w:val="100"/>
        </w:rPr>
        <w:t xml:space="preserve">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5CB" w16cex:dateUtc="2022-05-12T21:18:00Z"/>
  <w16cex:commentExtensible w16cex:durableId="26279970" w16cex:dateUtc="2022-05-12T21:34:00Z"/>
  <w16cex:commentExtensible w16cex:durableId="26279985" w16cex:dateUtc="2022-05-12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34668" w16cid:durableId="262795CB"/>
  <w16cid:commentId w16cid:paraId="01825260" w16cid:durableId="26279970"/>
  <w16cid:commentId w16cid:paraId="153C1B4D" w16cid:durableId="26279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222E" w14:textId="77777777" w:rsidR="00143CC8" w:rsidRDefault="00143CC8">
      <w:r>
        <w:separator/>
      </w:r>
    </w:p>
  </w:endnote>
  <w:endnote w:type="continuationSeparator" w:id="0">
    <w:p w14:paraId="40ACA8B6" w14:textId="77777777" w:rsidR="00143CC8" w:rsidRDefault="0014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143CC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3E0A95">
      <w:rPr>
        <w:noProof/>
      </w:rPr>
      <w:t>3</w:t>
    </w:r>
    <w:r w:rsidR="000B1B70">
      <w:fldChar w:fldCharType="end"/>
    </w:r>
    <w:r w:rsidR="000B1B70">
      <w:tab/>
    </w:r>
    <w:proofErr w:type="spellStart"/>
    <w:r w:rsidR="00652A43">
      <w:t>Guogang</w:t>
    </w:r>
    <w:proofErr w:type="spellEnd"/>
    <w:r w:rsidR="00652A43">
      <w:t xml:space="preserve"> Huang, Huawei</w:t>
    </w:r>
  </w:p>
  <w:p w14:paraId="135A58E1" w14:textId="77777777" w:rsidR="000B1B70" w:rsidRDefault="000B1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0812E" w14:textId="77777777" w:rsidR="00143CC8" w:rsidRDefault="00143CC8">
      <w:r>
        <w:separator/>
      </w:r>
    </w:p>
  </w:footnote>
  <w:footnote w:type="continuationSeparator" w:id="0">
    <w:p w14:paraId="05A1FDB0" w14:textId="77777777" w:rsidR="00143CC8" w:rsidRDefault="0014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65F5AE96" w:rsidR="000B1B70" w:rsidRDefault="00143CC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EA2C29">
      <w:t>doc.: IEEE 802.11-22/</w:t>
    </w:r>
    <w:r w:rsidR="00D36540">
      <w:t>0565</w:t>
    </w:r>
    <w:r w:rsidR="00EA2C29">
      <w:t>r</w:t>
    </w:r>
    <w:r w:rsidR="000B59C4"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07C9"/>
    <w:rsid w:val="00071D06"/>
    <w:rsid w:val="00085DCD"/>
    <w:rsid w:val="000B1B70"/>
    <w:rsid w:val="000B59C4"/>
    <w:rsid w:val="000E7997"/>
    <w:rsid w:val="001023D7"/>
    <w:rsid w:val="00117806"/>
    <w:rsid w:val="0012655E"/>
    <w:rsid w:val="00143CC8"/>
    <w:rsid w:val="0015116E"/>
    <w:rsid w:val="0017140D"/>
    <w:rsid w:val="00191DF2"/>
    <w:rsid w:val="0019444C"/>
    <w:rsid w:val="001A253E"/>
    <w:rsid w:val="001A7282"/>
    <w:rsid w:val="001D723B"/>
    <w:rsid w:val="001E40D8"/>
    <w:rsid w:val="001F2609"/>
    <w:rsid w:val="001F6704"/>
    <w:rsid w:val="002051AE"/>
    <w:rsid w:val="002062F9"/>
    <w:rsid w:val="00216024"/>
    <w:rsid w:val="002212E7"/>
    <w:rsid w:val="00221EF2"/>
    <w:rsid w:val="00222DDF"/>
    <w:rsid w:val="00227FCD"/>
    <w:rsid w:val="002420B7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A4B2E"/>
    <w:rsid w:val="003B2118"/>
    <w:rsid w:val="003E0A95"/>
    <w:rsid w:val="004028BD"/>
    <w:rsid w:val="0040393E"/>
    <w:rsid w:val="004064C3"/>
    <w:rsid w:val="004342AF"/>
    <w:rsid w:val="00442037"/>
    <w:rsid w:val="00442AD8"/>
    <w:rsid w:val="0045334C"/>
    <w:rsid w:val="00481914"/>
    <w:rsid w:val="004A5604"/>
    <w:rsid w:val="004A7F6C"/>
    <w:rsid w:val="004B064B"/>
    <w:rsid w:val="004D5F1B"/>
    <w:rsid w:val="004F4E5E"/>
    <w:rsid w:val="004F4FBB"/>
    <w:rsid w:val="004F52D3"/>
    <w:rsid w:val="004F68FE"/>
    <w:rsid w:val="0054497B"/>
    <w:rsid w:val="00562F37"/>
    <w:rsid w:val="005C30FD"/>
    <w:rsid w:val="005C3B07"/>
    <w:rsid w:val="005D711C"/>
    <w:rsid w:val="00607B05"/>
    <w:rsid w:val="0062440B"/>
    <w:rsid w:val="00652A43"/>
    <w:rsid w:val="00687164"/>
    <w:rsid w:val="006C0727"/>
    <w:rsid w:val="006E145F"/>
    <w:rsid w:val="007019B7"/>
    <w:rsid w:val="00707066"/>
    <w:rsid w:val="00720955"/>
    <w:rsid w:val="007455AF"/>
    <w:rsid w:val="00750AC6"/>
    <w:rsid w:val="00751F48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9F7"/>
    <w:rsid w:val="007E3BBF"/>
    <w:rsid w:val="007E6DE2"/>
    <w:rsid w:val="008150F9"/>
    <w:rsid w:val="00821AE4"/>
    <w:rsid w:val="00827E88"/>
    <w:rsid w:val="008E2E26"/>
    <w:rsid w:val="008F59D0"/>
    <w:rsid w:val="008F7782"/>
    <w:rsid w:val="00920AC1"/>
    <w:rsid w:val="00926696"/>
    <w:rsid w:val="00931069"/>
    <w:rsid w:val="00937038"/>
    <w:rsid w:val="0099549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AD42D4"/>
    <w:rsid w:val="00B12591"/>
    <w:rsid w:val="00B71DA7"/>
    <w:rsid w:val="00B72F72"/>
    <w:rsid w:val="00BB1EE8"/>
    <w:rsid w:val="00BC12AF"/>
    <w:rsid w:val="00BC3C02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24E24"/>
    <w:rsid w:val="00D36540"/>
    <w:rsid w:val="00D42399"/>
    <w:rsid w:val="00DC5A7B"/>
    <w:rsid w:val="00DE2740"/>
    <w:rsid w:val="00DF73B4"/>
    <w:rsid w:val="00E3411E"/>
    <w:rsid w:val="00E56298"/>
    <w:rsid w:val="00E65E1B"/>
    <w:rsid w:val="00EA2B27"/>
    <w:rsid w:val="00EA2C29"/>
    <w:rsid w:val="00EE2258"/>
    <w:rsid w:val="00F21A8A"/>
    <w:rsid w:val="00F271FA"/>
    <w:rsid w:val="00F3196E"/>
    <w:rsid w:val="00F86317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huangguogang1</cp:lastModifiedBy>
  <cp:revision>5</cp:revision>
  <cp:lastPrinted>1900-01-01T08:00:00Z</cp:lastPrinted>
  <dcterms:created xsi:type="dcterms:W3CDTF">2022-05-16T07:35:00Z</dcterms:created>
  <dcterms:modified xsi:type="dcterms:W3CDTF">2022-05-16T09:15:00Z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(3)NNJdmFfFCq7rXHTm4aAvCP2dF8AdFFMytmTEJJ/DyK/29uKUAECEhe1LVN8n68MGEK4lgPot
40B+FBMONjteCHgbwPa1AK6H4HnQp8ctCRrmUBH1LUgKJePtwh49Kj66MnhkjiQv5eW4fUW+
ktM7Oa1bW5ykcPohg/C+jKGnNXc2trnTPxuxl5n4khdC0pHp6eHoZEp6VYdAt+MJxCZUUZWD
CfS3D4sPqKNK23wQuY</vt:lpwstr>
  </property>
  <property fmtid="{D5CDD505-2E9C-101B-9397-08002B2CF9AE}" pid="3" name="_2015_ms_pID_7253431">
    <vt:lpwstr>nFMm6+HHlGGfQJQgXVZ9jZnuAbtoX3K6NHYMmfEDPxen9TiJXz3pw+
SLJuKsgVWkdFd62eogN6+9/GCZTHAm3xoxwYV0uAk9J2/DMxJWoLY2ocpjOjy3bQv0GPy9jq
aJ3mmYk7oo0JJ/FQ3b7suwC6fvrq89uNa7hHDYFn7FlvSWJT0ZCrsesb07qo82F1oe41DExg
ZDTudD0WjlCX5YofBIXXXaRI723cV8gbES+B</vt:lpwstr>
  </property>
  <property fmtid="{D5CDD505-2E9C-101B-9397-08002B2CF9AE}" pid="4" name="_2015_ms_pID_7253432">
    <vt:lpwstr>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1651736145</vt:lpwstr>
  </property>
</Properties>
</file>