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B1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CA09B2" w14:paraId="5600AE1E" w14:textId="77777777" w:rsidTr="004028B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201634" w14:textId="4D26CDDB" w:rsidR="00CA09B2" w:rsidRDefault="002051AE" w:rsidP="00E65E1B">
            <w:pPr>
              <w:pStyle w:val="T2"/>
            </w:pPr>
            <w:r>
              <w:t xml:space="preserve">LB258: </w:t>
            </w:r>
            <w:r w:rsidR="008E2E26">
              <w:t xml:space="preserve">Resolution </w:t>
            </w:r>
            <w:r>
              <w:t>for</w:t>
            </w:r>
            <w:r w:rsidR="008E2E26">
              <w:t xml:space="preserve"> CID </w:t>
            </w:r>
            <w:r w:rsidR="00E65E1B">
              <w:t>2220 and 2224</w:t>
            </w:r>
          </w:p>
        </w:tc>
      </w:tr>
      <w:tr w:rsidR="00CA09B2" w14:paraId="5ECC4014" w14:textId="77777777" w:rsidTr="004028B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249DF2" w14:textId="77777777" w:rsidR="00CA09B2" w:rsidRDefault="00CA09B2" w:rsidP="00652A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2E2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2</w:t>
            </w:r>
            <w:r w:rsidR="00652A43">
              <w:rPr>
                <w:b w:val="0"/>
                <w:sz w:val="20"/>
              </w:rPr>
              <w:t>9</w:t>
            </w:r>
          </w:p>
        </w:tc>
      </w:tr>
      <w:tr w:rsidR="00CA09B2" w14:paraId="44B52653" w14:textId="77777777" w:rsidTr="004028B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C320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18AC7CB" w14:textId="77777777" w:rsidTr="004028BD">
        <w:trPr>
          <w:jc w:val="center"/>
        </w:trPr>
        <w:tc>
          <w:tcPr>
            <w:tcW w:w="1336" w:type="dxa"/>
            <w:vAlign w:val="center"/>
          </w:tcPr>
          <w:p w14:paraId="748C13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CE044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A4BF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055657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C78CE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537928E" w14:textId="77777777" w:rsidTr="004028BD">
        <w:trPr>
          <w:jc w:val="center"/>
        </w:trPr>
        <w:tc>
          <w:tcPr>
            <w:tcW w:w="1336" w:type="dxa"/>
            <w:vAlign w:val="center"/>
          </w:tcPr>
          <w:p w14:paraId="641F8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Guogang Huang</w:t>
            </w:r>
          </w:p>
        </w:tc>
        <w:tc>
          <w:tcPr>
            <w:tcW w:w="2064" w:type="dxa"/>
            <w:vAlign w:val="center"/>
          </w:tcPr>
          <w:p w14:paraId="27DB549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14" w:type="dxa"/>
            <w:vAlign w:val="center"/>
          </w:tcPr>
          <w:p w14:paraId="2449A3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380B08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A46B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huangguogang1@huawei.com</w:t>
            </w:r>
          </w:p>
        </w:tc>
      </w:tr>
      <w:tr w:rsidR="00CA09B2" w14:paraId="137711F1" w14:textId="77777777" w:rsidTr="004028BD">
        <w:trPr>
          <w:jc w:val="center"/>
        </w:trPr>
        <w:tc>
          <w:tcPr>
            <w:tcW w:w="1336" w:type="dxa"/>
            <w:vAlign w:val="center"/>
          </w:tcPr>
          <w:p w14:paraId="5FFE29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3492A9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79739A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30D08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5FB44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9F7FC3A" w14:textId="77777777" w:rsidR="00CA09B2" w:rsidRDefault="00BC12AF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1EFBA9" wp14:editId="36A97B5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C61E" w14:textId="77777777" w:rsidR="000B1B70" w:rsidRDefault="000B1B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184E3B" w14:textId="5AAABC42" w:rsidR="000B1B70" w:rsidRDefault="000B1B70" w:rsidP="008E2E2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LB258 for P802.11REVme (</w:t>
                            </w:r>
                            <w:r w:rsidR="00E65E1B">
                              <w:rPr>
                                <w:b/>
                                <w:lang w:eastAsia="ja-JP"/>
                              </w:rPr>
                              <w:t>2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E65E1B">
                              <w:rPr>
                                <w:b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C7E0567" w14:textId="70607225" w:rsidR="000B1B70" w:rsidRPr="00864523" w:rsidRDefault="00E65E1B" w:rsidP="008E2E2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2220, 2224</w:t>
                            </w:r>
                          </w:p>
                          <w:p w14:paraId="79A1FD55" w14:textId="77777777" w:rsidR="000B1B70" w:rsidRDefault="000B1B70" w:rsidP="008E2E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1EFB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E17C61E" w14:textId="77777777" w:rsidR="000B1B70" w:rsidRDefault="000B1B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184E3B" w14:textId="5AAABC42" w:rsidR="000B1B70" w:rsidRDefault="000B1B70" w:rsidP="008E2E2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LB258 for P802.11REVme (</w:t>
                      </w:r>
                      <w:r w:rsidR="00E65E1B">
                        <w:rPr>
                          <w:b/>
                          <w:lang w:eastAsia="ja-JP"/>
                        </w:rPr>
                        <w:t>2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E65E1B">
                        <w:rPr>
                          <w:b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C7E0567" w14:textId="70607225" w:rsidR="000B1B70" w:rsidRPr="00864523" w:rsidRDefault="00E65E1B" w:rsidP="008E2E2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ja-JP"/>
                        </w:rPr>
                        <w:t>2220, 2224</w:t>
                      </w:r>
                    </w:p>
                    <w:p w14:paraId="79A1FD55" w14:textId="77777777" w:rsidR="000B1B70" w:rsidRDefault="000B1B70" w:rsidP="008E2E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9942752" w14:textId="77777777" w:rsidR="00CA09B2" w:rsidRDefault="00CA09B2" w:rsidP="0040393E">
      <w:pPr>
        <w:rPr>
          <w:b/>
          <w:sz w:val="24"/>
        </w:rPr>
      </w:pPr>
      <w:r>
        <w:br w:type="page"/>
      </w:r>
    </w:p>
    <w:p w14:paraId="63B53DFE" w14:textId="77777777" w:rsidR="00926696" w:rsidRDefault="00926696"/>
    <w:tbl>
      <w:tblPr>
        <w:tblpPr w:leftFromText="142" w:rightFromText="142" w:vertAnchor="text" w:horzAnchor="margin" w:tblpY="-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2"/>
        <w:gridCol w:w="939"/>
        <w:gridCol w:w="1051"/>
        <w:gridCol w:w="2384"/>
        <w:gridCol w:w="2048"/>
        <w:gridCol w:w="2266"/>
      </w:tblGrid>
      <w:tr w:rsidR="007019B7" w14:paraId="6B44A471" w14:textId="77777777" w:rsidTr="00780A28">
        <w:trPr>
          <w:trHeight w:val="386"/>
        </w:trPr>
        <w:tc>
          <w:tcPr>
            <w:tcW w:w="353" w:type="pct"/>
            <w:shd w:val="clear" w:color="auto" w:fill="FFFFFF" w:themeFill="background1"/>
            <w:hideMark/>
          </w:tcPr>
          <w:p w14:paraId="3B1824D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02" w:type="pct"/>
            <w:shd w:val="clear" w:color="auto" w:fill="FFFFFF" w:themeFill="background1"/>
            <w:hideMark/>
          </w:tcPr>
          <w:p w14:paraId="284B528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62" w:type="pct"/>
            <w:shd w:val="clear" w:color="auto" w:fill="FFFFFF" w:themeFill="background1"/>
          </w:tcPr>
          <w:p w14:paraId="6CAAFFBA" w14:textId="77777777" w:rsidR="007019B7" w:rsidRPr="00840F3E" w:rsidRDefault="007019B7" w:rsidP="007019B7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275" w:type="pct"/>
            <w:shd w:val="clear" w:color="auto" w:fill="FFFFFF" w:themeFill="background1"/>
            <w:hideMark/>
          </w:tcPr>
          <w:p w14:paraId="77218338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095" w:type="pct"/>
            <w:shd w:val="clear" w:color="auto" w:fill="FFFFFF" w:themeFill="background1"/>
            <w:hideMark/>
          </w:tcPr>
          <w:p w14:paraId="5BB3F6E6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212" w:type="pct"/>
            <w:shd w:val="clear" w:color="auto" w:fill="FFFFFF" w:themeFill="background1"/>
            <w:hideMark/>
          </w:tcPr>
          <w:p w14:paraId="2213C3A0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019B7" w:rsidRPr="009C76EB" w14:paraId="22390A23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436582A7" w14:textId="4D7BAFDB" w:rsidR="007019B7" w:rsidRPr="009C76EB" w:rsidRDefault="00E65E1B" w:rsidP="007019B7">
            <w:pPr>
              <w:jc w:val="right"/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lang w:val="en-US" w:eastAsia="ja-JP"/>
              </w:rPr>
              <w:t>2220</w:t>
            </w:r>
          </w:p>
        </w:tc>
        <w:tc>
          <w:tcPr>
            <w:tcW w:w="502" w:type="pct"/>
            <w:shd w:val="clear" w:color="auto" w:fill="FFFFFF" w:themeFill="background1"/>
          </w:tcPr>
          <w:p w14:paraId="28522765" w14:textId="2328A85F" w:rsidR="007019B7" w:rsidRPr="009C76EB" w:rsidRDefault="00E65E1B" w:rsidP="00E65E1B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2901.13</w:t>
            </w:r>
          </w:p>
        </w:tc>
        <w:tc>
          <w:tcPr>
            <w:tcW w:w="562" w:type="pct"/>
            <w:shd w:val="clear" w:color="auto" w:fill="FFFFFF" w:themeFill="background1"/>
          </w:tcPr>
          <w:p w14:paraId="72BE28A7" w14:textId="67DF99E8" w:rsidR="007019B7" w:rsidRPr="00840F3E" w:rsidRDefault="00E65E1B" w:rsidP="007019B7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11.21.7.3</w:t>
            </w:r>
          </w:p>
        </w:tc>
        <w:tc>
          <w:tcPr>
            <w:tcW w:w="1275" w:type="pct"/>
            <w:shd w:val="clear" w:color="auto" w:fill="FFFFFF" w:themeFill="background1"/>
          </w:tcPr>
          <w:p w14:paraId="042A7C24" w14:textId="49A896B0" w:rsidR="007019B7" w:rsidRPr="009C76EB" w:rsidRDefault="00780A28" w:rsidP="00780A28">
            <w:pPr>
              <w:rPr>
                <w:rFonts w:ascii="Arial" w:hAnsi="Arial" w:cs="Arial"/>
                <w:sz w:val="20"/>
              </w:rPr>
            </w:pPr>
            <w:r w:rsidRPr="00780A28">
              <w:rPr>
                <w:rFonts w:ascii="Arial" w:hAnsi="Arial" w:cs="Arial"/>
                <w:sz w:val="20"/>
              </w:rPr>
              <w:t>There doesn't seem to be a problem with sending a group addressed BSS Transition Management Request frame if some (not all) associated STAs support BTM.</w:t>
            </w:r>
          </w:p>
        </w:tc>
        <w:tc>
          <w:tcPr>
            <w:tcW w:w="1095" w:type="pct"/>
            <w:shd w:val="clear" w:color="auto" w:fill="FFFFFF" w:themeFill="background1"/>
          </w:tcPr>
          <w:p w14:paraId="0BD48D9B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Consider changing this sentence: "The AP may transmit a group addressed BSS Transition Management Request frame to associated non-AP STAs if all associated non-AP STAs support the BSS transition management; otherwise the AP shall not transmit a group addressed BSS Transition Management Request frame." to</w:t>
            </w:r>
            <w:r>
              <w:rPr>
                <w:rFonts w:ascii="Arial" w:hAnsi="Arial" w:cs="Arial"/>
                <w:sz w:val="20"/>
              </w:rPr>
              <w:br/>
              <w:t>"The AP may transmit a group addressed BSS Transition Management Request frame to associated non-AP STAs as long as at least one associated non-AP STA supports the BSS transition management; otherwise the AP shall not transmit a group addressed BSS Transition Management Request frame."</w:t>
            </w:r>
          </w:p>
          <w:p w14:paraId="162D5528" w14:textId="40EE694D" w:rsidR="007019B7" w:rsidRPr="009C76EB" w:rsidRDefault="007019B7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6428A9B5" w14:textId="77777777" w:rsidR="007019B7" w:rsidRDefault="007019B7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7037E37" w14:textId="518AF1EC" w:rsidR="007019B7" w:rsidRDefault="007019B7" w:rsidP="007019B7">
            <w:pPr>
              <w:rPr>
                <w:rFonts w:ascii="Arial" w:hAnsi="Arial" w:cs="Arial"/>
                <w:sz w:val="20"/>
              </w:rPr>
            </w:pPr>
          </w:p>
          <w:p w14:paraId="5A6FBD9B" w14:textId="6D8B003F" w:rsidR="00CF608B" w:rsidRDefault="00780A28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7ECB325" w14:textId="77777777" w:rsidR="00CF608B" w:rsidRDefault="00CF608B" w:rsidP="007019B7">
            <w:pPr>
              <w:rPr>
                <w:rFonts w:ascii="Arial" w:hAnsi="Arial" w:cs="Arial"/>
                <w:sz w:val="20"/>
              </w:rPr>
            </w:pPr>
          </w:p>
          <w:p w14:paraId="2C0DC851" w14:textId="107060B2" w:rsidR="007019B7" w:rsidRPr="00A94F39" w:rsidRDefault="007019B7" w:rsidP="007019B7">
            <w:pPr>
              <w:rPr>
                <w:rFonts w:ascii="Arial" w:hAnsi="Arial" w:cs="Arial"/>
                <w:sz w:val="20"/>
              </w:rPr>
            </w:pPr>
            <w:r w:rsidRPr="00A94F39">
              <w:rPr>
                <w:rFonts w:ascii="Arial" w:hAnsi="Arial" w:cs="Arial"/>
                <w:sz w:val="20"/>
              </w:rPr>
              <w:t xml:space="preserve">TGm editor, please implement changes tagged as </w:t>
            </w:r>
            <w:r w:rsidR="00780A28">
              <w:rPr>
                <w:rFonts w:ascii="Arial" w:hAnsi="Arial" w:cs="Arial"/>
                <w:sz w:val="20"/>
              </w:rPr>
              <w:t>2220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7455AF">
              <w:rPr>
                <w:rFonts w:ascii="Arial" w:hAnsi="Arial" w:cs="Arial"/>
                <w:sz w:val="20"/>
              </w:rPr>
              <w:t>0565r</w:t>
            </w:r>
            <w:r w:rsidR="00687164">
              <w:rPr>
                <w:rFonts w:ascii="Arial" w:hAnsi="Arial" w:cs="Arial"/>
                <w:sz w:val="20"/>
              </w:rPr>
              <w:t>5</w:t>
            </w:r>
          </w:p>
          <w:p w14:paraId="27CA9814" w14:textId="77777777" w:rsidR="007019B7" w:rsidRPr="009C76EB" w:rsidRDefault="007019B7" w:rsidP="007019B7">
            <w:pPr>
              <w:rPr>
                <w:rFonts w:ascii="Arial" w:hAnsi="Arial" w:cs="Arial"/>
                <w:sz w:val="20"/>
                <w:lang w:eastAsia="ja-JP"/>
              </w:rPr>
            </w:pPr>
          </w:p>
        </w:tc>
      </w:tr>
      <w:tr w:rsidR="00E65E1B" w:rsidRPr="009C76EB" w14:paraId="022AFBE7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6E6A5A1B" w14:textId="46F6686A" w:rsidR="00E65E1B" w:rsidRPr="00E65E1B" w:rsidRDefault="00E65E1B" w:rsidP="007019B7">
            <w:pPr>
              <w:jc w:val="right"/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eastAsia="等线" w:hAnsi="Arial" w:cs="Arial" w:hint="eastAsia"/>
                <w:sz w:val="20"/>
                <w:lang w:val="en-US"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val="en-US" w:eastAsia="zh-CN"/>
              </w:rPr>
              <w:t>224</w:t>
            </w:r>
          </w:p>
        </w:tc>
        <w:tc>
          <w:tcPr>
            <w:tcW w:w="502" w:type="pct"/>
            <w:shd w:val="clear" w:color="auto" w:fill="FFFFFF" w:themeFill="background1"/>
          </w:tcPr>
          <w:p w14:paraId="010FA61D" w14:textId="698782EE" w:rsidR="00E65E1B" w:rsidRPr="00E65E1B" w:rsidRDefault="00E65E1B" w:rsidP="00E65E1B">
            <w:pPr>
              <w:jc w:val="right"/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903.5</w:t>
            </w:r>
          </w:p>
        </w:tc>
        <w:tc>
          <w:tcPr>
            <w:tcW w:w="562" w:type="pct"/>
            <w:shd w:val="clear" w:color="auto" w:fill="FFFFFF" w:themeFill="background1"/>
          </w:tcPr>
          <w:p w14:paraId="50645404" w14:textId="0410134B" w:rsidR="00E65E1B" w:rsidRPr="00E65E1B" w:rsidRDefault="00E65E1B" w:rsidP="007019B7">
            <w:pPr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1.21.7.4</w:t>
            </w:r>
          </w:p>
        </w:tc>
        <w:tc>
          <w:tcPr>
            <w:tcW w:w="1275" w:type="pct"/>
            <w:shd w:val="clear" w:color="auto" w:fill="FFFFFF" w:themeFill="background1"/>
          </w:tcPr>
          <w:p w14:paraId="33F8011C" w14:textId="79337A42" w:rsidR="00E65E1B" w:rsidRPr="00780A28" w:rsidRDefault="00780A28" w:rsidP="00780A28">
            <w:pPr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word "terminate" likely refers to terminating (quitting) the decision to terminte the BSS by AP SME in this sentence: "The AP's SME may terminate or delay BSS Termination based on policies that are out of the scope of this standard.";  also "BSS Termination" should be "BSS termination".</w:t>
            </w:r>
          </w:p>
        </w:tc>
        <w:tc>
          <w:tcPr>
            <w:tcW w:w="1095" w:type="pct"/>
            <w:shd w:val="clear" w:color="auto" w:fill="FFFFFF" w:themeFill="background1"/>
          </w:tcPr>
          <w:p w14:paraId="39CC7EAF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sentence to "The AP's SME may abandon or delay its BSS termination decision based on policies that are out of the scope of this</w:t>
            </w:r>
            <w:r>
              <w:rPr>
                <w:rFonts w:ascii="Arial" w:hAnsi="Arial" w:cs="Arial"/>
                <w:sz w:val="20"/>
              </w:rPr>
              <w:br/>
              <w:t>standard."</w:t>
            </w:r>
          </w:p>
          <w:p w14:paraId="4C4F6471" w14:textId="77777777" w:rsidR="00E65E1B" w:rsidRPr="00A12589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1968274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BB76652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55DD32FA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1F97CD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7B36D350" w14:textId="51DABE4E" w:rsidR="00780A28" w:rsidRPr="00A94F39" w:rsidRDefault="00780A28" w:rsidP="00780A28">
            <w:pPr>
              <w:rPr>
                <w:rFonts w:ascii="Arial" w:hAnsi="Arial" w:cs="Arial"/>
                <w:sz w:val="20"/>
              </w:rPr>
            </w:pPr>
            <w:r w:rsidRPr="00A94F39">
              <w:rPr>
                <w:rFonts w:ascii="Arial" w:hAnsi="Arial" w:cs="Arial"/>
                <w:sz w:val="20"/>
              </w:rPr>
              <w:t xml:space="preserve">TGm editor, please implement changes tagged as </w:t>
            </w:r>
            <w:r>
              <w:rPr>
                <w:rFonts w:ascii="Arial" w:hAnsi="Arial" w:cs="Arial"/>
                <w:sz w:val="20"/>
              </w:rPr>
              <w:t>2224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7455AF">
              <w:rPr>
                <w:rFonts w:ascii="Arial" w:hAnsi="Arial" w:cs="Arial"/>
                <w:sz w:val="20"/>
              </w:rPr>
              <w:t>0565r</w:t>
            </w:r>
            <w:r w:rsidR="00687164">
              <w:rPr>
                <w:rFonts w:ascii="Arial" w:hAnsi="Arial" w:cs="Arial"/>
                <w:sz w:val="20"/>
              </w:rPr>
              <w:t>5</w:t>
            </w:r>
          </w:p>
          <w:p w14:paraId="1CCD11A7" w14:textId="77777777" w:rsidR="00E65E1B" w:rsidRPr="00780A28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46B683" w14:textId="77777777" w:rsidR="007019B7" w:rsidRDefault="00A12589">
      <w:pPr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br w:type="page"/>
      </w:r>
    </w:p>
    <w:p w14:paraId="10D4723F" w14:textId="3E61E197" w:rsidR="00931069" w:rsidRPr="007019B7" w:rsidRDefault="007019B7" w:rsidP="007019B7">
      <w:pPr>
        <w:pStyle w:val="T"/>
        <w:spacing w:after="0" w:line="240" w:lineRule="auto"/>
        <w:rPr>
          <w:b/>
          <w:i/>
          <w:iCs/>
          <w:sz w:val="21"/>
        </w:rPr>
      </w:pPr>
      <w:r w:rsidRPr="00926696">
        <w:rPr>
          <w:b/>
          <w:i/>
          <w:iCs/>
          <w:sz w:val="21"/>
          <w:highlight w:val="yellow"/>
        </w:rPr>
        <w:lastRenderedPageBreak/>
        <w:t xml:space="preserve">TGm editor: </w:t>
      </w:r>
      <w:r w:rsidR="002C3E70">
        <w:rPr>
          <w:b/>
          <w:i/>
          <w:iCs/>
          <w:sz w:val="21"/>
          <w:highlight w:val="yellow"/>
        </w:rPr>
        <w:t xml:space="preserve">Please </w:t>
      </w:r>
      <w:r w:rsidR="00D36540">
        <w:rPr>
          <w:b/>
          <w:i/>
          <w:iCs/>
          <w:sz w:val="21"/>
          <w:highlight w:val="yellow"/>
        </w:rPr>
        <w:t>modify</w:t>
      </w:r>
      <w:r>
        <w:rPr>
          <w:b/>
          <w:i/>
          <w:iCs/>
          <w:sz w:val="21"/>
          <w:highlight w:val="yellow"/>
        </w:rPr>
        <w:t xml:space="preserve"> this subclause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69F7D122" w14:textId="7AD62E12" w:rsidR="00A12589" w:rsidRPr="00D36540" w:rsidRDefault="00A12589" w:rsidP="005C30FD">
      <w:pPr>
        <w:rPr>
          <w:rFonts w:ascii="Arial" w:eastAsia="宋体" w:hAnsi="Arial" w:cs="Arial"/>
          <w:b/>
          <w:bCs/>
          <w:color w:val="000000"/>
          <w:szCs w:val="22"/>
          <w:lang w:val="en-US" w:eastAsia="zh-CN"/>
        </w:rPr>
      </w:pPr>
    </w:p>
    <w:p w14:paraId="14B18A78" w14:textId="77777777" w:rsidR="003067F0" w:rsidRDefault="003067F0" w:rsidP="003067F0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BSS transition management request </w:t>
      </w:r>
    </w:p>
    <w:p w14:paraId="7A19C920" w14:textId="0CDA6B8B" w:rsidR="003067F0" w:rsidRDefault="003067F0" w:rsidP="003067F0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An AP that supports BSS transition management shall respond to a BSS Transition Management Query frame with a BSS Transition Management Request frame. The AP may send an unsolicited BSS Transition Management Request frame to a non-AP STA at any time if the non-AP STA indicates in the Extended Capabilities element that it support BSS transition management; otherwise the AP shall not send an unsolicited BSS Transition Management Request frame to the STA. </w:t>
      </w:r>
      <w:ins w:id="0" w:author="huangguogang1" w:date="2022-04-01T14:30:00Z">
        <w:r w:rsidR="00D36540">
          <w:rPr>
            <w:spacing w:val="-2"/>
            <w:w w:val="100"/>
          </w:rPr>
          <w:t>[2220]</w:t>
        </w:r>
      </w:ins>
      <w:commentRangeStart w:id="1"/>
      <w:r>
        <w:rPr>
          <w:spacing w:val="-2"/>
          <w:w w:val="100"/>
        </w:rPr>
        <w:t>The AP may t</w:t>
      </w:r>
      <w:r w:rsidRPr="00687164">
        <w:rPr>
          <w:rFonts w:hint="eastAsia"/>
          <w:spacing w:val="-2"/>
          <w:w w:val="100"/>
        </w:rPr>
        <w:t>ransmit a group</w:t>
      </w:r>
      <w:r>
        <w:rPr>
          <w:spacing w:val="-2"/>
          <w:w w:val="100"/>
        </w:rPr>
        <w:t xml:space="preserve"> addressed BSS Transition Management </w:t>
      </w:r>
      <w:commentRangeEnd w:id="1"/>
      <w:r w:rsidR="002420B7">
        <w:rPr>
          <w:rStyle w:val="a9"/>
          <w:color w:val="auto"/>
          <w:w w:val="100"/>
          <w:lang w:val="en-GB"/>
        </w:rPr>
        <w:commentReference w:id="1"/>
      </w:r>
      <w:r>
        <w:rPr>
          <w:spacing w:val="-2"/>
          <w:w w:val="100"/>
        </w:rPr>
        <w:t xml:space="preserve">Request frame </w:t>
      </w:r>
      <w:del w:id="2" w:author="huangguogang1" w:date="2022-05-13T15:22:00Z">
        <w:r w:rsidDel="00687164">
          <w:rPr>
            <w:spacing w:val="-2"/>
            <w:w w:val="100"/>
          </w:rPr>
          <w:delText xml:space="preserve">to </w:delText>
        </w:r>
      </w:del>
      <w:del w:id="3" w:author="huangguogang1" w:date="2022-04-27T16:43:00Z">
        <w:r w:rsidDel="001A7282">
          <w:rPr>
            <w:spacing w:val="-2"/>
            <w:w w:val="100"/>
          </w:rPr>
          <w:delText xml:space="preserve">associated non-AP STAs </w:delText>
        </w:r>
      </w:del>
      <w:r>
        <w:rPr>
          <w:spacing w:val="-2"/>
          <w:w w:val="100"/>
        </w:rPr>
        <w:t xml:space="preserve">if </w:t>
      </w:r>
      <w:ins w:id="4" w:author="huangguogang1" w:date="2022-04-01T14:39:00Z">
        <w:r w:rsidR="008150F9">
          <w:rPr>
            <w:spacing w:val="-2"/>
            <w:w w:val="100"/>
          </w:rPr>
          <w:t>at least one</w:t>
        </w:r>
      </w:ins>
      <w:ins w:id="5" w:author="huangguogang1" w:date="2022-04-01T14:23:00Z">
        <w:r>
          <w:rPr>
            <w:spacing w:val="-2"/>
            <w:w w:val="100"/>
          </w:rPr>
          <w:t xml:space="preserve"> </w:t>
        </w:r>
      </w:ins>
      <w:del w:id="6" w:author="huangguogang1" w:date="2022-04-01T14:24:00Z">
        <w:r w:rsidDel="003067F0">
          <w:rPr>
            <w:spacing w:val="-2"/>
            <w:w w:val="100"/>
          </w:rPr>
          <w:delText xml:space="preserve">all </w:delText>
        </w:r>
      </w:del>
      <w:r>
        <w:rPr>
          <w:spacing w:val="-2"/>
          <w:w w:val="100"/>
        </w:rPr>
        <w:t>associated non-AP STA</w:t>
      </w:r>
      <w:del w:id="7" w:author="huangguogang1" w:date="2022-04-01T14:24:00Z">
        <w:r w:rsidDel="003067F0">
          <w:rPr>
            <w:spacing w:val="-2"/>
            <w:w w:val="100"/>
          </w:rPr>
          <w:delText>s</w:delText>
        </w:r>
      </w:del>
      <w:r>
        <w:rPr>
          <w:spacing w:val="-2"/>
          <w:w w:val="100"/>
        </w:rPr>
        <w:t xml:space="preserve"> support</w:t>
      </w:r>
      <w:ins w:id="8" w:author="huangguogang1" w:date="2022-04-01T14:39:00Z">
        <w:r w:rsidR="008150F9">
          <w:rPr>
            <w:spacing w:val="-2"/>
            <w:w w:val="100"/>
          </w:rPr>
          <w:t>s</w:t>
        </w:r>
      </w:ins>
      <w:r>
        <w:rPr>
          <w:spacing w:val="-2"/>
          <w:w w:val="100"/>
        </w:rPr>
        <w:t xml:space="preserve"> </w:t>
      </w:r>
      <w:del w:id="9" w:author="huangguogang1" w:date="2022-04-27T16:44:00Z">
        <w:r w:rsidDel="001A7282">
          <w:rPr>
            <w:spacing w:val="-2"/>
            <w:w w:val="100"/>
          </w:rPr>
          <w:delText xml:space="preserve">the </w:delText>
        </w:r>
      </w:del>
      <w:r>
        <w:rPr>
          <w:spacing w:val="-2"/>
          <w:w w:val="100"/>
        </w:rPr>
        <w:t xml:space="preserve">BSS transition management; otherwise the AP </w:t>
      </w:r>
      <w:commentRangeStart w:id="10"/>
      <w:r>
        <w:rPr>
          <w:spacing w:val="-2"/>
          <w:w w:val="100"/>
        </w:rPr>
        <w:t>shall not transmit a group addressed BSS Transition Management Request frame. When the BSS Transition Management Request frame is transmitted as a group addressed frame, a receiving non-AP STA shall not respond with a BSS Transition Management Response frame. A non-AP STA that supports BSS transition management shall respond to an individually addressed BSS Transition Manageme</w:t>
      </w:r>
      <w:bookmarkStart w:id="11" w:name="_GoBack"/>
      <w:bookmarkEnd w:id="11"/>
      <w:r>
        <w:rPr>
          <w:spacing w:val="-2"/>
          <w:w w:val="100"/>
        </w:rPr>
        <w:t>nt Request frame with a BSS Transition Management Response frame.</w:t>
      </w:r>
      <w:commentRangeEnd w:id="10"/>
      <w:r w:rsidR="00BC3C02">
        <w:rPr>
          <w:rStyle w:val="a9"/>
          <w:color w:val="auto"/>
          <w:w w:val="100"/>
          <w:lang w:val="en-GB"/>
        </w:rPr>
        <w:commentReference w:id="10"/>
      </w:r>
    </w:p>
    <w:p w14:paraId="58DB30CD" w14:textId="578C0F75" w:rsidR="00D36540" w:rsidRPr="00D36540" w:rsidRDefault="00D36540" w:rsidP="00D36540">
      <w:pPr>
        <w:pStyle w:val="T"/>
        <w:spacing w:after="0" w:line="240" w:lineRule="auto"/>
        <w:rPr>
          <w:b/>
          <w:i/>
          <w:iCs/>
          <w:sz w:val="21"/>
        </w:rPr>
      </w:pPr>
      <w:r w:rsidRPr="00926696">
        <w:rPr>
          <w:b/>
          <w:i/>
          <w:iCs/>
          <w:sz w:val="21"/>
          <w:highlight w:val="yellow"/>
        </w:rPr>
        <w:t xml:space="preserve">TGm editor: </w:t>
      </w:r>
      <w:r>
        <w:rPr>
          <w:b/>
          <w:i/>
          <w:iCs/>
          <w:sz w:val="21"/>
          <w:highlight w:val="yellow"/>
        </w:rPr>
        <w:t>Please modify this subclause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70BA2598" w14:textId="77777777" w:rsidR="003067F0" w:rsidRDefault="003067F0" w:rsidP="003067F0">
      <w:pPr>
        <w:pStyle w:val="H4"/>
        <w:numPr>
          <w:ilvl w:val="0"/>
          <w:numId w:val="7"/>
        </w:numPr>
        <w:rPr>
          <w:w w:val="100"/>
        </w:rPr>
      </w:pPr>
      <w:bookmarkStart w:id="12" w:name="RTF5f546f633133353232383231"/>
      <w:r>
        <w:rPr>
          <w:w w:val="100"/>
        </w:rPr>
        <w:t>BSS t</w:t>
      </w:r>
      <w:bookmarkEnd w:id="12"/>
      <w:r>
        <w:rPr>
          <w:w w:val="100"/>
        </w:rPr>
        <w:t xml:space="preserve">ransition management response </w:t>
      </w:r>
    </w:p>
    <w:p w14:paraId="7A0B0AFD" w14:textId="1FF9769F" w:rsidR="003067F0" w:rsidRDefault="003067F0" w:rsidP="00D36540">
      <w:pPr>
        <w:pStyle w:val="T"/>
        <w:rPr>
          <w:spacing w:val="-2"/>
          <w:w w:val="100"/>
        </w:rPr>
      </w:pPr>
      <w:r>
        <w:rPr>
          <w:spacing w:val="-2"/>
          <w:w w:val="100"/>
        </w:rPr>
        <w:t>…</w:t>
      </w:r>
    </w:p>
    <w:p w14:paraId="6859B0E9" w14:textId="13EEDCC1" w:rsidR="00D36540" w:rsidRDefault="00D36540" w:rsidP="00D36540">
      <w:pPr>
        <w:pStyle w:val="T"/>
        <w:rPr>
          <w:spacing w:val="-2"/>
          <w:w w:val="100"/>
        </w:rPr>
      </w:pPr>
      <w:ins w:id="13" w:author="huangguogang1" w:date="2022-04-01T14:30:00Z">
        <w:r>
          <w:rPr>
            <w:spacing w:val="-2"/>
            <w:w w:val="100"/>
          </w:rPr>
          <w:t>[2224]</w:t>
        </w:r>
      </w:ins>
      <w:r>
        <w:rPr>
          <w:spacing w:val="-2"/>
          <w:w w:val="100"/>
        </w:rPr>
        <w:t xml:space="preserve">The AP’s SME may </w:t>
      </w:r>
      <w:del w:id="14" w:author="huangguogang1" w:date="2022-04-01T14:27:00Z">
        <w:r w:rsidDel="00D36540">
          <w:rPr>
            <w:spacing w:val="-2"/>
            <w:w w:val="100"/>
          </w:rPr>
          <w:delText xml:space="preserve">terminate </w:delText>
        </w:r>
      </w:del>
      <w:ins w:id="15" w:author="huangguogang1" w:date="2022-04-01T14:27:00Z">
        <w:r>
          <w:rPr>
            <w:spacing w:val="-2"/>
            <w:w w:val="100"/>
          </w:rPr>
          <w:t xml:space="preserve">abandon </w:t>
        </w:r>
      </w:ins>
      <w:r>
        <w:rPr>
          <w:spacing w:val="-2"/>
          <w:w w:val="100"/>
        </w:rPr>
        <w:t xml:space="preserve">or delay </w:t>
      </w:r>
      <w:ins w:id="16" w:author="huangguogang1" w:date="2022-04-01T14:28:00Z">
        <w:r>
          <w:rPr>
            <w:spacing w:val="-2"/>
            <w:w w:val="100"/>
          </w:rPr>
          <w:t xml:space="preserve">its </w:t>
        </w:r>
      </w:ins>
      <w:r>
        <w:rPr>
          <w:spacing w:val="-2"/>
          <w:w w:val="100"/>
        </w:rPr>
        <w:t xml:space="preserve">BSS </w:t>
      </w:r>
      <w:commentRangeStart w:id="17"/>
      <w:del w:id="18" w:author="Payam Torab" w:date="2022-05-12T14:11:00Z">
        <w:r w:rsidRPr="00BC3C02" w:rsidDel="00F86317">
          <w:rPr>
            <w:spacing w:val="-2"/>
            <w:w w:val="100"/>
          </w:rPr>
          <w:delText>Termination</w:delText>
        </w:r>
      </w:del>
      <w:ins w:id="19" w:author="huangguogang1" w:date="2022-04-01T14:28:00Z">
        <w:del w:id="20" w:author="Payam Torab" w:date="2022-05-12T14:11:00Z">
          <w:r w:rsidRPr="00BC3C02" w:rsidDel="00F86317">
            <w:rPr>
              <w:spacing w:val="-2"/>
              <w:w w:val="100"/>
            </w:rPr>
            <w:delText xml:space="preserve"> </w:delText>
          </w:r>
        </w:del>
      </w:ins>
      <w:ins w:id="21" w:author="Payam Torab" w:date="2022-05-12T14:11:00Z">
        <w:r w:rsidR="00F86317" w:rsidRPr="00BC3C02">
          <w:rPr>
            <w:spacing w:val="-2"/>
            <w:w w:val="100"/>
          </w:rPr>
          <w:t>termination</w:t>
        </w:r>
      </w:ins>
      <w:commentRangeEnd w:id="17"/>
      <w:ins w:id="22" w:author="Payam Torab" w:date="2022-05-12T14:34:00Z">
        <w:r w:rsidR="00BC3C02">
          <w:rPr>
            <w:rStyle w:val="a9"/>
            <w:color w:val="auto"/>
            <w:w w:val="100"/>
            <w:lang w:val="en-GB"/>
          </w:rPr>
          <w:commentReference w:id="17"/>
        </w:r>
      </w:ins>
      <w:ins w:id="23" w:author="Payam Torab" w:date="2022-05-12T14:11:00Z">
        <w:r w:rsidR="00F86317">
          <w:rPr>
            <w:spacing w:val="-2"/>
            <w:w w:val="100"/>
          </w:rPr>
          <w:t xml:space="preserve"> </w:t>
        </w:r>
      </w:ins>
      <w:ins w:id="24" w:author="huangguogang1" w:date="2022-04-01T14:28:00Z">
        <w:r>
          <w:rPr>
            <w:spacing w:val="-2"/>
            <w:w w:val="100"/>
          </w:rPr>
          <w:t>decision</w:t>
        </w:r>
      </w:ins>
      <w:r>
        <w:rPr>
          <w:spacing w:val="-2"/>
          <w:w w:val="100"/>
        </w:rPr>
        <w:t xml:space="preserve"> based on policies that are out of the scope of this standard. The MLME-RESET.request primitive is invoked to terminate the BSS. The AP shall disassociate all STAs immediately prior to termination of the BSS. </w:t>
      </w:r>
    </w:p>
    <w:p w14:paraId="397F6BDC" w14:textId="77777777" w:rsidR="00D36540" w:rsidRPr="00D36540" w:rsidRDefault="00D36540" w:rsidP="00D36540">
      <w:pPr>
        <w:pStyle w:val="T"/>
        <w:rPr>
          <w:spacing w:val="-2"/>
          <w:w w:val="100"/>
        </w:rPr>
      </w:pPr>
    </w:p>
    <w:sectPr w:rsidR="00D36540" w:rsidRPr="00D36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yam Torab" w:date="2022-05-12T14:18:00Z" w:initials="PT">
    <w:p w14:paraId="34E5BC9F" w14:textId="57324DA7" w:rsidR="00995498" w:rsidRDefault="002420B7">
      <w:pPr>
        <w:pStyle w:val="aa"/>
      </w:pPr>
      <w:r>
        <w:rPr>
          <w:rStyle w:val="a9"/>
        </w:rPr>
        <w:annotationRef/>
      </w:r>
      <w:r w:rsidR="00995498">
        <w:t xml:space="preserve">(Editorial) </w:t>
      </w:r>
      <w:r>
        <w:t>Revert to existing text</w:t>
      </w:r>
      <w:r w:rsidR="00995498">
        <w:t>.</w:t>
      </w:r>
    </w:p>
    <w:p w14:paraId="3FD9DD67" w14:textId="77777777" w:rsidR="00BC3C02" w:rsidRDefault="00BC3C02">
      <w:pPr>
        <w:pStyle w:val="aa"/>
      </w:pPr>
    </w:p>
    <w:p w14:paraId="76134668" w14:textId="58DDC53A" w:rsidR="002420B7" w:rsidRDefault="00995498" w:rsidP="00BC3C02">
      <w:pPr>
        <w:pStyle w:val="aa"/>
      </w:pPr>
      <w:r>
        <w:t xml:space="preserve">Baseline text uses “transmit a group addressed frame”, “transmit a farme with Address 1 field set </w:t>
      </w:r>
      <w:r w:rsidR="00BC3C02">
        <w:t>to</w:t>
      </w:r>
      <w:r>
        <w:t xml:space="preserve"> broadcast address”, or similar</w:t>
      </w:r>
      <w:r w:rsidR="00BC3C02">
        <w:t>,</w:t>
      </w:r>
      <w:r>
        <w:t xml:space="preserve"> instead of </w:t>
      </w:r>
      <w:r w:rsidR="002420B7">
        <w:t>“broadcast a frame”</w:t>
      </w:r>
      <w:r w:rsidR="00BC3C02">
        <w:t xml:space="preserve"> (we have broadcasting information, elements etc., but not frames -- </w:t>
      </w:r>
      <w:r>
        <w:t>there are two exceptions from 11ad text</w:t>
      </w:r>
      <w:r w:rsidR="00BC3C02">
        <w:t xml:space="preserve"> (</w:t>
      </w:r>
      <w:r>
        <w:t>P2402L41</w:t>
      </w:r>
      <w:r w:rsidR="00BC3C02">
        <w:t xml:space="preserve">, </w:t>
      </w:r>
      <w:r>
        <w:t>P2443L6</w:t>
      </w:r>
      <w:r w:rsidR="00BC3C02">
        <w:t>) – uncommon).</w:t>
      </w:r>
    </w:p>
  </w:comment>
  <w:comment w:id="10" w:author="Payam Torab" w:date="2022-05-12T14:34:00Z" w:initials="PT">
    <w:p w14:paraId="01825260" w14:textId="698950E8" w:rsidR="00BC3C02" w:rsidRDefault="00BC3C02">
      <w:pPr>
        <w:pStyle w:val="aa"/>
      </w:pPr>
      <w:r>
        <w:rPr>
          <w:rStyle w:val="a9"/>
        </w:rPr>
        <w:annotationRef/>
      </w:r>
      <w:r>
        <w:t>Same as above</w:t>
      </w:r>
    </w:p>
  </w:comment>
  <w:comment w:id="17" w:author="Payam Torab" w:date="2022-05-12T14:34:00Z" w:initials="PT">
    <w:p w14:paraId="153C1B4D" w14:textId="105827B2" w:rsidR="00BC3C02" w:rsidRDefault="00BC3C02">
      <w:pPr>
        <w:pStyle w:val="aa"/>
      </w:pPr>
      <w:r>
        <w:rPr>
          <w:rStyle w:val="a9"/>
        </w:rPr>
        <w:annotationRef/>
      </w:r>
      <w:r>
        <w:t>(Editorial)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134668" w15:done="0"/>
  <w15:commentEx w15:paraId="01825260" w15:done="0"/>
  <w15:commentEx w15:paraId="153C1B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95CB" w16cex:dateUtc="2022-05-12T21:18:00Z"/>
  <w16cex:commentExtensible w16cex:durableId="26279970" w16cex:dateUtc="2022-05-12T21:34:00Z"/>
  <w16cex:commentExtensible w16cex:durableId="26279985" w16cex:dateUtc="2022-05-12T2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34668" w16cid:durableId="262795CB"/>
  <w16cid:commentId w16cid:paraId="01825260" w16cid:durableId="26279970"/>
  <w16cid:commentId w16cid:paraId="153C1B4D" w16cid:durableId="26279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6B9DD" w14:textId="77777777" w:rsidR="00DF73B4" w:rsidRDefault="00DF73B4">
      <w:r>
        <w:separator/>
      </w:r>
    </w:p>
  </w:endnote>
  <w:endnote w:type="continuationSeparator" w:id="0">
    <w:p w14:paraId="113172AE" w14:textId="77777777" w:rsidR="00DF73B4" w:rsidRDefault="00DF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9059" w14:textId="77777777" w:rsidR="00687164" w:rsidRDefault="006871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B0AA" w14:textId="77777777" w:rsidR="000B1B70" w:rsidRDefault="008F59D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1B70">
      <w:t>Submission</w:t>
    </w:r>
    <w:r>
      <w:fldChar w:fldCharType="end"/>
    </w:r>
    <w:r w:rsidR="000B1B70">
      <w:tab/>
      <w:t xml:space="preserve">page </w:t>
    </w:r>
    <w:r w:rsidR="000B1B70">
      <w:fldChar w:fldCharType="begin"/>
    </w:r>
    <w:r w:rsidR="000B1B70">
      <w:instrText xml:space="preserve">page </w:instrText>
    </w:r>
    <w:r w:rsidR="000B1B70">
      <w:fldChar w:fldCharType="separate"/>
    </w:r>
    <w:r>
      <w:rPr>
        <w:noProof/>
      </w:rPr>
      <w:t>3</w:t>
    </w:r>
    <w:r w:rsidR="000B1B70">
      <w:fldChar w:fldCharType="end"/>
    </w:r>
    <w:r w:rsidR="000B1B70">
      <w:tab/>
    </w:r>
    <w:r w:rsidR="00652A43">
      <w:t>Guogang Huang, Huawei</w:t>
    </w:r>
  </w:p>
  <w:p w14:paraId="135A58E1" w14:textId="77777777" w:rsidR="000B1B70" w:rsidRDefault="000B1B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83BED" w14:textId="77777777" w:rsidR="00687164" w:rsidRDefault="00687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8AE52" w14:textId="77777777" w:rsidR="00DF73B4" w:rsidRDefault="00DF73B4">
      <w:r>
        <w:separator/>
      </w:r>
    </w:p>
  </w:footnote>
  <w:footnote w:type="continuationSeparator" w:id="0">
    <w:p w14:paraId="247C9F1B" w14:textId="77777777" w:rsidR="00DF73B4" w:rsidRDefault="00DF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23682" w14:textId="77777777" w:rsidR="00687164" w:rsidRDefault="006871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EF7E" w14:textId="1AEBE0AB" w:rsidR="000B1B70" w:rsidRDefault="008F59D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062F9">
      <w:t>January 2022</w:t>
    </w:r>
    <w:r>
      <w:fldChar w:fldCharType="end"/>
    </w:r>
    <w:r w:rsidR="000B1B70">
      <w:tab/>
    </w:r>
    <w:r w:rsidR="000B1B70">
      <w:tab/>
    </w:r>
    <w:r>
      <w:fldChar w:fldCharType="begin"/>
    </w:r>
    <w:r>
      <w:instrText xml:space="preserve"> TITLE  \* MERGEFORMAT </w:instrText>
    </w:r>
    <w:r>
      <w:fldChar w:fldCharType="separate"/>
    </w:r>
    <w:r w:rsidR="00EA2C29">
      <w:t>doc.: IEEE 802.11-22/</w:t>
    </w:r>
    <w:r w:rsidR="00D36540">
      <w:t>0565</w:t>
    </w:r>
    <w:r w:rsidR="00EA2C29">
      <w:t>r</w:t>
    </w:r>
    <w:r w:rsidR="00687164"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916F" w14:textId="77777777" w:rsidR="00687164" w:rsidRDefault="006871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E45516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598E"/>
    <w:multiLevelType w:val="hybridMultilevel"/>
    <w:tmpl w:val="E0D87C86"/>
    <w:lvl w:ilvl="0" w:tplc="2874740A">
      <w:start w:val="1"/>
      <w:numFmt w:val="bullet"/>
      <w:lvlText w:val="-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1.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1.21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1.21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F"/>
    <w:rsid w:val="00005042"/>
    <w:rsid w:val="00011E41"/>
    <w:rsid w:val="000234E8"/>
    <w:rsid w:val="000375F7"/>
    <w:rsid w:val="00051F4C"/>
    <w:rsid w:val="00053A6E"/>
    <w:rsid w:val="000707C9"/>
    <w:rsid w:val="00071D06"/>
    <w:rsid w:val="00085DCD"/>
    <w:rsid w:val="000B1B70"/>
    <w:rsid w:val="000E7997"/>
    <w:rsid w:val="001023D7"/>
    <w:rsid w:val="00117806"/>
    <w:rsid w:val="0015116E"/>
    <w:rsid w:val="0017140D"/>
    <w:rsid w:val="00191DF2"/>
    <w:rsid w:val="0019444C"/>
    <w:rsid w:val="001A253E"/>
    <w:rsid w:val="001A7282"/>
    <w:rsid w:val="001D723B"/>
    <w:rsid w:val="001E40D8"/>
    <w:rsid w:val="001F2609"/>
    <w:rsid w:val="001F6704"/>
    <w:rsid w:val="002051AE"/>
    <w:rsid w:val="002062F9"/>
    <w:rsid w:val="00216024"/>
    <w:rsid w:val="002212E7"/>
    <w:rsid w:val="00222DDF"/>
    <w:rsid w:val="00227FCD"/>
    <w:rsid w:val="002420B7"/>
    <w:rsid w:val="0025414E"/>
    <w:rsid w:val="0029020B"/>
    <w:rsid w:val="0029680C"/>
    <w:rsid w:val="00297408"/>
    <w:rsid w:val="002C3E70"/>
    <w:rsid w:val="002D44BE"/>
    <w:rsid w:val="002E0987"/>
    <w:rsid w:val="002E64EE"/>
    <w:rsid w:val="003067F0"/>
    <w:rsid w:val="00312BC4"/>
    <w:rsid w:val="003746DD"/>
    <w:rsid w:val="003A4B2E"/>
    <w:rsid w:val="003B2118"/>
    <w:rsid w:val="004028BD"/>
    <w:rsid w:val="0040393E"/>
    <w:rsid w:val="004064C3"/>
    <w:rsid w:val="004342AF"/>
    <w:rsid w:val="00442037"/>
    <w:rsid w:val="00442AD8"/>
    <w:rsid w:val="0045334C"/>
    <w:rsid w:val="00481914"/>
    <w:rsid w:val="004A5604"/>
    <w:rsid w:val="004A7F6C"/>
    <w:rsid w:val="004B064B"/>
    <w:rsid w:val="004D5F1B"/>
    <w:rsid w:val="004F4E5E"/>
    <w:rsid w:val="004F4FBB"/>
    <w:rsid w:val="004F52D3"/>
    <w:rsid w:val="004F68FE"/>
    <w:rsid w:val="0054497B"/>
    <w:rsid w:val="00562F37"/>
    <w:rsid w:val="005C30FD"/>
    <w:rsid w:val="005C3B07"/>
    <w:rsid w:val="005D711C"/>
    <w:rsid w:val="00607B05"/>
    <w:rsid w:val="0062440B"/>
    <w:rsid w:val="00652A43"/>
    <w:rsid w:val="00687164"/>
    <w:rsid w:val="006C0727"/>
    <w:rsid w:val="006E145F"/>
    <w:rsid w:val="007019B7"/>
    <w:rsid w:val="00707066"/>
    <w:rsid w:val="00720955"/>
    <w:rsid w:val="007455AF"/>
    <w:rsid w:val="00750AC6"/>
    <w:rsid w:val="00751F48"/>
    <w:rsid w:val="00755800"/>
    <w:rsid w:val="007663E0"/>
    <w:rsid w:val="00770572"/>
    <w:rsid w:val="007803F9"/>
    <w:rsid w:val="00780A28"/>
    <w:rsid w:val="00780F08"/>
    <w:rsid w:val="00796AD4"/>
    <w:rsid w:val="007A24C3"/>
    <w:rsid w:val="007B0992"/>
    <w:rsid w:val="007E39F7"/>
    <w:rsid w:val="007E3BBF"/>
    <w:rsid w:val="007E6DE2"/>
    <w:rsid w:val="008150F9"/>
    <w:rsid w:val="00821AE4"/>
    <w:rsid w:val="00827E88"/>
    <w:rsid w:val="008E2E26"/>
    <w:rsid w:val="008F59D0"/>
    <w:rsid w:val="008F7782"/>
    <w:rsid w:val="00920AC1"/>
    <w:rsid w:val="00926696"/>
    <w:rsid w:val="00931069"/>
    <w:rsid w:val="00937038"/>
    <w:rsid w:val="00995498"/>
    <w:rsid w:val="009B6A09"/>
    <w:rsid w:val="009C7006"/>
    <w:rsid w:val="009D3D21"/>
    <w:rsid w:val="009F2FBC"/>
    <w:rsid w:val="00A12589"/>
    <w:rsid w:val="00A80973"/>
    <w:rsid w:val="00A94F39"/>
    <w:rsid w:val="00A9737F"/>
    <w:rsid w:val="00AA427C"/>
    <w:rsid w:val="00AB0DCD"/>
    <w:rsid w:val="00AC7847"/>
    <w:rsid w:val="00AD42D4"/>
    <w:rsid w:val="00B12591"/>
    <w:rsid w:val="00B71DA7"/>
    <w:rsid w:val="00B72F72"/>
    <w:rsid w:val="00BB1EE8"/>
    <w:rsid w:val="00BC12AF"/>
    <w:rsid w:val="00BC3C02"/>
    <w:rsid w:val="00BD333E"/>
    <w:rsid w:val="00BD33B9"/>
    <w:rsid w:val="00BE68C2"/>
    <w:rsid w:val="00C20534"/>
    <w:rsid w:val="00C36176"/>
    <w:rsid w:val="00C46E63"/>
    <w:rsid w:val="00CA09B2"/>
    <w:rsid w:val="00CB5314"/>
    <w:rsid w:val="00CF608B"/>
    <w:rsid w:val="00D12972"/>
    <w:rsid w:val="00D24E24"/>
    <w:rsid w:val="00D36540"/>
    <w:rsid w:val="00D42399"/>
    <w:rsid w:val="00DC5A7B"/>
    <w:rsid w:val="00DE2740"/>
    <w:rsid w:val="00DF73B4"/>
    <w:rsid w:val="00E56298"/>
    <w:rsid w:val="00E65E1B"/>
    <w:rsid w:val="00EA2B27"/>
    <w:rsid w:val="00EA2C29"/>
    <w:rsid w:val="00EE2258"/>
    <w:rsid w:val="00F21A8A"/>
    <w:rsid w:val="00F271FA"/>
    <w:rsid w:val="00F3196E"/>
    <w:rsid w:val="00F86317"/>
    <w:rsid w:val="00FA1D82"/>
    <w:rsid w:val="00FC62E1"/>
    <w:rsid w:val="00FC6F6B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79026"/>
  <w15:chartTrackingRefBased/>
  <w15:docId w15:val="{435F9AA6-5447-4584-8540-C08B8D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4342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Char"/>
    <w:unhideWhenUsed/>
    <w:qFormat/>
    <w:rsid w:val="004342AF"/>
    <w:pPr>
      <w:keepLines/>
      <w:spacing w:before="40" w:after="60"/>
      <w:ind w:leftChars="0" w:left="0"/>
      <w:outlineLvl w:val="4"/>
    </w:pPr>
    <w:rPr>
      <w:rFonts w:asciiTheme="majorHAnsi" w:eastAsiaTheme="majorEastAsia" w:hAnsiTheme="majorHAnsi" w:cstheme="majorBidi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26"/>
    <w:pPr>
      <w:ind w:leftChars="400" w:left="840"/>
    </w:pPr>
  </w:style>
  <w:style w:type="paragraph" w:customStyle="1" w:styleId="T">
    <w:name w:val="T"/>
    <w:aliases w:val="Text"/>
    <w:uiPriority w:val="99"/>
    <w:rsid w:val="009266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character" w:customStyle="1" w:styleId="5Char">
    <w:name w:val="标题 5 Char"/>
    <w:basedOn w:val="a0"/>
    <w:link w:val="5"/>
    <w:rsid w:val="004342AF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4Char">
    <w:name w:val="标题 4 Char"/>
    <w:basedOn w:val="a0"/>
    <w:link w:val="4"/>
    <w:semiHidden/>
    <w:rsid w:val="004342AF"/>
    <w:rPr>
      <w:b/>
      <w:bCs/>
      <w:sz w:val="22"/>
      <w:lang w:val="en-GB" w:eastAsia="en-US"/>
    </w:rPr>
  </w:style>
  <w:style w:type="paragraph" w:styleId="a8">
    <w:name w:val="Balloon Text"/>
    <w:basedOn w:val="a"/>
    <w:link w:val="Char"/>
    <w:rsid w:val="001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8"/>
    <w:rsid w:val="001E40D8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9">
    <w:name w:val="annotation reference"/>
    <w:basedOn w:val="a0"/>
    <w:rsid w:val="007019B7"/>
    <w:rPr>
      <w:sz w:val="21"/>
      <w:szCs w:val="21"/>
    </w:rPr>
  </w:style>
  <w:style w:type="paragraph" w:styleId="aa">
    <w:name w:val="annotation text"/>
    <w:basedOn w:val="a"/>
    <w:link w:val="Char0"/>
    <w:rsid w:val="007019B7"/>
  </w:style>
  <w:style w:type="character" w:customStyle="1" w:styleId="Char0">
    <w:name w:val="批注文字 Char"/>
    <w:basedOn w:val="a0"/>
    <w:link w:val="aa"/>
    <w:rsid w:val="007019B7"/>
    <w:rPr>
      <w:sz w:val="22"/>
      <w:lang w:val="en-GB" w:eastAsia="en-US"/>
    </w:rPr>
  </w:style>
  <w:style w:type="paragraph" w:styleId="ab">
    <w:name w:val="annotation subject"/>
    <w:basedOn w:val="aa"/>
    <w:next w:val="aa"/>
    <w:link w:val="Char1"/>
    <w:rsid w:val="007019B7"/>
    <w:rPr>
      <w:b/>
      <w:bCs/>
    </w:rPr>
  </w:style>
  <w:style w:type="character" w:customStyle="1" w:styleId="Char1">
    <w:name w:val="批注主题 Char"/>
    <w:basedOn w:val="Char0"/>
    <w:link w:val="ab"/>
    <w:rsid w:val="007019B7"/>
    <w:rPr>
      <w:b/>
      <w:bCs/>
      <w:sz w:val="22"/>
      <w:lang w:val="en-GB" w:eastAsia="en-US"/>
    </w:rPr>
  </w:style>
  <w:style w:type="paragraph" w:styleId="ac">
    <w:name w:val="Revision"/>
    <w:hidden/>
    <w:uiPriority w:val="99"/>
    <w:semiHidden/>
    <w:rsid w:val="00EE2258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3067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0710.TOSHIBA\Documents\HEW%20SG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802.11-22/0159r1</vt:lpstr>
      <vt:lpstr>doc.: IEEE 802.11-22/0159r0</vt:lpstr>
    </vt:vector>
  </TitlesOfParts>
  <Company>Toshiba Corporation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802.11-22/0159r1</dc:title>
  <dc:subject>Submission</dc:subject>
  <dc:creator>tomo.adachi@toshiba.co.jp</dc:creator>
  <cp:keywords>January 2022</cp:keywords>
  <dc:description>Tomoko Adachi, Toshiba Corporation</dc:description>
  <cp:lastModifiedBy>huangguogang1</cp:lastModifiedBy>
  <cp:revision>2</cp:revision>
  <cp:lastPrinted>1900-01-01T08:00:00Z</cp:lastPrinted>
  <dcterms:created xsi:type="dcterms:W3CDTF">2022-05-13T07:25:00Z</dcterms:created>
  <dcterms:modified xsi:type="dcterms:W3CDTF">2022-05-13T07:25:00Z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(3)p/9dSSJwiexPiYBImb09YDjNeUcub9KOqFvsK9oTnjfxc3nAGkk0ltx+NpNHasRPkAIPAuVf
+TSOcObsgHhL62XxNCgLZjNQREOKAUpAgpSDXhHtT7w5TGGI7M5bwCYdWkakuxXNnFJ7Schz
Md558WuKW5GFmI0Y9S5qgkqg/SWt4JkxiP1sLdXREqBzxhXmrCCbheS937jWYpKE/4pUa+Ho
dgDfdmHlxVbMCUkr4c</vt:lpwstr>
  </property>
  <property fmtid="{D5CDD505-2E9C-101B-9397-08002B2CF9AE}" pid="3" name="_2015_ms_pID_7253431">
    <vt:lpwstr>CB8pYY7cicX/aIgwQt3uzxAeGGjN0AqddpdDD9mm19L982xfnlm17f
dAfBHj88iYqJ5iOdDleoGsm6szKbqscwKHKUvgcEis09n55nwnaW9weLIW95QpBVETHIP+Sx
9f83bEIOQAzxGJIBGSxax45g2+4XBDOTAfVH2p3RsqYHfDf4IN0nodJ+QdOrigKTfbW8YPES
VNYZ/GOohq7R7OkdHMBkrh18pYILTqYLqZmM</vt:lpwstr>
  </property>
  <property fmtid="{D5CDD505-2E9C-101B-9397-08002B2CF9AE}" pid="4" name="_2015_ms_pID_7253432">
    <vt:lpwstr>8g==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1651736145</vt:lpwstr>
  </property>
</Properties>
</file>