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b w:val="0"/>
                <w:sz w:val="20"/>
                <w:lang w:eastAsia="ja-JP"/>
              </w:rPr>
              <w:t>Guogang</w:t>
            </w:r>
            <w:proofErr w:type="spellEnd"/>
            <w:r>
              <w:rPr>
                <w:b w:val="0"/>
                <w:sz w:val="20"/>
                <w:lang w:eastAsia="ja-JP"/>
              </w:rPr>
              <w:t xml:space="preserve">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2694FD6D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1F6704">
              <w:rPr>
                <w:rFonts w:ascii="Arial" w:hAnsi="Arial" w:cs="Arial"/>
                <w:sz w:val="20"/>
              </w:rPr>
              <w:t>3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word "terminate" likely refers to terminating (quitting) the decision to </w:t>
            </w:r>
            <w:proofErr w:type="spellStart"/>
            <w:r>
              <w:rPr>
                <w:rFonts w:ascii="Arial" w:hAnsi="Arial" w:cs="Arial"/>
                <w:sz w:val="20"/>
              </w:rPr>
              <w:t>terminte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2273B005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proofErr w:type="spellStart"/>
            <w:r w:rsidRPr="00A94F39">
              <w:rPr>
                <w:rFonts w:ascii="Arial" w:hAnsi="Arial" w:cs="Arial"/>
                <w:sz w:val="20"/>
              </w:rPr>
              <w:t>TGm</w:t>
            </w:r>
            <w:proofErr w:type="spellEnd"/>
            <w:r w:rsidRPr="00A94F39">
              <w:rPr>
                <w:rFonts w:ascii="Arial" w:hAnsi="Arial" w:cs="Arial"/>
                <w:sz w:val="20"/>
              </w:rPr>
              <w:t xml:space="preserve">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1F6704">
              <w:rPr>
                <w:rFonts w:ascii="Arial" w:hAnsi="Arial" w:cs="Arial"/>
                <w:sz w:val="20"/>
              </w:rPr>
              <w:t>3</w:t>
            </w:r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lastRenderedPageBreak/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5FD4BF93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0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 xml:space="preserve">The AP may </w:t>
      </w:r>
      <w:del w:id="1" w:author="huangguogang1" w:date="2022-04-27T16:43:00Z">
        <w:r w:rsidDel="001A7282">
          <w:rPr>
            <w:spacing w:val="-2"/>
            <w:w w:val="100"/>
          </w:rPr>
          <w:delText>t</w:delText>
        </w:r>
        <w:r w:rsidDel="001A7282">
          <w:rPr>
            <w:rFonts w:ascii="等线" w:eastAsia="等线" w:hAnsi="等线" w:hint="eastAsia"/>
            <w:spacing w:val="-2"/>
            <w:w w:val="100"/>
            <w:lang w:eastAsia="zh-CN"/>
          </w:rPr>
          <w:delText>ransmit a group</w:delText>
        </w:r>
      </w:del>
      <w:ins w:id="2" w:author="huangguogang1" w:date="2022-04-27T16:38:00Z">
        <w:r w:rsidR="001A7282">
          <w:rPr>
            <w:rFonts w:ascii="等线" w:eastAsia="等线" w:hAnsi="等线" w:hint="eastAsia"/>
            <w:spacing w:val="-2"/>
            <w:w w:val="100"/>
            <w:lang w:eastAsia="zh-CN"/>
          </w:rPr>
          <w:t>broadcast</w:t>
        </w:r>
        <w:r w:rsidR="001A7282">
          <w:rPr>
            <w:spacing w:val="-2"/>
            <w:w w:val="100"/>
          </w:rPr>
          <w:t xml:space="preserve"> a</w:t>
        </w:r>
      </w:ins>
      <w:del w:id="3" w:author="huangguogang1" w:date="2022-04-27T16:43:00Z">
        <w:r w:rsidDel="001A7282">
          <w:rPr>
            <w:spacing w:val="-2"/>
            <w:w w:val="100"/>
          </w:rPr>
          <w:delText xml:space="preserve"> addressed</w:delText>
        </w:r>
      </w:del>
      <w:r>
        <w:rPr>
          <w:spacing w:val="-2"/>
          <w:w w:val="100"/>
        </w:rPr>
        <w:t xml:space="preserve"> BSS Transition Management Request frame to </w:t>
      </w:r>
      <w:del w:id="4" w:author="huangguogang1" w:date="2022-04-27T16:43:00Z">
        <w:r w:rsidDel="001A7282">
          <w:rPr>
            <w:spacing w:val="-2"/>
            <w:w w:val="100"/>
          </w:rPr>
          <w:delText xml:space="preserve">associated non-AP STAs </w:delText>
        </w:r>
      </w:del>
      <w:r>
        <w:rPr>
          <w:spacing w:val="-2"/>
          <w:w w:val="100"/>
        </w:rPr>
        <w:t xml:space="preserve">if </w:t>
      </w:r>
      <w:ins w:id="5" w:author="huangguogang1" w:date="2022-04-01T14:39:00Z">
        <w:r w:rsidR="008150F9">
          <w:rPr>
            <w:spacing w:val="-2"/>
            <w:w w:val="100"/>
          </w:rPr>
          <w:t>at least one</w:t>
        </w:r>
      </w:ins>
      <w:ins w:id="6" w:author="huangguogang1" w:date="2022-04-01T14:23:00Z">
        <w:r>
          <w:rPr>
            <w:spacing w:val="-2"/>
            <w:w w:val="100"/>
          </w:rPr>
          <w:t xml:space="preserve"> </w:t>
        </w:r>
      </w:ins>
      <w:del w:id="7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8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9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10" w:author="huangguogang1" w:date="2022-04-27T16:44:00Z">
        <w:r w:rsidDel="001A7282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shall not transmit a </w:t>
      </w:r>
      <w:del w:id="11" w:author="huangguogang1" w:date="2022-04-27T16:23:00Z">
        <w:r w:rsidDel="00442AD8">
          <w:rPr>
            <w:spacing w:val="-2"/>
            <w:w w:val="100"/>
          </w:rPr>
          <w:delText>group addressed</w:delText>
        </w:r>
      </w:del>
      <w:ins w:id="12" w:author="huangguogang1" w:date="2022-04-27T16:23:00Z">
        <w:r w:rsidR="00442AD8">
          <w:rPr>
            <w:spacing w:val="-2"/>
            <w:w w:val="100"/>
          </w:rPr>
          <w:t>broadcast</w:t>
        </w:r>
      </w:ins>
      <w:r>
        <w:rPr>
          <w:spacing w:val="-2"/>
          <w:w w:val="100"/>
        </w:rPr>
        <w:t xml:space="preserve"> BSS Transition Management Request frame. When the BSS Transition Management Request frame is </w:t>
      </w:r>
      <w:ins w:id="13" w:author="huangguogang1" w:date="2022-04-27T16:38:00Z">
        <w:r w:rsidR="001A7282">
          <w:rPr>
            <w:spacing w:val="-2"/>
            <w:w w:val="100"/>
          </w:rPr>
          <w:t>broadcast</w:t>
        </w:r>
      </w:ins>
      <w:del w:id="14" w:author="huangguogang1" w:date="2022-04-27T16:44:00Z">
        <w:r w:rsidDel="001A7282">
          <w:rPr>
            <w:spacing w:val="-2"/>
            <w:w w:val="100"/>
          </w:rPr>
          <w:delText>transmitted as a group addressed frame</w:delText>
        </w:r>
      </w:del>
      <w:r>
        <w:rPr>
          <w:spacing w:val="-2"/>
          <w:w w:val="100"/>
        </w:rPr>
        <w:t>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  <w:bookmarkStart w:id="15" w:name="_GoBack"/>
      <w:bookmarkEnd w:id="15"/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Please modify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16" w:name="RTF5f546f633133353232383231"/>
      <w:r>
        <w:rPr>
          <w:w w:val="100"/>
        </w:rPr>
        <w:t>BSS t</w:t>
      </w:r>
      <w:bookmarkEnd w:id="16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54E8D236" w:rsidR="00D36540" w:rsidRDefault="00D36540" w:rsidP="00D36540">
      <w:pPr>
        <w:pStyle w:val="T"/>
        <w:rPr>
          <w:spacing w:val="-2"/>
          <w:w w:val="100"/>
        </w:rPr>
      </w:pPr>
      <w:ins w:id="17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18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19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20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>BSS Termination</w:t>
      </w:r>
      <w:ins w:id="21" w:author="huangguogang1" w:date="2022-04-01T14:28:00Z">
        <w:r>
          <w:rPr>
            <w:spacing w:val="-2"/>
            <w:w w:val="100"/>
          </w:rPr>
          <w:t xml:space="preserve"> decision</w:t>
        </w:r>
      </w:ins>
      <w:r>
        <w:rPr>
          <w:spacing w:val="-2"/>
          <w:w w:val="100"/>
        </w:rPr>
        <w:t xml:space="preserve"> based on policies that are out of the scope of this standard. The MLME-</w:t>
      </w:r>
      <w:proofErr w:type="spellStart"/>
      <w:r>
        <w:rPr>
          <w:spacing w:val="-2"/>
          <w:w w:val="100"/>
        </w:rPr>
        <w:t>RESET.request</w:t>
      </w:r>
      <w:proofErr w:type="spellEnd"/>
      <w:r>
        <w:rPr>
          <w:spacing w:val="-2"/>
          <w:w w:val="100"/>
        </w:rPr>
        <w:t xml:space="preserve">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D088" w14:textId="77777777" w:rsidR="004F52D3" w:rsidRDefault="004F52D3">
      <w:r>
        <w:separator/>
      </w:r>
    </w:p>
  </w:endnote>
  <w:endnote w:type="continuationSeparator" w:id="0">
    <w:p w14:paraId="2B9100A3" w14:textId="77777777" w:rsidR="004F52D3" w:rsidRDefault="004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4F52D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1A7282">
      <w:rPr>
        <w:noProof/>
      </w:rPr>
      <w:t>3</w:t>
    </w:r>
    <w:r w:rsidR="000B1B70">
      <w:fldChar w:fldCharType="end"/>
    </w:r>
    <w:r w:rsidR="000B1B70">
      <w:tab/>
    </w:r>
    <w:proofErr w:type="spellStart"/>
    <w:r w:rsidR="00652A43">
      <w:t>Guogang</w:t>
    </w:r>
    <w:proofErr w:type="spellEnd"/>
    <w:r w:rsidR="00652A43">
      <w:t xml:space="preserve"> Huang, Huawei</w:t>
    </w:r>
  </w:p>
  <w:p w14:paraId="135A58E1" w14:textId="77777777" w:rsidR="000B1B70" w:rsidRDefault="000B1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335F" w14:textId="77777777" w:rsidR="004F52D3" w:rsidRDefault="004F52D3">
      <w:r>
        <w:separator/>
      </w:r>
    </w:p>
  </w:footnote>
  <w:footnote w:type="continuationSeparator" w:id="0">
    <w:p w14:paraId="01E2B499" w14:textId="77777777" w:rsidR="004F52D3" w:rsidRDefault="004F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6D35CFEC" w:rsidR="000B1B70" w:rsidRDefault="004F52D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EA2C29">
      <w:t>doc.: IEEE 802.11-22/</w:t>
    </w:r>
    <w:r w:rsidR="00D36540">
      <w:t>0565</w:t>
    </w:r>
    <w:r w:rsidR="00EA2C29">
      <w:t>r</w:t>
    </w:r>
    <w:r w:rsidR="001F6704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E7997"/>
    <w:rsid w:val="001023D7"/>
    <w:rsid w:val="00117806"/>
    <w:rsid w:val="0015116E"/>
    <w:rsid w:val="00191DF2"/>
    <w:rsid w:val="0019444C"/>
    <w:rsid w:val="001A253E"/>
    <w:rsid w:val="001A7282"/>
    <w:rsid w:val="001D723B"/>
    <w:rsid w:val="001E40D8"/>
    <w:rsid w:val="001F2609"/>
    <w:rsid w:val="001F6704"/>
    <w:rsid w:val="002051AE"/>
    <w:rsid w:val="002062F9"/>
    <w:rsid w:val="00216024"/>
    <w:rsid w:val="002212E7"/>
    <w:rsid w:val="00222DDF"/>
    <w:rsid w:val="00227FCD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B2118"/>
    <w:rsid w:val="004028BD"/>
    <w:rsid w:val="0040393E"/>
    <w:rsid w:val="004064C3"/>
    <w:rsid w:val="004342AF"/>
    <w:rsid w:val="00442037"/>
    <w:rsid w:val="00442AD8"/>
    <w:rsid w:val="0045334C"/>
    <w:rsid w:val="00481914"/>
    <w:rsid w:val="004A5604"/>
    <w:rsid w:val="004A7F6C"/>
    <w:rsid w:val="004B064B"/>
    <w:rsid w:val="004D5F1B"/>
    <w:rsid w:val="004F4FBB"/>
    <w:rsid w:val="004F52D3"/>
    <w:rsid w:val="0054497B"/>
    <w:rsid w:val="00562F37"/>
    <w:rsid w:val="005C30FD"/>
    <w:rsid w:val="005C3B07"/>
    <w:rsid w:val="005D711C"/>
    <w:rsid w:val="00607B05"/>
    <w:rsid w:val="0062440B"/>
    <w:rsid w:val="00652A43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BBF"/>
    <w:rsid w:val="007E6DE2"/>
    <w:rsid w:val="008150F9"/>
    <w:rsid w:val="00821AE4"/>
    <w:rsid w:val="00827E88"/>
    <w:rsid w:val="008E2E26"/>
    <w:rsid w:val="008F7782"/>
    <w:rsid w:val="00920AC1"/>
    <w:rsid w:val="00926696"/>
    <w:rsid w:val="00931069"/>
    <w:rsid w:val="0093703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B1EE8"/>
    <w:rsid w:val="00BC12AF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E56298"/>
    <w:rsid w:val="00E65E1B"/>
    <w:rsid w:val="00EA2B27"/>
    <w:rsid w:val="00EA2C29"/>
    <w:rsid w:val="00EE2258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huangguogang1</cp:lastModifiedBy>
  <cp:revision>3</cp:revision>
  <cp:lastPrinted>1900-01-01T00:00:00Z</cp:lastPrinted>
  <dcterms:created xsi:type="dcterms:W3CDTF">2022-04-27T08:36:00Z</dcterms:created>
  <dcterms:modified xsi:type="dcterms:W3CDTF">2022-04-27T08:44:00Z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(3)p/9dSSJwiexPiYBImb09YDjNeUcub9KOqFvsK9oTnjfxc3nAGkk0ltx+NpNHasRPkAIPAuVf
+TSOcObsgHhL62XxNCgLZjNQREOKAUpAgpSDXhHtT7w5TGGI7M5bwCYdWkakuxXNnFJ7Schz
Md558WuKW5GFmI0Y9S5qgkqg/SWt4JkxiP1sLdXREqBzxhXmrCCbheS937jWYpKE/4pUa+Ho
dgDfdmHlxVbMCUkr4c</vt:lpwstr>
  </property>
  <property fmtid="{D5CDD505-2E9C-101B-9397-08002B2CF9AE}" pid="3" name="_2015_ms_pID_7253431">
    <vt:lpwstr>CB8pYY7cicX/aIgwQt3uzxAeGGjN0AqddpdDD9mm19L982xfnlm17f
dAfBHj88iYqJ5iOdDleoGsm6szKbqscwKHKUvgcEis09n55nwnaW9weLIW95QpBVETHIP+Sx
9f83bEIOQAzxGJIBGSxax45g2+4XBDOTAfVH2p3RsqYHfDf4IN0nodJ+QdOrigKTfbW8YPES
VNYZ/GOohq7R7OkdHMBkrh18pYILTqYLqZmM</vt:lpwstr>
  </property>
  <property fmtid="{D5CDD505-2E9C-101B-9397-08002B2CF9AE}" pid="4" name="_2015_ms_pID_7253432">
    <vt:lpwstr>8g==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1650243366</vt:lpwstr>
  </property>
</Properties>
</file>