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4B1A6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294"/>
        <w:gridCol w:w="2068"/>
      </w:tblGrid>
      <w:tr w:rsidR="00CA09B2" w14:paraId="5600AE1E" w14:textId="77777777" w:rsidTr="004028B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C201634" w14:textId="4D26CDDB" w:rsidR="00CA09B2" w:rsidRDefault="002051AE" w:rsidP="00E65E1B">
            <w:pPr>
              <w:pStyle w:val="T2"/>
            </w:pPr>
            <w:r>
              <w:t xml:space="preserve">LB258: </w:t>
            </w:r>
            <w:r w:rsidR="008E2E26">
              <w:t xml:space="preserve">Resolution </w:t>
            </w:r>
            <w:r>
              <w:t>for</w:t>
            </w:r>
            <w:r w:rsidR="008E2E26">
              <w:t xml:space="preserve"> CID </w:t>
            </w:r>
            <w:r w:rsidR="00E65E1B">
              <w:t>2220 and 2224</w:t>
            </w:r>
          </w:p>
        </w:tc>
      </w:tr>
      <w:tr w:rsidR="00CA09B2" w14:paraId="5ECC4014" w14:textId="77777777" w:rsidTr="004028B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3249DF2" w14:textId="77777777" w:rsidR="00CA09B2" w:rsidRDefault="00CA09B2" w:rsidP="00652A4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E2E26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2062F9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2062F9">
              <w:rPr>
                <w:b w:val="0"/>
                <w:sz w:val="20"/>
              </w:rPr>
              <w:t>2</w:t>
            </w:r>
            <w:r w:rsidR="00652A43">
              <w:rPr>
                <w:b w:val="0"/>
                <w:sz w:val="20"/>
              </w:rPr>
              <w:t>9</w:t>
            </w:r>
          </w:p>
        </w:tc>
      </w:tr>
      <w:tr w:rsidR="00CA09B2" w14:paraId="44B52653" w14:textId="77777777" w:rsidTr="004028B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CC3202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18AC7CB" w14:textId="77777777" w:rsidTr="004028BD">
        <w:trPr>
          <w:jc w:val="center"/>
        </w:trPr>
        <w:tc>
          <w:tcPr>
            <w:tcW w:w="1336" w:type="dxa"/>
            <w:vAlign w:val="center"/>
          </w:tcPr>
          <w:p w14:paraId="748C13C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3CE04430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02A4BF9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94" w:type="dxa"/>
            <w:vAlign w:val="center"/>
          </w:tcPr>
          <w:p w14:paraId="055657F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5C78CE2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2537928E" w14:textId="77777777" w:rsidTr="004028BD">
        <w:trPr>
          <w:jc w:val="center"/>
        </w:trPr>
        <w:tc>
          <w:tcPr>
            <w:tcW w:w="1336" w:type="dxa"/>
            <w:vAlign w:val="center"/>
          </w:tcPr>
          <w:p w14:paraId="641F826C" w14:textId="77777777" w:rsidR="00CA09B2" w:rsidRDefault="0054497B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Guogang Huang</w:t>
            </w:r>
          </w:p>
        </w:tc>
        <w:tc>
          <w:tcPr>
            <w:tcW w:w="2064" w:type="dxa"/>
            <w:vAlign w:val="center"/>
          </w:tcPr>
          <w:p w14:paraId="27DB549C" w14:textId="77777777" w:rsidR="00CA09B2" w:rsidRDefault="0054497B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Huawei</w:t>
            </w:r>
          </w:p>
        </w:tc>
        <w:tc>
          <w:tcPr>
            <w:tcW w:w="2814" w:type="dxa"/>
            <w:vAlign w:val="center"/>
          </w:tcPr>
          <w:p w14:paraId="2449A35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94" w:type="dxa"/>
            <w:vAlign w:val="center"/>
          </w:tcPr>
          <w:p w14:paraId="380B083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8" w:type="dxa"/>
            <w:vAlign w:val="center"/>
          </w:tcPr>
          <w:p w14:paraId="1A46B26C" w14:textId="77777777" w:rsidR="00CA09B2" w:rsidRDefault="0054497B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b w:val="0"/>
                <w:sz w:val="16"/>
                <w:lang w:eastAsia="ja-JP"/>
              </w:rPr>
              <w:t>huangguogang1@huawei.com</w:t>
            </w:r>
          </w:p>
        </w:tc>
      </w:tr>
      <w:tr w:rsidR="00CA09B2" w14:paraId="137711F1" w14:textId="77777777" w:rsidTr="004028BD">
        <w:trPr>
          <w:jc w:val="center"/>
        </w:trPr>
        <w:tc>
          <w:tcPr>
            <w:tcW w:w="1336" w:type="dxa"/>
            <w:vAlign w:val="center"/>
          </w:tcPr>
          <w:p w14:paraId="5FFE29B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2064" w:type="dxa"/>
            <w:vAlign w:val="center"/>
          </w:tcPr>
          <w:p w14:paraId="3492A93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2814" w:type="dxa"/>
            <w:vAlign w:val="center"/>
          </w:tcPr>
          <w:p w14:paraId="79739AF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94" w:type="dxa"/>
            <w:vAlign w:val="center"/>
          </w:tcPr>
          <w:p w14:paraId="630D081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8" w:type="dxa"/>
            <w:vAlign w:val="center"/>
          </w:tcPr>
          <w:p w14:paraId="05FB444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9F7FC3A" w14:textId="77777777" w:rsidR="00CA09B2" w:rsidRDefault="00BC12AF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31EFBA9" wp14:editId="36A97B54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7C61E" w14:textId="77777777" w:rsidR="000B1B70" w:rsidRDefault="000B1B7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1184E3B" w14:textId="5AAABC42" w:rsidR="000B1B70" w:rsidRDefault="000B1B70" w:rsidP="008E2E26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 w:rsidRPr="00707C99">
                              <w:rPr>
                                <w:lang w:eastAsia="ko-KR"/>
                              </w:rPr>
                              <w:t>This submission proposes resolution f</w:t>
                            </w:r>
                            <w:r>
                              <w:rPr>
                                <w:lang w:eastAsia="ko-KR"/>
                              </w:rPr>
                              <w:t xml:space="preserve">or the following CID submitted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to</w:t>
                            </w:r>
                            <w:r>
                              <w:rPr>
                                <w:lang w:eastAsia="ko-KR"/>
                              </w:rPr>
                              <w:t xml:space="preserve"> LB258 for P802.11REVme (</w:t>
                            </w:r>
                            <w:r w:rsidR="00E65E1B">
                              <w:rPr>
                                <w:b/>
                                <w:lang w:eastAsia="ja-JP"/>
                              </w:rPr>
                              <w:t>2</w:t>
                            </w:r>
                            <w:r w:rsidRPr="00126539">
                              <w:rPr>
                                <w:b/>
                                <w:lang w:eastAsia="ko-KR"/>
                              </w:rPr>
                              <w:t xml:space="preserve"> CID</w:t>
                            </w:r>
                            <w:r w:rsidR="00E65E1B">
                              <w:rPr>
                                <w:b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>):</w:t>
                            </w:r>
                          </w:p>
                          <w:p w14:paraId="2C7E0567" w14:textId="70607225" w:rsidR="000B1B70" w:rsidRPr="00864523" w:rsidRDefault="00E65E1B" w:rsidP="008E2E26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2220, 2224</w:t>
                            </w:r>
                          </w:p>
                          <w:p w14:paraId="79A1FD55" w14:textId="77777777" w:rsidR="000B1B70" w:rsidRDefault="000B1B70" w:rsidP="008E2E2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1EFB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5E17C61E" w14:textId="77777777" w:rsidR="000B1B70" w:rsidRDefault="000B1B7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1184E3B" w14:textId="5AAABC42" w:rsidR="000B1B70" w:rsidRDefault="000B1B70" w:rsidP="008E2E26">
                      <w:pPr>
                        <w:jc w:val="both"/>
                        <w:rPr>
                          <w:lang w:eastAsia="ko-KR"/>
                        </w:rPr>
                      </w:pPr>
                      <w:r w:rsidRPr="00707C99">
                        <w:rPr>
                          <w:lang w:eastAsia="ko-KR"/>
                        </w:rPr>
                        <w:t>This submission proposes resolution f</w:t>
                      </w:r>
                      <w:r>
                        <w:rPr>
                          <w:lang w:eastAsia="ko-KR"/>
                        </w:rPr>
                        <w:t xml:space="preserve">or the following CID submitted </w:t>
                      </w:r>
                      <w:r>
                        <w:rPr>
                          <w:rFonts w:hint="eastAsia"/>
                          <w:lang w:eastAsia="ja-JP"/>
                        </w:rPr>
                        <w:t>to</w:t>
                      </w:r>
                      <w:r>
                        <w:rPr>
                          <w:lang w:eastAsia="ko-KR"/>
                        </w:rPr>
                        <w:t xml:space="preserve"> LB258 for P802.11REVme (</w:t>
                      </w:r>
                      <w:r w:rsidR="00E65E1B">
                        <w:rPr>
                          <w:b/>
                          <w:lang w:eastAsia="ja-JP"/>
                        </w:rPr>
                        <w:t>2</w:t>
                      </w:r>
                      <w:r w:rsidRPr="00126539">
                        <w:rPr>
                          <w:b/>
                          <w:lang w:eastAsia="ko-KR"/>
                        </w:rPr>
                        <w:t xml:space="preserve"> CID</w:t>
                      </w:r>
                      <w:r w:rsidR="00E65E1B">
                        <w:rPr>
                          <w:b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>):</w:t>
                      </w:r>
                    </w:p>
                    <w:p w14:paraId="2C7E0567" w14:textId="70607225" w:rsidR="000B1B70" w:rsidRPr="00864523" w:rsidRDefault="00E65E1B" w:rsidP="008E2E26">
                      <w:pPr>
                        <w:pStyle w:val="a7"/>
                        <w:numPr>
                          <w:ilvl w:val="0"/>
                          <w:numId w:val="2"/>
                        </w:numPr>
                        <w:ind w:leftChars="0"/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ja-JP"/>
                        </w:rPr>
                        <w:t>2220, 2224</w:t>
                      </w:r>
                    </w:p>
                    <w:p w14:paraId="79A1FD55" w14:textId="77777777" w:rsidR="000B1B70" w:rsidRDefault="000B1B70" w:rsidP="008E2E26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9942752" w14:textId="77777777" w:rsidR="00CA09B2" w:rsidRDefault="00CA09B2" w:rsidP="0040393E">
      <w:pPr>
        <w:rPr>
          <w:b/>
          <w:sz w:val="24"/>
        </w:rPr>
      </w:pPr>
      <w:r>
        <w:br w:type="page"/>
      </w:r>
    </w:p>
    <w:p w14:paraId="63B53DFE" w14:textId="77777777" w:rsidR="00926696" w:rsidRDefault="00926696"/>
    <w:tbl>
      <w:tblPr>
        <w:tblpPr w:leftFromText="142" w:rightFromText="142" w:vertAnchor="text" w:horzAnchor="margin" w:tblpY="-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62"/>
        <w:gridCol w:w="939"/>
        <w:gridCol w:w="1051"/>
        <w:gridCol w:w="2384"/>
        <w:gridCol w:w="2048"/>
        <w:gridCol w:w="2266"/>
      </w:tblGrid>
      <w:tr w:rsidR="007019B7" w14:paraId="6B44A471" w14:textId="77777777" w:rsidTr="00780A28">
        <w:trPr>
          <w:trHeight w:val="386"/>
        </w:trPr>
        <w:tc>
          <w:tcPr>
            <w:tcW w:w="353" w:type="pct"/>
            <w:shd w:val="clear" w:color="auto" w:fill="FFFFFF" w:themeFill="background1"/>
            <w:hideMark/>
          </w:tcPr>
          <w:p w14:paraId="3B1824DF" w14:textId="77777777" w:rsidR="007019B7" w:rsidRDefault="007019B7" w:rsidP="007019B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502" w:type="pct"/>
            <w:shd w:val="clear" w:color="auto" w:fill="FFFFFF" w:themeFill="background1"/>
            <w:hideMark/>
          </w:tcPr>
          <w:p w14:paraId="284B528F" w14:textId="77777777" w:rsidR="007019B7" w:rsidRDefault="007019B7" w:rsidP="007019B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562" w:type="pct"/>
            <w:shd w:val="clear" w:color="auto" w:fill="FFFFFF" w:themeFill="background1"/>
          </w:tcPr>
          <w:p w14:paraId="6CAAFFBA" w14:textId="77777777" w:rsidR="007019B7" w:rsidRPr="00840F3E" w:rsidRDefault="007019B7" w:rsidP="007019B7">
            <w:pPr>
              <w:rPr>
                <w:rFonts w:ascii="Arial" w:hAnsi="Arial" w:cs="Arial"/>
                <w:b/>
                <w:bCs/>
                <w:sz w:val="20"/>
                <w:lang w:eastAsia="ja-JP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lang w:eastAsia="ja-JP"/>
              </w:rPr>
              <w:t>Clause</w:t>
            </w:r>
          </w:p>
        </w:tc>
        <w:tc>
          <w:tcPr>
            <w:tcW w:w="1275" w:type="pct"/>
            <w:shd w:val="clear" w:color="auto" w:fill="FFFFFF" w:themeFill="background1"/>
            <w:hideMark/>
          </w:tcPr>
          <w:p w14:paraId="77218338" w14:textId="77777777" w:rsidR="007019B7" w:rsidRDefault="007019B7" w:rsidP="007019B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095" w:type="pct"/>
            <w:shd w:val="clear" w:color="auto" w:fill="FFFFFF" w:themeFill="background1"/>
            <w:hideMark/>
          </w:tcPr>
          <w:p w14:paraId="5BB3F6E6" w14:textId="77777777" w:rsidR="007019B7" w:rsidRDefault="007019B7" w:rsidP="007019B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1212" w:type="pct"/>
            <w:shd w:val="clear" w:color="auto" w:fill="FFFFFF" w:themeFill="background1"/>
            <w:hideMark/>
          </w:tcPr>
          <w:p w14:paraId="2213C3A0" w14:textId="77777777" w:rsidR="007019B7" w:rsidRDefault="007019B7" w:rsidP="007019B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7019B7" w:rsidRPr="009C76EB" w14:paraId="22390A23" w14:textId="77777777" w:rsidTr="00780A28">
        <w:trPr>
          <w:trHeight w:val="194"/>
        </w:trPr>
        <w:tc>
          <w:tcPr>
            <w:tcW w:w="353" w:type="pct"/>
            <w:shd w:val="clear" w:color="auto" w:fill="FFFFFF" w:themeFill="background1"/>
          </w:tcPr>
          <w:p w14:paraId="436582A7" w14:textId="4D7BAFDB" w:rsidR="007019B7" w:rsidRPr="009C76EB" w:rsidRDefault="00E65E1B" w:rsidP="007019B7">
            <w:pPr>
              <w:jc w:val="right"/>
              <w:rPr>
                <w:rFonts w:ascii="Arial" w:hAnsi="Arial" w:cs="Arial"/>
                <w:sz w:val="20"/>
                <w:lang w:val="en-US" w:eastAsia="ja-JP"/>
              </w:rPr>
            </w:pPr>
            <w:r>
              <w:rPr>
                <w:rFonts w:ascii="Arial" w:hAnsi="Arial" w:cs="Arial"/>
                <w:sz w:val="20"/>
                <w:lang w:val="en-US" w:eastAsia="ja-JP"/>
              </w:rPr>
              <w:t>2220</w:t>
            </w:r>
          </w:p>
        </w:tc>
        <w:tc>
          <w:tcPr>
            <w:tcW w:w="502" w:type="pct"/>
            <w:shd w:val="clear" w:color="auto" w:fill="FFFFFF" w:themeFill="background1"/>
          </w:tcPr>
          <w:p w14:paraId="28522765" w14:textId="2328A85F" w:rsidR="007019B7" w:rsidRPr="009C76EB" w:rsidRDefault="00E65E1B" w:rsidP="00E65E1B">
            <w:pPr>
              <w:jc w:val="right"/>
              <w:rPr>
                <w:rFonts w:ascii="Arial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  <w:lang w:eastAsia="ja-JP"/>
              </w:rPr>
              <w:t>2901.13</w:t>
            </w:r>
          </w:p>
        </w:tc>
        <w:tc>
          <w:tcPr>
            <w:tcW w:w="562" w:type="pct"/>
            <w:shd w:val="clear" w:color="auto" w:fill="FFFFFF" w:themeFill="background1"/>
          </w:tcPr>
          <w:p w14:paraId="72BE28A7" w14:textId="67DF99E8" w:rsidR="007019B7" w:rsidRPr="00840F3E" w:rsidRDefault="00E65E1B" w:rsidP="007019B7">
            <w:pPr>
              <w:rPr>
                <w:rFonts w:ascii="Arial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  <w:lang w:eastAsia="ja-JP"/>
              </w:rPr>
              <w:t>11.21.7.3</w:t>
            </w:r>
          </w:p>
        </w:tc>
        <w:tc>
          <w:tcPr>
            <w:tcW w:w="1275" w:type="pct"/>
            <w:shd w:val="clear" w:color="auto" w:fill="FFFFFF" w:themeFill="background1"/>
          </w:tcPr>
          <w:p w14:paraId="042A7C24" w14:textId="49A896B0" w:rsidR="007019B7" w:rsidRPr="009C76EB" w:rsidRDefault="00780A28" w:rsidP="00780A28">
            <w:pPr>
              <w:rPr>
                <w:rFonts w:ascii="Arial" w:hAnsi="Arial" w:cs="Arial"/>
                <w:sz w:val="20"/>
              </w:rPr>
            </w:pPr>
            <w:r w:rsidRPr="00780A28">
              <w:rPr>
                <w:rFonts w:ascii="Arial" w:hAnsi="Arial" w:cs="Arial"/>
                <w:sz w:val="20"/>
              </w:rPr>
              <w:t>There doesn't seem to be a problem with sending a group addressed BSS Transition Management Request frame if some (not all) associated STAs support BTM.</w:t>
            </w:r>
          </w:p>
        </w:tc>
        <w:tc>
          <w:tcPr>
            <w:tcW w:w="1095" w:type="pct"/>
            <w:shd w:val="clear" w:color="auto" w:fill="FFFFFF" w:themeFill="background1"/>
          </w:tcPr>
          <w:p w14:paraId="0BD48D9B" w14:textId="77777777" w:rsidR="00780A28" w:rsidRDefault="00780A28" w:rsidP="00780A2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Consider changing this sentence: "The AP may transmit a group addressed BSS Transition Management Request frame to associated non-AP STAs if all associated non-AP STAs support the BSS transition management; otherwise the AP shall not transmit a group addressed BSS Transition Management Request frame." to</w:t>
            </w:r>
            <w:r>
              <w:rPr>
                <w:rFonts w:ascii="Arial" w:hAnsi="Arial" w:cs="Arial"/>
                <w:sz w:val="20"/>
              </w:rPr>
              <w:br/>
              <w:t>"The AP may transmit a group addressed BSS Transition Management Request frame to associated non-AP STAs as long as at least one associated non-AP STA supports the BSS transition management; otherwise the AP shall not transmit a group addressed BSS Transition Management Request frame."</w:t>
            </w:r>
          </w:p>
          <w:p w14:paraId="162D5528" w14:textId="40EE694D" w:rsidR="007019B7" w:rsidRPr="009C76EB" w:rsidRDefault="007019B7" w:rsidP="007019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pct"/>
            <w:shd w:val="clear" w:color="auto" w:fill="FFFFFF" w:themeFill="background1"/>
          </w:tcPr>
          <w:p w14:paraId="6428A9B5" w14:textId="77777777" w:rsidR="007019B7" w:rsidRDefault="007019B7" w:rsidP="007019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07037E37" w14:textId="518AF1EC" w:rsidR="007019B7" w:rsidRDefault="007019B7" w:rsidP="007019B7">
            <w:pPr>
              <w:rPr>
                <w:rFonts w:ascii="Arial" w:hAnsi="Arial" w:cs="Arial"/>
                <w:sz w:val="20"/>
              </w:rPr>
            </w:pPr>
          </w:p>
          <w:p w14:paraId="5A6FBD9B" w14:textId="6D8B003F" w:rsidR="00CF608B" w:rsidRDefault="00780A28" w:rsidP="007019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Agree with the commenter.</w:t>
            </w:r>
          </w:p>
          <w:p w14:paraId="27ECB325" w14:textId="77777777" w:rsidR="00CF608B" w:rsidRDefault="00CF608B" w:rsidP="007019B7">
            <w:pPr>
              <w:rPr>
                <w:rFonts w:ascii="Arial" w:hAnsi="Arial" w:cs="Arial"/>
                <w:sz w:val="20"/>
              </w:rPr>
            </w:pPr>
          </w:p>
          <w:p w14:paraId="2C0DC851" w14:textId="2AB88B4C" w:rsidR="007019B7" w:rsidRPr="00A94F39" w:rsidRDefault="007019B7" w:rsidP="007019B7">
            <w:pPr>
              <w:rPr>
                <w:rFonts w:ascii="Arial" w:hAnsi="Arial" w:cs="Arial"/>
                <w:sz w:val="20"/>
              </w:rPr>
            </w:pPr>
            <w:r w:rsidRPr="00A94F39">
              <w:rPr>
                <w:rFonts w:ascii="Arial" w:hAnsi="Arial" w:cs="Arial"/>
                <w:sz w:val="20"/>
              </w:rPr>
              <w:t xml:space="preserve">TGm editor, please implement changes tagged as </w:t>
            </w:r>
            <w:r w:rsidR="00780A28">
              <w:rPr>
                <w:rFonts w:ascii="Arial" w:hAnsi="Arial" w:cs="Arial"/>
                <w:sz w:val="20"/>
              </w:rPr>
              <w:t>2220</w:t>
            </w:r>
            <w:r w:rsidRPr="00A94F39">
              <w:rPr>
                <w:rFonts w:ascii="Arial" w:hAnsi="Arial" w:cs="Arial"/>
                <w:sz w:val="20"/>
              </w:rPr>
              <w:t xml:space="preserve">  in doc. 11-22/</w:t>
            </w:r>
            <w:del w:id="0" w:author="huangguogang" w:date="2022-04-26T21:27:00Z">
              <w:r w:rsidR="008150F9" w:rsidDel="007455AF">
                <w:rPr>
                  <w:rFonts w:ascii="Arial" w:hAnsi="Arial" w:cs="Arial"/>
                  <w:sz w:val="20"/>
                </w:rPr>
                <w:delText>0565</w:delText>
              </w:r>
              <w:r w:rsidR="009C7006" w:rsidDel="007455AF">
                <w:rPr>
                  <w:rFonts w:ascii="Arial" w:hAnsi="Arial" w:cs="Arial"/>
                  <w:sz w:val="20"/>
                </w:rPr>
                <w:delText>r</w:delText>
              </w:r>
              <w:r w:rsidR="00011E41" w:rsidDel="007455AF">
                <w:rPr>
                  <w:rFonts w:ascii="Arial" w:hAnsi="Arial" w:cs="Arial"/>
                  <w:sz w:val="20"/>
                </w:rPr>
                <w:delText>1</w:delText>
              </w:r>
            </w:del>
            <w:ins w:id="1" w:author="huangguogang" w:date="2022-04-26T21:27:00Z">
              <w:r w:rsidR="007455AF">
                <w:rPr>
                  <w:rFonts w:ascii="Arial" w:hAnsi="Arial" w:cs="Arial"/>
                  <w:sz w:val="20"/>
                </w:rPr>
                <w:t>0565r</w:t>
              </w:r>
              <w:r w:rsidR="007455AF">
                <w:rPr>
                  <w:rFonts w:ascii="Arial" w:hAnsi="Arial" w:cs="Arial"/>
                  <w:sz w:val="20"/>
                </w:rPr>
                <w:t>2</w:t>
              </w:r>
            </w:ins>
          </w:p>
          <w:p w14:paraId="27CA9814" w14:textId="77777777" w:rsidR="007019B7" w:rsidRPr="009C76EB" w:rsidRDefault="007019B7" w:rsidP="007019B7">
            <w:pPr>
              <w:rPr>
                <w:rFonts w:ascii="Arial" w:hAnsi="Arial" w:cs="Arial"/>
                <w:sz w:val="20"/>
                <w:lang w:eastAsia="ja-JP"/>
              </w:rPr>
            </w:pPr>
          </w:p>
        </w:tc>
      </w:tr>
      <w:tr w:rsidR="00E65E1B" w:rsidRPr="009C76EB" w14:paraId="022AFBE7" w14:textId="77777777" w:rsidTr="00780A28">
        <w:trPr>
          <w:trHeight w:val="194"/>
        </w:trPr>
        <w:tc>
          <w:tcPr>
            <w:tcW w:w="353" w:type="pct"/>
            <w:shd w:val="clear" w:color="auto" w:fill="FFFFFF" w:themeFill="background1"/>
          </w:tcPr>
          <w:p w14:paraId="6E6A5A1B" w14:textId="46F6686A" w:rsidR="00E65E1B" w:rsidRPr="00E65E1B" w:rsidRDefault="00E65E1B" w:rsidP="007019B7">
            <w:pPr>
              <w:jc w:val="right"/>
              <w:rPr>
                <w:rFonts w:ascii="Arial" w:eastAsia="等线" w:hAnsi="Arial" w:cs="Arial"/>
                <w:sz w:val="20"/>
                <w:lang w:val="en-US" w:eastAsia="zh-CN"/>
              </w:rPr>
            </w:pPr>
            <w:r>
              <w:rPr>
                <w:rFonts w:ascii="Arial" w:eastAsia="等线" w:hAnsi="Arial" w:cs="Arial" w:hint="eastAsia"/>
                <w:sz w:val="20"/>
                <w:lang w:val="en-US" w:eastAsia="zh-CN"/>
              </w:rPr>
              <w:t>2</w:t>
            </w:r>
            <w:r>
              <w:rPr>
                <w:rFonts w:ascii="Arial" w:eastAsia="等线" w:hAnsi="Arial" w:cs="Arial"/>
                <w:sz w:val="20"/>
                <w:lang w:val="en-US" w:eastAsia="zh-CN"/>
              </w:rPr>
              <w:t>224</w:t>
            </w:r>
          </w:p>
        </w:tc>
        <w:tc>
          <w:tcPr>
            <w:tcW w:w="502" w:type="pct"/>
            <w:shd w:val="clear" w:color="auto" w:fill="FFFFFF" w:themeFill="background1"/>
          </w:tcPr>
          <w:p w14:paraId="010FA61D" w14:textId="698782EE" w:rsidR="00E65E1B" w:rsidRPr="00E65E1B" w:rsidRDefault="00E65E1B" w:rsidP="00E65E1B">
            <w:pPr>
              <w:jc w:val="right"/>
              <w:rPr>
                <w:rFonts w:ascii="Arial" w:eastAsia="等线" w:hAnsi="Arial" w:cs="Arial"/>
                <w:sz w:val="20"/>
                <w:lang w:eastAsia="zh-CN"/>
              </w:rPr>
            </w:pPr>
            <w:r>
              <w:rPr>
                <w:rFonts w:ascii="Arial" w:eastAsia="等线" w:hAnsi="Arial" w:cs="Arial" w:hint="eastAsia"/>
                <w:sz w:val="20"/>
                <w:lang w:eastAsia="zh-CN"/>
              </w:rPr>
              <w:t>2</w:t>
            </w:r>
            <w:r>
              <w:rPr>
                <w:rFonts w:ascii="Arial" w:eastAsia="等线" w:hAnsi="Arial" w:cs="Arial"/>
                <w:sz w:val="20"/>
                <w:lang w:eastAsia="zh-CN"/>
              </w:rPr>
              <w:t>903.5</w:t>
            </w:r>
          </w:p>
        </w:tc>
        <w:tc>
          <w:tcPr>
            <w:tcW w:w="562" w:type="pct"/>
            <w:shd w:val="clear" w:color="auto" w:fill="FFFFFF" w:themeFill="background1"/>
          </w:tcPr>
          <w:p w14:paraId="50645404" w14:textId="0410134B" w:rsidR="00E65E1B" w:rsidRPr="00E65E1B" w:rsidRDefault="00E65E1B" w:rsidP="007019B7">
            <w:pPr>
              <w:rPr>
                <w:rFonts w:ascii="Arial" w:eastAsia="等线" w:hAnsi="Arial" w:cs="Arial"/>
                <w:sz w:val="20"/>
                <w:lang w:eastAsia="zh-CN"/>
              </w:rPr>
            </w:pPr>
            <w:r>
              <w:rPr>
                <w:rFonts w:ascii="Arial" w:eastAsia="等线" w:hAnsi="Arial" w:cs="Arial" w:hint="eastAsia"/>
                <w:sz w:val="20"/>
                <w:lang w:eastAsia="zh-CN"/>
              </w:rPr>
              <w:t>1</w:t>
            </w:r>
            <w:r>
              <w:rPr>
                <w:rFonts w:ascii="Arial" w:eastAsia="等线" w:hAnsi="Arial" w:cs="Arial"/>
                <w:sz w:val="20"/>
                <w:lang w:eastAsia="zh-CN"/>
              </w:rPr>
              <w:t>1.21.7.4</w:t>
            </w:r>
          </w:p>
        </w:tc>
        <w:tc>
          <w:tcPr>
            <w:tcW w:w="1275" w:type="pct"/>
            <w:shd w:val="clear" w:color="auto" w:fill="FFFFFF" w:themeFill="background1"/>
          </w:tcPr>
          <w:p w14:paraId="33F8011C" w14:textId="79337A42" w:rsidR="00E65E1B" w:rsidRPr="00780A28" w:rsidRDefault="00780A28" w:rsidP="00780A28">
            <w:pPr>
              <w:rPr>
                <w:rFonts w:ascii="Arial" w:eastAsia="等线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The word "terminate" likely refers to terminating (quitting) the decision to terminte the BSS by AP SME in this sentence: "The AP's SME may terminate or delay BSS Termination based on policies that are out of the scope of this standard.";  also "BSS Termination" should be "BSS termination".</w:t>
            </w:r>
          </w:p>
        </w:tc>
        <w:tc>
          <w:tcPr>
            <w:tcW w:w="1095" w:type="pct"/>
            <w:shd w:val="clear" w:color="auto" w:fill="FFFFFF" w:themeFill="background1"/>
          </w:tcPr>
          <w:p w14:paraId="39CC7EAF" w14:textId="77777777" w:rsidR="00780A28" w:rsidRDefault="00780A28" w:rsidP="00780A2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Change the sentence to "The AP's SME may abandon or delay its BSS termination decision based on policies that are out of the scope of this</w:t>
            </w:r>
            <w:r>
              <w:rPr>
                <w:rFonts w:ascii="Arial" w:hAnsi="Arial" w:cs="Arial"/>
                <w:sz w:val="20"/>
              </w:rPr>
              <w:br/>
              <w:t>standard."</w:t>
            </w:r>
          </w:p>
          <w:p w14:paraId="4C4F6471" w14:textId="77777777" w:rsidR="00E65E1B" w:rsidRPr="00A12589" w:rsidRDefault="00E65E1B" w:rsidP="007019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pct"/>
            <w:shd w:val="clear" w:color="auto" w:fill="FFFFFF" w:themeFill="background1"/>
          </w:tcPr>
          <w:p w14:paraId="19682746" w14:textId="77777777" w:rsidR="00780A28" w:rsidRDefault="00780A28" w:rsidP="00780A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4BB76652" w14:textId="77777777" w:rsidR="00780A28" w:rsidRDefault="00780A28" w:rsidP="00780A28">
            <w:pPr>
              <w:rPr>
                <w:rFonts w:ascii="Arial" w:hAnsi="Arial" w:cs="Arial"/>
                <w:sz w:val="20"/>
              </w:rPr>
            </w:pPr>
          </w:p>
          <w:p w14:paraId="55DD32FA" w14:textId="77777777" w:rsidR="00780A28" w:rsidRDefault="00780A28" w:rsidP="00780A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Agree with the commenter.</w:t>
            </w:r>
          </w:p>
          <w:p w14:paraId="21F97CD6" w14:textId="77777777" w:rsidR="00780A28" w:rsidRDefault="00780A28" w:rsidP="00780A28">
            <w:pPr>
              <w:rPr>
                <w:rFonts w:ascii="Arial" w:hAnsi="Arial" w:cs="Arial"/>
                <w:sz w:val="20"/>
              </w:rPr>
            </w:pPr>
          </w:p>
          <w:p w14:paraId="7B36D350" w14:textId="34A7B2C7" w:rsidR="00780A28" w:rsidRPr="00A94F39" w:rsidRDefault="00780A28" w:rsidP="00780A28">
            <w:pPr>
              <w:rPr>
                <w:rFonts w:ascii="Arial" w:hAnsi="Arial" w:cs="Arial"/>
                <w:sz w:val="20"/>
              </w:rPr>
            </w:pPr>
            <w:r w:rsidRPr="00A94F39">
              <w:rPr>
                <w:rFonts w:ascii="Arial" w:hAnsi="Arial" w:cs="Arial"/>
                <w:sz w:val="20"/>
              </w:rPr>
              <w:t xml:space="preserve">TGm editor, please implement changes tagged as </w:t>
            </w:r>
            <w:r>
              <w:rPr>
                <w:rFonts w:ascii="Arial" w:hAnsi="Arial" w:cs="Arial"/>
                <w:sz w:val="20"/>
              </w:rPr>
              <w:t>2224</w:t>
            </w:r>
            <w:r w:rsidRPr="00A94F39">
              <w:rPr>
                <w:rFonts w:ascii="Arial" w:hAnsi="Arial" w:cs="Arial"/>
                <w:sz w:val="20"/>
              </w:rPr>
              <w:t xml:space="preserve">  in doc. 11-22/</w:t>
            </w:r>
            <w:del w:id="2" w:author="huangguogang" w:date="2022-04-26T21:27:00Z">
              <w:r w:rsidR="008150F9" w:rsidDel="007455AF">
                <w:rPr>
                  <w:rFonts w:ascii="Arial" w:hAnsi="Arial" w:cs="Arial"/>
                  <w:sz w:val="20"/>
                </w:rPr>
                <w:delText>0565</w:delText>
              </w:r>
              <w:r w:rsidDel="007455AF">
                <w:rPr>
                  <w:rFonts w:ascii="Arial" w:hAnsi="Arial" w:cs="Arial"/>
                  <w:sz w:val="20"/>
                </w:rPr>
                <w:delText>r</w:delText>
              </w:r>
              <w:r w:rsidR="00011E41" w:rsidDel="007455AF">
                <w:rPr>
                  <w:rFonts w:ascii="Arial" w:hAnsi="Arial" w:cs="Arial"/>
                  <w:sz w:val="20"/>
                </w:rPr>
                <w:delText>1</w:delText>
              </w:r>
            </w:del>
            <w:ins w:id="3" w:author="huangguogang" w:date="2022-04-26T21:27:00Z">
              <w:r w:rsidR="007455AF">
                <w:rPr>
                  <w:rFonts w:ascii="Arial" w:hAnsi="Arial" w:cs="Arial"/>
                  <w:sz w:val="20"/>
                </w:rPr>
                <w:t>0565r</w:t>
              </w:r>
              <w:r w:rsidR="007455AF">
                <w:rPr>
                  <w:rFonts w:ascii="Arial" w:hAnsi="Arial" w:cs="Arial"/>
                  <w:sz w:val="20"/>
                </w:rPr>
                <w:t>2</w:t>
              </w:r>
            </w:ins>
            <w:bookmarkStart w:id="4" w:name="_GoBack"/>
            <w:bookmarkEnd w:id="4"/>
          </w:p>
          <w:p w14:paraId="1CCD11A7" w14:textId="77777777" w:rsidR="00E65E1B" w:rsidRPr="00780A28" w:rsidRDefault="00E65E1B" w:rsidP="007019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0146B683" w14:textId="77777777" w:rsidR="007019B7" w:rsidRDefault="00A12589">
      <w:pPr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br w:type="page"/>
      </w:r>
    </w:p>
    <w:p w14:paraId="10D4723F" w14:textId="3E61E197" w:rsidR="00931069" w:rsidRPr="007019B7" w:rsidRDefault="007019B7" w:rsidP="007019B7">
      <w:pPr>
        <w:pStyle w:val="T"/>
        <w:spacing w:after="0" w:line="240" w:lineRule="auto"/>
        <w:rPr>
          <w:b/>
          <w:i/>
          <w:iCs/>
          <w:sz w:val="21"/>
        </w:rPr>
      </w:pPr>
      <w:r w:rsidRPr="00926696">
        <w:rPr>
          <w:b/>
          <w:i/>
          <w:iCs/>
          <w:sz w:val="21"/>
          <w:highlight w:val="yellow"/>
        </w:rPr>
        <w:lastRenderedPageBreak/>
        <w:t xml:space="preserve">TGm editor: </w:t>
      </w:r>
      <w:r w:rsidR="002C3E70">
        <w:rPr>
          <w:b/>
          <w:i/>
          <w:iCs/>
          <w:sz w:val="21"/>
          <w:highlight w:val="yellow"/>
        </w:rPr>
        <w:t xml:space="preserve">Please </w:t>
      </w:r>
      <w:r w:rsidR="00D36540">
        <w:rPr>
          <w:b/>
          <w:i/>
          <w:iCs/>
          <w:sz w:val="21"/>
          <w:highlight w:val="yellow"/>
        </w:rPr>
        <w:t>modify</w:t>
      </w:r>
      <w:r>
        <w:rPr>
          <w:b/>
          <w:i/>
          <w:iCs/>
          <w:sz w:val="21"/>
          <w:highlight w:val="yellow"/>
        </w:rPr>
        <w:t xml:space="preserve"> this subclause as follows</w:t>
      </w:r>
      <w:r w:rsidRPr="00926696">
        <w:rPr>
          <w:b/>
          <w:i/>
          <w:iCs/>
          <w:sz w:val="21"/>
          <w:highlight w:val="yellow"/>
        </w:rPr>
        <w:t>.</w:t>
      </w:r>
    </w:p>
    <w:p w14:paraId="69F7D122" w14:textId="7AD62E12" w:rsidR="00A12589" w:rsidRPr="00D36540" w:rsidRDefault="00A12589" w:rsidP="005C30FD">
      <w:pPr>
        <w:rPr>
          <w:rFonts w:ascii="Arial" w:eastAsia="宋体" w:hAnsi="Arial" w:cs="Arial"/>
          <w:b/>
          <w:bCs/>
          <w:color w:val="000000"/>
          <w:szCs w:val="22"/>
          <w:lang w:val="en-US" w:eastAsia="zh-CN"/>
        </w:rPr>
      </w:pPr>
    </w:p>
    <w:p w14:paraId="14B18A78" w14:textId="77777777" w:rsidR="003067F0" w:rsidRDefault="003067F0" w:rsidP="003067F0">
      <w:pPr>
        <w:pStyle w:val="H4"/>
        <w:numPr>
          <w:ilvl w:val="0"/>
          <w:numId w:val="6"/>
        </w:numPr>
        <w:rPr>
          <w:w w:val="100"/>
        </w:rPr>
      </w:pPr>
      <w:r>
        <w:rPr>
          <w:w w:val="100"/>
        </w:rPr>
        <w:t xml:space="preserve">BSS transition management request </w:t>
      </w:r>
    </w:p>
    <w:p w14:paraId="7A19C920" w14:textId="6A860F3F" w:rsidR="003067F0" w:rsidRDefault="003067F0" w:rsidP="003067F0">
      <w:pPr>
        <w:pStyle w:val="T"/>
        <w:rPr>
          <w:spacing w:val="-2"/>
          <w:w w:val="100"/>
        </w:rPr>
      </w:pPr>
      <w:r>
        <w:rPr>
          <w:spacing w:val="-2"/>
          <w:w w:val="100"/>
        </w:rPr>
        <w:t xml:space="preserve">An AP that supports BSS transition management shall respond to a BSS Transition Management Query frame with a BSS Transition Management Request frame. The AP may send an unsolicited BSS Transition Management Request frame to a non-AP STA at any time if the non-AP STA indicates in the Extended Capabilities element that it support BSS transition management; otherwise the AP shall not send an unsolicited BSS Transition Management Request frame to the STA. </w:t>
      </w:r>
      <w:ins w:id="5" w:author="huangguogang1" w:date="2022-04-01T14:30:00Z">
        <w:r w:rsidR="00D36540">
          <w:rPr>
            <w:spacing w:val="-2"/>
            <w:w w:val="100"/>
          </w:rPr>
          <w:t>[2220]</w:t>
        </w:r>
      </w:ins>
      <w:r>
        <w:rPr>
          <w:spacing w:val="-2"/>
          <w:w w:val="100"/>
        </w:rPr>
        <w:t xml:space="preserve">The AP may </w:t>
      </w:r>
      <w:del w:id="6" w:author="huangguogang" w:date="2022-04-26T21:20:00Z">
        <w:r w:rsidDel="00D24E24">
          <w:rPr>
            <w:spacing w:val="-2"/>
            <w:w w:val="100"/>
          </w:rPr>
          <w:delText>t</w:delText>
        </w:r>
      </w:del>
      <w:del w:id="7" w:author="huangguogang" w:date="2022-04-26T21:19:00Z">
        <w:r w:rsidDel="00D24E24">
          <w:rPr>
            <w:rFonts w:ascii="等线" w:eastAsia="等线" w:hAnsi="等线" w:hint="eastAsia"/>
            <w:spacing w:val="-2"/>
            <w:w w:val="100"/>
            <w:lang w:eastAsia="zh-CN"/>
          </w:rPr>
          <w:delText>ransmit a group</w:delText>
        </w:r>
      </w:del>
      <w:ins w:id="8" w:author="huangguogang" w:date="2022-04-26T21:19:00Z">
        <w:r w:rsidR="00D24E24">
          <w:rPr>
            <w:rFonts w:ascii="等线" w:eastAsia="等线" w:hAnsi="等线" w:hint="eastAsia"/>
            <w:spacing w:val="-2"/>
            <w:w w:val="100"/>
            <w:lang w:eastAsia="zh-CN"/>
          </w:rPr>
          <w:t>broadcast</w:t>
        </w:r>
        <w:r w:rsidR="00D24E24">
          <w:rPr>
            <w:spacing w:val="-2"/>
            <w:w w:val="100"/>
          </w:rPr>
          <w:t xml:space="preserve"> a</w:t>
        </w:r>
      </w:ins>
      <w:del w:id="9" w:author="huangguogang" w:date="2022-04-26T21:19:00Z">
        <w:r w:rsidDel="00D24E24">
          <w:rPr>
            <w:spacing w:val="-2"/>
            <w:w w:val="100"/>
          </w:rPr>
          <w:delText xml:space="preserve"> addressed</w:delText>
        </w:r>
      </w:del>
      <w:r>
        <w:rPr>
          <w:spacing w:val="-2"/>
          <w:w w:val="100"/>
        </w:rPr>
        <w:t xml:space="preserve"> BSS Transition Management Request frame </w:t>
      </w:r>
      <w:del w:id="10" w:author="huangguogang" w:date="2022-04-26T21:20:00Z">
        <w:r w:rsidDel="00D24E24">
          <w:rPr>
            <w:spacing w:val="-2"/>
            <w:w w:val="100"/>
          </w:rPr>
          <w:delText>to associated non-AP STAs</w:delText>
        </w:r>
      </w:del>
      <w:r>
        <w:rPr>
          <w:spacing w:val="-2"/>
          <w:w w:val="100"/>
        </w:rPr>
        <w:t xml:space="preserve"> if</w:t>
      </w:r>
      <w:ins w:id="11" w:author="huangguogang" w:date="2022-04-26T20:48:00Z">
        <w:r w:rsidR="000E7997">
          <w:rPr>
            <w:spacing w:val="-2"/>
            <w:w w:val="100"/>
          </w:rPr>
          <w:t xml:space="preserve"> </w:t>
        </w:r>
      </w:ins>
      <w:del w:id="12" w:author="huangguogang1" w:date="2022-04-01T14:25:00Z">
        <w:r w:rsidDel="003067F0">
          <w:rPr>
            <w:spacing w:val="-2"/>
            <w:w w:val="100"/>
          </w:rPr>
          <w:delText xml:space="preserve"> </w:delText>
        </w:r>
      </w:del>
      <w:ins w:id="13" w:author="huangguogang1" w:date="2022-04-01T14:39:00Z">
        <w:r w:rsidR="008150F9">
          <w:rPr>
            <w:spacing w:val="-2"/>
            <w:w w:val="100"/>
          </w:rPr>
          <w:t>at least one</w:t>
        </w:r>
      </w:ins>
      <w:ins w:id="14" w:author="huangguogang1" w:date="2022-04-01T14:23:00Z">
        <w:r>
          <w:rPr>
            <w:spacing w:val="-2"/>
            <w:w w:val="100"/>
          </w:rPr>
          <w:t xml:space="preserve"> </w:t>
        </w:r>
      </w:ins>
      <w:del w:id="15" w:author="huangguogang1" w:date="2022-04-01T14:24:00Z">
        <w:r w:rsidDel="003067F0">
          <w:rPr>
            <w:spacing w:val="-2"/>
            <w:w w:val="100"/>
          </w:rPr>
          <w:delText xml:space="preserve">all </w:delText>
        </w:r>
      </w:del>
      <w:r>
        <w:rPr>
          <w:spacing w:val="-2"/>
          <w:w w:val="100"/>
        </w:rPr>
        <w:t>associated non-AP STA</w:t>
      </w:r>
      <w:del w:id="16" w:author="huangguogang1" w:date="2022-04-01T14:24:00Z">
        <w:r w:rsidDel="003067F0">
          <w:rPr>
            <w:spacing w:val="-2"/>
            <w:w w:val="100"/>
          </w:rPr>
          <w:delText>s</w:delText>
        </w:r>
      </w:del>
      <w:r>
        <w:rPr>
          <w:spacing w:val="-2"/>
          <w:w w:val="100"/>
        </w:rPr>
        <w:t xml:space="preserve"> support</w:t>
      </w:r>
      <w:ins w:id="17" w:author="huangguogang1" w:date="2022-04-01T14:39:00Z">
        <w:r w:rsidR="008150F9">
          <w:rPr>
            <w:spacing w:val="-2"/>
            <w:w w:val="100"/>
          </w:rPr>
          <w:t>s</w:t>
        </w:r>
      </w:ins>
      <w:r>
        <w:rPr>
          <w:spacing w:val="-2"/>
          <w:w w:val="100"/>
        </w:rPr>
        <w:t xml:space="preserve"> </w:t>
      </w:r>
      <w:del w:id="18" w:author="huangguogang" w:date="2022-04-26T21:19:00Z">
        <w:r w:rsidDel="00D24E24">
          <w:rPr>
            <w:spacing w:val="-2"/>
            <w:w w:val="100"/>
          </w:rPr>
          <w:delText xml:space="preserve">the </w:delText>
        </w:r>
      </w:del>
      <w:r>
        <w:rPr>
          <w:spacing w:val="-2"/>
          <w:w w:val="100"/>
        </w:rPr>
        <w:t xml:space="preserve">BSS transition management; otherwise the AP shall not transmit a group addressed BSS Transition Management Request frame. When the BSS Transition Management Request frame is </w:t>
      </w:r>
      <w:ins w:id="19" w:author="huangguogang" w:date="2022-04-26T21:24:00Z">
        <w:r w:rsidR="00D24E24">
          <w:rPr>
            <w:spacing w:val="-2"/>
            <w:w w:val="100"/>
          </w:rPr>
          <w:t>broadcast</w:t>
        </w:r>
      </w:ins>
      <w:del w:id="20" w:author="huangguogang" w:date="2022-04-26T21:24:00Z">
        <w:r w:rsidDel="00D24E24">
          <w:rPr>
            <w:spacing w:val="-2"/>
            <w:w w:val="100"/>
          </w:rPr>
          <w:delText>transmitted</w:delText>
        </w:r>
        <w:r w:rsidDel="000707C9">
          <w:rPr>
            <w:spacing w:val="-2"/>
            <w:w w:val="100"/>
          </w:rPr>
          <w:delText xml:space="preserve"> </w:delText>
        </w:r>
      </w:del>
      <w:del w:id="21" w:author="huangguogang" w:date="2022-04-26T21:23:00Z">
        <w:r w:rsidDel="00D24E24">
          <w:rPr>
            <w:spacing w:val="-2"/>
            <w:w w:val="100"/>
          </w:rPr>
          <w:delText>as a group addressed frame</w:delText>
        </w:r>
      </w:del>
      <w:r>
        <w:rPr>
          <w:spacing w:val="-2"/>
          <w:w w:val="100"/>
        </w:rPr>
        <w:t>, a receiving non-AP STA shall not respond with a BSS Transition Management Response frame. A non-AP STA that supports BSS transition management shall respond to an individually addressed BSS Transition Management Request frame with a BSS Transition Management Response frame.</w:t>
      </w:r>
    </w:p>
    <w:p w14:paraId="58DB30CD" w14:textId="578C0F75" w:rsidR="00D36540" w:rsidRPr="00D36540" w:rsidRDefault="00D36540" w:rsidP="00D36540">
      <w:pPr>
        <w:pStyle w:val="T"/>
        <w:spacing w:after="0" w:line="240" w:lineRule="auto"/>
        <w:rPr>
          <w:b/>
          <w:i/>
          <w:iCs/>
          <w:sz w:val="21"/>
        </w:rPr>
      </w:pPr>
      <w:r w:rsidRPr="00926696">
        <w:rPr>
          <w:b/>
          <w:i/>
          <w:iCs/>
          <w:sz w:val="21"/>
          <w:highlight w:val="yellow"/>
        </w:rPr>
        <w:t xml:space="preserve">TGm editor: </w:t>
      </w:r>
      <w:r>
        <w:rPr>
          <w:b/>
          <w:i/>
          <w:iCs/>
          <w:sz w:val="21"/>
          <w:highlight w:val="yellow"/>
        </w:rPr>
        <w:t>Please modify this subclause as follows</w:t>
      </w:r>
      <w:r w:rsidRPr="00926696">
        <w:rPr>
          <w:b/>
          <w:i/>
          <w:iCs/>
          <w:sz w:val="21"/>
          <w:highlight w:val="yellow"/>
        </w:rPr>
        <w:t>.</w:t>
      </w:r>
    </w:p>
    <w:p w14:paraId="70BA2598" w14:textId="77777777" w:rsidR="003067F0" w:rsidRDefault="003067F0" w:rsidP="003067F0">
      <w:pPr>
        <w:pStyle w:val="H4"/>
        <w:numPr>
          <w:ilvl w:val="0"/>
          <w:numId w:val="7"/>
        </w:numPr>
        <w:rPr>
          <w:w w:val="100"/>
        </w:rPr>
      </w:pPr>
      <w:bookmarkStart w:id="22" w:name="RTF5f546f633133353232383231"/>
      <w:r>
        <w:rPr>
          <w:w w:val="100"/>
        </w:rPr>
        <w:t>BSS t</w:t>
      </w:r>
      <w:bookmarkEnd w:id="22"/>
      <w:r>
        <w:rPr>
          <w:w w:val="100"/>
        </w:rPr>
        <w:t xml:space="preserve">ransition management response </w:t>
      </w:r>
    </w:p>
    <w:p w14:paraId="7A0B0AFD" w14:textId="1FF9769F" w:rsidR="003067F0" w:rsidRDefault="003067F0" w:rsidP="00D36540">
      <w:pPr>
        <w:pStyle w:val="T"/>
        <w:rPr>
          <w:spacing w:val="-2"/>
          <w:w w:val="100"/>
        </w:rPr>
      </w:pPr>
      <w:r>
        <w:rPr>
          <w:spacing w:val="-2"/>
          <w:w w:val="100"/>
        </w:rPr>
        <w:t>…</w:t>
      </w:r>
    </w:p>
    <w:p w14:paraId="6859B0E9" w14:textId="54E8D236" w:rsidR="00D36540" w:rsidRDefault="00D36540" w:rsidP="00D36540">
      <w:pPr>
        <w:pStyle w:val="T"/>
        <w:rPr>
          <w:spacing w:val="-2"/>
          <w:w w:val="100"/>
        </w:rPr>
      </w:pPr>
      <w:ins w:id="23" w:author="huangguogang1" w:date="2022-04-01T14:30:00Z">
        <w:r>
          <w:rPr>
            <w:spacing w:val="-2"/>
            <w:w w:val="100"/>
          </w:rPr>
          <w:t>[2224]</w:t>
        </w:r>
      </w:ins>
      <w:r>
        <w:rPr>
          <w:spacing w:val="-2"/>
          <w:w w:val="100"/>
        </w:rPr>
        <w:t xml:space="preserve">The AP’s SME may </w:t>
      </w:r>
      <w:del w:id="24" w:author="huangguogang1" w:date="2022-04-01T14:27:00Z">
        <w:r w:rsidDel="00D36540">
          <w:rPr>
            <w:spacing w:val="-2"/>
            <w:w w:val="100"/>
          </w:rPr>
          <w:delText xml:space="preserve">terminate </w:delText>
        </w:r>
      </w:del>
      <w:ins w:id="25" w:author="huangguogang1" w:date="2022-04-01T14:27:00Z">
        <w:r>
          <w:rPr>
            <w:spacing w:val="-2"/>
            <w:w w:val="100"/>
          </w:rPr>
          <w:t xml:space="preserve">abandon </w:t>
        </w:r>
      </w:ins>
      <w:r>
        <w:rPr>
          <w:spacing w:val="-2"/>
          <w:w w:val="100"/>
        </w:rPr>
        <w:t xml:space="preserve">or delay </w:t>
      </w:r>
      <w:ins w:id="26" w:author="huangguogang1" w:date="2022-04-01T14:28:00Z">
        <w:r>
          <w:rPr>
            <w:spacing w:val="-2"/>
            <w:w w:val="100"/>
          </w:rPr>
          <w:t xml:space="preserve">its </w:t>
        </w:r>
      </w:ins>
      <w:r>
        <w:rPr>
          <w:spacing w:val="-2"/>
          <w:w w:val="100"/>
        </w:rPr>
        <w:t>BSS Termination</w:t>
      </w:r>
      <w:ins w:id="27" w:author="huangguogang1" w:date="2022-04-01T14:28:00Z">
        <w:r>
          <w:rPr>
            <w:spacing w:val="-2"/>
            <w:w w:val="100"/>
          </w:rPr>
          <w:t xml:space="preserve"> decision</w:t>
        </w:r>
      </w:ins>
      <w:r>
        <w:rPr>
          <w:spacing w:val="-2"/>
          <w:w w:val="100"/>
        </w:rPr>
        <w:t xml:space="preserve"> based on policies that are out of the scope of this standard. The MLME-RESET.request primitive is invoked to terminate the BSS. The AP shall disassociate all STAs immediately prior to termination of the BSS. </w:t>
      </w:r>
    </w:p>
    <w:p w14:paraId="397F6BDC" w14:textId="77777777" w:rsidR="00D36540" w:rsidRPr="00D36540" w:rsidRDefault="00D36540" w:rsidP="00D36540">
      <w:pPr>
        <w:pStyle w:val="T"/>
        <w:rPr>
          <w:spacing w:val="-2"/>
          <w:w w:val="100"/>
        </w:rPr>
      </w:pPr>
    </w:p>
    <w:sectPr w:rsidR="00D36540" w:rsidRPr="00D365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5E9A1" w14:textId="77777777" w:rsidR="00751F48" w:rsidRDefault="00751F48">
      <w:r>
        <w:separator/>
      </w:r>
    </w:p>
  </w:endnote>
  <w:endnote w:type="continuationSeparator" w:id="0">
    <w:p w14:paraId="76B98438" w14:textId="77777777" w:rsidR="00751F48" w:rsidRDefault="00751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Ne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E62AB" w14:textId="77777777" w:rsidR="00E65E1B" w:rsidRDefault="00E65E1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4B0AA" w14:textId="77777777" w:rsidR="000B1B70" w:rsidRDefault="00751F48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B1B70">
      <w:t>Submission</w:t>
    </w:r>
    <w:r>
      <w:fldChar w:fldCharType="end"/>
    </w:r>
    <w:r w:rsidR="000B1B70">
      <w:tab/>
      <w:t xml:space="preserve">page </w:t>
    </w:r>
    <w:r w:rsidR="000B1B70">
      <w:fldChar w:fldCharType="begin"/>
    </w:r>
    <w:r w:rsidR="000B1B70">
      <w:instrText xml:space="preserve">page </w:instrText>
    </w:r>
    <w:r w:rsidR="000B1B70">
      <w:fldChar w:fldCharType="separate"/>
    </w:r>
    <w:r w:rsidR="00AD42D4">
      <w:rPr>
        <w:noProof/>
      </w:rPr>
      <w:t>3</w:t>
    </w:r>
    <w:r w:rsidR="000B1B70">
      <w:fldChar w:fldCharType="end"/>
    </w:r>
    <w:r w:rsidR="000B1B70">
      <w:tab/>
    </w:r>
    <w:r w:rsidR="00652A43">
      <w:t>Guogang Huang, Huawei</w:t>
    </w:r>
  </w:p>
  <w:p w14:paraId="135A58E1" w14:textId="77777777" w:rsidR="000B1B70" w:rsidRDefault="000B1B7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48543" w14:textId="77777777" w:rsidR="00E65E1B" w:rsidRDefault="00E65E1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C4CF5" w14:textId="77777777" w:rsidR="00751F48" w:rsidRDefault="00751F48">
      <w:r>
        <w:separator/>
      </w:r>
    </w:p>
  </w:footnote>
  <w:footnote w:type="continuationSeparator" w:id="0">
    <w:p w14:paraId="0698B922" w14:textId="77777777" w:rsidR="00751F48" w:rsidRDefault="00751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21579" w14:textId="77777777" w:rsidR="00E65E1B" w:rsidRDefault="00E65E1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3EF7E" w14:textId="71B21EB4" w:rsidR="000B1B70" w:rsidRDefault="00751F48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2062F9">
      <w:t>January 2022</w:t>
    </w:r>
    <w:r>
      <w:fldChar w:fldCharType="end"/>
    </w:r>
    <w:r w:rsidR="000B1B70">
      <w:tab/>
    </w:r>
    <w:r w:rsidR="000B1B70">
      <w:tab/>
    </w:r>
    <w:r>
      <w:fldChar w:fldCharType="begin"/>
    </w:r>
    <w:r>
      <w:instrText xml:space="preserve"> TITLE  \* MERGEFORMAT </w:instrText>
    </w:r>
    <w:r>
      <w:fldChar w:fldCharType="separate"/>
    </w:r>
    <w:r w:rsidR="00EA2C29">
      <w:t>doc.: IEEE 802.11-22/</w:t>
    </w:r>
    <w:r w:rsidR="00D36540">
      <w:t>0565</w:t>
    </w:r>
    <w:r w:rsidR="00EA2C29">
      <w:t>r</w:t>
    </w:r>
    <w:r w:rsidR="007455AF"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3EDFC" w14:textId="77777777" w:rsidR="00E65E1B" w:rsidRDefault="00E65E1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7E45516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0598E"/>
    <w:multiLevelType w:val="hybridMultilevel"/>
    <w:tmpl w:val="E0D87C86"/>
    <w:lvl w:ilvl="0" w:tplc="2874740A">
      <w:start w:val="1"/>
      <w:numFmt w:val="bullet"/>
      <w:lvlText w:val="-"/>
      <w:lvlJc w:val="left"/>
      <w:pPr>
        <w:ind w:left="420" w:hanging="420"/>
      </w:pPr>
      <w:rPr>
        <w:rFonts w:ascii="MS Mincho" w:eastAsia="MS Mincho" w:hAnsi="MS 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11.4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11.21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11.21.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ngguogang">
    <w15:presenceInfo w15:providerId="AD" w15:userId="S-1-5-21-147214757-305610072-1517763936-4647996"/>
  </w15:person>
  <w15:person w15:author="huangguogang1">
    <w15:presenceInfo w15:providerId="None" w15:userId="huangguogang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intFractionalCharacterWidth/>
  <w:mirrorMargin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AF"/>
    <w:rsid w:val="00005042"/>
    <w:rsid w:val="00011E41"/>
    <w:rsid w:val="000234E8"/>
    <w:rsid w:val="000375F7"/>
    <w:rsid w:val="00051F4C"/>
    <w:rsid w:val="00053A6E"/>
    <w:rsid w:val="000707C9"/>
    <w:rsid w:val="00071D06"/>
    <w:rsid w:val="00085DCD"/>
    <w:rsid w:val="000B1B70"/>
    <w:rsid w:val="000E7997"/>
    <w:rsid w:val="001023D7"/>
    <w:rsid w:val="00117806"/>
    <w:rsid w:val="0015116E"/>
    <w:rsid w:val="00191DF2"/>
    <w:rsid w:val="0019444C"/>
    <w:rsid w:val="001A253E"/>
    <w:rsid w:val="001D723B"/>
    <w:rsid w:val="001E40D8"/>
    <w:rsid w:val="001F2609"/>
    <w:rsid w:val="002051AE"/>
    <w:rsid w:val="002062F9"/>
    <w:rsid w:val="00216024"/>
    <w:rsid w:val="002212E7"/>
    <w:rsid w:val="00222DDF"/>
    <w:rsid w:val="00227FCD"/>
    <w:rsid w:val="0025414E"/>
    <w:rsid w:val="0029020B"/>
    <w:rsid w:val="0029680C"/>
    <w:rsid w:val="00297408"/>
    <w:rsid w:val="002C3E70"/>
    <w:rsid w:val="002D44BE"/>
    <w:rsid w:val="002E0987"/>
    <w:rsid w:val="002E64EE"/>
    <w:rsid w:val="003067F0"/>
    <w:rsid w:val="00312BC4"/>
    <w:rsid w:val="003746DD"/>
    <w:rsid w:val="003B2118"/>
    <w:rsid w:val="004028BD"/>
    <w:rsid w:val="0040393E"/>
    <w:rsid w:val="004064C3"/>
    <w:rsid w:val="004342AF"/>
    <w:rsid w:val="00442037"/>
    <w:rsid w:val="0045334C"/>
    <w:rsid w:val="00481914"/>
    <w:rsid w:val="004A5604"/>
    <w:rsid w:val="004A7F6C"/>
    <w:rsid w:val="004B064B"/>
    <w:rsid w:val="004D5F1B"/>
    <w:rsid w:val="004F4FBB"/>
    <w:rsid w:val="0054497B"/>
    <w:rsid w:val="00562F37"/>
    <w:rsid w:val="005C30FD"/>
    <w:rsid w:val="005C3B07"/>
    <w:rsid w:val="005D711C"/>
    <w:rsid w:val="00607B05"/>
    <w:rsid w:val="0062440B"/>
    <w:rsid w:val="00652A43"/>
    <w:rsid w:val="006C0727"/>
    <w:rsid w:val="006E145F"/>
    <w:rsid w:val="007019B7"/>
    <w:rsid w:val="00707066"/>
    <w:rsid w:val="00720955"/>
    <w:rsid w:val="007455AF"/>
    <w:rsid w:val="00750AC6"/>
    <w:rsid w:val="00751F48"/>
    <w:rsid w:val="00755800"/>
    <w:rsid w:val="007663E0"/>
    <w:rsid w:val="00770572"/>
    <w:rsid w:val="007803F9"/>
    <w:rsid w:val="00780A28"/>
    <w:rsid w:val="00780F08"/>
    <w:rsid w:val="00796AD4"/>
    <w:rsid w:val="007A24C3"/>
    <w:rsid w:val="007B0992"/>
    <w:rsid w:val="007E3BBF"/>
    <w:rsid w:val="007E6DE2"/>
    <w:rsid w:val="008150F9"/>
    <w:rsid w:val="00821AE4"/>
    <w:rsid w:val="00827E88"/>
    <w:rsid w:val="008E2E26"/>
    <w:rsid w:val="008F7782"/>
    <w:rsid w:val="00920AC1"/>
    <w:rsid w:val="00926696"/>
    <w:rsid w:val="00931069"/>
    <w:rsid w:val="00937038"/>
    <w:rsid w:val="009B6A09"/>
    <w:rsid w:val="009C7006"/>
    <w:rsid w:val="009D3D21"/>
    <w:rsid w:val="009F2FBC"/>
    <w:rsid w:val="00A12589"/>
    <w:rsid w:val="00A80973"/>
    <w:rsid w:val="00A94F39"/>
    <w:rsid w:val="00A9737F"/>
    <w:rsid w:val="00AA427C"/>
    <w:rsid w:val="00AB0DCD"/>
    <w:rsid w:val="00AC7847"/>
    <w:rsid w:val="00AD42D4"/>
    <w:rsid w:val="00B12591"/>
    <w:rsid w:val="00B71DA7"/>
    <w:rsid w:val="00BB1EE8"/>
    <w:rsid w:val="00BC12AF"/>
    <w:rsid w:val="00BD333E"/>
    <w:rsid w:val="00BD33B9"/>
    <w:rsid w:val="00BE68C2"/>
    <w:rsid w:val="00C20534"/>
    <w:rsid w:val="00C36176"/>
    <w:rsid w:val="00C46E63"/>
    <w:rsid w:val="00CA09B2"/>
    <w:rsid w:val="00CB5314"/>
    <w:rsid w:val="00CF608B"/>
    <w:rsid w:val="00D12972"/>
    <w:rsid w:val="00D24E24"/>
    <w:rsid w:val="00D36540"/>
    <w:rsid w:val="00D42399"/>
    <w:rsid w:val="00DC5A7B"/>
    <w:rsid w:val="00DE2740"/>
    <w:rsid w:val="00E56298"/>
    <w:rsid w:val="00E65E1B"/>
    <w:rsid w:val="00EA2B27"/>
    <w:rsid w:val="00EA2C29"/>
    <w:rsid w:val="00EE2258"/>
    <w:rsid w:val="00F21A8A"/>
    <w:rsid w:val="00F271FA"/>
    <w:rsid w:val="00F3196E"/>
    <w:rsid w:val="00FA1D82"/>
    <w:rsid w:val="00FC62E1"/>
    <w:rsid w:val="00FC6F6B"/>
    <w:rsid w:val="00FD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F79026"/>
  <w15:chartTrackingRefBased/>
  <w15:docId w15:val="{435F9AA6-5447-4584-8540-C08B8DA3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Char"/>
    <w:semiHidden/>
    <w:unhideWhenUsed/>
    <w:qFormat/>
    <w:rsid w:val="004342AF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4"/>
    <w:next w:val="a"/>
    <w:link w:val="5Char"/>
    <w:unhideWhenUsed/>
    <w:qFormat/>
    <w:rsid w:val="004342AF"/>
    <w:pPr>
      <w:keepLines/>
      <w:spacing w:before="40" w:after="60"/>
      <w:ind w:leftChars="0" w:left="0"/>
      <w:outlineLvl w:val="4"/>
    </w:pPr>
    <w:rPr>
      <w:rFonts w:asciiTheme="majorHAnsi" w:eastAsiaTheme="majorEastAsia" w:hAnsiTheme="majorHAnsi" w:cstheme="majorBidi"/>
      <w:bCs w:val="0"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E2E26"/>
    <w:pPr>
      <w:ind w:leftChars="400" w:left="840"/>
    </w:pPr>
  </w:style>
  <w:style w:type="paragraph" w:customStyle="1" w:styleId="T">
    <w:name w:val="T"/>
    <w:aliases w:val="Text"/>
    <w:uiPriority w:val="99"/>
    <w:rsid w:val="009266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color w:val="000000"/>
      <w:w w:val="0"/>
      <w:lang w:eastAsia="en-US"/>
    </w:rPr>
  </w:style>
  <w:style w:type="character" w:customStyle="1" w:styleId="5Char">
    <w:name w:val="标题 5 Char"/>
    <w:basedOn w:val="a0"/>
    <w:link w:val="5"/>
    <w:rsid w:val="004342AF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4Char">
    <w:name w:val="标题 4 Char"/>
    <w:basedOn w:val="a0"/>
    <w:link w:val="4"/>
    <w:semiHidden/>
    <w:rsid w:val="004342AF"/>
    <w:rPr>
      <w:b/>
      <w:bCs/>
      <w:sz w:val="22"/>
      <w:lang w:val="en-GB" w:eastAsia="en-US"/>
    </w:rPr>
  </w:style>
  <w:style w:type="paragraph" w:styleId="a8">
    <w:name w:val="Balloon Text"/>
    <w:basedOn w:val="a"/>
    <w:link w:val="Char"/>
    <w:rsid w:val="001E4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批注框文本 Char"/>
    <w:basedOn w:val="a0"/>
    <w:link w:val="a8"/>
    <w:rsid w:val="001E40D8"/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character" w:styleId="a9">
    <w:name w:val="annotation reference"/>
    <w:basedOn w:val="a0"/>
    <w:rsid w:val="007019B7"/>
    <w:rPr>
      <w:sz w:val="21"/>
      <w:szCs w:val="21"/>
    </w:rPr>
  </w:style>
  <w:style w:type="paragraph" w:styleId="aa">
    <w:name w:val="annotation text"/>
    <w:basedOn w:val="a"/>
    <w:link w:val="Char0"/>
    <w:rsid w:val="007019B7"/>
  </w:style>
  <w:style w:type="character" w:customStyle="1" w:styleId="Char0">
    <w:name w:val="批注文字 Char"/>
    <w:basedOn w:val="a0"/>
    <w:link w:val="aa"/>
    <w:rsid w:val="007019B7"/>
    <w:rPr>
      <w:sz w:val="22"/>
      <w:lang w:val="en-GB" w:eastAsia="en-US"/>
    </w:rPr>
  </w:style>
  <w:style w:type="paragraph" w:styleId="ab">
    <w:name w:val="annotation subject"/>
    <w:basedOn w:val="aa"/>
    <w:next w:val="aa"/>
    <w:link w:val="Char1"/>
    <w:rsid w:val="007019B7"/>
    <w:rPr>
      <w:b/>
      <w:bCs/>
    </w:rPr>
  </w:style>
  <w:style w:type="character" w:customStyle="1" w:styleId="Char1">
    <w:name w:val="批注主题 Char"/>
    <w:basedOn w:val="Char0"/>
    <w:link w:val="ab"/>
    <w:rsid w:val="007019B7"/>
    <w:rPr>
      <w:b/>
      <w:bCs/>
      <w:sz w:val="22"/>
      <w:lang w:val="en-GB" w:eastAsia="en-US"/>
    </w:rPr>
  </w:style>
  <w:style w:type="paragraph" w:styleId="ac">
    <w:name w:val="Revision"/>
    <w:hidden/>
    <w:uiPriority w:val="99"/>
    <w:semiHidden/>
    <w:rsid w:val="00EE2258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3067F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8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0000710.TOSHIBA\Documents\HEW%20SG\802-11-Submission-Portrai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doc.: IEEE 802.11-22/0159r1</vt:lpstr>
      <vt:lpstr>doc.: IEEE 802.11-22/0159r0</vt:lpstr>
    </vt:vector>
  </TitlesOfParts>
  <Company>Toshiba Corporation</Company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802.11-22/0159r1</dc:title>
  <dc:subject>Submission</dc:subject>
  <dc:creator>tomo.adachi@toshiba.co.jp</dc:creator>
  <cp:keywords>January 2022</cp:keywords>
  <dc:description>Tomoko Adachi, Toshiba Corporation</dc:description>
  <cp:lastModifiedBy>huangguogang</cp:lastModifiedBy>
  <cp:revision>2</cp:revision>
  <cp:lastPrinted>1900-01-01T00:00:00Z</cp:lastPrinted>
  <dcterms:created xsi:type="dcterms:W3CDTF">2022-04-26T13:27:00Z</dcterms:created>
  <dcterms:modified xsi:type="dcterms:W3CDTF">2022-04-26T13:27:00Z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(3)3Bp4j1VJGUvqyz2sU+vGqNn306l+Aspr4QoKW0qGrR+YWN7zSYkqb0QV/6G+WXWJ/RsU20zQ
K8FcGQMzkNScS61JXvMcsyR1u/eGydquM1YhLOlSM0W+vwpWE3RTWYv7xGHqjkFL9HjH4wct
/2gz+bssu/4hKZQ67T0RbzpwJR2A5uCp4DFLUDsX8ZLmPChg/1Ki/aE8qfpjzCWkrUrkHviP
qAzen6M4qZo9o4VbjR</vt:lpwstr>
  </property>
  <property fmtid="{D5CDD505-2E9C-101B-9397-08002B2CF9AE}" pid="3" name="_2015_ms_pID_7253431">
    <vt:lpwstr>JThGma+rc0evH0NX0uY8VfhxCEi5cfst2JPIDYBC4Tpg64eLMgcXB/
TueOQepTQWQrkeSVvA5ihTv+gPXH+pZ4ozsiC7wZzQcwG/2tzbP5E6HIhz73e6esG6EgVimn
WvCdcaSMIFpnBbLtUR8WaS3oNpbFut9J/bSjhtaQ13jjPNao64834Gtwn8TNtYMcyxXK7+y9
BjkYetg0A08cSRnvx5oM9rEkTGaFWOV+j2QE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1647941326</vt:lpwstr>
  </property>
  <property fmtid="{D5CDD505-2E9C-101B-9397-08002B2CF9AE}" pid="8" name="_2015_ms_pID_7253432">
    <vt:lpwstr>Ow==</vt:lpwstr>
  </property>
</Properties>
</file>