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3F1DA5">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5936BF5"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CE5FCB">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1A724E5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E5FCB">
              <w:rPr>
                <w:b w:val="0"/>
                <w:sz w:val="20"/>
              </w:rPr>
              <w:t>April</w:t>
            </w:r>
            <w:r w:rsidR="003A4FDF">
              <w:rPr>
                <w:b w:val="0"/>
                <w:sz w:val="20"/>
              </w:rPr>
              <w:t xml:space="preserve"> </w:t>
            </w:r>
            <w:r w:rsidR="00CE5FCB">
              <w:rPr>
                <w:b w:val="0"/>
                <w:sz w:val="20"/>
              </w:rPr>
              <w:t>8</w:t>
            </w:r>
            <w:r w:rsidR="00B23AAA">
              <w:rPr>
                <w:b w:val="0"/>
                <w:sz w:val="20"/>
              </w:rPr>
              <w:t>, 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1520140B"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w:t>
      </w:r>
      <w:r w:rsidR="00A328BB">
        <w:rPr>
          <w:rFonts w:ascii="Times New Roman" w:eastAsia="Malgun Gothic" w:hAnsi="Times New Roman" w:cs="Times New Roman"/>
          <w:sz w:val="18"/>
          <w:szCs w:val="20"/>
          <w:lang w:val="en-GB"/>
        </w:rPr>
        <w:t>1</w:t>
      </w:r>
      <w:r>
        <w:rPr>
          <w:rFonts w:ascii="Times New Roman" w:eastAsia="Malgun Gothic" w:hAnsi="Times New Roman" w:cs="Times New Roman"/>
          <w:sz w:val="18"/>
          <w:szCs w:val="20"/>
          <w:lang w:val="en-GB"/>
        </w:rPr>
        <w:t>8</w:t>
      </w:r>
      <w:r w:rsidR="00A328BB">
        <w:rPr>
          <w:rFonts w:ascii="Times New Roman" w:eastAsia="Malgun Gothic" w:hAnsi="Times New Roman" w:cs="Times New Roman"/>
          <w:sz w:val="18"/>
          <w:szCs w:val="20"/>
          <w:lang w:val="en-GB"/>
        </w:rPr>
        <w:t>0</w:t>
      </w:r>
      <w:r>
        <w:rPr>
          <w:rFonts w:ascii="Times New Roman" w:eastAsia="Malgun Gothic" w:hAnsi="Times New Roman" w:cs="Times New Roman"/>
          <w:sz w:val="18"/>
          <w:szCs w:val="20"/>
          <w:lang w:val="en-GB"/>
        </w:rPr>
        <w:t xml:space="preserve">, </w:t>
      </w:r>
      <w:r w:rsidR="00A328BB">
        <w:rPr>
          <w:rFonts w:ascii="Times New Roman" w:eastAsia="Malgun Gothic" w:hAnsi="Times New Roman" w:cs="Times New Roman"/>
          <w:sz w:val="18"/>
          <w:szCs w:val="20"/>
          <w:lang w:val="en-GB"/>
        </w:rPr>
        <w:t>5698, 6224, 6225</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1"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76C47A" w14:textId="18D06839" w:rsidR="008A137E" w:rsidRPr="00D208E9" w:rsidRDefault="008A137E" w:rsidP="008A137E">
      <w:pPr>
        <w:pStyle w:val="ListParagraph"/>
        <w:rPr>
          <w:ins w:id="2"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3" w:author="Kaiying Lu" w:date="2022-01-24T20:50:00Z"/>
          <w:b/>
          <w:i/>
          <w:iCs/>
          <w:highlight w:val="yellow"/>
        </w:rPr>
      </w:pPr>
    </w:p>
    <w:p w14:paraId="7F0C49C7" w14:textId="79862D40"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4B3F9A16" w:rsidR="00CD1AA3" w:rsidRDefault="00183AC6" w:rsidP="00CD1AA3">
            <w:pPr>
              <w:autoSpaceDE w:val="0"/>
              <w:autoSpaceDN w:val="0"/>
              <w:adjustRightInd w:val="0"/>
              <w:rPr>
                <w:rFonts w:ascii="Arial" w:hAnsi="Arial" w:cs="Arial"/>
                <w:sz w:val="20"/>
              </w:rPr>
            </w:pPr>
            <w:r>
              <w:rPr>
                <w:rFonts w:ascii="Arial" w:hAnsi="Arial" w:cs="Arial"/>
                <w:sz w:val="20"/>
                <w:szCs w:val="20"/>
              </w:rPr>
              <w:t>4</w:t>
            </w:r>
            <w:r w:rsidR="00CE5FCB">
              <w:rPr>
                <w:rFonts w:ascii="Arial" w:hAnsi="Arial" w:cs="Arial"/>
                <w:sz w:val="20"/>
                <w:szCs w:val="20"/>
              </w:rPr>
              <w:t>180</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3E5FC3A6" w:rsidR="00CD1AA3" w:rsidRDefault="00CD1AA3" w:rsidP="00CD1AA3">
            <w:pPr>
              <w:autoSpaceDE w:val="0"/>
              <w:autoSpaceDN w:val="0"/>
              <w:adjustRightInd w:val="0"/>
              <w:rPr>
                <w:rFonts w:ascii="Arial" w:hAnsi="Arial" w:cs="Arial"/>
                <w:sz w:val="20"/>
              </w:rPr>
            </w:pPr>
            <w:r>
              <w:rPr>
                <w:rFonts w:ascii="Arial" w:hAnsi="Arial" w:cs="Arial"/>
                <w:sz w:val="20"/>
                <w:szCs w:val="20"/>
              </w:rPr>
              <w:t>35.</w:t>
            </w:r>
            <w:r w:rsidR="00CE5FCB">
              <w:rPr>
                <w:rFonts w:ascii="Arial" w:hAnsi="Arial" w:cs="Arial"/>
                <w:sz w:val="20"/>
                <w:szCs w:val="20"/>
              </w:rPr>
              <w:t>2</w:t>
            </w:r>
            <w:r>
              <w:rPr>
                <w:rFonts w:ascii="Arial" w:hAnsi="Arial" w:cs="Arial"/>
                <w:sz w:val="20"/>
                <w:szCs w:val="20"/>
              </w:rPr>
              <w:t>.</w:t>
            </w:r>
            <w:r w:rsidR="00CE5FCB">
              <w:rPr>
                <w:rFonts w:ascii="Arial" w:hAnsi="Arial" w:cs="Arial"/>
                <w:sz w:val="20"/>
                <w:szCs w:val="20"/>
              </w:rPr>
              <w:t>1</w:t>
            </w:r>
            <w:r>
              <w:rPr>
                <w:rFonts w:ascii="Arial" w:hAnsi="Arial" w:cs="Arial"/>
                <w:sz w:val="20"/>
                <w:szCs w:val="20"/>
              </w:rPr>
              <w:t>.1</w:t>
            </w:r>
          </w:p>
        </w:tc>
        <w:tc>
          <w:tcPr>
            <w:tcW w:w="1019" w:type="dxa"/>
          </w:tcPr>
          <w:p w14:paraId="5D37BF88" w14:textId="49E2C0D3" w:rsidR="00CD1AA3" w:rsidRDefault="00CE5FCB" w:rsidP="00CD1AA3">
            <w:pPr>
              <w:autoSpaceDE w:val="0"/>
              <w:autoSpaceDN w:val="0"/>
              <w:adjustRightInd w:val="0"/>
              <w:rPr>
                <w:rFonts w:ascii="Arial" w:hAnsi="Arial" w:cs="Arial"/>
                <w:sz w:val="20"/>
              </w:rPr>
            </w:pPr>
            <w:r w:rsidRPr="00CE5FCB">
              <w:rPr>
                <w:rFonts w:ascii="Arial" w:hAnsi="Arial" w:cs="Arial"/>
                <w:sz w:val="20"/>
                <w:szCs w:val="20"/>
              </w:rPr>
              <w:t>243.30</w:t>
            </w:r>
          </w:p>
        </w:tc>
        <w:tc>
          <w:tcPr>
            <w:tcW w:w="1620" w:type="dxa"/>
          </w:tcPr>
          <w:p w14:paraId="3EBBB4E0" w14:textId="33BA4175" w:rsidR="00CD1AA3" w:rsidRDefault="00CE5FCB" w:rsidP="00CD1AA3">
            <w:pPr>
              <w:autoSpaceDE w:val="0"/>
              <w:autoSpaceDN w:val="0"/>
              <w:adjustRightInd w:val="0"/>
              <w:rPr>
                <w:rFonts w:ascii="Arial" w:hAnsi="Arial" w:cs="Arial"/>
                <w:sz w:val="20"/>
              </w:rPr>
            </w:pPr>
            <w:r w:rsidRPr="00CE5FCB">
              <w:rPr>
                <w:rFonts w:ascii="Arial" w:hAnsi="Arial" w:cs="Arial"/>
                <w:sz w:val="20"/>
                <w:szCs w:val="20"/>
              </w:rPr>
              <w:t>What about control frames in non-</w:t>
            </w:r>
            <w:proofErr w:type="spellStart"/>
            <w:r w:rsidRPr="00CE5FCB">
              <w:rPr>
                <w:rFonts w:ascii="Arial" w:hAnsi="Arial" w:cs="Arial"/>
                <w:sz w:val="20"/>
                <w:szCs w:val="20"/>
              </w:rPr>
              <w:t>ht</w:t>
            </w:r>
            <w:proofErr w:type="spellEnd"/>
            <w:r w:rsidRPr="00CE5FCB">
              <w:rPr>
                <w:rFonts w:ascii="Arial" w:hAnsi="Arial" w:cs="Arial"/>
                <w:sz w:val="20"/>
                <w:szCs w:val="20"/>
              </w:rPr>
              <w:t xml:space="preserve"> dup format that are not with bandwidth signaling TA? I would expect the same for those too. I think in general the BW selection rules for non-HT dup PPDUs need to be clarified now that both 320 MHz and puncturing is defined</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2FBE66D1" w14:textId="4F81C8CC" w:rsidR="00CD1AA3"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A328BB">
              <w:rPr>
                <w:rFonts w:ascii="Arial" w:eastAsia="SimSun" w:hAnsi="Arial" w:cs="Arial"/>
                <w:sz w:val="20"/>
                <w:szCs w:val="20"/>
                <w:lang w:eastAsia="zh-CN"/>
              </w:rPr>
              <w:t xml:space="preserve"> Clarify the bandwidth signaling and preamble puncturing in control response frame.</w:t>
            </w:r>
          </w:p>
          <w:p w14:paraId="41011D04" w14:textId="77777777" w:rsidR="00A328BB" w:rsidRDefault="00A328BB" w:rsidP="00CD1AA3">
            <w:pPr>
              <w:autoSpaceDE w:val="0"/>
              <w:autoSpaceDN w:val="0"/>
              <w:adjustRightInd w:val="0"/>
              <w:rPr>
                <w:rFonts w:ascii="Arial" w:eastAsia="SimSun" w:hAnsi="Arial" w:cs="Arial"/>
                <w:sz w:val="20"/>
                <w:szCs w:val="20"/>
                <w:lang w:eastAsia="zh-CN"/>
              </w:rPr>
            </w:pPr>
          </w:p>
          <w:p w14:paraId="1D555F3B" w14:textId="3DE0B381"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w:t>
            </w:r>
            <w:r w:rsidR="00A328BB">
              <w:rPr>
                <w:rFonts w:ascii="Arial" w:eastAsia="SimSun" w:hAnsi="Arial" w:cs="Arial"/>
                <w:sz w:val="20"/>
                <w:szCs w:val="20"/>
                <w:lang w:eastAsia="zh-CN"/>
              </w:rPr>
              <w:t>6</w:t>
            </w:r>
            <w:r w:rsidR="00183AC6">
              <w:rPr>
                <w:rFonts w:ascii="Arial" w:eastAsia="SimSun" w:hAnsi="Arial" w:cs="Arial"/>
                <w:sz w:val="20"/>
                <w:szCs w:val="20"/>
                <w:lang w:eastAsia="zh-CN"/>
              </w:rPr>
              <w:t>4</w:t>
            </w:r>
            <w:r>
              <w:rPr>
                <w:rFonts w:ascii="Arial" w:eastAsia="SimSun" w:hAnsi="Arial" w:cs="Arial"/>
                <w:sz w:val="20"/>
                <w:szCs w:val="20"/>
                <w:lang w:eastAsia="zh-CN"/>
              </w:rPr>
              <w:t>r0.</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A328BB" w:rsidRPr="008F0D26" w14:paraId="45136BED" w14:textId="77777777" w:rsidTr="006E27BE">
        <w:trPr>
          <w:trHeight w:val="980"/>
        </w:trPr>
        <w:tc>
          <w:tcPr>
            <w:tcW w:w="758" w:type="dxa"/>
          </w:tcPr>
          <w:p w14:paraId="13F2D64C" w14:textId="18B2F85C" w:rsidR="00A328BB" w:rsidRPr="001F3A42" w:rsidRDefault="00A328BB" w:rsidP="00A328BB">
            <w:pPr>
              <w:autoSpaceDE w:val="0"/>
              <w:autoSpaceDN w:val="0"/>
              <w:adjustRightInd w:val="0"/>
              <w:rPr>
                <w:rFonts w:ascii="Calibri" w:eastAsia="SimSun" w:hAnsi="Calibri" w:cs="Calibri"/>
                <w:sz w:val="20"/>
                <w:szCs w:val="20"/>
                <w:lang w:eastAsia="zh-CN"/>
              </w:rPr>
            </w:pPr>
            <w:r>
              <w:rPr>
                <w:rFonts w:ascii="Arial" w:hAnsi="Arial" w:cs="Arial"/>
                <w:sz w:val="20"/>
                <w:szCs w:val="20"/>
              </w:rPr>
              <w:t>5698</w:t>
            </w:r>
          </w:p>
        </w:tc>
        <w:tc>
          <w:tcPr>
            <w:tcW w:w="1290" w:type="dxa"/>
          </w:tcPr>
          <w:p w14:paraId="6613E14C" w14:textId="0A9E8E33" w:rsidR="00A328BB" w:rsidRPr="004B0384" w:rsidRDefault="00A328BB" w:rsidP="00A328BB">
            <w:pPr>
              <w:autoSpaceDE w:val="0"/>
              <w:autoSpaceDN w:val="0"/>
              <w:adjustRightInd w:val="0"/>
              <w:rPr>
                <w:rFonts w:ascii="Calibri" w:eastAsia="SimSun" w:hAnsi="Calibri" w:cs="Calibri"/>
                <w:sz w:val="20"/>
                <w:szCs w:val="20"/>
                <w:lang w:eastAsia="zh-CN"/>
              </w:rPr>
            </w:pPr>
            <w:r>
              <w:rPr>
                <w:rFonts w:ascii="Arial" w:hAnsi="Arial" w:cs="Arial"/>
                <w:sz w:val="20"/>
                <w:szCs w:val="20"/>
              </w:rPr>
              <w:t>Kaiying Lu</w:t>
            </w:r>
          </w:p>
        </w:tc>
        <w:tc>
          <w:tcPr>
            <w:tcW w:w="1074" w:type="dxa"/>
          </w:tcPr>
          <w:p w14:paraId="23B70996" w14:textId="0A7FA781" w:rsidR="00A328BB" w:rsidRPr="004B0384" w:rsidRDefault="00A328BB" w:rsidP="00A328BB">
            <w:pPr>
              <w:autoSpaceDE w:val="0"/>
              <w:autoSpaceDN w:val="0"/>
              <w:adjustRightInd w:val="0"/>
              <w:rPr>
                <w:rFonts w:ascii="Calibri" w:eastAsia="SimSun" w:hAnsi="Calibri" w:cs="Calibri"/>
                <w:sz w:val="20"/>
                <w:szCs w:val="20"/>
                <w:lang w:eastAsia="zh-CN"/>
              </w:rPr>
            </w:pPr>
            <w:r>
              <w:rPr>
                <w:rFonts w:ascii="Arial" w:hAnsi="Arial" w:cs="Arial"/>
                <w:sz w:val="20"/>
                <w:szCs w:val="20"/>
              </w:rPr>
              <w:t>35.2.1.1</w:t>
            </w:r>
          </w:p>
        </w:tc>
        <w:tc>
          <w:tcPr>
            <w:tcW w:w="1019" w:type="dxa"/>
          </w:tcPr>
          <w:p w14:paraId="3FF78553" w14:textId="699673AB" w:rsidR="00A328BB" w:rsidRPr="004B0384" w:rsidRDefault="00A328BB" w:rsidP="00A328BB">
            <w:pPr>
              <w:autoSpaceDE w:val="0"/>
              <w:autoSpaceDN w:val="0"/>
              <w:adjustRightInd w:val="0"/>
              <w:rPr>
                <w:rFonts w:ascii="Calibri" w:eastAsia="SimSun" w:hAnsi="Calibri" w:cs="Calibri"/>
                <w:sz w:val="20"/>
                <w:szCs w:val="20"/>
                <w:lang w:eastAsia="zh-CN"/>
              </w:rPr>
            </w:pPr>
            <w:r w:rsidRPr="00CE5FCB">
              <w:rPr>
                <w:rFonts w:ascii="Arial" w:hAnsi="Arial" w:cs="Arial"/>
                <w:sz w:val="20"/>
                <w:szCs w:val="20"/>
              </w:rPr>
              <w:t>243.30</w:t>
            </w:r>
          </w:p>
        </w:tc>
        <w:tc>
          <w:tcPr>
            <w:tcW w:w="1620" w:type="dxa"/>
          </w:tcPr>
          <w:p w14:paraId="15C2A615" w14:textId="697CD375" w:rsidR="00A328BB" w:rsidRPr="006E27BE" w:rsidRDefault="00A328BB" w:rsidP="00A328BB">
            <w:pPr>
              <w:autoSpaceDE w:val="0"/>
              <w:autoSpaceDN w:val="0"/>
              <w:adjustRightInd w:val="0"/>
              <w:rPr>
                <w:rFonts w:ascii="Arial" w:hAnsi="Arial" w:cs="Arial"/>
                <w:sz w:val="20"/>
                <w:szCs w:val="20"/>
              </w:rPr>
            </w:pPr>
            <w:r w:rsidRPr="00CE5FCB">
              <w:rPr>
                <w:rFonts w:ascii="Arial" w:hAnsi="Arial" w:cs="Arial"/>
                <w:sz w:val="20"/>
                <w:szCs w:val="20"/>
              </w:rPr>
              <w:t>Static preamble puncturing is allowed in R1. This subclause is to describe bandwidth signaling with the support of static preamble puncturing. Add the description.</w:t>
            </w:r>
          </w:p>
        </w:tc>
        <w:tc>
          <w:tcPr>
            <w:tcW w:w="1391" w:type="dxa"/>
          </w:tcPr>
          <w:p w14:paraId="676A40CE" w14:textId="105C785E" w:rsidR="00A328BB" w:rsidRPr="00CF5D00" w:rsidRDefault="00A328BB" w:rsidP="00A328BB">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1FBBEEE5" w14:textId="77777777" w:rsidR="00A328BB" w:rsidRPr="008341D0" w:rsidRDefault="00A328BB" w:rsidP="00A328B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7C8952D" w14:textId="77777777" w:rsidR="00A328BB" w:rsidRPr="008341D0" w:rsidRDefault="00A328BB" w:rsidP="00A328BB">
            <w:pPr>
              <w:autoSpaceDE w:val="0"/>
              <w:autoSpaceDN w:val="0"/>
              <w:adjustRightInd w:val="0"/>
              <w:rPr>
                <w:rFonts w:ascii="Arial" w:eastAsia="SimSun" w:hAnsi="Arial" w:cs="Arial"/>
                <w:sz w:val="20"/>
                <w:szCs w:val="20"/>
                <w:lang w:eastAsia="zh-CN"/>
              </w:rPr>
            </w:pPr>
          </w:p>
          <w:p w14:paraId="350F9E10" w14:textId="36EF0A50" w:rsidR="00A328BB" w:rsidRDefault="00A328BB" w:rsidP="00A328B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Clarify the bandwidth signaling and preamble puncturing in control response frame</w:t>
            </w:r>
            <w:r>
              <w:rPr>
                <w:rFonts w:ascii="Arial" w:eastAsia="SimSun" w:hAnsi="Arial" w:cs="Arial"/>
                <w:sz w:val="20"/>
                <w:szCs w:val="20"/>
                <w:lang w:eastAsia="zh-CN"/>
              </w:rPr>
              <w:t>.</w:t>
            </w:r>
          </w:p>
          <w:p w14:paraId="0B6B6606" w14:textId="77777777" w:rsidR="00A328BB" w:rsidRDefault="00A328BB" w:rsidP="00A328BB">
            <w:pPr>
              <w:autoSpaceDE w:val="0"/>
              <w:autoSpaceDN w:val="0"/>
              <w:adjustRightInd w:val="0"/>
              <w:rPr>
                <w:rFonts w:ascii="Arial" w:eastAsia="SimSun" w:hAnsi="Arial" w:cs="Arial"/>
                <w:sz w:val="20"/>
                <w:szCs w:val="20"/>
                <w:lang w:eastAsia="zh-CN"/>
              </w:rPr>
            </w:pPr>
          </w:p>
          <w:p w14:paraId="332FA6ED" w14:textId="77777777" w:rsidR="00A328BB" w:rsidRPr="008341D0" w:rsidRDefault="00A328BB" w:rsidP="00A328B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22/564r0.</w:t>
            </w:r>
          </w:p>
          <w:p w14:paraId="0AA70910" w14:textId="77777777" w:rsidR="00A328BB" w:rsidRPr="008341D0" w:rsidRDefault="00A328BB" w:rsidP="00A328BB">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652898AA" w:rsidR="005221E9" w:rsidRDefault="00CE5FCB" w:rsidP="005221E9">
            <w:pPr>
              <w:autoSpaceDE w:val="0"/>
              <w:autoSpaceDN w:val="0"/>
              <w:adjustRightInd w:val="0"/>
              <w:rPr>
                <w:rFonts w:ascii="Arial" w:hAnsi="Arial" w:cs="Arial"/>
                <w:sz w:val="20"/>
                <w:szCs w:val="20"/>
              </w:rPr>
            </w:pPr>
            <w:bookmarkStart w:id="4" w:name="_Hlk101307474"/>
            <w:r>
              <w:rPr>
                <w:rFonts w:ascii="Arial" w:hAnsi="Arial" w:cs="Arial"/>
                <w:sz w:val="20"/>
                <w:szCs w:val="20"/>
              </w:rPr>
              <w:t>622</w:t>
            </w:r>
            <w:r w:rsidR="005221E9">
              <w:rPr>
                <w:rFonts w:ascii="Arial" w:hAnsi="Arial" w:cs="Arial"/>
                <w:sz w:val="20"/>
                <w:szCs w:val="20"/>
              </w:rPr>
              <w:t>4</w:t>
            </w:r>
          </w:p>
        </w:tc>
        <w:tc>
          <w:tcPr>
            <w:tcW w:w="1290" w:type="dxa"/>
          </w:tcPr>
          <w:p w14:paraId="52FE88D0" w14:textId="2F019093" w:rsidR="005221E9" w:rsidRDefault="00CE5FCB" w:rsidP="005221E9">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09D38323" w14:textId="7A7E33F0"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w:t>
            </w:r>
            <w:r w:rsidR="00CE5FCB">
              <w:rPr>
                <w:rFonts w:ascii="Arial" w:hAnsi="Arial" w:cs="Arial"/>
                <w:sz w:val="20"/>
                <w:szCs w:val="20"/>
              </w:rPr>
              <w:t>2.1.1</w:t>
            </w:r>
          </w:p>
        </w:tc>
        <w:tc>
          <w:tcPr>
            <w:tcW w:w="1019" w:type="dxa"/>
          </w:tcPr>
          <w:p w14:paraId="125A800D" w14:textId="51224D76" w:rsidR="005221E9" w:rsidRDefault="00CE5FCB" w:rsidP="005221E9">
            <w:pPr>
              <w:autoSpaceDE w:val="0"/>
              <w:autoSpaceDN w:val="0"/>
              <w:adjustRightInd w:val="0"/>
              <w:rPr>
                <w:rFonts w:ascii="Arial" w:hAnsi="Arial" w:cs="Arial"/>
                <w:sz w:val="20"/>
                <w:szCs w:val="20"/>
              </w:rPr>
            </w:pPr>
            <w:r w:rsidRPr="00CE5FCB">
              <w:rPr>
                <w:rFonts w:ascii="Arial" w:hAnsi="Arial" w:cs="Arial"/>
                <w:sz w:val="20"/>
                <w:szCs w:val="20"/>
              </w:rPr>
              <w:t>243.30</w:t>
            </w:r>
          </w:p>
        </w:tc>
        <w:tc>
          <w:tcPr>
            <w:tcW w:w="1620" w:type="dxa"/>
          </w:tcPr>
          <w:p w14:paraId="34EF3E40" w14:textId="7225B6AB" w:rsidR="005221E9" w:rsidRPr="006E27BE" w:rsidRDefault="00CE5FCB" w:rsidP="005221E9">
            <w:pPr>
              <w:autoSpaceDE w:val="0"/>
              <w:autoSpaceDN w:val="0"/>
              <w:adjustRightInd w:val="0"/>
              <w:rPr>
                <w:rFonts w:ascii="Arial" w:hAnsi="Arial" w:cs="Arial"/>
                <w:sz w:val="20"/>
                <w:szCs w:val="20"/>
              </w:rPr>
            </w:pPr>
            <w:r w:rsidRPr="00CE5FCB">
              <w:rPr>
                <w:rFonts w:ascii="Arial" w:hAnsi="Arial" w:cs="Arial"/>
                <w:sz w:val="20"/>
                <w:szCs w:val="20"/>
              </w:rPr>
              <w:t>since a bit in the service field is used for bandwid</w:t>
            </w:r>
            <w:r w:rsidR="00A328BB">
              <w:rPr>
                <w:rFonts w:ascii="Arial" w:hAnsi="Arial" w:cs="Arial"/>
                <w:sz w:val="20"/>
                <w:szCs w:val="20"/>
              </w:rPr>
              <w:t>th</w:t>
            </w:r>
            <w:r w:rsidRPr="00CE5FCB">
              <w:rPr>
                <w:rFonts w:ascii="Arial" w:hAnsi="Arial" w:cs="Arial"/>
                <w:sz w:val="20"/>
                <w:szCs w:val="20"/>
              </w:rPr>
              <w:t xml:space="preserve"> signaling by using BW signaling TA, a protection mechanism is needed</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t>As in the comment.</w:t>
            </w:r>
          </w:p>
        </w:tc>
        <w:tc>
          <w:tcPr>
            <w:tcW w:w="3513" w:type="dxa"/>
          </w:tcPr>
          <w:p w14:paraId="2D672C90" w14:textId="032228D0"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D926CD">
              <w:rPr>
                <w:rFonts w:ascii="Arial" w:eastAsia="SimSun" w:hAnsi="Arial" w:cs="Arial"/>
                <w:sz w:val="20"/>
                <w:szCs w:val="20"/>
                <w:lang w:eastAsia="zh-CN"/>
              </w:rPr>
              <w:t>ject</w:t>
            </w:r>
            <w:r w:rsidR="00A328BB">
              <w:rPr>
                <w:rFonts w:ascii="Arial" w:eastAsia="SimSun" w:hAnsi="Arial" w:cs="Arial"/>
                <w:sz w:val="20"/>
                <w:szCs w:val="20"/>
                <w:lang w:eastAsia="zh-CN"/>
              </w:rPr>
              <w:t>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A24F8D2" w14:textId="5F1D582D" w:rsidR="005221E9" w:rsidRPr="008341D0" w:rsidRDefault="00A328BB" w:rsidP="0032462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The group did not reach the consensus.</w:t>
            </w:r>
          </w:p>
        </w:tc>
      </w:tr>
      <w:tr w:rsidR="00CE5FCB" w:rsidRPr="008F0D26" w14:paraId="334642C3" w14:textId="77777777" w:rsidTr="006E27BE">
        <w:trPr>
          <w:trHeight w:val="980"/>
        </w:trPr>
        <w:tc>
          <w:tcPr>
            <w:tcW w:w="758" w:type="dxa"/>
          </w:tcPr>
          <w:p w14:paraId="4D626BA7" w14:textId="564E5D9C" w:rsidR="00CE5FCB" w:rsidRDefault="00CE5FCB" w:rsidP="00CE5FCB">
            <w:pPr>
              <w:autoSpaceDE w:val="0"/>
              <w:autoSpaceDN w:val="0"/>
              <w:adjustRightInd w:val="0"/>
              <w:rPr>
                <w:rFonts w:ascii="Arial" w:hAnsi="Arial" w:cs="Arial"/>
                <w:sz w:val="20"/>
                <w:szCs w:val="20"/>
              </w:rPr>
            </w:pPr>
            <w:r>
              <w:rPr>
                <w:rFonts w:ascii="Arial" w:hAnsi="Arial" w:cs="Arial"/>
                <w:sz w:val="20"/>
                <w:szCs w:val="20"/>
              </w:rPr>
              <w:lastRenderedPageBreak/>
              <w:t>6225</w:t>
            </w:r>
          </w:p>
        </w:tc>
        <w:tc>
          <w:tcPr>
            <w:tcW w:w="1290" w:type="dxa"/>
          </w:tcPr>
          <w:p w14:paraId="53C8B338" w14:textId="2A105C69" w:rsidR="00CE5FCB" w:rsidRPr="00CF5D00" w:rsidRDefault="00CE5FCB" w:rsidP="00CE5FCB">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5590451B" w14:textId="6C9D2A16" w:rsidR="00CE5FCB" w:rsidRDefault="00CE5FCB" w:rsidP="00CE5FCB">
            <w:pPr>
              <w:autoSpaceDE w:val="0"/>
              <w:autoSpaceDN w:val="0"/>
              <w:adjustRightInd w:val="0"/>
              <w:rPr>
                <w:rFonts w:ascii="Arial" w:hAnsi="Arial" w:cs="Arial"/>
                <w:sz w:val="20"/>
                <w:szCs w:val="20"/>
              </w:rPr>
            </w:pPr>
            <w:r>
              <w:rPr>
                <w:rFonts w:ascii="Arial" w:hAnsi="Arial" w:cs="Arial"/>
                <w:sz w:val="20"/>
                <w:szCs w:val="20"/>
              </w:rPr>
              <w:t>35.2.1.1</w:t>
            </w:r>
          </w:p>
        </w:tc>
        <w:tc>
          <w:tcPr>
            <w:tcW w:w="1019" w:type="dxa"/>
          </w:tcPr>
          <w:p w14:paraId="1AB80DE1" w14:textId="7D34CE00" w:rsidR="00CE5FCB" w:rsidRDefault="00CE5FCB" w:rsidP="00CE5FCB">
            <w:pPr>
              <w:autoSpaceDE w:val="0"/>
              <w:autoSpaceDN w:val="0"/>
              <w:adjustRightInd w:val="0"/>
              <w:rPr>
                <w:rFonts w:ascii="Arial" w:hAnsi="Arial" w:cs="Arial"/>
                <w:sz w:val="20"/>
                <w:szCs w:val="20"/>
              </w:rPr>
            </w:pPr>
            <w:r w:rsidRPr="00CE5FCB">
              <w:rPr>
                <w:rFonts w:ascii="Arial" w:hAnsi="Arial" w:cs="Arial"/>
                <w:sz w:val="20"/>
                <w:szCs w:val="20"/>
              </w:rPr>
              <w:t>243.30</w:t>
            </w:r>
          </w:p>
        </w:tc>
        <w:tc>
          <w:tcPr>
            <w:tcW w:w="1620" w:type="dxa"/>
          </w:tcPr>
          <w:p w14:paraId="21F927E3" w14:textId="1EA61345" w:rsidR="00CE5FCB" w:rsidRPr="00E44651" w:rsidRDefault="00CE5FCB" w:rsidP="00CE5FCB">
            <w:pPr>
              <w:autoSpaceDE w:val="0"/>
              <w:autoSpaceDN w:val="0"/>
              <w:adjustRightInd w:val="0"/>
              <w:rPr>
                <w:rFonts w:ascii="Arial" w:hAnsi="Arial" w:cs="Arial"/>
                <w:sz w:val="20"/>
                <w:szCs w:val="20"/>
              </w:rPr>
            </w:pPr>
            <w:r w:rsidRPr="00CE5FCB">
              <w:rPr>
                <w:rFonts w:ascii="Arial" w:hAnsi="Arial" w:cs="Arial"/>
                <w:sz w:val="20"/>
                <w:szCs w:val="20"/>
              </w:rPr>
              <w:t>For non-HT duplicate PPDU, the self-contained puncture signaling is missing</w:t>
            </w:r>
          </w:p>
        </w:tc>
        <w:tc>
          <w:tcPr>
            <w:tcW w:w="1391" w:type="dxa"/>
          </w:tcPr>
          <w:p w14:paraId="6E7BFD50" w14:textId="10B3880C" w:rsidR="00CE5FCB" w:rsidRPr="00E44651" w:rsidRDefault="00CE5FCB" w:rsidP="00CE5FCB">
            <w:pPr>
              <w:autoSpaceDE w:val="0"/>
              <w:autoSpaceDN w:val="0"/>
              <w:adjustRightInd w:val="0"/>
              <w:rPr>
                <w:rFonts w:ascii="Arial" w:hAnsi="Arial" w:cs="Arial"/>
                <w:sz w:val="20"/>
                <w:szCs w:val="20"/>
              </w:rPr>
            </w:pPr>
            <w:r w:rsidRPr="00CE5FCB">
              <w:rPr>
                <w:rFonts w:ascii="Arial" w:hAnsi="Arial" w:cs="Arial"/>
                <w:sz w:val="20"/>
                <w:szCs w:val="20"/>
              </w:rPr>
              <w:t>Please make it complete</w:t>
            </w:r>
          </w:p>
        </w:tc>
        <w:tc>
          <w:tcPr>
            <w:tcW w:w="3513" w:type="dxa"/>
          </w:tcPr>
          <w:p w14:paraId="0070C404" w14:textId="16BC2A4F" w:rsidR="00CE5FCB" w:rsidRPr="008341D0" w:rsidRDefault="00324622" w:rsidP="00CE5FC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00E25BBB">
              <w:rPr>
                <w:rFonts w:ascii="Arial" w:eastAsia="SimSun" w:hAnsi="Arial" w:cs="Arial"/>
                <w:sz w:val="20"/>
                <w:szCs w:val="20"/>
                <w:lang w:eastAsia="zh-CN"/>
              </w:rPr>
              <w:t>ed</w:t>
            </w:r>
          </w:p>
          <w:p w14:paraId="011C78C4" w14:textId="77777777" w:rsidR="00CE5FCB" w:rsidRPr="008341D0" w:rsidRDefault="00CE5FCB" w:rsidP="00CE5FCB">
            <w:pPr>
              <w:autoSpaceDE w:val="0"/>
              <w:autoSpaceDN w:val="0"/>
              <w:adjustRightInd w:val="0"/>
              <w:rPr>
                <w:rFonts w:ascii="Arial" w:eastAsia="SimSun" w:hAnsi="Arial" w:cs="Arial"/>
                <w:sz w:val="20"/>
                <w:szCs w:val="20"/>
                <w:lang w:eastAsia="zh-CN"/>
              </w:rPr>
            </w:pPr>
          </w:p>
          <w:p w14:paraId="3C51AA3B" w14:textId="5420BE8D" w:rsidR="00CE5FCB" w:rsidRPr="008341D0" w:rsidRDefault="00324622" w:rsidP="00CE5FC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Dynamic puncturing is not allowed for EHT STAs with </w:t>
            </w:r>
            <w:r w:rsidRPr="00324622">
              <w:rPr>
                <w:rFonts w:ascii="Arial" w:eastAsia="SimSun" w:hAnsi="Arial" w:cs="Arial"/>
                <w:sz w:val="20"/>
                <w:szCs w:val="20"/>
                <w:lang w:eastAsia="zh-CN"/>
              </w:rPr>
              <w:t>dot11EHTBaseLineFeaturesImplementedOnly equal to true</w:t>
            </w:r>
            <w:r w:rsidR="00CE5FCB">
              <w:rPr>
                <w:rFonts w:ascii="Arial" w:eastAsia="SimSun" w:hAnsi="Arial" w:cs="Arial"/>
                <w:sz w:val="20"/>
                <w:szCs w:val="20"/>
                <w:lang w:eastAsia="zh-CN"/>
              </w:rPr>
              <w:t>.</w:t>
            </w:r>
          </w:p>
          <w:p w14:paraId="23FC7329" w14:textId="77777777" w:rsidR="00CE5FCB" w:rsidRDefault="00CE5FCB" w:rsidP="00CE5FCB">
            <w:pPr>
              <w:autoSpaceDE w:val="0"/>
              <w:autoSpaceDN w:val="0"/>
              <w:adjustRightInd w:val="0"/>
              <w:rPr>
                <w:rFonts w:ascii="Arial" w:eastAsia="SimSun" w:hAnsi="Arial" w:cs="Arial"/>
                <w:sz w:val="20"/>
                <w:szCs w:val="20"/>
                <w:lang w:eastAsia="zh-CN"/>
              </w:rPr>
            </w:pPr>
          </w:p>
          <w:p w14:paraId="25B1DBB4" w14:textId="77777777" w:rsidR="00CE5FCB" w:rsidRPr="008341D0" w:rsidRDefault="00CE5FCB" w:rsidP="00324622">
            <w:pPr>
              <w:autoSpaceDE w:val="0"/>
              <w:autoSpaceDN w:val="0"/>
              <w:adjustRightInd w:val="0"/>
              <w:rPr>
                <w:rFonts w:ascii="Arial" w:eastAsia="SimSun" w:hAnsi="Arial" w:cs="Arial"/>
                <w:sz w:val="20"/>
                <w:szCs w:val="20"/>
                <w:lang w:eastAsia="zh-CN"/>
              </w:rPr>
            </w:pPr>
          </w:p>
        </w:tc>
      </w:tr>
      <w:bookmarkEnd w:id="4"/>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536A01A1" w14:textId="77777777" w:rsidR="00B363F7" w:rsidRDefault="00B363F7" w:rsidP="00B363F7">
      <w:pPr>
        <w:pStyle w:val="Default"/>
      </w:pPr>
    </w:p>
    <w:p w14:paraId="289EEEBA" w14:textId="77777777" w:rsidR="00C856D6" w:rsidRDefault="00C856D6" w:rsidP="006907B5">
      <w:pPr>
        <w:pStyle w:val="SP16221589"/>
        <w:spacing w:before="360" w:after="240"/>
        <w:rPr>
          <w:b/>
          <w:bCs/>
          <w:sz w:val="22"/>
          <w:szCs w:val="22"/>
        </w:rPr>
      </w:pPr>
      <w:bookmarkStart w:id="5" w:name="_Hlk100690461"/>
      <w:r>
        <w:rPr>
          <w:b/>
          <w:bCs/>
          <w:sz w:val="22"/>
          <w:szCs w:val="22"/>
        </w:rPr>
        <w:t>10.3 DCF</w:t>
      </w:r>
    </w:p>
    <w:p w14:paraId="4CFFCD4E" w14:textId="77777777" w:rsidR="00C856D6" w:rsidRDefault="00C856D6" w:rsidP="006907B5">
      <w:pPr>
        <w:pStyle w:val="SP16221589"/>
        <w:spacing w:before="360" w:after="240"/>
        <w:rPr>
          <w:b/>
          <w:bCs/>
          <w:sz w:val="20"/>
          <w:szCs w:val="20"/>
        </w:rPr>
      </w:pPr>
      <w:r>
        <w:rPr>
          <w:b/>
          <w:bCs/>
          <w:sz w:val="20"/>
          <w:szCs w:val="20"/>
        </w:rPr>
        <w:t>10.3.2 Procedures common to the DCF and EDCAF</w:t>
      </w:r>
    </w:p>
    <w:p w14:paraId="512C32E2" w14:textId="27A8E7DD" w:rsidR="00C856D6" w:rsidRDefault="00C856D6" w:rsidP="00C856D6">
      <w:pPr>
        <w:rPr>
          <w:b/>
          <w:i/>
          <w:iCs/>
          <w:highlight w:val="yellow"/>
        </w:rPr>
      </w:pPr>
      <w:r>
        <w:rPr>
          <w:b/>
          <w:bCs/>
          <w:sz w:val="20"/>
          <w:szCs w:val="20"/>
        </w:rPr>
        <w:t>10.3.2.9 CTS and DMG CTS procedure</w:t>
      </w:r>
    </w:p>
    <w:p w14:paraId="689841DC" w14:textId="45C1D27D" w:rsidR="00C856D6" w:rsidRDefault="00C856D6" w:rsidP="00C856D6">
      <w:pPr>
        <w:rPr>
          <w:b/>
          <w:i/>
          <w:iCs/>
        </w:rPr>
      </w:pPr>
      <w:r>
        <w:rPr>
          <w:b/>
          <w:i/>
          <w:iCs/>
          <w:highlight w:val="yellow"/>
        </w:rPr>
        <w:t xml:space="preserve">TGbe editor: </w:t>
      </w:r>
      <w:r w:rsidRPr="00C856D6">
        <w:rPr>
          <w:b/>
          <w:i/>
          <w:iCs/>
          <w:highlight w:val="yellow"/>
        </w:rPr>
        <w:t xml:space="preserve">Please modify the </w:t>
      </w:r>
      <w:r w:rsidRPr="00C856D6">
        <w:rPr>
          <w:b/>
          <w:bCs/>
          <w:i/>
          <w:iCs/>
          <w:highlight w:val="yellow"/>
        </w:rPr>
        <w:t>paragraph as</w:t>
      </w:r>
      <w:r w:rsidRPr="00C856D6">
        <w:rPr>
          <w:b/>
          <w:i/>
          <w:iCs/>
          <w:highlight w:val="yellow"/>
        </w:rPr>
        <w:t xml:space="preserve"> follows:</w:t>
      </w:r>
    </w:p>
    <w:bookmarkEnd w:id="5"/>
    <w:p w14:paraId="7CC5BA71" w14:textId="7AC27B71" w:rsidR="00361B6C" w:rsidRDefault="00D60896" w:rsidP="00361B6C">
      <w:pPr>
        <w:pStyle w:val="Default"/>
        <w:rPr>
          <w:ins w:id="6" w:author="Kaiying Lu [2]" w:date="2021-12-01T23:30:00Z"/>
        </w:rPr>
      </w:pPr>
      <w:ins w:id="7" w:author="Kaiying Lu" w:date="2022-04-05T13:54:00Z">
        <w:r>
          <w:t>...</w:t>
        </w:r>
      </w:ins>
      <w:ins w:id="8" w:author="Kaiying Lu [2]" w:date="2021-12-02T00:47:00Z">
        <w:r w:rsidR="00DD0B80">
          <w:t>.</w:t>
        </w:r>
      </w:ins>
    </w:p>
    <w:p w14:paraId="0A82638B" w14:textId="77777777" w:rsidR="00361B6C" w:rsidRDefault="00361B6C" w:rsidP="00361B6C">
      <w:pPr>
        <w:pStyle w:val="Default"/>
      </w:pPr>
    </w:p>
    <w:p w14:paraId="51FEDDC5" w14:textId="726093B8" w:rsidR="00C856D6" w:rsidDel="00C83AF9" w:rsidRDefault="00C856D6" w:rsidP="001C2B94">
      <w:pPr>
        <w:rPr>
          <w:del w:id="9" w:author="Kaiying Lu" w:date="2022-04-24T18:09:00Z"/>
          <w:rFonts w:ascii="Times New Roman" w:eastAsia="Malgun Gothic" w:hAnsi="Times New Roman" w:cs="Times New Roman"/>
          <w:color w:val="000000"/>
          <w:sz w:val="20"/>
          <w:szCs w:val="20"/>
          <w:lang w:eastAsia="ko-KR"/>
        </w:rPr>
      </w:pPr>
    </w:p>
    <w:p w14:paraId="3191A770" w14:textId="77777777" w:rsidR="00C856D6" w:rsidRDefault="00C856D6" w:rsidP="001C2B94">
      <w:pPr>
        <w:rPr>
          <w:rFonts w:ascii="Times New Roman" w:eastAsia="Malgun Gothic" w:hAnsi="Times New Roman" w:cs="Times New Roman"/>
          <w:color w:val="000000"/>
          <w:sz w:val="20"/>
          <w:szCs w:val="20"/>
          <w:lang w:eastAsia="ko-KR"/>
        </w:rPr>
      </w:pPr>
      <w:r w:rsidRPr="00C856D6">
        <w:rPr>
          <w:rFonts w:ascii="Times New Roman" w:eastAsia="Malgun Gothic" w:hAnsi="Times New Roman" w:cs="Times New Roman"/>
          <w:color w:val="000000"/>
          <w:sz w:val="20"/>
          <w:szCs w:val="20"/>
          <w:lang w:eastAsia="ko-KR"/>
        </w:rPr>
        <w:t xml:space="preserve">An EHT STA that is addressed by an RTS frame in a non-HT or non-HT duplicate PPDU that has a </w:t>
      </w:r>
      <w:proofErr w:type="gramStart"/>
      <w:r w:rsidRPr="00C856D6">
        <w:rPr>
          <w:rFonts w:ascii="Times New Roman" w:eastAsia="Malgun Gothic" w:hAnsi="Times New Roman" w:cs="Times New Roman"/>
          <w:color w:val="000000"/>
          <w:sz w:val="20"/>
          <w:szCs w:val="20"/>
          <w:lang w:eastAsia="ko-KR"/>
        </w:rPr>
        <w:t>band-width</w:t>
      </w:r>
      <w:proofErr w:type="gramEnd"/>
      <w:r w:rsidRPr="00C856D6">
        <w:rPr>
          <w:rFonts w:ascii="Times New Roman" w:eastAsia="Malgun Gothic" w:hAnsi="Times New Roman" w:cs="Times New Roman"/>
          <w:color w:val="000000"/>
          <w:sz w:val="20"/>
          <w:szCs w:val="20"/>
          <w:lang w:eastAsia="ko-KR"/>
        </w:rPr>
        <w:t xml:space="preserve"> signaling TA and that has the RXVECTOR DYN_BANDWIDTH_IN_NON_HT equal to Dynamic behaves as follows:</w:t>
      </w:r>
    </w:p>
    <w:p w14:paraId="63BB3233" w14:textId="2DFFB914" w:rsidR="00C856D6" w:rsidRDefault="00C856D6" w:rsidP="001C2B94">
      <w:pPr>
        <w:rPr>
          <w:rFonts w:ascii="Times New Roman" w:eastAsia="Malgun Gothic" w:hAnsi="Times New Roman" w:cs="Times New Roman"/>
          <w:color w:val="000000"/>
          <w:sz w:val="20"/>
          <w:szCs w:val="20"/>
          <w:lang w:eastAsia="ko-KR"/>
        </w:rPr>
      </w:pPr>
      <w:r w:rsidRPr="00C856D6">
        <w:rPr>
          <w:rFonts w:ascii="Times New Roman" w:eastAsia="Malgun Gothic" w:hAnsi="Times New Roman" w:cs="Times New Roman"/>
          <w:color w:val="000000"/>
          <w:sz w:val="20"/>
          <w:szCs w:val="20"/>
          <w:lang w:eastAsia="ko-KR"/>
        </w:rPr>
        <w:t xml:space="preserve">—If the NAV indicates idle, and the STA is not NSTR limited, then the STA shall respond with a CTS frame in a non-HT or non-HT duplicate PPDU after a SIFS. The CTS frame’s TXVECTOR </w:t>
      </w:r>
      <w:proofErr w:type="spellStart"/>
      <w:r w:rsidRPr="00C856D6">
        <w:rPr>
          <w:rFonts w:ascii="Times New Roman" w:eastAsia="Malgun Gothic" w:hAnsi="Times New Roman" w:cs="Times New Roman"/>
          <w:color w:val="000000"/>
          <w:sz w:val="20"/>
          <w:szCs w:val="20"/>
          <w:lang w:eastAsia="ko-KR"/>
        </w:rPr>
        <w:t>parame-ters</w:t>
      </w:r>
      <w:proofErr w:type="spellEnd"/>
      <w:r w:rsidRPr="00C856D6">
        <w:rPr>
          <w:rFonts w:ascii="Times New Roman" w:eastAsia="Malgun Gothic" w:hAnsi="Times New Roman" w:cs="Times New Roman"/>
          <w:color w:val="000000"/>
          <w:sz w:val="20"/>
          <w:szCs w:val="20"/>
          <w:lang w:eastAsia="ko-KR"/>
        </w:rPr>
        <w:t xml:space="preserve"> CH_BANDWIDTH and CH_BANDWIDTH_IN_NOT_HT shall be set to any channel width for which CCA on all </w:t>
      </w:r>
      <w:proofErr w:type="spellStart"/>
      <w:r w:rsidRPr="00C856D6">
        <w:rPr>
          <w:rFonts w:ascii="Times New Roman" w:eastAsia="Malgun Gothic" w:hAnsi="Times New Roman" w:cs="Times New Roman"/>
          <w:color w:val="000000"/>
          <w:sz w:val="20"/>
          <w:szCs w:val="20"/>
          <w:lang w:eastAsia="ko-KR"/>
        </w:rPr>
        <w:t>nonpunctured</w:t>
      </w:r>
      <w:proofErr w:type="spellEnd"/>
      <w:r w:rsidRPr="00C856D6">
        <w:rPr>
          <w:rFonts w:ascii="Times New Roman" w:eastAsia="Malgun Gothic" w:hAnsi="Times New Roman" w:cs="Times New Roman"/>
          <w:color w:val="000000"/>
          <w:sz w:val="20"/>
          <w:szCs w:val="20"/>
          <w:lang w:eastAsia="ko-KR"/>
        </w:rPr>
        <w:t xml:space="preserve"> </w:t>
      </w:r>
      <w:ins w:id="10" w:author="Kaiying Lu" w:date="2022-04-24T17:46:00Z">
        <w:r w:rsidR="00DE7972" w:rsidRPr="00C856D6">
          <w:rPr>
            <w:rFonts w:ascii="Times New Roman" w:eastAsia="Malgun Gothic" w:hAnsi="Times New Roman" w:cs="Times New Roman"/>
            <w:color w:val="000000"/>
            <w:sz w:val="20"/>
            <w:szCs w:val="20"/>
            <w:lang w:eastAsia="ko-KR"/>
          </w:rPr>
          <w:t>20 MHz subchannels</w:t>
        </w:r>
      </w:ins>
      <w:ins w:id="11" w:author="Kaiying Lu" w:date="2022-05-08T22:01:00Z">
        <w:r w:rsidR="00A328BB" w:rsidRPr="00A328BB">
          <w:rPr>
            <w:sz w:val="20"/>
            <w:szCs w:val="20"/>
          </w:rPr>
          <w:t>(#4180)(#5698)</w:t>
        </w:r>
      </w:ins>
      <w:ins w:id="12" w:author="Kaiying Lu" w:date="2022-04-24T17:46:00Z">
        <w:r w:rsidR="00DE7972" w:rsidRPr="00C856D6">
          <w:rPr>
            <w:rFonts w:ascii="Times New Roman" w:eastAsia="Malgun Gothic" w:hAnsi="Times New Roman" w:cs="Times New Roman"/>
            <w:color w:val="000000"/>
            <w:sz w:val="20"/>
            <w:szCs w:val="20"/>
            <w:lang w:eastAsia="ko-KR"/>
          </w:rPr>
          <w:t xml:space="preserve"> </w:t>
        </w:r>
      </w:ins>
      <w:del w:id="13" w:author="Kaiying Lu" w:date="2022-04-24T17:46:00Z">
        <w:r w:rsidRPr="00C856D6" w:rsidDel="00DE7972">
          <w:rPr>
            <w:rFonts w:ascii="Times New Roman" w:eastAsia="Malgun Gothic" w:hAnsi="Times New Roman" w:cs="Times New Roman"/>
            <w:color w:val="000000"/>
            <w:sz w:val="20"/>
            <w:szCs w:val="20"/>
            <w:lang w:eastAsia="ko-KR"/>
          </w:rPr>
          <w:delText xml:space="preserve">secondary channels </w:delText>
        </w:r>
      </w:del>
      <w:r w:rsidRPr="00C856D6">
        <w:rPr>
          <w:rFonts w:ascii="Times New Roman" w:eastAsia="Malgun Gothic" w:hAnsi="Times New Roman" w:cs="Times New Roman"/>
          <w:color w:val="000000"/>
          <w:sz w:val="20"/>
          <w:szCs w:val="20"/>
          <w:lang w:eastAsia="ko-KR"/>
        </w:rPr>
        <w:t>has been idle for a PIFS prior to the start of the RTS frame based on the rules defined in 36.3.20.6.4 (Per 20 MHz CCA sensitivity) and that is less than or equal to the channel width indicated in the RTS frame’s RXVECTOR parameter CH_BANDWIDTH_IN_NON_HT.</w:t>
      </w:r>
      <w:r w:rsidR="00C630CA">
        <w:rPr>
          <w:rFonts w:ascii="Times New Roman" w:eastAsia="Malgun Gothic" w:hAnsi="Times New Roman" w:cs="Times New Roman"/>
          <w:color w:val="000000"/>
          <w:sz w:val="20"/>
          <w:szCs w:val="20"/>
          <w:lang w:eastAsia="ko-KR"/>
        </w:rPr>
        <w:t xml:space="preserve"> </w:t>
      </w:r>
    </w:p>
    <w:p w14:paraId="518E717C" w14:textId="77777777" w:rsidR="00C856D6" w:rsidRDefault="00C856D6" w:rsidP="00B80387">
      <w:pPr>
        <w:ind w:left="720"/>
        <w:rPr>
          <w:rFonts w:ascii="Times New Roman" w:eastAsia="Malgun Gothic" w:hAnsi="Times New Roman" w:cs="Times New Roman"/>
          <w:color w:val="000000"/>
          <w:sz w:val="20"/>
          <w:szCs w:val="20"/>
          <w:lang w:eastAsia="ko-KR"/>
        </w:rPr>
      </w:pPr>
      <w:r w:rsidRPr="00C856D6">
        <w:rPr>
          <w:rFonts w:ascii="Times New Roman" w:eastAsia="Malgun Gothic" w:hAnsi="Times New Roman" w:cs="Times New Roman"/>
          <w:color w:val="000000"/>
          <w:sz w:val="20"/>
          <w:szCs w:val="20"/>
          <w:lang w:eastAsia="ko-KR"/>
        </w:rPr>
        <w:t xml:space="preserve">•If all of the conditions in the previous paragraphs are met, except for the condition “the STA is not NSTR limited”, then the STA may respond with the CTS frame as described in that </w:t>
      </w:r>
      <w:proofErr w:type="gramStart"/>
      <w:r w:rsidRPr="00C856D6">
        <w:rPr>
          <w:rFonts w:ascii="Times New Roman" w:eastAsia="Malgun Gothic" w:hAnsi="Times New Roman" w:cs="Times New Roman"/>
          <w:color w:val="000000"/>
          <w:sz w:val="20"/>
          <w:szCs w:val="20"/>
          <w:lang w:eastAsia="ko-KR"/>
        </w:rPr>
        <w:t>para-graph</w:t>
      </w:r>
      <w:proofErr w:type="gramEnd"/>
      <w:r w:rsidRPr="00C856D6">
        <w:rPr>
          <w:rFonts w:ascii="Times New Roman" w:eastAsia="Malgun Gothic" w:hAnsi="Times New Roman" w:cs="Times New Roman"/>
          <w:color w:val="000000"/>
          <w:sz w:val="20"/>
          <w:szCs w:val="20"/>
          <w:lang w:eastAsia="ko-KR"/>
        </w:rPr>
        <w:t>.</w:t>
      </w:r>
    </w:p>
    <w:p w14:paraId="4517E8F0" w14:textId="36B984B8" w:rsidR="00C856D6" w:rsidRDefault="00C856D6" w:rsidP="001C2B94">
      <w:pPr>
        <w:rPr>
          <w:ins w:id="14" w:author="Kaiying Lu" w:date="2022-04-24T18:08:00Z"/>
          <w:rFonts w:ascii="Times New Roman" w:eastAsia="Malgun Gothic" w:hAnsi="Times New Roman" w:cs="Times New Roman"/>
          <w:color w:val="000000"/>
          <w:sz w:val="20"/>
          <w:szCs w:val="20"/>
          <w:lang w:eastAsia="ko-KR"/>
        </w:rPr>
      </w:pPr>
      <w:r>
        <w:rPr>
          <w:rFonts w:ascii="Times New Roman" w:eastAsia="Malgun Gothic" w:hAnsi="Times New Roman" w:cs="Times New Roman"/>
          <w:color w:val="000000"/>
          <w:sz w:val="20"/>
          <w:szCs w:val="20"/>
          <w:lang w:eastAsia="ko-KR"/>
        </w:rPr>
        <w:t xml:space="preserve"> </w:t>
      </w:r>
      <w:r w:rsidRPr="00C856D6">
        <w:rPr>
          <w:rFonts w:ascii="Times New Roman" w:eastAsia="Malgun Gothic" w:hAnsi="Times New Roman" w:cs="Times New Roman"/>
          <w:color w:val="000000"/>
          <w:sz w:val="20"/>
          <w:szCs w:val="20"/>
          <w:lang w:eastAsia="ko-KR"/>
        </w:rPr>
        <w:t>—Otherwise, the STA shall not respond with a CTS frame.</w:t>
      </w:r>
    </w:p>
    <w:p w14:paraId="5F0438E6" w14:textId="5E8CDC04" w:rsidR="00C83AF9" w:rsidRDefault="00A328BB" w:rsidP="00C83AF9">
      <w:pPr>
        <w:rPr>
          <w:ins w:id="15" w:author="Kaiying Lu" w:date="2022-04-24T18:08:00Z"/>
          <w:rFonts w:ascii="Times New Roman" w:eastAsia="Malgun Gothic" w:hAnsi="Times New Roman" w:cs="Times New Roman"/>
          <w:color w:val="000000"/>
          <w:sz w:val="20"/>
          <w:szCs w:val="20"/>
          <w:lang w:eastAsia="ko-KR"/>
        </w:rPr>
      </w:pPr>
      <w:ins w:id="16" w:author="Kaiying Lu" w:date="2022-05-08T22:01:00Z">
        <w:r w:rsidRPr="00A328BB">
          <w:rPr>
            <w:sz w:val="20"/>
            <w:szCs w:val="20"/>
          </w:rPr>
          <w:t>(#</w:t>
        </w:r>
        <w:proofErr w:type="gramStart"/>
        <w:r w:rsidRPr="00A328BB">
          <w:rPr>
            <w:sz w:val="20"/>
            <w:szCs w:val="20"/>
          </w:rPr>
          <w:t>4180)(</w:t>
        </w:r>
        <w:proofErr w:type="gramEnd"/>
        <w:r w:rsidRPr="00A328BB">
          <w:rPr>
            <w:sz w:val="20"/>
            <w:szCs w:val="20"/>
          </w:rPr>
          <w:t>#5698)</w:t>
        </w:r>
      </w:ins>
      <w:ins w:id="17" w:author="Kaiying Lu" w:date="2022-04-24T18:08:00Z">
        <w:r w:rsidR="00C83AF9">
          <w:rPr>
            <w:rFonts w:ascii="Times New Roman" w:eastAsia="Malgun Gothic" w:hAnsi="Times New Roman" w:cs="Times New Roman"/>
            <w:color w:val="000000"/>
            <w:sz w:val="20"/>
            <w:szCs w:val="20"/>
            <w:lang w:eastAsia="ko-KR"/>
          </w:rPr>
          <w:t>Note</w:t>
        </w:r>
        <w:r w:rsidR="00C83AF9" w:rsidRPr="00C856D6">
          <w:rPr>
            <w:rFonts w:ascii="Times New Roman" w:eastAsia="Malgun Gothic" w:hAnsi="Times New Roman" w:cs="Times New Roman"/>
            <w:color w:val="000000"/>
            <w:sz w:val="20"/>
            <w:szCs w:val="20"/>
            <w:lang w:eastAsia="ko-KR"/>
          </w:rPr>
          <w:t>—</w:t>
        </w:r>
      </w:ins>
      <w:ins w:id="18" w:author="Kaiying Lu" w:date="2022-04-25T13:46:00Z">
        <w:r w:rsidR="00324622" w:rsidRPr="00324622">
          <w:rPr>
            <w:rFonts w:ascii="Times New Roman" w:eastAsia="Malgun Gothic" w:hAnsi="Times New Roman" w:cs="Times New Roman"/>
            <w:color w:val="000000"/>
            <w:sz w:val="20"/>
            <w:szCs w:val="20"/>
            <w:lang w:eastAsia="ko-KR"/>
          </w:rPr>
          <w:t xml:space="preserve"> </w:t>
        </w:r>
        <w:proofErr w:type="spellStart"/>
        <w:r w:rsidR="00324622">
          <w:rPr>
            <w:rFonts w:ascii="Times New Roman" w:eastAsia="Malgun Gothic" w:hAnsi="Times New Roman" w:cs="Times New Roman"/>
            <w:color w:val="000000"/>
            <w:sz w:val="20"/>
            <w:szCs w:val="20"/>
            <w:lang w:eastAsia="ko-KR"/>
          </w:rPr>
          <w:t>Nonpunctured</w:t>
        </w:r>
        <w:proofErr w:type="spellEnd"/>
        <w:r w:rsidR="00324622">
          <w:rPr>
            <w:rFonts w:ascii="Times New Roman" w:eastAsia="Malgun Gothic" w:hAnsi="Times New Roman" w:cs="Times New Roman"/>
            <w:color w:val="000000"/>
            <w:sz w:val="20"/>
            <w:szCs w:val="20"/>
            <w:lang w:eastAsia="ko-KR"/>
          </w:rPr>
          <w:t xml:space="preserve"> nonprimary 20MHz subchannels are </w:t>
        </w:r>
        <w:r w:rsidR="00324622" w:rsidRPr="00165656">
          <w:rPr>
            <w:rFonts w:ascii="Times New Roman" w:eastAsia="Malgun Gothic" w:hAnsi="Times New Roman" w:cs="Times New Roman"/>
            <w:color w:val="000000"/>
            <w:sz w:val="20"/>
            <w:szCs w:val="20"/>
            <w:lang w:eastAsia="ko-KR"/>
          </w:rPr>
          <w:t>based on the value indicated in the most recently exchanged Disabled Subchannel Bitmap field in the EHT Operation element for that BSS</w:t>
        </w:r>
        <w:r w:rsidR="00324622">
          <w:rPr>
            <w:rFonts w:ascii="Times New Roman" w:eastAsia="Malgun Gothic" w:hAnsi="Times New Roman" w:cs="Times New Roman"/>
            <w:color w:val="000000"/>
            <w:sz w:val="20"/>
            <w:szCs w:val="20"/>
            <w:lang w:eastAsia="ko-KR"/>
          </w:rPr>
          <w:t xml:space="preserve"> </w:t>
        </w:r>
      </w:ins>
      <w:ins w:id="19" w:author="Kaiying Lu" w:date="2022-04-25T13:47:00Z">
        <w:r w:rsidR="00324622">
          <w:rPr>
            <w:rFonts w:ascii="Times New Roman" w:eastAsia="Malgun Gothic" w:hAnsi="Times New Roman" w:cs="Times New Roman"/>
            <w:color w:val="000000"/>
            <w:sz w:val="20"/>
            <w:szCs w:val="20"/>
            <w:lang w:eastAsia="ko-KR"/>
          </w:rPr>
          <w:t>if a</w:t>
        </w:r>
      </w:ins>
      <w:ins w:id="20" w:author="Kaiying Lu" w:date="2022-04-25T12:57:00Z">
        <w:r w:rsidR="000C6A91">
          <w:rPr>
            <w:rFonts w:ascii="Times New Roman" w:eastAsia="Malgun Gothic" w:hAnsi="Times New Roman" w:cs="Times New Roman"/>
            <w:color w:val="000000"/>
            <w:sz w:val="20"/>
            <w:szCs w:val="20"/>
            <w:lang w:eastAsia="ko-KR"/>
          </w:rPr>
          <w:t xml:space="preserve">n EHT </w:t>
        </w:r>
      </w:ins>
      <w:ins w:id="21" w:author="Kaiying Lu" w:date="2022-04-26T14:26:00Z">
        <w:r w:rsidR="00341042">
          <w:rPr>
            <w:rFonts w:ascii="Times New Roman" w:eastAsia="Malgun Gothic" w:hAnsi="Times New Roman" w:cs="Times New Roman"/>
            <w:color w:val="000000"/>
            <w:sz w:val="20"/>
            <w:szCs w:val="20"/>
            <w:lang w:eastAsia="ko-KR"/>
          </w:rPr>
          <w:t xml:space="preserve">STA </w:t>
        </w:r>
      </w:ins>
      <w:ins w:id="22" w:author="Kaiying Lu" w:date="2022-04-25T12:57:00Z">
        <w:r w:rsidR="000C6A91">
          <w:rPr>
            <w:rFonts w:ascii="Times New Roman" w:eastAsia="Malgun Gothic" w:hAnsi="Times New Roman" w:cs="Times New Roman"/>
            <w:color w:val="000000"/>
            <w:sz w:val="20"/>
            <w:szCs w:val="20"/>
            <w:lang w:eastAsia="ko-KR"/>
          </w:rPr>
          <w:t>with</w:t>
        </w:r>
      </w:ins>
      <w:ins w:id="23" w:author="Kaiying Lu" w:date="2022-04-25T13:44:00Z">
        <w:r w:rsidR="00324622" w:rsidRPr="00324622">
          <w:rPr>
            <w:sz w:val="20"/>
            <w:szCs w:val="20"/>
          </w:rPr>
          <w:t xml:space="preserve"> </w:t>
        </w:r>
        <w:r w:rsidR="00324622" w:rsidRPr="00324622">
          <w:rPr>
            <w:rFonts w:ascii="Times New Roman" w:eastAsia="Malgun Gothic" w:hAnsi="Times New Roman" w:cs="Times New Roman"/>
            <w:color w:val="000000"/>
            <w:sz w:val="20"/>
            <w:szCs w:val="20"/>
            <w:lang w:eastAsia="ko-KR"/>
          </w:rPr>
          <w:t xml:space="preserve">dot11EHTBaseLineFeaturesImplementedOnly </w:t>
        </w:r>
      </w:ins>
      <w:ins w:id="24" w:author="Kaiying Lu" w:date="2022-04-25T13:45:00Z">
        <w:r w:rsidR="00324622" w:rsidRPr="00324622">
          <w:rPr>
            <w:rFonts w:ascii="Times New Roman" w:eastAsia="Malgun Gothic" w:hAnsi="Times New Roman" w:cs="Times New Roman"/>
            <w:color w:val="000000"/>
            <w:sz w:val="20"/>
            <w:szCs w:val="20"/>
            <w:lang w:eastAsia="ko-KR"/>
          </w:rPr>
          <w:t>equal to true</w:t>
        </w:r>
      </w:ins>
      <w:ins w:id="25" w:author="Kaiying Lu" w:date="2022-04-25T13:48:00Z">
        <w:r w:rsidR="00324622">
          <w:rPr>
            <w:rFonts w:ascii="Times New Roman" w:eastAsia="Malgun Gothic" w:hAnsi="Times New Roman" w:cs="Times New Roman"/>
            <w:color w:val="000000"/>
            <w:sz w:val="20"/>
            <w:szCs w:val="20"/>
            <w:lang w:eastAsia="ko-KR"/>
          </w:rPr>
          <w:t xml:space="preserve"> </w:t>
        </w:r>
        <w:r w:rsidR="00324622" w:rsidRPr="00C856D6">
          <w:rPr>
            <w:rFonts w:ascii="Times New Roman" w:eastAsia="Malgun Gothic" w:hAnsi="Times New Roman" w:cs="Times New Roman"/>
            <w:color w:val="000000"/>
            <w:sz w:val="20"/>
            <w:szCs w:val="20"/>
            <w:lang w:eastAsia="ko-KR"/>
          </w:rPr>
          <w:t xml:space="preserve">is addressed by </w:t>
        </w:r>
      </w:ins>
      <w:ins w:id="26" w:author="Kaiying Lu" w:date="2022-04-25T13:49:00Z">
        <w:r w:rsidR="00324622">
          <w:rPr>
            <w:rFonts w:ascii="Times New Roman" w:eastAsia="Malgun Gothic" w:hAnsi="Times New Roman" w:cs="Times New Roman"/>
            <w:color w:val="000000"/>
            <w:sz w:val="20"/>
            <w:szCs w:val="20"/>
            <w:lang w:eastAsia="ko-KR"/>
          </w:rPr>
          <w:t xml:space="preserve">the </w:t>
        </w:r>
      </w:ins>
      <w:ins w:id="27" w:author="Kaiying Lu" w:date="2022-04-25T13:48:00Z">
        <w:r w:rsidR="00324622" w:rsidRPr="00C856D6">
          <w:rPr>
            <w:rFonts w:ascii="Times New Roman" w:eastAsia="Malgun Gothic" w:hAnsi="Times New Roman" w:cs="Times New Roman"/>
            <w:color w:val="000000"/>
            <w:sz w:val="20"/>
            <w:szCs w:val="20"/>
            <w:lang w:eastAsia="ko-KR"/>
          </w:rPr>
          <w:t>RTS frame</w:t>
        </w:r>
      </w:ins>
      <w:ins w:id="28" w:author="Kaiying Lu" w:date="2022-04-24T18:08:00Z">
        <w:r w:rsidR="00C83AF9">
          <w:rPr>
            <w:rFonts w:ascii="Times New Roman" w:eastAsia="Malgun Gothic" w:hAnsi="Times New Roman" w:cs="Times New Roman"/>
            <w:color w:val="000000"/>
            <w:sz w:val="20"/>
            <w:szCs w:val="20"/>
            <w:lang w:eastAsia="ko-KR"/>
          </w:rPr>
          <w:t>.</w:t>
        </w:r>
      </w:ins>
    </w:p>
    <w:p w14:paraId="0625463D" w14:textId="77777777" w:rsidR="00C83AF9" w:rsidRPr="00C856D6" w:rsidRDefault="00C83AF9" w:rsidP="001C2B94">
      <w:pPr>
        <w:rPr>
          <w:rFonts w:ascii="Times New Roman" w:eastAsia="Malgun Gothic" w:hAnsi="Times New Roman" w:cs="Times New Roman"/>
          <w:color w:val="000000"/>
          <w:sz w:val="20"/>
          <w:szCs w:val="20"/>
          <w:lang w:eastAsia="ko-KR"/>
        </w:rPr>
      </w:pPr>
    </w:p>
    <w:p w14:paraId="3003A9EB" w14:textId="7F9BA544" w:rsidR="001C2B94" w:rsidRDefault="001C2B94" w:rsidP="001C2B94">
      <w:pPr>
        <w:rPr>
          <w:b/>
          <w:i/>
          <w:iCs/>
        </w:rPr>
      </w:pPr>
      <w:r>
        <w:rPr>
          <w:b/>
          <w:i/>
          <w:iCs/>
          <w:highlight w:val="yellow"/>
        </w:rPr>
        <w:t xml:space="preserve">TGbe editor: Please </w:t>
      </w:r>
      <w:r w:rsidR="00E25BBB">
        <w:rPr>
          <w:b/>
          <w:i/>
          <w:iCs/>
          <w:highlight w:val="yellow"/>
        </w:rPr>
        <w:t xml:space="preserve">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w:t>
      </w:r>
      <w:r w:rsidR="00E25BBB">
        <w:rPr>
          <w:b/>
          <w:i/>
          <w:iCs/>
          <w:highlight w:val="yellow"/>
        </w:rPr>
        <w:t>2.1.1</w:t>
      </w:r>
      <w:r>
        <w:rPr>
          <w:b/>
          <w:i/>
          <w:iCs/>
          <w:highlight w:val="yellow"/>
        </w:rPr>
        <w:t xml:space="preserve"> </w:t>
      </w:r>
      <w:r w:rsidRPr="00062905">
        <w:rPr>
          <w:b/>
          <w:i/>
          <w:iCs/>
          <w:highlight w:val="yellow"/>
        </w:rPr>
        <w:t>as follows</w:t>
      </w:r>
      <w:r>
        <w:rPr>
          <w:b/>
          <w:i/>
          <w:iCs/>
        </w:rPr>
        <w:t>:</w:t>
      </w:r>
    </w:p>
    <w:p w14:paraId="63D13E9D" w14:textId="77777777" w:rsidR="00C83AF9" w:rsidRDefault="00C83AF9" w:rsidP="006678FF">
      <w:pPr>
        <w:rPr>
          <w:b/>
          <w:bCs/>
          <w:sz w:val="20"/>
          <w:szCs w:val="20"/>
        </w:rPr>
      </w:pPr>
      <w:r>
        <w:rPr>
          <w:b/>
          <w:bCs/>
          <w:sz w:val="20"/>
          <w:szCs w:val="20"/>
        </w:rPr>
        <w:lastRenderedPageBreak/>
        <w:t>35.2.1 TXOP</w:t>
      </w:r>
    </w:p>
    <w:p w14:paraId="7A9526F5" w14:textId="02FB0340" w:rsidR="00C83AF9" w:rsidRDefault="00C83AF9" w:rsidP="006678FF">
      <w:pPr>
        <w:rPr>
          <w:b/>
          <w:bCs/>
          <w:sz w:val="20"/>
          <w:szCs w:val="20"/>
        </w:rPr>
      </w:pPr>
      <w:r>
        <w:rPr>
          <w:b/>
          <w:bCs/>
          <w:sz w:val="20"/>
          <w:szCs w:val="20"/>
        </w:rPr>
        <w:t>35.2.1.1 Bandwidth signaling</w:t>
      </w:r>
      <w:ins w:id="29" w:author="Kaiying Lu" w:date="2022-05-08T22:01:00Z">
        <w:r w:rsidR="00A328BB">
          <w:rPr>
            <w:b/>
            <w:bCs/>
            <w:sz w:val="20"/>
            <w:szCs w:val="20"/>
          </w:rPr>
          <w:t xml:space="preserve"> (#</w:t>
        </w:r>
        <w:proofErr w:type="gramStart"/>
        <w:r w:rsidR="00A328BB">
          <w:rPr>
            <w:b/>
            <w:bCs/>
            <w:sz w:val="20"/>
            <w:szCs w:val="20"/>
          </w:rPr>
          <w:t>4180)(</w:t>
        </w:r>
        <w:proofErr w:type="gramEnd"/>
        <w:r w:rsidR="00A328BB">
          <w:rPr>
            <w:b/>
            <w:bCs/>
            <w:sz w:val="20"/>
            <w:szCs w:val="20"/>
          </w:rPr>
          <w:t>#5698)</w:t>
        </w:r>
      </w:ins>
    </w:p>
    <w:p w14:paraId="4E16DCD8" w14:textId="2FA6F851" w:rsidR="00C01A45" w:rsidRDefault="00C83AF9" w:rsidP="005B29B4">
      <w:pPr>
        <w:rPr>
          <w:ins w:id="30" w:author="Kaiying Lu" w:date="2022-04-25T15:53:00Z"/>
          <w:rFonts w:ascii="Times New Roman" w:hAnsi="Times New Roman" w:cs="Times New Roman"/>
          <w:sz w:val="20"/>
          <w:szCs w:val="20"/>
        </w:rPr>
      </w:pPr>
      <w:r>
        <w:rPr>
          <w:rFonts w:ascii="Times New Roman" w:hAnsi="Times New Roman" w:cs="Times New Roman"/>
          <w:sz w:val="20"/>
          <w:szCs w:val="20"/>
        </w:rPr>
        <w:t>An EHT STA</w:t>
      </w:r>
      <w:r w:rsidR="001B6D0F" w:rsidRPr="00313FA6">
        <w:rPr>
          <w:rFonts w:ascii="Times New Roman" w:hAnsi="Times New Roman" w:cs="Times New Roman"/>
          <w:sz w:val="20"/>
          <w:szCs w:val="20"/>
        </w:rPr>
        <w:t xml:space="preserve"> </w:t>
      </w:r>
      <w:ins w:id="31" w:author="Kaiying Lu" w:date="2022-04-25T15:34:00Z">
        <w:r w:rsidR="00313FA6" w:rsidRPr="00313FA6">
          <w:rPr>
            <w:rFonts w:ascii="Times New Roman" w:hAnsi="Times New Roman" w:cs="Times New Roman"/>
            <w:sz w:val="20"/>
            <w:szCs w:val="20"/>
          </w:rPr>
          <w:t>that is a STA 6G with 320 MHz bandwidth support</w:t>
        </w:r>
        <w:r w:rsidR="00313FA6">
          <w:rPr>
            <w:rFonts w:ascii="Times New Roman" w:hAnsi="Times New Roman" w:cs="Times New Roman"/>
            <w:sz w:val="20"/>
            <w:szCs w:val="20"/>
          </w:rPr>
          <w:t xml:space="preserve"> </w:t>
        </w:r>
      </w:ins>
      <w:r>
        <w:rPr>
          <w:rFonts w:ascii="Times New Roman" w:hAnsi="Times New Roman" w:cs="Times New Roman"/>
          <w:sz w:val="20"/>
          <w:szCs w:val="20"/>
        </w:rPr>
        <w:t xml:space="preserve">transmitting a </w:t>
      </w:r>
      <w:r w:rsidRPr="00313FA6">
        <w:rPr>
          <w:rFonts w:ascii="Times New Roman" w:hAnsi="Times New Roman" w:cs="Times New Roman"/>
          <w:sz w:val="20"/>
          <w:szCs w:val="20"/>
        </w:rPr>
        <w:t>(#</w:t>
      </w:r>
      <w:proofErr w:type="gramStart"/>
      <w:r w:rsidRPr="00313FA6">
        <w:rPr>
          <w:rFonts w:ascii="Times New Roman" w:hAnsi="Times New Roman" w:cs="Times New Roman"/>
          <w:sz w:val="20"/>
          <w:szCs w:val="20"/>
        </w:rPr>
        <w:t>1476)</w:t>
      </w:r>
      <w:r>
        <w:rPr>
          <w:rFonts w:ascii="Times New Roman" w:hAnsi="Times New Roman" w:cs="Times New Roman"/>
          <w:sz w:val="20"/>
          <w:szCs w:val="20"/>
        </w:rPr>
        <w:t>Control</w:t>
      </w:r>
      <w:proofErr w:type="gramEnd"/>
      <w:r>
        <w:rPr>
          <w:rFonts w:ascii="Times New Roman" w:hAnsi="Times New Roman" w:cs="Times New Roman"/>
          <w:sz w:val="20"/>
          <w:szCs w:val="20"/>
        </w:rPr>
        <w:t xml:space="preserve"> frame in non-HT duplicate format with a bandwidth signaling TA addressed to an EHT STA shall set the TXVECTOR parameters CH_BANDWIDTH_IN_NON_HT </w:t>
      </w:r>
      <w:ins w:id="32" w:author="Kaiying Lu" w:date="2022-04-25T15:34:00Z">
        <w:r w:rsidR="00313FA6" w:rsidRPr="00313FA6">
          <w:rPr>
            <w:rFonts w:ascii="Times New Roman" w:hAnsi="Times New Roman" w:cs="Times New Roman"/>
            <w:sz w:val="20"/>
            <w:szCs w:val="20"/>
          </w:rPr>
          <w:t>and DYN_BANDWIDTH_IN_NON_HT</w:t>
        </w:r>
        <w:r w:rsidR="00313FA6">
          <w:rPr>
            <w:rFonts w:ascii="Times New Roman" w:hAnsi="Times New Roman" w:cs="Times New Roman"/>
            <w:sz w:val="20"/>
            <w:szCs w:val="20"/>
          </w:rPr>
          <w:t xml:space="preserve"> </w:t>
        </w:r>
      </w:ins>
      <w:r>
        <w:rPr>
          <w:rFonts w:ascii="Times New Roman" w:hAnsi="Times New Roman" w:cs="Times New Roman"/>
          <w:sz w:val="20"/>
          <w:szCs w:val="20"/>
        </w:rPr>
        <w:t>according to Table 36-1 (TXVECTOR and RXVECTOR parameters)</w:t>
      </w:r>
      <w:ins w:id="33" w:author="Kaiying Lu" w:date="2022-04-25T15:47:00Z">
        <w:r w:rsidR="005B29B4">
          <w:rPr>
            <w:rFonts w:ascii="Times New Roman" w:hAnsi="Times New Roman" w:cs="Times New Roman"/>
            <w:sz w:val="20"/>
            <w:szCs w:val="20"/>
          </w:rPr>
          <w:t xml:space="preserve"> </w:t>
        </w:r>
        <w:r w:rsidR="005B29B4" w:rsidRPr="005B29B4">
          <w:rPr>
            <w:rFonts w:ascii="Times New Roman" w:hAnsi="Times New Roman" w:cs="Times New Roman"/>
            <w:sz w:val="20"/>
            <w:szCs w:val="20"/>
          </w:rPr>
          <w:t xml:space="preserve">which </w:t>
        </w:r>
      </w:ins>
      <w:ins w:id="34" w:author="Kaiying Lu" w:date="2022-04-25T15:48:00Z">
        <w:r w:rsidR="00C01A45">
          <w:rPr>
            <w:rFonts w:ascii="Times New Roman" w:hAnsi="Times New Roman" w:cs="Times New Roman"/>
            <w:sz w:val="20"/>
            <w:szCs w:val="20"/>
          </w:rPr>
          <w:t>are</w:t>
        </w:r>
      </w:ins>
      <w:ins w:id="35" w:author="Kaiying Lu" w:date="2022-04-25T15:47:00Z">
        <w:r w:rsidR="005B29B4" w:rsidRPr="005B29B4">
          <w:rPr>
            <w:rFonts w:ascii="Times New Roman" w:hAnsi="Times New Roman" w:cs="Times New Roman"/>
            <w:sz w:val="20"/>
            <w:szCs w:val="20"/>
          </w:rPr>
          <w:t xml:space="preserve"> signaled via the scrambling sequence and SERVICE field</w:t>
        </w:r>
      </w:ins>
      <w:r>
        <w:rPr>
          <w:rFonts w:ascii="Times New Roman" w:hAnsi="Times New Roman" w:cs="Times New Roman"/>
          <w:sz w:val="20"/>
          <w:szCs w:val="20"/>
        </w:rPr>
        <w:t>.</w:t>
      </w:r>
    </w:p>
    <w:p w14:paraId="028935D8" w14:textId="07C459DD" w:rsidR="00C01A45" w:rsidRDefault="00C01A45" w:rsidP="00C01A45">
      <w:pPr>
        <w:rPr>
          <w:ins w:id="36" w:author="Kaiying Lu" w:date="2022-04-25T15:53:00Z"/>
          <w:rFonts w:ascii="Times New Roman" w:hAnsi="Times New Roman" w:cs="Times New Roman"/>
          <w:sz w:val="20"/>
          <w:szCs w:val="20"/>
        </w:rPr>
      </w:pPr>
      <w:ins w:id="37" w:author="Kaiying Lu" w:date="2022-04-25T15:53:00Z">
        <w:r>
          <w:rPr>
            <w:rFonts w:ascii="Times New Roman" w:hAnsi="Times New Roman" w:cs="Times New Roman"/>
            <w:sz w:val="20"/>
            <w:szCs w:val="20"/>
          </w:rPr>
          <w:t>An EHT STA</w:t>
        </w:r>
        <w:r w:rsidRPr="00313FA6">
          <w:rPr>
            <w:rFonts w:ascii="Times New Roman" w:hAnsi="Times New Roman" w:cs="Times New Roman"/>
            <w:sz w:val="20"/>
            <w:szCs w:val="20"/>
          </w:rPr>
          <w:t xml:space="preserve"> that is a STA 6G with 320 MHz bandwidth support</w:t>
        </w:r>
        <w:r>
          <w:rPr>
            <w:rFonts w:ascii="Times New Roman" w:hAnsi="Times New Roman" w:cs="Times New Roman"/>
            <w:sz w:val="20"/>
            <w:szCs w:val="20"/>
          </w:rPr>
          <w:t xml:space="preserve"> </w:t>
        </w:r>
      </w:ins>
      <w:ins w:id="38" w:author="Kaiying Lu" w:date="2022-04-25T21:20:00Z">
        <w:r w:rsidR="00E05C12">
          <w:rPr>
            <w:rFonts w:ascii="Times New Roman" w:hAnsi="Times New Roman" w:cs="Times New Roman"/>
            <w:sz w:val="20"/>
            <w:szCs w:val="20"/>
          </w:rPr>
          <w:t>send</w:t>
        </w:r>
      </w:ins>
      <w:ins w:id="39" w:author="Kaiying Lu" w:date="2022-04-25T15:53:00Z">
        <w:r>
          <w:rPr>
            <w:rFonts w:ascii="Times New Roman" w:hAnsi="Times New Roman" w:cs="Times New Roman"/>
            <w:sz w:val="20"/>
            <w:szCs w:val="20"/>
          </w:rPr>
          <w:t xml:space="preserve">ing a Control frame in non-HT duplicate format </w:t>
        </w:r>
      </w:ins>
      <w:ins w:id="40" w:author="Kaiying Lu" w:date="2022-04-25T15:55:00Z">
        <w:r>
          <w:rPr>
            <w:rFonts w:ascii="Times New Roman" w:hAnsi="Times New Roman" w:cs="Times New Roman"/>
            <w:sz w:val="20"/>
            <w:szCs w:val="20"/>
          </w:rPr>
          <w:t xml:space="preserve">in </w:t>
        </w:r>
      </w:ins>
      <w:ins w:id="41" w:author="Kaiying Lu" w:date="2022-04-25T15:54:00Z">
        <w:r>
          <w:rPr>
            <w:rFonts w:ascii="Times New Roman" w:hAnsi="Times New Roman" w:cs="Times New Roman"/>
            <w:sz w:val="20"/>
            <w:szCs w:val="20"/>
          </w:rPr>
          <w:t>respon</w:t>
        </w:r>
      </w:ins>
      <w:ins w:id="42" w:author="Kaiying Lu" w:date="2022-04-25T15:55:00Z">
        <w:r>
          <w:rPr>
            <w:rFonts w:ascii="Times New Roman" w:hAnsi="Times New Roman" w:cs="Times New Roman"/>
            <w:sz w:val="20"/>
            <w:szCs w:val="20"/>
          </w:rPr>
          <w:t>se</w:t>
        </w:r>
      </w:ins>
      <w:ins w:id="43" w:author="Kaiying Lu" w:date="2022-04-25T15:53:00Z">
        <w:r>
          <w:rPr>
            <w:rFonts w:ascii="Times New Roman" w:hAnsi="Times New Roman" w:cs="Times New Roman"/>
            <w:sz w:val="20"/>
            <w:szCs w:val="20"/>
          </w:rPr>
          <w:t xml:space="preserve"> to </w:t>
        </w:r>
      </w:ins>
      <w:ins w:id="44" w:author="Kaiying Lu" w:date="2022-04-25T21:21:00Z">
        <w:r w:rsidR="00E05C12">
          <w:rPr>
            <w:rFonts w:ascii="Times New Roman" w:hAnsi="Times New Roman" w:cs="Times New Roman"/>
            <w:sz w:val="20"/>
            <w:szCs w:val="20"/>
          </w:rPr>
          <w:t xml:space="preserve">a Control frame in non-HT duplicate format </w:t>
        </w:r>
      </w:ins>
      <w:ins w:id="45" w:author="Kaiying Lu" w:date="2022-04-25T21:22:00Z">
        <w:r w:rsidR="00E05C12">
          <w:rPr>
            <w:rFonts w:ascii="Times New Roman" w:hAnsi="Times New Roman" w:cs="Times New Roman"/>
            <w:sz w:val="20"/>
            <w:szCs w:val="20"/>
          </w:rPr>
          <w:t>with a bandwidth signaling TA addressed to the</w:t>
        </w:r>
      </w:ins>
      <w:ins w:id="46" w:author="Kaiying Lu" w:date="2022-04-25T15:53:00Z">
        <w:r>
          <w:rPr>
            <w:rFonts w:ascii="Times New Roman" w:hAnsi="Times New Roman" w:cs="Times New Roman"/>
            <w:sz w:val="20"/>
            <w:szCs w:val="20"/>
          </w:rPr>
          <w:t xml:space="preserve"> EHT STA shall set the TXVECTOR parameters CH_BANDWIDTH_IN_NON_HT according to Table 36-1 (TXVECTOR and RXVECTOR parameters) </w:t>
        </w:r>
        <w:r w:rsidRPr="005B29B4">
          <w:rPr>
            <w:rFonts w:ascii="Times New Roman" w:hAnsi="Times New Roman" w:cs="Times New Roman"/>
            <w:sz w:val="20"/>
            <w:szCs w:val="20"/>
          </w:rPr>
          <w:t xml:space="preserve">which </w:t>
        </w:r>
      </w:ins>
      <w:ins w:id="47" w:author="Kaiying Lu" w:date="2022-04-25T15:55:00Z">
        <w:r>
          <w:rPr>
            <w:rFonts w:ascii="Times New Roman" w:hAnsi="Times New Roman" w:cs="Times New Roman"/>
            <w:sz w:val="20"/>
            <w:szCs w:val="20"/>
          </w:rPr>
          <w:t>is</w:t>
        </w:r>
      </w:ins>
      <w:ins w:id="48" w:author="Kaiying Lu" w:date="2022-04-25T15:53:00Z">
        <w:r w:rsidRPr="005B29B4">
          <w:rPr>
            <w:rFonts w:ascii="Times New Roman" w:hAnsi="Times New Roman" w:cs="Times New Roman"/>
            <w:sz w:val="20"/>
            <w:szCs w:val="20"/>
          </w:rPr>
          <w:t xml:space="preserve"> signaled via the scrambling sequence and SERVICE field</w:t>
        </w:r>
        <w:r>
          <w:rPr>
            <w:rFonts w:ascii="Times New Roman" w:hAnsi="Times New Roman" w:cs="Times New Roman"/>
            <w:sz w:val="20"/>
            <w:szCs w:val="20"/>
          </w:rPr>
          <w:t>.</w:t>
        </w:r>
      </w:ins>
    </w:p>
    <w:p w14:paraId="344DFD24" w14:textId="255AF013" w:rsidR="00FF61A3" w:rsidRPr="00DB4608" w:rsidRDefault="00DB4608" w:rsidP="00DB4608">
      <w:pPr>
        <w:pStyle w:val="SP14262274"/>
        <w:spacing w:before="480" w:after="240"/>
        <w:rPr>
          <w:rFonts w:eastAsia="Malgun Gothic"/>
          <w:color w:val="000000"/>
          <w:sz w:val="20"/>
          <w:szCs w:val="20"/>
          <w:lang w:eastAsia="ko-KR"/>
        </w:rPr>
      </w:pPr>
      <w:ins w:id="49" w:author="Kaiying Lu" w:date="2022-04-25T21:44:00Z">
        <w:r>
          <w:rPr>
            <w:sz w:val="20"/>
            <w:szCs w:val="20"/>
          </w:rPr>
          <w:t>Note</w:t>
        </w:r>
        <w:r w:rsidRPr="00C856D6">
          <w:rPr>
            <w:rFonts w:eastAsia="Malgun Gothic"/>
            <w:color w:val="000000"/>
            <w:sz w:val="20"/>
            <w:szCs w:val="20"/>
            <w:lang w:eastAsia="ko-KR"/>
          </w:rPr>
          <w:t>—</w:t>
        </w:r>
      </w:ins>
      <w:ins w:id="50" w:author="Kaiying Lu" w:date="2022-04-25T22:06:00Z">
        <w:r w:rsidR="009A5D38">
          <w:rPr>
            <w:sz w:val="20"/>
            <w:szCs w:val="20"/>
          </w:rPr>
          <w:t xml:space="preserve">In an EHT BSS set up by an EHT AP that has included the Disabled Subchannel Bitmap field in the EHT Operation element, </w:t>
        </w:r>
      </w:ins>
      <w:ins w:id="51" w:author="Kaiying Lu" w:date="2022-04-25T22:23:00Z">
        <w:r w:rsidR="00B14786">
          <w:rPr>
            <w:sz w:val="20"/>
            <w:szCs w:val="20"/>
          </w:rPr>
          <w:t xml:space="preserve">both </w:t>
        </w:r>
      </w:ins>
      <w:ins w:id="52" w:author="Kaiying Lu" w:date="2022-04-25T22:24:00Z">
        <w:r w:rsidR="00B14786">
          <w:rPr>
            <w:sz w:val="20"/>
            <w:szCs w:val="20"/>
          </w:rPr>
          <w:t>an</w:t>
        </w:r>
      </w:ins>
      <w:ins w:id="53" w:author="Kaiying Lu" w:date="2022-04-25T22:06:00Z">
        <w:r w:rsidR="009A5D38">
          <w:rPr>
            <w:sz w:val="20"/>
            <w:szCs w:val="20"/>
          </w:rPr>
          <w:t xml:space="preserve"> EHT STA </w:t>
        </w:r>
      </w:ins>
      <w:ins w:id="54" w:author="Kaiying Lu" w:date="2022-04-25T22:23:00Z">
        <w:r w:rsidR="00B14786">
          <w:rPr>
            <w:sz w:val="20"/>
            <w:szCs w:val="20"/>
          </w:rPr>
          <w:t xml:space="preserve">transmitting a Control frame </w:t>
        </w:r>
      </w:ins>
      <w:ins w:id="55" w:author="Kaiying Lu" w:date="2022-04-25T22:24:00Z">
        <w:r w:rsidR="00B14786">
          <w:rPr>
            <w:sz w:val="20"/>
            <w:szCs w:val="20"/>
          </w:rPr>
          <w:t xml:space="preserve">in non-HT duplicate format </w:t>
        </w:r>
      </w:ins>
      <w:ins w:id="56" w:author="Kaiying Lu" w:date="2022-04-25T22:23:00Z">
        <w:r w:rsidR="00B14786">
          <w:rPr>
            <w:sz w:val="20"/>
            <w:szCs w:val="20"/>
          </w:rPr>
          <w:t xml:space="preserve">with </w:t>
        </w:r>
      </w:ins>
      <w:ins w:id="57" w:author="Kaiying Lu" w:date="2022-04-25T22:24:00Z">
        <w:r w:rsidR="00B14786">
          <w:rPr>
            <w:sz w:val="20"/>
            <w:szCs w:val="20"/>
          </w:rPr>
          <w:t xml:space="preserve">a </w:t>
        </w:r>
      </w:ins>
      <w:ins w:id="58" w:author="Kaiying Lu" w:date="2022-04-25T22:23:00Z">
        <w:r w:rsidR="00B14786">
          <w:rPr>
            <w:sz w:val="20"/>
            <w:szCs w:val="20"/>
          </w:rPr>
          <w:t xml:space="preserve">bandwidth </w:t>
        </w:r>
      </w:ins>
      <w:ins w:id="59" w:author="Kaiying Lu" w:date="2022-04-25T22:24:00Z">
        <w:r w:rsidR="00B14786">
          <w:rPr>
            <w:sz w:val="20"/>
            <w:szCs w:val="20"/>
          </w:rPr>
          <w:t xml:space="preserve">signaling TA and an EHT STA </w:t>
        </w:r>
      </w:ins>
      <w:ins w:id="60" w:author="Kaiying Lu" w:date="2022-04-25T22:25:00Z">
        <w:r w:rsidR="00B14786">
          <w:rPr>
            <w:sz w:val="20"/>
            <w:szCs w:val="20"/>
          </w:rPr>
          <w:t xml:space="preserve">responding </w:t>
        </w:r>
      </w:ins>
      <w:ins w:id="61" w:author="Kaiying Lu" w:date="2022-04-26T13:56:00Z">
        <w:r w:rsidR="00897354">
          <w:rPr>
            <w:sz w:val="20"/>
            <w:szCs w:val="20"/>
          </w:rPr>
          <w:t>a</w:t>
        </w:r>
      </w:ins>
      <w:ins w:id="62" w:author="Kaiying Lu" w:date="2022-04-25T22:25:00Z">
        <w:r w:rsidR="00B14786">
          <w:rPr>
            <w:sz w:val="20"/>
            <w:szCs w:val="20"/>
          </w:rPr>
          <w:t xml:space="preserve"> Control frame in non-HT duplicate format </w:t>
        </w:r>
      </w:ins>
      <w:ins w:id="63" w:author="Kaiying Lu" w:date="2022-04-25T22:05:00Z">
        <w:r w:rsidR="005C1C31">
          <w:rPr>
            <w:sz w:val="20"/>
            <w:szCs w:val="20"/>
          </w:rPr>
          <w:t>set</w:t>
        </w:r>
        <w:r w:rsidR="009A5D38">
          <w:rPr>
            <w:sz w:val="20"/>
            <w:szCs w:val="20"/>
          </w:rPr>
          <w:t>s</w:t>
        </w:r>
        <w:r w:rsidR="005C1C31">
          <w:rPr>
            <w:sz w:val="20"/>
            <w:szCs w:val="20"/>
          </w:rPr>
          <w:t xml:space="preserve"> the TXVECTOR parameter INACTIVE_SUBCHANNELS of an non-HT duplicate PPDU based on the value indicated in the most recently exchanged Disabled Subchannel Bitmap field in the EHT Operation element for that BSS</w:t>
        </w:r>
      </w:ins>
      <w:ins w:id="64" w:author="Kaiying Lu" w:date="2022-04-26T14:37:00Z">
        <w:r w:rsidR="004761C8">
          <w:rPr>
            <w:sz w:val="20"/>
            <w:szCs w:val="20"/>
          </w:rPr>
          <w:t xml:space="preserve">, </w:t>
        </w:r>
      </w:ins>
      <w:ins w:id="65" w:author="Kaiying Lu" w:date="2022-04-26T14:36:00Z">
        <w:r w:rsidR="004761C8">
          <w:rPr>
            <w:sz w:val="20"/>
            <w:szCs w:val="20"/>
          </w:rPr>
          <w:t xml:space="preserve">when the </w:t>
        </w:r>
      </w:ins>
      <w:ins w:id="66" w:author="Kaiying Lu" w:date="2022-04-26T14:38:00Z">
        <w:r w:rsidR="004761C8">
          <w:rPr>
            <w:sz w:val="20"/>
            <w:szCs w:val="20"/>
          </w:rPr>
          <w:t xml:space="preserve">transimitting and responding </w:t>
        </w:r>
      </w:ins>
      <w:ins w:id="67" w:author="Kaiying Lu" w:date="2022-04-26T14:36:00Z">
        <w:r w:rsidR="004761C8">
          <w:rPr>
            <w:sz w:val="20"/>
            <w:szCs w:val="20"/>
          </w:rPr>
          <w:t>EHT STA</w:t>
        </w:r>
      </w:ins>
      <w:ins w:id="68" w:author="Kaiying Lu" w:date="2022-04-26T14:38:00Z">
        <w:r w:rsidR="004761C8">
          <w:rPr>
            <w:sz w:val="20"/>
            <w:szCs w:val="20"/>
          </w:rPr>
          <w:t>s</w:t>
        </w:r>
      </w:ins>
      <w:ins w:id="69" w:author="Kaiying Lu" w:date="2022-04-26T14:36:00Z">
        <w:r w:rsidR="004761C8">
          <w:rPr>
            <w:sz w:val="20"/>
            <w:szCs w:val="20"/>
          </w:rPr>
          <w:t xml:space="preserve"> </w:t>
        </w:r>
      </w:ins>
      <w:ins w:id="70" w:author="Kaiying Lu" w:date="2022-04-26T14:37:00Z">
        <w:r w:rsidR="004761C8">
          <w:rPr>
            <w:sz w:val="20"/>
            <w:szCs w:val="20"/>
          </w:rPr>
          <w:t>set</w:t>
        </w:r>
      </w:ins>
      <w:ins w:id="71" w:author="Kaiying Lu" w:date="2022-04-26T14:36:00Z">
        <w:r w:rsidR="004761C8">
          <w:rPr>
            <w:sz w:val="20"/>
            <w:szCs w:val="20"/>
          </w:rPr>
          <w:t xml:space="preserve"> </w:t>
        </w:r>
        <w:r w:rsidR="004761C8" w:rsidRPr="00DB4608">
          <w:rPr>
            <w:rFonts w:eastAsia="Malgun Gothic"/>
            <w:color w:val="000000"/>
            <w:sz w:val="20"/>
            <w:szCs w:val="20"/>
            <w:lang w:eastAsia="ko-KR"/>
          </w:rPr>
          <w:t>dot11EHTBaseLineFeaturesImplementedOnly to true</w:t>
        </w:r>
      </w:ins>
      <w:ins w:id="72" w:author="Kaiying Lu" w:date="2022-04-26T13:55:00Z">
        <w:r w:rsidR="00897354">
          <w:rPr>
            <w:sz w:val="20"/>
            <w:szCs w:val="20"/>
          </w:rPr>
          <w:t>.</w:t>
        </w:r>
      </w:ins>
    </w:p>
    <w:sectPr w:rsidR="00FF61A3" w:rsidRPr="00DB4608" w:rsidSect="007D4BEF">
      <w:headerReference w:type="even" r:id="rId11"/>
      <w:headerReference w:type="default" r:id="rId12"/>
      <w:footerReference w:type="even" r:id="rId13"/>
      <w:footerReference w:type="default" r:id="rId14"/>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FE8B" w14:textId="77777777" w:rsidR="00A46597" w:rsidRDefault="00A46597">
      <w:pPr>
        <w:spacing w:after="0" w:line="240" w:lineRule="auto"/>
      </w:pPr>
      <w:r>
        <w:separator/>
      </w:r>
    </w:p>
  </w:endnote>
  <w:endnote w:type="continuationSeparator" w:id="0">
    <w:p w14:paraId="11AFBA65" w14:textId="77777777" w:rsidR="00A46597" w:rsidRDefault="00A46597">
      <w:pPr>
        <w:spacing w:after="0" w:line="240" w:lineRule="auto"/>
      </w:pPr>
      <w:r>
        <w:continuationSeparator/>
      </w:r>
    </w:p>
  </w:endnote>
  <w:endnote w:type="continuationNotice" w:id="1">
    <w:p w14:paraId="7EEDE0DF" w14:textId="77777777" w:rsidR="00A46597" w:rsidRDefault="00A46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CC37" w14:textId="77777777" w:rsidR="00A46597" w:rsidRDefault="00A46597">
      <w:pPr>
        <w:spacing w:after="0" w:line="240" w:lineRule="auto"/>
      </w:pPr>
      <w:r>
        <w:separator/>
      </w:r>
    </w:p>
  </w:footnote>
  <w:footnote w:type="continuationSeparator" w:id="0">
    <w:p w14:paraId="23F03A9B" w14:textId="77777777" w:rsidR="00A46597" w:rsidRDefault="00A46597">
      <w:pPr>
        <w:spacing w:after="0" w:line="240" w:lineRule="auto"/>
      </w:pPr>
      <w:r>
        <w:continuationSeparator/>
      </w:r>
    </w:p>
  </w:footnote>
  <w:footnote w:type="continuationNotice" w:id="1">
    <w:p w14:paraId="28286D6A" w14:textId="77777777" w:rsidR="00A46597" w:rsidRDefault="00A46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54D76E3A" w:rsidR="00A16542" w:rsidRDefault="00CE5FCB" w:rsidP="00CB5571">
    <w:pPr>
      <w:pBdr>
        <w:bottom w:val="single" w:sz="6" w:space="2" w:color="auto"/>
      </w:pBdr>
      <w:tabs>
        <w:tab w:val="left" w:pos="1440"/>
        <w:tab w:val="center" w:pos="4680"/>
        <w:tab w:val="right" w:pos="9360"/>
        <w:tab w:val="right" w:pos="12960"/>
      </w:tabs>
      <w:spacing w:after="0" w:line="240" w:lineRule="auto"/>
      <w:rPr>
        <w:ins w:id="73"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6</w:t>
    </w:r>
    <w:r w:rsidR="00A16542">
      <w:rPr>
        <w:rFonts w:ascii="Times New Roman" w:eastAsia="Malgun Gothic" w:hAnsi="Times New Roman" w:cs="Times New Roman"/>
        <w:b/>
        <w:sz w:val="28"/>
        <w:szCs w:val="20"/>
        <w:lang w:val="en-GB"/>
      </w:rPr>
      <w:t>4</w:t>
    </w:r>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6A9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65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6D0F"/>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1E2"/>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3FA6"/>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622"/>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42"/>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DA5"/>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0F85"/>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1"/>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1C8"/>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78E"/>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29B4"/>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31"/>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57DE6"/>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354"/>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5D38"/>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8BB"/>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597"/>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86"/>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387"/>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A45"/>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0CA"/>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AF9"/>
    <w:rsid w:val="00C83E31"/>
    <w:rsid w:val="00C843AE"/>
    <w:rsid w:val="00C8479E"/>
    <w:rsid w:val="00C8491E"/>
    <w:rsid w:val="00C8497C"/>
    <w:rsid w:val="00C84A7C"/>
    <w:rsid w:val="00C8530E"/>
    <w:rsid w:val="00C856D6"/>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5FCB"/>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6CD"/>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608"/>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972"/>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5C12"/>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BBB"/>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81F"/>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1A3"/>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 w:type="paragraph" w:customStyle="1" w:styleId="SP14262274">
    <w:name w:val="SP.14.262274"/>
    <w:basedOn w:val="Default"/>
    <w:next w:val="Default"/>
    <w:uiPriority w:val="99"/>
    <w:rsid w:val="00DB4608"/>
    <w:rPr>
      <w:rFonts w:eastAsiaTheme="minorEastAsia"/>
      <w:color w:val="auto"/>
      <w:lang w:eastAsia="en-US"/>
    </w:rPr>
  </w:style>
  <w:style w:type="paragraph" w:customStyle="1" w:styleId="SP14262443">
    <w:name w:val="SP.14.262443"/>
    <w:basedOn w:val="Default"/>
    <w:next w:val="Default"/>
    <w:uiPriority w:val="99"/>
    <w:rsid w:val="00DB4608"/>
    <w:rPr>
      <w:rFonts w:eastAsiaTheme="minorEastAsia"/>
      <w:color w:val="auto"/>
      <w:lang w:eastAsia="en-US"/>
    </w:rPr>
  </w:style>
  <w:style w:type="paragraph" w:customStyle="1" w:styleId="SP14262421">
    <w:name w:val="SP.14.262421"/>
    <w:basedOn w:val="Default"/>
    <w:next w:val="Default"/>
    <w:uiPriority w:val="99"/>
    <w:rsid w:val="00DB4608"/>
    <w:rPr>
      <w:rFonts w:eastAsiaTheme="minorEastAsia"/>
      <w:color w:val="auto"/>
      <w:lang w:eastAsia="en-US"/>
    </w:rPr>
  </w:style>
  <w:style w:type="character" w:customStyle="1" w:styleId="SC14319501">
    <w:name w:val="SC.14.319501"/>
    <w:uiPriority w:val="99"/>
    <w:rsid w:val="00DB460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2.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4.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7789</TotalTime>
  <Pages>4</Pages>
  <Words>855</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8</cp:revision>
  <dcterms:created xsi:type="dcterms:W3CDTF">2022-04-20T07:14:00Z</dcterms:created>
  <dcterms:modified xsi:type="dcterms:W3CDTF">2022-05-09T05:12:00Z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