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2D1" w14:textId="77777777" w:rsidR="005E768D" w:rsidRPr="00351C84" w:rsidRDefault="005E768D">
      <w:pPr>
        <w:pStyle w:val="T1"/>
        <w:pBdr>
          <w:bottom w:val="single" w:sz="6" w:space="0" w:color="auto"/>
        </w:pBdr>
        <w:spacing w:after="240"/>
      </w:pPr>
      <w:r w:rsidRPr="00351C84">
        <w:t>IEEE P802.11</w:t>
      </w:r>
      <w:r w:rsidRPr="00351C84">
        <w:br/>
        <w:t>Wireless LANs</w:t>
      </w:r>
    </w:p>
    <w:p w14:paraId="0AC39A36" w14:textId="77777777" w:rsidR="003E4403" w:rsidRPr="00351C84" w:rsidRDefault="003E4403">
      <w:pPr>
        <w:pStyle w:val="T1"/>
        <w:spacing w:after="120"/>
        <w:rPr>
          <w:sz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86"/>
        <w:gridCol w:w="2610"/>
        <w:gridCol w:w="1620"/>
        <w:gridCol w:w="2358"/>
        <w:gridCol w:w="8"/>
      </w:tblGrid>
      <w:tr w:rsidR="00351C84" w:rsidRPr="00351C84" w14:paraId="70B368DB" w14:textId="77777777" w:rsidTr="0014763F">
        <w:trPr>
          <w:trHeight w:val="485"/>
          <w:jc w:val="center"/>
        </w:trPr>
        <w:tc>
          <w:tcPr>
            <w:tcW w:w="9930" w:type="dxa"/>
            <w:gridSpan w:val="6"/>
            <w:vAlign w:val="center"/>
          </w:tcPr>
          <w:p w14:paraId="0BDB21FC" w14:textId="0988E151" w:rsidR="00DE584F" w:rsidRPr="00351C84" w:rsidRDefault="0097708C" w:rsidP="009A24F3">
            <w:pPr>
              <w:pStyle w:val="T2"/>
            </w:pPr>
            <w:r>
              <w:rPr>
                <w:lang w:eastAsia="ko-KR"/>
              </w:rPr>
              <w:t xml:space="preserve">+HTC </w:t>
            </w:r>
            <w:r w:rsidR="007A7910">
              <w:rPr>
                <w:lang w:eastAsia="ko-KR"/>
              </w:rPr>
              <w:t xml:space="preserve">subfield and </w:t>
            </w:r>
            <w:r w:rsidR="0014763F" w:rsidRPr="00351C84">
              <w:rPr>
                <w:lang w:eastAsia="ko-KR"/>
              </w:rPr>
              <w:t xml:space="preserve">HT Control field </w:t>
            </w:r>
            <w:r w:rsidR="00E4505E">
              <w:rPr>
                <w:lang w:eastAsia="ko-KR"/>
              </w:rPr>
              <w:t>clarifications</w:t>
            </w:r>
            <w:r w:rsidR="00A540F2" w:rsidRPr="00351C84">
              <w:rPr>
                <w:lang w:eastAsia="ko-KR"/>
              </w:rPr>
              <w:t xml:space="preserve"> for DMG</w:t>
            </w:r>
          </w:p>
        </w:tc>
      </w:tr>
      <w:tr w:rsidR="00351C84" w:rsidRPr="00351C84" w14:paraId="4EE171F3" w14:textId="77777777" w:rsidTr="0014763F">
        <w:trPr>
          <w:trHeight w:val="359"/>
          <w:jc w:val="center"/>
        </w:trPr>
        <w:tc>
          <w:tcPr>
            <w:tcW w:w="9930" w:type="dxa"/>
            <w:gridSpan w:val="6"/>
            <w:vAlign w:val="center"/>
          </w:tcPr>
          <w:p w14:paraId="2DCA8F1F" w14:textId="5CF1F788" w:rsidR="00DE584F" w:rsidRPr="00351C84" w:rsidRDefault="00DE584F" w:rsidP="00D07CB8">
            <w:pPr>
              <w:pStyle w:val="T2"/>
              <w:ind w:left="0"/>
              <w:rPr>
                <w:b w:val="0"/>
                <w:sz w:val="20"/>
              </w:rPr>
            </w:pPr>
            <w:r w:rsidRPr="00351C84">
              <w:rPr>
                <w:sz w:val="20"/>
              </w:rPr>
              <w:t>Date:</w:t>
            </w:r>
            <w:r w:rsidRPr="00351C84">
              <w:rPr>
                <w:b w:val="0"/>
                <w:sz w:val="20"/>
              </w:rPr>
              <w:t xml:space="preserve">  20</w:t>
            </w:r>
            <w:r w:rsidR="00031202" w:rsidRPr="00351C84">
              <w:rPr>
                <w:b w:val="0"/>
                <w:sz w:val="20"/>
                <w:lang w:eastAsia="ko-KR"/>
              </w:rPr>
              <w:t>22-</w:t>
            </w:r>
            <w:r w:rsidR="00D45495">
              <w:rPr>
                <w:b w:val="0"/>
                <w:sz w:val="20"/>
                <w:lang w:eastAsia="ko-KR"/>
              </w:rPr>
              <w:t>04-01</w:t>
            </w:r>
          </w:p>
        </w:tc>
      </w:tr>
      <w:tr w:rsidR="00351C84" w:rsidRPr="00351C84" w14:paraId="7CED8181" w14:textId="77777777" w:rsidTr="0014763F">
        <w:trPr>
          <w:cantSplit/>
          <w:jc w:val="center"/>
        </w:trPr>
        <w:tc>
          <w:tcPr>
            <w:tcW w:w="9930" w:type="dxa"/>
            <w:gridSpan w:val="6"/>
            <w:vAlign w:val="center"/>
          </w:tcPr>
          <w:p w14:paraId="39DD6160" w14:textId="77777777" w:rsidR="00DE584F" w:rsidRPr="00351C84" w:rsidRDefault="00DE584F" w:rsidP="00937A90">
            <w:pPr>
              <w:pStyle w:val="T2"/>
              <w:spacing w:after="0"/>
              <w:ind w:left="0" w:right="0"/>
              <w:jc w:val="left"/>
              <w:rPr>
                <w:sz w:val="20"/>
              </w:rPr>
            </w:pPr>
            <w:r w:rsidRPr="00351C84">
              <w:rPr>
                <w:sz w:val="20"/>
              </w:rPr>
              <w:t>Author(s):</w:t>
            </w:r>
          </w:p>
        </w:tc>
      </w:tr>
      <w:tr w:rsidR="00351C84" w:rsidRPr="00351C84" w14:paraId="4C382DD9" w14:textId="77777777" w:rsidTr="0014763F">
        <w:trPr>
          <w:gridAfter w:val="1"/>
          <w:wAfter w:w="8" w:type="dxa"/>
          <w:jc w:val="center"/>
        </w:trPr>
        <w:tc>
          <w:tcPr>
            <w:tcW w:w="1548" w:type="dxa"/>
            <w:vAlign w:val="center"/>
          </w:tcPr>
          <w:p w14:paraId="3E8E25B4" w14:textId="77777777" w:rsidR="00DE584F" w:rsidRPr="00351C84" w:rsidRDefault="00DE584F" w:rsidP="00937A90">
            <w:pPr>
              <w:pStyle w:val="T2"/>
              <w:spacing w:after="0"/>
              <w:ind w:left="0" w:right="0"/>
              <w:jc w:val="left"/>
              <w:rPr>
                <w:sz w:val="20"/>
              </w:rPr>
            </w:pPr>
            <w:r w:rsidRPr="00351C84">
              <w:rPr>
                <w:sz w:val="20"/>
              </w:rPr>
              <w:t>Name</w:t>
            </w:r>
          </w:p>
        </w:tc>
        <w:tc>
          <w:tcPr>
            <w:tcW w:w="1786" w:type="dxa"/>
            <w:vAlign w:val="center"/>
          </w:tcPr>
          <w:p w14:paraId="6E493D55" w14:textId="77777777" w:rsidR="00DE584F" w:rsidRPr="00351C84" w:rsidRDefault="00DE584F" w:rsidP="00937A90">
            <w:pPr>
              <w:pStyle w:val="T2"/>
              <w:spacing w:after="0"/>
              <w:ind w:left="0" w:right="0"/>
              <w:jc w:val="left"/>
              <w:rPr>
                <w:sz w:val="20"/>
              </w:rPr>
            </w:pPr>
            <w:r w:rsidRPr="00351C84">
              <w:rPr>
                <w:sz w:val="20"/>
              </w:rPr>
              <w:t>Affiliation</w:t>
            </w:r>
          </w:p>
        </w:tc>
        <w:tc>
          <w:tcPr>
            <w:tcW w:w="2610" w:type="dxa"/>
            <w:vAlign w:val="center"/>
          </w:tcPr>
          <w:p w14:paraId="0AC2E902" w14:textId="77777777" w:rsidR="00DE584F" w:rsidRPr="00351C84" w:rsidRDefault="00DE584F" w:rsidP="00937A90">
            <w:pPr>
              <w:pStyle w:val="T2"/>
              <w:spacing w:after="0"/>
              <w:ind w:left="0" w:right="0"/>
              <w:jc w:val="left"/>
              <w:rPr>
                <w:sz w:val="20"/>
              </w:rPr>
            </w:pPr>
            <w:r w:rsidRPr="00351C84">
              <w:rPr>
                <w:sz w:val="20"/>
              </w:rPr>
              <w:t>Address</w:t>
            </w:r>
          </w:p>
        </w:tc>
        <w:tc>
          <w:tcPr>
            <w:tcW w:w="1620" w:type="dxa"/>
            <w:vAlign w:val="center"/>
          </w:tcPr>
          <w:p w14:paraId="7271A067" w14:textId="77777777" w:rsidR="00DE584F" w:rsidRPr="00351C84" w:rsidRDefault="00DE584F" w:rsidP="00937A90">
            <w:pPr>
              <w:pStyle w:val="T2"/>
              <w:spacing w:after="0"/>
              <w:ind w:left="0" w:right="0"/>
              <w:jc w:val="left"/>
              <w:rPr>
                <w:sz w:val="20"/>
              </w:rPr>
            </w:pPr>
            <w:r w:rsidRPr="00351C84">
              <w:rPr>
                <w:sz w:val="20"/>
              </w:rPr>
              <w:t>Phone</w:t>
            </w:r>
          </w:p>
        </w:tc>
        <w:tc>
          <w:tcPr>
            <w:tcW w:w="2358" w:type="dxa"/>
            <w:vAlign w:val="center"/>
          </w:tcPr>
          <w:p w14:paraId="0C2395D8" w14:textId="77777777" w:rsidR="00DE584F" w:rsidRPr="00351C84" w:rsidRDefault="00DE584F" w:rsidP="00937A90">
            <w:pPr>
              <w:pStyle w:val="T2"/>
              <w:spacing w:after="0"/>
              <w:ind w:left="0" w:right="0"/>
              <w:jc w:val="left"/>
              <w:rPr>
                <w:sz w:val="20"/>
              </w:rPr>
            </w:pPr>
            <w:r w:rsidRPr="00351C84">
              <w:rPr>
                <w:sz w:val="20"/>
              </w:rPr>
              <w:t>email</w:t>
            </w:r>
          </w:p>
        </w:tc>
      </w:tr>
      <w:tr w:rsidR="00351C84" w:rsidRPr="00351C84" w14:paraId="4895A202" w14:textId="77777777" w:rsidTr="0014763F">
        <w:trPr>
          <w:gridAfter w:val="1"/>
          <w:wAfter w:w="8" w:type="dxa"/>
          <w:trHeight w:val="359"/>
          <w:jc w:val="center"/>
        </w:trPr>
        <w:tc>
          <w:tcPr>
            <w:tcW w:w="1548" w:type="dxa"/>
            <w:vAlign w:val="center"/>
          </w:tcPr>
          <w:p w14:paraId="0A449084" w14:textId="770F295B" w:rsidR="003F156F" w:rsidRPr="00351C84" w:rsidRDefault="00557020" w:rsidP="003F156F">
            <w:pPr>
              <w:pStyle w:val="T2"/>
              <w:spacing w:after="0"/>
              <w:ind w:left="0" w:right="0"/>
              <w:jc w:val="left"/>
              <w:rPr>
                <w:b w:val="0"/>
                <w:sz w:val="18"/>
                <w:szCs w:val="18"/>
                <w:lang w:eastAsia="ko-KR"/>
              </w:rPr>
            </w:pPr>
            <w:r w:rsidRPr="00351C84">
              <w:rPr>
                <w:rFonts w:eastAsia="SimSun"/>
                <w:b w:val="0"/>
                <w:sz w:val="18"/>
                <w:szCs w:val="18"/>
                <w:lang w:eastAsia="zh-CN"/>
              </w:rPr>
              <w:t>Payam Torab</w:t>
            </w:r>
          </w:p>
        </w:tc>
        <w:tc>
          <w:tcPr>
            <w:tcW w:w="1786" w:type="dxa"/>
            <w:vAlign w:val="center"/>
          </w:tcPr>
          <w:p w14:paraId="0368D64C" w14:textId="1F813237" w:rsidR="003F156F" w:rsidRPr="00351C84" w:rsidRDefault="00557020" w:rsidP="003F156F">
            <w:pPr>
              <w:pStyle w:val="T2"/>
              <w:spacing w:after="0"/>
              <w:ind w:left="0" w:right="0"/>
              <w:jc w:val="left"/>
              <w:rPr>
                <w:b w:val="0"/>
                <w:sz w:val="18"/>
                <w:szCs w:val="18"/>
                <w:lang w:eastAsia="ko-KR"/>
              </w:rPr>
            </w:pPr>
            <w:r w:rsidRPr="00351C84">
              <w:rPr>
                <w:b w:val="0"/>
                <w:sz w:val="18"/>
                <w:szCs w:val="18"/>
                <w:lang w:eastAsia="ko-KR"/>
              </w:rPr>
              <w:t>Meta Platforms, Inc</w:t>
            </w:r>
            <w:r w:rsidR="0014763F" w:rsidRPr="00351C84">
              <w:rPr>
                <w:b w:val="0"/>
                <w:sz w:val="18"/>
                <w:szCs w:val="18"/>
                <w:lang w:eastAsia="ko-KR"/>
              </w:rPr>
              <w:t>.</w:t>
            </w:r>
          </w:p>
        </w:tc>
        <w:tc>
          <w:tcPr>
            <w:tcW w:w="2610" w:type="dxa"/>
            <w:vAlign w:val="center"/>
          </w:tcPr>
          <w:p w14:paraId="67F1D9E1" w14:textId="262E67F7" w:rsidR="003F156F" w:rsidRPr="00351C84"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351C84" w:rsidRDefault="003F156F" w:rsidP="003F156F">
            <w:pPr>
              <w:pStyle w:val="T2"/>
              <w:spacing w:after="0"/>
              <w:ind w:left="0" w:right="0"/>
              <w:jc w:val="left"/>
              <w:rPr>
                <w:b w:val="0"/>
                <w:sz w:val="18"/>
                <w:szCs w:val="18"/>
                <w:lang w:eastAsia="ko-KR"/>
              </w:rPr>
            </w:pPr>
          </w:p>
        </w:tc>
        <w:tc>
          <w:tcPr>
            <w:tcW w:w="2358" w:type="dxa"/>
            <w:vAlign w:val="center"/>
          </w:tcPr>
          <w:p w14:paraId="780A9226" w14:textId="1332095C" w:rsidR="003F156F" w:rsidRPr="00351C84" w:rsidRDefault="0014763F" w:rsidP="00D07CB8">
            <w:pPr>
              <w:pStyle w:val="T2"/>
              <w:spacing w:after="0"/>
              <w:ind w:left="0" w:right="0"/>
              <w:jc w:val="left"/>
              <w:rPr>
                <w:b w:val="0"/>
                <w:sz w:val="18"/>
                <w:szCs w:val="18"/>
                <w:lang w:eastAsia="ko-KR"/>
              </w:rPr>
            </w:pPr>
            <w:r w:rsidRPr="00351C84">
              <w:rPr>
                <w:b w:val="0"/>
                <w:sz w:val="18"/>
                <w:szCs w:val="18"/>
                <w:lang w:eastAsia="ko-KR"/>
              </w:rPr>
              <w:t>torab@ieee.org</w:t>
            </w:r>
          </w:p>
        </w:tc>
      </w:tr>
      <w:tr w:rsidR="00351C84" w:rsidRPr="00351C84" w14:paraId="6BC940EC" w14:textId="77777777" w:rsidTr="0014763F">
        <w:trPr>
          <w:gridAfter w:val="1"/>
          <w:wAfter w:w="8" w:type="dxa"/>
          <w:trHeight w:val="359"/>
          <w:jc w:val="center"/>
        </w:trPr>
        <w:tc>
          <w:tcPr>
            <w:tcW w:w="1548" w:type="dxa"/>
            <w:vAlign w:val="center"/>
          </w:tcPr>
          <w:p w14:paraId="6AD6A63E" w14:textId="489EFFFB" w:rsidR="00D95BEB" w:rsidRPr="00351C84" w:rsidRDefault="00D95BEB" w:rsidP="00D95BEB">
            <w:pPr>
              <w:pStyle w:val="T2"/>
              <w:spacing w:after="0"/>
              <w:ind w:left="0" w:right="0"/>
              <w:jc w:val="left"/>
              <w:rPr>
                <w:rFonts w:eastAsia="SimSun"/>
                <w:b w:val="0"/>
                <w:sz w:val="18"/>
                <w:szCs w:val="18"/>
                <w:lang w:eastAsia="zh-CN"/>
              </w:rPr>
            </w:pPr>
          </w:p>
        </w:tc>
        <w:tc>
          <w:tcPr>
            <w:tcW w:w="1786" w:type="dxa"/>
            <w:vAlign w:val="center"/>
          </w:tcPr>
          <w:p w14:paraId="47B4937B" w14:textId="498684BC" w:rsidR="00D95BEB" w:rsidRPr="00351C84" w:rsidRDefault="00D95BEB" w:rsidP="00D95BEB">
            <w:pPr>
              <w:pStyle w:val="T2"/>
              <w:spacing w:after="0"/>
              <w:ind w:left="0" w:right="0"/>
              <w:jc w:val="left"/>
              <w:rPr>
                <w:b w:val="0"/>
                <w:sz w:val="18"/>
                <w:szCs w:val="18"/>
                <w:lang w:eastAsia="ko-KR"/>
              </w:rPr>
            </w:pPr>
          </w:p>
        </w:tc>
        <w:tc>
          <w:tcPr>
            <w:tcW w:w="2610" w:type="dxa"/>
            <w:vAlign w:val="center"/>
          </w:tcPr>
          <w:p w14:paraId="758AB25E" w14:textId="1F7D8410" w:rsidR="00D95BEB" w:rsidRPr="00351C84"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351C84"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351C84" w:rsidRDefault="00D95BEB" w:rsidP="00D95BEB">
            <w:pPr>
              <w:pStyle w:val="T2"/>
              <w:spacing w:after="0"/>
              <w:ind w:left="0" w:right="0"/>
              <w:jc w:val="left"/>
            </w:pPr>
          </w:p>
        </w:tc>
      </w:tr>
      <w:tr w:rsidR="00D95BEB" w:rsidRPr="00351C84" w14:paraId="17F10403" w14:textId="77777777" w:rsidTr="0014763F">
        <w:trPr>
          <w:gridAfter w:val="1"/>
          <w:wAfter w:w="8" w:type="dxa"/>
          <w:trHeight w:val="359"/>
          <w:jc w:val="center"/>
        </w:trPr>
        <w:tc>
          <w:tcPr>
            <w:tcW w:w="1548" w:type="dxa"/>
            <w:vAlign w:val="center"/>
          </w:tcPr>
          <w:p w14:paraId="456D0C0E" w14:textId="21E40CD4" w:rsidR="00D95BEB" w:rsidRPr="00351C84" w:rsidRDefault="00D95BEB" w:rsidP="00D95BEB">
            <w:pPr>
              <w:pStyle w:val="T2"/>
              <w:spacing w:after="0"/>
              <w:ind w:left="0" w:right="0"/>
              <w:jc w:val="left"/>
              <w:rPr>
                <w:rFonts w:eastAsia="SimSun"/>
                <w:b w:val="0"/>
                <w:sz w:val="18"/>
                <w:szCs w:val="18"/>
                <w:lang w:eastAsia="zh-CN"/>
              </w:rPr>
            </w:pPr>
          </w:p>
        </w:tc>
        <w:tc>
          <w:tcPr>
            <w:tcW w:w="1786" w:type="dxa"/>
            <w:vAlign w:val="center"/>
          </w:tcPr>
          <w:p w14:paraId="03743E72" w14:textId="16CF184D" w:rsidR="00D95BEB" w:rsidRPr="00351C84"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351C84"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351C84"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351C84" w:rsidRDefault="00D95BEB" w:rsidP="00D95BEB">
            <w:pPr>
              <w:pStyle w:val="T2"/>
              <w:spacing w:after="0"/>
              <w:ind w:left="0" w:right="0"/>
              <w:jc w:val="left"/>
            </w:pPr>
          </w:p>
        </w:tc>
      </w:tr>
    </w:tbl>
    <w:p w14:paraId="1EC8791D" w14:textId="77777777" w:rsidR="00DE584F" w:rsidRPr="00351C84" w:rsidRDefault="00DE584F">
      <w:pPr>
        <w:pStyle w:val="T1"/>
        <w:spacing w:after="120"/>
        <w:rPr>
          <w:sz w:val="22"/>
        </w:rPr>
      </w:pPr>
    </w:p>
    <w:p w14:paraId="3E442667" w14:textId="77777777" w:rsidR="003E4403" w:rsidRPr="00351C84" w:rsidRDefault="003E4403" w:rsidP="003E4403">
      <w:pPr>
        <w:pStyle w:val="T1"/>
        <w:spacing w:after="120"/>
      </w:pPr>
      <w:r w:rsidRPr="00351C84">
        <w:t>Abstract</w:t>
      </w:r>
    </w:p>
    <w:p w14:paraId="01914373" w14:textId="77777777" w:rsidR="00281CFD" w:rsidRPr="00351C84" w:rsidRDefault="00281CFD" w:rsidP="007E41CB">
      <w:pPr>
        <w:jc w:val="both"/>
        <w:rPr>
          <w:lang w:eastAsia="ko-KR"/>
        </w:rPr>
      </w:pPr>
    </w:p>
    <w:p w14:paraId="79936FB8" w14:textId="1F4BCB26" w:rsidR="00766753" w:rsidRPr="00351C84" w:rsidRDefault="007B49DA" w:rsidP="00766753">
      <w:pPr>
        <w:jc w:val="both"/>
        <w:rPr>
          <w:rFonts w:ascii="Arial" w:hAnsi="Arial" w:cs="Arial"/>
          <w:sz w:val="20"/>
          <w:szCs w:val="21"/>
          <w:lang w:eastAsia="ko-KR"/>
        </w:rPr>
      </w:pPr>
      <w:r>
        <w:rPr>
          <w:rFonts w:ascii="Arial" w:hAnsi="Arial" w:cs="Arial"/>
          <w:sz w:val="20"/>
          <w:szCs w:val="21"/>
          <w:lang w:eastAsia="ko-KR"/>
        </w:rPr>
        <w:t>Proposed r</w:t>
      </w:r>
      <w:r w:rsidR="00C45CC8" w:rsidRPr="00351C84">
        <w:rPr>
          <w:rFonts w:ascii="Arial" w:hAnsi="Arial" w:cs="Arial"/>
          <w:sz w:val="20"/>
          <w:szCs w:val="21"/>
          <w:lang w:eastAsia="ko-KR"/>
        </w:rPr>
        <w:t>esolution to CID 2219</w:t>
      </w:r>
      <w:r w:rsidR="007B2F20">
        <w:rPr>
          <w:rFonts w:ascii="Arial" w:hAnsi="Arial" w:cs="Arial"/>
          <w:sz w:val="20"/>
          <w:szCs w:val="21"/>
          <w:lang w:eastAsia="ko-KR"/>
        </w:rPr>
        <w:t xml:space="preserve"> (rejected), plus s</w:t>
      </w:r>
      <w:r w:rsidR="006C6A13">
        <w:rPr>
          <w:rFonts w:ascii="Arial" w:hAnsi="Arial" w:cs="Arial"/>
          <w:sz w:val="20"/>
          <w:szCs w:val="21"/>
          <w:lang w:eastAsia="ko-KR"/>
        </w:rPr>
        <w:t>ome suggested</w:t>
      </w:r>
      <w:r w:rsidR="00AE3E3E" w:rsidRPr="00351C84">
        <w:rPr>
          <w:rFonts w:ascii="Arial" w:hAnsi="Arial" w:cs="Arial"/>
          <w:sz w:val="20"/>
          <w:szCs w:val="21"/>
          <w:lang w:eastAsia="ko-KR"/>
        </w:rPr>
        <w:t xml:space="preserve"> text changes </w:t>
      </w:r>
      <w:r w:rsidR="006C6A13">
        <w:rPr>
          <w:rFonts w:ascii="Arial" w:hAnsi="Arial" w:cs="Arial"/>
          <w:sz w:val="20"/>
          <w:szCs w:val="21"/>
          <w:lang w:eastAsia="ko-KR"/>
        </w:rPr>
        <w:t xml:space="preserve">unrelated to CID 2219. Text changes </w:t>
      </w:r>
      <w:r w:rsidR="00AE3E3E" w:rsidRPr="00351C84">
        <w:rPr>
          <w:rFonts w:ascii="Arial" w:hAnsi="Arial" w:cs="Arial"/>
          <w:sz w:val="20"/>
          <w:szCs w:val="21"/>
          <w:lang w:eastAsia="ko-KR"/>
        </w:rPr>
        <w:t>are relative to 11me Draft 1.1.</w:t>
      </w:r>
    </w:p>
    <w:p w14:paraId="668D599E" w14:textId="77777777" w:rsidR="00766753" w:rsidRPr="00351C84" w:rsidRDefault="00766753" w:rsidP="00F329CF">
      <w:pPr>
        <w:jc w:val="both"/>
      </w:pPr>
    </w:p>
    <w:p w14:paraId="57B3FF01" w14:textId="77777777" w:rsidR="00766753" w:rsidRPr="00351C84" w:rsidRDefault="00766753" w:rsidP="00F329CF">
      <w:pPr>
        <w:jc w:val="both"/>
      </w:pPr>
    </w:p>
    <w:p w14:paraId="44DEEBD1" w14:textId="60DCF915" w:rsidR="003705F0" w:rsidRPr="00351C84" w:rsidRDefault="009008D2" w:rsidP="00B07540">
      <w:pPr>
        <w:jc w:val="both"/>
      </w:pPr>
      <w:r w:rsidRPr="00351C84">
        <w:br w:type="page"/>
      </w:r>
      <w:r w:rsidR="003705F0" w:rsidRPr="00351C84">
        <w:rPr>
          <w:rFonts w:ascii="Arial" w:hAnsi="Arial" w:cs="Arial"/>
          <w:szCs w:val="18"/>
          <w:lang w:val="en-US" w:eastAsia="ko-KR"/>
        </w:rPr>
        <w:lastRenderedPageBreak/>
        <w:t> </w:t>
      </w:r>
    </w:p>
    <w:tbl>
      <w:tblPr>
        <w:tblW w:w="9854" w:type="dxa"/>
        <w:tblCellMar>
          <w:left w:w="0" w:type="dxa"/>
          <w:right w:w="0" w:type="dxa"/>
        </w:tblCellMar>
        <w:tblLook w:val="04A0" w:firstRow="1" w:lastRow="0" w:firstColumn="1" w:lastColumn="0" w:noHBand="0" w:noVBand="1"/>
      </w:tblPr>
      <w:tblGrid>
        <w:gridCol w:w="661"/>
        <w:gridCol w:w="872"/>
        <w:gridCol w:w="695"/>
        <w:gridCol w:w="628"/>
        <w:gridCol w:w="4244"/>
        <w:gridCol w:w="2754"/>
      </w:tblGrid>
      <w:tr w:rsidR="00351C84" w:rsidRPr="00351C84" w14:paraId="09ACAA56" w14:textId="77777777" w:rsidTr="009B04CB">
        <w:trPr>
          <w:trHeight w:val="20"/>
        </w:trPr>
        <w:tc>
          <w:tcPr>
            <w:tcW w:w="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0978B5" w14:textId="77777777" w:rsidR="00D62AC6" w:rsidRPr="00351C84" w:rsidRDefault="00D62AC6" w:rsidP="003705F0">
            <w:pPr>
              <w:rPr>
                <w:rFonts w:ascii="Arial" w:hAnsi="Arial" w:cs="Arial"/>
                <w:b/>
                <w:bCs/>
                <w:sz w:val="20"/>
                <w:lang w:val="en-US" w:eastAsia="ko-KR"/>
              </w:rPr>
            </w:pPr>
            <w:r w:rsidRPr="00351C84">
              <w:rPr>
                <w:rFonts w:ascii="Arial" w:hAnsi="Arial" w:cs="Arial"/>
                <w:b/>
                <w:bCs/>
                <w:sz w:val="20"/>
                <w:lang w:val="en-US" w:eastAsia="ko-KR"/>
              </w:rPr>
              <w:t>CID</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7851E" w14:textId="20704407" w:rsidR="00D62AC6" w:rsidRPr="00351C84" w:rsidRDefault="00D62AC6" w:rsidP="003705F0">
            <w:pPr>
              <w:rPr>
                <w:rFonts w:ascii="Arial" w:hAnsi="Arial" w:cs="Arial"/>
                <w:b/>
                <w:bCs/>
                <w:sz w:val="20"/>
                <w:lang w:val="en-US" w:eastAsia="ko-KR"/>
              </w:rPr>
            </w:pPr>
            <w:r w:rsidRPr="00351C84">
              <w:rPr>
                <w:rFonts w:ascii="Arial" w:hAnsi="Arial" w:cs="Arial"/>
                <w:b/>
                <w:bCs/>
                <w:sz w:val="20"/>
                <w:lang w:val="en-US" w:eastAsia="ko-KR"/>
              </w:rPr>
              <w:t>Clause</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A9090" w14:textId="19B86293" w:rsidR="00D62AC6" w:rsidRPr="00351C84" w:rsidRDefault="00D62AC6" w:rsidP="003705F0">
            <w:pPr>
              <w:rPr>
                <w:rFonts w:ascii="Arial" w:hAnsi="Arial" w:cs="Arial"/>
                <w:b/>
                <w:bCs/>
                <w:sz w:val="20"/>
                <w:lang w:val="en-US" w:eastAsia="ko-KR"/>
              </w:rPr>
            </w:pPr>
            <w:r w:rsidRPr="00351C84">
              <w:rPr>
                <w:rFonts w:ascii="Arial" w:hAnsi="Arial" w:cs="Arial"/>
                <w:b/>
                <w:bCs/>
                <w:sz w:val="20"/>
                <w:lang w:val="en-US" w:eastAsia="ko-KR"/>
              </w:rPr>
              <w:t>Page</w:t>
            </w:r>
          </w:p>
        </w:tc>
        <w:tc>
          <w:tcPr>
            <w:tcW w:w="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8C04A" w14:textId="390CA950" w:rsidR="00D62AC6" w:rsidRPr="00351C84" w:rsidRDefault="00D62AC6" w:rsidP="003705F0">
            <w:pPr>
              <w:rPr>
                <w:rFonts w:ascii="Arial" w:hAnsi="Arial" w:cs="Arial"/>
                <w:b/>
                <w:bCs/>
                <w:sz w:val="20"/>
                <w:lang w:val="en-US" w:eastAsia="ko-KR"/>
              </w:rPr>
            </w:pPr>
            <w:r w:rsidRPr="00351C84">
              <w:rPr>
                <w:rFonts w:ascii="Arial" w:hAnsi="Arial" w:cs="Arial"/>
                <w:b/>
                <w:bCs/>
                <w:sz w:val="20"/>
                <w:lang w:val="en-US" w:eastAsia="ko-KR"/>
              </w:rPr>
              <w:t>Line</w:t>
            </w:r>
          </w:p>
        </w:tc>
        <w:tc>
          <w:tcPr>
            <w:tcW w:w="4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2FE71" w14:textId="77777777" w:rsidR="00D62AC6" w:rsidRPr="00351C84" w:rsidRDefault="00D62AC6" w:rsidP="003705F0">
            <w:pPr>
              <w:rPr>
                <w:rFonts w:ascii="Arial" w:hAnsi="Arial" w:cs="Arial"/>
                <w:b/>
                <w:bCs/>
                <w:sz w:val="20"/>
                <w:lang w:val="en-US" w:eastAsia="ko-KR"/>
              </w:rPr>
            </w:pPr>
            <w:r w:rsidRPr="00351C84">
              <w:rPr>
                <w:rFonts w:ascii="Arial" w:hAnsi="Arial" w:cs="Arial"/>
                <w:b/>
                <w:bCs/>
                <w:sz w:val="20"/>
                <w:lang w:val="en-US" w:eastAsia="ko-KR"/>
              </w:rPr>
              <w:t>Comment</w:t>
            </w:r>
          </w:p>
        </w:tc>
        <w:tc>
          <w:tcPr>
            <w:tcW w:w="27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82331" w14:textId="77777777" w:rsidR="00D62AC6" w:rsidRPr="00351C84" w:rsidRDefault="00D62AC6" w:rsidP="003705F0">
            <w:pPr>
              <w:rPr>
                <w:rFonts w:ascii="Arial" w:hAnsi="Arial" w:cs="Arial"/>
                <w:b/>
                <w:bCs/>
                <w:sz w:val="20"/>
                <w:lang w:val="en-US" w:eastAsia="ko-KR"/>
              </w:rPr>
            </w:pPr>
            <w:r w:rsidRPr="00351C84">
              <w:rPr>
                <w:rFonts w:ascii="Arial" w:hAnsi="Arial" w:cs="Arial"/>
                <w:b/>
                <w:bCs/>
                <w:sz w:val="20"/>
                <w:lang w:val="en-US" w:eastAsia="ko-KR"/>
              </w:rPr>
              <w:t>Proposed Change</w:t>
            </w:r>
          </w:p>
        </w:tc>
      </w:tr>
      <w:tr w:rsidR="00351C84" w:rsidRPr="00351C84" w14:paraId="58E490DC" w14:textId="77777777" w:rsidTr="009B04CB">
        <w:trPr>
          <w:trHeight w:val="2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45B94" w14:textId="77777777" w:rsidR="00D62AC6" w:rsidRPr="00351C84" w:rsidRDefault="00D62AC6" w:rsidP="003705F0">
            <w:pPr>
              <w:rPr>
                <w:rFonts w:ascii="Arial" w:hAnsi="Arial" w:cs="Arial"/>
                <w:sz w:val="20"/>
                <w:lang w:val="en-US" w:eastAsia="ko-KR"/>
              </w:rPr>
            </w:pPr>
            <w:r w:rsidRPr="00351C84">
              <w:rPr>
                <w:rFonts w:ascii="Arial" w:hAnsi="Arial" w:cs="Arial"/>
                <w:sz w:val="20"/>
                <w:lang w:val="en-US" w:eastAsia="ko-KR"/>
              </w:rPr>
              <w:t>2219</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14:paraId="1385ED04" w14:textId="77777777" w:rsidR="00D62AC6" w:rsidRPr="00351C84" w:rsidRDefault="00D62AC6" w:rsidP="003705F0">
            <w:pPr>
              <w:rPr>
                <w:rFonts w:ascii="Arial" w:hAnsi="Arial" w:cs="Arial"/>
                <w:sz w:val="20"/>
                <w:lang w:val="en-US" w:eastAsia="ko-KR"/>
              </w:rPr>
            </w:pPr>
            <w:r w:rsidRPr="00351C84">
              <w:rPr>
                <w:rFonts w:ascii="Arial" w:hAnsi="Arial" w:cs="Arial"/>
                <w:sz w:val="20"/>
                <w:lang w:val="en-US" w:eastAsia="ko-KR"/>
              </w:rPr>
              <w:t>9.2.4.6</w:t>
            </w:r>
          </w:p>
        </w:tc>
        <w:tc>
          <w:tcPr>
            <w:tcW w:w="695" w:type="dxa"/>
            <w:tcBorders>
              <w:top w:val="nil"/>
              <w:left w:val="nil"/>
              <w:bottom w:val="single" w:sz="8" w:space="0" w:color="auto"/>
              <w:right w:val="single" w:sz="8" w:space="0" w:color="auto"/>
            </w:tcBorders>
            <w:tcMar>
              <w:top w:w="0" w:type="dxa"/>
              <w:left w:w="108" w:type="dxa"/>
              <w:bottom w:w="0" w:type="dxa"/>
              <w:right w:w="108" w:type="dxa"/>
            </w:tcMar>
            <w:hideMark/>
          </w:tcPr>
          <w:p w14:paraId="13E26316" w14:textId="77777777" w:rsidR="00D62AC6" w:rsidRPr="00351C84" w:rsidRDefault="00D62AC6" w:rsidP="003705F0">
            <w:pPr>
              <w:rPr>
                <w:rFonts w:ascii="Arial" w:hAnsi="Arial" w:cs="Arial"/>
                <w:sz w:val="20"/>
                <w:lang w:val="en-US" w:eastAsia="ko-KR"/>
              </w:rPr>
            </w:pPr>
            <w:r w:rsidRPr="00351C84">
              <w:rPr>
                <w:rFonts w:ascii="Arial" w:hAnsi="Arial" w:cs="Arial"/>
                <w:sz w:val="20"/>
                <w:lang w:val="en-US" w:eastAsia="ko-KR"/>
              </w:rPr>
              <w:t>922</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14:paraId="6EFFF20B" w14:textId="77777777" w:rsidR="00D62AC6" w:rsidRPr="00351C84" w:rsidRDefault="00D62AC6" w:rsidP="003705F0">
            <w:pPr>
              <w:rPr>
                <w:rFonts w:ascii="Arial" w:hAnsi="Arial" w:cs="Arial"/>
                <w:sz w:val="20"/>
                <w:lang w:val="en-US" w:eastAsia="ko-KR"/>
              </w:rPr>
            </w:pPr>
            <w:r w:rsidRPr="00351C84">
              <w:rPr>
                <w:rFonts w:ascii="Arial" w:hAnsi="Arial" w:cs="Arial"/>
                <w:sz w:val="20"/>
                <w:lang w:val="en-US" w:eastAsia="ko-KR"/>
              </w:rPr>
              <w:t>25</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14:paraId="48BD8AB3" w14:textId="77777777" w:rsidR="00D62AC6" w:rsidRPr="00351C84" w:rsidRDefault="00D62AC6" w:rsidP="003705F0">
            <w:pPr>
              <w:rPr>
                <w:rFonts w:ascii="Arial" w:hAnsi="Arial" w:cs="Arial"/>
                <w:sz w:val="20"/>
                <w:lang w:val="en-US" w:eastAsia="ko-KR"/>
              </w:rPr>
            </w:pPr>
            <w:r w:rsidRPr="00351C84">
              <w:rPr>
                <w:rFonts w:ascii="Arial" w:hAnsi="Arial" w:cs="Arial"/>
                <w:sz w:val="20"/>
                <w:lang w:val="en-US" w:eastAsia="ko-KR"/>
              </w:rPr>
              <w:t>The format of HT Control for DMG and EDMG is not clear from REVme text (11ax additions do not help either).</w:t>
            </w:r>
          </w:p>
          <w:p w14:paraId="4711419E" w14:textId="405CF205" w:rsidR="004B6736" w:rsidRPr="00351C84" w:rsidRDefault="004B6736" w:rsidP="003705F0">
            <w:pPr>
              <w:rPr>
                <w:rFonts w:ascii="Arial" w:hAnsi="Arial" w:cs="Arial"/>
                <w:sz w:val="20"/>
                <w:lang w:val="en-US" w:eastAsia="ko-KR"/>
              </w:rPr>
            </w:pPr>
          </w:p>
        </w:tc>
        <w:tc>
          <w:tcPr>
            <w:tcW w:w="2754" w:type="dxa"/>
            <w:tcBorders>
              <w:top w:val="nil"/>
              <w:left w:val="nil"/>
              <w:bottom w:val="single" w:sz="8" w:space="0" w:color="auto"/>
              <w:right w:val="single" w:sz="8" w:space="0" w:color="auto"/>
            </w:tcBorders>
            <w:tcMar>
              <w:top w:w="0" w:type="dxa"/>
              <w:left w:w="108" w:type="dxa"/>
              <w:bottom w:w="0" w:type="dxa"/>
              <w:right w:w="108" w:type="dxa"/>
            </w:tcMar>
            <w:hideMark/>
          </w:tcPr>
          <w:p w14:paraId="7C0F2FEC" w14:textId="77777777" w:rsidR="00D62AC6" w:rsidRPr="00351C84" w:rsidRDefault="00D62AC6" w:rsidP="003705F0">
            <w:pPr>
              <w:rPr>
                <w:rFonts w:ascii="Arial" w:hAnsi="Arial" w:cs="Arial"/>
                <w:sz w:val="20"/>
                <w:lang w:val="en-US" w:eastAsia="ko-KR"/>
              </w:rPr>
            </w:pPr>
            <w:r w:rsidRPr="00351C84">
              <w:rPr>
                <w:rFonts w:ascii="Arial" w:hAnsi="Arial" w:cs="Arial"/>
                <w:sz w:val="20"/>
                <w:lang w:val="en-US" w:eastAsia="ko-KR"/>
              </w:rPr>
              <w:t>Clarify the HT Control format for DMG and EDMG.</w:t>
            </w:r>
          </w:p>
        </w:tc>
      </w:tr>
    </w:tbl>
    <w:p w14:paraId="5396383D" w14:textId="77777777" w:rsidR="003705F0" w:rsidRPr="00351C84" w:rsidRDefault="003705F0" w:rsidP="003705F0">
      <w:pPr>
        <w:rPr>
          <w:rFonts w:ascii="Arial" w:hAnsi="Arial" w:cs="Arial"/>
          <w:lang w:val="en-US" w:eastAsia="ko-KR"/>
        </w:rPr>
      </w:pPr>
      <w:r w:rsidRPr="00351C84">
        <w:rPr>
          <w:b/>
          <w:bCs/>
          <w:i/>
          <w:iCs/>
          <w:lang w:val="en-US" w:eastAsia="ko-KR"/>
        </w:rPr>
        <w:t> </w:t>
      </w:r>
    </w:p>
    <w:p w14:paraId="35786642" w14:textId="77777777" w:rsidR="009B04CB" w:rsidRPr="00351C84" w:rsidRDefault="009B04CB" w:rsidP="003705F0">
      <w:pPr>
        <w:rPr>
          <w:rFonts w:ascii="Arial" w:hAnsi="Arial" w:cs="Arial"/>
          <w:lang w:val="en-US" w:eastAsia="ko-KR"/>
        </w:rPr>
      </w:pPr>
    </w:p>
    <w:p w14:paraId="340C74AC" w14:textId="2032D7A8" w:rsidR="009B04CB" w:rsidRPr="00351C84" w:rsidRDefault="009B04CB" w:rsidP="003705F0">
      <w:pPr>
        <w:rPr>
          <w:rFonts w:ascii="Arial" w:hAnsi="Arial" w:cs="Arial"/>
          <w:b/>
          <w:bCs/>
          <w:sz w:val="20"/>
          <w:lang w:val="en-US" w:eastAsia="ko-KR"/>
        </w:rPr>
      </w:pPr>
      <w:r w:rsidRPr="00351C84">
        <w:rPr>
          <w:rFonts w:ascii="Arial" w:hAnsi="Arial" w:cs="Arial"/>
          <w:b/>
          <w:bCs/>
          <w:sz w:val="20"/>
          <w:lang w:val="en-US" w:eastAsia="ko-KR"/>
        </w:rPr>
        <w:t>Discussion</w:t>
      </w:r>
    </w:p>
    <w:p w14:paraId="00D1B1B6" w14:textId="6D375F42" w:rsidR="00812B4B" w:rsidRDefault="003203E8" w:rsidP="00670947">
      <w:pPr>
        <w:rPr>
          <w:rFonts w:ascii="Arial" w:hAnsi="Arial" w:cs="Arial"/>
          <w:sz w:val="20"/>
          <w:lang w:val="en-US" w:eastAsia="ko-KR"/>
        </w:rPr>
      </w:pPr>
      <w:r w:rsidRPr="00351C84">
        <w:rPr>
          <w:rFonts w:ascii="Arial" w:hAnsi="Arial" w:cs="Arial"/>
          <w:sz w:val="20"/>
          <w:lang w:val="en-US" w:eastAsia="ko-KR"/>
        </w:rPr>
        <w:t xml:space="preserve">HT Control filed of the MAC header </w:t>
      </w:r>
      <w:r w:rsidR="00147B7B">
        <w:rPr>
          <w:rFonts w:ascii="Arial" w:hAnsi="Arial" w:cs="Arial"/>
          <w:sz w:val="20"/>
          <w:lang w:val="en-US" w:eastAsia="ko-KR"/>
        </w:rPr>
        <w:t xml:space="preserve">is not present in </w:t>
      </w:r>
      <w:proofErr w:type="spellStart"/>
      <w:r w:rsidR="005D5DE0" w:rsidRPr="00351C84">
        <w:rPr>
          <w:rFonts w:ascii="Arial" w:hAnsi="Arial" w:cs="Arial"/>
          <w:sz w:val="20"/>
          <w:lang w:val="en-US" w:eastAsia="ko-KR"/>
        </w:rPr>
        <w:t>DMG</w:t>
      </w:r>
      <w:r w:rsidR="000D078A">
        <w:rPr>
          <w:rFonts w:ascii="Arial" w:hAnsi="Arial" w:cs="Arial"/>
          <w:sz w:val="20"/>
          <w:lang w:val="en-US" w:eastAsia="ko-KR"/>
        </w:rPr>
        <w:t>,and</w:t>
      </w:r>
      <w:proofErr w:type="spellEnd"/>
      <w:r w:rsidR="000D078A">
        <w:rPr>
          <w:rFonts w:ascii="Arial" w:hAnsi="Arial" w:cs="Arial"/>
          <w:sz w:val="20"/>
          <w:lang w:val="en-US" w:eastAsia="ko-KR"/>
        </w:rPr>
        <w:t xml:space="preserve"> upon a second review we find the text consistent. </w:t>
      </w:r>
    </w:p>
    <w:p w14:paraId="5A54E768" w14:textId="77777777" w:rsidR="000D078A" w:rsidRDefault="000D078A" w:rsidP="00670947">
      <w:pPr>
        <w:rPr>
          <w:rFonts w:ascii="Arial" w:hAnsi="Arial" w:cs="Arial"/>
          <w:sz w:val="20"/>
          <w:lang w:val="en-US" w:eastAsia="ko-KR"/>
        </w:rPr>
      </w:pPr>
    </w:p>
    <w:p w14:paraId="21CB3E73" w14:textId="0A74FED1" w:rsidR="000D078A" w:rsidRDefault="000D078A" w:rsidP="00670947">
      <w:pPr>
        <w:rPr>
          <w:rFonts w:ascii="Arial" w:hAnsi="Arial" w:cs="Arial"/>
          <w:b/>
          <w:bCs/>
          <w:sz w:val="20"/>
          <w:lang w:val="en-US" w:eastAsia="ko-KR"/>
        </w:rPr>
      </w:pPr>
      <w:r>
        <w:rPr>
          <w:rFonts w:ascii="Arial" w:hAnsi="Arial" w:cs="Arial"/>
          <w:b/>
          <w:bCs/>
          <w:sz w:val="20"/>
          <w:lang w:val="en-US" w:eastAsia="ko-KR"/>
        </w:rPr>
        <w:t>Proposed Resolution</w:t>
      </w:r>
      <w:r w:rsidR="00C406AD">
        <w:rPr>
          <w:rFonts w:ascii="Arial" w:hAnsi="Arial" w:cs="Arial"/>
          <w:b/>
          <w:bCs/>
          <w:sz w:val="20"/>
          <w:lang w:val="en-US" w:eastAsia="ko-KR"/>
        </w:rPr>
        <w:t xml:space="preserve"> to CID 2219</w:t>
      </w:r>
    </w:p>
    <w:p w14:paraId="1981885F" w14:textId="1A93505D" w:rsidR="00C406AD" w:rsidRPr="00C406AD" w:rsidRDefault="00C406AD" w:rsidP="00670947">
      <w:pPr>
        <w:rPr>
          <w:rFonts w:ascii="Arial" w:hAnsi="Arial" w:cs="Arial"/>
          <w:sz w:val="20"/>
          <w:lang w:val="en-US" w:eastAsia="ko-KR"/>
        </w:rPr>
      </w:pPr>
      <w:r w:rsidRPr="00C406AD">
        <w:rPr>
          <w:rFonts w:ascii="Arial" w:hAnsi="Arial" w:cs="Arial"/>
          <w:sz w:val="20"/>
          <w:lang w:val="en-US" w:eastAsia="ko-KR"/>
        </w:rPr>
        <w:t>Rejected, the HT Control field is not present in frames transmitted by DMG STAs.</w:t>
      </w:r>
    </w:p>
    <w:p w14:paraId="6C5756B9" w14:textId="77777777" w:rsidR="00812B4B" w:rsidRDefault="00812B4B" w:rsidP="003705F0">
      <w:pPr>
        <w:rPr>
          <w:rFonts w:ascii="Arial" w:hAnsi="Arial" w:cs="Arial"/>
          <w:sz w:val="20"/>
          <w:lang w:val="en-US" w:eastAsia="ko-KR"/>
        </w:rPr>
      </w:pPr>
    </w:p>
    <w:p w14:paraId="1485B820" w14:textId="54789674" w:rsidR="001B27F9" w:rsidRDefault="001B27F9" w:rsidP="003705F0">
      <w:pPr>
        <w:rPr>
          <w:rFonts w:ascii="Arial" w:hAnsi="Arial" w:cs="Arial"/>
          <w:sz w:val="20"/>
          <w:lang w:val="en-US" w:eastAsia="ko-KR"/>
        </w:rPr>
      </w:pPr>
      <w:r>
        <w:rPr>
          <w:rFonts w:ascii="Arial" w:hAnsi="Arial" w:cs="Arial"/>
          <w:b/>
          <w:bCs/>
          <w:sz w:val="20"/>
          <w:lang w:val="en-US" w:eastAsia="ko-KR"/>
        </w:rPr>
        <w:t>Further d</w:t>
      </w:r>
      <w:r w:rsidRPr="00351C84">
        <w:rPr>
          <w:rFonts w:ascii="Arial" w:hAnsi="Arial" w:cs="Arial"/>
          <w:b/>
          <w:bCs/>
          <w:sz w:val="20"/>
          <w:lang w:val="en-US" w:eastAsia="ko-KR"/>
        </w:rPr>
        <w:t>iscussion</w:t>
      </w:r>
    </w:p>
    <w:p w14:paraId="6CBA911D" w14:textId="79AE294C" w:rsidR="00393D4F" w:rsidRDefault="009B678D" w:rsidP="003705F0">
      <w:pPr>
        <w:rPr>
          <w:rFonts w:ascii="Arial" w:hAnsi="Arial" w:cs="Arial"/>
          <w:sz w:val="20"/>
          <w:lang w:val="en-US" w:eastAsia="ko-KR"/>
        </w:rPr>
      </w:pPr>
      <w:r>
        <w:rPr>
          <w:rFonts w:ascii="Arial" w:hAnsi="Arial" w:cs="Arial"/>
          <w:sz w:val="20"/>
          <w:lang w:val="en-US" w:eastAsia="ko-KR"/>
        </w:rPr>
        <w:t xml:space="preserve">During review, we found </w:t>
      </w:r>
      <w:r w:rsidR="00C247F9">
        <w:rPr>
          <w:rFonts w:ascii="Arial" w:hAnsi="Arial" w:cs="Arial"/>
          <w:sz w:val="20"/>
          <w:lang w:val="en-US" w:eastAsia="ko-KR"/>
        </w:rPr>
        <w:t xml:space="preserve">language for +HTC subfield and HT Control field </w:t>
      </w:r>
      <w:r w:rsidR="00775450">
        <w:rPr>
          <w:rFonts w:ascii="Arial" w:hAnsi="Arial" w:cs="Arial"/>
          <w:sz w:val="20"/>
          <w:lang w:val="en-US" w:eastAsia="ko-KR"/>
        </w:rPr>
        <w:t>definitions can be improved (including removing redundant sentences)</w:t>
      </w:r>
      <w:r w:rsidR="00952F90">
        <w:rPr>
          <w:rFonts w:ascii="Arial" w:hAnsi="Arial" w:cs="Arial"/>
          <w:sz w:val="20"/>
          <w:lang w:val="en-US" w:eastAsia="ko-KR"/>
        </w:rPr>
        <w:t>.</w:t>
      </w:r>
      <w:r w:rsidR="00775450">
        <w:rPr>
          <w:rFonts w:ascii="Arial" w:hAnsi="Arial" w:cs="Arial"/>
          <w:sz w:val="20"/>
          <w:lang w:val="en-US" w:eastAsia="ko-KR"/>
        </w:rPr>
        <w:t xml:space="preserve"> We </w:t>
      </w:r>
      <w:r w:rsidR="009D1C63">
        <w:rPr>
          <w:rFonts w:ascii="Arial" w:hAnsi="Arial" w:cs="Arial"/>
          <w:sz w:val="20"/>
          <w:lang w:val="en-US" w:eastAsia="ko-KR"/>
        </w:rPr>
        <w:t>show the suggested edits below.</w:t>
      </w:r>
    </w:p>
    <w:p w14:paraId="2E09EF8D" w14:textId="77777777" w:rsidR="00012B41" w:rsidRPr="00351C84" w:rsidRDefault="00012B41" w:rsidP="003705F0">
      <w:pPr>
        <w:rPr>
          <w:rFonts w:ascii="Arial" w:hAnsi="Arial" w:cs="Arial"/>
          <w:sz w:val="20"/>
          <w:lang w:val="en-US" w:eastAsia="ko-KR"/>
        </w:rPr>
      </w:pPr>
    </w:p>
    <w:p w14:paraId="6B91C43F" w14:textId="77777777" w:rsidR="00E86374" w:rsidRDefault="00E86374">
      <w:pPr>
        <w:rPr>
          <w:b/>
          <w:bCs/>
          <w:i/>
          <w:iCs/>
          <w:sz w:val="24"/>
          <w:szCs w:val="24"/>
          <w:highlight w:val="yellow"/>
          <w:lang w:val="en-US" w:eastAsia="ko-KR"/>
        </w:rPr>
      </w:pPr>
      <w:r>
        <w:rPr>
          <w:b/>
          <w:bCs/>
          <w:i/>
          <w:iCs/>
          <w:sz w:val="24"/>
          <w:szCs w:val="24"/>
          <w:highlight w:val="yellow"/>
          <w:lang w:val="en-US" w:eastAsia="ko-KR"/>
        </w:rPr>
        <w:br w:type="page"/>
      </w:r>
    </w:p>
    <w:p w14:paraId="7612EFD2" w14:textId="09570CC6" w:rsidR="00733A1A" w:rsidRPr="00351C84" w:rsidRDefault="00733A1A" w:rsidP="003B5FDC">
      <w:pPr>
        <w:autoSpaceDE w:val="0"/>
        <w:autoSpaceDN w:val="0"/>
        <w:adjustRightInd w:val="0"/>
        <w:rPr>
          <w:b/>
          <w:bCs/>
          <w:i/>
          <w:iCs/>
          <w:sz w:val="24"/>
          <w:szCs w:val="24"/>
          <w:lang w:val="en-US" w:eastAsia="ko-KR"/>
        </w:rPr>
      </w:pPr>
      <w:r w:rsidRPr="00351C84">
        <w:rPr>
          <w:b/>
          <w:bCs/>
          <w:i/>
          <w:iCs/>
          <w:sz w:val="24"/>
          <w:szCs w:val="24"/>
          <w:highlight w:val="yellow"/>
          <w:lang w:val="en-US" w:eastAsia="ko-KR"/>
        </w:rPr>
        <w:lastRenderedPageBreak/>
        <w:t>Editor:</w:t>
      </w:r>
      <w:r w:rsidR="00320FC4" w:rsidRPr="00351C84">
        <w:rPr>
          <w:b/>
          <w:bCs/>
          <w:i/>
          <w:iCs/>
          <w:sz w:val="24"/>
          <w:szCs w:val="24"/>
          <w:highlight w:val="yellow"/>
          <w:lang w:val="en-US" w:eastAsia="ko-KR"/>
        </w:rPr>
        <w:t xml:space="preserve"> </w:t>
      </w:r>
      <w:r w:rsidR="002E1C60" w:rsidRPr="00351C84">
        <w:rPr>
          <w:b/>
          <w:bCs/>
          <w:i/>
          <w:iCs/>
          <w:sz w:val="24"/>
          <w:szCs w:val="24"/>
          <w:highlight w:val="yellow"/>
          <w:lang w:val="en-US" w:eastAsia="ko-KR"/>
        </w:rPr>
        <w:t>Please m</w:t>
      </w:r>
      <w:r w:rsidR="00320FC4" w:rsidRPr="00351C84">
        <w:rPr>
          <w:b/>
          <w:bCs/>
          <w:i/>
          <w:iCs/>
          <w:sz w:val="24"/>
          <w:szCs w:val="24"/>
          <w:highlight w:val="yellow"/>
          <w:lang w:val="en-US" w:eastAsia="ko-KR"/>
        </w:rPr>
        <w:t>odify 9.2.4.1.10 as follow</w:t>
      </w:r>
      <w:r w:rsidR="00CF2083" w:rsidRPr="00351C84">
        <w:rPr>
          <w:b/>
          <w:bCs/>
          <w:i/>
          <w:iCs/>
          <w:sz w:val="24"/>
          <w:szCs w:val="24"/>
          <w:highlight w:val="yellow"/>
          <w:lang w:val="en-US" w:eastAsia="ko-KR"/>
        </w:rPr>
        <w:t>s:</w:t>
      </w:r>
    </w:p>
    <w:p w14:paraId="1D40130E" w14:textId="77777777" w:rsidR="00320FC4" w:rsidRPr="00351C84" w:rsidRDefault="00320FC4" w:rsidP="003B5FDC">
      <w:pPr>
        <w:autoSpaceDE w:val="0"/>
        <w:autoSpaceDN w:val="0"/>
        <w:adjustRightInd w:val="0"/>
        <w:rPr>
          <w:rFonts w:ascii="Arial" w:hAnsi="Arial" w:cs="Arial"/>
          <w:b/>
          <w:bCs/>
          <w:sz w:val="20"/>
          <w:lang w:val="en-US" w:eastAsia="ko-KR"/>
        </w:rPr>
      </w:pPr>
    </w:p>
    <w:p w14:paraId="6809C02A" w14:textId="3B563A9A" w:rsidR="003B5FDC" w:rsidRPr="00351C84" w:rsidRDefault="003B5FDC" w:rsidP="003B5FDC">
      <w:pPr>
        <w:autoSpaceDE w:val="0"/>
        <w:autoSpaceDN w:val="0"/>
        <w:adjustRightInd w:val="0"/>
        <w:rPr>
          <w:rFonts w:ascii="Arial" w:hAnsi="Arial" w:cs="Arial"/>
          <w:b/>
          <w:bCs/>
          <w:sz w:val="20"/>
          <w:lang w:val="en-US" w:eastAsia="ko-KR"/>
        </w:rPr>
      </w:pPr>
      <w:r w:rsidRPr="00351C84">
        <w:rPr>
          <w:rFonts w:ascii="Arial" w:hAnsi="Arial" w:cs="Arial"/>
          <w:b/>
          <w:bCs/>
          <w:sz w:val="20"/>
          <w:lang w:val="en-US" w:eastAsia="ko-KR"/>
        </w:rPr>
        <w:t>9.2.4.1.10 +HTC subfield</w:t>
      </w:r>
    </w:p>
    <w:p w14:paraId="591E04A4" w14:textId="72A82FA4" w:rsidR="003B5FDC" w:rsidRPr="00351C84" w:rsidRDefault="003B5FDC" w:rsidP="003B5FDC">
      <w:pPr>
        <w:autoSpaceDE w:val="0"/>
        <w:autoSpaceDN w:val="0"/>
        <w:adjustRightInd w:val="0"/>
        <w:rPr>
          <w:sz w:val="20"/>
          <w:lang w:val="en-US" w:eastAsia="ko-KR"/>
        </w:rPr>
      </w:pPr>
      <w:r w:rsidRPr="00351C84">
        <w:rPr>
          <w:sz w:val="20"/>
          <w:lang w:val="en-US" w:eastAsia="ko-KR"/>
        </w:rPr>
        <w:t>The +HTC subfield</w:t>
      </w:r>
      <w:commentRangeStart w:id="0"/>
      <w:ins w:id="1" w:author="Payam Torab" w:date="2022-03-31T18:32:00Z">
        <w:r w:rsidR="00D41D4A" w:rsidRPr="00351C84">
          <w:rPr>
            <w:sz w:val="20"/>
            <w:lang w:val="en-US" w:eastAsia="ko-KR"/>
          </w:rPr>
          <w:t>,</w:t>
        </w:r>
      </w:ins>
      <w:r w:rsidRPr="00351C84">
        <w:rPr>
          <w:sz w:val="20"/>
          <w:lang w:val="en-US" w:eastAsia="ko-KR"/>
        </w:rPr>
        <w:t xml:space="preserve"> </w:t>
      </w:r>
      <w:ins w:id="2" w:author="Payam Torab" w:date="2022-03-31T18:32:00Z">
        <w:r w:rsidR="002376AF" w:rsidRPr="00351C84">
          <w:rPr>
            <w:sz w:val="20"/>
            <w:lang w:val="en-US" w:eastAsia="ko-KR"/>
          </w:rPr>
          <w:t>when set to 1,</w:t>
        </w:r>
      </w:ins>
      <w:commentRangeEnd w:id="0"/>
      <w:ins w:id="3" w:author="Payam Torab" w:date="2022-03-31T18:33:00Z">
        <w:r w:rsidR="002376AF" w:rsidRPr="00351C84">
          <w:rPr>
            <w:rStyle w:val="CommentReference"/>
            <w:rFonts w:ascii="Calibri" w:hAnsi="Calibri"/>
          </w:rPr>
          <w:commentReference w:id="0"/>
        </w:r>
      </w:ins>
      <w:ins w:id="4" w:author="Payam Torab" w:date="2022-03-31T18:32:00Z">
        <w:r w:rsidR="002376AF" w:rsidRPr="00351C84">
          <w:rPr>
            <w:sz w:val="20"/>
            <w:lang w:val="en-US" w:eastAsia="ko-KR"/>
          </w:rPr>
          <w:t xml:space="preserve"> </w:t>
        </w:r>
      </w:ins>
      <w:ins w:id="5" w:author="Payam Torab" w:date="2022-03-31T17:50:00Z">
        <w:r w:rsidR="007B178B" w:rsidRPr="00351C84">
          <w:rPr>
            <w:sz w:val="20"/>
            <w:lang w:val="en-US" w:eastAsia="ko-KR"/>
          </w:rPr>
          <w:t>i</w:t>
        </w:r>
      </w:ins>
      <w:ins w:id="6" w:author="Payam Torab" w:date="2022-03-31T17:51:00Z">
        <w:r w:rsidR="007B178B" w:rsidRPr="00351C84">
          <w:rPr>
            <w:sz w:val="20"/>
            <w:lang w:val="en-US" w:eastAsia="ko-KR"/>
          </w:rPr>
          <w:t>ndicate</w:t>
        </w:r>
      </w:ins>
      <w:ins w:id="7" w:author="Payam Torab" w:date="2022-03-31T17:52:00Z">
        <w:r w:rsidR="00164006" w:rsidRPr="00351C84">
          <w:rPr>
            <w:sz w:val="20"/>
            <w:lang w:val="en-US" w:eastAsia="ko-KR"/>
          </w:rPr>
          <w:t>s</w:t>
        </w:r>
      </w:ins>
      <w:ins w:id="8" w:author="Payam Torab" w:date="2022-03-31T17:51:00Z">
        <w:r w:rsidR="007B178B" w:rsidRPr="00351C84">
          <w:rPr>
            <w:sz w:val="20"/>
            <w:lang w:val="en-US" w:eastAsia="ko-KR"/>
          </w:rPr>
          <w:t xml:space="preserve"> the presence </w:t>
        </w:r>
        <w:r w:rsidR="00902A46" w:rsidRPr="00351C84">
          <w:rPr>
            <w:sz w:val="20"/>
            <w:lang w:val="en-US" w:eastAsia="ko-KR"/>
          </w:rPr>
          <w:t xml:space="preserve">of the HT Control field (see 9.2.4.6 (HT Control field)). It </w:t>
        </w:r>
      </w:ins>
      <w:r w:rsidRPr="00351C84">
        <w:rPr>
          <w:sz w:val="20"/>
          <w:lang w:val="en-US" w:eastAsia="ko-KR"/>
        </w:rPr>
        <w:t>is set as follows:</w:t>
      </w:r>
    </w:p>
    <w:p w14:paraId="30972C5B" w14:textId="77777777" w:rsidR="0071332A" w:rsidRPr="00351C84" w:rsidRDefault="0071332A" w:rsidP="003B5FDC">
      <w:pPr>
        <w:autoSpaceDE w:val="0"/>
        <w:autoSpaceDN w:val="0"/>
        <w:adjustRightInd w:val="0"/>
        <w:rPr>
          <w:sz w:val="20"/>
          <w:lang w:val="en-US" w:eastAsia="ko-KR"/>
        </w:rPr>
      </w:pPr>
    </w:p>
    <w:p w14:paraId="6FA4EB4E"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 It is set to 1 in a QoS Data or Management frame transmitted with the FORMAT parameter of the</w:t>
      </w:r>
    </w:p>
    <w:p w14:paraId="24E40679"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TXVECTOR set to HT_GF, HT_MF, VHT or S1G to indicate that the frame contains an HT</w:t>
      </w:r>
    </w:p>
    <w:p w14:paraId="5AD9229A"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Control field.</w:t>
      </w:r>
    </w:p>
    <w:p w14:paraId="57115532"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 It is set to 1 in an RTS frame transmitted with the FORMAT parameter of the TXVECTOR set to</w:t>
      </w:r>
    </w:p>
    <w:p w14:paraId="4EFE448B"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S1G to indicate that the intended recipient of the frame has permission to extend the TXOP as</w:t>
      </w:r>
    </w:p>
    <w:p w14:paraId="0B98591F"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described in 10.54.5.4 (Relay-shared TXOP protection mechanisms).</w:t>
      </w:r>
    </w:p>
    <w:p w14:paraId="6E9FBED2"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 It is set to 1 in a QoS Data or Management frame transmitted by a CMMG STA to indicate that the</w:t>
      </w:r>
    </w:p>
    <w:p w14:paraId="01685FDA"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frame contains a CMMG variant HT Control field.</w:t>
      </w:r>
    </w:p>
    <w:p w14:paraId="1C31CE7E"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 It is set to 1 in a QoS Data, QoS Null, or Management frame transmitted by an HE STA to another</w:t>
      </w:r>
    </w:p>
    <w:p w14:paraId="3DCB7644" w14:textId="299AD92F" w:rsidR="003B5FDC" w:rsidRPr="00351C84" w:rsidRDefault="003B5FDC" w:rsidP="003B5FDC">
      <w:pPr>
        <w:autoSpaceDE w:val="0"/>
        <w:autoSpaceDN w:val="0"/>
        <w:adjustRightInd w:val="0"/>
        <w:rPr>
          <w:sz w:val="20"/>
          <w:lang w:val="en-US" w:eastAsia="ko-KR"/>
        </w:rPr>
      </w:pPr>
      <w:r w:rsidRPr="00351C84">
        <w:rPr>
          <w:sz w:val="20"/>
          <w:lang w:val="en-US" w:eastAsia="ko-KR"/>
        </w:rPr>
        <w:t>HE STA to indicate that the frame contains an HT Control field.</w:t>
      </w:r>
    </w:p>
    <w:p w14:paraId="77304F10" w14:textId="77777777" w:rsidR="0071332A" w:rsidRPr="00351C84" w:rsidRDefault="0071332A" w:rsidP="003B5FDC">
      <w:pPr>
        <w:autoSpaceDE w:val="0"/>
        <w:autoSpaceDN w:val="0"/>
        <w:adjustRightInd w:val="0"/>
        <w:rPr>
          <w:sz w:val="20"/>
          <w:lang w:val="en-US" w:eastAsia="ko-KR"/>
        </w:rPr>
      </w:pPr>
    </w:p>
    <w:p w14:paraId="4184E06A" w14:textId="77777777" w:rsidR="003B5FDC" w:rsidRPr="00351C84" w:rsidRDefault="003B5FDC" w:rsidP="003B5FDC">
      <w:pPr>
        <w:autoSpaceDE w:val="0"/>
        <w:autoSpaceDN w:val="0"/>
        <w:adjustRightInd w:val="0"/>
        <w:rPr>
          <w:sz w:val="20"/>
          <w:lang w:val="en-US" w:eastAsia="ko-KR"/>
        </w:rPr>
      </w:pPr>
      <w:r w:rsidRPr="00351C84">
        <w:rPr>
          <w:sz w:val="20"/>
          <w:lang w:val="en-US" w:eastAsia="ko-KR"/>
        </w:rPr>
        <w:t>Otherwise, the +HTC subfield is set to 0.</w:t>
      </w:r>
    </w:p>
    <w:p w14:paraId="7861DBF4" w14:textId="77777777" w:rsidR="005B6A60" w:rsidRPr="00351C84" w:rsidRDefault="005B6A60" w:rsidP="003B5FDC">
      <w:pPr>
        <w:autoSpaceDE w:val="0"/>
        <w:autoSpaceDN w:val="0"/>
        <w:adjustRightInd w:val="0"/>
        <w:rPr>
          <w:sz w:val="20"/>
          <w:lang w:val="en-US" w:eastAsia="ko-KR"/>
        </w:rPr>
      </w:pPr>
    </w:p>
    <w:p w14:paraId="2C11C115" w14:textId="0B9F32AB" w:rsidR="000077E9" w:rsidRPr="00351C84" w:rsidRDefault="003B5FDC" w:rsidP="003705F0">
      <w:pPr>
        <w:rPr>
          <w:sz w:val="20"/>
          <w:lang w:val="en-US" w:eastAsia="ko-KR"/>
        </w:rPr>
      </w:pPr>
      <w:r w:rsidRPr="00351C84">
        <w:rPr>
          <w:szCs w:val="18"/>
          <w:lang w:val="en-US" w:eastAsia="ko-KR"/>
        </w:rPr>
        <w:t>NOTE—The +HTC subfield is always set to 0 for frames transmitted by a DMG STA.</w:t>
      </w:r>
    </w:p>
    <w:p w14:paraId="43E3B30A" w14:textId="77777777" w:rsidR="005B6A60" w:rsidRPr="00351C84" w:rsidRDefault="005B6A60" w:rsidP="003705F0">
      <w:pPr>
        <w:rPr>
          <w:sz w:val="20"/>
          <w:lang w:val="en-US" w:eastAsia="ko-KR"/>
        </w:rPr>
      </w:pPr>
    </w:p>
    <w:p w14:paraId="121EDB23" w14:textId="77777777" w:rsidR="00EB73C7" w:rsidRPr="00351C84" w:rsidRDefault="00EB73C7" w:rsidP="00FE3EAE">
      <w:pPr>
        <w:autoSpaceDE w:val="0"/>
        <w:autoSpaceDN w:val="0"/>
        <w:adjustRightInd w:val="0"/>
        <w:rPr>
          <w:sz w:val="24"/>
          <w:szCs w:val="24"/>
          <w:lang w:val="en-US" w:eastAsia="ko-KR"/>
        </w:rPr>
      </w:pPr>
    </w:p>
    <w:p w14:paraId="7F45322A" w14:textId="0363084D" w:rsidR="000077E9" w:rsidRPr="00351C84" w:rsidRDefault="003B4584" w:rsidP="00FE3EAE">
      <w:pPr>
        <w:autoSpaceDE w:val="0"/>
        <w:autoSpaceDN w:val="0"/>
        <w:adjustRightInd w:val="0"/>
        <w:rPr>
          <w:b/>
          <w:bCs/>
          <w:i/>
          <w:iCs/>
          <w:sz w:val="24"/>
          <w:szCs w:val="24"/>
          <w:lang w:val="en-US" w:eastAsia="ko-KR"/>
        </w:rPr>
      </w:pPr>
      <w:r w:rsidRPr="00351C84">
        <w:rPr>
          <w:b/>
          <w:bCs/>
          <w:i/>
          <w:iCs/>
          <w:sz w:val="24"/>
          <w:szCs w:val="24"/>
          <w:highlight w:val="yellow"/>
          <w:lang w:val="en-US" w:eastAsia="ko-KR"/>
        </w:rPr>
        <w:t xml:space="preserve">Editor: </w:t>
      </w:r>
      <w:r w:rsidR="00EB73C7" w:rsidRPr="00351C84">
        <w:rPr>
          <w:b/>
          <w:bCs/>
          <w:i/>
          <w:iCs/>
          <w:sz w:val="24"/>
          <w:szCs w:val="24"/>
          <w:highlight w:val="yellow"/>
          <w:lang w:val="en-US" w:eastAsia="ko-KR"/>
        </w:rPr>
        <w:t>Please m</w:t>
      </w:r>
      <w:r w:rsidRPr="00351C84">
        <w:rPr>
          <w:b/>
          <w:bCs/>
          <w:i/>
          <w:iCs/>
          <w:sz w:val="24"/>
          <w:szCs w:val="24"/>
          <w:highlight w:val="yellow"/>
          <w:lang w:val="en-US" w:eastAsia="ko-KR"/>
        </w:rPr>
        <w:t xml:space="preserve">odify the </w:t>
      </w:r>
      <w:r w:rsidR="00FE3EAE" w:rsidRPr="00351C84">
        <w:rPr>
          <w:b/>
          <w:bCs/>
          <w:i/>
          <w:iCs/>
          <w:sz w:val="24"/>
          <w:szCs w:val="24"/>
          <w:highlight w:val="yellow"/>
          <w:lang w:val="en-US" w:eastAsia="ko-KR"/>
        </w:rPr>
        <w:t>first</w:t>
      </w:r>
      <w:r w:rsidRPr="00351C84">
        <w:rPr>
          <w:b/>
          <w:bCs/>
          <w:i/>
          <w:iCs/>
          <w:sz w:val="24"/>
          <w:szCs w:val="24"/>
          <w:highlight w:val="yellow"/>
          <w:lang w:val="en-US" w:eastAsia="ko-KR"/>
        </w:rPr>
        <w:t xml:space="preserve"> paragraph in </w:t>
      </w:r>
      <w:r w:rsidR="00FE3EAE" w:rsidRPr="00351C84">
        <w:rPr>
          <w:b/>
          <w:bCs/>
          <w:i/>
          <w:iCs/>
          <w:sz w:val="24"/>
          <w:szCs w:val="24"/>
          <w:highlight w:val="yellow"/>
          <w:lang w:val="en-US" w:eastAsia="ko-KR"/>
        </w:rPr>
        <w:t>9.2.4.6.1</w:t>
      </w:r>
      <w:r w:rsidRPr="00351C84">
        <w:rPr>
          <w:b/>
          <w:bCs/>
          <w:i/>
          <w:iCs/>
          <w:sz w:val="24"/>
          <w:szCs w:val="24"/>
          <w:highlight w:val="yellow"/>
          <w:lang w:val="en-US" w:eastAsia="ko-KR"/>
        </w:rPr>
        <w:t xml:space="preserve"> as follow</w:t>
      </w:r>
      <w:r w:rsidR="006D2BB8">
        <w:rPr>
          <w:b/>
          <w:bCs/>
          <w:i/>
          <w:iCs/>
          <w:sz w:val="24"/>
          <w:szCs w:val="24"/>
          <w:highlight w:val="yellow"/>
          <w:lang w:val="en-US" w:eastAsia="ko-KR"/>
        </w:rPr>
        <w:t>s:</w:t>
      </w:r>
    </w:p>
    <w:p w14:paraId="20F6B0CE" w14:textId="77777777" w:rsidR="000077E9" w:rsidRPr="00351C84" w:rsidRDefault="000077E9" w:rsidP="003705F0">
      <w:pPr>
        <w:rPr>
          <w:sz w:val="20"/>
          <w:lang w:val="en-US" w:eastAsia="ko-KR"/>
        </w:rPr>
      </w:pPr>
    </w:p>
    <w:p w14:paraId="1481406F" w14:textId="77777777" w:rsidR="00921D60" w:rsidRPr="00351C84" w:rsidRDefault="00921D60" w:rsidP="00921D60">
      <w:pPr>
        <w:autoSpaceDE w:val="0"/>
        <w:autoSpaceDN w:val="0"/>
        <w:adjustRightInd w:val="0"/>
        <w:rPr>
          <w:rFonts w:ascii="Arial" w:hAnsi="Arial" w:cs="Arial"/>
          <w:b/>
          <w:bCs/>
          <w:sz w:val="20"/>
          <w:lang w:val="en-US" w:eastAsia="ko-KR"/>
        </w:rPr>
      </w:pPr>
      <w:r w:rsidRPr="00351C84">
        <w:rPr>
          <w:rFonts w:ascii="Arial" w:hAnsi="Arial" w:cs="Arial"/>
          <w:b/>
          <w:bCs/>
          <w:sz w:val="20"/>
          <w:lang w:val="en-US" w:eastAsia="ko-KR"/>
        </w:rPr>
        <w:t>9.2.4.6 HT Control field</w:t>
      </w:r>
    </w:p>
    <w:p w14:paraId="3D919E6B" w14:textId="77777777" w:rsidR="00921D60" w:rsidRPr="00351C84" w:rsidRDefault="00921D60" w:rsidP="00921D60">
      <w:pPr>
        <w:autoSpaceDE w:val="0"/>
        <w:autoSpaceDN w:val="0"/>
        <w:adjustRightInd w:val="0"/>
        <w:rPr>
          <w:rFonts w:ascii="Arial" w:hAnsi="Arial" w:cs="Arial"/>
          <w:b/>
          <w:bCs/>
          <w:sz w:val="20"/>
          <w:lang w:val="en-US" w:eastAsia="ko-KR"/>
        </w:rPr>
      </w:pPr>
      <w:r w:rsidRPr="00351C84">
        <w:rPr>
          <w:rFonts w:ascii="Arial" w:hAnsi="Arial" w:cs="Arial"/>
          <w:b/>
          <w:bCs/>
          <w:sz w:val="20"/>
          <w:lang w:val="en-US" w:eastAsia="ko-KR"/>
        </w:rPr>
        <w:t>9.2.4.6.1 General</w:t>
      </w:r>
    </w:p>
    <w:p w14:paraId="07F0C3FC" w14:textId="32C7DA3F" w:rsidR="00B33C11" w:rsidRPr="00351C84" w:rsidRDefault="00921D60" w:rsidP="000F30E6">
      <w:pPr>
        <w:autoSpaceDE w:val="0"/>
        <w:autoSpaceDN w:val="0"/>
        <w:adjustRightInd w:val="0"/>
        <w:rPr>
          <w:ins w:id="9" w:author="Payam Torab" w:date="2022-03-31T15:56:00Z"/>
          <w:sz w:val="20"/>
          <w:lang w:val="en-US" w:eastAsia="ko-KR"/>
        </w:rPr>
      </w:pPr>
      <w:r w:rsidRPr="00351C84">
        <w:rPr>
          <w:sz w:val="20"/>
          <w:lang w:val="en-US" w:eastAsia="ko-KR"/>
        </w:rPr>
        <w:t xml:space="preserve">The HT Control field is always present in a Control Wrapper frame </w:t>
      </w:r>
      <w:r w:rsidRPr="00351C84">
        <w:rPr>
          <w:sz w:val="20"/>
          <w:lang w:val="en-US" w:eastAsia="ko-KR"/>
        </w:rPr>
        <w:t xml:space="preserve">and </w:t>
      </w:r>
      <w:r w:rsidRPr="00351C84">
        <w:rPr>
          <w:sz w:val="20"/>
          <w:lang w:val="en-US" w:eastAsia="ko-KR"/>
        </w:rPr>
        <w:t>is present in QoS Data, QoS</w:t>
      </w:r>
      <w:r w:rsidR="000F30E6" w:rsidRPr="00351C84">
        <w:rPr>
          <w:sz w:val="20"/>
          <w:lang w:val="en-US" w:eastAsia="ko-KR"/>
        </w:rPr>
        <w:t xml:space="preserve"> </w:t>
      </w:r>
      <w:r w:rsidRPr="00351C84">
        <w:rPr>
          <w:sz w:val="20"/>
          <w:lang w:val="en-US" w:eastAsia="ko-KR"/>
        </w:rPr>
        <w:t xml:space="preserve">Null, and Management frames </w:t>
      </w:r>
      <w:del w:id="10" w:author="Payam Torab" w:date="2022-03-31T13:29:00Z">
        <w:r w:rsidRPr="00351C84" w:rsidDel="00991CCE">
          <w:rPr>
            <w:sz w:val="20"/>
            <w:lang w:val="en-US" w:eastAsia="ko-KR"/>
          </w:rPr>
          <w:delText>as determined by</w:delText>
        </w:r>
      </w:del>
      <w:ins w:id="11" w:author="Payam Torab" w:date="2022-03-31T18:27:00Z">
        <w:r w:rsidR="003556E5" w:rsidRPr="00351C84">
          <w:rPr>
            <w:sz w:val="20"/>
            <w:lang w:val="en-US" w:eastAsia="ko-KR"/>
          </w:rPr>
          <w:t>that have</w:t>
        </w:r>
      </w:ins>
      <w:r w:rsidRPr="00351C84">
        <w:rPr>
          <w:sz w:val="20"/>
          <w:lang w:val="en-US" w:eastAsia="ko-KR"/>
        </w:rPr>
        <w:t xml:space="preserve"> the +HTC subfield of the Frame Control field </w:t>
      </w:r>
      <w:del w:id="12" w:author="Payam Torab" w:date="2022-03-31T13:34:00Z">
        <w:r w:rsidRPr="00351C84" w:rsidDel="008D7C76">
          <w:rPr>
            <w:sz w:val="20"/>
            <w:lang w:val="en-US" w:eastAsia="ko-KR"/>
          </w:rPr>
          <w:delText>as defined</w:delText>
        </w:r>
        <w:r w:rsidR="000F30E6" w:rsidRPr="00351C84" w:rsidDel="008D7C76">
          <w:rPr>
            <w:sz w:val="20"/>
            <w:lang w:val="en-US" w:eastAsia="ko-KR"/>
          </w:rPr>
          <w:delText xml:space="preserve"> </w:delText>
        </w:r>
        <w:r w:rsidRPr="00351C84" w:rsidDel="008D7C76">
          <w:rPr>
            <w:sz w:val="20"/>
            <w:lang w:val="en-US" w:eastAsia="ko-KR"/>
          </w:rPr>
          <w:delText>in</w:delText>
        </w:r>
      </w:del>
      <w:ins w:id="13" w:author="Payam Torab" w:date="2022-03-31T13:34:00Z">
        <w:r w:rsidR="008D7C76" w:rsidRPr="00351C84">
          <w:rPr>
            <w:sz w:val="20"/>
            <w:lang w:val="en-US" w:eastAsia="ko-KR"/>
          </w:rPr>
          <w:t>(see</w:t>
        </w:r>
      </w:ins>
      <w:r w:rsidRPr="00351C84">
        <w:rPr>
          <w:sz w:val="20"/>
          <w:lang w:val="en-US" w:eastAsia="ko-KR"/>
        </w:rPr>
        <w:t xml:space="preserve"> 9.2.4.1.10 (+HTC subfield)</w:t>
      </w:r>
      <w:ins w:id="14" w:author="Payam Torab" w:date="2022-03-31T13:34:00Z">
        <w:r w:rsidR="00631ADE" w:rsidRPr="00351C84">
          <w:rPr>
            <w:sz w:val="20"/>
            <w:lang w:val="en-US" w:eastAsia="ko-KR"/>
          </w:rPr>
          <w:t>)</w:t>
        </w:r>
      </w:ins>
      <w:ins w:id="15" w:author="Payam Torab" w:date="2022-03-31T13:33:00Z">
        <w:r w:rsidR="003837A4" w:rsidRPr="00351C84">
          <w:rPr>
            <w:sz w:val="20"/>
            <w:lang w:val="en-US" w:eastAsia="ko-KR"/>
          </w:rPr>
          <w:t xml:space="preserve"> set to 1</w:t>
        </w:r>
      </w:ins>
      <w:r w:rsidRPr="00351C84">
        <w:rPr>
          <w:sz w:val="20"/>
          <w:lang w:val="en-US" w:eastAsia="ko-KR"/>
        </w:rPr>
        <w:t>.</w:t>
      </w:r>
    </w:p>
    <w:p w14:paraId="75885144" w14:textId="77777777" w:rsidR="00B33C11" w:rsidRPr="00351C84" w:rsidRDefault="00B33C11" w:rsidP="000F30E6">
      <w:pPr>
        <w:autoSpaceDE w:val="0"/>
        <w:autoSpaceDN w:val="0"/>
        <w:adjustRightInd w:val="0"/>
        <w:rPr>
          <w:ins w:id="16" w:author="Payam Torab" w:date="2022-03-31T15:56:00Z"/>
          <w:sz w:val="20"/>
          <w:lang w:val="en-US" w:eastAsia="ko-KR"/>
        </w:rPr>
      </w:pPr>
    </w:p>
    <w:p w14:paraId="4466DB28" w14:textId="3B550657" w:rsidR="000077E9" w:rsidRPr="00351C84" w:rsidRDefault="00B33C11" w:rsidP="000F30E6">
      <w:pPr>
        <w:autoSpaceDE w:val="0"/>
        <w:autoSpaceDN w:val="0"/>
        <w:adjustRightInd w:val="0"/>
        <w:rPr>
          <w:sz w:val="20"/>
          <w:lang w:val="en-US" w:eastAsia="ko-KR"/>
        </w:rPr>
      </w:pPr>
      <w:ins w:id="17" w:author="Payam Torab" w:date="2022-03-31T15:56:00Z">
        <w:r w:rsidRPr="00351C84">
          <w:rPr>
            <w:sz w:val="20"/>
            <w:lang w:val="en-US" w:eastAsia="ko-KR"/>
          </w:rPr>
          <w:t xml:space="preserve">The HT Control field </w:t>
        </w:r>
      </w:ins>
      <w:ins w:id="18" w:author="Payam Torab" w:date="2022-03-31T13:35:00Z">
        <w:r w:rsidR="00A84923" w:rsidRPr="00351C84">
          <w:rPr>
            <w:sz w:val="20"/>
            <w:lang w:val="en-US" w:eastAsia="ko-KR"/>
          </w:rPr>
          <w:t xml:space="preserve">is not present </w:t>
        </w:r>
        <w:r w:rsidR="00A92F76" w:rsidRPr="00351C84">
          <w:rPr>
            <w:sz w:val="20"/>
            <w:lang w:val="en-US" w:eastAsia="ko-KR"/>
          </w:rPr>
          <w:t>otherwise.</w:t>
        </w:r>
      </w:ins>
    </w:p>
    <w:p w14:paraId="3A0270C5" w14:textId="77777777" w:rsidR="002B1D06" w:rsidRPr="00351C84" w:rsidRDefault="002B1D06" w:rsidP="000F30E6">
      <w:pPr>
        <w:autoSpaceDE w:val="0"/>
        <w:autoSpaceDN w:val="0"/>
        <w:adjustRightInd w:val="0"/>
        <w:rPr>
          <w:sz w:val="20"/>
          <w:lang w:val="en-US" w:eastAsia="ko-KR"/>
        </w:rPr>
      </w:pPr>
    </w:p>
    <w:p w14:paraId="2A3DD116" w14:textId="77777777" w:rsidR="002B1D06" w:rsidRPr="00351C84" w:rsidRDefault="002B1D06" w:rsidP="000F30E6">
      <w:pPr>
        <w:autoSpaceDE w:val="0"/>
        <w:autoSpaceDN w:val="0"/>
        <w:adjustRightInd w:val="0"/>
        <w:rPr>
          <w:sz w:val="20"/>
          <w:lang w:val="en-US" w:eastAsia="ko-KR"/>
        </w:rPr>
      </w:pPr>
    </w:p>
    <w:p w14:paraId="690FAAFC" w14:textId="77777777" w:rsidR="00BF28ED" w:rsidRPr="00351C84" w:rsidRDefault="00BF28ED" w:rsidP="000F30E6">
      <w:pPr>
        <w:autoSpaceDE w:val="0"/>
        <w:autoSpaceDN w:val="0"/>
        <w:adjustRightInd w:val="0"/>
        <w:rPr>
          <w:sz w:val="20"/>
          <w:lang w:val="en-US" w:eastAsia="ko-KR"/>
        </w:rPr>
      </w:pPr>
    </w:p>
    <w:p w14:paraId="6E6EB39A" w14:textId="37DC53C2" w:rsidR="0068593D" w:rsidRPr="00351C84" w:rsidRDefault="0068593D" w:rsidP="0068593D">
      <w:pPr>
        <w:autoSpaceDE w:val="0"/>
        <w:autoSpaceDN w:val="0"/>
        <w:adjustRightInd w:val="0"/>
        <w:rPr>
          <w:b/>
          <w:bCs/>
          <w:i/>
          <w:iCs/>
          <w:sz w:val="24"/>
          <w:szCs w:val="24"/>
          <w:lang w:val="en-US" w:eastAsia="ko-KR"/>
        </w:rPr>
      </w:pPr>
      <w:r w:rsidRPr="00351C84">
        <w:rPr>
          <w:b/>
          <w:bCs/>
          <w:i/>
          <w:iCs/>
          <w:sz w:val="24"/>
          <w:szCs w:val="24"/>
          <w:highlight w:val="yellow"/>
          <w:lang w:val="en-US" w:eastAsia="ko-KR"/>
        </w:rPr>
        <w:t>Editor: Please modify the first paragraph in 9.3.2.1 as follo</w:t>
      </w:r>
      <w:r w:rsidR="006D2BB8">
        <w:rPr>
          <w:b/>
          <w:bCs/>
          <w:i/>
          <w:iCs/>
          <w:sz w:val="24"/>
          <w:szCs w:val="24"/>
          <w:highlight w:val="yellow"/>
          <w:lang w:val="en-US" w:eastAsia="ko-KR"/>
        </w:rPr>
        <w:t>ws:</w:t>
      </w:r>
    </w:p>
    <w:p w14:paraId="40D96118" w14:textId="77777777" w:rsidR="0068593D" w:rsidRPr="00351C84" w:rsidRDefault="0068593D" w:rsidP="000F30E6">
      <w:pPr>
        <w:autoSpaceDE w:val="0"/>
        <w:autoSpaceDN w:val="0"/>
        <w:adjustRightInd w:val="0"/>
        <w:rPr>
          <w:sz w:val="20"/>
          <w:lang w:val="en-US" w:eastAsia="ko-KR"/>
        </w:rPr>
      </w:pPr>
    </w:p>
    <w:p w14:paraId="389132B4" w14:textId="77777777" w:rsidR="00A931C6" w:rsidRPr="00A931C6" w:rsidRDefault="00A931C6" w:rsidP="00A931C6">
      <w:pPr>
        <w:autoSpaceDE w:val="0"/>
        <w:autoSpaceDN w:val="0"/>
        <w:adjustRightInd w:val="0"/>
        <w:rPr>
          <w:rFonts w:ascii="Arial" w:hAnsi="Arial" w:cs="Arial"/>
          <w:b/>
          <w:bCs/>
          <w:sz w:val="20"/>
          <w:lang w:val="en-US" w:eastAsia="ko-KR"/>
        </w:rPr>
      </w:pPr>
      <w:r w:rsidRPr="00A931C6">
        <w:rPr>
          <w:rFonts w:ascii="Arial" w:hAnsi="Arial" w:cs="Arial"/>
          <w:b/>
          <w:bCs/>
          <w:sz w:val="20"/>
          <w:lang w:val="en-US" w:eastAsia="ko-KR"/>
        </w:rPr>
        <w:t>9.3.2 Data frames</w:t>
      </w:r>
    </w:p>
    <w:p w14:paraId="3552EA59" w14:textId="77777777" w:rsidR="00A931C6" w:rsidRPr="00A931C6" w:rsidRDefault="00A931C6" w:rsidP="00A931C6">
      <w:pPr>
        <w:autoSpaceDE w:val="0"/>
        <w:autoSpaceDN w:val="0"/>
        <w:adjustRightInd w:val="0"/>
        <w:rPr>
          <w:rFonts w:ascii="Arial" w:hAnsi="Arial" w:cs="Arial"/>
          <w:b/>
          <w:bCs/>
          <w:sz w:val="20"/>
          <w:lang w:val="en-US" w:eastAsia="ko-KR"/>
        </w:rPr>
      </w:pPr>
      <w:r w:rsidRPr="00A931C6">
        <w:rPr>
          <w:rFonts w:ascii="Arial" w:hAnsi="Arial" w:cs="Arial"/>
          <w:b/>
          <w:bCs/>
          <w:sz w:val="20"/>
          <w:lang w:val="en-US" w:eastAsia="ko-KR"/>
        </w:rPr>
        <w:t>9.3.2.1 Format of Data frames</w:t>
      </w:r>
    </w:p>
    <w:p w14:paraId="48F532B2" w14:textId="77777777" w:rsidR="00A931C6" w:rsidRPr="00A931C6" w:rsidRDefault="00A931C6" w:rsidP="00A931C6">
      <w:pPr>
        <w:autoSpaceDE w:val="0"/>
        <w:autoSpaceDN w:val="0"/>
        <w:adjustRightInd w:val="0"/>
        <w:rPr>
          <w:rFonts w:ascii="Arial" w:hAnsi="Arial" w:cs="Arial"/>
          <w:b/>
          <w:bCs/>
          <w:sz w:val="20"/>
          <w:lang w:val="en-US" w:eastAsia="ko-KR"/>
        </w:rPr>
      </w:pPr>
      <w:r w:rsidRPr="00A931C6">
        <w:rPr>
          <w:rFonts w:ascii="Arial" w:hAnsi="Arial" w:cs="Arial"/>
          <w:b/>
          <w:bCs/>
          <w:sz w:val="20"/>
          <w:lang w:val="en-US" w:eastAsia="ko-KR"/>
        </w:rPr>
        <w:t>9.3.2.1.1 General</w:t>
      </w:r>
    </w:p>
    <w:p w14:paraId="3DF5DB73" w14:textId="6767CA02" w:rsidR="00A931C6" w:rsidRPr="00351C84" w:rsidRDefault="00A931C6" w:rsidP="0029244C">
      <w:pPr>
        <w:autoSpaceDE w:val="0"/>
        <w:autoSpaceDN w:val="0"/>
        <w:adjustRightInd w:val="0"/>
        <w:rPr>
          <w:sz w:val="20"/>
          <w:lang w:val="en-US" w:eastAsia="ko-KR"/>
        </w:rPr>
      </w:pPr>
      <w:r w:rsidRPr="00A931C6">
        <w:rPr>
          <w:sz w:val="20"/>
          <w:lang w:val="en-US" w:eastAsia="ko-KR"/>
        </w:rPr>
        <w:t>The format of a Data frame is defined in Figure 9-111 (Data frame format). The Frame Control, Duration,</w:t>
      </w:r>
      <w:r w:rsidR="00DE2737" w:rsidRPr="00351C84">
        <w:rPr>
          <w:sz w:val="20"/>
          <w:lang w:val="en-US" w:eastAsia="ko-KR"/>
        </w:rPr>
        <w:t xml:space="preserve"> </w:t>
      </w:r>
      <w:r w:rsidRPr="00A931C6">
        <w:rPr>
          <w:sz w:val="20"/>
          <w:lang w:val="en-US" w:eastAsia="ko-KR"/>
        </w:rPr>
        <w:t>Address 1, Address 2, Address 3, and Sequence Control fields are present in all data frame subtypes. The</w:t>
      </w:r>
      <w:r w:rsidR="00DE2737" w:rsidRPr="00351C84">
        <w:rPr>
          <w:sz w:val="20"/>
          <w:lang w:val="en-US" w:eastAsia="ko-KR"/>
        </w:rPr>
        <w:t xml:space="preserve"> </w:t>
      </w:r>
      <w:r w:rsidRPr="00A931C6">
        <w:rPr>
          <w:sz w:val="20"/>
          <w:lang w:val="en-US" w:eastAsia="ko-KR"/>
        </w:rPr>
        <w:t>presence of the Address 4 field is determined by the setting of the To DS and From DS subfields of the</w:t>
      </w:r>
      <w:r w:rsidR="00DE2737" w:rsidRPr="00351C84">
        <w:rPr>
          <w:sz w:val="20"/>
          <w:lang w:val="en-US" w:eastAsia="ko-KR"/>
        </w:rPr>
        <w:t xml:space="preserve"> </w:t>
      </w:r>
      <w:r w:rsidRPr="00A931C6">
        <w:rPr>
          <w:sz w:val="20"/>
          <w:lang w:val="en-US" w:eastAsia="ko-KR"/>
        </w:rPr>
        <w:t xml:space="preserve">Frame Control field (see below). The presence of the QoS Control field is </w:t>
      </w:r>
      <w:commentRangeStart w:id="19"/>
      <w:del w:id="20" w:author="Payam Torab" w:date="2022-03-31T19:32:00Z">
        <w:r w:rsidRPr="00A931C6" w:rsidDel="00621297">
          <w:rPr>
            <w:sz w:val="20"/>
            <w:lang w:val="en-US" w:eastAsia="ko-KR"/>
          </w:rPr>
          <w:delText xml:space="preserve">determined </w:delText>
        </w:r>
      </w:del>
      <w:ins w:id="21" w:author="Payam Torab" w:date="2022-03-31T19:32:00Z">
        <w:r w:rsidR="00621297">
          <w:rPr>
            <w:sz w:val="20"/>
            <w:lang w:val="en-US" w:eastAsia="ko-KR"/>
          </w:rPr>
          <w:t>indicated</w:t>
        </w:r>
        <w:r w:rsidR="00621297" w:rsidRPr="00A931C6">
          <w:rPr>
            <w:sz w:val="20"/>
            <w:lang w:val="en-US" w:eastAsia="ko-KR"/>
          </w:rPr>
          <w:t xml:space="preserve"> </w:t>
        </w:r>
      </w:ins>
      <w:r w:rsidRPr="00A931C6">
        <w:rPr>
          <w:sz w:val="20"/>
          <w:lang w:val="en-US" w:eastAsia="ko-KR"/>
        </w:rPr>
        <w:t xml:space="preserve">by the </w:t>
      </w:r>
      <w:del w:id="22" w:author="Payam Torab" w:date="2022-03-31T19:33:00Z">
        <w:r w:rsidRPr="00A931C6" w:rsidDel="00A325AD">
          <w:rPr>
            <w:sz w:val="20"/>
            <w:lang w:val="en-US" w:eastAsia="ko-KR"/>
          </w:rPr>
          <w:delText>setting of the</w:delText>
        </w:r>
        <w:r w:rsidR="00DE2737" w:rsidRPr="00351C84" w:rsidDel="00A325AD">
          <w:rPr>
            <w:sz w:val="20"/>
            <w:lang w:val="en-US" w:eastAsia="ko-KR"/>
          </w:rPr>
          <w:delText xml:space="preserve"> </w:delText>
        </w:r>
      </w:del>
      <w:commentRangeEnd w:id="19"/>
      <w:r w:rsidR="00A325AD">
        <w:rPr>
          <w:rStyle w:val="CommentReference"/>
          <w:rFonts w:ascii="Calibri" w:hAnsi="Calibri"/>
        </w:rPr>
        <w:commentReference w:id="19"/>
      </w:r>
      <w:r w:rsidRPr="00A931C6">
        <w:rPr>
          <w:sz w:val="20"/>
          <w:lang w:val="en-US" w:eastAsia="ko-KR"/>
        </w:rPr>
        <w:t>QoS subfield of the Subtype subfield (see 9.2.4.1.3 (Type and Subtype subfields) of the Frame Control field.</w:t>
      </w:r>
      <w:r w:rsidR="0029244C" w:rsidRPr="00351C84">
        <w:rPr>
          <w:sz w:val="20"/>
          <w:lang w:val="en-US" w:eastAsia="ko-KR"/>
        </w:rPr>
        <w:t xml:space="preserve"> The presence of the HT Control field is </w:t>
      </w:r>
      <w:commentRangeStart w:id="23"/>
      <w:ins w:id="24" w:author="Payam Torab" w:date="2022-03-31T18:45:00Z">
        <w:r w:rsidR="000C7839" w:rsidRPr="00351C84">
          <w:rPr>
            <w:sz w:val="20"/>
            <w:lang w:val="en-US" w:eastAsia="ko-KR"/>
          </w:rPr>
          <w:t>indicated</w:t>
        </w:r>
      </w:ins>
      <w:del w:id="25" w:author="Payam Torab" w:date="2022-03-31T18:45:00Z">
        <w:r w:rsidR="0029244C" w:rsidRPr="00351C84" w:rsidDel="000C7839">
          <w:rPr>
            <w:sz w:val="20"/>
            <w:lang w:val="en-US" w:eastAsia="ko-KR"/>
          </w:rPr>
          <w:delText>determined</w:delText>
        </w:r>
      </w:del>
      <w:r w:rsidR="0029244C" w:rsidRPr="00351C84">
        <w:rPr>
          <w:sz w:val="20"/>
          <w:lang w:val="en-US" w:eastAsia="ko-KR"/>
        </w:rPr>
        <w:t xml:space="preserve"> by the </w:t>
      </w:r>
      <w:del w:id="26" w:author="Payam Torab" w:date="2022-03-31T18:45:00Z">
        <w:r w:rsidR="0029244C" w:rsidRPr="00351C84" w:rsidDel="0068593D">
          <w:rPr>
            <w:sz w:val="20"/>
            <w:lang w:val="en-US" w:eastAsia="ko-KR"/>
          </w:rPr>
          <w:delText xml:space="preserve">setting of the </w:delText>
        </w:r>
      </w:del>
      <w:commentRangeEnd w:id="23"/>
      <w:r w:rsidR="006C0253">
        <w:rPr>
          <w:rStyle w:val="CommentReference"/>
          <w:rFonts w:ascii="Calibri" w:hAnsi="Calibri"/>
        </w:rPr>
        <w:commentReference w:id="23"/>
      </w:r>
      <w:r w:rsidR="0029244C" w:rsidRPr="00351C84">
        <w:rPr>
          <w:sz w:val="20"/>
          <w:lang w:val="en-US" w:eastAsia="ko-KR"/>
        </w:rPr>
        <w:t>+HTC subfield of the Frame Control field (see 9.2.4.1.10 (+HTC subfield)).</w:t>
      </w:r>
    </w:p>
    <w:p w14:paraId="4CE464EA" w14:textId="77777777" w:rsidR="0029244C" w:rsidRPr="00351C84" w:rsidRDefault="0029244C" w:rsidP="0029244C">
      <w:pPr>
        <w:autoSpaceDE w:val="0"/>
        <w:autoSpaceDN w:val="0"/>
        <w:adjustRightInd w:val="0"/>
        <w:rPr>
          <w:sz w:val="20"/>
          <w:lang w:val="en-US" w:eastAsia="ko-KR"/>
        </w:rPr>
      </w:pPr>
    </w:p>
    <w:p w14:paraId="4E138EF7" w14:textId="77777777" w:rsidR="00EB73C7" w:rsidRPr="00351C84" w:rsidRDefault="00EB73C7" w:rsidP="002E1C60">
      <w:pPr>
        <w:autoSpaceDE w:val="0"/>
        <w:autoSpaceDN w:val="0"/>
        <w:adjustRightInd w:val="0"/>
        <w:rPr>
          <w:sz w:val="24"/>
          <w:szCs w:val="24"/>
          <w:lang w:val="en-US" w:eastAsia="ko-KR"/>
        </w:rPr>
      </w:pPr>
    </w:p>
    <w:p w14:paraId="08223BD6" w14:textId="00585842" w:rsidR="00EE67A8" w:rsidRPr="00351C84" w:rsidRDefault="00EE67A8" w:rsidP="00EE67A8">
      <w:pPr>
        <w:autoSpaceDE w:val="0"/>
        <w:autoSpaceDN w:val="0"/>
        <w:adjustRightInd w:val="0"/>
        <w:rPr>
          <w:b/>
          <w:bCs/>
          <w:i/>
          <w:iCs/>
          <w:sz w:val="24"/>
          <w:szCs w:val="24"/>
          <w:lang w:val="en-US" w:eastAsia="ko-KR"/>
        </w:rPr>
      </w:pPr>
      <w:r w:rsidRPr="00351C84">
        <w:rPr>
          <w:b/>
          <w:bCs/>
          <w:i/>
          <w:iCs/>
          <w:sz w:val="24"/>
          <w:szCs w:val="24"/>
          <w:highlight w:val="yellow"/>
          <w:lang w:val="en-US" w:eastAsia="ko-KR"/>
        </w:rPr>
        <w:t>Editor: Please modify the first paragraph in 9.3.2.1 as follow</w:t>
      </w:r>
      <w:r w:rsidR="006D2BB8">
        <w:rPr>
          <w:b/>
          <w:bCs/>
          <w:i/>
          <w:iCs/>
          <w:sz w:val="24"/>
          <w:szCs w:val="24"/>
          <w:highlight w:val="yellow"/>
          <w:lang w:val="en-US" w:eastAsia="ko-KR"/>
        </w:rPr>
        <w:t>s:</w:t>
      </w:r>
    </w:p>
    <w:p w14:paraId="2013FB0A" w14:textId="77777777" w:rsidR="00246622" w:rsidRPr="00351C84" w:rsidRDefault="00246622" w:rsidP="002E1C60">
      <w:pPr>
        <w:autoSpaceDE w:val="0"/>
        <w:autoSpaceDN w:val="0"/>
        <w:adjustRightInd w:val="0"/>
        <w:rPr>
          <w:sz w:val="24"/>
          <w:szCs w:val="24"/>
          <w:lang w:val="en-US" w:eastAsia="ko-KR"/>
        </w:rPr>
      </w:pPr>
    </w:p>
    <w:p w14:paraId="3BF07068" w14:textId="77777777" w:rsidR="00782161" w:rsidRPr="00351C84" w:rsidRDefault="00782161" w:rsidP="00782161">
      <w:pPr>
        <w:autoSpaceDE w:val="0"/>
        <w:autoSpaceDN w:val="0"/>
        <w:adjustRightInd w:val="0"/>
        <w:rPr>
          <w:rFonts w:ascii="Arial" w:hAnsi="Arial" w:cs="Arial"/>
          <w:b/>
          <w:bCs/>
          <w:sz w:val="20"/>
          <w:lang w:val="en-US" w:eastAsia="ko-KR"/>
        </w:rPr>
      </w:pPr>
      <w:r w:rsidRPr="00351C84">
        <w:rPr>
          <w:rFonts w:ascii="Arial" w:hAnsi="Arial" w:cs="Arial"/>
          <w:b/>
          <w:bCs/>
          <w:sz w:val="20"/>
          <w:lang w:val="en-US" w:eastAsia="ko-KR"/>
        </w:rPr>
        <w:t>9.3.2.1.3 Other MAC Header fields</w:t>
      </w:r>
    </w:p>
    <w:p w14:paraId="12150B78" w14:textId="77777777" w:rsidR="00782161" w:rsidRPr="00351C84" w:rsidRDefault="00782161" w:rsidP="00782161">
      <w:pPr>
        <w:autoSpaceDE w:val="0"/>
        <w:autoSpaceDN w:val="0"/>
        <w:adjustRightInd w:val="0"/>
        <w:rPr>
          <w:sz w:val="20"/>
          <w:lang w:val="en-US" w:eastAsia="ko-KR"/>
        </w:rPr>
      </w:pPr>
      <w:r w:rsidRPr="00351C84">
        <w:rPr>
          <w:sz w:val="20"/>
          <w:lang w:val="en-US" w:eastAsia="ko-KR"/>
        </w:rPr>
        <w:t>The Sequence Control field is defined in 9.2.4.4 (Sequence Control field).</w:t>
      </w:r>
    </w:p>
    <w:p w14:paraId="5958318B" w14:textId="77777777" w:rsidR="00782161" w:rsidRPr="00351C84" w:rsidRDefault="00782161" w:rsidP="00782161">
      <w:pPr>
        <w:autoSpaceDE w:val="0"/>
        <w:autoSpaceDN w:val="0"/>
        <w:adjustRightInd w:val="0"/>
        <w:rPr>
          <w:sz w:val="20"/>
          <w:lang w:val="en-US" w:eastAsia="ko-KR"/>
        </w:rPr>
      </w:pPr>
    </w:p>
    <w:p w14:paraId="3E27CB29" w14:textId="279B66F4" w:rsidR="00782161" w:rsidRPr="00351C84" w:rsidRDefault="00782161" w:rsidP="00782161">
      <w:pPr>
        <w:autoSpaceDE w:val="0"/>
        <w:autoSpaceDN w:val="0"/>
        <w:adjustRightInd w:val="0"/>
        <w:rPr>
          <w:sz w:val="20"/>
          <w:lang w:val="en-US" w:eastAsia="ko-KR"/>
        </w:rPr>
      </w:pPr>
      <w:r w:rsidRPr="00351C84">
        <w:rPr>
          <w:sz w:val="20"/>
          <w:lang w:val="en-US" w:eastAsia="ko-KR"/>
        </w:rPr>
        <w:t>The QoS Control field is defined in 9.2.4.5 (QoS Control field). The presence of the QoS Control field is determined by the Subtype subfield of the Frame Control field, as specified in 9.2.4.1.3 (Type and Subtype subfields).</w:t>
      </w:r>
    </w:p>
    <w:p w14:paraId="3EC3DC7F" w14:textId="77777777" w:rsidR="00782161" w:rsidRPr="00351C84" w:rsidRDefault="00782161" w:rsidP="00782161">
      <w:pPr>
        <w:autoSpaceDE w:val="0"/>
        <w:autoSpaceDN w:val="0"/>
        <w:adjustRightInd w:val="0"/>
        <w:rPr>
          <w:sz w:val="20"/>
          <w:lang w:val="en-US" w:eastAsia="ko-KR"/>
        </w:rPr>
      </w:pPr>
    </w:p>
    <w:p w14:paraId="17A9CA53" w14:textId="545DDB5F" w:rsidR="00782161" w:rsidRPr="00351C84" w:rsidDel="00EE67A8" w:rsidRDefault="00782161" w:rsidP="00EE67A8">
      <w:pPr>
        <w:autoSpaceDE w:val="0"/>
        <w:autoSpaceDN w:val="0"/>
        <w:adjustRightInd w:val="0"/>
        <w:rPr>
          <w:del w:id="27" w:author="Payam Torab" w:date="2022-03-31T18:53:00Z"/>
          <w:sz w:val="20"/>
          <w:lang w:val="en-US" w:eastAsia="ko-KR"/>
        </w:rPr>
      </w:pPr>
      <w:r w:rsidRPr="00351C84">
        <w:rPr>
          <w:sz w:val="20"/>
          <w:lang w:val="en-US" w:eastAsia="ko-KR"/>
        </w:rPr>
        <w:t>The HT Control field is defined in 9.2.4.6 (HT Control field).</w:t>
      </w:r>
      <w:commentRangeStart w:id="28"/>
      <w:del w:id="29" w:author="Payam Torab" w:date="2022-03-31T18:53:00Z">
        <w:r w:rsidRPr="00351C84" w:rsidDel="00EE67A8">
          <w:rPr>
            <w:sz w:val="20"/>
            <w:lang w:val="en-US" w:eastAsia="ko-KR"/>
          </w:rPr>
          <w:delText xml:space="preserve"> The presence of the HT Control field is</w:delText>
        </w:r>
      </w:del>
    </w:p>
    <w:p w14:paraId="41712AD5" w14:textId="2FB5A760" w:rsidR="00246622" w:rsidRDefault="00782161" w:rsidP="00EE67A8">
      <w:pPr>
        <w:autoSpaceDE w:val="0"/>
        <w:autoSpaceDN w:val="0"/>
        <w:adjustRightInd w:val="0"/>
        <w:rPr>
          <w:sz w:val="20"/>
          <w:lang w:val="en-US" w:eastAsia="ko-KR"/>
        </w:rPr>
      </w:pPr>
      <w:del w:id="30" w:author="Payam Torab" w:date="2022-03-31T18:53:00Z">
        <w:r w:rsidRPr="00351C84" w:rsidDel="00EE67A8">
          <w:rPr>
            <w:sz w:val="20"/>
            <w:lang w:val="en-US" w:eastAsia="ko-KR"/>
          </w:rPr>
          <w:delText>determined by the +HTC subfield of the Frame Control field, as specified in 9.2.4.1.10 (+HTC subfield).</w:delText>
        </w:r>
      </w:del>
      <w:commentRangeEnd w:id="28"/>
      <w:r w:rsidR="00A603B6">
        <w:rPr>
          <w:rStyle w:val="CommentReference"/>
          <w:rFonts w:ascii="Calibri" w:hAnsi="Calibri"/>
        </w:rPr>
        <w:commentReference w:id="28"/>
      </w:r>
    </w:p>
    <w:p w14:paraId="21EA9DE4" w14:textId="77777777" w:rsidR="00280B77" w:rsidRDefault="00280B77" w:rsidP="00EE67A8">
      <w:pPr>
        <w:autoSpaceDE w:val="0"/>
        <w:autoSpaceDN w:val="0"/>
        <w:adjustRightInd w:val="0"/>
        <w:rPr>
          <w:sz w:val="20"/>
          <w:lang w:val="en-US" w:eastAsia="ko-KR"/>
        </w:rPr>
      </w:pPr>
    </w:p>
    <w:p w14:paraId="098046D5" w14:textId="77777777" w:rsidR="00280B77" w:rsidRDefault="00280B77" w:rsidP="00280B77">
      <w:pPr>
        <w:autoSpaceDE w:val="0"/>
        <w:autoSpaceDN w:val="0"/>
        <w:adjustRightInd w:val="0"/>
        <w:rPr>
          <w:rFonts w:ascii="p]t≤ò" w:hAnsi="p]t≤ò" w:cs="p]t≤ò"/>
          <w:b/>
          <w:bCs/>
          <w:color w:val="000000"/>
          <w:sz w:val="20"/>
          <w:lang w:val="en-US" w:eastAsia="ko-KR"/>
        </w:rPr>
      </w:pPr>
    </w:p>
    <w:p w14:paraId="7F5B46C9" w14:textId="12A184BB" w:rsidR="00280B77" w:rsidRPr="00280B77" w:rsidRDefault="00280B77" w:rsidP="00280B77">
      <w:pPr>
        <w:autoSpaceDE w:val="0"/>
        <w:autoSpaceDN w:val="0"/>
        <w:adjustRightInd w:val="0"/>
        <w:rPr>
          <w:b/>
          <w:bCs/>
          <w:i/>
          <w:iCs/>
          <w:sz w:val="24"/>
          <w:szCs w:val="24"/>
          <w:lang w:val="en-US" w:eastAsia="ko-KR"/>
        </w:rPr>
      </w:pPr>
      <w:r w:rsidRPr="00351C84">
        <w:rPr>
          <w:b/>
          <w:bCs/>
          <w:i/>
          <w:iCs/>
          <w:sz w:val="24"/>
          <w:szCs w:val="24"/>
          <w:highlight w:val="yellow"/>
          <w:lang w:val="en-US" w:eastAsia="ko-KR"/>
        </w:rPr>
        <w:t>Editor: Please modify the first paragraph in 9.3.</w:t>
      </w:r>
      <w:r>
        <w:rPr>
          <w:b/>
          <w:bCs/>
          <w:i/>
          <w:iCs/>
          <w:sz w:val="24"/>
          <w:szCs w:val="24"/>
          <w:highlight w:val="yellow"/>
          <w:lang w:val="en-US" w:eastAsia="ko-KR"/>
        </w:rPr>
        <w:t>3</w:t>
      </w:r>
      <w:r w:rsidRPr="00351C84">
        <w:rPr>
          <w:b/>
          <w:bCs/>
          <w:i/>
          <w:iCs/>
          <w:sz w:val="24"/>
          <w:szCs w:val="24"/>
          <w:highlight w:val="yellow"/>
          <w:lang w:val="en-US" w:eastAsia="ko-KR"/>
        </w:rPr>
        <w:t>.1 as follow</w:t>
      </w:r>
      <w:r>
        <w:rPr>
          <w:b/>
          <w:bCs/>
          <w:i/>
          <w:iCs/>
          <w:sz w:val="24"/>
          <w:szCs w:val="24"/>
          <w:highlight w:val="yellow"/>
          <w:lang w:val="en-US" w:eastAsia="ko-KR"/>
        </w:rPr>
        <w:t>s:</w:t>
      </w:r>
    </w:p>
    <w:p w14:paraId="79E2CA59" w14:textId="77777777" w:rsidR="00280B77" w:rsidRDefault="00280B77" w:rsidP="00280B77">
      <w:pPr>
        <w:autoSpaceDE w:val="0"/>
        <w:autoSpaceDN w:val="0"/>
        <w:adjustRightInd w:val="0"/>
        <w:rPr>
          <w:rFonts w:ascii="p]t≤ò" w:hAnsi="p]t≤ò" w:cs="p]t≤ò"/>
          <w:b/>
          <w:bCs/>
          <w:color w:val="000000"/>
          <w:sz w:val="20"/>
          <w:lang w:val="en-US" w:eastAsia="ko-KR"/>
        </w:rPr>
      </w:pPr>
    </w:p>
    <w:p w14:paraId="784D4270" w14:textId="6BB78128" w:rsidR="00280B77" w:rsidRPr="00280B77" w:rsidRDefault="00280B77" w:rsidP="00280B77">
      <w:pPr>
        <w:autoSpaceDE w:val="0"/>
        <w:autoSpaceDN w:val="0"/>
        <w:adjustRightInd w:val="0"/>
        <w:rPr>
          <w:rFonts w:ascii="p]t≤ò" w:hAnsi="p]t≤ò" w:cs="p]t≤ò"/>
          <w:b/>
          <w:bCs/>
          <w:color w:val="000000"/>
          <w:sz w:val="20"/>
          <w:lang w:val="en-US" w:eastAsia="ko-KR"/>
        </w:rPr>
      </w:pPr>
      <w:r w:rsidRPr="00280B77">
        <w:rPr>
          <w:rFonts w:ascii="p]t≤ò" w:hAnsi="p]t≤ò" w:cs="p]t≤ò"/>
          <w:b/>
          <w:bCs/>
          <w:color w:val="000000"/>
          <w:sz w:val="20"/>
          <w:lang w:val="en-US" w:eastAsia="ko-KR"/>
        </w:rPr>
        <w:t>9.3.3 (PV0) Management frames</w:t>
      </w:r>
    </w:p>
    <w:p w14:paraId="46FAB926" w14:textId="77777777" w:rsidR="00280B77" w:rsidRPr="00280B77" w:rsidRDefault="00280B77" w:rsidP="00280B77">
      <w:pPr>
        <w:autoSpaceDE w:val="0"/>
        <w:autoSpaceDN w:val="0"/>
        <w:adjustRightInd w:val="0"/>
        <w:rPr>
          <w:rFonts w:ascii="p]t≤ò" w:hAnsi="p]t≤ò" w:cs="p]t≤ò"/>
          <w:b/>
          <w:bCs/>
          <w:color w:val="000000"/>
          <w:sz w:val="20"/>
          <w:lang w:val="en-US" w:eastAsia="ko-KR"/>
        </w:rPr>
      </w:pPr>
      <w:r w:rsidRPr="00280B77">
        <w:rPr>
          <w:rFonts w:ascii="p]t≤ò" w:hAnsi="p]t≤ò" w:cs="p]t≤ò"/>
          <w:b/>
          <w:bCs/>
          <w:color w:val="000000"/>
          <w:sz w:val="20"/>
          <w:lang w:val="en-US" w:eastAsia="ko-KR"/>
        </w:rPr>
        <w:t>9.3.3.1 Format of (PV0) Management frames</w:t>
      </w:r>
    </w:p>
    <w:p w14:paraId="6D3F49D4" w14:textId="73581CA7" w:rsidR="00280B77" w:rsidRDefault="00280B77" w:rsidP="00280B77">
      <w:pPr>
        <w:autoSpaceDE w:val="0"/>
        <w:autoSpaceDN w:val="0"/>
        <w:adjustRightInd w:val="0"/>
        <w:rPr>
          <w:color w:val="000000"/>
          <w:sz w:val="20"/>
          <w:lang w:val="en-US" w:eastAsia="ko-KR"/>
        </w:rPr>
      </w:pPr>
      <w:r w:rsidRPr="00280B77">
        <w:rPr>
          <w:color w:val="000000"/>
          <w:sz w:val="20"/>
          <w:lang w:val="en-US" w:eastAsia="ko-KR"/>
        </w:rPr>
        <w:t>The format of a Management frame is defined in Figure 9-120 (Management frame format). The Frame</w:t>
      </w:r>
      <w:r w:rsidR="008163EA">
        <w:rPr>
          <w:color w:val="000000"/>
          <w:sz w:val="20"/>
          <w:lang w:val="en-US" w:eastAsia="ko-KR"/>
        </w:rPr>
        <w:t xml:space="preserve"> </w:t>
      </w:r>
      <w:r w:rsidRPr="00280B77">
        <w:rPr>
          <w:color w:val="000000"/>
          <w:sz w:val="20"/>
          <w:lang w:val="en-US" w:eastAsia="ko-KR"/>
        </w:rPr>
        <w:t>Control, Duration, Address 1, Address 2, Address 3, and Sequence Control fields are present in all</w:t>
      </w:r>
      <w:r w:rsidR="008163EA">
        <w:rPr>
          <w:color w:val="000000"/>
          <w:sz w:val="20"/>
          <w:lang w:val="en-US" w:eastAsia="ko-KR"/>
        </w:rPr>
        <w:t xml:space="preserve"> </w:t>
      </w:r>
      <w:r w:rsidRPr="00280B77">
        <w:rPr>
          <w:color w:val="000000"/>
          <w:sz w:val="20"/>
          <w:lang w:val="en-US" w:eastAsia="ko-KR"/>
        </w:rPr>
        <w:t>management frame subtypes. The maximum size of an MMPDU that is not carried in a VHT or S1G</w:t>
      </w:r>
      <w:r w:rsidR="008163EA">
        <w:rPr>
          <w:color w:val="000000"/>
          <w:sz w:val="20"/>
          <w:lang w:val="en-US" w:eastAsia="ko-KR"/>
        </w:rPr>
        <w:t xml:space="preserve"> </w:t>
      </w:r>
      <w:r w:rsidRPr="00280B77">
        <w:rPr>
          <w:color w:val="000000"/>
          <w:sz w:val="20"/>
          <w:lang w:val="en-US" w:eastAsia="ko-KR"/>
        </w:rPr>
        <w:t>PPDU is defined in Table 9-34 (Maximum data unit sizes (in octets) and durations (in</w:t>
      </w:r>
      <w:r w:rsidR="008163EA">
        <w:rPr>
          <w:color w:val="000000"/>
          <w:sz w:val="20"/>
          <w:lang w:val="en-US" w:eastAsia="ko-KR"/>
        </w:rPr>
        <w:t xml:space="preserve"> </w:t>
      </w:r>
      <w:r w:rsidRPr="00280B77">
        <w:rPr>
          <w:color w:val="000000"/>
          <w:sz w:val="20"/>
          <w:lang w:val="en-US" w:eastAsia="ko-KR"/>
        </w:rPr>
        <w:t xml:space="preserve">microseconds)(#1327)). The presence of the HT Control field is </w:t>
      </w:r>
      <w:commentRangeStart w:id="31"/>
      <w:ins w:id="32" w:author="Payam Torab" w:date="2022-03-31T19:12:00Z">
        <w:r w:rsidR="003A24A5">
          <w:rPr>
            <w:color w:val="000000"/>
            <w:sz w:val="20"/>
            <w:lang w:val="en-US" w:eastAsia="ko-KR"/>
          </w:rPr>
          <w:t>indicated</w:t>
        </w:r>
      </w:ins>
      <w:del w:id="33" w:author="Payam Torab" w:date="2022-03-31T19:12:00Z">
        <w:r w:rsidRPr="00280B77" w:rsidDel="003A24A5">
          <w:rPr>
            <w:color w:val="000000"/>
            <w:sz w:val="20"/>
            <w:lang w:val="en-US" w:eastAsia="ko-KR"/>
          </w:rPr>
          <w:delText>determined</w:delText>
        </w:r>
      </w:del>
      <w:r w:rsidRPr="00280B77">
        <w:rPr>
          <w:color w:val="000000"/>
          <w:sz w:val="20"/>
          <w:lang w:val="en-US" w:eastAsia="ko-KR"/>
        </w:rPr>
        <w:t xml:space="preserve"> by the </w:t>
      </w:r>
      <w:del w:id="34" w:author="Payam Torab" w:date="2022-03-31T19:12:00Z">
        <w:r w:rsidRPr="00280B77" w:rsidDel="00FC377A">
          <w:rPr>
            <w:color w:val="000000"/>
            <w:sz w:val="20"/>
            <w:lang w:val="en-US" w:eastAsia="ko-KR"/>
          </w:rPr>
          <w:delText xml:space="preserve">setting of the </w:delText>
        </w:r>
      </w:del>
      <w:commentRangeEnd w:id="31"/>
      <w:r w:rsidR="007203CB">
        <w:rPr>
          <w:rStyle w:val="CommentReference"/>
          <w:rFonts w:ascii="Calibri" w:hAnsi="Calibri"/>
        </w:rPr>
        <w:commentReference w:id="31"/>
      </w:r>
      <w:r w:rsidRPr="00280B77">
        <w:rPr>
          <w:color w:val="000000"/>
          <w:sz w:val="20"/>
          <w:lang w:val="en-US" w:eastAsia="ko-KR"/>
        </w:rPr>
        <w:t>+HTC</w:t>
      </w:r>
      <w:r w:rsidR="008163EA">
        <w:rPr>
          <w:color w:val="000000"/>
          <w:sz w:val="20"/>
          <w:lang w:val="en-US" w:eastAsia="ko-KR"/>
        </w:rPr>
        <w:t xml:space="preserve"> </w:t>
      </w:r>
      <w:r w:rsidRPr="00280B77">
        <w:rPr>
          <w:color w:val="000000"/>
          <w:sz w:val="20"/>
          <w:lang w:val="en-US" w:eastAsia="ko-KR"/>
        </w:rPr>
        <w:t>subfield of the Frame Control field (see 9.2.4.1.10 (+HTC subfield). The maximum size of an</w:t>
      </w:r>
      <w:r w:rsidR="008163EA">
        <w:rPr>
          <w:color w:val="000000"/>
          <w:sz w:val="20"/>
          <w:lang w:val="en-US" w:eastAsia="ko-KR"/>
        </w:rPr>
        <w:t xml:space="preserve"> </w:t>
      </w:r>
      <w:r w:rsidRPr="00280B77">
        <w:rPr>
          <w:color w:val="000000"/>
          <w:sz w:val="20"/>
          <w:lang w:val="en-US" w:eastAsia="ko-KR"/>
        </w:rPr>
        <w:t>MMPDU that is carried in one or more VHT or S1G PPDUs (in whole or in part) is the maximum MPDU</w:t>
      </w:r>
      <w:r w:rsidR="008163EA">
        <w:rPr>
          <w:color w:val="000000"/>
          <w:sz w:val="20"/>
          <w:lang w:val="en-US" w:eastAsia="ko-KR"/>
        </w:rPr>
        <w:t xml:space="preserve"> </w:t>
      </w:r>
      <w:r w:rsidRPr="00280B77">
        <w:rPr>
          <w:color w:val="000000"/>
          <w:sz w:val="20"/>
          <w:lang w:val="en-US" w:eastAsia="ko-KR"/>
        </w:rPr>
        <w:t>size supported by the recipient or, if there is more than one recipient, the smallest of the maximum MPDU</w:t>
      </w:r>
      <w:r w:rsidR="008163EA">
        <w:rPr>
          <w:color w:val="000000"/>
          <w:sz w:val="20"/>
          <w:lang w:val="en-US" w:eastAsia="ko-KR"/>
        </w:rPr>
        <w:t xml:space="preserve"> </w:t>
      </w:r>
      <w:r w:rsidRPr="00280B77">
        <w:rPr>
          <w:color w:val="000000"/>
          <w:sz w:val="20"/>
          <w:lang w:val="en-US" w:eastAsia="ko-KR"/>
        </w:rPr>
        <w:t>sizes supported by the recipients less the shortest Management frame MAC header and FCS.</w:t>
      </w:r>
    </w:p>
    <w:p w14:paraId="5F1364D9" w14:textId="77777777" w:rsidR="001A5AF1" w:rsidRDefault="001A5AF1" w:rsidP="00280B77">
      <w:pPr>
        <w:autoSpaceDE w:val="0"/>
        <w:autoSpaceDN w:val="0"/>
        <w:adjustRightInd w:val="0"/>
        <w:rPr>
          <w:color w:val="000000"/>
          <w:sz w:val="20"/>
          <w:lang w:val="en-US" w:eastAsia="ko-KR"/>
        </w:rPr>
      </w:pPr>
    </w:p>
    <w:p w14:paraId="15318DC9" w14:textId="5930E1AB" w:rsidR="005622CD" w:rsidRPr="00280B77" w:rsidRDefault="005622CD" w:rsidP="005622CD">
      <w:pPr>
        <w:autoSpaceDE w:val="0"/>
        <w:autoSpaceDN w:val="0"/>
        <w:adjustRightInd w:val="0"/>
        <w:rPr>
          <w:b/>
          <w:bCs/>
          <w:i/>
          <w:iCs/>
          <w:sz w:val="24"/>
          <w:szCs w:val="24"/>
          <w:lang w:val="en-US" w:eastAsia="ko-KR"/>
        </w:rPr>
      </w:pPr>
      <w:r w:rsidRPr="00351C84">
        <w:rPr>
          <w:b/>
          <w:bCs/>
          <w:i/>
          <w:iCs/>
          <w:sz w:val="24"/>
          <w:szCs w:val="24"/>
          <w:highlight w:val="yellow"/>
          <w:lang w:val="en-US" w:eastAsia="ko-KR"/>
        </w:rPr>
        <w:t>Editor: Please modify th</w:t>
      </w:r>
      <w:r>
        <w:rPr>
          <w:b/>
          <w:bCs/>
          <w:i/>
          <w:iCs/>
          <w:sz w:val="24"/>
          <w:szCs w:val="24"/>
          <w:highlight w:val="yellow"/>
          <w:lang w:val="en-US" w:eastAsia="ko-KR"/>
        </w:rPr>
        <w:t xml:space="preserve">is sentence </w:t>
      </w:r>
      <w:r w:rsidRPr="00351C84">
        <w:rPr>
          <w:b/>
          <w:bCs/>
          <w:i/>
          <w:iCs/>
          <w:sz w:val="24"/>
          <w:szCs w:val="24"/>
          <w:highlight w:val="yellow"/>
          <w:lang w:val="en-US" w:eastAsia="ko-KR"/>
        </w:rPr>
        <w:t>in 9.3.</w:t>
      </w:r>
      <w:r>
        <w:rPr>
          <w:b/>
          <w:bCs/>
          <w:i/>
          <w:iCs/>
          <w:sz w:val="24"/>
          <w:szCs w:val="24"/>
          <w:highlight w:val="yellow"/>
          <w:lang w:val="en-US" w:eastAsia="ko-KR"/>
        </w:rPr>
        <w:t>3</w:t>
      </w:r>
      <w:r w:rsidRPr="00351C84">
        <w:rPr>
          <w:b/>
          <w:bCs/>
          <w:i/>
          <w:iCs/>
          <w:sz w:val="24"/>
          <w:szCs w:val="24"/>
          <w:highlight w:val="yellow"/>
          <w:lang w:val="en-US" w:eastAsia="ko-KR"/>
        </w:rPr>
        <w:t xml:space="preserve">.1 </w:t>
      </w:r>
      <w:r>
        <w:rPr>
          <w:b/>
          <w:bCs/>
          <w:i/>
          <w:iCs/>
          <w:sz w:val="24"/>
          <w:szCs w:val="24"/>
          <w:highlight w:val="yellow"/>
          <w:lang w:val="en-US" w:eastAsia="ko-KR"/>
        </w:rPr>
        <w:t>(</w:t>
      </w:r>
      <w:r w:rsidR="00EB3BA0">
        <w:rPr>
          <w:b/>
          <w:bCs/>
          <w:i/>
          <w:iCs/>
          <w:sz w:val="24"/>
          <w:szCs w:val="24"/>
          <w:highlight w:val="yellow"/>
          <w:lang w:val="en-US" w:eastAsia="ko-KR"/>
        </w:rPr>
        <w:t xml:space="preserve">P1017L8) </w:t>
      </w:r>
      <w:r w:rsidRPr="00351C84">
        <w:rPr>
          <w:b/>
          <w:bCs/>
          <w:i/>
          <w:iCs/>
          <w:sz w:val="24"/>
          <w:szCs w:val="24"/>
          <w:highlight w:val="yellow"/>
          <w:lang w:val="en-US" w:eastAsia="ko-KR"/>
        </w:rPr>
        <w:t>as follow</w:t>
      </w:r>
      <w:r>
        <w:rPr>
          <w:b/>
          <w:bCs/>
          <w:i/>
          <w:iCs/>
          <w:sz w:val="24"/>
          <w:szCs w:val="24"/>
          <w:highlight w:val="yellow"/>
          <w:lang w:val="en-US" w:eastAsia="ko-KR"/>
        </w:rPr>
        <w:t>s:</w:t>
      </w:r>
    </w:p>
    <w:p w14:paraId="2C4B9828" w14:textId="77777777" w:rsidR="001A5AF1" w:rsidRDefault="001A5AF1" w:rsidP="00280B77">
      <w:pPr>
        <w:autoSpaceDE w:val="0"/>
        <w:autoSpaceDN w:val="0"/>
        <w:adjustRightInd w:val="0"/>
        <w:rPr>
          <w:color w:val="000000"/>
          <w:sz w:val="20"/>
          <w:lang w:val="en-US" w:eastAsia="ko-KR"/>
        </w:rPr>
      </w:pPr>
    </w:p>
    <w:p w14:paraId="55C91643" w14:textId="434E5395" w:rsidR="001A5AF1" w:rsidRPr="001A5AF1" w:rsidDel="00EB3BA0" w:rsidRDefault="001A5AF1" w:rsidP="00EB3BA0">
      <w:pPr>
        <w:autoSpaceDE w:val="0"/>
        <w:autoSpaceDN w:val="0"/>
        <w:adjustRightInd w:val="0"/>
        <w:rPr>
          <w:del w:id="35" w:author="Payam Torab" w:date="2022-03-31T19:18:00Z"/>
          <w:color w:val="000000"/>
          <w:sz w:val="20"/>
          <w:lang w:val="en-US" w:eastAsia="ko-KR"/>
        </w:rPr>
      </w:pPr>
      <w:r w:rsidRPr="001A5AF1">
        <w:rPr>
          <w:color w:val="000000"/>
          <w:sz w:val="20"/>
          <w:lang w:val="en-US" w:eastAsia="ko-KR"/>
        </w:rPr>
        <w:t>The HT Control field is defined in 9.2.4.6 (HT Control field).</w:t>
      </w:r>
      <w:commentRangeStart w:id="36"/>
      <w:del w:id="37" w:author="Payam Torab" w:date="2022-03-31T19:18:00Z">
        <w:r w:rsidRPr="001A5AF1" w:rsidDel="00EB3BA0">
          <w:rPr>
            <w:color w:val="000000"/>
            <w:sz w:val="20"/>
            <w:lang w:val="en-US" w:eastAsia="ko-KR"/>
          </w:rPr>
          <w:delText xml:space="preserve"> The presence of the HT Control field is</w:delText>
        </w:r>
      </w:del>
    </w:p>
    <w:p w14:paraId="39ABDBA9" w14:textId="7433CFB1" w:rsidR="002B1D06" w:rsidRPr="00E63A27" w:rsidRDefault="001A5AF1" w:rsidP="002B1D06">
      <w:pPr>
        <w:autoSpaceDE w:val="0"/>
        <w:autoSpaceDN w:val="0"/>
        <w:adjustRightInd w:val="0"/>
        <w:rPr>
          <w:color w:val="000000"/>
          <w:sz w:val="20"/>
          <w:lang w:val="en-US" w:eastAsia="ko-KR"/>
        </w:rPr>
      </w:pPr>
      <w:del w:id="38" w:author="Payam Torab" w:date="2022-03-31T19:18:00Z">
        <w:r w:rsidRPr="001A5AF1" w:rsidDel="00EB3BA0">
          <w:rPr>
            <w:color w:val="000000"/>
            <w:sz w:val="20"/>
            <w:lang w:val="en-US" w:eastAsia="ko-KR"/>
          </w:rPr>
          <w:delText>determined by the +HTC subfield of the Frame Control field, as specified in 9.2.4.1.10 (+HTC subfield).</w:delText>
        </w:r>
      </w:del>
      <w:commentRangeEnd w:id="36"/>
      <w:r w:rsidR="002201C8">
        <w:rPr>
          <w:rStyle w:val="CommentReference"/>
          <w:rFonts w:ascii="Calibri" w:hAnsi="Calibri"/>
        </w:rPr>
        <w:commentReference w:id="36"/>
      </w:r>
    </w:p>
    <w:sectPr w:rsidR="002B1D06" w:rsidRPr="00E63A27"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yam Torab" w:date="2022-03-31T18:33:00Z" w:initials="PT">
    <w:p w14:paraId="4719AF1B" w14:textId="77777777" w:rsidR="00AE7ADD" w:rsidRDefault="002376AF" w:rsidP="002376AF">
      <w:pPr>
        <w:pStyle w:val="CommentText"/>
      </w:pPr>
      <w:r>
        <w:rPr>
          <w:rStyle w:val="CommentReference"/>
        </w:rPr>
        <w:annotationRef/>
      </w:r>
      <w:r>
        <w:rPr>
          <w:rStyle w:val="CommentReference"/>
        </w:rPr>
        <w:annotationRef/>
      </w:r>
      <w:r>
        <w:t xml:space="preserve">There are </w:t>
      </w:r>
      <w:r w:rsidR="008B1C84">
        <w:t>4 occurrences of this sentence in the text:</w:t>
      </w:r>
    </w:p>
    <w:p w14:paraId="0EDDF28D" w14:textId="77777777" w:rsidR="00AE7ADD" w:rsidRDefault="00AE7ADD" w:rsidP="00AE7ADD">
      <w:pPr>
        <w:autoSpaceDE w:val="0"/>
        <w:autoSpaceDN w:val="0"/>
        <w:adjustRightInd w:val="0"/>
        <w:rPr>
          <w:rFonts w:ascii="p]t≤ò" w:hAnsi="p]t≤ò" w:cs="p]t≤ò"/>
          <w:sz w:val="20"/>
          <w:lang w:val="en-US" w:eastAsia="ko-KR"/>
        </w:rPr>
      </w:pPr>
    </w:p>
    <w:p w14:paraId="4D288407" w14:textId="645C6623" w:rsidR="00AE7ADD" w:rsidRPr="00AE7ADD" w:rsidRDefault="00AE7ADD" w:rsidP="00AE7ADD">
      <w:pPr>
        <w:autoSpaceDE w:val="0"/>
        <w:autoSpaceDN w:val="0"/>
        <w:adjustRightInd w:val="0"/>
        <w:rPr>
          <w:rFonts w:ascii="p]t≤ò" w:hAnsi="p]t≤ò" w:cs="p]t≤ò"/>
          <w:sz w:val="20"/>
          <w:lang w:val="en-US" w:eastAsia="ko-KR"/>
        </w:rPr>
      </w:pPr>
      <w:r>
        <w:rPr>
          <w:rFonts w:ascii="p]t≤ò" w:hAnsi="p]t≤ò" w:cs="p]t≤ò"/>
          <w:sz w:val="20"/>
          <w:lang w:val="en-US" w:eastAsia="ko-KR"/>
        </w:rPr>
        <w:t>“The presence of the HT Control field is determined by the setting of the +HTC subfield of the Frame Control field (see 9.2.4.1.10 (+HTC subfield)).”</w:t>
      </w:r>
    </w:p>
    <w:p w14:paraId="4D144D10" w14:textId="77777777" w:rsidR="00AE7ADD" w:rsidRDefault="00AE7ADD" w:rsidP="00AE7ADD">
      <w:pPr>
        <w:pStyle w:val="CommentText"/>
      </w:pPr>
    </w:p>
    <w:p w14:paraId="3CE0345D" w14:textId="18E258A9" w:rsidR="002376AF" w:rsidRDefault="00FA181D">
      <w:pPr>
        <w:pStyle w:val="CommentText"/>
      </w:pPr>
      <w:r>
        <w:t xml:space="preserve">It is </w:t>
      </w:r>
      <w:proofErr w:type="gramStart"/>
      <w:r>
        <w:t>actually not</w:t>
      </w:r>
      <w:proofErr w:type="gramEnd"/>
      <w:r w:rsidR="00E23875">
        <w:t xml:space="preserve"> established that +HTC = 1 means HT Control field presence</w:t>
      </w:r>
      <w:r w:rsidR="00622EC5">
        <w:t xml:space="preserve"> (poor use of the word “setting</w:t>
      </w:r>
      <w:r w:rsidR="00E77464">
        <w:t>”)</w:t>
      </w:r>
    </w:p>
  </w:comment>
  <w:comment w:id="19" w:author="Payam Torab" w:date="2022-03-31T19:33:00Z" w:initials="PT">
    <w:p w14:paraId="13BD9BC0" w14:textId="7F107C92" w:rsidR="00A325AD" w:rsidRDefault="00A325AD">
      <w:pPr>
        <w:pStyle w:val="CommentText"/>
      </w:pPr>
      <w:r>
        <w:rPr>
          <w:rStyle w:val="CommentReference"/>
        </w:rPr>
        <w:annotationRef/>
      </w:r>
      <w:r>
        <w:t>Editorial</w:t>
      </w:r>
      <w:r w:rsidR="009B4831">
        <w:t xml:space="preserve"> – keep the style of the </w:t>
      </w:r>
      <w:r w:rsidR="00102D87">
        <w:t>sequential sentences the same</w:t>
      </w:r>
      <w:r w:rsidR="005D6CB2">
        <w:t>.</w:t>
      </w:r>
    </w:p>
  </w:comment>
  <w:comment w:id="23" w:author="Payam Torab" w:date="2022-03-31T19:27:00Z" w:initials="PT">
    <w:p w14:paraId="7EC84434" w14:textId="26714D3A" w:rsidR="001226D5" w:rsidRPr="001226D5" w:rsidRDefault="006C0253" w:rsidP="006C0253">
      <w:pPr>
        <w:autoSpaceDE w:val="0"/>
        <w:autoSpaceDN w:val="0"/>
        <w:adjustRightInd w:val="0"/>
        <w:rPr>
          <w:rFonts w:ascii="Calibri" w:hAnsi="Calibri" w:cs="Calibri"/>
          <w:b/>
          <w:bCs/>
          <w:sz w:val="20"/>
          <w:lang w:val="en-US" w:eastAsia="ko-KR"/>
        </w:rPr>
      </w:pPr>
      <w:r w:rsidRPr="001226D5">
        <w:rPr>
          <w:rStyle w:val="CommentReference"/>
          <w:rFonts w:ascii="Calibri" w:hAnsi="Calibri" w:cs="Calibri"/>
        </w:rPr>
        <w:annotationRef/>
      </w:r>
      <w:r w:rsidRPr="001226D5">
        <w:rPr>
          <w:rFonts w:ascii="Calibri" w:hAnsi="Calibri" w:cs="Calibri"/>
          <w:b/>
          <w:bCs/>
          <w:sz w:val="20"/>
          <w:lang w:val="en-US" w:eastAsia="ko-KR"/>
        </w:rPr>
        <w:t>1.4 Word usage</w:t>
      </w:r>
    </w:p>
    <w:p w14:paraId="10F9D2E2" w14:textId="57CF9F80" w:rsidR="006C0253" w:rsidRPr="001226D5" w:rsidRDefault="006C0253" w:rsidP="006C0253">
      <w:pPr>
        <w:autoSpaceDE w:val="0"/>
        <w:autoSpaceDN w:val="0"/>
        <w:adjustRightInd w:val="0"/>
        <w:rPr>
          <w:rFonts w:ascii="Calibri" w:hAnsi="Calibri" w:cs="Calibri"/>
          <w:sz w:val="20"/>
          <w:lang w:val="en-US" w:eastAsia="ko-KR"/>
        </w:rPr>
      </w:pPr>
      <w:r w:rsidRPr="001226D5">
        <w:rPr>
          <w:rFonts w:ascii="Calibri" w:hAnsi="Calibri" w:cs="Calibri"/>
          <w:sz w:val="20"/>
          <w:lang w:val="en-US" w:eastAsia="ko-KR"/>
        </w:rPr>
        <w:t>If &lt;x&gt; represents a scalar field, scalar subfield, scalar parameter or scalar MIB attribute:</w:t>
      </w:r>
    </w:p>
    <w:p w14:paraId="563D99CC" w14:textId="5326CC03" w:rsidR="006C0253" w:rsidRPr="001226D5" w:rsidRDefault="006C0253" w:rsidP="001226D5">
      <w:pPr>
        <w:autoSpaceDE w:val="0"/>
        <w:autoSpaceDN w:val="0"/>
        <w:adjustRightInd w:val="0"/>
        <w:rPr>
          <w:rFonts w:ascii="Calibri" w:hAnsi="Calibri" w:cs="Calibri"/>
        </w:rPr>
      </w:pPr>
      <w:r w:rsidRPr="001226D5">
        <w:rPr>
          <w:rFonts w:ascii="Calibri" w:hAnsi="Calibri" w:cs="Calibri"/>
          <w:sz w:val="20"/>
          <w:lang w:val="en-US" w:eastAsia="ko-KR"/>
        </w:rPr>
        <w:t>— “indicated by &lt;x&gt;” is to be interpreted as though written “indicated by the value of &lt;x&gt;””</w:t>
      </w:r>
    </w:p>
  </w:comment>
  <w:comment w:id="28" w:author="Payam Torab" w:date="2022-03-31T19:23:00Z" w:initials="PT">
    <w:p w14:paraId="1209C7A1" w14:textId="715A239B" w:rsidR="00A603B6" w:rsidRDefault="00A603B6">
      <w:pPr>
        <w:pStyle w:val="CommentText"/>
      </w:pPr>
      <w:r>
        <w:rPr>
          <w:rStyle w:val="CommentReference"/>
        </w:rPr>
        <w:annotationRef/>
      </w:r>
      <w:r>
        <w:t>Redundant</w:t>
      </w:r>
    </w:p>
  </w:comment>
  <w:comment w:id="31" w:author="Payam Torab" w:date="2022-03-31T19:30:00Z" w:initials="PT">
    <w:p w14:paraId="6E2F15C7" w14:textId="77777777" w:rsidR="007203CB" w:rsidRPr="001226D5" w:rsidRDefault="007203CB" w:rsidP="007203CB">
      <w:pPr>
        <w:autoSpaceDE w:val="0"/>
        <w:autoSpaceDN w:val="0"/>
        <w:adjustRightInd w:val="0"/>
        <w:rPr>
          <w:rFonts w:ascii="Calibri" w:hAnsi="Calibri" w:cs="Calibri"/>
          <w:b/>
          <w:bCs/>
          <w:sz w:val="20"/>
          <w:lang w:val="en-US" w:eastAsia="ko-KR"/>
        </w:rPr>
      </w:pPr>
      <w:r>
        <w:rPr>
          <w:rStyle w:val="CommentReference"/>
        </w:rPr>
        <w:annotationRef/>
      </w:r>
      <w:r w:rsidRPr="001226D5">
        <w:rPr>
          <w:rFonts w:ascii="Calibri" w:hAnsi="Calibri" w:cs="Calibri"/>
          <w:b/>
          <w:bCs/>
          <w:sz w:val="20"/>
          <w:lang w:val="en-US" w:eastAsia="ko-KR"/>
        </w:rPr>
        <w:t>1.4 Word usage</w:t>
      </w:r>
    </w:p>
    <w:p w14:paraId="1F635B98" w14:textId="77777777" w:rsidR="007203CB" w:rsidRPr="001226D5" w:rsidRDefault="007203CB" w:rsidP="007203CB">
      <w:pPr>
        <w:autoSpaceDE w:val="0"/>
        <w:autoSpaceDN w:val="0"/>
        <w:adjustRightInd w:val="0"/>
        <w:rPr>
          <w:rFonts w:ascii="Calibri" w:hAnsi="Calibri" w:cs="Calibri"/>
          <w:sz w:val="20"/>
          <w:lang w:val="en-US" w:eastAsia="ko-KR"/>
        </w:rPr>
      </w:pPr>
      <w:r w:rsidRPr="001226D5">
        <w:rPr>
          <w:rFonts w:ascii="Calibri" w:hAnsi="Calibri" w:cs="Calibri"/>
          <w:sz w:val="20"/>
          <w:lang w:val="en-US" w:eastAsia="ko-KR"/>
        </w:rPr>
        <w:t>If &lt;x&gt; represents a scalar field, scalar subfield, scalar parameter or scalar MIB attribute:</w:t>
      </w:r>
    </w:p>
    <w:p w14:paraId="18C9F5EA" w14:textId="41BDAA10" w:rsidR="007203CB" w:rsidRDefault="007203CB" w:rsidP="007203CB">
      <w:pPr>
        <w:pStyle w:val="CommentText"/>
      </w:pPr>
      <w:r w:rsidRPr="001226D5">
        <w:rPr>
          <w:rFonts w:cs="Calibri"/>
          <w:lang w:val="en-US" w:eastAsia="ko-KR"/>
        </w:rPr>
        <w:t>— “indicated by &lt;x&gt;” is to be interpreted as though written “indicated by the value of &lt;x&gt;””</w:t>
      </w:r>
    </w:p>
  </w:comment>
  <w:comment w:id="36" w:author="Payam Torab" w:date="2022-03-31T19:22:00Z" w:initials="PT">
    <w:p w14:paraId="05C1736E" w14:textId="232805C4" w:rsidR="002201C8" w:rsidRDefault="002201C8">
      <w:pPr>
        <w:pStyle w:val="CommentText"/>
      </w:pPr>
      <w:r>
        <w:rPr>
          <w:rStyle w:val="CommentReference"/>
        </w:rPr>
        <w:annotationRef/>
      </w:r>
      <w:r w:rsidR="00660DAB">
        <w:t>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0345D" w15:done="0"/>
  <w15:commentEx w15:paraId="13BD9BC0" w15:done="0"/>
  <w15:commentEx w15:paraId="563D99CC" w15:done="0"/>
  <w15:commentEx w15:paraId="1209C7A1" w15:done="0"/>
  <w15:commentEx w15:paraId="18C9F5EA" w15:done="0"/>
  <w15:commentEx w15:paraId="05C173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7275" w16cex:dateUtc="2022-04-01T01:33:00Z"/>
  <w16cex:commentExtensible w16cex:durableId="25F080A4" w16cex:dateUtc="2022-04-01T02:33:00Z"/>
  <w16cex:commentExtensible w16cex:durableId="25F07F31" w16cex:dateUtc="2022-04-01T02:27:00Z"/>
  <w16cex:commentExtensible w16cex:durableId="25F07E2C" w16cex:dateUtc="2022-04-01T02:23:00Z"/>
  <w16cex:commentExtensible w16cex:durableId="25F07FC8" w16cex:dateUtc="2022-04-01T02:30:00Z"/>
  <w16cex:commentExtensible w16cex:durableId="25F07E13" w16cex:dateUtc="2022-04-01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0345D" w16cid:durableId="25F07275"/>
  <w16cid:commentId w16cid:paraId="13BD9BC0" w16cid:durableId="25F080A4"/>
  <w16cid:commentId w16cid:paraId="563D99CC" w16cid:durableId="25F07F31"/>
  <w16cid:commentId w16cid:paraId="1209C7A1" w16cid:durableId="25F07E2C"/>
  <w16cid:commentId w16cid:paraId="18C9F5EA" w16cid:durableId="25F07FC8"/>
  <w16cid:commentId w16cid:paraId="05C1736E" w16cid:durableId="25F07E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7E98" w14:textId="77777777" w:rsidR="00A2189A" w:rsidRDefault="00A2189A">
      <w:r>
        <w:separator/>
      </w:r>
    </w:p>
  </w:endnote>
  <w:endnote w:type="continuationSeparator" w:id="0">
    <w:p w14:paraId="3DD6B3FE" w14:textId="77777777" w:rsidR="00A2189A" w:rsidRDefault="00A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p]t≤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C219" w14:textId="7005C91E" w:rsidR="009066B3" w:rsidRDefault="00A2189A">
    <w:pPr>
      <w:pStyle w:val="Footer"/>
      <w:tabs>
        <w:tab w:val="clear" w:pos="6480"/>
        <w:tab w:val="center" w:pos="4680"/>
        <w:tab w:val="right" w:pos="9360"/>
      </w:tabs>
    </w:pPr>
    <w:r>
      <w:fldChar w:fldCharType="begin"/>
    </w:r>
    <w:r>
      <w:instrText xml:space="preserve"> SUBJECT  \* MERGEFORMAT </w:instrText>
    </w:r>
    <w:r>
      <w:fldChar w:fldCharType="separate"/>
    </w:r>
    <w:r w:rsidR="009066B3">
      <w:t>Submission</w:t>
    </w:r>
    <w:r>
      <w:fldChar w:fldCharType="end"/>
    </w:r>
    <w:r w:rsidR="009066B3">
      <w:tab/>
      <w:t xml:space="preserve">page </w:t>
    </w:r>
    <w:r w:rsidR="009066B3">
      <w:fldChar w:fldCharType="begin"/>
    </w:r>
    <w:r w:rsidR="009066B3">
      <w:instrText xml:space="preserve">page </w:instrText>
    </w:r>
    <w:r w:rsidR="009066B3">
      <w:fldChar w:fldCharType="separate"/>
    </w:r>
    <w:r w:rsidR="00237CA1">
      <w:rPr>
        <w:noProof/>
      </w:rPr>
      <w:t>5</w:t>
    </w:r>
    <w:r w:rsidR="009066B3">
      <w:rPr>
        <w:noProof/>
      </w:rPr>
      <w:fldChar w:fldCharType="end"/>
    </w:r>
    <w:r w:rsidR="009066B3">
      <w:tab/>
    </w:r>
    <w:r w:rsidR="00E86374">
      <w:t>Payam Torab, Meta Platforms</w:t>
    </w:r>
  </w:p>
  <w:p w14:paraId="78B10FFF" w14:textId="77777777" w:rsidR="009066B3" w:rsidRDefault="009066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67ED" w14:textId="77777777" w:rsidR="00A2189A" w:rsidRDefault="00A2189A">
      <w:r>
        <w:separator/>
      </w:r>
    </w:p>
  </w:footnote>
  <w:footnote w:type="continuationSeparator" w:id="0">
    <w:p w14:paraId="375CB41C" w14:textId="77777777" w:rsidR="00A2189A" w:rsidRDefault="00A2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D84" w14:textId="76B5AFE8" w:rsidR="009066B3" w:rsidRDefault="00D45495">
    <w:pPr>
      <w:pStyle w:val="Header"/>
      <w:tabs>
        <w:tab w:val="clear" w:pos="6480"/>
        <w:tab w:val="center" w:pos="4680"/>
        <w:tab w:val="right" w:pos="9360"/>
      </w:tabs>
    </w:pPr>
    <w:r>
      <w:rPr>
        <w:lang w:eastAsia="ko-KR"/>
      </w:rPr>
      <w:t>April</w:t>
    </w:r>
    <w:r w:rsidR="009066B3">
      <w:rPr>
        <w:lang w:eastAsia="ko-KR"/>
      </w:rPr>
      <w:t xml:space="preserve"> 202</w:t>
    </w:r>
    <w:r>
      <w:rPr>
        <w:lang w:eastAsia="ko-KR"/>
      </w:rPr>
      <w:t>2</w:t>
    </w:r>
    <w:r w:rsidR="009066B3">
      <w:tab/>
    </w:r>
    <w:r w:rsidR="009066B3">
      <w:tab/>
    </w:r>
    <w:r w:rsidR="009066B3" w:rsidRPr="00F545A8">
      <w:rPr>
        <w:lang w:eastAsia="ko-KR"/>
      </w:rPr>
      <w:fldChar w:fldCharType="begin"/>
    </w:r>
    <w:r w:rsidR="009066B3" w:rsidRPr="00F545A8">
      <w:rPr>
        <w:lang w:eastAsia="ko-KR"/>
      </w:rPr>
      <w:instrText xml:space="preserve"> TITLE  \* MERGEFORMAT </w:instrText>
    </w:r>
    <w:r w:rsidR="009066B3" w:rsidRPr="00F545A8">
      <w:rPr>
        <w:lang w:eastAsia="ko-KR"/>
      </w:rPr>
      <w:fldChar w:fldCharType="end"/>
    </w:r>
    <w:r w:rsidR="009066B3" w:rsidRPr="00F545A8">
      <w:rPr>
        <w:lang w:eastAsia="ko-KR"/>
      </w:rPr>
      <w:fldChar w:fldCharType="begin"/>
    </w:r>
    <w:r w:rsidR="009066B3" w:rsidRPr="00F545A8">
      <w:rPr>
        <w:lang w:eastAsia="ko-KR"/>
      </w:rPr>
      <w:instrText xml:space="preserve"> TITLE  \* MERGEFORMAT </w:instrText>
    </w:r>
    <w:r w:rsidR="009066B3" w:rsidRPr="00F545A8">
      <w:rPr>
        <w:lang w:eastAsia="ko-KR"/>
      </w:rPr>
      <w:fldChar w:fldCharType="separate"/>
    </w:r>
    <w:r w:rsidR="009066B3" w:rsidRPr="00F545A8">
      <w:rPr>
        <w:lang w:eastAsia="ko-KR"/>
      </w:rPr>
      <w:t>doc.: IEEE 802.11-2</w:t>
    </w:r>
    <w:r>
      <w:rPr>
        <w:lang w:eastAsia="ko-KR"/>
      </w:rPr>
      <w:t>2</w:t>
    </w:r>
    <w:r w:rsidR="009066B3" w:rsidRPr="00F545A8">
      <w:rPr>
        <w:lang w:eastAsia="ko-KR"/>
      </w:rPr>
      <w:t>/</w:t>
    </w:r>
    <w:r w:rsidR="00D26058">
      <w:rPr>
        <w:lang w:eastAsia="ko-KR"/>
      </w:rPr>
      <w:t>0563r</w:t>
    </w:r>
    <w:r w:rsidR="00D641F7">
      <w:rPr>
        <w:lang w:eastAsia="ko-KR"/>
      </w:rPr>
      <w:t>1</w:t>
    </w:r>
    <w:r w:rsidR="009066B3" w:rsidRPr="00F545A8">
      <w:rPr>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865975">
    <w:abstractNumId w:val="9"/>
  </w:num>
  <w:num w:numId="2" w16cid:durableId="1104110096">
    <w:abstractNumId w:val="11"/>
  </w:num>
  <w:num w:numId="3" w16cid:durableId="1011570724">
    <w:abstractNumId w:val="12"/>
  </w:num>
  <w:num w:numId="4" w16cid:durableId="1175730013">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52231360">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212154881">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499346178">
    <w:abstractNumId w:val="4"/>
  </w:num>
  <w:num w:numId="8" w16cid:durableId="1121268463">
    <w:abstractNumId w:val="3"/>
  </w:num>
  <w:num w:numId="9" w16cid:durableId="46613140">
    <w:abstractNumId w:val="13"/>
  </w:num>
  <w:num w:numId="10" w16cid:durableId="545456749">
    <w:abstractNumId w:val="7"/>
  </w:num>
  <w:num w:numId="11" w16cid:durableId="1558513240">
    <w:abstractNumId w:val="1"/>
  </w:num>
  <w:num w:numId="12" w16cid:durableId="1668946490">
    <w:abstractNumId w:val="10"/>
  </w:num>
  <w:num w:numId="13" w16cid:durableId="1103496613">
    <w:abstractNumId w:val="14"/>
  </w:num>
  <w:num w:numId="14" w16cid:durableId="264120633">
    <w:abstractNumId w:val="8"/>
  </w:num>
  <w:num w:numId="15" w16cid:durableId="1045444209">
    <w:abstractNumId w:val="5"/>
  </w:num>
  <w:num w:numId="16" w16cid:durableId="1358699938">
    <w:abstractNumId w:val="15"/>
  </w:num>
  <w:num w:numId="17" w16cid:durableId="1785464311">
    <w:abstractNumId w:val="2"/>
  </w:num>
  <w:num w:numId="18" w16cid:durableId="2080323253">
    <w:abstractNumId w:val="6"/>
  </w:num>
  <w:num w:numId="19" w16cid:durableId="280841557">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044672707">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384404418">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2017340768">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550796614">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80388687">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69684446">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077E9"/>
    <w:rsid w:val="0001027F"/>
    <w:rsid w:val="00011FEA"/>
    <w:rsid w:val="00012B41"/>
    <w:rsid w:val="00013196"/>
    <w:rsid w:val="0001376E"/>
    <w:rsid w:val="00013F87"/>
    <w:rsid w:val="00014031"/>
    <w:rsid w:val="000157CC"/>
    <w:rsid w:val="00015C05"/>
    <w:rsid w:val="00016D9C"/>
    <w:rsid w:val="00017692"/>
    <w:rsid w:val="00017B2B"/>
    <w:rsid w:val="00017D25"/>
    <w:rsid w:val="00021A27"/>
    <w:rsid w:val="000222C3"/>
    <w:rsid w:val="00023817"/>
    <w:rsid w:val="00023CD8"/>
    <w:rsid w:val="00024344"/>
    <w:rsid w:val="00024487"/>
    <w:rsid w:val="00024800"/>
    <w:rsid w:val="00027D05"/>
    <w:rsid w:val="0003034E"/>
    <w:rsid w:val="00031202"/>
    <w:rsid w:val="00031E68"/>
    <w:rsid w:val="00033B0A"/>
    <w:rsid w:val="00034E6F"/>
    <w:rsid w:val="000358B3"/>
    <w:rsid w:val="000405C4"/>
    <w:rsid w:val="00041AC4"/>
    <w:rsid w:val="000438DD"/>
    <w:rsid w:val="00044DC0"/>
    <w:rsid w:val="000478EE"/>
    <w:rsid w:val="00052123"/>
    <w:rsid w:val="00053519"/>
    <w:rsid w:val="0005449D"/>
    <w:rsid w:val="000567DA"/>
    <w:rsid w:val="00061C6F"/>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09E"/>
    <w:rsid w:val="000815C7"/>
    <w:rsid w:val="00081E62"/>
    <w:rsid w:val="000823C8"/>
    <w:rsid w:val="0008290D"/>
    <w:rsid w:val="000829FF"/>
    <w:rsid w:val="00082B8A"/>
    <w:rsid w:val="0008302D"/>
    <w:rsid w:val="00084297"/>
    <w:rsid w:val="000865AA"/>
    <w:rsid w:val="00086780"/>
    <w:rsid w:val="00087199"/>
    <w:rsid w:val="00090640"/>
    <w:rsid w:val="00091349"/>
    <w:rsid w:val="00092971"/>
    <w:rsid w:val="00092AC6"/>
    <w:rsid w:val="00093AD2"/>
    <w:rsid w:val="00094FFA"/>
    <w:rsid w:val="00095986"/>
    <w:rsid w:val="0009661D"/>
    <w:rsid w:val="00096F86"/>
    <w:rsid w:val="0009713F"/>
    <w:rsid w:val="000A07D6"/>
    <w:rsid w:val="000A1C31"/>
    <w:rsid w:val="000A1F25"/>
    <w:rsid w:val="000A2D4E"/>
    <w:rsid w:val="000A671D"/>
    <w:rsid w:val="000A7680"/>
    <w:rsid w:val="000A7989"/>
    <w:rsid w:val="000B041A"/>
    <w:rsid w:val="000B083E"/>
    <w:rsid w:val="000B0DAF"/>
    <w:rsid w:val="000B2BE4"/>
    <w:rsid w:val="000B4630"/>
    <w:rsid w:val="000B5043"/>
    <w:rsid w:val="000B59FE"/>
    <w:rsid w:val="000B7EF5"/>
    <w:rsid w:val="000C02BC"/>
    <w:rsid w:val="000C27D0"/>
    <w:rsid w:val="000C54F3"/>
    <w:rsid w:val="000C6989"/>
    <w:rsid w:val="000C6A2F"/>
    <w:rsid w:val="000C7839"/>
    <w:rsid w:val="000D078A"/>
    <w:rsid w:val="000D174A"/>
    <w:rsid w:val="000D1AD4"/>
    <w:rsid w:val="000D276A"/>
    <w:rsid w:val="000D298D"/>
    <w:rsid w:val="000D2F1B"/>
    <w:rsid w:val="000D4A8F"/>
    <w:rsid w:val="000D5A53"/>
    <w:rsid w:val="000D5EBD"/>
    <w:rsid w:val="000D674F"/>
    <w:rsid w:val="000D70A8"/>
    <w:rsid w:val="000E0494"/>
    <w:rsid w:val="000E1C37"/>
    <w:rsid w:val="000E1D7B"/>
    <w:rsid w:val="000E228E"/>
    <w:rsid w:val="000E38DF"/>
    <w:rsid w:val="000E446C"/>
    <w:rsid w:val="000E4B82"/>
    <w:rsid w:val="000E6539"/>
    <w:rsid w:val="000E720C"/>
    <w:rsid w:val="000E752D"/>
    <w:rsid w:val="000E79A6"/>
    <w:rsid w:val="000F00EE"/>
    <w:rsid w:val="000F16B9"/>
    <w:rsid w:val="000F238C"/>
    <w:rsid w:val="000F30E6"/>
    <w:rsid w:val="000F4937"/>
    <w:rsid w:val="000F4B24"/>
    <w:rsid w:val="000F5088"/>
    <w:rsid w:val="000F685B"/>
    <w:rsid w:val="000F6BB9"/>
    <w:rsid w:val="00100E3B"/>
    <w:rsid w:val="001015F8"/>
    <w:rsid w:val="00102D87"/>
    <w:rsid w:val="0010469F"/>
    <w:rsid w:val="00104A9E"/>
    <w:rsid w:val="00105918"/>
    <w:rsid w:val="001101C2"/>
    <w:rsid w:val="001109AA"/>
    <w:rsid w:val="0011197E"/>
    <w:rsid w:val="00112AC5"/>
    <w:rsid w:val="00112C6A"/>
    <w:rsid w:val="0011391B"/>
    <w:rsid w:val="00113B5F"/>
    <w:rsid w:val="00114FCA"/>
    <w:rsid w:val="0011521E"/>
    <w:rsid w:val="00115A75"/>
    <w:rsid w:val="00115B7B"/>
    <w:rsid w:val="0011640B"/>
    <w:rsid w:val="0011640D"/>
    <w:rsid w:val="00117299"/>
    <w:rsid w:val="00120298"/>
    <w:rsid w:val="00120690"/>
    <w:rsid w:val="00120BD6"/>
    <w:rsid w:val="001215C0"/>
    <w:rsid w:val="00121656"/>
    <w:rsid w:val="00122191"/>
    <w:rsid w:val="001226D5"/>
    <w:rsid w:val="00122D51"/>
    <w:rsid w:val="00124E27"/>
    <w:rsid w:val="00125C59"/>
    <w:rsid w:val="00126052"/>
    <w:rsid w:val="001274A8"/>
    <w:rsid w:val="001275D7"/>
    <w:rsid w:val="001276ED"/>
    <w:rsid w:val="00127723"/>
    <w:rsid w:val="00130101"/>
    <w:rsid w:val="0013185D"/>
    <w:rsid w:val="001323DB"/>
    <w:rsid w:val="00134114"/>
    <w:rsid w:val="00135032"/>
    <w:rsid w:val="0013534B"/>
    <w:rsid w:val="00135B4B"/>
    <w:rsid w:val="0013699E"/>
    <w:rsid w:val="001448D8"/>
    <w:rsid w:val="001450BB"/>
    <w:rsid w:val="001459E7"/>
    <w:rsid w:val="00145C98"/>
    <w:rsid w:val="001463A9"/>
    <w:rsid w:val="00146D19"/>
    <w:rsid w:val="0014763F"/>
    <w:rsid w:val="00147B7B"/>
    <w:rsid w:val="00147EDF"/>
    <w:rsid w:val="00150F68"/>
    <w:rsid w:val="00151851"/>
    <w:rsid w:val="00151BBE"/>
    <w:rsid w:val="00153350"/>
    <w:rsid w:val="00154791"/>
    <w:rsid w:val="00154B26"/>
    <w:rsid w:val="00154EDB"/>
    <w:rsid w:val="00154F9E"/>
    <w:rsid w:val="001557CB"/>
    <w:rsid w:val="001559BB"/>
    <w:rsid w:val="00155E97"/>
    <w:rsid w:val="00157E6B"/>
    <w:rsid w:val="00160700"/>
    <w:rsid w:val="00164006"/>
    <w:rsid w:val="00164194"/>
    <w:rsid w:val="0016428D"/>
    <w:rsid w:val="001658CB"/>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013D"/>
    <w:rsid w:val="0019164F"/>
    <w:rsid w:val="001924BA"/>
    <w:rsid w:val="00192548"/>
    <w:rsid w:val="00192C6E"/>
    <w:rsid w:val="00193B0A"/>
    <w:rsid w:val="00193C39"/>
    <w:rsid w:val="001943F7"/>
    <w:rsid w:val="00196E52"/>
    <w:rsid w:val="00197B92"/>
    <w:rsid w:val="001A0CEC"/>
    <w:rsid w:val="001A0EDB"/>
    <w:rsid w:val="001A1B7C"/>
    <w:rsid w:val="001A2240"/>
    <w:rsid w:val="001A2CDE"/>
    <w:rsid w:val="001A5AF1"/>
    <w:rsid w:val="001A771F"/>
    <w:rsid w:val="001A77FD"/>
    <w:rsid w:val="001A7C55"/>
    <w:rsid w:val="001B0001"/>
    <w:rsid w:val="001B12C6"/>
    <w:rsid w:val="001B252D"/>
    <w:rsid w:val="001B27F9"/>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6FC7"/>
    <w:rsid w:val="00217089"/>
    <w:rsid w:val="00217C41"/>
    <w:rsid w:val="002201C8"/>
    <w:rsid w:val="002208B9"/>
    <w:rsid w:val="0022139A"/>
    <w:rsid w:val="00222261"/>
    <w:rsid w:val="002228D8"/>
    <w:rsid w:val="002239F2"/>
    <w:rsid w:val="00223E90"/>
    <w:rsid w:val="00224133"/>
    <w:rsid w:val="00224BC7"/>
    <w:rsid w:val="00225508"/>
    <w:rsid w:val="00225570"/>
    <w:rsid w:val="00227097"/>
    <w:rsid w:val="00227A76"/>
    <w:rsid w:val="00231F3B"/>
    <w:rsid w:val="002323FE"/>
    <w:rsid w:val="00233B77"/>
    <w:rsid w:val="00234C13"/>
    <w:rsid w:val="002369FD"/>
    <w:rsid w:val="00236A7E"/>
    <w:rsid w:val="0023760F"/>
    <w:rsid w:val="002376AF"/>
    <w:rsid w:val="00237985"/>
    <w:rsid w:val="00237CA1"/>
    <w:rsid w:val="00240895"/>
    <w:rsid w:val="00241AD7"/>
    <w:rsid w:val="00242548"/>
    <w:rsid w:val="00244F8F"/>
    <w:rsid w:val="00246622"/>
    <w:rsid w:val="002470AC"/>
    <w:rsid w:val="0024720B"/>
    <w:rsid w:val="00247B04"/>
    <w:rsid w:val="002508C6"/>
    <w:rsid w:val="00251234"/>
    <w:rsid w:val="002528A9"/>
    <w:rsid w:val="00252D47"/>
    <w:rsid w:val="002539AB"/>
    <w:rsid w:val="00253CE5"/>
    <w:rsid w:val="002545F7"/>
    <w:rsid w:val="00255A8B"/>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A4A"/>
    <w:rsid w:val="002773F1"/>
    <w:rsid w:val="00280A8B"/>
    <w:rsid w:val="00280B77"/>
    <w:rsid w:val="00281013"/>
    <w:rsid w:val="00281648"/>
    <w:rsid w:val="00281A5D"/>
    <w:rsid w:val="00281CFD"/>
    <w:rsid w:val="00282053"/>
    <w:rsid w:val="00282EFB"/>
    <w:rsid w:val="00284C5E"/>
    <w:rsid w:val="00287B9F"/>
    <w:rsid w:val="00291688"/>
    <w:rsid w:val="00291A10"/>
    <w:rsid w:val="00291BD8"/>
    <w:rsid w:val="0029244C"/>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58DF"/>
    <w:rsid w:val="002A7011"/>
    <w:rsid w:val="002A756D"/>
    <w:rsid w:val="002B0983"/>
    <w:rsid w:val="002B1D06"/>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1C60"/>
    <w:rsid w:val="002E2017"/>
    <w:rsid w:val="002E340A"/>
    <w:rsid w:val="002E4D5E"/>
    <w:rsid w:val="002E4F71"/>
    <w:rsid w:val="002E699F"/>
    <w:rsid w:val="002E6FF6"/>
    <w:rsid w:val="002E7E35"/>
    <w:rsid w:val="002F0915"/>
    <w:rsid w:val="002F1269"/>
    <w:rsid w:val="002F25B2"/>
    <w:rsid w:val="002F2BC5"/>
    <w:rsid w:val="002F376B"/>
    <w:rsid w:val="002F47F4"/>
    <w:rsid w:val="002F499D"/>
    <w:rsid w:val="002F4C38"/>
    <w:rsid w:val="002F4C8D"/>
    <w:rsid w:val="002F50E3"/>
    <w:rsid w:val="002F592F"/>
    <w:rsid w:val="002F5C8C"/>
    <w:rsid w:val="002F60F0"/>
    <w:rsid w:val="002F69B1"/>
    <w:rsid w:val="002F7199"/>
    <w:rsid w:val="002F7D11"/>
    <w:rsid w:val="003006EA"/>
    <w:rsid w:val="0030081B"/>
    <w:rsid w:val="003024ED"/>
    <w:rsid w:val="0030268D"/>
    <w:rsid w:val="0030382C"/>
    <w:rsid w:val="00304FB7"/>
    <w:rsid w:val="00305D6E"/>
    <w:rsid w:val="003065D2"/>
    <w:rsid w:val="0030782E"/>
    <w:rsid w:val="00307F5F"/>
    <w:rsid w:val="00310EA5"/>
    <w:rsid w:val="003115BD"/>
    <w:rsid w:val="0031212E"/>
    <w:rsid w:val="00313A31"/>
    <w:rsid w:val="00315B52"/>
    <w:rsid w:val="00315D5C"/>
    <w:rsid w:val="00315DE7"/>
    <w:rsid w:val="00317A7D"/>
    <w:rsid w:val="00320149"/>
    <w:rsid w:val="003203E8"/>
    <w:rsid w:val="00320ED2"/>
    <w:rsid w:val="00320FC4"/>
    <w:rsid w:val="003214E2"/>
    <w:rsid w:val="003222DD"/>
    <w:rsid w:val="003248C9"/>
    <w:rsid w:val="00324BB2"/>
    <w:rsid w:val="0032540C"/>
    <w:rsid w:val="00325AB6"/>
    <w:rsid w:val="00326126"/>
    <w:rsid w:val="003267C0"/>
    <w:rsid w:val="00327D56"/>
    <w:rsid w:val="003303C0"/>
    <w:rsid w:val="0033057A"/>
    <w:rsid w:val="003308A8"/>
    <w:rsid w:val="00331749"/>
    <w:rsid w:val="00332A81"/>
    <w:rsid w:val="003348BC"/>
    <w:rsid w:val="00334DEA"/>
    <w:rsid w:val="00336F5F"/>
    <w:rsid w:val="00343554"/>
    <w:rsid w:val="003449F9"/>
    <w:rsid w:val="00344DA5"/>
    <w:rsid w:val="0034581F"/>
    <w:rsid w:val="0034592B"/>
    <w:rsid w:val="00346881"/>
    <w:rsid w:val="00346E79"/>
    <w:rsid w:val="003479E4"/>
    <w:rsid w:val="00347C43"/>
    <w:rsid w:val="0035002F"/>
    <w:rsid w:val="003500AB"/>
    <w:rsid w:val="00350CA7"/>
    <w:rsid w:val="00350D39"/>
    <w:rsid w:val="00351C84"/>
    <w:rsid w:val="0035213C"/>
    <w:rsid w:val="00352DC1"/>
    <w:rsid w:val="00353BD6"/>
    <w:rsid w:val="00355254"/>
    <w:rsid w:val="003556E5"/>
    <w:rsid w:val="0035591D"/>
    <w:rsid w:val="00356265"/>
    <w:rsid w:val="00356419"/>
    <w:rsid w:val="00357F36"/>
    <w:rsid w:val="0036032B"/>
    <w:rsid w:val="00360437"/>
    <w:rsid w:val="00360872"/>
    <w:rsid w:val="00360C87"/>
    <w:rsid w:val="0036178D"/>
    <w:rsid w:val="00361F5C"/>
    <w:rsid w:val="003622ED"/>
    <w:rsid w:val="00362C5B"/>
    <w:rsid w:val="00362FDE"/>
    <w:rsid w:val="00366AF0"/>
    <w:rsid w:val="00367005"/>
    <w:rsid w:val="003705F0"/>
    <w:rsid w:val="003713CA"/>
    <w:rsid w:val="00371745"/>
    <w:rsid w:val="0037201A"/>
    <w:rsid w:val="003729FC"/>
    <w:rsid w:val="00372FCA"/>
    <w:rsid w:val="00374C87"/>
    <w:rsid w:val="00374CBC"/>
    <w:rsid w:val="0037645F"/>
    <w:rsid w:val="003766B9"/>
    <w:rsid w:val="0037711C"/>
    <w:rsid w:val="003809E2"/>
    <w:rsid w:val="00381C86"/>
    <w:rsid w:val="00381F98"/>
    <w:rsid w:val="00382C54"/>
    <w:rsid w:val="00383766"/>
    <w:rsid w:val="003837A4"/>
    <w:rsid w:val="00383C03"/>
    <w:rsid w:val="0038516A"/>
    <w:rsid w:val="00385654"/>
    <w:rsid w:val="00385D77"/>
    <w:rsid w:val="00385FD6"/>
    <w:rsid w:val="0038601E"/>
    <w:rsid w:val="0039069E"/>
    <w:rsid w:val="003906A1"/>
    <w:rsid w:val="00391845"/>
    <w:rsid w:val="00391ACB"/>
    <w:rsid w:val="003924F8"/>
    <w:rsid w:val="00393D4F"/>
    <w:rsid w:val="003945E3"/>
    <w:rsid w:val="00395A50"/>
    <w:rsid w:val="0039787F"/>
    <w:rsid w:val="003A161F"/>
    <w:rsid w:val="003A1693"/>
    <w:rsid w:val="003A1CC7"/>
    <w:rsid w:val="003A22E2"/>
    <w:rsid w:val="003A24A5"/>
    <w:rsid w:val="003A29E6"/>
    <w:rsid w:val="003A3196"/>
    <w:rsid w:val="003A36DB"/>
    <w:rsid w:val="003A478D"/>
    <w:rsid w:val="003A5BFF"/>
    <w:rsid w:val="003A6244"/>
    <w:rsid w:val="003A6AC1"/>
    <w:rsid w:val="003A74EB"/>
    <w:rsid w:val="003A7B64"/>
    <w:rsid w:val="003B03CE"/>
    <w:rsid w:val="003B06BE"/>
    <w:rsid w:val="003B4584"/>
    <w:rsid w:val="003B4DAD"/>
    <w:rsid w:val="003B52F2"/>
    <w:rsid w:val="003B5FDC"/>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229"/>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3A9"/>
    <w:rsid w:val="00417EE7"/>
    <w:rsid w:val="004209D5"/>
    <w:rsid w:val="00421159"/>
    <w:rsid w:val="00421868"/>
    <w:rsid w:val="00421A46"/>
    <w:rsid w:val="00422546"/>
    <w:rsid w:val="00422D5C"/>
    <w:rsid w:val="00423116"/>
    <w:rsid w:val="00423634"/>
    <w:rsid w:val="00423AC3"/>
    <w:rsid w:val="00430648"/>
    <w:rsid w:val="00430E74"/>
    <w:rsid w:val="00431EBF"/>
    <w:rsid w:val="00432069"/>
    <w:rsid w:val="00432BF8"/>
    <w:rsid w:val="004339CB"/>
    <w:rsid w:val="00434459"/>
    <w:rsid w:val="00435208"/>
    <w:rsid w:val="00437814"/>
    <w:rsid w:val="004378DC"/>
    <w:rsid w:val="004402C9"/>
    <w:rsid w:val="00440FF1"/>
    <w:rsid w:val="004410F5"/>
    <w:rsid w:val="004417F2"/>
    <w:rsid w:val="00442799"/>
    <w:rsid w:val="00443FBF"/>
    <w:rsid w:val="004452DF"/>
    <w:rsid w:val="004507E7"/>
    <w:rsid w:val="00450CC0"/>
    <w:rsid w:val="00451C8D"/>
    <w:rsid w:val="0045288D"/>
    <w:rsid w:val="00453A44"/>
    <w:rsid w:val="00453E8C"/>
    <w:rsid w:val="00457028"/>
    <w:rsid w:val="00457603"/>
    <w:rsid w:val="00457AFF"/>
    <w:rsid w:val="00457E3B"/>
    <w:rsid w:val="00457FA3"/>
    <w:rsid w:val="0046086C"/>
    <w:rsid w:val="00461C2E"/>
    <w:rsid w:val="00462172"/>
    <w:rsid w:val="00466206"/>
    <w:rsid w:val="00466B33"/>
    <w:rsid w:val="00466EEB"/>
    <w:rsid w:val="0047160A"/>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98"/>
    <w:rsid w:val="00495DAB"/>
    <w:rsid w:val="00495F26"/>
    <w:rsid w:val="004967AA"/>
    <w:rsid w:val="00497EC9"/>
    <w:rsid w:val="004A0AF4"/>
    <w:rsid w:val="004A0FC9"/>
    <w:rsid w:val="004A2C34"/>
    <w:rsid w:val="004A3A00"/>
    <w:rsid w:val="004A3C8E"/>
    <w:rsid w:val="004A4816"/>
    <w:rsid w:val="004A5537"/>
    <w:rsid w:val="004A7240"/>
    <w:rsid w:val="004A7935"/>
    <w:rsid w:val="004B0CC3"/>
    <w:rsid w:val="004B2117"/>
    <w:rsid w:val="004B23ED"/>
    <w:rsid w:val="004B2641"/>
    <w:rsid w:val="004B493F"/>
    <w:rsid w:val="004B50D6"/>
    <w:rsid w:val="004B6736"/>
    <w:rsid w:val="004B7780"/>
    <w:rsid w:val="004C043B"/>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6337"/>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C6"/>
    <w:rsid w:val="00525FEE"/>
    <w:rsid w:val="00527489"/>
    <w:rsid w:val="00527BB3"/>
    <w:rsid w:val="005311FF"/>
    <w:rsid w:val="00531734"/>
    <w:rsid w:val="00532493"/>
    <w:rsid w:val="0053254A"/>
    <w:rsid w:val="0053422A"/>
    <w:rsid w:val="0053566B"/>
    <w:rsid w:val="00540657"/>
    <w:rsid w:val="005406D1"/>
    <w:rsid w:val="00540A28"/>
    <w:rsid w:val="0054235E"/>
    <w:rsid w:val="00543A77"/>
    <w:rsid w:val="0054425D"/>
    <w:rsid w:val="005442D3"/>
    <w:rsid w:val="00544B61"/>
    <w:rsid w:val="00547030"/>
    <w:rsid w:val="005476E3"/>
    <w:rsid w:val="00551462"/>
    <w:rsid w:val="00551DF5"/>
    <w:rsid w:val="00553B4F"/>
    <w:rsid w:val="00553C7D"/>
    <w:rsid w:val="0055459B"/>
    <w:rsid w:val="005546A4"/>
    <w:rsid w:val="00554995"/>
    <w:rsid w:val="00554EEF"/>
    <w:rsid w:val="00555215"/>
    <w:rsid w:val="00555486"/>
    <w:rsid w:val="005555B2"/>
    <w:rsid w:val="0055699D"/>
    <w:rsid w:val="00557020"/>
    <w:rsid w:val="00561ADD"/>
    <w:rsid w:val="005622CD"/>
    <w:rsid w:val="00562627"/>
    <w:rsid w:val="0056327A"/>
    <w:rsid w:val="00563B85"/>
    <w:rsid w:val="005671F7"/>
    <w:rsid w:val="00567934"/>
    <w:rsid w:val="005702B6"/>
    <w:rsid w:val="005703A1"/>
    <w:rsid w:val="0057046A"/>
    <w:rsid w:val="005712BF"/>
    <w:rsid w:val="00571574"/>
    <w:rsid w:val="00571583"/>
    <w:rsid w:val="00572BB8"/>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4504"/>
    <w:rsid w:val="005A4E8A"/>
    <w:rsid w:val="005A69C4"/>
    <w:rsid w:val="005A6BC3"/>
    <w:rsid w:val="005B03DA"/>
    <w:rsid w:val="005B151D"/>
    <w:rsid w:val="005B2BA0"/>
    <w:rsid w:val="005B31EA"/>
    <w:rsid w:val="005B34A6"/>
    <w:rsid w:val="005B3CC9"/>
    <w:rsid w:val="005B53A0"/>
    <w:rsid w:val="005B55BC"/>
    <w:rsid w:val="005B55FB"/>
    <w:rsid w:val="005B6A60"/>
    <w:rsid w:val="005B6C67"/>
    <w:rsid w:val="005B6CC2"/>
    <w:rsid w:val="005B727A"/>
    <w:rsid w:val="005C0CBC"/>
    <w:rsid w:val="005C4204"/>
    <w:rsid w:val="005C45E7"/>
    <w:rsid w:val="005C4E04"/>
    <w:rsid w:val="005C6389"/>
    <w:rsid w:val="005C6823"/>
    <w:rsid w:val="005D0C43"/>
    <w:rsid w:val="005D1461"/>
    <w:rsid w:val="005D17BE"/>
    <w:rsid w:val="005D1E48"/>
    <w:rsid w:val="005D33B5"/>
    <w:rsid w:val="005D397D"/>
    <w:rsid w:val="005D3F28"/>
    <w:rsid w:val="005D5C6E"/>
    <w:rsid w:val="005D5DE0"/>
    <w:rsid w:val="005D6CB2"/>
    <w:rsid w:val="005D74B0"/>
    <w:rsid w:val="005D7951"/>
    <w:rsid w:val="005E0F4F"/>
    <w:rsid w:val="005E2305"/>
    <w:rsid w:val="005E3E49"/>
    <w:rsid w:val="005E432D"/>
    <w:rsid w:val="005E4E9C"/>
    <w:rsid w:val="005E58D3"/>
    <w:rsid w:val="005E768D"/>
    <w:rsid w:val="005E7B13"/>
    <w:rsid w:val="005F00B1"/>
    <w:rsid w:val="005F00E7"/>
    <w:rsid w:val="005F19DD"/>
    <w:rsid w:val="005F23B2"/>
    <w:rsid w:val="005F33B6"/>
    <w:rsid w:val="005F3812"/>
    <w:rsid w:val="005F4AD8"/>
    <w:rsid w:val="005F4F8E"/>
    <w:rsid w:val="005F5ADA"/>
    <w:rsid w:val="005F695C"/>
    <w:rsid w:val="005F71B8"/>
    <w:rsid w:val="005F72AE"/>
    <w:rsid w:val="005F7C51"/>
    <w:rsid w:val="00600A10"/>
    <w:rsid w:val="00602949"/>
    <w:rsid w:val="00604CDB"/>
    <w:rsid w:val="00606417"/>
    <w:rsid w:val="0060797E"/>
    <w:rsid w:val="00610293"/>
    <w:rsid w:val="006104BB"/>
    <w:rsid w:val="006111B6"/>
    <w:rsid w:val="006117D4"/>
    <w:rsid w:val="00612605"/>
    <w:rsid w:val="006154AB"/>
    <w:rsid w:val="00615E8C"/>
    <w:rsid w:val="00616084"/>
    <w:rsid w:val="00616288"/>
    <w:rsid w:val="006166E1"/>
    <w:rsid w:val="00617F26"/>
    <w:rsid w:val="00620F63"/>
    <w:rsid w:val="00621286"/>
    <w:rsid w:val="00621297"/>
    <w:rsid w:val="0062254C"/>
    <w:rsid w:val="0062298E"/>
    <w:rsid w:val="00622A67"/>
    <w:rsid w:val="00622D08"/>
    <w:rsid w:val="00622EC5"/>
    <w:rsid w:val="006233A6"/>
    <w:rsid w:val="0062350A"/>
    <w:rsid w:val="0062440B"/>
    <w:rsid w:val="00624F1A"/>
    <w:rsid w:val="006254B0"/>
    <w:rsid w:val="00625C33"/>
    <w:rsid w:val="00626D26"/>
    <w:rsid w:val="006302F7"/>
    <w:rsid w:val="006307C2"/>
    <w:rsid w:val="00630EC2"/>
    <w:rsid w:val="00631ADE"/>
    <w:rsid w:val="00631EB7"/>
    <w:rsid w:val="00633A8F"/>
    <w:rsid w:val="006346CB"/>
    <w:rsid w:val="00635200"/>
    <w:rsid w:val="006362D2"/>
    <w:rsid w:val="00636633"/>
    <w:rsid w:val="00637D47"/>
    <w:rsid w:val="00640787"/>
    <w:rsid w:val="006416FF"/>
    <w:rsid w:val="00644E29"/>
    <w:rsid w:val="0064617E"/>
    <w:rsid w:val="00646871"/>
    <w:rsid w:val="006509C7"/>
    <w:rsid w:val="00651442"/>
    <w:rsid w:val="00651FCD"/>
    <w:rsid w:val="006548B7"/>
    <w:rsid w:val="00654B3B"/>
    <w:rsid w:val="00655B03"/>
    <w:rsid w:val="00656413"/>
    <w:rsid w:val="00656882"/>
    <w:rsid w:val="00657061"/>
    <w:rsid w:val="00657363"/>
    <w:rsid w:val="00657539"/>
    <w:rsid w:val="00657D37"/>
    <w:rsid w:val="00657DBD"/>
    <w:rsid w:val="006600CB"/>
    <w:rsid w:val="00660ACE"/>
    <w:rsid w:val="00660DAB"/>
    <w:rsid w:val="00660F53"/>
    <w:rsid w:val="00662343"/>
    <w:rsid w:val="0066253B"/>
    <w:rsid w:val="0066479C"/>
    <w:rsid w:val="0066483B"/>
    <w:rsid w:val="00664888"/>
    <w:rsid w:val="00664CCC"/>
    <w:rsid w:val="0066545E"/>
    <w:rsid w:val="00667397"/>
    <w:rsid w:val="0067069C"/>
    <w:rsid w:val="00670947"/>
    <w:rsid w:val="006716D7"/>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593D"/>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253"/>
    <w:rsid w:val="006C063A"/>
    <w:rsid w:val="006C1785"/>
    <w:rsid w:val="006C1FA8"/>
    <w:rsid w:val="006C2C97"/>
    <w:rsid w:val="006C387F"/>
    <w:rsid w:val="006C3C41"/>
    <w:rsid w:val="006C41F1"/>
    <w:rsid w:val="006C4292"/>
    <w:rsid w:val="006C4815"/>
    <w:rsid w:val="006C5695"/>
    <w:rsid w:val="006C6A13"/>
    <w:rsid w:val="006C7DF9"/>
    <w:rsid w:val="006D22CC"/>
    <w:rsid w:val="006D2BB8"/>
    <w:rsid w:val="006D3377"/>
    <w:rsid w:val="006D3E5E"/>
    <w:rsid w:val="006D4C00"/>
    <w:rsid w:val="006D5362"/>
    <w:rsid w:val="006D580D"/>
    <w:rsid w:val="006D6995"/>
    <w:rsid w:val="006D6DCA"/>
    <w:rsid w:val="006D7007"/>
    <w:rsid w:val="006D7422"/>
    <w:rsid w:val="006E035A"/>
    <w:rsid w:val="006E181A"/>
    <w:rsid w:val="006E21CA"/>
    <w:rsid w:val="006E2A5A"/>
    <w:rsid w:val="006E2D44"/>
    <w:rsid w:val="006E618D"/>
    <w:rsid w:val="006E753D"/>
    <w:rsid w:val="006F0378"/>
    <w:rsid w:val="006F14CD"/>
    <w:rsid w:val="006F2190"/>
    <w:rsid w:val="006F358B"/>
    <w:rsid w:val="006F36A8"/>
    <w:rsid w:val="006F3DD4"/>
    <w:rsid w:val="006F573C"/>
    <w:rsid w:val="006F6E4C"/>
    <w:rsid w:val="006F7984"/>
    <w:rsid w:val="006F7E81"/>
    <w:rsid w:val="00700354"/>
    <w:rsid w:val="00702CA2"/>
    <w:rsid w:val="007045BD"/>
    <w:rsid w:val="00705E11"/>
    <w:rsid w:val="00706915"/>
    <w:rsid w:val="00711472"/>
    <w:rsid w:val="00711E05"/>
    <w:rsid w:val="007121E9"/>
    <w:rsid w:val="0071332A"/>
    <w:rsid w:val="00714DE0"/>
    <w:rsid w:val="00715091"/>
    <w:rsid w:val="007164A7"/>
    <w:rsid w:val="00716DFF"/>
    <w:rsid w:val="00717211"/>
    <w:rsid w:val="00717549"/>
    <w:rsid w:val="007203CB"/>
    <w:rsid w:val="00720F77"/>
    <w:rsid w:val="00721A60"/>
    <w:rsid w:val="007220CF"/>
    <w:rsid w:val="00723821"/>
    <w:rsid w:val="00724275"/>
    <w:rsid w:val="00724942"/>
    <w:rsid w:val="00727341"/>
    <w:rsid w:val="00727C63"/>
    <w:rsid w:val="00727E1D"/>
    <w:rsid w:val="00730B92"/>
    <w:rsid w:val="00733A1A"/>
    <w:rsid w:val="00734AC1"/>
    <w:rsid w:val="00734C35"/>
    <w:rsid w:val="00734F1A"/>
    <w:rsid w:val="00735A63"/>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0FE"/>
    <w:rsid w:val="0076096A"/>
    <w:rsid w:val="00760E8D"/>
    <w:rsid w:val="0076196C"/>
    <w:rsid w:val="00761F29"/>
    <w:rsid w:val="00766753"/>
    <w:rsid w:val="00766B1A"/>
    <w:rsid w:val="00766DFE"/>
    <w:rsid w:val="00772027"/>
    <w:rsid w:val="007724D5"/>
    <w:rsid w:val="007740C0"/>
    <w:rsid w:val="00775450"/>
    <w:rsid w:val="0077583A"/>
    <w:rsid w:val="0077584D"/>
    <w:rsid w:val="0077797F"/>
    <w:rsid w:val="00780B5D"/>
    <w:rsid w:val="00782161"/>
    <w:rsid w:val="007828FA"/>
    <w:rsid w:val="00783B46"/>
    <w:rsid w:val="00784800"/>
    <w:rsid w:val="00786A15"/>
    <w:rsid w:val="00790294"/>
    <w:rsid w:val="00790DCF"/>
    <w:rsid w:val="007914E4"/>
    <w:rsid w:val="007914F3"/>
    <w:rsid w:val="00791F2A"/>
    <w:rsid w:val="00792041"/>
    <w:rsid w:val="007926D8"/>
    <w:rsid w:val="00792720"/>
    <w:rsid w:val="0079373D"/>
    <w:rsid w:val="00794306"/>
    <w:rsid w:val="00794BC4"/>
    <w:rsid w:val="00794F1E"/>
    <w:rsid w:val="0079538C"/>
    <w:rsid w:val="007957FB"/>
    <w:rsid w:val="00795C50"/>
    <w:rsid w:val="007A098E"/>
    <w:rsid w:val="007A149D"/>
    <w:rsid w:val="007A4BED"/>
    <w:rsid w:val="007A5765"/>
    <w:rsid w:val="007A5B89"/>
    <w:rsid w:val="007A77FC"/>
    <w:rsid w:val="007A7910"/>
    <w:rsid w:val="007B058E"/>
    <w:rsid w:val="007B0864"/>
    <w:rsid w:val="007B0E05"/>
    <w:rsid w:val="007B178B"/>
    <w:rsid w:val="007B2BDF"/>
    <w:rsid w:val="007B2F20"/>
    <w:rsid w:val="007B36A3"/>
    <w:rsid w:val="007B49DA"/>
    <w:rsid w:val="007B4A56"/>
    <w:rsid w:val="007B5965"/>
    <w:rsid w:val="007B5A65"/>
    <w:rsid w:val="007B5DB4"/>
    <w:rsid w:val="007C0795"/>
    <w:rsid w:val="007C08C4"/>
    <w:rsid w:val="007C13AC"/>
    <w:rsid w:val="007C14AD"/>
    <w:rsid w:val="007C23E7"/>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B2C"/>
    <w:rsid w:val="007E79A4"/>
    <w:rsid w:val="007F0543"/>
    <w:rsid w:val="007F072E"/>
    <w:rsid w:val="007F0AAF"/>
    <w:rsid w:val="007F1A4E"/>
    <w:rsid w:val="007F2366"/>
    <w:rsid w:val="007F3B61"/>
    <w:rsid w:val="007F6EC7"/>
    <w:rsid w:val="007F719C"/>
    <w:rsid w:val="007F75A8"/>
    <w:rsid w:val="007F7EA7"/>
    <w:rsid w:val="008024A1"/>
    <w:rsid w:val="008027EC"/>
    <w:rsid w:val="00802FC5"/>
    <w:rsid w:val="0080335B"/>
    <w:rsid w:val="008077DC"/>
    <w:rsid w:val="008106FA"/>
    <w:rsid w:val="0081078F"/>
    <w:rsid w:val="008117FD"/>
    <w:rsid w:val="00812782"/>
    <w:rsid w:val="00812B4B"/>
    <w:rsid w:val="008138C1"/>
    <w:rsid w:val="008143CA"/>
    <w:rsid w:val="00815DA5"/>
    <w:rsid w:val="00816255"/>
    <w:rsid w:val="008163EA"/>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0660"/>
    <w:rsid w:val="00850D27"/>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4EF7"/>
    <w:rsid w:val="00885F96"/>
    <w:rsid w:val="0088742D"/>
    <w:rsid w:val="00887583"/>
    <w:rsid w:val="008909A8"/>
    <w:rsid w:val="00890F14"/>
    <w:rsid w:val="00891445"/>
    <w:rsid w:val="00892781"/>
    <w:rsid w:val="008938A9"/>
    <w:rsid w:val="008939BF"/>
    <w:rsid w:val="00893ED4"/>
    <w:rsid w:val="00895A28"/>
    <w:rsid w:val="00896A36"/>
    <w:rsid w:val="00897183"/>
    <w:rsid w:val="008A2992"/>
    <w:rsid w:val="008A5AFD"/>
    <w:rsid w:val="008A6CD4"/>
    <w:rsid w:val="008A788A"/>
    <w:rsid w:val="008B1C84"/>
    <w:rsid w:val="008B22F4"/>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D7C76"/>
    <w:rsid w:val="008E0383"/>
    <w:rsid w:val="008E0E94"/>
    <w:rsid w:val="008E1234"/>
    <w:rsid w:val="008E16A0"/>
    <w:rsid w:val="008E18A5"/>
    <w:rsid w:val="008E197A"/>
    <w:rsid w:val="008E1BBB"/>
    <w:rsid w:val="008E444B"/>
    <w:rsid w:val="008E5787"/>
    <w:rsid w:val="008E75DE"/>
    <w:rsid w:val="008F039B"/>
    <w:rsid w:val="008F1182"/>
    <w:rsid w:val="008F1C67"/>
    <w:rsid w:val="008F238D"/>
    <w:rsid w:val="008F2611"/>
    <w:rsid w:val="008F4312"/>
    <w:rsid w:val="008F4B25"/>
    <w:rsid w:val="008F5784"/>
    <w:rsid w:val="009008D2"/>
    <w:rsid w:val="00902A46"/>
    <w:rsid w:val="00904ED4"/>
    <w:rsid w:val="009057D2"/>
    <w:rsid w:val="00905A7F"/>
    <w:rsid w:val="00905B52"/>
    <w:rsid w:val="00906247"/>
    <w:rsid w:val="009064A2"/>
    <w:rsid w:val="009066B3"/>
    <w:rsid w:val="00906DC2"/>
    <w:rsid w:val="009075E5"/>
    <w:rsid w:val="009107F3"/>
    <w:rsid w:val="00910F8F"/>
    <w:rsid w:val="0091118D"/>
    <w:rsid w:val="009120AC"/>
    <w:rsid w:val="0091261A"/>
    <w:rsid w:val="009128D3"/>
    <w:rsid w:val="00912ABC"/>
    <w:rsid w:val="00914B92"/>
    <w:rsid w:val="00915758"/>
    <w:rsid w:val="00916EB2"/>
    <w:rsid w:val="00917176"/>
    <w:rsid w:val="00920771"/>
    <w:rsid w:val="00920C8A"/>
    <w:rsid w:val="009218C3"/>
    <w:rsid w:val="00921D60"/>
    <w:rsid w:val="009225A7"/>
    <w:rsid w:val="0092303E"/>
    <w:rsid w:val="00924D34"/>
    <w:rsid w:val="0092559D"/>
    <w:rsid w:val="009278D5"/>
    <w:rsid w:val="00927FEB"/>
    <w:rsid w:val="00932CB5"/>
    <w:rsid w:val="00932F94"/>
    <w:rsid w:val="00934BB2"/>
    <w:rsid w:val="00936D66"/>
    <w:rsid w:val="00937A90"/>
    <w:rsid w:val="00937B21"/>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542"/>
    <w:rsid w:val="00947FF8"/>
    <w:rsid w:val="0095165A"/>
    <w:rsid w:val="00951CE8"/>
    <w:rsid w:val="0095229D"/>
    <w:rsid w:val="00952D70"/>
    <w:rsid w:val="00952F9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A5E"/>
    <w:rsid w:val="00973B3A"/>
    <w:rsid w:val="00973CC2"/>
    <w:rsid w:val="009742AB"/>
    <w:rsid w:val="009749B1"/>
    <w:rsid w:val="00975FBA"/>
    <w:rsid w:val="0097708C"/>
    <w:rsid w:val="0097724C"/>
    <w:rsid w:val="00980866"/>
    <w:rsid w:val="00980D24"/>
    <w:rsid w:val="00982037"/>
    <w:rsid w:val="009824DF"/>
    <w:rsid w:val="0098358E"/>
    <w:rsid w:val="0098405A"/>
    <w:rsid w:val="0098426F"/>
    <w:rsid w:val="00986562"/>
    <w:rsid w:val="009865C0"/>
    <w:rsid w:val="009877D2"/>
    <w:rsid w:val="00987845"/>
    <w:rsid w:val="00991A93"/>
    <w:rsid w:val="00991CCE"/>
    <w:rsid w:val="00994683"/>
    <w:rsid w:val="009948C1"/>
    <w:rsid w:val="00996772"/>
    <w:rsid w:val="00996DB7"/>
    <w:rsid w:val="00997A7D"/>
    <w:rsid w:val="009A0E5E"/>
    <w:rsid w:val="009A0F09"/>
    <w:rsid w:val="009A12F2"/>
    <w:rsid w:val="009A18A2"/>
    <w:rsid w:val="009A1B36"/>
    <w:rsid w:val="009A24F3"/>
    <w:rsid w:val="009A32ED"/>
    <w:rsid w:val="009A3C10"/>
    <w:rsid w:val="009A44FA"/>
    <w:rsid w:val="009A4689"/>
    <w:rsid w:val="009A49F0"/>
    <w:rsid w:val="009A4F06"/>
    <w:rsid w:val="009A6136"/>
    <w:rsid w:val="009A62AB"/>
    <w:rsid w:val="009A6506"/>
    <w:rsid w:val="009B04CB"/>
    <w:rsid w:val="009B04F7"/>
    <w:rsid w:val="009B09CD"/>
    <w:rsid w:val="009B0D82"/>
    <w:rsid w:val="009B2383"/>
    <w:rsid w:val="009B2392"/>
    <w:rsid w:val="009B2766"/>
    <w:rsid w:val="009B41C8"/>
    <w:rsid w:val="009B4356"/>
    <w:rsid w:val="009B4831"/>
    <w:rsid w:val="009B678D"/>
    <w:rsid w:val="009C0566"/>
    <w:rsid w:val="009C1A05"/>
    <w:rsid w:val="009C23A8"/>
    <w:rsid w:val="009C2AC9"/>
    <w:rsid w:val="009C30AA"/>
    <w:rsid w:val="009C3954"/>
    <w:rsid w:val="009C3E86"/>
    <w:rsid w:val="009C43D1"/>
    <w:rsid w:val="009C5608"/>
    <w:rsid w:val="009C59A6"/>
    <w:rsid w:val="009C6A52"/>
    <w:rsid w:val="009C6B34"/>
    <w:rsid w:val="009D0A30"/>
    <w:rsid w:val="009D0AB2"/>
    <w:rsid w:val="009D1C63"/>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1D9"/>
    <w:rsid w:val="009F08F6"/>
    <w:rsid w:val="009F0C4F"/>
    <w:rsid w:val="009F0CDB"/>
    <w:rsid w:val="009F17CA"/>
    <w:rsid w:val="009F379B"/>
    <w:rsid w:val="009F39CB"/>
    <w:rsid w:val="009F3F07"/>
    <w:rsid w:val="009F4C42"/>
    <w:rsid w:val="009F4FE0"/>
    <w:rsid w:val="009F5117"/>
    <w:rsid w:val="009F77B4"/>
    <w:rsid w:val="00A00A1F"/>
    <w:rsid w:val="00A00EE5"/>
    <w:rsid w:val="00A01E95"/>
    <w:rsid w:val="00A040EF"/>
    <w:rsid w:val="00A049E2"/>
    <w:rsid w:val="00A05028"/>
    <w:rsid w:val="00A06AE1"/>
    <w:rsid w:val="00A070C0"/>
    <w:rsid w:val="00A07292"/>
    <w:rsid w:val="00A077D4"/>
    <w:rsid w:val="00A07A5B"/>
    <w:rsid w:val="00A1134E"/>
    <w:rsid w:val="00A11F0B"/>
    <w:rsid w:val="00A1344B"/>
    <w:rsid w:val="00A13908"/>
    <w:rsid w:val="00A17B98"/>
    <w:rsid w:val="00A20076"/>
    <w:rsid w:val="00A2189A"/>
    <w:rsid w:val="00A219E7"/>
    <w:rsid w:val="00A21F5A"/>
    <w:rsid w:val="00A2290B"/>
    <w:rsid w:val="00A229E4"/>
    <w:rsid w:val="00A2417A"/>
    <w:rsid w:val="00A246C2"/>
    <w:rsid w:val="00A26D8D"/>
    <w:rsid w:val="00A27692"/>
    <w:rsid w:val="00A31647"/>
    <w:rsid w:val="00A325AD"/>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40F2"/>
    <w:rsid w:val="00A55079"/>
    <w:rsid w:val="00A5564B"/>
    <w:rsid w:val="00A563E9"/>
    <w:rsid w:val="00A57444"/>
    <w:rsid w:val="00A57C2D"/>
    <w:rsid w:val="00A57CE8"/>
    <w:rsid w:val="00A603B6"/>
    <w:rsid w:val="00A61F48"/>
    <w:rsid w:val="00A6270B"/>
    <w:rsid w:val="00A62DE2"/>
    <w:rsid w:val="00A6389A"/>
    <w:rsid w:val="00A63DC8"/>
    <w:rsid w:val="00A652D1"/>
    <w:rsid w:val="00A65ABF"/>
    <w:rsid w:val="00A66CBC"/>
    <w:rsid w:val="00A7025D"/>
    <w:rsid w:val="00A70990"/>
    <w:rsid w:val="00A717AC"/>
    <w:rsid w:val="00A73F17"/>
    <w:rsid w:val="00A7445A"/>
    <w:rsid w:val="00A8091D"/>
    <w:rsid w:val="00A809AC"/>
    <w:rsid w:val="00A80E2F"/>
    <w:rsid w:val="00A81018"/>
    <w:rsid w:val="00A841CC"/>
    <w:rsid w:val="00A844CE"/>
    <w:rsid w:val="00A84923"/>
    <w:rsid w:val="00A84FE2"/>
    <w:rsid w:val="00A866B6"/>
    <w:rsid w:val="00A869D2"/>
    <w:rsid w:val="00A87847"/>
    <w:rsid w:val="00A878E8"/>
    <w:rsid w:val="00A90385"/>
    <w:rsid w:val="00A903F3"/>
    <w:rsid w:val="00A9061B"/>
    <w:rsid w:val="00A91A34"/>
    <w:rsid w:val="00A91EAA"/>
    <w:rsid w:val="00A9264B"/>
    <w:rsid w:val="00A92F76"/>
    <w:rsid w:val="00A931C6"/>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1CC7"/>
    <w:rsid w:val="00AB4292"/>
    <w:rsid w:val="00AB4E03"/>
    <w:rsid w:val="00AB7D26"/>
    <w:rsid w:val="00AC0237"/>
    <w:rsid w:val="00AC0B0F"/>
    <w:rsid w:val="00AC115B"/>
    <w:rsid w:val="00AC14AE"/>
    <w:rsid w:val="00AC1B7C"/>
    <w:rsid w:val="00AC221D"/>
    <w:rsid w:val="00AC3981"/>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3E3E"/>
    <w:rsid w:val="00AE5942"/>
    <w:rsid w:val="00AE7ADD"/>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540"/>
    <w:rsid w:val="00B07822"/>
    <w:rsid w:val="00B07866"/>
    <w:rsid w:val="00B07F24"/>
    <w:rsid w:val="00B1077A"/>
    <w:rsid w:val="00B11216"/>
    <w:rsid w:val="00B116A0"/>
    <w:rsid w:val="00B11981"/>
    <w:rsid w:val="00B147E4"/>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3C11"/>
    <w:rsid w:val="00B348D8"/>
    <w:rsid w:val="00B34F98"/>
    <w:rsid w:val="00B350FD"/>
    <w:rsid w:val="00B35209"/>
    <w:rsid w:val="00B35B95"/>
    <w:rsid w:val="00B35ECD"/>
    <w:rsid w:val="00B40221"/>
    <w:rsid w:val="00B41FC5"/>
    <w:rsid w:val="00B422A1"/>
    <w:rsid w:val="00B428C7"/>
    <w:rsid w:val="00B43A65"/>
    <w:rsid w:val="00B447D8"/>
    <w:rsid w:val="00B45A5E"/>
    <w:rsid w:val="00B51003"/>
    <w:rsid w:val="00B51194"/>
    <w:rsid w:val="00B52374"/>
    <w:rsid w:val="00B5292B"/>
    <w:rsid w:val="00B52A96"/>
    <w:rsid w:val="00B53340"/>
    <w:rsid w:val="00B53A30"/>
    <w:rsid w:val="00B5499F"/>
    <w:rsid w:val="00B54BCB"/>
    <w:rsid w:val="00B56B13"/>
    <w:rsid w:val="00B5776D"/>
    <w:rsid w:val="00B60DD2"/>
    <w:rsid w:val="00B6166F"/>
    <w:rsid w:val="00B624C8"/>
    <w:rsid w:val="00B626F0"/>
    <w:rsid w:val="00B62B65"/>
    <w:rsid w:val="00B63694"/>
    <w:rsid w:val="00B636A7"/>
    <w:rsid w:val="00B637F9"/>
    <w:rsid w:val="00B63974"/>
    <w:rsid w:val="00B63977"/>
    <w:rsid w:val="00B63F1C"/>
    <w:rsid w:val="00B64B3A"/>
    <w:rsid w:val="00B65F8D"/>
    <w:rsid w:val="00B661D7"/>
    <w:rsid w:val="00B66449"/>
    <w:rsid w:val="00B67D92"/>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86AF2"/>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A787C"/>
    <w:rsid w:val="00BB1408"/>
    <w:rsid w:val="00BB20F2"/>
    <w:rsid w:val="00BB3ED1"/>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603A"/>
    <w:rsid w:val="00BE6CB3"/>
    <w:rsid w:val="00BE72EE"/>
    <w:rsid w:val="00BE7D3E"/>
    <w:rsid w:val="00BF04B7"/>
    <w:rsid w:val="00BF2436"/>
    <w:rsid w:val="00BF28ED"/>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7F9"/>
    <w:rsid w:val="00C24A70"/>
    <w:rsid w:val="00C26ED3"/>
    <w:rsid w:val="00C317AA"/>
    <w:rsid w:val="00C31FDD"/>
    <w:rsid w:val="00C325C5"/>
    <w:rsid w:val="00C328F2"/>
    <w:rsid w:val="00C33F1C"/>
    <w:rsid w:val="00C34A7D"/>
    <w:rsid w:val="00C34B1A"/>
    <w:rsid w:val="00C3596F"/>
    <w:rsid w:val="00C35CD7"/>
    <w:rsid w:val="00C36247"/>
    <w:rsid w:val="00C3671A"/>
    <w:rsid w:val="00C373F2"/>
    <w:rsid w:val="00C40424"/>
    <w:rsid w:val="00C406AD"/>
    <w:rsid w:val="00C40D66"/>
    <w:rsid w:val="00C4276C"/>
    <w:rsid w:val="00C4329D"/>
    <w:rsid w:val="00C43374"/>
    <w:rsid w:val="00C45A69"/>
    <w:rsid w:val="00C45CC8"/>
    <w:rsid w:val="00C46AA2"/>
    <w:rsid w:val="00C46BBF"/>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5D65"/>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144"/>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083"/>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058"/>
    <w:rsid w:val="00D2694A"/>
    <w:rsid w:val="00D277CF"/>
    <w:rsid w:val="00D30761"/>
    <w:rsid w:val="00D307A6"/>
    <w:rsid w:val="00D312F2"/>
    <w:rsid w:val="00D331A8"/>
    <w:rsid w:val="00D33C85"/>
    <w:rsid w:val="00D34754"/>
    <w:rsid w:val="00D36C35"/>
    <w:rsid w:val="00D41C47"/>
    <w:rsid w:val="00D41D4A"/>
    <w:rsid w:val="00D42073"/>
    <w:rsid w:val="00D448AA"/>
    <w:rsid w:val="00D45495"/>
    <w:rsid w:val="00D4601D"/>
    <w:rsid w:val="00D469E0"/>
    <w:rsid w:val="00D472B8"/>
    <w:rsid w:val="00D474A4"/>
    <w:rsid w:val="00D51523"/>
    <w:rsid w:val="00D5198F"/>
    <w:rsid w:val="00D528F4"/>
    <w:rsid w:val="00D52AAA"/>
    <w:rsid w:val="00D52C42"/>
    <w:rsid w:val="00D53033"/>
    <w:rsid w:val="00D53161"/>
    <w:rsid w:val="00D5432B"/>
    <w:rsid w:val="00D5494D"/>
    <w:rsid w:val="00D55A72"/>
    <w:rsid w:val="00D5612D"/>
    <w:rsid w:val="00D574CA"/>
    <w:rsid w:val="00D5779E"/>
    <w:rsid w:val="00D57819"/>
    <w:rsid w:val="00D60332"/>
    <w:rsid w:val="00D6072C"/>
    <w:rsid w:val="00D60767"/>
    <w:rsid w:val="00D615EB"/>
    <w:rsid w:val="00D618A3"/>
    <w:rsid w:val="00D62195"/>
    <w:rsid w:val="00D62544"/>
    <w:rsid w:val="00D62AC6"/>
    <w:rsid w:val="00D641F7"/>
    <w:rsid w:val="00D64E04"/>
    <w:rsid w:val="00D65117"/>
    <w:rsid w:val="00D65620"/>
    <w:rsid w:val="00D65FF8"/>
    <w:rsid w:val="00D660E4"/>
    <w:rsid w:val="00D6710D"/>
    <w:rsid w:val="00D709AA"/>
    <w:rsid w:val="00D71B3B"/>
    <w:rsid w:val="00D72584"/>
    <w:rsid w:val="00D72906"/>
    <w:rsid w:val="00D72BC8"/>
    <w:rsid w:val="00D72BCE"/>
    <w:rsid w:val="00D73E07"/>
    <w:rsid w:val="00D74A52"/>
    <w:rsid w:val="00D74DE9"/>
    <w:rsid w:val="00D7511F"/>
    <w:rsid w:val="00D7707D"/>
    <w:rsid w:val="00D77E65"/>
    <w:rsid w:val="00D826B4"/>
    <w:rsid w:val="00D828A5"/>
    <w:rsid w:val="00D84566"/>
    <w:rsid w:val="00D857E5"/>
    <w:rsid w:val="00D86B96"/>
    <w:rsid w:val="00D8746E"/>
    <w:rsid w:val="00D87EE0"/>
    <w:rsid w:val="00D90889"/>
    <w:rsid w:val="00D92951"/>
    <w:rsid w:val="00D9485C"/>
    <w:rsid w:val="00D94B05"/>
    <w:rsid w:val="00D95BEB"/>
    <w:rsid w:val="00D9667F"/>
    <w:rsid w:val="00D97DF1"/>
    <w:rsid w:val="00DA050E"/>
    <w:rsid w:val="00DA122F"/>
    <w:rsid w:val="00DA3576"/>
    <w:rsid w:val="00DA3BFF"/>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443B"/>
    <w:rsid w:val="00DC57A5"/>
    <w:rsid w:val="00DC59C0"/>
    <w:rsid w:val="00DC77AA"/>
    <w:rsid w:val="00DD149E"/>
    <w:rsid w:val="00DD1563"/>
    <w:rsid w:val="00DD369B"/>
    <w:rsid w:val="00DD3B35"/>
    <w:rsid w:val="00DD3BCC"/>
    <w:rsid w:val="00DD3BD5"/>
    <w:rsid w:val="00DD4535"/>
    <w:rsid w:val="00DD45B9"/>
    <w:rsid w:val="00DD64AA"/>
    <w:rsid w:val="00DD6EB7"/>
    <w:rsid w:val="00DD70FA"/>
    <w:rsid w:val="00DE0022"/>
    <w:rsid w:val="00DE2737"/>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DF7197"/>
    <w:rsid w:val="00E006E4"/>
    <w:rsid w:val="00E02800"/>
    <w:rsid w:val="00E02AAD"/>
    <w:rsid w:val="00E02D4E"/>
    <w:rsid w:val="00E032AE"/>
    <w:rsid w:val="00E03A4B"/>
    <w:rsid w:val="00E03C85"/>
    <w:rsid w:val="00E04621"/>
    <w:rsid w:val="00E051FD"/>
    <w:rsid w:val="00E05380"/>
    <w:rsid w:val="00E0769B"/>
    <w:rsid w:val="00E07E4A"/>
    <w:rsid w:val="00E10549"/>
    <w:rsid w:val="00E11083"/>
    <w:rsid w:val="00E11C34"/>
    <w:rsid w:val="00E14362"/>
    <w:rsid w:val="00E14AFB"/>
    <w:rsid w:val="00E15FEB"/>
    <w:rsid w:val="00E16539"/>
    <w:rsid w:val="00E16650"/>
    <w:rsid w:val="00E202D8"/>
    <w:rsid w:val="00E20BD1"/>
    <w:rsid w:val="00E236CD"/>
    <w:rsid w:val="00E23875"/>
    <w:rsid w:val="00E245D5"/>
    <w:rsid w:val="00E2763A"/>
    <w:rsid w:val="00E30F65"/>
    <w:rsid w:val="00E31C35"/>
    <w:rsid w:val="00E31EFC"/>
    <w:rsid w:val="00E330D2"/>
    <w:rsid w:val="00E332E8"/>
    <w:rsid w:val="00E33B8F"/>
    <w:rsid w:val="00E35266"/>
    <w:rsid w:val="00E3655E"/>
    <w:rsid w:val="00E366E8"/>
    <w:rsid w:val="00E374A3"/>
    <w:rsid w:val="00E40624"/>
    <w:rsid w:val="00E408BF"/>
    <w:rsid w:val="00E410E9"/>
    <w:rsid w:val="00E4329F"/>
    <w:rsid w:val="00E4505E"/>
    <w:rsid w:val="00E46CA4"/>
    <w:rsid w:val="00E46CC2"/>
    <w:rsid w:val="00E46D15"/>
    <w:rsid w:val="00E5241C"/>
    <w:rsid w:val="00E53C1B"/>
    <w:rsid w:val="00E544C1"/>
    <w:rsid w:val="00E547F7"/>
    <w:rsid w:val="00E54D26"/>
    <w:rsid w:val="00E55DFC"/>
    <w:rsid w:val="00E5708C"/>
    <w:rsid w:val="00E57F35"/>
    <w:rsid w:val="00E610D6"/>
    <w:rsid w:val="00E615DF"/>
    <w:rsid w:val="00E62A4F"/>
    <w:rsid w:val="00E63A27"/>
    <w:rsid w:val="00E65013"/>
    <w:rsid w:val="00E651DE"/>
    <w:rsid w:val="00E654B6"/>
    <w:rsid w:val="00E7064A"/>
    <w:rsid w:val="00E71C91"/>
    <w:rsid w:val="00E72D22"/>
    <w:rsid w:val="00E7468D"/>
    <w:rsid w:val="00E74E87"/>
    <w:rsid w:val="00E77128"/>
    <w:rsid w:val="00E77464"/>
    <w:rsid w:val="00E80182"/>
    <w:rsid w:val="00E8027B"/>
    <w:rsid w:val="00E806D2"/>
    <w:rsid w:val="00E80883"/>
    <w:rsid w:val="00E80D29"/>
    <w:rsid w:val="00E8132C"/>
    <w:rsid w:val="00E81437"/>
    <w:rsid w:val="00E827FE"/>
    <w:rsid w:val="00E8296F"/>
    <w:rsid w:val="00E83067"/>
    <w:rsid w:val="00E840E7"/>
    <w:rsid w:val="00E86374"/>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1C5E"/>
    <w:rsid w:val="00EB3BA0"/>
    <w:rsid w:val="00EB5ADB"/>
    <w:rsid w:val="00EB6218"/>
    <w:rsid w:val="00EB69EF"/>
    <w:rsid w:val="00EB6F15"/>
    <w:rsid w:val="00EB73C7"/>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441"/>
    <w:rsid w:val="00EE55B2"/>
    <w:rsid w:val="00EE5CD0"/>
    <w:rsid w:val="00EE67A8"/>
    <w:rsid w:val="00EE7DA9"/>
    <w:rsid w:val="00EF214A"/>
    <w:rsid w:val="00EF34D3"/>
    <w:rsid w:val="00EF38CF"/>
    <w:rsid w:val="00EF3C89"/>
    <w:rsid w:val="00EF40CD"/>
    <w:rsid w:val="00EF52CA"/>
    <w:rsid w:val="00EF6B9E"/>
    <w:rsid w:val="00EF6C91"/>
    <w:rsid w:val="00EF715C"/>
    <w:rsid w:val="00F00C62"/>
    <w:rsid w:val="00F01E89"/>
    <w:rsid w:val="00F02A58"/>
    <w:rsid w:val="00F02F18"/>
    <w:rsid w:val="00F0330B"/>
    <w:rsid w:val="00F038F8"/>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637D"/>
    <w:rsid w:val="00F31334"/>
    <w:rsid w:val="00F31E36"/>
    <w:rsid w:val="00F329CF"/>
    <w:rsid w:val="00F33998"/>
    <w:rsid w:val="00F33B61"/>
    <w:rsid w:val="00F342FD"/>
    <w:rsid w:val="00F34E9E"/>
    <w:rsid w:val="00F351F5"/>
    <w:rsid w:val="00F36419"/>
    <w:rsid w:val="00F365C8"/>
    <w:rsid w:val="00F36DC0"/>
    <w:rsid w:val="00F400A1"/>
    <w:rsid w:val="00F4144A"/>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5724B"/>
    <w:rsid w:val="00F578C2"/>
    <w:rsid w:val="00F60892"/>
    <w:rsid w:val="00F61E6F"/>
    <w:rsid w:val="00F6485C"/>
    <w:rsid w:val="00F653A1"/>
    <w:rsid w:val="00F6556E"/>
    <w:rsid w:val="00F659E1"/>
    <w:rsid w:val="00F668FF"/>
    <w:rsid w:val="00F670F7"/>
    <w:rsid w:val="00F7085A"/>
    <w:rsid w:val="00F70AC8"/>
    <w:rsid w:val="00F71FAA"/>
    <w:rsid w:val="00F73385"/>
    <w:rsid w:val="00F74A50"/>
    <w:rsid w:val="00F75A8E"/>
    <w:rsid w:val="00F75AB4"/>
    <w:rsid w:val="00F7677E"/>
    <w:rsid w:val="00F76F3C"/>
    <w:rsid w:val="00F808C5"/>
    <w:rsid w:val="00F81214"/>
    <w:rsid w:val="00F81532"/>
    <w:rsid w:val="00F81D0E"/>
    <w:rsid w:val="00F8313C"/>
    <w:rsid w:val="00F832E1"/>
    <w:rsid w:val="00F85369"/>
    <w:rsid w:val="00F858DD"/>
    <w:rsid w:val="00F864B3"/>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181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B6D7C"/>
    <w:rsid w:val="00FC11FE"/>
    <w:rsid w:val="00FC18E0"/>
    <w:rsid w:val="00FC19AE"/>
    <w:rsid w:val="00FC1B19"/>
    <w:rsid w:val="00FC20C3"/>
    <w:rsid w:val="00FC29BA"/>
    <w:rsid w:val="00FC358B"/>
    <w:rsid w:val="00FC377A"/>
    <w:rsid w:val="00FC3B63"/>
    <w:rsid w:val="00FC3E02"/>
    <w:rsid w:val="00FC4238"/>
    <w:rsid w:val="00FC5CFA"/>
    <w:rsid w:val="00FC6202"/>
    <w:rsid w:val="00FC63B2"/>
    <w:rsid w:val="00FC64E4"/>
    <w:rsid w:val="00FC7D8B"/>
    <w:rsid w:val="00FD0A31"/>
    <w:rsid w:val="00FD0CDE"/>
    <w:rsid w:val="00FD0CFD"/>
    <w:rsid w:val="00FD2BDA"/>
    <w:rsid w:val="00FD2DDE"/>
    <w:rsid w:val="00FD522B"/>
    <w:rsid w:val="00FD554D"/>
    <w:rsid w:val="00FD5B24"/>
    <w:rsid w:val="00FD65F5"/>
    <w:rsid w:val="00FE02DE"/>
    <w:rsid w:val="00FE1231"/>
    <w:rsid w:val="00FE1E87"/>
    <w:rsid w:val="00FE29AA"/>
    <w:rsid w:val="00FE30C5"/>
    <w:rsid w:val="00FE31E9"/>
    <w:rsid w:val="00FE362B"/>
    <w:rsid w:val="00FE37EF"/>
    <w:rsid w:val="00FE3EAE"/>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character" w:customStyle="1" w:styleId="fontstyle01">
    <w:name w:val="fontstyle01"/>
    <w:basedOn w:val="DefaultParagraphFont"/>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58611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404379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7ED9BA73-9724-41DE-B9D4-C812045A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Payam Torab</cp:lastModifiedBy>
  <cp:revision>258</cp:revision>
  <dcterms:created xsi:type="dcterms:W3CDTF">2021-03-05T09:05:00Z</dcterms:created>
  <dcterms:modified xsi:type="dcterms:W3CDTF">2022-04-04T05:25:00Z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(3)8Aof5jnE6aQ7XjywQJen6NTHKWEHZzYd3uwp2zkX3w2oeDCrwz6CjmP8zaclxLPDUQDYPvq6
3s4bUp+dnCOp7315cLj3pBKx2BzrAaV3XoNOZS1lZnV8RJVS379a2DNyEcpG4EGxkY8yXwLO
93cGi9426rvsFfXrGL0MsvPC/MuhAQ4Ka9Ga34SqbjS0zyHxxgZqNOBRUWubTj5o7zbS7Yqk
0iDITq9eQmW9v7Jk4A</vt:lpwstr>
  </property>
  <property fmtid="{D5CDD505-2E9C-101B-9397-08002B2CF9AE}" pid="9" name="_2015_ms_pID_7253431">
    <vt:lpwstr>QWDtkYygHxhD6Lrtk6IodcJOR+NP/poYN0r9gQIse/LcWRinNIO7nZ
XlBm+e5dDAPRSR5F5b71w4dU/3M5VHOUJ3BOAxKpY+prr7cIK8cE0K5UyTwC8RDyMYcTOMmQ
Riwzl06zjtkN4EVz3YzbZZ9ybXTepziHt2HDnLxND7MWKOczw+dkyv+OKeKahQrIRzV3dBjn
ci1w/HHP3xHgAnROVI3XpNU/F1NANxrxSsEk</vt:lpwstr>
  </property>
  <property fmtid="{D5CDD505-2E9C-101B-9397-08002B2CF9AE}" pid="10" name="_2015_ms_pID_7253432">
    <vt:lpwstr>y0wd0ZTrO7TxvQhbeNwM6so=</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1614868497</vt:lpwstr>
  </property>
</Properties>
</file>