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F82D1" w14:textId="77777777" w:rsidR="005E768D" w:rsidRPr="00351C84" w:rsidRDefault="005E768D">
      <w:pPr>
        <w:pStyle w:val="T1"/>
        <w:pBdr>
          <w:bottom w:val="single" w:sz="6" w:space="0" w:color="auto"/>
        </w:pBdr>
        <w:spacing w:after="240"/>
      </w:pPr>
      <w:r w:rsidRPr="00351C84">
        <w:t>IEEE P802.11</w:t>
      </w:r>
      <w:r w:rsidRPr="00351C84">
        <w:br/>
        <w:t>Wireless LANs</w:t>
      </w:r>
    </w:p>
    <w:p w14:paraId="0AC39A36" w14:textId="77777777" w:rsidR="003E4403" w:rsidRPr="00351C84" w:rsidRDefault="003E4403">
      <w:pPr>
        <w:pStyle w:val="T1"/>
        <w:spacing w:after="120"/>
        <w:rPr>
          <w:sz w:val="22"/>
        </w:rPr>
      </w:pPr>
    </w:p>
    <w:tbl>
      <w:tblPr>
        <w:tblW w:w="9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786"/>
        <w:gridCol w:w="2610"/>
        <w:gridCol w:w="1620"/>
        <w:gridCol w:w="2358"/>
        <w:gridCol w:w="8"/>
      </w:tblGrid>
      <w:tr w:rsidR="00351C84" w:rsidRPr="00351C84" w14:paraId="70B368DB" w14:textId="77777777" w:rsidTr="0014763F">
        <w:trPr>
          <w:trHeight w:val="485"/>
          <w:jc w:val="center"/>
        </w:trPr>
        <w:tc>
          <w:tcPr>
            <w:tcW w:w="9930" w:type="dxa"/>
            <w:gridSpan w:val="6"/>
            <w:vAlign w:val="center"/>
          </w:tcPr>
          <w:p w14:paraId="0BDB21FC" w14:textId="0988E151" w:rsidR="00DE584F" w:rsidRPr="00351C84" w:rsidRDefault="0097708C" w:rsidP="009A24F3">
            <w:pPr>
              <w:pStyle w:val="T2"/>
            </w:pPr>
            <w:r>
              <w:rPr>
                <w:lang w:eastAsia="ko-KR"/>
              </w:rPr>
              <w:t xml:space="preserve">+HTC </w:t>
            </w:r>
            <w:r w:rsidR="007A7910">
              <w:rPr>
                <w:lang w:eastAsia="ko-KR"/>
              </w:rPr>
              <w:t xml:space="preserve">subfield and </w:t>
            </w:r>
            <w:r w:rsidR="0014763F" w:rsidRPr="00351C84">
              <w:rPr>
                <w:lang w:eastAsia="ko-KR"/>
              </w:rPr>
              <w:t xml:space="preserve">HT Control field </w:t>
            </w:r>
            <w:r w:rsidR="00E4505E">
              <w:rPr>
                <w:lang w:eastAsia="ko-KR"/>
              </w:rPr>
              <w:t>clarifications</w:t>
            </w:r>
            <w:r w:rsidR="00A540F2" w:rsidRPr="00351C84">
              <w:rPr>
                <w:lang w:eastAsia="ko-KR"/>
              </w:rPr>
              <w:t xml:space="preserve"> for DMG</w:t>
            </w:r>
          </w:p>
        </w:tc>
      </w:tr>
      <w:tr w:rsidR="00351C84" w:rsidRPr="00351C84" w14:paraId="4EE171F3" w14:textId="77777777" w:rsidTr="0014763F">
        <w:trPr>
          <w:trHeight w:val="359"/>
          <w:jc w:val="center"/>
        </w:trPr>
        <w:tc>
          <w:tcPr>
            <w:tcW w:w="9930" w:type="dxa"/>
            <w:gridSpan w:val="6"/>
            <w:vAlign w:val="center"/>
          </w:tcPr>
          <w:p w14:paraId="2DCA8F1F" w14:textId="5CF1F788" w:rsidR="00DE584F" w:rsidRPr="00351C84" w:rsidRDefault="00DE584F" w:rsidP="00D07CB8">
            <w:pPr>
              <w:pStyle w:val="T2"/>
              <w:ind w:left="0"/>
              <w:rPr>
                <w:b w:val="0"/>
                <w:sz w:val="20"/>
              </w:rPr>
            </w:pPr>
            <w:r w:rsidRPr="00351C84">
              <w:rPr>
                <w:sz w:val="20"/>
              </w:rPr>
              <w:t>Date:</w:t>
            </w:r>
            <w:r w:rsidRPr="00351C84">
              <w:rPr>
                <w:b w:val="0"/>
                <w:sz w:val="20"/>
              </w:rPr>
              <w:t xml:space="preserve">  20</w:t>
            </w:r>
            <w:r w:rsidR="00031202" w:rsidRPr="00351C84">
              <w:rPr>
                <w:b w:val="0"/>
                <w:sz w:val="20"/>
                <w:lang w:eastAsia="ko-KR"/>
              </w:rPr>
              <w:t>22-</w:t>
            </w:r>
            <w:r w:rsidR="00D45495">
              <w:rPr>
                <w:b w:val="0"/>
                <w:sz w:val="20"/>
                <w:lang w:eastAsia="ko-KR"/>
              </w:rPr>
              <w:t>04-01</w:t>
            </w:r>
          </w:p>
        </w:tc>
      </w:tr>
      <w:tr w:rsidR="00351C84" w:rsidRPr="00351C84" w14:paraId="7CED8181" w14:textId="77777777" w:rsidTr="0014763F">
        <w:trPr>
          <w:cantSplit/>
          <w:jc w:val="center"/>
        </w:trPr>
        <w:tc>
          <w:tcPr>
            <w:tcW w:w="9930" w:type="dxa"/>
            <w:gridSpan w:val="6"/>
            <w:vAlign w:val="center"/>
          </w:tcPr>
          <w:p w14:paraId="39DD6160" w14:textId="77777777" w:rsidR="00DE584F" w:rsidRPr="00351C84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351C84">
              <w:rPr>
                <w:sz w:val="20"/>
              </w:rPr>
              <w:t>Author(s):</w:t>
            </w:r>
          </w:p>
        </w:tc>
      </w:tr>
      <w:tr w:rsidR="00351C84" w:rsidRPr="00351C84" w14:paraId="4C382DD9" w14:textId="77777777" w:rsidTr="0014763F">
        <w:trPr>
          <w:gridAfter w:val="1"/>
          <w:wAfter w:w="8" w:type="dxa"/>
          <w:jc w:val="center"/>
        </w:trPr>
        <w:tc>
          <w:tcPr>
            <w:tcW w:w="1548" w:type="dxa"/>
            <w:vAlign w:val="center"/>
          </w:tcPr>
          <w:p w14:paraId="3E8E25B4" w14:textId="77777777" w:rsidR="00DE584F" w:rsidRPr="00351C84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351C84">
              <w:rPr>
                <w:sz w:val="20"/>
              </w:rPr>
              <w:t>Name</w:t>
            </w:r>
          </w:p>
        </w:tc>
        <w:tc>
          <w:tcPr>
            <w:tcW w:w="1786" w:type="dxa"/>
            <w:vAlign w:val="center"/>
          </w:tcPr>
          <w:p w14:paraId="6E493D55" w14:textId="77777777" w:rsidR="00DE584F" w:rsidRPr="00351C84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351C84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0AC2E902" w14:textId="77777777" w:rsidR="00DE584F" w:rsidRPr="00351C84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351C84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7271A067" w14:textId="77777777" w:rsidR="00DE584F" w:rsidRPr="00351C84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351C84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0C2395D8" w14:textId="77777777" w:rsidR="00DE584F" w:rsidRPr="00351C84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351C84">
              <w:rPr>
                <w:sz w:val="20"/>
              </w:rPr>
              <w:t>email</w:t>
            </w:r>
          </w:p>
        </w:tc>
      </w:tr>
      <w:tr w:rsidR="00351C84" w:rsidRPr="00351C84" w14:paraId="4895A202" w14:textId="77777777" w:rsidTr="0014763F">
        <w:trPr>
          <w:gridAfter w:val="1"/>
          <w:wAfter w:w="8" w:type="dxa"/>
          <w:trHeight w:val="359"/>
          <w:jc w:val="center"/>
        </w:trPr>
        <w:tc>
          <w:tcPr>
            <w:tcW w:w="1548" w:type="dxa"/>
            <w:vAlign w:val="center"/>
          </w:tcPr>
          <w:p w14:paraId="0A449084" w14:textId="770F295B" w:rsidR="003F156F" w:rsidRPr="00351C84" w:rsidRDefault="00557020" w:rsidP="003F156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351C84">
              <w:rPr>
                <w:rFonts w:eastAsia="SimSun"/>
                <w:b w:val="0"/>
                <w:sz w:val="18"/>
                <w:szCs w:val="18"/>
                <w:lang w:eastAsia="zh-CN"/>
              </w:rPr>
              <w:t>Payam Torab</w:t>
            </w:r>
          </w:p>
        </w:tc>
        <w:tc>
          <w:tcPr>
            <w:tcW w:w="1786" w:type="dxa"/>
            <w:vAlign w:val="center"/>
          </w:tcPr>
          <w:p w14:paraId="0368D64C" w14:textId="1F813237" w:rsidR="003F156F" w:rsidRPr="00351C84" w:rsidRDefault="00557020" w:rsidP="003F156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351C84">
              <w:rPr>
                <w:b w:val="0"/>
                <w:sz w:val="18"/>
                <w:szCs w:val="18"/>
                <w:lang w:eastAsia="ko-KR"/>
              </w:rPr>
              <w:t>Meta Platforms, Inc</w:t>
            </w:r>
            <w:r w:rsidR="0014763F" w:rsidRPr="00351C84">
              <w:rPr>
                <w:b w:val="0"/>
                <w:sz w:val="18"/>
                <w:szCs w:val="18"/>
                <w:lang w:eastAsia="ko-KR"/>
              </w:rPr>
              <w:t>.</w:t>
            </w:r>
          </w:p>
        </w:tc>
        <w:tc>
          <w:tcPr>
            <w:tcW w:w="2610" w:type="dxa"/>
            <w:vAlign w:val="center"/>
          </w:tcPr>
          <w:p w14:paraId="67F1D9E1" w14:textId="262E67F7" w:rsidR="003F156F" w:rsidRPr="00351C84" w:rsidRDefault="003F156F" w:rsidP="003F156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4407663" w14:textId="77777777" w:rsidR="003F156F" w:rsidRPr="00351C84" w:rsidRDefault="003F156F" w:rsidP="003F156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80A9226" w14:textId="1332095C" w:rsidR="003F156F" w:rsidRPr="00351C84" w:rsidRDefault="0014763F" w:rsidP="00D07CB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351C84">
              <w:rPr>
                <w:b w:val="0"/>
                <w:sz w:val="18"/>
                <w:szCs w:val="18"/>
                <w:lang w:eastAsia="ko-KR"/>
              </w:rPr>
              <w:t>torab@ieee.org</w:t>
            </w:r>
          </w:p>
        </w:tc>
      </w:tr>
      <w:tr w:rsidR="00351C84" w:rsidRPr="00351C84" w14:paraId="6BC940EC" w14:textId="77777777" w:rsidTr="0014763F">
        <w:trPr>
          <w:gridAfter w:val="1"/>
          <w:wAfter w:w="8" w:type="dxa"/>
          <w:trHeight w:val="359"/>
          <w:jc w:val="center"/>
        </w:trPr>
        <w:tc>
          <w:tcPr>
            <w:tcW w:w="1548" w:type="dxa"/>
            <w:vAlign w:val="center"/>
          </w:tcPr>
          <w:p w14:paraId="6AD6A63E" w14:textId="489EFFFB" w:rsidR="00D95BEB" w:rsidRPr="00351C84" w:rsidRDefault="00D95BEB" w:rsidP="00D95BEB">
            <w:pPr>
              <w:pStyle w:val="T2"/>
              <w:spacing w:after="0"/>
              <w:ind w:left="0" w:right="0"/>
              <w:jc w:val="left"/>
              <w:rPr>
                <w:rFonts w:eastAsia="SimSun"/>
                <w:b w:val="0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 w14:paraId="47B4937B" w14:textId="498684BC" w:rsidR="00D95BEB" w:rsidRPr="00351C84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758AB25E" w14:textId="1F7D8410" w:rsidR="00D95BEB" w:rsidRPr="00351C84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64E9B46F" w14:textId="77777777" w:rsidR="00D95BEB" w:rsidRPr="00351C84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4BC02ED" w14:textId="77777777" w:rsidR="00D95BEB" w:rsidRPr="00351C84" w:rsidRDefault="00D95BEB" w:rsidP="00D95BEB">
            <w:pPr>
              <w:pStyle w:val="T2"/>
              <w:spacing w:after="0"/>
              <w:ind w:left="0" w:right="0"/>
              <w:jc w:val="left"/>
            </w:pPr>
          </w:p>
        </w:tc>
      </w:tr>
      <w:tr w:rsidR="00D95BEB" w:rsidRPr="00351C84" w14:paraId="17F10403" w14:textId="77777777" w:rsidTr="0014763F">
        <w:trPr>
          <w:gridAfter w:val="1"/>
          <w:wAfter w:w="8" w:type="dxa"/>
          <w:trHeight w:val="359"/>
          <w:jc w:val="center"/>
        </w:trPr>
        <w:tc>
          <w:tcPr>
            <w:tcW w:w="1548" w:type="dxa"/>
            <w:vAlign w:val="center"/>
          </w:tcPr>
          <w:p w14:paraId="456D0C0E" w14:textId="21E40CD4" w:rsidR="00D95BEB" w:rsidRPr="00351C84" w:rsidRDefault="00D95BEB" w:rsidP="00D95BEB">
            <w:pPr>
              <w:pStyle w:val="T2"/>
              <w:spacing w:after="0"/>
              <w:ind w:left="0" w:right="0"/>
              <w:jc w:val="left"/>
              <w:rPr>
                <w:rFonts w:eastAsia="SimSun"/>
                <w:b w:val="0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 w14:paraId="03743E72" w14:textId="16CF184D" w:rsidR="00D95BEB" w:rsidRPr="00351C84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1D8C4839" w14:textId="77777777" w:rsidR="00D95BEB" w:rsidRPr="00351C84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29BB7E03" w14:textId="77777777" w:rsidR="00D95BEB" w:rsidRPr="00351C84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8DE01A0" w14:textId="77777777" w:rsidR="00D95BEB" w:rsidRPr="00351C84" w:rsidRDefault="00D95BEB" w:rsidP="00D95BEB">
            <w:pPr>
              <w:pStyle w:val="T2"/>
              <w:spacing w:after="0"/>
              <w:ind w:left="0" w:right="0"/>
              <w:jc w:val="left"/>
            </w:pPr>
          </w:p>
        </w:tc>
      </w:tr>
    </w:tbl>
    <w:p w14:paraId="1EC8791D" w14:textId="77777777" w:rsidR="00DE584F" w:rsidRPr="00351C84" w:rsidRDefault="00DE584F">
      <w:pPr>
        <w:pStyle w:val="T1"/>
        <w:spacing w:after="120"/>
        <w:rPr>
          <w:sz w:val="22"/>
        </w:rPr>
      </w:pPr>
    </w:p>
    <w:p w14:paraId="3E442667" w14:textId="77777777" w:rsidR="003E4403" w:rsidRPr="00351C84" w:rsidRDefault="003E4403" w:rsidP="003E4403">
      <w:pPr>
        <w:pStyle w:val="T1"/>
        <w:spacing w:after="120"/>
      </w:pPr>
      <w:r w:rsidRPr="00351C84">
        <w:t>Abstract</w:t>
      </w:r>
    </w:p>
    <w:p w14:paraId="01914373" w14:textId="77777777" w:rsidR="00281CFD" w:rsidRPr="00351C84" w:rsidRDefault="00281CFD" w:rsidP="007E41CB">
      <w:pPr>
        <w:jc w:val="both"/>
        <w:rPr>
          <w:lang w:eastAsia="ko-KR"/>
        </w:rPr>
      </w:pPr>
    </w:p>
    <w:p w14:paraId="79936FB8" w14:textId="0339954D" w:rsidR="00766753" w:rsidRPr="00351C84" w:rsidRDefault="00D51523" w:rsidP="00766753">
      <w:pPr>
        <w:jc w:val="both"/>
        <w:rPr>
          <w:rFonts w:ascii="Arial" w:hAnsi="Arial" w:cs="Arial"/>
          <w:sz w:val="20"/>
          <w:szCs w:val="21"/>
          <w:lang w:eastAsia="ko-KR"/>
        </w:rPr>
      </w:pPr>
      <w:r w:rsidRPr="00351C84">
        <w:rPr>
          <w:rFonts w:ascii="Arial" w:hAnsi="Arial" w:cs="Arial"/>
          <w:sz w:val="20"/>
          <w:szCs w:val="21"/>
          <w:lang w:eastAsia="ko-KR"/>
        </w:rPr>
        <w:t xml:space="preserve">Clarify the </w:t>
      </w:r>
      <w:r w:rsidR="00A91A34" w:rsidRPr="00351C84">
        <w:rPr>
          <w:rFonts w:ascii="Arial" w:hAnsi="Arial" w:cs="Arial"/>
          <w:sz w:val="20"/>
          <w:szCs w:val="21"/>
          <w:lang w:eastAsia="ko-KR"/>
        </w:rPr>
        <w:t xml:space="preserve">HT Control field definition for DMG. Submitted </w:t>
      </w:r>
      <w:r w:rsidR="00C45CC8" w:rsidRPr="00351C84">
        <w:rPr>
          <w:rFonts w:ascii="Arial" w:hAnsi="Arial" w:cs="Arial"/>
          <w:sz w:val="20"/>
          <w:szCs w:val="21"/>
          <w:lang w:eastAsia="ko-KR"/>
        </w:rPr>
        <w:t xml:space="preserve">as </w:t>
      </w:r>
      <w:r w:rsidR="00D55A72" w:rsidRPr="00351C84">
        <w:rPr>
          <w:rFonts w:ascii="Arial" w:hAnsi="Arial" w:cs="Arial"/>
          <w:sz w:val="20"/>
          <w:szCs w:val="21"/>
          <w:lang w:eastAsia="ko-KR"/>
        </w:rPr>
        <w:t xml:space="preserve">proposed </w:t>
      </w:r>
      <w:r w:rsidR="00C45CC8" w:rsidRPr="00351C84">
        <w:rPr>
          <w:rFonts w:ascii="Arial" w:hAnsi="Arial" w:cs="Arial"/>
          <w:sz w:val="20"/>
          <w:szCs w:val="21"/>
          <w:lang w:eastAsia="ko-KR"/>
        </w:rPr>
        <w:t>resolution to CID 2219</w:t>
      </w:r>
      <w:r w:rsidR="00D55A72" w:rsidRPr="00351C84">
        <w:rPr>
          <w:rFonts w:ascii="Arial" w:hAnsi="Arial" w:cs="Arial"/>
          <w:sz w:val="20"/>
          <w:szCs w:val="21"/>
          <w:lang w:eastAsia="ko-KR"/>
        </w:rPr>
        <w:t xml:space="preserve">. </w:t>
      </w:r>
      <w:r w:rsidR="00AE3E3E" w:rsidRPr="00351C84">
        <w:rPr>
          <w:rFonts w:ascii="Arial" w:hAnsi="Arial" w:cs="Arial"/>
          <w:sz w:val="20"/>
          <w:szCs w:val="21"/>
          <w:lang w:eastAsia="ko-KR"/>
        </w:rPr>
        <w:t>Proposed text changes are relative to 11me Draft 1.1.</w:t>
      </w:r>
    </w:p>
    <w:p w14:paraId="668D599E" w14:textId="77777777" w:rsidR="00766753" w:rsidRPr="00351C84" w:rsidRDefault="00766753" w:rsidP="00F329CF">
      <w:pPr>
        <w:jc w:val="both"/>
      </w:pPr>
    </w:p>
    <w:p w14:paraId="57B3FF01" w14:textId="77777777" w:rsidR="00766753" w:rsidRPr="00351C84" w:rsidRDefault="00766753" w:rsidP="00F329CF">
      <w:pPr>
        <w:jc w:val="both"/>
      </w:pPr>
    </w:p>
    <w:p w14:paraId="44DEEBD1" w14:textId="60DCF915" w:rsidR="003705F0" w:rsidRPr="00351C84" w:rsidRDefault="009008D2" w:rsidP="00B07540">
      <w:pPr>
        <w:jc w:val="both"/>
      </w:pPr>
      <w:r w:rsidRPr="00351C84">
        <w:br w:type="page"/>
      </w:r>
      <w:r w:rsidR="003705F0" w:rsidRPr="00351C84">
        <w:rPr>
          <w:rFonts w:ascii="Arial" w:hAnsi="Arial" w:cs="Arial"/>
          <w:szCs w:val="18"/>
          <w:lang w:val="en-US" w:eastAsia="ko-KR"/>
        </w:rPr>
        <w:lastRenderedPageBreak/>
        <w:t> </w:t>
      </w:r>
    </w:p>
    <w:tbl>
      <w:tblPr>
        <w:tblW w:w="98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1"/>
        <w:gridCol w:w="872"/>
        <w:gridCol w:w="695"/>
        <w:gridCol w:w="628"/>
        <w:gridCol w:w="4244"/>
        <w:gridCol w:w="2754"/>
      </w:tblGrid>
      <w:tr w:rsidR="00351C84" w:rsidRPr="00351C84" w14:paraId="09ACAA56" w14:textId="77777777" w:rsidTr="009B04CB">
        <w:trPr>
          <w:trHeight w:val="20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0978B5" w14:textId="77777777" w:rsidR="00D62AC6" w:rsidRPr="00351C84" w:rsidRDefault="00D62AC6" w:rsidP="003705F0">
            <w:pPr>
              <w:rPr>
                <w:rFonts w:ascii="Arial" w:hAnsi="Arial" w:cs="Arial"/>
                <w:b/>
                <w:bCs/>
                <w:sz w:val="20"/>
                <w:lang w:val="en-US" w:eastAsia="ko-KR"/>
              </w:rPr>
            </w:pPr>
            <w:r w:rsidRPr="00351C84">
              <w:rPr>
                <w:rFonts w:ascii="Arial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8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B7851E" w14:textId="20704407" w:rsidR="00D62AC6" w:rsidRPr="00351C84" w:rsidRDefault="00D62AC6" w:rsidP="003705F0">
            <w:pPr>
              <w:rPr>
                <w:rFonts w:ascii="Arial" w:hAnsi="Arial" w:cs="Arial"/>
                <w:b/>
                <w:bCs/>
                <w:sz w:val="20"/>
                <w:lang w:val="en-US" w:eastAsia="ko-KR"/>
              </w:rPr>
            </w:pPr>
            <w:r w:rsidRPr="00351C84">
              <w:rPr>
                <w:rFonts w:ascii="Arial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7A9090" w14:textId="19B86293" w:rsidR="00D62AC6" w:rsidRPr="00351C84" w:rsidRDefault="00D62AC6" w:rsidP="003705F0">
            <w:pPr>
              <w:rPr>
                <w:rFonts w:ascii="Arial" w:hAnsi="Arial" w:cs="Arial"/>
                <w:b/>
                <w:bCs/>
                <w:sz w:val="20"/>
                <w:lang w:val="en-US" w:eastAsia="ko-KR"/>
              </w:rPr>
            </w:pPr>
            <w:r w:rsidRPr="00351C84">
              <w:rPr>
                <w:rFonts w:ascii="Arial" w:hAnsi="Arial" w:cs="Arial"/>
                <w:b/>
                <w:bCs/>
                <w:sz w:val="20"/>
                <w:lang w:val="en-US" w:eastAsia="ko-KR"/>
              </w:rPr>
              <w:t>Page</w:t>
            </w:r>
          </w:p>
        </w:tc>
        <w:tc>
          <w:tcPr>
            <w:tcW w:w="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08C04A" w14:textId="390CA950" w:rsidR="00D62AC6" w:rsidRPr="00351C84" w:rsidRDefault="00D62AC6" w:rsidP="003705F0">
            <w:pPr>
              <w:rPr>
                <w:rFonts w:ascii="Arial" w:hAnsi="Arial" w:cs="Arial"/>
                <w:b/>
                <w:bCs/>
                <w:sz w:val="20"/>
                <w:lang w:val="en-US" w:eastAsia="ko-KR"/>
              </w:rPr>
            </w:pPr>
            <w:r w:rsidRPr="00351C84">
              <w:rPr>
                <w:rFonts w:ascii="Arial" w:hAnsi="Arial" w:cs="Arial"/>
                <w:b/>
                <w:bCs/>
                <w:sz w:val="20"/>
                <w:lang w:val="en-US" w:eastAsia="ko-KR"/>
              </w:rPr>
              <w:t>Line</w:t>
            </w:r>
          </w:p>
        </w:tc>
        <w:tc>
          <w:tcPr>
            <w:tcW w:w="4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2FE71" w14:textId="77777777" w:rsidR="00D62AC6" w:rsidRPr="00351C84" w:rsidRDefault="00D62AC6" w:rsidP="003705F0">
            <w:pPr>
              <w:rPr>
                <w:rFonts w:ascii="Arial" w:hAnsi="Arial" w:cs="Arial"/>
                <w:b/>
                <w:bCs/>
                <w:sz w:val="20"/>
                <w:lang w:val="en-US" w:eastAsia="ko-KR"/>
              </w:rPr>
            </w:pPr>
            <w:r w:rsidRPr="00351C84">
              <w:rPr>
                <w:rFonts w:ascii="Arial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2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E82331" w14:textId="77777777" w:rsidR="00D62AC6" w:rsidRPr="00351C84" w:rsidRDefault="00D62AC6" w:rsidP="003705F0">
            <w:pPr>
              <w:rPr>
                <w:rFonts w:ascii="Arial" w:hAnsi="Arial" w:cs="Arial"/>
                <w:b/>
                <w:bCs/>
                <w:sz w:val="20"/>
                <w:lang w:val="en-US" w:eastAsia="ko-KR"/>
              </w:rPr>
            </w:pPr>
            <w:r w:rsidRPr="00351C84">
              <w:rPr>
                <w:rFonts w:ascii="Arial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</w:tr>
      <w:tr w:rsidR="00351C84" w:rsidRPr="00351C84" w14:paraId="58E490DC" w14:textId="77777777" w:rsidTr="009B04CB">
        <w:trPr>
          <w:trHeight w:val="2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845B94" w14:textId="77777777" w:rsidR="00D62AC6" w:rsidRPr="00351C84" w:rsidRDefault="00D62AC6" w:rsidP="003705F0">
            <w:pPr>
              <w:rPr>
                <w:rFonts w:ascii="Arial" w:hAnsi="Arial" w:cs="Arial"/>
                <w:sz w:val="20"/>
                <w:lang w:val="en-US" w:eastAsia="ko-KR"/>
              </w:rPr>
            </w:pPr>
            <w:r w:rsidRPr="00351C84">
              <w:rPr>
                <w:rFonts w:ascii="Arial" w:hAnsi="Arial" w:cs="Arial"/>
                <w:sz w:val="20"/>
                <w:lang w:val="en-US" w:eastAsia="ko-KR"/>
              </w:rPr>
              <w:t>2219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85ED04" w14:textId="77777777" w:rsidR="00D62AC6" w:rsidRPr="00351C84" w:rsidRDefault="00D62AC6" w:rsidP="003705F0">
            <w:pPr>
              <w:rPr>
                <w:rFonts w:ascii="Arial" w:hAnsi="Arial" w:cs="Arial"/>
                <w:sz w:val="20"/>
                <w:lang w:val="en-US" w:eastAsia="ko-KR"/>
              </w:rPr>
            </w:pPr>
            <w:r w:rsidRPr="00351C84">
              <w:rPr>
                <w:rFonts w:ascii="Arial" w:hAnsi="Arial" w:cs="Arial"/>
                <w:sz w:val="20"/>
                <w:lang w:val="en-US" w:eastAsia="ko-KR"/>
              </w:rPr>
              <w:t>9.2.4.6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E26316" w14:textId="77777777" w:rsidR="00D62AC6" w:rsidRPr="00351C84" w:rsidRDefault="00D62AC6" w:rsidP="003705F0">
            <w:pPr>
              <w:rPr>
                <w:rFonts w:ascii="Arial" w:hAnsi="Arial" w:cs="Arial"/>
                <w:sz w:val="20"/>
                <w:lang w:val="en-US" w:eastAsia="ko-KR"/>
              </w:rPr>
            </w:pPr>
            <w:r w:rsidRPr="00351C84">
              <w:rPr>
                <w:rFonts w:ascii="Arial" w:hAnsi="Arial" w:cs="Arial"/>
                <w:sz w:val="20"/>
                <w:lang w:val="en-US" w:eastAsia="ko-KR"/>
              </w:rPr>
              <w:t>922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FFF20B" w14:textId="77777777" w:rsidR="00D62AC6" w:rsidRPr="00351C84" w:rsidRDefault="00D62AC6" w:rsidP="003705F0">
            <w:pPr>
              <w:rPr>
                <w:rFonts w:ascii="Arial" w:hAnsi="Arial" w:cs="Arial"/>
                <w:sz w:val="20"/>
                <w:lang w:val="en-US" w:eastAsia="ko-KR"/>
              </w:rPr>
            </w:pPr>
            <w:r w:rsidRPr="00351C84">
              <w:rPr>
                <w:rFonts w:ascii="Arial" w:hAnsi="Arial" w:cs="Arial"/>
                <w:sz w:val="20"/>
                <w:lang w:val="en-US" w:eastAsia="ko-KR"/>
              </w:rPr>
              <w:t>25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BD8AB3" w14:textId="77777777" w:rsidR="00D62AC6" w:rsidRPr="00351C84" w:rsidRDefault="00D62AC6" w:rsidP="003705F0">
            <w:pPr>
              <w:rPr>
                <w:rFonts w:ascii="Arial" w:hAnsi="Arial" w:cs="Arial"/>
                <w:sz w:val="20"/>
                <w:lang w:val="en-US" w:eastAsia="ko-KR"/>
              </w:rPr>
            </w:pPr>
            <w:r w:rsidRPr="00351C84">
              <w:rPr>
                <w:rFonts w:ascii="Arial" w:hAnsi="Arial" w:cs="Arial"/>
                <w:sz w:val="20"/>
                <w:lang w:val="en-US" w:eastAsia="ko-KR"/>
              </w:rPr>
              <w:t>The format of HT Control for DMG and EDMG is not clear from REVme text (11ax additions do not help either).</w:t>
            </w:r>
          </w:p>
          <w:p w14:paraId="4711419E" w14:textId="405CF205" w:rsidR="004B6736" w:rsidRPr="00351C84" w:rsidRDefault="004B6736" w:rsidP="003705F0">
            <w:pPr>
              <w:rPr>
                <w:rFonts w:ascii="Arial" w:hAnsi="Arial" w:cs="Arial"/>
                <w:sz w:val="20"/>
                <w:lang w:val="en-US" w:eastAsia="ko-KR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0F2FEC" w14:textId="77777777" w:rsidR="00D62AC6" w:rsidRPr="00351C84" w:rsidRDefault="00D62AC6" w:rsidP="003705F0">
            <w:pPr>
              <w:rPr>
                <w:rFonts w:ascii="Arial" w:hAnsi="Arial" w:cs="Arial"/>
                <w:sz w:val="20"/>
                <w:lang w:val="en-US" w:eastAsia="ko-KR"/>
              </w:rPr>
            </w:pPr>
            <w:r w:rsidRPr="00351C84">
              <w:rPr>
                <w:rFonts w:ascii="Arial" w:hAnsi="Arial" w:cs="Arial"/>
                <w:sz w:val="20"/>
                <w:lang w:val="en-US" w:eastAsia="ko-KR"/>
              </w:rPr>
              <w:t>Clarify the HT Control format for DMG and EDMG.</w:t>
            </w:r>
          </w:p>
        </w:tc>
      </w:tr>
    </w:tbl>
    <w:p w14:paraId="5396383D" w14:textId="77777777" w:rsidR="003705F0" w:rsidRPr="00351C84" w:rsidRDefault="003705F0" w:rsidP="003705F0">
      <w:pPr>
        <w:rPr>
          <w:rFonts w:ascii="Arial" w:hAnsi="Arial" w:cs="Arial"/>
          <w:lang w:val="en-US" w:eastAsia="ko-KR"/>
        </w:rPr>
      </w:pPr>
      <w:r w:rsidRPr="00351C84">
        <w:rPr>
          <w:b/>
          <w:bCs/>
          <w:i/>
          <w:iCs/>
          <w:lang w:val="en-US" w:eastAsia="ko-KR"/>
        </w:rPr>
        <w:t> </w:t>
      </w:r>
    </w:p>
    <w:p w14:paraId="35786642" w14:textId="77777777" w:rsidR="009B04CB" w:rsidRPr="00351C84" w:rsidRDefault="009B04CB" w:rsidP="003705F0">
      <w:pPr>
        <w:rPr>
          <w:rFonts w:ascii="Arial" w:hAnsi="Arial" w:cs="Arial"/>
          <w:lang w:val="en-US" w:eastAsia="ko-KR"/>
        </w:rPr>
      </w:pPr>
    </w:p>
    <w:p w14:paraId="340C74AC" w14:textId="2032D7A8" w:rsidR="009B04CB" w:rsidRPr="00351C84" w:rsidRDefault="009B04CB" w:rsidP="003705F0">
      <w:pPr>
        <w:rPr>
          <w:rFonts w:ascii="Arial" w:hAnsi="Arial" w:cs="Arial"/>
          <w:b/>
          <w:bCs/>
          <w:sz w:val="20"/>
          <w:lang w:val="en-US" w:eastAsia="ko-KR"/>
        </w:rPr>
      </w:pPr>
      <w:r w:rsidRPr="00351C84">
        <w:rPr>
          <w:rFonts w:ascii="Arial" w:hAnsi="Arial" w:cs="Arial"/>
          <w:b/>
          <w:bCs/>
          <w:sz w:val="20"/>
          <w:lang w:val="en-US" w:eastAsia="ko-KR"/>
        </w:rPr>
        <w:t>Discussion</w:t>
      </w:r>
    </w:p>
    <w:p w14:paraId="51D6AFBE" w14:textId="77777777" w:rsidR="009B04CB" w:rsidRPr="00351C84" w:rsidRDefault="009B04CB" w:rsidP="003705F0">
      <w:pPr>
        <w:rPr>
          <w:rFonts w:ascii="Arial" w:hAnsi="Arial" w:cs="Arial"/>
          <w:sz w:val="20"/>
          <w:lang w:val="en-US" w:eastAsia="ko-KR"/>
        </w:rPr>
      </w:pPr>
    </w:p>
    <w:p w14:paraId="67D8BCC4" w14:textId="1A22110B" w:rsidR="003500AB" w:rsidRPr="00351C84" w:rsidRDefault="003203E8" w:rsidP="003705F0">
      <w:pPr>
        <w:rPr>
          <w:rFonts w:ascii="Arial" w:hAnsi="Arial" w:cs="Arial"/>
          <w:sz w:val="20"/>
          <w:lang w:val="en-US" w:eastAsia="ko-KR"/>
        </w:rPr>
      </w:pPr>
      <w:r w:rsidRPr="00351C84">
        <w:rPr>
          <w:rFonts w:ascii="Arial" w:hAnsi="Arial" w:cs="Arial"/>
          <w:sz w:val="20"/>
          <w:lang w:val="en-US" w:eastAsia="ko-KR"/>
        </w:rPr>
        <w:t xml:space="preserve">The HT Control filed of the MAC header </w:t>
      </w:r>
      <w:r w:rsidR="005D5DE0" w:rsidRPr="00351C84">
        <w:rPr>
          <w:rFonts w:ascii="Arial" w:hAnsi="Arial" w:cs="Arial"/>
          <w:sz w:val="20"/>
          <w:lang w:val="en-US" w:eastAsia="ko-KR"/>
        </w:rPr>
        <w:t xml:space="preserve">for DMG </w:t>
      </w:r>
      <w:r w:rsidRPr="00351C84">
        <w:rPr>
          <w:rFonts w:ascii="Arial" w:hAnsi="Arial" w:cs="Arial"/>
          <w:sz w:val="20"/>
          <w:lang w:val="en-US" w:eastAsia="ko-KR"/>
        </w:rPr>
        <w:t xml:space="preserve">is the same as </w:t>
      </w:r>
      <w:r w:rsidR="00E46CA4" w:rsidRPr="00351C84">
        <w:rPr>
          <w:rFonts w:ascii="Arial" w:hAnsi="Arial" w:cs="Arial"/>
          <w:sz w:val="20"/>
          <w:lang w:val="en-US" w:eastAsia="ko-KR"/>
        </w:rPr>
        <w:t xml:space="preserve">what was defined for </w:t>
      </w:r>
      <w:r w:rsidR="00BE72EE" w:rsidRPr="00351C84">
        <w:rPr>
          <w:rFonts w:ascii="Arial" w:hAnsi="Arial" w:cs="Arial"/>
          <w:sz w:val="20"/>
          <w:lang w:val="en-US" w:eastAsia="ko-KR"/>
        </w:rPr>
        <w:t>HT (</w:t>
      </w:r>
      <w:r w:rsidR="00E46CA4" w:rsidRPr="00351C84">
        <w:rPr>
          <w:rFonts w:ascii="Arial" w:hAnsi="Arial" w:cs="Arial"/>
          <w:sz w:val="20"/>
          <w:lang w:val="en-US" w:eastAsia="ko-KR"/>
        </w:rPr>
        <w:t>802.11n</w:t>
      </w:r>
      <w:r w:rsidR="00BE72EE" w:rsidRPr="00351C84">
        <w:rPr>
          <w:rFonts w:ascii="Arial" w:hAnsi="Arial" w:cs="Arial"/>
          <w:sz w:val="20"/>
          <w:lang w:val="en-US" w:eastAsia="ko-KR"/>
        </w:rPr>
        <w:t>)</w:t>
      </w:r>
      <w:r w:rsidR="00E46CA4" w:rsidRPr="00351C84">
        <w:rPr>
          <w:rFonts w:ascii="Arial" w:hAnsi="Arial" w:cs="Arial"/>
          <w:sz w:val="20"/>
          <w:lang w:val="en-US" w:eastAsia="ko-KR"/>
        </w:rPr>
        <w:t xml:space="preserve">. </w:t>
      </w:r>
      <w:r w:rsidR="00BE72EE" w:rsidRPr="00351C84">
        <w:rPr>
          <w:rFonts w:ascii="Arial" w:hAnsi="Arial" w:cs="Arial"/>
          <w:sz w:val="20"/>
          <w:lang w:val="en-US" w:eastAsia="ko-KR"/>
        </w:rPr>
        <w:t>T</w:t>
      </w:r>
      <w:r w:rsidR="0047160A" w:rsidRPr="00351C84">
        <w:rPr>
          <w:rFonts w:ascii="Arial" w:hAnsi="Arial" w:cs="Arial"/>
          <w:sz w:val="20"/>
          <w:lang w:val="en-US" w:eastAsia="ko-KR"/>
        </w:rPr>
        <w:t>he</w:t>
      </w:r>
      <w:r w:rsidR="00E46CA4" w:rsidRPr="00351C84">
        <w:rPr>
          <w:rFonts w:ascii="Arial" w:hAnsi="Arial" w:cs="Arial"/>
          <w:sz w:val="20"/>
          <w:lang w:val="en-US" w:eastAsia="ko-KR"/>
        </w:rPr>
        <w:t xml:space="preserve"> 802.11ad standa</w:t>
      </w:r>
      <w:r w:rsidR="00E236CD" w:rsidRPr="00351C84">
        <w:rPr>
          <w:rFonts w:ascii="Arial" w:hAnsi="Arial" w:cs="Arial"/>
          <w:sz w:val="20"/>
          <w:lang w:val="en-US" w:eastAsia="ko-KR"/>
        </w:rPr>
        <w:t>r</w:t>
      </w:r>
      <w:r w:rsidR="00E46CA4" w:rsidRPr="00351C84">
        <w:rPr>
          <w:rFonts w:ascii="Arial" w:hAnsi="Arial" w:cs="Arial"/>
          <w:sz w:val="20"/>
          <w:lang w:val="en-US" w:eastAsia="ko-KR"/>
        </w:rPr>
        <w:t xml:space="preserve">d </w:t>
      </w:r>
      <w:r w:rsidR="00327D56" w:rsidRPr="00351C84">
        <w:rPr>
          <w:rFonts w:ascii="Arial" w:hAnsi="Arial" w:cs="Arial"/>
          <w:sz w:val="20"/>
          <w:lang w:val="en-US" w:eastAsia="ko-KR"/>
        </w:rPr>
        <w:t xml:space="preserve">(amendment to </w:t>
      </w:r>
      <w:r w:rsidR="009F77B4" w:rsidRPr="00351C84">
        <w:rPr>
          <w:rFonts w:ascii="Arial" w:hAnsi="Arial" w:cs="Arial"/>
          <w:sz w:val="20"/>
          <w:lang w:val="en-US" w:eastAsia="ko-KR"/>
        </w:rPr>
        <w:t xml:space="preserve">the </w:t>
      </w:r>
      <w:r w:rsidR="00E236CD" w:rsidRPr="00351C84">
        <w:rPr>
          <w:rFonts w:ascii="Arial" w:hAnsi="Arial" w:cs="Arial"/>
          <w:sz w:val="20"/>
          <w:lang w:val="en-US" w:eastAsia="ko-KR"/>
        </w:rPr>
        <w:t>802.11-2012 standard)</w:t>
      </w:r>
      <w:r w:rsidR="0047160A" w:rsidRPr="00351C84">
        <w:rPr>
          <w:rFonts w:ascii="Arial" w:hAnsi="Arial" w:cs="Arial"/>
          <w:sz w:val="20"/>
          <w:lang w:val="en-US" w:eastAsia="ko-KR"/>
        </w:rPr>
        <w:t xml:space="preserve"> </w:t>
      </w:r>
      <w:r w:rsidR="005D5DE0" w:rsidRPr="00351C84">
        <w:rPr>
          <w:rFonts w:ascii="Arial" w:hAnsi="Arial" w:cs="Arial"/>
          <w:sz w:val="20"/>
          <w:lang w:val="en-US" w:eastAsia="ko-KR"/>
        </w:rPr>
        <w:t>just a</w:t>
      </w:r>
      <w:r w:rsidR="009F77B4" w:rsidRPr="00351C84">
        <w:rPr>
          <w:rFonts w:ascii="Arial" w:hAnsi="Arial" w:cs="Arial"/>
          <w:sz w:val="20"/>
          <w:lang w:val="en-US" w:eastAsia="ko-KR"/>
        </w:rPr>
        <w:t>dded</w:t>
      </w:r>
      <w:r w:rsidR="005D5DE0" w:rsidRPr="00351C84">
        <w:rPr>
          <w:rFonts w:ascii="Arial" w:hAnsi="Arial" w:cs="Arial"/>
          <w:sz w:val="20"/>
          <w:lang w:val="en-US" w:eastAsia="ko-KR"/>
        </w:rPr>
        <w:t xml:space="preserve"> </w:t>
      </w:r>
      <w:r w:rsidR="009F77B4" w:rsidRPr="00351C84">
        <w:rPr>
          <w:rFonts w:ascii="Arial" w:hAnsi="Arial" w:cs="Arial"/>
          <w:sz w:val="20"/>
          <w:lang w:val="en-US" w:eastAsia="ko-KR"/>
        </w:rPr>
        <w:t xml:space="preserve">a </w:t>
      </w:r>
      <w:r w:rsidR="005D5DE0" w:rsidRPr="00351C84">
        <w:rPr>
          <w:rFonts w:ascii="Arial" w:hAnsi="Arial" w:cs="Arial"/>
          <w:sz w:val="20"/>
          <w:lang w:val="en-US" w:eastAsia="ko-KR"/>
        </w:rPr>
        <w:t xml:space="preserve">NOTE to </w:t>
      </w:r>
      <w:r w:rsidR="009F77B4" w:rsidRPr="00351C84">
        <w:rPr>
          <w:rFonts w:ascii="Arial" w:hAnsi="Arial" w:cs="Arial"/>
          <w:sz w:val="20"/>
          <w:lang w:val="en-US" w:eastAsia="ko-KR"/>
        </w:rPr>
        <w:t xml:space="preserve">the </w:t>
      </w:r>
      <w:r w:rsidR="00AC115B" w:rsidRPr="00351C84">
        <w:rPr>
          <w:rFonts w:ascii="Arial" w:hAnsi="Arial" w:cs="Arial"/>
          <w:sz w:val="20"/>
          <w:lang w:val="en-US" w:eastAsia="ko-KR"/>
        </w:rPr>
        <w:t>clause</w:t>
      </w:r>
      <w:r w:rsidR="009F77B4" w:rsidRPr="00351C84">
        <w:rPr>
          <w:rFonts w:ascii="Arial" w:hAnsi="Arial" w:cs="Arial"/>
          <w:sz w:val="20"/>
          <w:lang w:val="en-US" w:eastAsia="ko-KR"/>
        </w:rPr>
        <w:t xml:space="preserve"> where HT Control had been defined</w:t>
      </w:r>
      <w:r w:rsidR="00A01E95" w:rsidRPr="00351C84">
        <w:rPr>
          <w:rFonts w:ascii="Arial" w:hAnsi="Arial" w:cs="Arial"/>
          <w:sz w:val="20"/>
          <w:lang w:val="en-US" w:eastAsia="ko-KR"/>
        </w:rPr>
        <w:t>,</w:t>
      </w:r>
    </w:p>
    <w:p w14:paraId="0FA193DA" w14:textId="54D5D7E9" w:rsidR="003500AB" w:rsidRPr="00351C84" w:rsidRDefault="003500AB" w:rsidP="003705F0">
      <w:pPr>
        <w:rPr>
          <w:rFonts w:ascii="Arial" w:hAnsi="Arial" w:cs="Arial"/>
          <w:sz w:val="20"/>
          <w:lang w:val="en-US" w:eastAsia="ko-KR"/>
        </w:rPr>
      </w:pPr>
    </w:p>
    <w:p w14:paraId="7F8F6CBC" w14:textId="45F80314" w:rsidR="0047160A" w:rsidRPr="00351C84" w:rsidRDefault="003500AB" w:rsidP="003500AB">
      <w:pPr>
        <w:jc w:val="center"/>
        <w:rPr>
          <w:rFonts w:ascii="Arial" w:hAnsi="Arial" w:cs="Arial"/>
          <w:sz w:val="20"/>
          <w:lang w:val="en-US" w:eastAsia="ko-KR"/>
        </w:rPr>
      </w:pPr>
      <w:r w:rsidRPr="00351C84">
        <w:rPr>
          <w:rFonts w:ascii="Arial" w:hAnsi="Arial" w:cs="Arial"/>
          <w:noProof/>
          <w:sz w:val="20"/>
          <w:lang w:val="en-US" w:eastAsia="ko-KR"/>
        </w:rPr>
        <w:drawing>
          <wp:inline distT="0" distB="0" distL="0" distR="0" wp14:anchorId="569AF4D3" wp14:editId="7B6BF062">
            <wp:extent cx="5193792" cy="996696"/>
            <wp:effectExtent l="12700" t="12700" r="13335" b="6985"/>
            <wp:docPr id="1" name="Picture 1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93792" cy="99669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5A9B497" w14:textId="77777777" w:rsidR="0047160A" w:rsidRPr="00351C84" w:rsidRDefault="0047160A" w:rsidP="003705F0">
      <w:pPr>
        <w:rPr>
          <w:rFonts w:ascii="Arial" w:hAnsi="Arial" w:cs="Arial"/>
          <w:sz w:val="20"/>
          <w:lang w:val="en-US" w:eastAsia="ko-KR"/>
        </w:rPr>
      </w:pPr>
    </w:p>
    <w:p w14:paraId="00D1B1B6" w14:textId="77777777" w:rsidR="00812B4B" w:rsidRDefault="00E20BD1" w:rsidP="003705F0">
      <w:pPr>
        <w:rPr>
          <w:rFonts w:ascii="Arial" w:hAnsi="Arial" w:cs="Arial"/>
          <w:sz w:val="20"/>
          <w:lang w:val="en-US" w:eastAsia="ko-KR"/>
        </w:rPr>
      </w:pPr>
      <w:r w:rsidRPr="00351C84">
        <w:rPr>
          <w:rFonts w:ascii="Arial" w:hAnsi="Arial" w:cs="Arial"/>
          <w:sz w:val="20"/>
          <w:lang w:val="en-US" w:eastAsia="ko-KR"/>
        </w:rPr>
        <w:t xml:space="preserve">802.11ac and 802.11ax standards </w:t>
      </w:r>
      <w:r w:rsidR="0013534B" w:rsidRPr="00351C84">
        <w:rPr>
          <w:rFonts w:ascii="Arial" w:hAnsi="Arial" w:cs="Arial"/>
          <w:sz w:val="20"/>
          <w:lang w:val="en-US" w:eastAsia="ko-KR"/>
        </w:rPr>
        <w:t>introduced</w:t>
      </w:r>
      <w:r w:rsidR="008938A9" w:rsidRPr="00351C84">
        <w:rPr>
          <w:rFonts w:ascii="Arial" w:hAnsi="Arial" w:cs="Arial"/>
          <w:sz w:val="20"/>
          <w:lang w:val="en-US" w:eastAsia="ko-KR"/>
        </w:rPr>
        <w:t xml:space="preserve"> two new forms of the</w:t>
      </w:r>
      <w:r w:rsidR="000D70A8" w:rsidRPr="00351C84">
        <w:rPr>
          <w:rFonts w:ascii="Arial" w:hAnsi="Arial" w:cs="Arial"/>
          <w:sz w:val="20"/>
          <w:lang w:val="en-US" w:eastAsia="ko-KR"/>
        </w:rPr>
        <w:t xml:space="preserve"> HT Control</w:t>
      </w:r>
      <w:r w:rsidR="00F038F8" w:rsidRPr="00351C84">
        <w:rPr>
          <w:rFonts w:ascii="Arial" w:hAnsi="Arial" w:cs="Arial"/>
          <w:sz w:val="20"/>
          <w:lang w:val="en-US" w:eastAsia="ko-KR"/>
        </w:rPr>
        <w:t xml:space="preserve"> </w:t>
      </w:r>
      <w:r w:rsidR="000D70A8" w:rsidRPr="00351C84">
        <w:rPr>
          <w:rFonts w:ascii="Arial" w:hAnsi="Arial" w:cs="Arial"/>
          <w:sz w:val="20"/>
          <w:lang w:val="en-US" w:eastAsia="ko-KR"/>
        </w:rPr>
        <w:t>field</w:t>
      </w:r>
      <w:r w:rsidR="00DD45B9" w:rsidRPr="00351C84">
        <w:rPr>
          <w:rFonts w:ascii="Arial" w:hAnsi="Arial" w:cs="Arial"/>
          <w:sz w:val="20"/>
          <w:lang w:val="en-US" w:eastAsia="ko-KR"/>
        </w:rPr>
        <w:t>,</w:t>
      </w:r>
      <w:r w:rsidR="008938A9" w:rsidRPr="00351C84">
        <w:rPr>
          <w:rFonts w:ascii="Arial" w:hAnsi="Arial" w:cs="Arial"/>
          <w:sz w:val="20"/>
          <w:lang w:val="en-US" w:eastAsia="ko-KR"/>
        </w:rPr>
        <w:t xml:space="preserve"> </w:t>
      </w:r>
      <w:r w:rsidR="002F60F0" w:rsidRPr="00351C84">
        <w:rPr>
          <w:rFonts w:ascii="Arial" w:hAnsi="Arial" w:cs="Arial"/>
          <w:sz w:val="20"/>
          <w:lang w:val="en-US" w:eastAsia="ko-KR"/>
        </w:rPr>
        <w:t>referred to as</w:t>
      </w:r>
      <w:r w:rsidR="008938A9" w:rsidRPr="00351C84">
        <w:rPr>
          <w:rFonts w:ascii="Arial" w:hAnsi="Arial" w:cs="Arial"/>
          <w:sz w:val="20"/>
          <w:lang w:val="en-US" w:eastAsia="ko-KR"/>
        </w:rPr>
        <w:t xml:space="preserve"> </w:t>
      </w:r>
      <w:r w:rsidR="00B53A30" w:rsidRPr="00351C84">
        <w:rPr>
          <w:rFonts w:ascii="Arial" w:hAnsi="Arial" w:cs="Arial"/>
          <w:sz w:val="20"/>
          <w:lang w:val="en-US" w:eastAsia="ko-KR"/>
        </w:rPr>
        <w:t>VHT and HE variant</w:t>
      </w:r>
      <w:r w:rsidR="00E615DF" w:rsidRPr="00351C84">
        <w:rPr>
          <w:rFonts w:ascii="Arial" w:hAnsi="Arial" w:cs="Arial"/>
          <w:sz w:val="20"/>
          <w:lang w:val="en-US" w:eastAsia="ko-KR"/>
        </w:rPr>
        <w:t>s</w:t>
      </w:r>
      <w:r w:rsidR="00242548" w:rsidRPr="00351C84">
        <w:rPr>
          <w:rFonts w:ascii="Arial" w:hAnsi="Arial" w:cs="Arial"/>
          <w:sz w:val="20"/>
          <w:lang w:val="en-US" w:eastAsia="ko-KR"/>
        </w:rPr>
        <w:t>, and</w:t>
      </w:r>
      <w:r w:rsidR="005F3812" w:rsidRPr="00351C84">
        <w:rPr>
          <w:rFonts w:ascii="Arial" w:hAnsi="Arial" w:cs="Arial"/>
          <w:sz w:val="20"/>
          <w:lang w:val="en-US" w:eastAsia="ko-KR"/>
        </w:rPr>
        <w:t xml:space="preserve"> </w:t>
      </w:r>
      <w:r w:rsidR="00E615DF" w:rsidRPr="00351C84">
        <w:rPr>
          <w:rFonts w:ascii="Arial" w:hAnsi="Arial" w:cs="Arial"/>
          <w:sz w:val="20"/>
          <w:lang w:val="en-US" w:eastAsia="ko-KR"/>
        </w:rPr>
        <w:t>the ori</w:t>
      </w:r>
      <w:r w:rsidR="00457AFF" w:rsidRPr="00351C84">
        <w:rPr>
          <w:rFonts w:ascii="Arial" w:hAnsi="Arial" w:cs="Arial"/>
          <w:sz w:val="20"/>
          <w:lang w:val="en-US" w:eastAsia="ko-KR"/>
        </w:rPr>
        <w:t>ginal form is called HT variant.</w:t>
      </w:r>
      <w:r w:rsidRPr="00351C84">
        <w:rPr>
          <w:rFonts w:ascii="Arial" w:hAnsi="Arial" w:cs="Arial"/>
          <w:sz w:val="20"/>
          <w:lang w:val="en-US" w:eastAsia="ko-KR"/>
        </w:rPr>
        <w:t xml:space="preserve"> </w:t>
      </w:r>
      <w:r w:rsidR="00242548" w:rsidRPr="00351C84">
        <w:rPr>
          <w:rFonts w:ascii="Arial" w:hAnsi="Arial" w:cs="Arial"/>
          <w:sz w:val="20"/>
          <w:lang w:val="en-US" w:eastAsia="ko-KR"/>
        </w:rPr>
        <w:t xml:space="preserve">As far as we could tell, </w:t>
      </w:r>
      <w:r w:rsidR="00640787" w:rsidRPr="00351C84">
        <w:rPr>
          <w:rFonts w:ascii="Arial" w:hAnsi="Arial" w:cs="Arial"/>
          <w:sz w:val="20"/>
          <w:lang w:val="en-US" w:eastAsia="ko-KR"/>
        </w:rPr>
        <w:t>it is not clear from</w:t>
      </w:r>
      <w:r w:rsidR="003B06BE" w:rsidRPr="00351C84">
        <w:rPr>
          <w:rFonts w:ascii="Arial" w:hAnsi="Arial" w:cs="Arial"/>
          <w:sz w:val="20"/>
          <w:lang w:val="en-US" w:eastAsia="ko-KR"/>
        </w:rPr>
        <w:t xml:space="preserve"> </w:t>
      </w:r>
      <w:r w:rsidR="00640787" w:rsidRPr="00351C84">
        <w:rPr>
          <w:rFonts w:ascii="Arial" w:hAnsi="Arial" w:cs="Arial"/>
          <w:sz w:val="20"/>
          <w:lang w:val="en-US" w:eastAsia="ko-KR"/>
        </w:rPr>
        <w:t xml:space="preserve">the </w:t>
      </w:r>
      <w:r w:rsidR="007B5A65" w:rsidRPr="00351C84">
        <w:rPr>
          <w:rFonts w:ascii="Arial" w:hAnsi="Arial" w:cs="Arial"/>
          <w:sz w:val="20"/>
          <w:lang w:val="en-US" w:eastAsia="ko-KR"/>
        </w:rPr>
        <w:t>802.11</w:t>
      </w:r>
      <w:r w:rsidR="00937B21" w:rsidRPr="00351C84">
        <w:rPr>
          <w:rFonts w:ascii="Arial" w:hAnsi="Arial" w:cs="Arial"/>
          <w:sz w:val="20"/>
          <w:lang w:val="en-US" w:eastAsia="ko-KR"/>
        </w:rPr>
        <w:t xml:space="preserve">-2020 standard or </w:t>
      </w:r>
      <w:r w:rsidR="00640787" w:rsidRPr="00351C84">
        <w:rPr>
          <w:rFonts w:ascii="Arial" w:hAnsi="Arial" w:cs="Arial"/>
          <w:sz w:val="20"/>
          <w:lang w:val="en-US" w:eastAsia="ko-KR"/>
        </w:rPr>
        <w:t xml:space="preserve">the </w:t>
      </w:r>
      <w:r w:rsidR="00937B21" w:rsidRPr="00351C84">
        <w:rPr>
          <w:rFonts w:ascii="Arial" w:hAnsi="Arial" w:cs="Arial"/>
          <w:sz w:val="20"/>
          <w:lang w:val="en-US" w:eastAsia="ko-KR"/>
        </w:rPr>
        <w:t>11me Draft 1.1</w:t>
      </w:r>
      <w:r w:rsidR="005D1E48" w:rsidRPr="00351C84">
        <w:rPr>
          <w:rFonts w:ascii="Arial" w:hAnsi="Arial" w:cs="Arial"/>
          <w:sz w:val="20"/>
          <w:lang w:val="en-US" w:eastAsia="ko-KR"/>
        </w:rPr>
        <w:t xml:space="preserve"> </w:t>
      </w:r>
      <w:r w:rsidR="00DA3BFF" w:rsidRPr="00351C84">
        <w:rPr>
          <w:rFonts w:ascii="Arial" w:hAnsi="Arial" w:cs="Arial"/>
          <w:sz w:val="20"/>
          <w:lang w:val="en-US" w:eastAsia="ko-KR"/>
        </w:rPr>
        <w:t>that DMG uses the HT variant of the HT Control field</w:t>
      </w:r>
      <w:r w:rsidR="00604CDB" w:rsidRPr="00351C84">
        <w:rPr>
          <w:rFonts w:ascii="Arial" w:hAnsi="Arial" w:cs="Arial"/>
          <w:sz w:val="20"/>
          <w:lang w:val="en-US" w:eastAsia="ko-KR"/>
        </w:rPr>
        <w:t xml:space="preserve">, </w:t>
      </w:r>
      <w:r w:rsidR="000077E9" w:rsidRPr="00351C84">
        <w:rPr>
          <w:rFonts w:ascii="Arial" w:hAnsi="Arial" w:cs="Arial"/>
          <w:sz w:val="20"/>
          <w:lang w:val="en-US" w:eastAsia="ko-KR"/>
        </w:rPr>
        <w:t>and we suggest edits to make that clear.</w:t>
      </w:r>
    </w:p>
    <w:p w14:paraId="6C5756B9" w14:textId="77777777" w:rsidR="00812B4B" w:rsidRDefault="00812B4B" w:rsidP="003705F0">
      <w:pPr>
        <w:rPr>
          <w:rFonts w:ascii="Arial" w:hAnsi="Arial" w:cs="Arial"/>
          <w:sz w:val="20"/>
          <w:lang w:val="en-US" w:eastAsia="ko-KR"/>
        </w:rPr>
      </w:pPr>
    </w:p>
    <w:p w14:paraId="6CBA911D" w14:textId="24A913E2" w:rsidR="00393D4F" w:rsidRDefault="00602949" w:rsidP="003705F0">
      <w:pPr>
        <w:rPr>
          <w:rFonts w:ascii="Arial" w:hAnsi="Arial" w:cs="Arial"/>
          <w:sz w:val="20"/>
          <w:lang w:val="en-US" w:eastAsia="ko-KR"/>
        </w:rPr>
      </w:pPr>
      <w:r>
        <w:rPr>
          <w:rFonts w:ascii="Arial" w:hAnsi="Arial" w:cs="Arial"/>
          <w:sz w:val="20"/>
          <w:lang w:val="en-US" w:eastAsia="ko-KR"/>
        </w:rPr>
        <w:t>The proposed edits also improve the</w:t>
      </w:r>
      <w:r w:rsidR="00E8296F">
        <w:rPr>
          <w:rFonts w:ascii="Arial" w:hAnsi="Arial" w:cs="Arial"/>
          <w:sz w:val="20"/>
          <w:lang w:val="en-US" w:eastAsia="ko-KR"/>
        </w:rPr>
        <w:t xml:space="preserve"> definition</w:t>
      </w:r>
      <w:r>
        <w:rPr>
          <w:rFonts w:ascii="Arial" w:hAnsi="Arial" w:cs="Arial"/>
          <w:sz w:val="20"/>
          <w:lang w:val="en-US" w:eastAsia="ko-KR"/>
        </w:rPr>
        <w:t>s</w:t>
      </w:r>
      <w:r w:rsidR="00E8296F">
        <w:rPr>
          <w:rFonts w:ascii="Arial" w:hAnsi="Arial" w:cs="Arial"/>
          <w:sz w:val="20"/>
          <w:lang w:val="en-US" w:eastAsia="ko-KR"/>
        </w:rPr>
        <w:t xml:space="preserve"> of +HTC subfield and HT Control field</w:t>
      </w:r>
      <w:r w:rsidR="00087199">
        <w:rPr>
          <w:rFonts w:ascii="Arial" w:hAnsi="Arial" w:cs="Arial"/>
          <w:sz w:val="20"/>
          <w:lang w:val="en-US" w:eastAsia="ko-KR"/>
        </w:rPr>
        <w:t xml:space="preserve"> </w:t>
      </w:r>
      <w:r w:rsidR="00952F90">
        <w:rPr>
          <w:rFonts w:ascii="Arial" w:hAnsi="Arial" w:cs="Arial"/>
          <w:sz w:val="20"/>
          <w:lang w:val="en-US" w:eastAsia="ko-KR"/>
        </w:rPr>
        <w:t>and fix inconsistencies.</w:t>
      </w:r>
    </w:p>
    <w:p w14:paraId="2E09EF8D" w14:textId="77777777" w:rsidR="00012B41" w:rsidRPr="00351C84" w:rsidRDefault="00012B41" w:rsidP="003705F0">
      <w:pPr>
        <w:rPr>
          <w:rFonts w:ascii="Arial" w:hAnsi="Arial" w:cs="Arial"/>
          <w:sz w:val="20"/>
          <w:lang w:val="en-US" w:eastAsia="ko-KR"/>
        </w:rPr>
      </w:pPr>
    </w:p>
    <w:p w14:paraId="6B91C43F" w14:textId="77777777" w:rsidR="00E86374" w:rsidRDefault="00E86374">
      <w:pPr>
        <w:rPr>
          <w:b/>
          <w:bCs/>
          <w:i/>
          <w:iCs/>
          <w:sz w:val="24"/>
          <w:szCs w:val="24"/>
          <w:highlight w:val="yellow"/>
          <w:lang w:val="en-US" w:eastAsia="ko-KR"/>
        </w:rPr>
      </w:pPr>
      <w:r>
        <w:rPr>
          <w:b/>
          <w:bCs/>
          <w:i/>
          <w:iCs/>
          <w:sz w:val="24"/>
          <w:szCs w:val="24"/>
          <w:highlight w:val="yellow"/>
          <w:lang w:val="en-US" w:eastAsia="ko-KR"/>
        </w:rPr>
        <w:br w:type="page"/>
      </w:r>
    </w:p>
    <w:p w14:paraId="7612EFD2" w14:textId="09570CC6" w:rsidR="00733A1A" w:rsidRPr="00351C84" w:rsidRDefault="00733A1A" w:rsidP="003B5FDC">
      <w:pPr>
        <w:autoSpaceDE w:val="0"/>
        <w:autoSpaceDN w:val="0"/>
        <w:adjustRightInd w:val="0"/>
        <w:rPr>
          <w:b/>
          <w:bCs/>
          <w:i/>
          <w:iCs/>
          <w:sz w:val="24"/>
          <w:szCs w:val="24"/>
          <w:lang w:val="en-US" w:eastAsia="ko-KR"/>
        </w:rPr>
      </w:pPr>
      <w:r w:rsidRPr="00351C84">
        <w:rPr>
          <w:b/>
          <w:bCs/>
          <w:i/>
          <w:iCs/>
          <w:sz w:val="24"/>
          <w:szCs w:val="24"/>
          <w:highlight w:val="yellow"/>
          <w:lang w:val="en-US" w:eastAsia="ko-KR"/>
        </w:rPr>
        <w:t>Editor:</w:t>
      </w:r>
      <w:r w:rsidR="00320FC4" w:rsidRPr="00351C84">
        <w:rPr>
          <w:b/>
          <w:bCs/>
          <w:i/>
          <w:iCs/>
          <w:sz w:val="24"/>
          <w:szCs w:val="24"/>
          <w:highlight w:val="yellow"/>
          <w:lang w:val="en-US" w:eastAsia="ko-KR"/>
        </w:rPr>
        <w:t xml:space="preserve"> </w:t>
      </w:r>
      <w:r w:rsidR="002E1C60" w:rsidRPr="00351C84">
        <w:rPr>
          <w:b/>
          <w:bCs/>
          <w:i/>
          <w:iCs/>
          <w:sz w:val="24"/>
          <w:szCs w:val="24"/>
          <w:highlight w:val="yellow"/>
          <w:lang w:val="en-US" w:eastAsia="ko-KR"/>
        </w:rPr>
        <w:t>Please m</w:t>
      </w:r>
      <w:r w:rsidR="00320FC4" w:rsidRPr="00351C84">
        <w:rPr>
          <w:b/>
          <w:bCs/>
          <w:i/>
          <w:iCs/>
          <w:sz w:val="24"/>
          <w:szCs w:val="24"/>
          <w:highlight w:val="yellow"/>
          <w:lang w:val="en-US" w:eastAsia="ko-KR"/>
        </w:rPr>
        <w:t>odify 9.2.4.1.10 as follow</w:t>
      </w:r>
      <w:r w:rsidR="00CF2083" w:rsidRPr="00351C84">
        <w:rPr>
          <w:b/>
          <w:bCs/>
          <w:i/>
          <w:iCs/>
          <w:sz w:val="24"/>
          <w:szCs w:val="24"/>
          <w:highlight w:val="yellow"/>
          <w:lang w:val="en-US" w:eastAsia="ko-KR"/>
        </w:rPr>
        <w:t>s:</w:t>
      </w:r>
    </w:p>
    <w:p w14:paraId="1D40130E" w14:textId="77777777" w:rsidR="00320FC4" w:rsidRPr="00351C84" w:rsidRDefault="00320FC4" w:rsidP="003B5FD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 w:eastAsia="ko-KR"/>
        </w:rPr>
      </w:pPr>
    </w:p>
    <w:p w14:paraId="6809C02A" w14:textId="3B563A9A" w:rsidR="003B5FDC" w:rsidRPr="00351C84" w:rsidRDefault="003B5FDC" w:rsidP="003B5FD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 w:eastAsia="ko-KR"/>
        </w:rPr>
      </w:pPr>
      <w:r w:rsidRPr="00351C84">
        <w:rPr>
          <w:rFonts w:ascii="Arial" w:hAnsi="Arial" w:cs="Arial"/>
          <w:b/>
          <w:bCs/>
          <w:sz w:val="20"/>
          <w:lang w:val="en-US" w:eastAsia="ko-KR"/>
        </w:rPr>
        <w:t>9.2.4.1.10 +HTC subfield</w:t>
      </w:r>
    </w:p>
    <w:p w14:paraId="591E04A4" w14:textId="65ED77E8" w:rsidR="003B5FDC" w:rsidRPr="00351C84" w:rsidRDefault="003B5FDC" w:rsidP="003B5FDC">
      <w:pPr>
        <w:autoSpaceDE w:val="0"/>
        <w:autoSpaceDN w:val="0"/>
        <w:adjustRightInd w:val="0"/>
        <w:rPr>
          <w:sz w:val="20"/>
          <w:lang w:val="en-US" w:eastAsia="ko-KR"/>
        </w:rPr>
      </w:pPr>
      <w:r w:rsidRPr="00351C84">
        <w:rPr>
          <w:sz w:val="20"/>
          <w:lang w:val="en-US" w:eastAsia="ko-KR"/>
        </w:rPr>
        <w:t>The +HTC subfield</w:t>
      </w:r>
      <w:commentRangeStart w:id="0"/>
      <w:ins w:id="1" w:author="Payam Torab" w:date="2022-03-31T18:32:00Z">
        <w:r w:rsidR="00D41D4A" w:rsidRPr="00351C84">
          <w:rPr>
            <w:sz w:val="20"/>
            <w:lang w:val="en-US" w:eastAsia="ko-KR"/>
          </w:rPr>
          <w:t>,</w:t>
        </w:r>
      </w:ins>
      <w:r w:rsidRPr="00351C84">
        <w:rPr>
          <w:sz w:val="20"/>
          <w:lang w:val="en-US" w:eastAsia="ko-KR"/>
        </w:rPr>
        <w:t xml:space="preserve"> </w:t>
      </w:r>
      <w:ins w:id="2" w:author="Payam Torab" w:date="2022-03-31T18:32:00Z">
        <w:r w:rsidR="002376AF" w:rsidRPr="00351C84">
          <w:rPr>
            <w:sz w:val="20"/>
            <w:lang w:val="en-US" w:eastAsia="ko-KR"/>
          </w:rPr>
          <w:t>when set to 1,</w:t>
        </w:r>
      </w:ins>
      <w:commentRangeEnd w:id="0"/>
      <w:ins w:id="3" w:author="Payam Torab" w:date="2022-03-31T18:33:00Z">
        <w:r w:rsidR="002376AF" w:rsidRPr="00351C84">
          <w:rPr>
            <w:rStyle w:val="CommentReference"/>
            <w:rFonts w:ascii="Calibri" w:hAnsi="Calibri"/>
          </w:rPr>
          <w:commentReference w:id="0"/>
        </w:r>
      </w:ins>
      <w:ins w:id="4" w:author="Payam Torab" w:date="2022-03-31T18:32:00Z">
        <w:r w:rsidR="002376AF" w:rsidRPr="00351C84">
          <w:rPr>
            <w:sz w:val="20"/>
            <w:lang w:val="en-US" w:eastAsia="ko-KR"/>
          </w:rPr>
          <w:t xml:space="preserve"> </w:t>
        </w:r>
      </w:ins>
      <w:ins w:id="5" w:author="Payam Torab" w:date="2022-03-31T17:50:00Z">
        <w:r w:rsidR="007B178B" w:rsidRPr="00351C84">
          <w:rPr>
            <w:sz w:val="20"/>
            <w:lang w:val="en-US" w:eastAsia="ko-KR"/>
          </w:rPr>
          <w:t>i</w:t>
        </w:r>
      </w:ins>
      <w:ins w:id="6" w:author="Payam Torab" w:date="2022-03-31T17:51:00Z">
        <w:r w:rsidR="007B178B" w:rsidRPr="00351C84">
          <w:rPr>
            <w:sz w:val="20"/>
            <w:lang w:val="en-US" w:eastAsia="ko-KR"/>
          </w:rPr>
          <w:t>ndicate</w:t>
        </w:r>
      </w:ins>
      <w:ins w:id="7" w:author="Payam Torab" w:date="2022-03-31T17:52:00Z">
        <w:r w:rsidR="00164006" w:rsidRPr="00351C84">
          <w:rPr>
            <w:sz w:val="20"/>
            <w:lang w:val="en-US" w:eastAsia="ko-KR"/>
          </w:rPr>
          <w:t>s</w:t>
        </w:r>
      </w:ins>
      <w:ins w:id="8" w:author="Payam Torab" w:date="2022-03-31T17:51:00Z">
        <w:r w:rsidR="007B178B" w:rsidRPr="00351C84">
          <w:rPr>
            <w:sz w:val="20"/>
            <w:lang w:val="en-US" w:eastAsia="ko-KR"/>
          </w:rPr>
          <w:t xml:space="preserve"> the presence </w:t>
        </w:r>
        <w:r w:rsidR="00902A46" w:rsidRPr="00351C84">
          <w:rPr>
            <w:sz w:val="20"/>
            <w:lang w:val="en-US" w:eastAsia="ko-KR"/>
          </w:rPr>
          <w:t>of the HT Control field (see 9.2.4.6 (HT Control field))</w:t>
        </w:r>
      </w:ins>
      <w:ins w:id="9" w:author="Payam Torab" w:date="2022-03-31T17:53:00Z">
        <w:r w:rsidR="00434459" w:rsidRPr="00351C84">
          <w:rPr>
            <w:sz w:val="20"/>
            <w:lang w:val="en-US" w:eastAsia="ko-KR"/>
          </w:rPr>
          <w:t xml:space="preserve"> in </w:t>
        </w:r>
        <w:r w:rsidR="00AC0B0F" w:rsidRPr="00351C84">
          <w:rPr>
            <w:sz w:val="20"/>
            <w:lang w:val="en-US" w:eastAsia="ko-KR"/>
          </w:rPr>
          <w:t xml:space="preserve">all </w:t>
        </w:r>
        <w:r w:rsidR="00434459" w:rsidRPr="00351C84">
          <w:rPr>
            <w:sz w:val="20"/>
            <w:lang w:val="en-US" w:eastAsia="ko-KR"/>
          </w:rPr>
          <w:t>frames transmitted by non-DMG STAs</w:t>
        </w:r>
      </w:ins>
      <w:ins w:id="10" w:author="Payam Torab" w:date="2022-03-31T17:51:00Z">
        <w:r w:rsidR="00902A46" w:rsidRPr="00351C84">
          <w:rPr>
            <w:sz w:val="20"/>
            <w:lang w:val="en-US" w:eastAsia="ko-KR"/>
          </w:rPr>
          <w:t xml:space="preserve">. It </w:t>
        </w:r>
      </w:ins>
      <w:r w:rsidRPr="00351C84">
        <w:rPr>
          <w:sz w:val="20"/>
          <w:lang w:val="en-US" w:eastAsia="ko-KR"/>
        </w:rPr>
        <w:t>is set as follows:</w:t>
      </w:r>
    </w:p>
    <w:p w14:paraId="30972C5B" w14:textId="77777777" w:rsidR="0071332A" w:rsidRPr="00351C84" w:rsidRDefault="0071332A" w:rsidP="003B5FDC">
      <w:pPr>
        <w:autoSpaceDE w:val="0"/>
        <w:autoSpaceDN w:val="0"/>
        <w:adjustRightInd w:val="0"/>
        <w:rPr>
          <w:sz w:val="20"/>
          <w:lang w:val="en-US" w:eastAsia="ko-KR"/>
        </w:rPr>
      </w:pPr>
    </w:p>
    <w:p w14:paraId="6FA4EB4E" w14:textId="77777777" w:rsidR="003B5FDC" w:rsidRPr="00351C84" w:rsidRDefault="003B5FDC" w:rsidP="003B5FDC">
      <w:pPr>
        <w:autoSpaceDE w:val="0"/>
        <w:autoSpaceDN w:val="0"/>
        <w:adjustRightInd w:val="0"/>
        <w:rPr>
          <w:sz w:val="20"/>
          <w:lang w:val="en-US" w:eastAsia="ko-KR"/>
        </w:rPr>
      </w:pPr>
      <w:r w:rsidRPr="00351C84">
        <w:rPr>
          <w:sz w:val="20"/>
          <w:lang w:val="en-US" w:eastAsia="ko-KR"/>
        </w:rPr>
        <w:t>— It is set to 1 in a QoS Data or Management frame transmitted with the FORMAT parameter of the</w:t>
      </w:r>
    </w:p>
    <w:p w14:paraId="24E40679" w14:textId="77777777" w:rsidR="003B5FDC" w:rsidRPr="00351C84" w:rsidRDefault="003B5FDC" w:rsidP="003B5FDC">
      <w:pPr>
        <w:autoSpaceDE w:val="0"/>
        <w:autoSpaceDN w:val="0"/>
        <w:adjustRightInd w:val="0"/>
        <w:rPr>
          <w:sz w:val="20"/>
          <w:lang w:val="en-US" w:eastAsia="ko-KR"/>
        </w:rPr>
      </w:pPr>
      <w:r w:rsidRPr="00351C84">
        <w:rPr>
          <w:sz w:val="20"/>
          <w:lang w:val="en-US" w:eastAsia="ko-KR"/>
        </w:rPr>
        <w:t>TXVECTOR set to HT_GF, HT_MF, VHT or S1G to indicate that the frame contains an HT</w:t>
      </w:r>
    </w:p>
    <w:p w14:paraId="5AD9229A" w14:textId="77777777" w:rsidR="003B5FDC" w:rsidRPr="00351C84" w:rsidRDefault="003B5FDC" w:rsidP="003B5FDC">
      <w:pPr>
        <w:autoSpaceDE w:val="0"/>
        <w:autoSpaceDN w:val="0"/>
        <w:adjustRightInd w:val="0"/>
        <w:rPr>
          <w:sz w:val="20"/>
          <w:lang w:val="en-US" w:eastAsia="ko-KR"/>
        </w:rPr>
      </w:pPr>
      <w:r w:rsidRPr="00351C84">
        <w:rPr>
          <w:sz w:val="20"/>
          <w:lang w:val="en-US" w:eastAsia="ko-KR"/>
        </w:rPr>
        <w:t>Control field.</w:t>
      </w:r>
    </w:p>
    <w:p w14:paraId="57115532" w14:textId="77777777" w:rsidR="003B5FDC" w:rsidRPr="00351C84" w:rsidRDefault="003B5FDC" w:rsidP="003B5FDC">
      <w:pPr>
        <w:autoSpaceDE w:val="0"/>
        <w:autoSpaceDN w:val="0"/>
        <w:adjustRightInd w:val="0"/>
        <w:rPr>
          <w:sz w:val="20"/>
          <w:lang w:val="en-US" w:eastAsia="ko-KR"/>
        </w:rPr>
      </w:pPr>
      <w:r w:rsidRPr="00351C84">
        <w:rPr>
          <w:sz w:val="20"/>
          <w:lang w:val="en-US" w:eastAsia="ko-KR"/>
        </w:rPr>
        <w:t>— It is set to 1 in an RTS frame transmitted with the FORMAT parameter of the TXVECTOR set to</w:t>
      </w:r>
    </w:p>
    <w:p w14:paraId="4EFE448B" w14:textId="77777777" w:rsidR="003B5FDC" w:rsidRPr="00351C84" w:rsidRDefault="003B5FDC" w:rsidP="003B5FDC">
      <w:pPr>
        <w:autoSpaceDE w:val="0"/>
        <w:autoSpaceDN w:val="0"/>
        <w:adjustRightInd w:val="0"/>
        <w:rPr>
          <w:sz w:val="20"/>
          <w:lang w:val="en-US" w:eastAsia="ko-KR"/>
        </w:rPr>
      </w:pPr>
      <w:r w:rsidRPr="00351C84">
        <w:rPr>
          <w:sz w:val="20"/>
          <w:lang w:val="en-US" w:eastAsia="ko-KR"/>
        </w:rPr>
        <w:t>S1G to indicate that the intended recipient of the frame has permission to extend the TXOP as</w:t>
      </w:r>
    </w:p>
    <w:p w14:paraId="0B98591F" w14:textId="77777777" w:rsidR="003B5FDC" w:rsidRPr="00351C84" w:rsidRDefault="003B5FDC" w:rsidP="003B5FDC">
      <w:pPr>
        <w:autoSpaceDE w:val="0"/>
        <w:autoSpaceDN w:val="0"/>
        <w:adjustRightInd w:val="0"/>
        <w:rPr>
          <w:sz w:val="20"/>
          <w:lang w:val="en-US" w:eastAsia="ko-KR"/>
        </w:rPr>
      </w:pPr>
      <w:r w:rsidRPr="00351C84">
        <w:rPr>
          <w:sz w:val="20"/>
          <w:lang w:val="en-US" w:eastAsia="ko-KR"/>
        </w:rPr>
        <w:t>described in 10.54.5.4 (Relay-shared TXOP protection mechanisms).</w:t>
      </w:r>
    </w:p>
    <w:p w14:paraId="6E9FBED2" w14:textId="77777777" w:rsidR="003B5FDC" w:rsidRPr="00351C84" w:rsidRDefault="003B5FDC" w:rsidP="003B5FDC">
      <w:pPr>
        <w:autoSpaceDE w:val="0"/>
        <w:autoSpaceDN w:val="0"/>
        <w:adjustRightInd w:val="0"/>
        <w:rPr>
          <w:sz w:val="20"/>
          <w:lang w:val="en-US" w:eastAsia="ko-KR"/>
        </w:rPr>
      </w:pPr>
      <w:r w:rsidRPr="00351C84">
        <w:rPr>
          <w:sz w:val="20"/>
          <w:lang w:val="en-US" w:eastAsia="ko-KR"/>
        </w:rPr>
        <w:t>— It is set to 1 in a QoS Data or Management frame transmitted by a CMMG STA to indicate that the</w:t>
      </w:r>
    </w:p>
    <w:p w14:paraId="01685FDA" w14:textId="77777777" w:rsidR="003B5FDC" w:rsidRPr="00351C84" w:rsidRDefault="003B5FDC" w:rsidP="003B5FDC">
      <w:pPr>
        <w:autoSpaceDE w:val="0"/>
        <w:autoSpaceDN w:val="0"/>
        <w:adjustRightInd w:val="0"/>
        <w:rPr>
          <w:sz w:val="20"/>
          <w:lang w:val="en-US" w:eastAsia="ko-KR"/>
        </w:rPr>
      </w:pPr>
      <w:r w:rsidRPr="00351C84">
        <w:rPr>
          <w:sz w:val="20"/>
          <w:lang w:val="en-US" w:eastAsia="ko-KR"/>
        </w:rPr>
        <w:t>frame contains a CMMG variant HT Control field.</w:t>
      </w:r>
    </w:p>
    <w:p w14:paraId="1C31CE7E" w14:textId="77777777" w:rsidR="003B5FDC" w:rsidRPr="00351C84" w:rsidRDefault="003B5FDC" w:rsidP="003B5FDC">
      <w:pPr>
        <w:autoSpaceDE w:val="0"/>
        <w:autoSpaceDN w:val="0"/>
        <w:adjustRightInd w:val="0"/>
        <w:rPr>
          <w:sz w:val="20"/>
          <w:lang w:val="en-US" w:eastAsia="ko-KR"/>
        </w:rPr>
      </w:pPr>
      <w:r w:rsidRPr="00351C84">
        <w:rPr>
          <w:sz w:val="20"/>
          <w:lang w:val="en-US" w:eastAsia="ko-KR"/>
        </w:rPr>
        <w:t>— It is set to 1 in a QoS Data, QoS Null, or Management frame transmitted by an HE STA to another</w:t>
      </w:r>
    </w:p>
    <w:p w14:paraId="3DCB7644" w14:textId="299AD92F" w:rsidR="003B5FDC" w:rsidRPr="00351C84" w:rsidRDefault="003B5FDC" w:rsidP="003B5FDC">
      <w:pPr>
        <w:autoSpaceDE w:val="0"/>
        <w:autoSpaceDN w:val="0"/>
        <w:adjustRightInd w:val="0"/>
        <w:rPr>
          <w:sz w:val="20"/>
          <w:lang w:val="en-US" w:eastAsia="ko-KR"/>
        </w:rPr>
      </w:pPr>
      <w:r w:rsidRPr="00351C84">
        <w:rPr>
          <w:sz w:val="20"/>
          <w:lang w:val="en-US" w:eastAsia="ko-KR"/>
        </w:rPr>
        <w:t>HE STA to indicate that the frame contains an HT Control field.</w:t>
      </w:r>
    </w:p>
    <w:p w14:paraId="77304F10" w14:textId="77777777" w:rsidR="0071332A" w:rsidRPr="00351C84" w:rsidRDefault="0071332A" w:rsidP="003B5FDC">
      <w:pPr>
        <w:autoSpaceDE w:val="0"/>
        <w:autoSpaceDN w:val="0"/>
        <w:adjustRightInd w:val="0"/>
        <w:rPr>
          <w:sz w:val="20"/>
          <w:lang w:val="en-US" w:eastAsia="ko-KR"/>
        </w:rPr>
      </w:pPr>
    </w:p>
    <w:p w14:paraId="4184E06A" w14:textId="77777777" w:rsidR="003B5FDC" w:rsidRPr="00351C84" w:rsidRDefault="003B5FDC" w:rsidP="003B5FDC">
      <w:pPr>
        <w:autoSpaceDE w:val="0"/>
        <w:autoSpaceDN w:val="0"/>
        <w:adjustRightInd w:val="0"/>
        <w:rPr>
          <w:sz w:val="20"/>
          <w:lang w:val="en-US" w:eastAsia="ko-KR"/>
        </w:rPr>
      </w:pPr>
      <w:r w:rsidRPr="00351C84">
        <w:rPr>
          <w:sz w:val="20"/>
          <w:lang w:val="en-US" w:eastAsia="ko-KR"/>
        </w:rPr>
        <w:t>Otherwise, the +HTC subfield is set to 0.</w:t>
      </w:r>
    </w:p>
    <w:p w14:paraId="7861DBF4" w14:textId="77777777" w:rsidR="005B6A60" w:rsidRPr="00351C84" w:rsidRDefault="005B6A60" w:rsidP="003B5FDC">
      <w:pPr>
        <w:autoSpaceDE w:val="0"/>
        <w:autoSpaceDN w:val="0"/>
        <w:adjustRightInd w:val="0"/>
        <w:rPr>
          <w:sz w:val="20"/>
          <w:lang w:val="en-US" w:eastAsia="ko-KR"/>
        </w:rPr>
      </w:pPr>
    </w:p>
    <w:p w14:paraId="4B532758" w14:textId="4948DCBD" w:rsidR="003B5FDC" w:rsidRPr="00351C84" w:rsidDel="00B66449" w:rsidRDefault="003B5FDC" w:rsidP="003B5FDC">
      <w:pPr>
        <w:rPr>
          <w:del w:id="11" w:author="Payam Torab" w:date="2022-03-31T18:24:00Z"/>
          <w:sz w:val="20"/>
          <w:lang w:val="en-US" w:eastAsia="ko-KR"/>
        </w:rPr>
      </w:pPr>
      <w:commentRangeStart w:id="12"/>
      <w:del w:id="13" w:author="Payam Torab" w:date="2022-03-31T18:24:00Z">
        <w:r w:rsidRPr="00351C84" w:rsidDel="00B66449">
          <w:rPr>
            <w:szCs w:val="18"/>
            <w:lang w:val="en-US" w:eastAsia="ko-KR"/>
          </w:rPr>
          <w:delText>NOTE—The +HTC subfield is always set to 0 for frames transmitted by a DMG STA.</w:delText>
        </w:r>
      </w:del>
      <w:commentRangeEnd w:id="12"/>
      <w:r w:rsidR="00B66449" w:rsidRPr="00351C84">
        <w:rPr>
          <w:rStyle w:val="CommentReference"/>
          <w:rFonts w:ascii="Calibri" w:hAnsi="Calibri"/>
        </w:rPr>
        <w:commentReference w:id="12"/>
      </w:r>
    </w:p>
    <w:p w14:paraId="2C11C115" w14:textId="77777777" w:rsidR="000077E9" w:rsidRPr="00351C84" w:rsidRDefault="000077E9" w:rsidP="003705F0">
      <w:pPr>
        <w:rPr>
          <w:sz w:val="20"/>
          <w:lang w:val="en-US" w:eastAsia="ko-KR"/>
        </w:rPr>
      </w:pPr>
    </w:p>
    <w:p w14:paraId="43E3B30A" w14:textId="77777777" w:rsidR="005B6A60" w:rsidRPr="00351C84" w:rsidRDefault="005B6A60" w:rsidP="003705F0">
      <w:pPr>
        <w:rPr>
          <w:sz w:val="20"/>
          <w:lang w:val="en-US" w:eastAsia="ko-KR"/>
        </w:rPr>
      </w:pPr>
    </w:p>
    <w:p w14:paraId="121EDB23" w14:textId="77777777" w:rsidR="00EB73C7" w:rsidRPr="00351C84" w:rsidRDefault="00EB73C7" w:rsidP="00FE3EAE">
      <w:pPr>
        <w:autoSpaceDE w:val="0"/>
        <w:autoSpaceDN w:val="0"/>
        <w:adjustRightInd w:val="0"/>
        <w:rPr>
          <w:sz w:val="24"/>
          <w:szCs w:val="24"/>
          <w:lang w:val="en-US" w:eastAsia="ko-KR"/>
        </w:rPr>
      </w:pPr>
    </w:p>
    <w:p w14:paraId="7F45322A" w14:textId="0363084D" w:rsidR="000077E9" w:rsidRPr="00351C84" w:rsidRDefault="003B4584" w:rsidP="00FE3EAE">
      <w:pPr>
        <w:autoSpaceDE w:val="0"/>
        <w:autoSpaceDN w:val="0"/>
        <w:adjustRightInd w:val="0"/>
        <w:rPr>
          <w:b/>
          <w:bCs/>
          <w:i/>
          <w:iCs/>
          <w:sz w:val="24"/>
          <w:szCs w:val="24"/>
          <w:lang w:val="en-US" w:eastAsia="ko-KR"/>
        </w:rPr>
      </w:pPr>
      <w:r w:rsidRPr="00351C84">
        <w:rPr>
          <w:b/>
          <w:bCs/>
          <w:i/>
          <w:iCs/>
          <w:sz w:val="24"/>
          <w:szCs w:val="24"/>
          <w:highlight w:val="yellow"/>
          <w:lang w:val="en-US" w:eastAsia="ko-KR"/>
        </w:rPr>
        <w:t xml:space="preserve">Editor: </w:t>
      </w:r>
      <w:r w:rsidR="00EB73C7" w:rsidRPr="00351C84">
        <w:rPr>
          <w:b/>
          <w:bCs/>
          <w:i/>
          <w:iCs/>
          <w:sz w:val="24"/>
          <w:szCs w:val="24"/>
          <w:highlight w:val="yellow"/>
          <w:lang w:val="en-US" w:eastAsia="ko-KR"/>
        </w:rPr>
        <w:t>Please m</w:t>
      </w:r>
      <w:r w:rsidRPr="00351C84">
        <w:rPr>
          <w:b/>
          <w:bCs/>
          <w:i/>
          <w:iCs/>
          <w:sz w:val="24"/>
          <w:szCs w:val="24"/>
          <w:highlight w:val="yellow"/>
          <w:lang w:val="en-US" w:eastAsia="ko-KR"/>
        </w:rPr>
        <w:t xml:space="preserve">odify the </w:t>
      </w:r>
      <w:r w:rsidR="00FE3EAE" w:rsidRPr="00351C84">
        <w:rPr>
          <w:b/>
          <w:bCs/>
          <w:i/>
          <w:iCs/>
          <w:sz w:val="24"/>
          <w:szCs w:val="24"/>
          <w:highlight w:val="yellow"/>
          <w:lang w:val="en-US" w:eastAsia="ko-KR"/>
        </w:rPr>
        <w:t>first</w:t>
      </w:r>
      <w:r w:rsidRPr="00351C84">
        <w:rPr>
          <w:b/>
          <w:bCs/>
          <w:i/>
          <w:iCs/>
          <w:sz w:val="24"/>
          <w:szCs w:val="24"/>
          <w:highlight w:val="yellow"/>
          <w:lang w:val="en-US" w:eastAsia="ko-KR"/>
        </w:rPr>
        <w:t xml:space="preserve"> paragraph in </w:t>
      </w:r>
      <w:r w:rsidR="00FE3EAE" w:rsidRPr="00351C84">
        <w:rPr>
          <w:b/>
          <w:bCs/>
          <w:i/>
          <w:iCs/>
          <w:sz w:val="24"/>
          <w:szCs w:val="24"/>
          <w:highlight w:val="yellow"/>
          <w:lang w:val="en-US" w:eastAsia="ko-KR"/>
        </w:rPr>
        <w:t>9.2.4.6.1</w:t>
      </w:r>
      <w:r w:rsidRPr="00351C84">
        <w:rPr>
          <w:b/>
          <w:bCs/>
          <w:i/>
          <w:iCs/>
          <w:sz w:val="24"/>
          <w:szCs w:val="24"/>
          <w:highlight w:val="yellow"/>
          <w:lang w:val="en-US" w:eastAsia="ko-KR"/>
        </w:rPr>
        <w:t xml:space="preserve"> as follow</w:t>
      </w:r>
      <w:r w:rsidR="006D2BB8">
        <w:rPr>
          <w:b/>
          <w:bCs/>
          <w:i/>
          <w:iCs/>
          <w:sz w:val="24"/>
          <w:szCs w:val="24"/>
          <w:highlight w:val="yellow"/>
          <w:lang w:val="en-US" w:eastAsia="ko-KR"/>
        </w:rPr>
        <w:t>s:</w:t>
      </w:r>
    </w:p>
    <w:p w14:paraId="20F6B0CE" w14:textId="77777777" w:rsidR="000077E9" w:rsidRPr="00351C84" w:rsidRDefault="000077E9" w:rsidP="003705F0">
      <w:pPr>
        <w:rPr>
          <w:sz w:val="20"/>
          <w:lang w:val="en-US" w:eastAsia="ko-KR"/>
        </w:rPr>
      </w:pPr>
    </w:p>
    <w:p w14:paraId="1481406F" w14:textId="77777777" w:rsidR="00921D60" w:rsidRPr="00351C84" w:rsidRDefault="00921D60" w:rsidP="00921D6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 w:eastAsia="ko-KR"/>
        </w:rPr>
      </w:pPr>
      <w:r w:rsidRPr="00351C84">
        <w:rPr>
          <w:rFonts w:ascii="Arial" w:hAnsi="Arial" w:cs="Arial"/>
          <w:b/>
          <w:bCs/>
          <w:sz w:val="20"/>
          <w:lang w:val="en-US" w:eastAsia="ko-KR"/>
        </w:rPr>
        <w:t>9.2.4.6 HT Control field</w:t>
      </w:r>
    </w:p>
    <w:p w14:paraId="3D919E6B" w14:textId="77777777" w:rsidR="00921D60" w:rsidRPr="00351C84" w:rsidRDefault="00921D60" w:rsidP="00921D6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 w:eastAsia="ko-KR"/>
        </w:rPr>
      </w:pPr>
      <w:r w:rsidRPr="00351C84">
        <w:rPr>
          <w:rFonts w:ascii="Arial" w:hAnsi="Arial" w:cs="Arial"/>
          <w:b/>
          <w:bCs/>
          <w:sz w:val="20"/>
          <w:lang w:val="en-US" w:eastAsia="ko-KR"/>
        </w:rPr>
        <w:t>9.2.4.6.1 General</w:t>
      </w:r>
    </w:p>
    <w:p w14:paraId="2BD4925A" w14:textId="77777777" w:rsidR="009A32ED" w:rsidRPr="00351C84" w:rsidRDefault="00921D60" w:rsidP="000F30E6">
      <w:pPr>
        <w:autoSpaceDE w:val="0"/>
        <w:autoSpaceDN w:val="0"/>
        <w:adjustRightInd w:val="0"/>
        <w:rPr>
          <w:ins w:id="14" w:author="Payam Torab" w:date="2022-03-31T15:48:00Z"/>
          <w:sz w:val="20"/>
          <w:lang w:val="en-US" w:eastAsia="ko-KR"/>
        </w:rPr>
      </w:pPr>
      <w:r w:rsidRPr="00351C84">
        <w:rPr>
          <w:sz w:val="20"/>
          <w:lang w:val="en-US" w:eastAsia="ko-KR"/>
        </w:rPr>
        <w:t xml:space="preserve">The HT Control field is </w:t>
      </w:r>
      <w:ins w:id="15" w:author="Payam Torab" w:date="2022-03-31T15:47:00Z">
        <w:r w:rsidR="00A65ABF" w:rsidRPr="00351C84">
          <w:rPr>
            <w:sz w:val="20"/>
            <w:lang w:val="en-US" w:eastAsia="ko-KR"/>
          </w:rPr>
          <w:t xml:space="preserve">present in </w:t>
        </w:r>
        <w:r w:rsidR="009A32ED" w:rsidRPr="00351C84">
          <w:rPr>
            <w:sz w:val="20"/>
            <w:lang w:val="en-US" w:eastAsia="ko-KR"/>
          </w:rPr>
          <w:t>the following cases:</w:t>
        </w:r>
      </w:ins>
    </w:p>
    <w:p w14:paraId="721E336E" w14:textId="77777777" w:rsidR="009A32ED" w:rsidRPr="00351C84" w:rsidRDefault="009A32ED" w:rsidP="000F30E6">
      <w:pPr>
        <w:autoSpaceDE w:val="0"/>
        <w:autoSpaceDN w:val="0"/>
        <w:adjustRightInd w:val="0"/>
        <w:rPr>
          <w:ins w:id="16" w:author="Payam Torab" w:date="2022-03-31T15:47:00Z"/>
          <w:sz w:val="20"/>
          <w:lang w:val="en-US" w:eastAsia="ko-KR"/>
        </w:rPr>
      </w:pPr>
    </w:p>
    <w:p w14:paraId="563D6A46" w14:textId="77777777" w:rsidR="00015C05" w:rsidRPr="00351C84" w:rsidRDefault="009A32ED" w:rsidP="000F30E6">
      <w:pPr>
        <w:autoSpaceDE w:val="0"/>
        <w:autoSpaceDN w:val="0"/>
        <w:adjustRightInd w:val="0"/>
        <w:rPr>
          <w:ins w:id="17" w:author="Payam Torab" w:date="2022-03-31T15:51:00Z"/>
          <w:sz w:val="20"/>
          <w:lang w:val="en-US" w:eastAsia="ko-KR"/>
        </w:rPr>
      </w:pPr>
      <w:ins w:id="18" w:author="Payam Torab" w:date="2022-03-31T15:48:00Z">
        <w:r w:rsidRPr="00351C84">
          <w:rPr>
            <w:sz w:val="20"/>
            <w:lang w:val="en-US" w:eastAsia="ko-KR"/>
          </w:rPr>
          <w:t xml:space="preserve">— It is </w:t>
        </w:r>
      </w:ins>
      <w:r w:rsidR="00921D60" w:rsidRPr="00351C84">
        <w:rPr>
          <w:sz w:val="20"/>
          <w:lang w:val="en-US" w:eastAsia="ko-KR"/>
        </w:rPr>
        <w:t>always present in a Control Wrapper frame</w:t>
      </w:r>
      <w:ins w:id="19" w:author="Payam Torab" w:date="2022-03-31T13:30:00Z">
        <w:r w:rsidR="00EB1C5E" w:rsidRPr="00351C84">
          <w:rPr>
            <w:sz w:val="20"/>
            <w:lang w:val="en-US" w:eastAsia="ko-KR"/>
          </w:rPr>
          <w:t>.</w:t>
        </w:r>
      </w:ins>
    </w:p>
    <w:p w14:paraId="5EB71A9D" w14:textId="4D4AF7CF" w:rsidR="00B67D92" w:rsidRPr="00351C84" w:rsidRDefault="00B67D92" w:rsidP="00B53340">
      <w:pPr>
        <w:autoSpaceDE w:val="0"/>
        <w:autoSpaceDN w:val="0"/>
        <w:adjustRightInd w:val="0"/>
        <w:rPr>
          <w:ins w:id="20" w:author="Payam Torab" w:date="2022-03-31T15:50:00Z"/>
          <w:sz w:val="20"/>
          <w:lang w:val="en-US" w:eastAsia="ko-KR"/>
        </w:rPr>
      </w:pPr>
      <w:ins w:id="21" w:author="Payam Torab" w:date="2022-03-31T15:51:00Z">
        <w:r w:rsidRPr="00351C84">
          <w:rPr>
            <w:sz w:val="20"/>
            <w:lang w:val="en-US" w:eastAsia="ko-KR"/>
          </w:rPr>
          <w:t>— It is always present in QoS Data, QoS Null</w:t>
        </w:r>
      </w:ins>
      <w:ins w:id="22" w:author="Payam Torab" w:date="2022-03-31T15:54:00Z">
        <w:r w:rsidR="00196E52" w:rsidRPr="00351C84">
          <w:rPr>
            <w:sz w:val="20"/>
            <w:lang w:val="en-US" w:eastAsia="ko-KR"/>
          </w:rPr>
          <w:t>,</w:t>
        </w:r>
      </w:ins>
      <w:ins w:id="23" w:author="Payam Torab" w:date="2022-03-31T15:51:00Z">
        <w:r w:rsidRPr="00351C84">
          <w:rPr>
            <w:sz w:val="20"/>
            <w:lang w:val="en-US" w:eastAsia="ko-KR"/>
          </w:rPr>
          <w:t xml:space="preserve"> and Management frames transmitted by </w:t>
        </w:r>
        <w:r w:rsidR="00D72584" w:rsidRPr="00351C84">
          <w:rPr>
            <w:sz w:val="20"/>
            <w:lang w:val="en-US" w:eastAsia="ko-KR"/>
          </w:rPr>
          <w:t xml:space="preserve">a </w:t>
        </w:r>
        <w:r w:rsidRPr="00351C84">
          <w:rPr>
            <w:sz w:val="20"/>
            <w:lang w:val="en-US" w:eastAsia="ko-KR"/>
          </w:rPr>
          <w:t>DMG STA</w:t>
        </w:r>
        <w:r w:rsidR="00D72584" w:rsidRPr="00351C84">
          <w:rPr>
            <w:sz w:val="20"/>
            <w:lang w:val="en-US" w:eastAsia="ko-KR"/>
          </w:rPr>
          <w:t>.</w:t>
        </w:r>
      </w:ins>
    </w:p>
    <w:p w14:paraId="07F0C3FC" w14:textId="34770C58" w:rsidR="00B33C11" w:rsidRPr="00351C84" w:rsidRDefault="00015C05" w:rsidP="000F30E6">
      <w:pPr>
        <w:autoSpaceDE w:val="0"/>
        <w:autoSpaceDN w:val="0"/>
        <w:adjustRightInd w:val="0"/>
        <w:rPr>
          <w:ins w:id="24" w:author="Payam Torab" w:date="2022-03-31T15:56:00Z"/>
          <w:sz w:val="20"/>
          <w:lang w:val="en-US" w:eastAsia="ko-KR"/>
        </w:rPr>
      </w:pPr>
      <w:ins w:id="25" w:author="Payam Torab" w:date="2022-03-31T15:50:00Z">
        <w:r w:rsidRPr="00351C84">
          <w:rPr>
            <w:sz w:val="20"/>
            <w:lang w:val="en-US" w:eastAsia="ko-KR"/>
          </w:rPr>
          <w:t>—</w:t>
        </w:r>
      </w:ins>
      <w:r w:rsidR="00921D60" w:rsidRPr="00351C84">
        <w:rPr>
          <w:sz w:val="20"/>
          <w:lang w:val="en-US" w:eastAsia="ko-KR"/>
        </w:rPr>
        <w:t xml:space="preserve"> </w:t>
      </w:r>
      <w:del w:id="26" w:author="Payam Torab" w:date="2022-03-31T13:30:00Z">
        <w:r w:rsidR="00921D60" w:rsidRPr="00351C84" w:rsidDel="00EB6F15">
          <w:rPr>
            <w:sz w:val="20"/>
            <w:lang w:val="en-US" w:eastAsia="ko-KR"/>
          </w:rPr>
          <w:delText xml:space="preserve">and </w:delText>
        </w:r>
      </w:del>
      <w:ins w:id="27" w:author="Payam Torab" w:date="2022-03-31T13:30:00Z">
        <w:r w:rsidR="00EB6F15" w:rsidRPr="00351C84">
          <w:rPr>
            <w:sz w:val="20"/>
            <w:lang w:val="en-US" w:eastAsia="ko-KR"/>
          </w:rPr>
          <w:t xml:space="preserve">It </w:t>
        </w:r>
      </w:ins>
      <w:r w:rsidR="00921D60" w:rsidRPr="00351C84">
        <w:rPr>
          <w:sz w:val="20"/>
          <w:lang w:val="en-US" w:eastAsia="ko-KR"/>
        </w:rPr>
        <w:t>is present in QoS Data, QoS</w:t>
      </w:r>
      <w:r w:rsidR="000F30E6" w:rsidRPr="00351C84">
        <w:rPr>
          <w:sz w:val="20"/>
          <w:lang w:val="en-US" w:eastAsia="ko-KR"/>
        </w:rPr>
        <w:t xml:space="preserve"> </w:t>
      </w:r>
      <w:r w:rsidR="00921D60" w:rsidRPr="00351C84">
        <w:rPr>
          <w:sz w:val="20"/>
          <w:lang w:val="en-US" w:eastAsia="ko-KR"/>
        </w:rPr>
        <w:t>Null, and Management frames</w:t>
      </w:r>
      <w:ins w:id="28" w:author="Payam Torab" w:date="2022-03-31T15:54:00Z">
        <w:r w:rsidR="009F4FE0" w:rsidRPr="00351C84">
          <w:rPr>
            <w:sz w:val="20"/>
            <w:lang w:val="en-US" w:eastAsia="ko-KR"/>
          </w:rPr>
          <w:t xml:space="preserve"> transmitted by a non-DMG STA</w:t>
        </w:r>
      </w:ins>
      <w:r w:rsidR="00921D60" w:rsidRPr="00351C84">
        <w:rPr>
          <w:sz w:val="20"/>
          <w:lang w:val="en-US" w:eastAsia="ko-KR"/>
        </w:rPr>
        <w:t xml:space="preserve"> </w:t>
      </w:r>
      <w:del w:id="29" w:author="Payam Torab" w:date="2022-03-31T13:29:00Z">
        <w:r w:rsidR="00921D60" w:rsidRPr="00351C84" w:rsidDel="00991CCE">
          <w:rPr>
            <w:sz w:val="20"/>
            <w:lang w:val="en-US" w:eastAsia="ko-KR"/>
          </w:rPr>
          <w:delText>as determined by</w:delText>
        </w:r>
      </w:del>
      <w:ins w:id="30" w:author="Payam Torab" w:date="2022-03-31T18:27:00Z">
        <w:r w:rsidR="003556E5" w:rsidRPr="00351C84">
          <w:rPr>
            <w:sz w:val="20"/>
            <w:lang w:val="en-US" w:eastAsia="ko-KR"/>
          </w:rPr>
          <w:t>that have</w:t>
        </w:r>
      </w:ins>
      <w:r w:rsidR="00921D60" w:rsidRPr="00351C84">
        <w:rPr>
          <w:sz w:val="20"/>
          <w:lang w:val="en-US" w:eastAsia="ko-KR"/>
        </w:rPr>
        <w:t xml:space="preserve"> the +HTC subfield of the Frame Control field </w:t>
      </w:r>
      <w:del w:id="31" w:author="Payam Torab" w:date="2022-03-31T13:34:00Z">
        <w:r w:rsidR="00921D60" w:rsidRPr="00351C84" w:rsidDel="008D7C76">
          <w:rPr>
            <w:sz w:val="20"/>
            <w:lang w:val="en-US" w:eastAsia="ko-KR"/>
          </w:rPr>
          <w:delText>as defined</w:delText>
        </w:r>
        <w:r w:rsidR="000F30E6" w:rsidRPr="00351C84" w:rsidDel="008D7C76">
          <w:rPr>
            <w:sz w:val="20"/>
            <w:lang w:val="en-US" w:eastAsia="ko-KR"/>
          </w:rPr>
          <w:delText xml:space="preserve"> </w:delText>
        </w:r>
        <w:r w:rsidR="00921D60" w:rsidRPr="00351C84" w:rsidDel="008D7C76">
          <w:rPr>
            <w:sz w:val="20"/>
            <w:lang w:val="en-US" w:eastAsia="ko-KR"/>
          </w:rPr>
          <w:delText>in</w:delText>
        </w:r>
      </w:del>
      <w:ins w:id="32" w:author="Payam Torab" w:date="2022-03-31T13:34:00Z">
        <w:r w:rsidR="008D7C76" w:rsidRPr="00351C84">
          <w:rPr>
            <w:sz w:val="20"/>
            <w:lang w:val="en-US" w:eastAsia="ko-KR"/>
          </w:rPr>
          <w:t>(see</w:t>
        </w:r>
      </w:ins>
      <w:r w:rsidR="00921D60" w:rsidRPr="00351C84">
        <w:rPr>
          <w:sz w:val="20"/>
          <w:lang w:val="en-US" w:eastAsia="ko-KR"/>
        </w:rPr>
        <w:t xml:space="preserve"> 9.2.4.1.10 (+HTC subfield)</w:t>
      </w:r>
      <w:ins w:id="33" w:author="Payam Torab" w:date="2022-03-31T13:34:00Z">
        <w:r w:rsidR="00631ADE" w:rsidRPr="00351C84">
          <w:rPr>
            <w:sz w:val="20"/>
            <w:lang w:val="en-US" w:eastAsia="ko-KR"/>
          </w:rPr>
          <w:t>)</w:t>
        </w:r>
      </w:ins>
      <w:ins w:id="34" w:author="Payam Torab" w:date="2022-03-31T13:33:00Z">
        <w:r w:rsidR="003837A4" w:rsidRPr="00351C84">
          <w:rPr>
            <w:sz w:val="20"/>
            <w:lang w:val="en-US" w:eastAsia="ko-KR"/>
          </w:rPr>
          <w:t xml:space="preserve"> set to 1</w:t>
        </w:r>
      </w:ins>
      <w:r w:rsidR="00921D60" w:rsidRPr="00351C84">
        <w:rPr>
          <w:sz w:val="20"/>
          <w:lang w:val="en-US" w:eastAsia="ko-KR"/>
        </w:rPr>
        <w:t>.</w:t>
      </w:r>
    </w:p>
    <w:p w14:paraId="75885144" w14:textId="77777777" w:rsidR="00B33C11" w:rsidRPr="00351C84" w:rsidRDefault="00B33C11" w:rsidP="000F30E6">
      <w:pPr>
        <w:autoSpaceDE w:val="0"/>
        <w:autoSpaceDN w:val="0"/>
        <w:adjustRightInd w:val="0"/>
        <w:rPr>
          <w:ins w:id="35" w:author="Payam Torab" w:date="2022-03-31T15:56:00Z"/>
          <w:sz w:val="20"/>
          <w:lang w:val="en-US" w:eastAsia="ko-KR"/>
        </w:rPr>
      </w:pPr>
    </w:p>
    <w:p w14:paraId="4466DB28" w14:textId="3B550657" w:rsidR="000077E9" w:rsidRPr="00351C84" w:rsidRDefault="00B33C11" w:rsidP="000F30E6">
      <w:pPr>
        <w:autoSpaceDE w:val="0"/>
        <w:autoSpaceDN w:val="0"/>
        <w:adjustRightInd w:val="0"/>
        <w:rPr>
          <w:sz w:val="20"/>
          <w:lang w:val="en-US" w:eastAsia="ko-KR"/>
        </w:rPr>
      </w:pPr>
      <w:ins w:id="36" w:author="Payam Torab" w:date="2022-03-31T15:56:00Z">
        <w:r w:rsidRPr="00351C84">
          <w:rPr>
            <w:sz w:val="20"/>
            <w:lang w:val="en-US" w:eastAsia="ko-KR"/>
          </w:rPr>
          <w:t xml:space="preserve">The HT Control field </w:t>
        </w:r>
      </w:ins>
      <w:ins w:id="37" w:author="Payam Torab" w:date="2022-03-31T13:35:00Z">
        <w:r w:rsidR="00A84923" w:rsidRPr="00351C84">
          <w:rPr>
            <w:sz w:val="20"/>
            <w:lang w:val="en-US" w:eastAsia="ko-KR"/>
          </w:rPr>
          <w:t xml:space="preserve">is not present </w:t>
        </w:r>
        <w:r w:rsidR="00A92F76" w:rsidRPr="00351C84">
          <w:rPr>
            <w:sz w:val="20"/>
            <w:lang w:val="en-US" w:eastAsia="ko-KR"/>
          </w:rPr>
          <w:t>otherwise.</w:t>
        </w:r>
      </w:ins>
    </w:p>
    <w:p w14:paraId="3A0270C5" w14:textId="77777777" w:rsidR="002B1D06" w:rsidRPr="00351C84" w:rsidRDefault="002B1D06" w:rsidP="000F30E6">
      <w:pPr>
        <w:autoSpaceDE w:val="0"/>
        <w:autoSpaceDN w:val="0"/>
        <w:adjustRightInd w:val="0"/>
        <w:rPr>
          <w:sz w:val="20"/>
          <w:lang w:val="en-US" w:eastAsia="ko-KR"/>
        </w:rPr>
      </w:pPr>
    </w:p>
    <w:p w14:paraId="2A3DD116" w14:textId="77777777" w:rsidR="002B1D06" w:rsidRPr="00351C84" w:rsidRDefault="002B1D06" w:rsidP="000F30E6">
      <w:pPr>
        <w:autoSpaceDE w:val="0"/>
        <w:autoSpaceDN w:val="0"/>
        <w:adjustRightInd w:val="0"/>
        <w:rPr>
          <w:sz w:val="20"/>
          <w:lang w:val="en-US" w:eastAsia="ko-KR"/>
        </w:rPr>
      </w:pPr>
    </w:p>
    <w:p w14:paraId="690FAAFC" w14:textId="77777777" w:rsidR="00BF28ED" w:rsidRPr="00351C84" w:rsidRDefault="00BF28ED" w:rsidP="000F30E6">
      <w:pPr>
        <w:autoSpaceDE w:val="0"/>
        <w:autoSpaceDN w:val="0"/>
        <w:adjustRightInd w:val="0"/>
        <w:rPr>
          <w:sz w:val="20"/>
          <w:lang w:val="en-US" w:eastAsia="ko-KR"/>
        </w:rPr>
      </w:pPr>
    </w:p>
    <w:p w14:paraId="6E6EB39A" w14:textId="37DC53C2" w:rsidR="0068593D" w:rsidRPr="00351C84" w:rsidRDefault="0068593D" w:rsidP="0068593D">
      <w:pPr>
        <w:autoSpaceDE w:val="0"/>
        <w:autoSpaceDN w:val="0"/>
        <w:adjustRightInd w:val="0"/>
        <w:rPr>
          <w:b/>
          <w:bCs/>
          <w:i/>
          <w:iCs/>
          <w:sz w:val="24"/>
          <w:szCs w:val="24"/>
          <w:lang w:val="en-US" w:eastAsia="ko-KR"/>
        </w:rPr>
      </w:pPr>
      <w:r w:rsidRPr="00351C84">
        <w:rPr>
          <w:b/>
          <w:bCs/>
          <w:i/>
          <w:iCs/>
          <w:sz w:val="24"/>
          <w:szCs w:val="24"/>
          <w:highlight w:val="yellow"/>
          <w:lang w:val="en-US" w:eastAsia="ko-KR"/>
        </w:rPr>
        <w:t>Editor: Please modify the first paragraph in 9.</w:t>
      </w:r>
      <w:r w:rsidRPr="00351C84">
        <w:rPr>
          <w:b/>
          <w:bCs/>
          <w:i/>
          <w:iCs/>
          <w:sz w:val="24"/>
          <w:szCs w:val="24"/>
          <w:highlight w:val="yellow"/>
          <w:lang w:val="en-US" w:eastAsia="ko-KR"/>
        </w:rPr>
        <w:t>3.2.1</w:t>
      </w:r>
      <w:r w:rsidRPr="00351C84">
        <w:rPr>
          <w:b/>
          <w:bCs/>
          <w:i/>
          <w:iCs/>
          <w:sz w:val="24"/>
          <w:szCs w:val="24"/>
          <w:highlight w:val="yellow"/>
          <w:lang w:val="en-US" w:eastAsia="ko-KR"/>
        </w:rPr>
        <w:t xml:space="preserve"> as follo</w:t>
      </w:r>
      <w:r w:rsidR="006D2BB8">
        <w:rPr>
          <w:b/>
          <w:bCs/>
          <w:i/>
          <w:iCs/>
          <w:sz w:val="24"/>
          <w:szCs w:val="24"/>
          <w:highlight w:val="yellow"/>
          <w:lang w:val="en-US" w:eastAsia="ko-KR"/>
        </w:rPr>
        <w:t>ws:</w:t>
      </w:r>
    </w:p>
    <w:p w14:paraId="40D96118" w14:textId="77777777" w:rsidR="0068593D" w:rsidRPr="00351C84" w:rsidRDefault="0068593D" w:rsidP="000F30E6">
      <w:pPr>
        <w:autoSpaceDE w:val="0"/>
        <w:autoSpaceDN w:val="0"/>
        <w:adjustRightInd w:val="0"/>
        <w:rPr>
          <w:sz w:val="20"/>
          <w:lang w:val="en-US" w:eastAsia="ko-KR"/>
        </w:rPr>
      </w:pPr>
    </w:p>
    <w:p w14:paraId="389132B4" w14:textId="77777777" w:rsidR="00A931C6" w:rsidRPr="00A931C6" w:rsidRDefault="00A931C6" w:rsidP="00A931C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 w:eastAsia="ko-KR"/>
        </w:rPr>
      </w:pPr>
      <w:r w:rsidRPr="00A931C6">
        <w:rPr>
          <w:rFonts w:ascii="Arial" w:hAnsi="Arial" w:cs="Arial"/>
          <w:b/>
          <w:bCs/>
          <w:sz w:val="20"/>
          <w:lang w:val="en-US" w:eastAsia="ko-KR"/>
        </w:rPr>
        <w:t>9.3.2 Data frames</w:t>
      </w:r>
    </w:p>
    <w:p w14:paraId="3552EA59" w14:textId="77777777" w:rsidR="00A931C6" w:rsidRPr="00A931C6" w:rsidRDefault="00A931C6" w:rsidP="00A931C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 w:eastAsia="ko-KR"/>
        </w:rPr>
      </w:pPr>
      <w:r w:rsidRPr="00A931C6">
        <w:rPr>
          <w:rFonts w:ascii="Arial" w:hAnsi="Arial" w:cs="Arial"/>
          <w:b/>
          <w:bCs/>
          <w:sz w:val="20"/>
          <w:lang w:val="en-US" w:eastAsia="ko-KR"/>
        </w:rPr>
        <w:t>9.3.2.1 Format of Data frames</w:t>
      </w:r>
    </w:p>
    <w:p w14:paraId="48F532B2" w14:textId="77777777" w:rsidR="00A931C6" w:rsidRPr="00A931C6" w:rsidRDefault="00A931C6" w:rsidP="00A931C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 w:eastAsia="ko-KR"/>
        </w:rPr>
      </w:pPr>
      <w:r w:rsidRPr="00A931C6">
        <w:rPr>
          <w:rFonts w:ascii="Arial" w:hAnsi="Arial" w:cs="Arial"/>
          <w:b/>
          <w:bCs/>
          <w:sz w:val="20"/>
          <w:lang w:val="en-US" w:eastAsia="ko-KR"/>
        </w:rPr>
        <w:t>9.3.2.1.1 General</w:t>
      </w:r>
    </w:p>
    <w:p w14:paraId="3DF5DB73" w14:textId="6767CA02" w:rsidR="00A931C6" w:rsidRPr="00351C84" w:rsidRDefault="00A931C6" w:rsidP="0029244C">
      <w:pPr>
        <w:autoSpaceDE w:val="0"/>
        <w:autoSpaceDN w:val="0"/>
        <w:adjustRightInd w:val="0"/>
        <w:rPr>
          <w:sz w:val="20"/>
          <w:lang w:val="en-US" w:eastAsia="ko-KR"/>
        </w:rPr>
      </w:pPr>
      <w:r w:rsidRPr="00A931C6">
        <w:rPr>
          <w:sz w:val="20"/>
          <w:lang w:val="en-US" w:eastAsia="ko-KR"/>
        </w:rPr>
        <w:t>The format of a Data frame is defined in Figure 9-111 (Data frame format). The Frame Control, Duration,</w:t>
      </w:r>
      <w:r w:rsidR="00DE2737" w:rsidRPr="00351C84">
        <w:rPr>
          <w:sz w:val="20"/>
          <w:lang w:val="en-US" w:eastAsia="ko-KR"/>
        </w:rPr>
        <w:t xml:space="preserve"> </w:t>
      </w:r>
      <w:r w:rsidRPr="00A931C6">
        <w:rPr>
          <w:sz w:val="20"/>
          <w:lang w:val="en-US" w:eastAsia="ko-KR"/>
        </w:rPr>
        <w:t>Address 1, Address 2, Address 3, and Sequence Control fields are present in all data frame subtypes. The</w:t>
      </w:r>
      <w:r w:rsidR="00DE2737" w:rsidRPr="00351C84">
        <w:rPr>
          <w:sz w:val="20"/>
          <w:lang w:val="en-US" w:eastAsia="ko-KR"/>
        </w:rPr>
        <w:t xml:space="preserve"> </w:t>
      </w:r>
      <w:r w:rsidRPr="00A931C6">
        <w:rPr>
          <w:sz w:val="20"/>
          <w:lang w:val="en-US" w:eastAsia="ko-KR"/>
        </w:rPr>
        <w:t>presence of the Address 4 field is determined by the setting of the To DS and From DS subfields of the</w:t>
      </w:r>
      <w:r w:rsidR="00DE2737" w:rsidRPr="00351C84">
        <w:rPr>
          <w:sz w:val="20"/>
          <w:lang w:val="en-US" w:eastAsia="ko-KR"/>
        </w:rPr>
        <w:t xml:space="preserve"> </w:t>
      </w:r>
      <w:r w:rsidRPr="00A931C6">
        <w:rPr>
          <w:sz w:val="20"/>
          <w:lang w:val="en-US" w:eastAsia="ko-KR"/>
        </w:rPr>
        <w:t xml:space="preserve">Frame Control field (see below). The presence of the QoS Control field is </w:t>
      </w:r>
      <w:commentRangeStart w:id="38"/>
      <w:del w:id="39" w:author="Payam Torab" w:date="2022-03-31T19:32:00Z">
        <w:r w:rsidRPr="00A931C6" w:rsidDel="00621297">
          <w:rPr>
            <w:sz w:val="20"/>
            <w:lang w:val="en-US" w:eastAsia="ko-KR"/>
          </w:rPr>
          <w:delText xml:space="preserve">determined </w:delText>
        </w:r>
      </w:del>
      <w:ins w:id="40" w:author="Payam Torab" w:date="2022-03-31T19:32:00Z">
        <w:r w:rsidR="00621297">
          <w:rPr>
            <w:sz w:val="20"/>
            <w:lang w:val="en-US" w:eastAsia="ko-KR"/>
          </w:rPr>
          <w:t>indicated</w:t>
        </w:r>
        <w:r w:rsidR="00621297" w:rsidRPr="00A931C6">
          <w:rPr>
            <w:sz w:val="20"/>
            <w:lang w:val="en-US" w:eastAsia="ko-KR"/>
          </w:rPr>
          <w:t xml:space="preserve"> </w:t>
        </w:r>
      </w:ins>
      <w:r w:rsidRPr="00A931C6">
        <w:rPr>
          <w:sz w:val="20"/>
          <w:lang w:val="en-US" w:eastAsia="ko-KR"/>
        </w:rPr>
        <w:t xml:space="preserve">by the </w:t>
      </w:r>
      <w:del w:id="41" w:author="Payam Torab" w:date="2022-03-31T19:33:00Z">
        <w:r w:rsidRPr="00A931C6" w:rsidDel="00A325AD">
          <w:rPr>
            <w:sz w:val="20"/>
            <w:lang w:val="en-US" w:eastAsia="ko-KR"/>
          </w:rPr>
          <w:delText>setting of the</w:delText>
        </w:r>
        <w:r w:rsidR="00DE2737" w:rsidRPr="00351C84" w:rsidDel="00A325AD">
          <w:rPr>
            <w:sz w:val="20"/>
            <w:lang w:val="en-US" w:eastAsia="ko-KR"/>
          </w:rPr>
          <w:delText xml:space="preserve"> </w:delText>
        </w:r>
      </w:del>
      <w:commentRangeEnd w:id="38"/>
      <w:r w:rsidR="00A325AD">
        <w:rPr>
          <w:rStyle w:val="CommentReference"/>
          <w:rFonts w:ascii="Calibri" w:hAnsi="Calibri"/>
        </w:rPr>
        <w:commentReference w:id="38"/>
      </w:r>
      <w:r w:rsidRPr="00A931C6">
        <w:rPr>
          <w:sz w:val="20"/>
          <w:lang w:val="en-US" w:eastAsia="ko-KR"/>
        </w:rPr>
        <w:t>QoS subfield of the Subtype subfield (see 9.2.4.1.3 (Type and Subtype subfields) of the Frame Control field.</w:t>
      </w:r>
      <w:r w:rsidR="0029244C" w:rsidRPr="00351C84">
        <w:rPr>
          <w:sz w:val="20"/>
          <w:lang w:val="en-US" w:eastAsia="ko-KR"/>
        </w:rPr>
        <w:t xml:space="preserve"> </w:t>
      </w:r>
      <w:r w:rsidR="0029244C" w:rsidRPr="00351C84">
        <w:rPr>
          <w:sz w:val="20"/>
          <w:lang w:val="en-US" w:eastAsia="ko-KR"/>
        </w:rPr>
        <w:t xml:space="preserve">The presence of the HT Control field is </w:t>
      </w:r>
      <w:commentRangeStart w:id="42"/>
      <w:ins w:id="43" w:author="Payam Torab" w:date="2022-03-31T18:45:00Z">
        <w:r w:rsidR="000C7839" w:rsidRPr="00351C84">
          <w:rPr>
            <w:sz w:val="20"/>
            <w:lang w:val="en-US" w:eastAsia="ko-KR"/>
          </w:rPr>
          <w:t>indicated</w:t>
        </w:r>
      </w:ins>
      <w:del w:id="44" w:author="Payam Torab" w:date="2022-03-31T18:45:00Z">
        <w:r w:rsidR="0029244C" w:rsidRPr="00351C84" w:rsidDel="000C7839">
          <w:rPr>
            <w:sz w:val="20"/>
            <w:lang w:val="en-US" w:eastAsia="ko-KR"/>
          </w:rPr>
          <w:delText>determined</w:delText>
        </w:r>
      </w:del>
      <w:r w:rsidR="0029244C" w:rsidRPr="00351C84">
        <w:rPr>
          <w:sz w:val="20"/>
          <w:lang w:val="en-US" w:eastAsia="ko-KR"/>
        </w:rPr>
        <w:t xml:space="preserve"> by the </w:t>
      </w:r>
      <w:del w:id="45" w:author="Payam Torab" w:date="2022-03-31T18:45:00Z">
        <w:r w:rsidR="0029244C" w:rsidRPr="00351C84" w:rsidDel="0068593D">
          <w:rPr>
            <w:sz w:val="20"/>
            <w:lang w:val="en-US" w:eastAsia="ko-KR"/>
          </w:rPr>
          <w:delText xml:space="preserve">setting of the </w:delText>
        </w:r>
      </w:del>
      <w:commentRangeEnd w:id="42"/>
      <w:r w:rsidR="006C0253">
        <w:rPr>
          <w:rStyle w:val="CommentReference"/>
          <w:rFonts w:ascii="Calibri" w:hAnsi="Calibri"/>
        </w:rPr>
        <w:commentReference w:id="42"/>
      </w:r>
      <w:r w:rsidR="0029244C" w:rsidRPr="00351C84">
        <w:rPr>
          <w:sz w:val="20"/>
          <w:lang w:val="en-US" w:eastAsia="ko-KR"/>
        </w:rPr>
        <w:t>+HTC subfield of the Frame Control</w:t>
      </w:r>
      <w:r w:rsidR="0029244C" w:rsidRPr="00351C84">
        <w:rPr>
          <w:sz w:val="20"/>
          <w:lang w:val="en-US" w:eastAsia="ko-KR"/>
        </w:rPr>
        <w:t xml:space="preserve"> </w:t>
      </w:r>
      <w:r w:rsidR="0029244C" w:rsidRPr="00351C84">
        <w:rPr>
          <w:sz w:val="20"/>
          <w:lang w:val="en-US" w:eastAsia="ko-KR"/>
        </w:rPr>
        <w:t>field (see 9.2.4.1.10 (+HTC subfield)).</w:t>
      </w:r>
    </w:p>
    <w:p w14:paraId="4CE464EA" w14:textId="77777777" w:rsidR="0029244C" w:rsidRPr="00351C84" w:rsidRDefault="0029244C" w:rsidP="0029244C">
      <w:pPr>
        <w:autoSpaceDE w:val="0"/>
        <w:autoSpaceDN w:val="0"/>
        <w:adjustRightInd w:val="0"/>
        <w:rPr>
          <w:sz w:val="20"/>
          <w:lang w:val="en-US" w:eastAsia="ko-KR"/>
        </w:rPr>
      </w:pPr>
    </w:p>
    <w:p w14:paraId="4E138EF7" w14:textId="77777777" w:rsidR="00EB73C7" w:rsidRPr="00351C84" w:rsidRDefault="00EB73C7" w:rsidP="002E1C60">
      <w:pPr>
        <w:autoSpaceDE w:val="0"/>
        <w:autoSpaceDN w:val="0"/>
        <w:adjustRightInd w:val="0"/>
        <w:rPr>
          <w:sz w:val="24"/>
          <w:szCs w:val="24"/>
          <w:lang w:val="en-US" w:eastAsia="ko-KR"/>
        </w:rPr>
      </w:pPr>
    </w:p>
    <w:p w14:paraId="08223BD6" w14:textId="00585842" w:rsidR="00EE67A8" w:rsidRPr="00351C84" w:rsidRDefault="00EE67A8" w:rsidP="00EE67A8">
      <w:pPr>
        <w:autoSpaceDE w:val="0"/>
        <w:autoSpaceDN w:val="0"/>
        <w:adjustRightInd w:val="0"/>
        <w:rPr>
          <w:b/>
          <w:bCs/>
          <w:i/>
          <w:iCs/>
          <w:sz w:val="24"/>
          <w:szCs w:val="24"/>
          <w:lang w:val="en-US" w:eastAsia="ko-KR"/>
        </w:rPr>
      </w:pPr>
      <w:r w:rsidRPr="00351C84">
        <w:rPr>
          <w:b/>
          <w:bCs/>
          <w:i/>
          <w:iCs/>
          <w:sz w:val="24"/>
          <w:szCs w:val="24"/>
          <w:highlight w:val="yellow"/>
          <w:lang w:val="en-US" w:eastAsia="ko-KR"/>
        </w:rPr>
        <w:t>Editor: Please modify the first paragraph in 9.3.2.1 as follow</w:t>
      </w:r>
      <w:r w:rsidR="006D2BB8">
        <w:rPr>
          <w:b/>
          <w:bCs/>
          <w:i/>
          <w:iCs/>
          <w:sz w:val="24"/>
          <w:szCs w:val="24"/>
          <w:highlight w:val="yellow"/>
          <w:lang w:val="en-US" w:eastAsia="ko-KR"/>
        </w:rPr>
        <w:t>s:</w:t>
      </w:r>
    </w:p>
    <w:p w14:paraId="2013FB0A" w14:textId="77777777" w:rsidR="00246622" w:rsidRPr="00351C84" w:rsidRDefault="00246622" w:rsidP="002E1C60">
      <w:pPr>
        <w:autoSpaceDE w:val="0"/>
        <w:autoSpaceDN w:val="0"/>
        <w:adjustRightInd w:val="0"/>
        <w:rPr>
          <w:sz w:val="24"/>
          <w:szCs w:val="24"/>
          <w:lang w:val="en-US" w:eastAsia="ko-KR"/>
        </w:rPr>
      </w:pPr>
    </w:p>
    <w:p w14:paraId="3BF07068" w14:textId="77777777" w:rsidR="00782161" w:rsidRPr="00351C84" w:rsidRDefault="00782161" w:rsidP="00782161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 w:eastAsia="ko-KR"/>
        </w:rPr>
      </w:pPr>
      <w:r w:rsidRPr="00351C84">
        <w:rPr>
          <w:rFonts w:ascii="Arial" w:hAnsi="Arial" w:cs="Arial"/>
          <w:b/>
          <w:bCs/>
          <w:sz w:val="20"/>
          <w:lang w:val="en-US" w:eastAsia="ko-KR"/>
        </w:rPr>
        <w:t>9.3.2.1.3 Other MAC Header fields</w:t>
      </w:r>
    </w:p>
    <w:p w14:paraId="12150B78" w14:textId="77777777" w:rsidR="00782161" w:rsidRPr="00351C84" w:rsidRDefault="00782161" w:rsidP="00782161">
      <w:pPr>
        <w:autoSpaceDE w:val="0"/>
        <w:autoSpaceDN w:val="0"/>
        <w:adjustRightInd w:val="0"/>
        <w:rPr>
          <w:sz w:val="20"/>
          <w:lang w:val="en-US" w:eastAsia="ko-KR"/>
        </w:rPr>
      </w:pPr>
      <w:r w:rsidRPr="00351C84">
        <w:rPr>
          <w:sz w:val="20"/>
          <w:lang w:val="en-US" w:eastAsia="ko-KR"/>
        </w:rPr>
        <w:t>The Sequence Control field is defined in 9.2.4.4 (Sequence Control field).</w:t>
      </w:r>
    </w:p>
    <w:p w14:paraId="5958318B" w14:textId="77777777" w:rsidR="00782161" w:rsidRPr="00351C84" w:rsidRDefault="00782161" w:rsidP="00782161">
      <w:pPr>
        <w:autoSpaceDE w:val="0"/>
        <w:autoSpaceDN w:val="0"/>
        <w:adjustRightInd w:val="0"/>
        <w:rPr>
          <w:sz w:val="20"/>
          <w:lang w:val="en-US" w:eastAsia="ko-KR"/>
        </w:rPr>
      </w:pPr>
    </w:p>
    <w:p w14:paraId="3E27CB29" w14:textId="279B66F4" w:rsidR="00782161" w:rsidRPr="00351C84" w:rsidRDefault="00782161" w:rsidP="00782161">
      <w:pPr>
        <w:autoSpaceDE w:val="0"/>
        <w:autoSpaceDN w:val="0"/>
        <w:adjustRightInd w:val="0"/>
        <w:rPr>
          <w:sz w:val="20"/>
          <w:lang w:val="en-US" w:eastAsia="ko-KR"/>
        </w:rPr>
      </w:pPr>
      <w:r w:rsidRPr="00351C84">
        <w:rPr>
          <w:sz w:val="20"/>
          <w:lang w:val="en-US" w:eastAsia="ko-KR"/>
        </w:rPr>
        <w:t>The QoS Control field is defined in 9.2.4.5 (QoS Control field). The presence of the QoS Control field is</w:t>
      </w:r>
      <w:r w:rsidRPr="00351C84">
        <w:rPr>
          <w:sz w:val="20"/>
          <w:lang w:val="en-US" w:eastAsia="ko-KR"/>
        </w:rPr>
        <w:t xml:space="preserve"> </w:t>
      </w:r>
      <w:r w:rsidRPr="00351C84">
        <w:rPr>
          <w:sz w:val="20"/>
          <w:lang w:val="en-US" w:eastAsia="ko-KR"/>
        </w:rPr>
        <w:t>determined by the Subtype subfield of the Frame Control field, as specified in 9.2.4.1.3 (Type and Subtype</w:t>
      </w:r>
      <w:r w:rsidRPr="00351C84">
        <w:rPr>
          <w:sz w:val="20"/>
          <w:lang w:val="en-US" w:eastAsia="ko-KR"/>
        </w:rPr>
        <w:t xml:space="preserve"> </w:t>
      </w:r>
      <w:r w:rsidRPr="00351C84">
        <w:rPr>
          <w:sz w:val="20"/>
          <w:lang w:val="en-US" w:eastAsia="ko-KR"/>
        </w:rPr>
        <w:t>subfields).</w:t>
      </w:r>
    </w:p>
    <w:p w14:paraId="3EC3DC7F" w14:textId="77777777" w:rsidR="00782161" w:rsidRPr="00351C84" w:rsidRDefault="00782161" w:rsidP="00782161">
      <w:pPr>
        <w:autoSpaceDE w:val="0"/>
        <w:autoSpaceDN w:val="0"/>
        <w:adjustRightInd w:val="0"/>
        <w:rPr>
          <w:sz w:val="20"/>
          <w:lang w:val="en-US" w:eastAsia="ko-KR"/>
        </w:rPr>
      </w:pPr>
    </w:p>
    <w:p w14:paraId="17A9CA53" w14:textId="545DDB5F" w:rsidR="00782161" w:rsidRPr="00351C84" w:rsidDel="00EE67A8" w:rsidRDefault="00782161" w:rsidP="00EE67A8">
      <w:pPr>
        <w:autoSpaceDE w:val="0"/>
        <w:autoSpaceDN w:val="0"/>
        <w:adjustRightInd w:val="0"/>
        <w:rPr>
          <w:del w:id="46" w:author="Payam Torab" w:date="2022-03-31T18:53:00Z"/>
          <w:sz w:val="20"/>
          <w:lang w:val="en-US" w:eastAsia="ko-KR"/>
        </w:rPr>
      </w:pPr>
      <w:r w:rsidRPr="00351C84">
        <w:rPr>
          <w:sz w:val="20"/>
          <w:lang w:val="en-US" w:eastAsia="ko-KR"/>
        </w:rPr>
        <w:t>The HT Control field is defined in 9.2.4.6 (HT Control field).</w:t>
      </w:r>
      <w:commentRangeStart w:id="47"/>
      <w:del w:id="48" w:author="Payam Torab" w:date="2022-03-31T18:53:00Z">
        <w:r w:rsidRPr="00351C84" w:rsidDel="00EE67A8">
          <w:rPr>
            <w:sz w:val="20"/>
            <w:lang w:val="en-US" w:eastAsia="ko-KR"/>
          </w:rPr>
          <w:delText xml:space="preserve"> The presence of the HT Control field is</w:delText>
        </w:r>
      </w:del>
    </w:p>
    <w:p w14:paraId="41712AD5" w14:textId="2FB5A760" w:rsidR="00246622" w:rsidRDefault="00782161" w:rsidP="00EE67A8">
      <w:pPr>
        <w:autoSpaceDE w:val="0"/>
        <w:autoSpaceDN w:val="0"/>
        <w:adjustRightInd w:val="0"/>
        <w:rPr>
          <w:sz w:val="20"/>
          <w:lang w:val="en-US" w:eastAsia="ko-KR"/>
        </w:rPr>
      </w:pPr>
      <w:del w:id="49" w:author="Payam Torab" w:date="2022-03-31T18:53:00Z">
        <w:r w:rsidRPr="00351C84" w:rsidDel="00EE67A8">
          <w:rPr>
            <w:sz w:val="20"/>
            <w:lang w:val="en-US" w:eastAsia="ko-KR"/>
          </w:rPr>
          <w:delText>determined by the +HTC subfield of the Frame Control field, as specified in 9.2.4.1.10 (+HTC subfield).</w:delText>
        </w:r>
      </w:del>
      <w:commentRangeEnd w:id="47"/>
      <w:r w:rsidR="00A603B6">
        <w:rPr>
          <w:rStyle w:val="CommentReference"/>
          <w:rFonts w:ascii="Calibri" w:hAnsi="Calibri"/>
        </w:rPr>
        <w:commentReference w:id="47"/>
      </w:r>
    </w:p>
    <w:p w14:paraId="21EA9DE4" w14:textId="77777777" w:rsidR="00280B77" w:rsidRDefault="00280B77" w:rsidP="00EE67A8">
      <w:pPr>
        <w:autoSpaceDE w:val="0"/>
        <w:autoSpaceDN w:val="0"/>
        <w:adjustRightInd w:val="0"/>
        <w:rPr>
          <w:sz w:val="20"/>
          <w:lang w:val="en-US" w:eastAsia="ko-KR"/>
        </w:rPr>
      </w:pPr>
    </w:p>
    <w:p w14:paraId="098046D5" w14:textId="77777777" w:rsidR="00280B77" w:rsidRDefault="00280B77" w:rsidP="00280B77">
      <w:pPr>
        <w:autoSpaceDE w:val="0"/>
        <w:autoSpaceDN w:val="0"/>
        <w:adjustRightInd w:val="0"/>
        <w:rPr>
          <w:rFonts w:ascii="p]t≤ò" w:hAnsi="p]t≤ò" w:cs="p]t≤ò"/>
          <w:b/>
          <w:bCs/>
          <w:color w:val="000000"/>
          <w:sz w:val="20"/>
          <w:lang w:val="en-US" w:eastAsia="ko-KR"/>
        </w:rPr>
      </w:pPr>
    </w:p>
    <w:p w14:paraId="7F5B46C9" w14:textId="12A184BB" w:rsidR="00280B77" w:rsidRPr="00280B77" w:rsidRDefault="00280B77" w:rsidP="00280B77">
      <w:pPr>
        <w:autoSpaceDE w:val="0"/>
        <w:autoSpaceDN w:val="0"/>
        <w:adjustRightInd w:val="0"/>
        <w:rPr>
          <w:b/>
          <w:bCs/>
          <w:i/>
          <w:iCs/>
          <w:sz w:val="24"/>
          <w:szCs w:val="24"/>
          <w:lang w:val="en-US" w:eastAsia="ko-KR"/>
        </w:rPr>
      </w:pPr>
      <w:r w:rsidRPr="00351C84">
        <w:rPr>
          <w:b/>
          <w:bCs/>
          <w:i/>
          <w:iCs/>
          <w:sz w:val="24"/>
          <w:szCs w:val="24"/>
          <w:highlight w:val="yellow"/>
          <w:lang w:val="en-US" w:eastAsia="ko-KR"/>
        </w:rPr>
        <w:t>Editor: Please modify the first paragraph in 9.3.</w:t>
      </w:r>
      <w:r>
        <w:rPr>
          <w:b/>
          <w:bCs/>
          <w:i/>
          <w:iCs/>
          <w:sz w:val="24"/>
          <w:szCs w:val="24"/>
          <w:highlight w:val="yellow"/>
          <w:lang w:val="en-US" w:eastAsia="ko-KR"/>
        </w:rPr>
        <w:t>3</w:t>
      </w:r>
      <w:r w:rsidRPr="00351C84">
        <w:rPr>
          <w:b/>
          <w:bCs/>
          <w:i/>
          <w:iCs/>
          <w:sz w:val="24"/>
          <w:szCs w:val="24"/>
          <w:highlight w:val="yellow"/>
          <w:lang w:val="en-US" w:eastAsia="ko-KR"/>
        </w:rPr>
        <w:t>.1 as follow</w:t>
      </w:r>
      <w:r>
        <w:rPr>
          <w:b/>
          <w:bCs/>
          <w:i/>
          <w:iCs/>
          <w:sz w:val="24"/>
          <w:szCs w:val="24"/>
          <w:highlight w:val="yellow"/>
          <w:lang w:val="en-US" w:eastAsia="ko-KR"/>
        </w:rPr>
        <w:t>s:</w:t>
      </w:r>
    </w:p>
    <w:p w14:paraId="79E2CA59" w14:textId="77777777" w:rsidR="00280B77" w:rsidRDefault="00280B77" w:rsidP="00280B77">
      <w:pPr>
        <w:autoSpaceDE w:val="0"/>
        <w:autoSpaceDN w:val="0"/>
        <w:adjustRightInd w:val="0"/>
        <w:rPr>
          <w:rFonts w:ascii="p]t≤ò" w:hAnsi="p]t≤ò" w:cs="p]t≤ò"/>
          <w:b/>
          <w:bCs/>
          <w:color w:val="000000"/>
          <w:sz w:val="20"/>
          <w:lang w:val="en-US" w:eastAsia="ko-KR"/>
        </w:rPr>
      </w:pPr>
    </w:p>
    <w:p w14:paraId="784D4270" w14:textId="6BB78128" w:rsidR="00280B77" w:rsidRPr="00280B77" w:rsidRDefault="00280B77" w:rsidP="00280B77">
      <w:pPr>
        <w:autoSpaceDE w:val="0"/>
        <w:autoSpaceDN w:val="0"/>
        <w:adjustRightInd w:val="0"/>
        <w:rPr>
          <w:rFonts w:ascii="p]t≤ò" w:hAnsi="p]t≤ò" w:cs="p]t≤ò"/>
          <w:b/>
          <w:bCs/>
          <w:color w:val="000000"/>
          <w:sz w:val="20"/>
          <w:lang w:val="en-US" w:eastAsia="ko-KR"/>
        </w:rPr>
      </w:pPr>
      <w:r w:rsidRPr="00280B77">
        <w:rPr>
          <w:rFonts w:ascii="p]t≤ò" w:hAnsi="p]t≤ò" w:cs="p]t≤ò"/>
          <w:b/>
          <w:bCs/>
          <w:color w:val="000000"/>
          <w:sz w:val="20"/>
          <w:lang w:val="en-US" w:eastAsia="ko-KR"/>
        </w:rPr>
        <w:t>9.3.3 (PV0) Management frames</w:t>
      </w:r>
    </w:p>
    <w:p w14:paraId="46FAB926" w14:textId="77777777" w:rsidR="00280B77" w:rsidRPr="00280B77" w:rsidRDefault="00280B77" w:rsidP="00280B77">
      <w:pPr>
        <w:autoSpaceDE w:val="0"/>
        <w:autoSpaceDN w:val="0"/>
        <w:adjustRightInd w:val="0"/>
        <w:rPr>
          <w:rFonts w:ascii="p]t≤ò" w:hAnsi="p]t≤ò" w:cs="p]t≤ò"/>
          <w:b/>
          <w:bCs/>
          <w:color w:val="000000"/>
          <w:sz w:val="20"/>
          <w:lang w:val="en-US" w:eastAsia="ko-KR"/>
        </w:rPr>
      </w:pPr>
      <w:r w:rsidRPr="00280B77">
        <w:rPr>
          <w:rFonts w:ascii="p]t≤ò" w:hAnsi="p]t≤ò" w:cs="p]t≤ò"/>
          <w:b/>
          <w:bCs/>
          <w:color w:val="000000"/>
          <w:sz w:val="20"/>
          <w:lang w:val="en-US" w:eastAsia="ko-KR"/>
        </w:rPr>
        <w:t>9.3.3.1 Format of (PV0) Management frames</w:t>
      </w:r>
    </w:p>
    <w:p w14:paraId="6D3F49D4" w14:textId="73581CA7" w:rsidR="00280B77" w:rsidRDefault="00280B77" w:rsidP="00280B77">
      <w:pPr>
        <w:autoSpaceDE w:val="0"/>
        <w:autoSpaceDN w:val="0"/>
        <w:adjustRightInd w:val="0"/>
        <w:rPr>
          <w:color w:val="000000"/>
          <w:sz w:val="20"/>
          <w:lang w:val="en-US" w:eastAsia="ko-KR"/>
        </w:rPr>
      </w:pPr>
      <w:r w:rsidRPr="00280B77">
        <w:rPr>
          <w:color w:val="000000"/>
          <w:sz w:val="20"/>
          <w:lang w:val="en-US" w:eastAsia="ko-KR"/>
        </w:rPr>
        <w:t>The format of a Management frame is defined in Figure 9-120 (Management frame format). The Frame</w:t>
      </w:r>
      <w:r w:rsidR="008163EA">
        <w:rPr>
          <w:color w:val="000000"/>
          <w:sz w:val="20"/>
          <w:lang w:val="en-US" w:eastAsia="ko-KR"/>
        </w:rPr>
        <w:t xml:space="preserve"> </w:t>
      </w:r>
      <w:r w:rsidRPr="00280B77">
        <w:rPr>
          <w:color w:val="000000"/>
          <w:sz w:val="20"/>
          <w:lang w:val="en-US" w:eastAsia="ko-KR"/>
        </w:rPr>
        <w:t>Control, Duration, Address 1, Address 2, Address 3, and Sequence Control fields are present in all</w:t>
      </w:r>
      <w:r w:rsidR="008163EA">
        <w:rPr>
          <w:color w:val="000000"/>
          <w:sz w:val="20"/>
          <w:lang w:val="en-US" w:eastAsia="ko-KR"/>
        </w:rPr>
        <w:t xml:space="preserve"> </w:t>
      </w:r>
      <w:r w:rsidRPr="00280B77">
        <w:rPr>
          <w:color w:val="000000"/>
          <w:sz w:val="20"/>
          <w:lang w:val="en-US" w:eastAsia="ko-KR"/>
        </w:rPr>
        <w:t>management frame subtypes. The maximum size of an MMPDU that is not carried in a VHT or S1G</w:t>
      </w:r>
      <w:r w:rsidR="008163EA">
        <w:rPr>
          <w:color w:val="000000"/>
          <w:sz w:val="20"/>
          <w:lang w:val="en-US" w:eastAsia="ko-KR"/>
        </w:rPr>
        <w:t xml:space="preserve"> </w:t>
      </w:r>
      <w:r w:rsidRPr="00280B77">
        <w:rPr>
          <w:color w:val="000000"/>
          <w:sz w:val="20"/>
          <w:lang w:val="en-US" w:eastAsia="ko-KR"/>
        </w:rPr>
        <w:t>PPDU is defined in Table 9-34 (Maximum data unit sizes (in octets) and durations (in</w:t>
      </w:r>
      <w:r w:rsidR="008163EA">
        <w:rPr>
          <w:color w:val="000000"/>
          <w:sz w:val="20"/>
          <w:lang w:val="en-US" w:eastAsia="ko-KR"/>
        </w:rPr>
        <w:t xml:space="preserve"> </w:t>
      </w:r>
      <w:r w:rsidRPr="00280B77">
        <w:rPr>
          <w:color w:val="000000"/>
          <w:sz w:val="20"/>
          <w:lang w:val="en-US" w:eastAsia="ko-KR"/>
        </w:rPr>
        <w:t xml:space="preserve">microseconds)(#1327)). The presence of the HT Control field is </w:t>
      </w:r>
      <w:commentRangeStart w:id="50"/>
      <w:ins w:id="51" w:author="Payam Torab" w:date="2022-03-31T19:12:00Z">
        <w:r w:rsidR="003A24A5">
          <w:rPr>
            <w:color w:val="000000"/>
            <w:sz w:val="20"/>
            <w:lang w:val="en-US" w:eastAsia="ko-KR"/>
          </w:rPr>
          <w:t>indicated</w:t>
        </w:r>
      </w:ins>
      <w:del w:id="52" w:author="Payam Torab" w:date="2022-03-31T19:12:00Z">
        <w:r w:rsidRPr="00280B77" w:rsidDel="003A24A5">
          <w:rPr>
            <w:color w:val="000000"/>
            <w:sz w:val="20"/>
            <w:lang w:val="en-US" w:eastAsia="ko-KR"/>
          </w:rPr>
          <w:delText>determined</w:delText>
        </w:r>
      </w:del>
      <w:r w:rsidRPr="00280B77">
        <w:rPr>
          <w:color w:val="000000"/>
          <w:sz w:val="20"/>
          <w:lang w:val="en-US" w:eastAsia="ko-KR"/>
        </w:rPr>
        <w:t xml:space="preserve"> by the </w:t>
      </w:r>
      <w:del w:id="53" w:author="Payam Torab" w:date="2022-03-31T19:12:00Z">
        <w:r w:rsidRPr="00280B77" w:rsidDel="00FC377A">
          <w:rPr>
            <w:color w:val="000000"/>
            <w:sz w:val="20"/>
            <w:lang w:val="en-US" w:eastAsia="ko-KR"/>
          </w:rPr>
          <w:delText xml:space="preserve">setting of the </w:delText>
        </w:r>
      </w:del>
      <w:commentRangeEnd w:id="50"/>
      <w:r w:rsidR="007203CB">
        <w:rPr>
          <w:rStyle w:val="CommentReference"/>
          <w:rFonts w:ascii="Calibri" w:hAnsi="Calibri"/>
        </w:rPr>
        <w:commentReference w:id="50"/>
      </w:r>
      <w:r w:rsidRPr="00280B77">
        <w:rPr>
          <w:color w:val="000000"/>
          <w:sz w:val="20"/>
          <w:lang w:val="en-US" w:eastAsia="ko-KR"/>
        </w:rPr>
        <w:t>+HTC</w:t>
      </w:r>
      <w:r w:rsidR="008163EA">
        <w:rPr>
          <w:color w:val="000000"/>
          <w:sz w:val="20"/>
          <w:lang w:val="en-US" w:eastAsia="ko-KR"/>
        </w:rPr>
        <w:t xml:space="preserve"> </w:t>
      </w:r>
      <w:r w:rsidRPr="00280B77">
        <w:rPr>
          <w:color w:val="000000"/>
          <w:sz w:val="20"/>
          <w:lang w:val="en-US" w:eastAsia="ko-KR"/>
        </w:rPr>
        <w:t>subfield of the Frame Control field (see 9.2.4.1.10 (+HTC subfield). The maximum size of an</w:t>
      </w:r>
      <w:r w:rsidR="008163EA">
        <w:rPr>
          <w:color w:val="000000"/>
          <w:sz w:val="20"/>
          <w:lang w:val="en-US" w:eastAsia="ko-KR"/>
        </w:rPr>
        <w:t xml:space="preserve"> </w:t>
      </w:r>
      <w:r w:rsidRPr="00280B77">
        <w:rPr>
          <w:color w:val="000000"/>
          <w:sz w:val="20"/>
          <w:lang w:val="en-US" w:eastAsia="ko-KR"/>
        </w:rPr>
        <w:t>MMPDU that is carried in one or more VHT or S1G PPDUs (in whole or in part) is the maximum MPDU</w:t>
      </w:r>
      <w:r w:rsidR="008163EA">
        <w:rPr>
          <w:color w:val="000000"/>
          <w:sz w:val="20"/>
          <w:lang w:val="en-US" w:eastAsia="ko-KR"/>
        </w:rPr>
        <w:t xml:space="preserve"> </w:t>
      </w:r>
      <w:r w:rsidRPr="00280B77">
        <w:rPr>
          <w:color w:val="000000"/>
          <w:sz w:val="20"/>
          <w:lang w:val="en-US" w:eastAsia="ko-KR"/>
        </w:rPr>
        <w:t>size supported by the recipient or, if there is more than one recipient, the smallest of the maximum MPDU</w:t>
      </w:r>
      <w:r w:rsidR="008163EA">
        <w:rPr>
          <w:color w:val="000000"/>
          <w:sz w:val="20"/>
          <w:lang w:val="en-US" w:eastAsia="ko-KR"/>
        </w:rPr>
        <w:t xml:space="preserve"> </w:t>
      </w:r>
      <w:r w:rsidRPr="00280B77">
        <w:rPr>
          <w:color w:val="000000"/>
          <w:sz w:val="20"/>
          <w:lang w:val="en-US" w:eastAsia="ko-KR"/>
        </w:rPr>
        <w:t>sizes supported by the recipients less the shortest Management frame MAC header and FCS.</w:t>
      </w:r>
    </w:p>
    <w:p w14:paraId="5F1364D9" w14:textId="77777777" w:rsidR="001A5AF1" w:rsidRDefault="001A5AF1" w:rsidP="00280B77">
      <w:pPr>
        <w:autoSpaceDE w:val="0"/>
        <w:autoSpaceDN w:val="0"/>
        <w:adjustRightInd w:val="0"/>
        <w:rPr>
          <w:color w:val="000000"/>
          <w:sz w:val="20"/>
          <w:lang w:val="en-US" w:eastAsia="ko-KR"/>
        </w:rPr>
      </w:pPr>
    </w:p>
    <w:p w14:paraId="15318DC9" w14:textId="5930E1AB" w:rsidR="005622CD" w:rsidRPr="00280B77" w:rsidRDefault="005622CD" w:rsidP="005622CD">
      <w:pPr>
        <w:autoSpaceDE w:val="0"/>
        <w:autoSpaceDN w:val="0"/>
        <w:adjustRightInd w:val="0"/>
        <w:rPr>
          <w:b/>
          <w:bCs/>
          <w:i/>
          <w:iCs/>
          <w:sz w:val="24"/>
          <w:szCs w:val="24"/>
          <w:lang w:val="en-US" w:eastAsia="ko-KR"/>
        </w:rPr>
      </w:pPr>
      <w:r w:rsidRPr="00351C84">
        <w:rPr>
          <w:b/>
          <w:bCs/>
          <w:i/>
          <w:iCs/>
          <w:sz w:val="24"/>
          <w:szCs w:val="24"/>
          <w:highlight w:val="yellow"/>
          <w:lang w:val="en-US" w:eastAsia="ko-KR"/>
        </w:rPr>
        <w:t>Editor: Please modify th</w:t>
      </w:r>
      <w:r>
        <w:rPr>
          <w:b/>
          <w:bCs/>
          <w:i/>
          <w:iCs/>
          <w:sz w:val="24"/>
          <w:szCs w:val="24"/>
          <w:highlight w:val="yellow"/>
          <w:lang w:val="en-US" w:eastAsia="ko-KR"/>
        </w:rPr>
        <w:t xml:space="preserve">is sentence </w:t>
      </w:r>
      <w:r w:rsidRPr="00351C84">
        <w:rPr>
          <w:b/>
          <w:bCs/>
          <w:i/>
          <w:iCs/>
          <w:sz w:val="24"/>
          <w:szCs w:val="24"/>
          <w:highlight w:val="yellow"/>
          <w:lang w:val="en-US" w:eastAsia="ko-KR"/>
        </w:rPr>
        <w:t>in 9.3.</w:t>
      </w:r>
      <w:r>
        <w:rPr>
          <w:b/>
          <w:bCs/>
          <w:i/>
          <w:iCs/>
          <w:sz w:val="24"/>
          <w:szCs w:val="24"/>
          <w:highlight w:val="yellow"/>
          <w:lang w:val="en-US" w:eastAsia="ko-KR"/>
        </w:rPr>
        <w:t>3</w:t>
      </w:r>
      <w:r w:rsidRPr="00351C84">
        <w:rPr>
          <w:b/>
          <w:bCs/>
          <w:i/>
          <w:iCs/>
          <w:sz w:val="24"/>
          <w:szCs w:val="24"/>
          <w:highlight w:val="yellow"/>
          <w:lang w:val="en-US" w:eastAsia="ko-KR"/>
        </w:rPr>
        <w:t xml:space="preserve">.1 </w:t>
      </w:r>
      <w:r>
        <w:rPr>
          <w:b/>
          <w:bCs/>
          <w:i/>
          <w:iCs/>
          <w:sz w:val="24"/>
          <w:szCs w:val="24"/>
          <w:highlight w:val="yellow"/>
          <w:lang w:val="en-US" w:eastAsia="ko-KR"/>
        </w:rPr>
        <w:t>(</w:t>
      </w:r>
      <w:r w:rsidR="00EB3BA0">
        <w:rPr>
          <w:b/>
          <w:bCs/>
          <w:i/>
          <w:iCs/>
          <w:sz w:val="24"/>
          <w:szCs w:val="24"/>
          <w:highlight w:val="yellow"/>
          <w:lang w:val="en-US" w:eastAsia="ko-KR"/>
        </w:rPr>
        <w:t xml:space="preserve">P1017L8) </w:t>
      </w:r>
      <w:r w:rsidRPr="00351C84">
        <w:rPr>
          <w:b/>
          <w:bCs/>
          <w:i/>
          <w:iCs/>
          <w:sz w:val="24"/>
          <w:szCs w:val="24"/>
          <w:highlight w:val="yellow"/>
          <w:lang w:val="en-US" w:eastAsia="ko-KR"/>
        </w:rPr>
        <w:t>as follow</w:t>
      </w:r>
      <w:r>
        <w:rPr>
          <w:b/>
          <w:bCs/>
          <w:i/>
          <w:iCs/>
          <w:sz w:val="24"/>
          <w:szCs w:val="24"/>
          <w:highlight w:val="yellow"/>
          <w:lang w:val="en-US" w:eastAsia="ko-KR"/>
        </w:rPr>
        <w:t>s:</w:t>
      </w:r>
    </w:p>
    <w:p w14:paraId="2C4B9828" w14:textId="77777777" w:rsidR="001A5AF1" w:rsidRDefault="001A5AF1" w:rsidP="00280B77">
      <w:pPr>
        <w:autoSpaceDE w:val="0"/>
        <w:autoSpaceDN w:val="0"/>
        <w:adjustRightInd w:val="0"/>
        <w:rPr>
          <w:color w:val="000000"/>
          <w:sz w:val="20"/>
          <w:lang w:val="en-US" w:eastAsia="ko-KR"/>
        </w:rPr>
      </w:pPr>
    </w:p>
    <w:p w14:paraId="55C91643" w14:textId="434E5395" w:rsidR="001A5AF1" w:rsidRPr="001A5AF1" w:rsidDel="00EB3BA0" w:rsidRDefault="001A5AF1" w:rsidP="00EB3BA0">
      <w:pPr>
        <w:autoSpaceDE w:val="0"/>
        <w:autoSpaceDN w:val="0"/>
        <w:adjustRightInd w:val="0"/>
        <w:rPr>
          <w:del w:id="54" w:author="Payam Torab" w:date="2022-03-31T19:18:00Z"/>
          <w:color w:val="000000"/>
          <w:sz w:val="20"/>
          <w:lang w:val="en-US" w:eastAsia="ko-KR"/>
        </w:rPr>
      </w:pPr>
      <w:r w:rsidRPr="001A5AF1">
        <w:rPr>
          <w:color w:val="000000"/>
          <w:sz w:val="20"/>
          <w:lang w:val="en-US" w:eastAsia="ko-KR"/>
        </w:rPr>
        <w:t>The HT Control field is defined in 9.2.4.6 (HT Control field).</w:t>
      </w:r>
      <w:commentRangeStart w:id="55"/>
      <w:del w:id="56" w:author="Payam Torab" w:date="2022-03-31T19:18:00Z">
        <w:r w:rsidRPr="001A5AF1" w:rsidDel="00EB3BA0">
          <w:rPr>
            <w:color w:val="000000"/>
            <w:sz w:val="20"/>
            <w:lang w:val="en-US" w:eastAsia="ko-KR"/>
          </w:rPr>
          <w:delText xml:space="preserve"> The presence of the HT Control field is</w:delText>
        </w:r>
      </w:del>
    </w:p>
    <w:p w14:paraId="4CAB5F3D" w14:textId="2EE95BA3" w:rsidR="001A5AF1" w:rsidRDefault="001A5AF1" w:rsidP="002201C8">
      <w:pPr>
        <w:autoSpaceDE w:val="0"/>
        <w:autoSpaceDN w:val="0"/>
        <w:adjustRightInd w:val="0"/>
        <w:rPr>
          <w:color w:val="000000"/>
          <w:sz w:val="20"/>
          <w:lang w:val="en-US" w:eastAsia="ko-KR"/>
        </w:rPr>
      </w:pPr>
      <w:del w:id="57" w:author="Payam Torab" w:date="2022-03-31T19:18:00Z">
        <w:r w:rsidRPr="001A5AF1" w:rsidDel="00EB3BA0">
          <w:rPr>
            <w:color w:val="000000"/>
            <w:sz w:val="20"/>
            <w:lang w:val="en-US" w:eastAsia="ko-KR"/>
          </w:rPr>
          <w:delText>determined by the +HTC subfield of the Frame Control field, as specified in 9.2.4.1.10 (+HTC subfield).</w:delText>
        </w:r>
      </w:del>
      <w:commentRangeEnd w:id="55"/>
      <w:r w:rsidR="002201C8">
        <w:rPr>
          <w:rStyle w:val="CommentReference"/>
          <w:rFonts w:ascii="Calibri" w:hAnsi="Calibri"/>
        </w:rPr>
        <w:commentReference w:id="55"/>
      </w:r>
    </w:p>
    <w:p w14:paraId="4E57AFB5" w14:textId="77777777" w:rsidR="001A5AF1" w:rsidRDefault="001A5AF1" w:rsidP="00280B77">
      <w:pPr>
        <w:autoSpaceDE w:val="0"/>
        <w:autoSpaceDN w:val="0"/>
        <w:adjustRightInd w:val="0"/>
        <w:rPr>
          <w:color w:val="000000"/>
          <w:sz w:val="20"/>
          <w:lang w:val="en-US" w:eastAsia="ko-KR"/>
        </w:rPr>
      </w:pPr>
    </w:p>
    <w:p w14:paraId="36CA3EFB" w14:textId="77777777" w:rsidR="001A5AF1" w:rsidRPr="008163EA" w:rsidRDefault="001A5AF1" w:rsidP="00280B77">
      <w:pPr>
        <w:autoSpaceDE w:val="0"/>
        <w:autoSpaceDN w:val="0"/>
        <w:adjustRightInd w:val="0"/>
        <w:rPr>
          <w:color w:val="000000"/>
          <w:sz w:val="20"/>
          <w:lang w:val="en-US" w:eastAsia="ko-KR"/>
        </w:rPr>
      </w:pPr>
    </w:p>
    <w:p w14:paraId="3F1F2EE2" w14:textId="77777777" w:rsidR="00C26ED3" w:rsidRPr="00351C84" w:rsidRDefault="00C26ED3" w:rsidP="002E1C60">
      <w:pPr>
        <w:autoSpaceDE w:val="0"/>
        <w:autoSpaceDN w:val="0"/>
        <w:adjustRightInd w:val="0"/>
        <w:rPr>
          <w:sz w:val="24"/>
          <w:szCs w:val="24"/>
          <w:lang w:val="en-US" w:eastAsia="ko-KR"/>
        </w:rPr>
      </w:pPr>
    </w:p>
    <w:p w14:paraId="52C0AEBF" w14:textId="2485E732" w:rsidR="002E1C60" w:rsidRPr="00351C84" w:rsidRDefault="002E1C60" w:rsidP="002E1C60">
      <w:pPr>
        <w:autoSpaceDE w:val="0"/>
        <w:autoSpaceDN w:val="0"/>
        <w:adjustRightInd w:val="0"/>
        <w:rPr>
          <w:b/>
          <w:bCs/>
          <w:i/>
          <w:iCs/>
          <w:sz w:val="24"/>
          <w:szCs w:val="24"/>
          <w:lang w:val="en-US" w:eastAsia="ko-KR"/>
        </w:rPr>
      </w:pPr>
      <w:r w:rsidRPr="00351C84">
        <w:rPr>
          <w:b/>
          <w:bCs/>
          <w:i/>
          <w:iCs/>
          <w:sz w:val="24"/>
          <w:szCs w:val="24"/>
          <w:highlight w:val="yellow"/>
          <w:lang w:val="en-US" w:eastAsia="ko-KR"/>
        </w:rPr>
        <w:t xml:space="preserve">Editor: Please modify </w:t>
      </w:r>
      <w:r w:rsidR="006D22CC" w:rsidRPr="00351C84">
        <w:rPr>
          <w:b/>
          <w:bCs/>
          <w:i/>
          <w:iCs/>
          <w:sz w:val="24"/>
          <w:szCs w:val="24"/>
          <w:highlight w:val="yellow"/>
          <w:lang w:val="en-US" w:eastAsia="ko-KR"/>
        </w:rPr>
        <w:t>the third paragraph in 10.8</w:t>
      </w:r>
      <w:r w:rsidRPr="00351C84">
        <w:rPr>
          <w:b/>
          <w:bCs/>
          <w:i/>
          <w:iCs/>
          <w:sz w:val="24"/>
          <w:szCs w:val="24"/>
          <w:highlight w:val="yellow"/>
          <w:lang w:val="en-US" w:eastAsia="ko-KR"/>
        </w:rPr>
        <w:t xml:space="preserve"> as follow</w:t>
      </w:r>
      <w:r w:rsidR="006D2BB8">
        <w:rPr>
          <w:b/>
          <w:bCs/>
          <w:i/>
          <w:iCs/>
          <w:sz w:val="24"/>
          <w:szCs w:val="24"/>
          <w:highlight w:val="yellow"/>
          <w:lang w:val="en-US" w:eastAsia="ko-KR"/>
        </w:rPr>
        <w:t>s:</w:t>
      </w:r>
    </w:p>
    <w:p w14:paraId="1124F527" w14:textId="77777777" w:rsidR="002B1D06" w:rsidRPr="00351C84" w:rsidRDefault="002B1D06" w:rsidP="000F30E6">
      <w:pPr>
        <w:autoSpaceDE w:val="0"/>
        <w:autoSpaceDN w:val="0"/>
        <w:adjustRightInd w:val="0"/>
        <w:rPr>
          <w:sz w:val="20"/>
          <w:lang w:val="en-US" w:eastAsia="ko-KR"/>
        </w:rPr>
      </w:pPr>
    </w:p>
    <w:p w14:paraId="4F81358D" w14:textId="77777777" w:rsidR="002B1D06" w:rsidRPr="00351C84" w:rsidRDefault="002B1D06" w:rsidP="002B1D0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 w:eastAsia="ko-KR"/>
        </w:rPr>
      </w:pPr>
      <w:r w:rsidRPr="00351C84">
        <w:rPr>
          <w:rFonts w:ascii="Arial" w:hAnsi="Arial" w:cs="Arial"/>
          <w:b/>
          <w:bCs/>
          <w:sz w:val="20"/>
          <w:lang w:val="en-US" w:eastAsia="ko-KR"/>
        </w:rPr>
        <w:t>10.8 HT Control field operation</w:t>
      </w:r>
    </w:p>
    <w:p w14:paraId="55B3B05E" w14:textId="2AFC6E24" w:rsidR="002E1C60" w:rsidRPr="00351C84" w:rsidRDefault="002E1C60" w:rsidP="002B1D06">
      <w:pPr>
        <w:autoSpaceDE w:val="0"/>
        <w:autoSpaceDN w:val="0"/>
        <w:adjustRightInd w:val="0"/>
        <w:rPr>
          <w:sz w:val="20"/>
          <w:lang w:val="en-US" w:eastAsia="ko-KR"/>
        </w:rPr>
      </w:pPr>
      <w:r w:rsidRPr="00351C84">
        <w:rPr>
          <w:sz w:val="20"/>
          <w:lang w:val="en-US" w:eastAsia="ko-KR"/>
        </w:rPr>
        <w:t>…</w:t>
      </w:r>
    </w:p>
    <w:p w14:paraId="39ABDBA9" w14:textId="5737A26E" w:rsidR="002B1D06" w:rsidRPr="00351C84" w:rsidRDefault="002B1D06" w:rsidP="002B1D06">
      <w:pPr>
        <w:autoSpaceDE w:val="0"/>
        <w:autoSpaceDN w:val="0"/>
        <w:adjustRightInd w:val="0"/>
        <w:rPr>
          <w:sz w:val="20"/>
          <w:lang w:val="en-US" w:eastAsia="ko-KR"/>
        </w:rPr>
      </w:pPr>
      <w:r w:rsidRPr="00351C84">
        <w:rPr>
          <w:sz w:val="20"/>
          <w:lang w:val="en-US" w:eastAsia="ko-KR"/>
        </w:rPr>
        <w:t>An HT variant HT Control field shall not be present in a frame addressed to a STA unless that STA declares</w:t>
      </w:r>
      <w:r w:rsidR="00F578C2" w:rsidRPr="00351C84">
        <w:rPr>
          <w:sz w:val="20"/>
          <w:lang w:val="en-US" w:eastAsia="ko-KR"/>
        </w:rPr>
        <w:t xml:space="preserve"> </w:t>
      </w:r>
      <w:r w:rsidRPr="00351C84">
        <w:rPr>
          <w:sz w:val="20"/>
          <w:lang w:val="en-US" w:eastAsia="ko-KR"/>
        </w:rPr>
        <w:t>support for +HTC-HT in the HT Extended Capabilities field of its HT Capabilities element (see 9.4.2.55 (HT</w:t>
      </w:r>
      <w:r w:rsidR="00F578C2" w:rsidRPr="00351C84">
        <w:rPr>
          <w:sz w:val="20"/>
          <w:lang w:val="en-US" w:eastAsia="ko-KR"/>
        </w:rPr>
        <w:t xml:space="preserve"> </w:t>
      </w:r>
      <w:r w:rsidRPr="00351C84">
        <w:rPr>
          <w:sz w:val="20"/>
          <w:lang w:val="en-US" w:eastAsia="ko-KR"/>
        </w:rPr>
        <w:t>Capabilities element))</w:t>
      </w:r>
      <w:ins w:id="58" w:author="Payam Torab" w:date="2022-03-31T14:23:00Z">
        <w:r w:rsidR="00B07866" w:rsidRPr="00351C84">
          <w:rPr>
            <w:sz w:val="20"/>
            <w:lang w:val="en-US" w:eastAsia="ko-KR"/>
          </w:rPr>
          <w:t xml:space="preserve">, or </w:t>
        </w:r>
      </w:ins>
      <w:ins w:id="59" w:author="Payam Torab" w:date="2022-03-31T15:37:00Z">
        <w:r w:rsidR="003065D2" w:rsidRPr="00351C84">
          <w:rPr>
            <w:sz w:val="20"/>
            <w:lang w:val="en-US" w:eastAsia="ko-KR"/>
          </w:rPr>
          <w:t>the</w:t>
        </w:r>
      </w:ins>
      <w:ins w:id="60" w:author="Payam Torab" w:date="2022-03-31T14:23:00Z">
        <w:r w:rsidR="00B07866" w:rsidRPr="00351C84">
          <w:rPr>
            <w:sz w:val="20"/>
            <w:lang w:val="en-US" w:eastAsia="ko-KR"/>
          </w:rPr>
          <w:t xml:space="preserve"> STA is a DMG STA</w:t>
        </w:r>
      </w:ins>
      <w:r w:rsidRPr="00351C84">
        <w:rPr>
          <w:sz w:val="20"/>
          <w:lang w:val="en-US" w:eastAsia="ko-KR"/>
        </w:rPr>
        <w:t>.</w:t>
      </w:r>
    </w:p>
    <w:sectPr w:rsidR="002B1D06" w:rsidRPr="00351C84" w:rsidSect="00996772">
      <w:headerReference w:type="default" r:id="rId13"/>
      <w:footerReference w:type="default" r:id="rId14"/>
      <w:pgSz w:w="12240" w:h="15840" w:code="1"/>
      <w:pgMar w:top="1080" w:right="1080" w:bottom="1080" w:left="576" w:header="432" w:footer="432" w:gutter="72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Payam Torab" w:date="2022-03-31T18:33:00Z" w:initials="PT">
    <w:p w14:paraId="4719AF1B" w14:textId="77777777" w:rsidR="00AE7ADD" w:rsidRDefault="002376AF" w:rsidP="002376AF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 xml:space="preserve">There are </w:t>
      </w:r>
      <w:r w:rsidR="008B1C84">
        <w:t>4 occurrences of this sentence in the text:</w:t>
      </w:r>
    </w:p>
    <w:p w14:paraId="0EDDF28D" w14:textId="77777777" w:rsidR="00AE7ADD" w:rsidRDefault="00AE7ADD" w:rsidP="00AE7ADD">
      <w:pPr>
        <w:autoSpaceDE w:val="0"/>
        <w:autoSpaceDN w:val="0"/>
        <w:adjustRightInd w:val="0"/>
        <w:rPr>
          <w:rFonts w:ascii="p]t≤ò" w:hAnsi="p]t≤ò" w:cs="p]t≤ò"/>
          <w:sz w:val="20"/>
          <w:lang w:val="en-US" w:eastAsia="ko-KR"/>
        </w:rPr>
      </w:pPr>
    </w:p>
    <w:p w14:paraId="4D288407" w14:textId="645C6623" w:rsidR="00AE7ADD" w:rsidRPr="00AE7ADD" w:rsidRDefault="00AE7ADD" w:rsidP="00AE7ADD">
      <w:pPr>
        <w:autoSpaceDE w:val="0"/>
        <w:autoSpaceDN w:val="0"/>
        <w:adjustRightInd w:val="0"/>
        <w:rPr>
          <w:rFonts w:ascii="p]t≤ò" w:hAnsi="p]t≤ò" w:cs="p]t≤ò"/>
          <w:sz w:val="20"/>
          <w:lang w:val="en-US" w:eastAsia="ko-KR"/>
        </w:rPr>
      </w:pPr>
      <w:r>
        <w:rPr>
          <w:rFonts w:ascii="p]t≤ò" w:hAnsi="p]t≤ò" w:cs="p]t≤ò"/>
          <w:sz w:val="20"/>
          <w:lang w:val="en-US" w:eastAsia="ko-KR"/>
        </w:rPr>
        <w:t>“</w:t>
      </w:r>
      <w:r>
        <w:rPr>
          <w:rFonts w:ascii="p]t≤ò" w:hAnsi="p]t≤ò" w:cs="p]t≤ò"/>
          <w:sz w:val="20"/>
          <w:lang w:val="en-US" w:eastAsia="ko-KR"/>
        </w:rPr>
        <w:t>The presence of the HT Control field is determined by the setting of the +HTC subfield of the Frame Control</w:t>
      </w:r>
      <w:r>
        <w:rPr>
          <w:rFonts w:ascii="p]t≤ò" w:hAnsi="p]t≤ò" w:cs="p]t≤ò"/>
          <w:sz w:val="20"/>
          <w:lang w:val="en-US" w:eastAsia="ko-KR"/>
        </w:rPr>
        <w:t xml:space="preserve"> </w:t>
      </w:r>
      <w:r>
        <w:rPr>
          <w:rFonts w:ascii="p]t≤ò" w:hAnsi="p]t≤ò" w:cs="p]t≤ò"/>
          <w:sz w:val="20"/>
          <w:lang w:val="en-US" w:eastAsia="ko-KR"/>
        </w:rPr>
        <w:t>field (see 9.2.4.1.10 (+HTC subfield)).</w:t>
      </w:r>
      <w:r>
        <w:rPr>
          <w:rFonts w:ascii="p]t≤ò" w:hAnsi="p]t≤ò" w:cs="p]t≤ò"/>
          <w:sz w:val="20"/>
          <w:lang w:val="en-US" w:eastAsia="ko-KR"/>
        </w:rPr>
        <w:t>”</w:t>
      </w:r>
    </w:p>
    <w:p w14:paraId="4D144D10" w14:textId="77777777" w:rsidR="00AE7ADD" w:rsidRDefault="00AE7ADD" w:rsidP="00AE7ADD">
      <w:pPr>
        <w:pStyle w:val="CommentText"/>
      </w:pPr>
    </w:p>
    <w:p w14:paraId="3CE0345D" w14:textId="18E258A9" w:rsidR="002376AF" w:rsidRDefault="00FA181D">
      <w:pPr>
        <w:pStyle w:val="CommentText"/>
      </w:pPr>
      <w:r>
        <w:t xml:space="preserve">It is </w:t>
      </w:r>
      <w:proofErr w:type="gramStart"/>
      <w:r>
        <w:t>actually not</w:t>
      </w:r>
      <w:proofErr w:type="gramEnd"/>
      <w:r w:rsidR="00E23875">
        <w:t xml:space="preserve"> established that +HTC = 1 means HT Control field presence</w:t>
      </w:r>
      <w:r w:rsidR="00622EC5">
        <w:t xml:space="preserve"> (poor use of the word “setting</w:t>
      </w:r>
      <w:r w:rsidR="00E77464">
        <w:t>”)</w:t>
      </w:r>
    </w:p>
  </w:comment>
  <w:comment w:id="12" w:author="Payam Torab" w:date="2022-03-31T18:24:00Z" w:initials="PT">
    <w:p w14:paraId="15C52DE9" w14:textId="77777777" w:rsidR="00A652D1" w:rsidRDefault="00B66449">
      <w:pPr>
        <w:pStyle w:val="CommentText"/>
      </w:pPr>
      <w:r>
        <w:rPr>
          <w:rStyle w:val="CommentReference"/>
        </w:rPr>
        <w:annotationRef/>
      </w:r>
      <w:r>
        <w:t>Covered by previous sentence.</w:t>
      </w:r>
      <w:r w:rsidR="00A652D1">
        <w:t xml:space="preserve"> </w:t>
      </w:r>
    </w:p>
    <w:p w14:paraId="0B4907B8" w14:textId="0A8A643F" w:rsidR="00B66449" w:rsidRDefault="003303C0">
      <w:pPr>
        <w:pStyle w:val="CommentText"/>
      </w:pPr>
      <w:r>
        <w:t>F</w:t>
      </w:r>
      <w:r w:rsidR="00A652D1">
        <w:t>irst sentence makes it even more clear.</w:t>
      </w:r>
      <w:r w:rsidR="00B66449">
        <w:t xml:space="preserve"> </w:t>
      </w:r>
    </w:p>
  </w:comment>
  <w:comment w:id="38" w:author="Payam Torab" w:date="2022-03-31T19:33:00Z" w:initials="PT">
    <w:p w14:paraId="13BD9BC0" w14:textId="2084230A" w:rsidR="00A325AD" w:rsidRDefault="00A325AD">
      <w:pPr>
        <w:pStyle w:val="CommentText"/>
      </w:pPr>
      <w:r>
        <w:rPr>
          <w:rStyle w:val="CommentReference"/>
        </w:rPr>
        <w:annotationRef/>
      </w:r>
      <w:r>
        <w:t xml:space="preserve">Editorial </w:t>
      </w:r>
      <w:r w:rsidR="009B4831">
        <w:t xml:space="preserve">change – while not directly related to the comment, keeps the style of the </w:t>
      </w:r>
      <w:r w:rsidR="00102D87">
        <w:t>sequential sentences the same</w:t>
      </w:r>
      <w:r w:rsidR="006F7E81">
        <w:t xml:space="preserve"> to discourage a future </w:t>
      </w:r>
      <w:r w:rsidR="005D6CB2">
        <w:t xml:space="preserve">comment asking </w:t>
      </w:r>
      <w:proofErr w:type="spellStart"/>
      <w:r w:rsidR="005D6CB2">
        <w:t>ot</w:t>
      </w:r>
      <w:proofErr w:type="spellEnd"/>
      <w:r w:rsidR="005D6CB2">
        <w:t xml:space="preserve"> harmonize by changing the second sentence.</w:t>
      </w:r>
    </w:p>
  </w:comment>
  <w:comment w:id="42" w:author="Payam Torab" w:date="2022-03-31T19:27:00Z" w:initials="PT">
    <w:p w14:paraId="7EC84434" w14:textId="26714D3A" w:rsidR="001226D5" w:rsidRPr="001226D5" w:rsidRDefault="006C0253" w:rsidP="006C0253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lang w:val="en-US" w:eastAsia="ko-KR"/>
        </w:rPr>
      </w:pPr>
      <w:r w:rsidRPr="001226D5">
        <w:rPr>
          <w:rStyle w:val="CommentReference"/>
          <w:rFonts w:ascii="Calibri" w:hAnsi="Calibri" w:cs="Calibri"/>
        </w:rPr>
        <w:annotationRef/>
      </w:r>
      <w:r w:rsidRPr="001226D5">
        <w:rPr>
          <w:rFonts w:ascii="Calibri" w:hAnsi="Calibri" w:cs="Calibri"/>
          <w:b/>
          <w:bCs/>
          <w:sz w:val="20"/>
          <w:lang w:val="en-US" w:eastAsia="ko-KR"/>
        </w:rPr>
        <w:t>1.4 Word usage</w:t>
      </w:r>
    </w:p>
    <w:p w14:paraId="10F9D2E2" w14:textId="57CF9F80" w:rsidR="006C0253" w:rsidRPr="001226D5" w:rsidRDefault="006C0253" w:rsidP="006C0253">
      <w:pPr>
        <w:autoSpaceDE w:val="0"/>
        <w:autoSpaceDN w:val="0"/>
        <w:adjustRightInd w:val="0"/>
        <w:rPr>
          <w:rFonts w:ascii="Calibri" w:hAnsi="Calibri" w:cs="Calibri"/>
          <w:sz w:val="20"/>
          <w:lang w:val="en-US" w:eastAsia="ko-KR"/>
        </w:rPr>
      </w:pPr>
      <w:r w:rsidRPr="001226D5">
        <w:rPr>
          <w:rFonts w:ascii="Calibri" w:hAnsi="Calibri" w:cs="Calibri"/>
          <w:sz w:val="20"/>
          <w:lang w:val="en-US" w:eastAsia="ko-KR"/>
        </w:rPr>
        <w:t>If &lt;x&gt; represents a scalar field, scalar subfield, scalar parameter or scalar MIB attribute:</w:t>
      </w:r>
    </w:p>
    <w:p w14:paraId="563D99CC" w14:textId="5326CC03" w:rsidR="006C0253" w:rsidRPr="001226D5" w:rsidRDefault="006C0253" w:rsidP="001226D5">
      <w:pPr>
        <w:autoSpaceDE w:val="0"/>
        <w:autoSpaceDN w:val="0"/>
        <w:adjustRightInd w:val="0"/>
        <w:rPr>
          <w:rFonts w:ascii="Calibri" w:hAnsi="Calibri" w:cs="Calibri"/>
        </w:rPr>
      </w:pPr>
      <w:r w:rsidRPr="001226D5">
        <w:rPr>
          <w:rFonts w:ascii="Calibri" w:hAnsi="Calibri" w:cs="Calibri"/>
          <w:sz w:val="20"/>
          <w:lang w:val="en-US" w:eastAsia="ko-KR"/>
        </w:rPr>
        <w:t>— “indicated by &lt;x&gt;” is to be interpreted as though written “indicated by the value of &lt;x&gt;””</w:t>
      </w:r>
    </w:p>
  </w:comment>
  <w:comment w:id="47" w:author="Payam Torab" w:date="2022-03-31T19:23:00Z" w:initials="PT">
    <w:p w14:paraId="1209C7A1" w14:textId="5BE23AE8" w:rsidR="00A603B6" w:rsidRDefault="00A603B6">
      <w:pPr>
        <w:pStyle w:val="CommentText"/>
      </w:pPr>
      <w:r>
        <w:rPr>
          <w:rStyle w:val="CommentReference"/>
        </w:rPr>
        <w:annotationRef/>
      </w:r>
      <w:r>
        <w:t>Redundant</w:t>
      </w:r>
      <w:r w:rsidR="00660DAB">
        <w:t xml:space="preserve"> (and inaccurate, not true for DMG)</w:t>
      </w:r>
    </w:p>
  </w:comment>
  <w:comment w:id="50" w:author="Payam Torab" w:date="2022-03-31T19:30:00Z" w:initials="PT">
    <w:p w14:paraId="6E2F15C7" w14:textId="77777777" w:rsidR="007203CB" w:rsidRPr="001226D5" w:rsidRDefault="007203CB" w:rsidP="007203CB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lang w:val="en-US" w:eastAsia="ko-KR"/>
        </w:rPr>
      </w:pPr>
      <w:r>
        <w:rPr>
          <w:rStyle w:val="CommentReference"/>
        </w:rPr>
        <w:annotationRef/>
      </w:r>
      <w:r w:rsidRPr="001226D5">
        <w:rPr>
          <w:rFonts w:ascii="Calibri" w:hAnsi="Calibri" w:cs="Calibri"/>
          <w:b/>
          <w:bCs/>
          <w:sz w:val="20"/>
          <w:lang w:val="en-US" w:eastAsia="ko-KR"/>
        </w:rPr>
        <w:t>1.4 Word usage</w:t>
      </w:r>
    </w:p>
    <w:p w14:paraId="1F635B98" w14:textId="77777777" w:rsidR="007203CB" w:rsidRPr="001226D5" w:rsidRDefault="007203CB" w:rsidP="007203CB">
      <w:pPr>
        <w:autoSpaceDE w:val="0"/>
        <w:autoSpaceDN w:val="0"/>
        <w:adjustRightInd w:val="0"/>
        <w:rPr>
          <w:rFonts w:ascii="Calibri" w:hAnsi="Calibri" w:cs="Calibri"/>
          <w:sz w:val="20"/>
          <w:lang w:val="en-US" w:eastAsia="ko-KR"/>
        </w:rPr>
      </w:pPr>
      <w:r w:rsidRPr="001226D5">
        <w:rPr>
          <w:rFonts w:ascii="Calibri" w:hAnsi="Calibri" w:cs="Calibri"/>
          <w:sz w:val="20"/>
          <w:lang w:val="en-US" w:eastAsia="ko-KR"/>
        </w:rPr>
        <w:t>If &lt;x&gt; represents a scalar field, scalar subfield, scalar parameter or scalar MIB attribute:</w:t>
      </w:r>
    </w:p>
    <w:p w14:paraId="18C9F5EA" w14:textId="41BDAA10" w:rsidR="007203CB" w:rsidRDefault="007203CB" w:rsidP="007203CB">
      <w:pPr>
        <w:pStyle w:val="CommentText"/>
      </w:pPr>
      <w:r w:rsidRPr="001226D5">
        <w:rPr>
          <w:rFonts w:cs="Calibri"/>
          <w:lang w:val="en-US" w:eastAsia="ko-KR"/>
        </w:rPr>
        <w:t>— “indicated by &lt;x&gt;” is to be interpreted as though written “indicated by the value of &lt;x&gt;””</w:t>
      </w:r>
    </w:p>
  </w:comment>
  <w:comment w:id="55" w:author="Payam Torab" w:date="2022-03-31T19:22:00Z" w:initials="PT">
    <w:p w14:paraId="05C1736E" w14:textId="7800DE4E" w:rsidR="002201C8" w:rsidRDefault="002201C8">
      <w:pPr>
        <w:pStyle w:val="CommentText"/>
      </w:pPr>
      <w:r>
        <w:rPr>
          <w:rStyle w:val="CommentReference"/>
        </w:rPr>
        <w:annotationRef/>
      </w:r>
      <w:r w:rsidR="00660DAB">
        <w:t>Redundant (and inaccurate</w:t>
      </w:r>
      <w:r w:rsidR="00660DAB">
        <w:t xml:space="preserve">, </w:t>
      </w:r>
      <w:r w:rsidR="00660DAB">
        <w:t>not true for DMG)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CE0345D" w15:done="0"/>
  <w15:commentEx w15:paraId="0B4907B8" w15:done="0"/>
  <w15:commentEx w15:paraId="13BD9BC0" w15:done="0"/>
  <w15:commentEx w15:paraId="563D99CC" w15:done="0"/>
  <w15:commentEx w15:paraId="1209C7A1" w15:done="0"/>
  <w15:commentEx w15:paraId="18C9F5EA" w15:done="0"/>
  <w15:commentEx w15:paraId="05C1736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F07275" w16cex:dateUtc="2022-04-01T01:33:00Z"/>
  <w16cex:commentExtensible w16cex:durableId="25F07079" w16cex:dateUtc="2022-04-01T01:24:00Z"/>
  <w16cex:commentExtensible w16cex:durableId="25F080A4" w16cex:dateUtc="2022-04-01T02:33:00Z"/>
  <w16cex:commentExtensible w16cex:durableId="25F07F31" w16cex:dateUtc="2022-04-01T02:27:00Z"/>
  <w16cex:commentExtensible w16cex:durableId="25F07E2C" w16cex:dateUtc="2022-04-01T02:23:00Z"/>
  <w16cex:commentExtensible w16cex:durableId="25F07FC8" w16cex:dateUtc="2022-04-01T02:30:00Z"/>
  <w16cex:commentExtensible w16cex:durableId="25F07E13" w16cex:dateUtc="2022-04-01T02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CE0345D" w16cid:durableId="25F07275"/>
  <w16cid:commentId w16cid:paraId="0B4907B8" w16cid:durableId="25F07079"/>
  <w16cid:commentId w16cid:paraId="13BD9BC0" w16cid:durableId="25F080A4"/>
  <w16cid:commentId w16cid:paraId="563D99CC" w16cid:durableId="25F07F31"/>
  <w16cid:commentId w16cid:paraId="1209C7A1" w16cid:durableId="25F07E2C"/>
  <w16cid:commentId w16cid:paraId="18C9F5EA" w16cid:durableId="25F07FC8"/>
  <w16cid:commentId w16cid:paraId="05C1736E" w16cid:durableId="25F07E1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AA30B" w14:textId="77777777" w:rsidR="00E77128" w:rsidRDefault="00E77128">
      <w:r>
        <w:separator/>
      </w:r>
    </w:p>
  </w:endnote>
  <w:endnote w:type="continuationSeparator" w:id="0">
    <w:p w14:paraId="7A62BADC" w14:textId="77777777" w:rsidR="00E77128" w:rsidRDefault="00E77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20B0604020202020204"/>
    <w:charset w:val="00"/>
    <w:family w:val="roman"/>
    <w:notTrueType/>
    <w:pitch w:val="default"/>
    <w:sig w:usb0="00000001" w:usb1="080F0000" w:usb2="00000010" w:usb3="00000000" w:csb0="001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]t≤ò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6C219" w14:textId="7005C91E" w:rsidR="009066B3" w:rsidRDefault="00E77128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9066B3">
        <w:t>Submission</w:t>
      </w:r>
    </w:fldSimple>
    <w:r w:rsidR="009066B3">
      <w:tab/>
      <w:t xml:space="preserve">page </w:t>
    </w:r>
    <w:r w:rsidR="009066B3">
      <w:fldChar w:fldCharType="begin"/>
    </w:r>
    <w:r w:rsidR="009066B3">
      <w:instrText xml:space="preserve">page </w:instrText>
    </w:r>
    <w:r w:rsidR="009066B3">
      <w:fldChar w:fldCharType="separate"/>
    </w:r>
    <w:r w:rsidR="00237CA1">
      <w:rPr>
        <w:noProof/>
      </w:rPr>
      <w:t>5</w:t>
    </w:r>
    <w:r w:rsidR="009066B3">
      <w:rPr>
        <w:noProof/>
      </w:rPr>
      <w:fldChar w:fldCharType="end"/>
    </w:r>
    <w:r w:rsidR="009066B3">
      <w:tab/>
    </w:r>
    <w:r w:rsidR="00E86374">
      <w:t>Payam Torab, Meta Platforms</w:t>
    </w:r>
  </w:p>
  <w:p w14:paraId="78B10FFF" w14:textId="77777777" w:rsidR="009066B3" w:rsidRDefault="009066B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48297" w14:textId="77777777" w:rsidR="00E77128" w:rsidRDefault="00E77128">
      <w:r>
        <w:separator/>
      </w:r>
    </w:p>
  </w:footnote>
  <w:footnote w:type="continuationSeparator" w:id="0">
    <w:p w14:paraId="0150D7FE" w14:textId="77777777" w:rsidR="00E77128" w:rsidRDefault="00E771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1CD84" w14:textId="021E8735" w:rsidR="009066B3" w:rsidRDefault="00D45495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April</w:t>
    </w:r>
    <w:r w:rsidR="009066B3">
      <w:rPr>
        <w:lang w:eastAsia="ko-KR"/>
      </w:rPr>
      <w:t xml:space="preserve"> 202</w:t>
    </w:r>
    <w:r>
      <w:rPr>
        <w:lang w:eastAsia="ko-KR"/>
      </w:rPr>
      <w:t>2</w:t>
    </w:r>
    <w:r w:rsidR="009066B3">
      <w:tab/>
    </w:r>
    <w:r w:rsidR="009066B3">
      <w:tab/>
    </w:r>
    <w:r w:rsidR="009066B3" w:rsidRPr="00F545A8">
      <w:rPr>
        <w:lang w:eastAsia="ko-KR"/>
      </w:rPr>
      <w:fldChar w:fldCharType="begin"/>
    </w:r>
    <w:r w:rsidR="009066B3" w:rsidRPr="00F545A8">
      <w:rPr>
        <w:lang w:eastAsia="ko-KR"/>
      </w:rPr>
      <w:instrText xml:space="preserve"> TITLE  \* MERGEFORMAT </w:instrText>
    </w:r>
    <w:r w:rsidR="009066B3" w:rsidRPr="00F545A8">
      <w:rPr>
        <w:lang w:eastAsia="ko-KR"/>
      </w:rPr>
      <w:fldChar w:fldCharType="end"/>
    </w:r>
    <w:r w:rsidR="009066B3" w:rsidRPr="00F545A8">
      <w:rPr>
        <w:lang w:eastAsia="ko-KR"/>
      </w:rPr>
      <w:fldChar w:fldCharType="begin"/>
    </w:r>
    <w:r w:rsidR="009066B3" w:rsidRPr="00F545A8">
      <w:rPr>
        <w:lang w:eastAsia="ko-KR"/>
      </w:rPr>
      <w:instrText xml:space="preserve"> TITLE  \* MERGEFORMAT </w:instrText>
    </w:r>
    <w:r w:rsidR="009066B3" w:rsidRPr="00F545A8">
      <w:rPr>
        <w:lang w:eastAsia="ko-KR"/>
      </w:rPr>
      <w:fldChar w:fldCharType="separate"/>
    </w:r>
    <w:r w:rsidR="009066B3" w:rsidRPr="00F545A8">
      <w:rPr>
        <w:lang w:eastAsia="ko-KR"/>
      </w:rPr>
      <w:t>doc.: IEEE 802.11-2</w:t>
    </w:r>
    <w:r>
      <w:rPr>
        <w:lang w:eastAsia="ko-KR"/>
      </w:rPr>
      <w:t>2</w:t>
    </w:r>
    <w:r w:rsidR="009066B3" w:rsidRPr="00F545A8">
      <w:rPr>
        <w:lang w:eastAsia="ko-KR"/>
      </w:rPr>
      <w:t>/</w:t>
    </w:r>
    <w:r w:rsidR="00D26058">
      <w:rPr>
        <w:lang w:eastAsia="ko-KR"/>
      </w:rPr>
      <w:t>0563r0</w:t>
    </w:r>
    <w:r w:rsidR="009066B3" w:rsidRPr="00F545A8">
      <w:rPr>
        <w:lang w:eastAsia="ko-K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0EA3DBC"/>
    <w:multiLevelType w:val="multilevel"/>
    <w:tmpl w:val="1D7C79DA"/>
    <w:lvl w:ilvl="0">
      <w:start w:val="33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45587F8C"/>
    <w:multiLevelType w:val="hybridMultilevel"/>
    <w:tmpl w:val="3DFEB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CA7A55"/>
    <w:multiLevelType w:val="hybridMultilevel"/>
    <w:tmpl w:val="D2BCF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830D4F"/>
    <w:multiLevelType w:val="hybridMultilevel"/>
    <w:tmpl w:val="48402FA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EBC4CBB"/>
    <w:multiLevelType w:val="hybridMultilevel"/>
    <w:tmpl w:val="B1B028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15C6C32"/>
    <w:multiLevelType w:val="hybridMultilevel"/>
    <w:tmpl w:val="84F068E6"/>
    <w:lvl w:ilvl="0" w:tplc="37087DE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D2238"/>
    <w:multiLevelType w:val="hybridMultilevel"/>
    <w:tmpl w:val="622A6686"/>
    <w:lvl w:ilvl="0" w:tplc="5240E82C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8770C80"/>
    <w:multiLevelType w:val="hybridMultilevel"/>
    <w:tmpl w:val="6CE04A66"/>
    <w:lvl w:ilvl="0" w:tplc="9424B5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B6F60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444A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38B1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30AC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5E8A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0C7D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4C8F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A027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0A4F36"/>
    <w:multiLevelType w:val="hybridMultilevel"/>
    <w:tmpl w:val="2A0EADB0"/>
    <w:lvl w:ilvl="0" w:tplc="DC8A1404">
      <w:start w:val="33"/>
      <w:numFmt w:val="bullet"/>
      <w:lvlText w:val="—"/>
      <w:lvlJc w:val="left"/>
      <w:pPr>
        <w:ind w:left="3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BF05A9C"/>
    <w:multiLevelType w:val="hybridMultilevel"/>
    <w:tmpl w:val="EB1E605C"/>
    <w:lvl w:ilvl="0" w:tplc="38C899D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636CA696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5A70DBEA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6366A18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0242FE1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90C0E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C65084F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5C8AC4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09B23F5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2" w15:restartNumberingAfterBreak="0">
    <w:nsid w:val="5E094A24"/>
    <w:multiLevelType w:val="hybridMultilevel"/>
    <w:tmpl w:val="6F0C813A"/>
    <w:lvl w:ilvl="0" w:tplc="89980894">
      <w:start w:val="1"/>
      <w:numFmt w:val="upperLetter"/>
      <w:suff w:val="space"/>
      <w:lvlText w:val="R.3.5.%1:"/>
      <w:lvlJc w:val="left"/>
      <w:pPr>
        <w:ind w:left="0" w:firstLine="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540" w:hanging="360"/>
      </w:pPr>
    </w:lvl>
    <w:lvl w:ilvl="2" w:tplc="0409001B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3" w15:restartNumberingAfterBreak="0">
    <w:nsid w:val="7053671A"/>
    <w:multiLevelType w:val="hybridMultilevel"/>
    <w:tmpl w:val="718C9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F02F0"/>
    <w:multiLevelType w:val="hybridMultilevel"/>
    <w:tmpl w:val="336C2F3A"/>
    <w:lvl w:ilvl="0" w:tplc="53EAB102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641F62"/>
    <w:multiLevelType w:val="hybridMultilevel"/>
    <w:tmpl w:val="80AE257A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6865975">
    <w:abstractNumId w:val="9"/>
  </w:num>
  <w:num w:numId="2" w16cid:durableId="1104110096">
    <w:abstractNumId w:val="11"/>
  </w:num>
  <w:num w:numId="3" w16cid:durableId="1011570724">
    <w:abstractNumId w:val="12"/>
  </w:num>
  <w:num w:numId="4" w16cid:durableId="1175730013">
    <w:abstractNumId w:val="0"/>
    <w:lvlOverride w:ilvl="0">
      <w:lvl w:ilvl="0">
        <w:start w:val="1"/>
        <w:numFmt w:val="bullet"/>
        <w:lvlText w:val="9.4.2.26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 w16cid:durableId="1552231360">
    <w:abstractNumId w:val="0"/>
    <w:lvlOverride w:ilvl="0">
      <w:lvl w:ilvl="0">
        <w:start w:val="1"/>
        <w:numFmt w:val="bullet"/>
        <w:lvlText w:val="Table 9-262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 w16cid:durableId="1212154881">
    <w:abstractNumId w:val="0"/>
    <w:lvlOverride w:ilvl="0">
      <w:lvl w:ilvl="0">
        <w:start w:val="1"/>
        <w:numFmt w:val="bullet"/>
        <w:lvlText w:val="Table 9-262d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 w16cid:durableId="1499346178">
    <w:abstractNumId w:val="4"/>
  </w:num>
  <w:num w:numId="8" w16cid:durableId="1121268463">
    <w:abstractNumId w:val="3"/>
  </w:num>
  <w:num w:numId="9" w16cid:durableId="46613140">
    <w:abstractNumId w:val="13"/>
  </w:num>
  <w:num w:numId="10" w16cid:durableId="545456749">
    <w:abstractNumId w:val="7"/>
  </w:num>
  <w:num w:numId="11" w16cid:durableId="1558513240">
    <w:abstractNumId w:val="1"/>
  </w:num>
  <w:num w:numId="12" w16cid:durableId="1668946490">
    <w:abstractNumId w:val="10"/>
  </w:num>
  <w:num w:numId="13" w16cid:durableId="1103496613">
    <w:abstractNumId w:val="14"/>
  </w:num>
  <w:num w:numId="14" w16cid:durableId="264120633">
    <w:abstractNumId w:val="8"/>
  </w:num>
  <w:num w:numId="15" w16cid:durableId="1045444209">
    <w:abstractNumId w:val="5"/>
  </w:num>
  <w:num w:numId="16" w16cid:durableId="1358699938">
    <w:abstractNumId w:val="15"/>
  </w:num>
  <w:num w:numId="17" w16cid:durableId="1785464311">
    <w:abstractNumId w:val="2"/>
  </w:num>
  <w:num w:numId="18" w16cid:durableId="2080323253">
    <w:abstractNumId w:val="6"/>
  </w:num>
  <w:num w:numId="19" w16cid:durableId="280841557">
    <w:abstractNumId w:val="0"/>
    <w:lvlOverride w:ilvl="0">
      <w:lvl w:ilvl="0">
        <w:start w:val="1"/>
        <w:numFmt w:val="bullet"/>
        <w:lvlText w:val="9.4.2.19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 w16cid:durableId="1044672707">
    <w:abstractNumId w:val="0"/>
    <w:lvlOverride w:ilvl="0">
      <w:lvl w:ilvl="0">
        <w:start w:val="1"/>
        <w:numFmt w:val="bullet"/>
        <w:lvlText w:val="Figure 9-68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 w16cid:durableId="1384404418">
    <w:abstractNumId w:val="0"/>
    <w:lvlOverride w:ilvl="0">
      <w:lvl w:ilvl="0">
        <w:start w:val="1"/>
        <w:numFmt w:val="bullet"/>
        <w:lvlText w:val="Figure 9-68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 w16cid:durableId="2017340768">
    <w:abstractNumId w:val="0"/>
    <w:lvlOverride w:ilvl="0">
      <w:lvl w:ilvl="0">
        <w:start w:val="1"/>
        <w:numFmt w:val="bullet"/>
        <w:lvlText w:val="Table 9-296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 w16cid:durableId="1550796614">
    <w:abstractNumId w:val="0"/>
    <w:lvlOverride w:ilvl="0">
      <w:lvl w:ilvl="0">
        <w:start w:val="1"/>
        <w:numFmt w:val="bullet"/>
        <w:lvlText w:val="Figure 9-687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 w16cid:durableId="1180388687">
    <w:abstractNumId w:val="0"/>
    <w:lvlOverride w:ilvl="0">
      <w:lvl w:ilvl="0">
        <w:start w:val="1"/>
        <w:numFmt w:val="bullet"/>
        <w:lvlText w:val="Figure 9-687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 w16cid:durableId="169684446">
    <w:abstractNumId w:val="0"/>
    <w:lvlOverride w:ilvl="0">
      <w:lvl w:ilvl="0">
        <w:start w:val="1"/>
        <w:numFmt w:val="bullet"/>
        <w:lvlText w:val="Figure 9-68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DateAndTime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13EC"/>
    <w:rsid w:val="000027A5"/>
    <w:rsid w:val="0000353A"/>
    <w:rsid w:val="000045FA"/>
    <w:rsid w:val="00004BD3"/>
    <w:rsid w:val="00006454"/>
    <w:rsid w:val="000067AA"/>
    <w:rsid w:val="00006DBB"/>
    <w:rsid w:val="0000743C"/>
    <w:rsid w:val="0000765C"/>
    <w:rsid w:val="000076FE"/>
    <w:rsid w:val="000077E9"/>
    <w:rsid w:val="0001027F"/>
    <w:rsid w:val="00011FEA"/>
    <w:rsid w:val="00012B41"/>
    <w:rsid w:val="00013196"/>
    <w:rsid w:val="0001376E"/>
    <w:rsid w:val="00013F87"/>
    <w:rsid w:val="00014031"/>
    <w:rsid w:val="000157CC"/>
    <w:rsid w:val="00015C05"/>
    <w:rsid w:val="00016D9C"/>
    <w:rsid w:val="00017692"/>
    <w:rsid w:val="00017B2B"/>
    <w:rsid w:val="00017D25"/>
    <w:rsid w:val="00021A27"/>
    <w:rsid w:val="000222C3"/>
    <w:rsid w:val="00023817"/>
    <w:rsid w:val="00023CD8"/>
    <w:rsid w:val="00024344"/>
    <w:rsid w:val="00024487"/>
    <w:rsid w:val="00024800"/>
    <w:rsid w:val="00027D05"/>
    <w:rsid w:val="0003034E"/>
    <w:rsid w:val="00031202"/>
    <w:rsid w:val="00031E68"/>
    <w:rsid w:val="00033B0A"/>
    <w:rsid w:val="00034E6F"/>
    <w:rsid w:val="000358B3"/>
    <w:rsid w:val="000405C4"/>
    <w:rsid w:val="00041AC4"/>
    <w:rsid w:val="000438DD"/>
    <w:rsid w:val="00044DC0"/>
    <w:rsid w:val="000478EE"/>
    <w:rsid w:val="00052123"/>
    <w:rsid w:val="00053519"/>
    <w:rsid w:val="0005449D"/>
    <w:rsid w:val="000567DA"/>
    <w:rsid w:val="00061C6F"/>
    <w:rsid w:val="00063C22"/>
    <w:rsid w:val="000642FC"/>
    <w:rsid w:val="0006469A"/>
    <w:rsid w:val="00066421"/>
    <w:rsid w:val="00067151"/>
    <w:rsid w:val="0006732A"/>
    <w:rsid w:val="00070B0E"/>
    <w:rsid w:val="00071971"/>
    <w:rsid w:val="00073BB4"/>
    <w:rsid w:val="00075C3C"/>
    <w:rsid w:val="00075E1E"/>
    <w:rsid w:val="00076773"/>
    <w:rsid w:val="00076885"/>
    <w:rsid w:val="00077C25"/>
    <w:rsid w:val="00080ACC"/>
    <w:rsid w:val="00080E1A"/>
    <w:rsid w:val="0008109E"/>
    <w:rsid w:val="000815C7"/>
    <w:rsid w:val="00081E62"/>
    <w:rsid w:val="000823C8"/>
    <w:rsid w:val="0008290D"/>
    <w:rsid w:val="000829FF"/>
    <w:rsid w:val="00082B8A"/>
    <w:rsid w:val="0008302D"/>
    <w:rsid w:val="00084297"/>
    <w:rsid w:val="000865AA"/>
    <w:rsid w:val="00086780"/>
    <w:rsid w:val="00087199"/>
    <w:rsid w:val="00090640"/>
    <w:rsid w:val="00091349"/>
    <w:rsid w:val="00092971"/>
    <w:rsid w:val="00092AC6"/>
    <w:rsid w:val="00093AD2"/>
    <w:rsid w:val="00094FFA"/>
    <w:rsid w:val="00095986"/>
    <w:rsid w:val="0009661D"/>
    <w:rsid w:val="0009713F"/>
    <w:rsid w:val="000A07D6"/>
    <w:rsid w:val="000A1C31"/>
    <w:rsid w:val="000A1F25"/>
    <w:rsid w:val="000A2D4E"/>
    <w:rsid w:val="000A671D"/>
    <w:rsid w:val="000A7680"/>
    <w:rsid w:val="000A7989"/>
    <w:rsid w:val="000B041A"/>
    <w:rsid w:val="000B083E"/>
    <w:rsid w:val="000B0DAF"/>
    <w:rsid w:val="000B2BE4"/>
    <w:rsid w:val="000B4630"/>
    <w:rsid w:val="000B5043"/>
    <w:rsid w:val="000B59FE"/>
    <w:rsid w:val="000B7EF5"/>
    <w:rsid w:val="000C02BC"/>
    <w:rsid w:val="000C27D0"/>
    <w:rsid w:val="000C54F3"/>
    <w:rsid w:val="000C6989"/>
    <w:rsid w:val="000C6A2F"/>
    <w:rsid w:val="000C7839"/>
    <w:rsid w:val="000D174A"/>
    <w:rsid w:val="000D1AD4"/>
    <w:rsid w:val="000D276A"/>
    <w:rsid w:val="000D298D"/>
    <w:rsid w:val="000D2F1B"/>
    <w:rsid w:val="000D4A8F"/>
    <w:rsid w:val="000D5A53"/>
    <w:rsid w:val="000D5EBD"/>
    <w:rsid w:val="000D674F"/>
    <w:rsid w:val="000D70A8"/>
    <w:rsid w:val="000E0494"/>
    <w:rsid w:val="000E1C37"/>
    <w:rsid w:val="000E1D7B"/>
    <w:rsid w:val="000E228E"/>
    <w:rsid w:val="000E38DF"/>
    <w:rsid w:val="000E446C"/>
    <w:rsid w:val="000E4B82"/>
    <w:rsid w:val="000E6539"/>
    <w:rsid w:val="000E720C"/>
    <w:rsid w:val="000E752D"/>
    <w:rsid w:val="000E79A6"/>
    <w:rsid w:val="000F00EE"/>
    <w:rsid w:val="000F16B9"/>
    <w:rsid w:val="000F238C"/>
    <w:rsid w:val="000F30E6"/>
    <w:rsid w:val="000F4937"/>
    <w:rsid w:val="000F4B24"/>
    <w:rsid w:val="000F5088"/>
    <w:rsid w:val="000F685B"/>
    <w:rsid w:val="000F6BB9"/>
    <w:rsid w:val="00100E3B"/>
    <w:rsid w:val="001015F8"/>
    <w:rsid w:val="00102D87"/>
    <w:rsid w:val="0010469F"/>
    <w:rsid w:val="00104A9E"/>
    <w:rsid w:val="00105918"/>
    <w:rsid w:val="001101C2"/>
    <w:rsid w:val="001109AA"/>
    <w:rsid w:val="0011197E"/>
    <w:rsid w:val="00112AC5"/>
    <w:rsid w:val="00112C6A"/>
    <w:rsid w:val="0011391B"/>
    <w:rsid w:val="00113B5F"/>
    <w:rsid w:val="00114FCA"/>
    <w:rsid w:val="0011521E"/>
    <w:rsid w:val="00115A75"/>
    <w:rsid w:val="00115B7B"/>
    <w:rsid w:val="0011640B"/>
    <w:rsid w:val="0011640D"/>
    <w:rsid w:val="00117299"/>
    <w:rsid w:val="00120298"/>
    <w:rsid w:val="00120690"/>
    <w:rsid w:val="00120BD6"/>
    <w:rsid w:val="001215C0"/>
    <w:rsid w:val="00121656"/>
    <w:rsid w:val="00122191"/>
    <w:rsid w:val="001226D5"/>
    <w:rsid w:val="00122D51"/>
    <w:rsid w:val="00124E27"/>
    <w:rsid w:val="00125C59"/>
    <w:rsid w:val="00126052"/>
    <w:rsid w:val="001274A8"/>
    <w:rsid w:val="001275D7"/>
    <w:rsid w:val="001276ED"/>
    <w:rsid w:val="00127723"/>
    <w:rsid w:val="00130101"/>
    <w:rsid w:val="0013185D"/>
    <w:rsid w:val="001323DB"/>
    <w:rsid w:val="00134114"/>
    <w:rsid w:val="00135032"/>
    <w:rsid w:val="0013534B"/>
    <w:rsid w:val="00135B4B"/>
    <w:rsid w:val="0013699E"/>
    <w:rsid w:val="001448D8"/>
    <w:rsid w:val="001450BB"/>
    <w:rsid w:val="001459E7"/>
    <w:rsid w:val="00145C98"/>
    <w:rsid w:val="001463A9"/>
    <w:rsid w:val="00146D19"/>
    <w:rsid w:val="0014763F"/>
    <w:rsid w:val="00147EDF"/>
    <w:rsid w:val="00150F68"/>
    <w:rsid w:val="00151851"/>
    <w:rsid w:val="00151BBE"/>
    <w:rsid w:val="00153350"/>
    <w:rsid w:val="00154791"/>
    <w:rsid w:val="00154B26"/>
    <w:rsid w:val="00154EDB"/>
    <w:rsid w:val="00154F9E"/>
    <w:rsid w:val="001557CB"/>
    <w:rsid w:val="001559BB"/>
    <w:rsid w:val="00155E97"/>
    <w:rsid w:val="00157E6B"/>
    <w:rsid w:val="00160700"/>
    <w:rsid w:val="00164006"/>
    <w:rsid w:val="00164194"/>
    <w:rsid w:val="0016428D"/>
    <w:rsid w:val="001658CB"/>
    <w:rsid w:val="00165BE6"/>
    <w:rsid w:val="00166984"/>
    <w:rsid w:val="00172489"/>
    <w:rsid w:val="001727EA"/>
    <w:rsid w:val="00172DD9"/>
    <w:rsid w:val="001738FD"/>
    <w:rsid w:val="00175CDF"/>
    <w:rsid w:val="0017659B"/>
    <w:rsid w:val="00177BCE"/>
    <w:rsid w:val="001812B0"/>
    <w:rsid w:val="00181423"/>
    <w:rsid w:val="0018277A"/>
    <w:rsid w:val="00183698"/>
    <w:rsid w:val="00183F4C"/>
    <w:rsid w:val="00186A48"/>
    <w:rsid w:val="00187129"/>
    <w:rsid w:val="0019013D"/>
    <w:rsid w:val="0019164F"/>
    <w:rsid w:val="00192548"/>
    <w:rsid w:val="00192C6E"/>
    <w:rsid w:val="00193B0A"/>
    <w:rsid w:val="00193C39"/>
    <w:rsid w:val="001943F7"/>
    <w:rsid w:val="00196E52"/>
    <w:rsid w:val="00197B92"/>
    <w:rsid w:val="001A0CEC"/>
    <w:rsid w:val="001A0EDB"/>
    <w:rsid w:val="001A1B7C"/>
    <w:rsid w:val="001A2240"/>
    <w:rsid w:val="001A2CDE"/>
    <w:rsid w:val="001A5AF1"/>
    <w:rsid w:val="001A771F"/>
    <w:rsid w:val="001A77FD"/>
    <w:rsid w:val="001A7C55"/>
    <w:rsid w:val="001B0001"/>
    <w:rsid w:val="001B12C6"/>
    <w:rsid w:val="001B252D"/>
    <w:rsid w:val="001B2904"/>
    <w:rsid w:val="001B5283"/>
    <w:rsid w:val="001B63BC"/>
    <w:rsid w:val="001C501D"/>
    <w:rsid w:val="001C7CCE"/>
    <w:rsid w:val="001D15ED"/>
    <w:rsid w:val="001D2A6C"/>
    <w:rsid w:val="001D31A9"/>
    <w:rsid w:val="001D328B"/>
    <w:rsid w:val="001D3820"/>
    <w:rsid w:val="001D3B12"/>
    <w:rsid w:val="001D3CA6"/>
    <w:rsid w:val="001D4A93"/>
    <w:rsid w:val="001D5F28"/>
    <w:rsid w:val="001D5FC3"/>
    <w:rsid w:val="001D6348"/>
    <w:rsid w:val="001D7529"/>
    <w:rsid w:val="001D7948"/>
    <w:rsid w:val="001E0946"/>
    <w:rsid w:val="001E1001"/>
    <w:rsid w:val="001E15F8"/>
    <w:rsid w:val="001E23C0"/>
    <w:rsid w:val="001E349E"/>
    <w:rsid w:val="001E6267"/>
    <w:rsid w:val="001E6D92"/>
    <w:rsid w:val="001E7C32"/>
    <w:rsid w:val="001F0210"/>
    <w:rsid w:val="001F10F7"/>
    <w:rsid w:val="001F13CA"/>
    <w:rsid w:val="001F24B0"/>
    <w:rsid w:val="001F2BCE"/>
    <w:rsid w:val="001F35EA"/>
    <w:rsid w:val="001F3DB9"/>
    <w:rsid w:val="001F45A4"/>
    <w:rsid w:val="001F464A"/>
    <w:rsid w:val="001F491C"/>
    <w:rsid w:val="001F4B15"/>
    <w:rsid w:val="001F4BA8"/>
    <w:rsid w:val="001F5AE6"/>
    <w:rsid w:val="001F5C29"/>
    <w:rsid w:val="001F5D16"/>
    <w:rsid w:val="001F61C1"/>
    <w:rsid w:val="001F620B"/>
    <w:rsid w:val="001F6EC0"/>
    <w:rsid w:val="0020013A"/>
    <w:rsid w:val="002002A6"/>
    <w:rsid w:val="0020058A"/>
    <w:rsid w:val="002035EE"/>
    <w:rsid w:val="0020462A"/>
    <w:rsid w:val="002046A1"/>
    <w:rsid w:val="0020501A"/>
    <w:rsid w:val="00206D24"/>
    <w:rsid w:val="00210DDD"/>
    <w:rsid w:val="002125D6"/>
    <w:rsid w:val="00212E2A"/>
    <w:rsid w:val="00212E81"/>
    <w:rsid w:val="002141B2"/>
    <w:rsid w:val="00214B50"/>
    <w:rsid w:val="00214BA3"/>
    <w:rsid w:val="00215A82"/>
    <w:rsid w:val="00215E32"/>
    <w:rsid w:val="00215F36"/>
    <w:rsid w:val="00216771"/>
    <w:rsid w:val="00216B7D"/>
    <w:rsid w:val="00216FC7"/>
    <w:rsid w:val="00217089"/>
    <w:rsid w:val="00217C41"/>
    <w:rsid w:val="002201C8"/>
    <w:rsid w:val="002208B9"/>
    <w:rsid w:val="0022139A"/>
    <w:rsid w:val="00222261"/>
    <w:rsid w:val="002228D8"/>
    <w:rsid w:val="002239F2"/>
    <w:rsid w:val="00223E90"/>
    <w:rsid w:val="00224133"/>
    <w:rsid w:val="00224BC7"/>
    <w:rsid w:val="00225508"/>
    <w:rsid w:val="00225570"/>
    <w:rsid w:val="00227097"/>
    <w:rsid w:val="00227A76"/>
    <w:rsid w:val="00231F3B"/>
    <w:rsid w:val="002323FE"/>
    <w:rsid w:val="00233B77"/>
    <w:rsid w:val="00234C13"/>
    <w:rsid w:val="002369FD"/>
    <w:rsid w:val="00236A7E"/>
    <w:rsid w:val="0023760F"/>
    <w:rsid w:val="002376AF"/>
    <w:rsid w:val="00237985"/>
    <w:rsid w:val="00237CA1"/>
    <w:rsid w:val="00240895"/>
    <w:rsid w:val="00241AD7"/>
    <w:rsid w:val="00242548"/>
    <w:rsid w:val="00244F8F"/>
    <w:rsid w:val="00246622"/>
    <w:rsid w:val="002470AC"/>
    <w:rsid w:val="0024720B"/>
    <w:rsid w:val="00247B04"/>
    <w:rsid w:val="002508C6"/>
    <w:rsid w:val="00251234"/>
    <w:rsid w:val="002528A9"/>
    <w:rsid w:val="00252D47"/>
    <w:rsid w:val="002539AB"/>
    <w:rsid w:val="00253CE5"/>
    <w:rsid w:val="002545F7"/>
    <w:rsid w:val="00255A8B"/>
    <w:rsid w:val="002609E9"/>
    <w:rsid w:val="00262D56"/>
    <w:rsid w:val="00263002"/>
    <w:rsid w:val="00263092"/>
    <w:rsid w:val="00263D14"/>
    <w:rsid w:val="00264B1F"/>
    <w:rsid w:val="002662A5"/>
    <w:rsid w:val="002674D1"/>
    <w:rsid w:val="00270171"/>
    <w:rsid w:val="00270F98"/>
    <w:rsid w:val="0027174C"/>
    <w:rsid w:val="00272D83"/>
    <w:rsid w:val="00273257"/>
    <w:rsid w:val="00273FA9"/>
    <w:rsid w:val="002742C9"/>
    <w:rsid w:val="00274A4A"/>
    <w:rsid w:val="002773F1"/>
    <w:rsid w:val="00280A8B"/>
    <w:rsid w:val="00280B77"/>
    <w:rsid w:val="00281013"/>
    <w:rsid w:val="00281648"/>
    <w:rsid w:val="00281A5D"/>
    <w:rsid w:val="00281CFD"/>
    <w:rsid w:val="00282053"/>
    <w:rsid w:val="00282EFB"/>
    <w:rsid w:val="00284C5E"/>
    <w:rsid w:val="00287B9F"/>
    <w:rsid w:val="00291688"/>
    <w:rsid w:val="00291A10"/>
    <w:rsid w:val="00291BD8"/>
    <w:rsid w:val="0029244C"/>
    <w:rsid w:val="00292CE9"/>
    <w:rsid w:val="00292DF9"/>
    <w:rsid w:val="0029309B"/>
    <w:rsid w:val="00294B37"/>
    <w:rsid w:val="00294BBE"/>
    <w:rsid w:val="00295369"/>
    <w:rsid w:val="00296722"/>
    <w:rsid w:val="00297F3F"/>
    <w:rsid w:val="002A195C"/>
    <w:rsid w:val="002A251F"/>
    <w:rsid w:val="002A3AAB"/>
    <w:rsid w:val="002A4A61"/>
    <w:rsid w:val="002A4C48"/>
    <w:rsid w:val="002A55B1"/>
    <w:rsid w:val="002A58DF"/>
    <w:rsid w:val="002A7011"/>
    <w:rsid w:val="002A756D"/>
    <w:rsid w:val="002B0983"/>
    <w:rsid w:val="002B1D06"/>
    <w:rsid w:val="002B31AE"/>
    <w:rsid w:val="002B5901"/>
    <w:rsid w:val="002B5973"/>
    <w:rsid w:val="002B6A98"/>
    <w:rsid w:val="002C271D"/>
    <w:rsid w:val="002C2A2B"/>
    <w:rsid w:val="002C49D8"/>
    <w:rsid w:val="002C4FE6"/>
    <w:rsid w:val="002C5DF0"/>
    <w:rsid w:val="002C6B4F"/>
    <w:rsid w:val="002C6CFB"/>
    <w:rsid w:val="002C72E1"/>
    <w:rsid w:val="002D001B"/>
    <w:rsid w:val="002D1D40"/>
    <w:rsid w:val="002D3073"/>
    <w:rsid w:val="002D518F"/>
    <w:rsid w:val="002D5D5C"/>
    <w:rsid w:val="002D6F6A"/>
    <w:rsid w:val="002D7746"/>
    <w:rsid w:val="002D7ED5"/>
    <w:rsid w:val="002E1B18"/>
    <w:rsid w:val="002E1C60"/>
    <w:rsid w:val="002E2017"/>
    <w:rsid w:val="002E340A"/>
    <w:rsid w:val="002E4D5E"/>
    <w:rsid w:val="002E4F71"/>
    <w:rsid w:val="002E699F"/>
    <w:rsid w:val="002E6FF6"/>
    <w:rsid w:val="002E7E35"/>
    <w:rsid w:val="002F0915"/>
    <w:rsid w:val="002F1269"/>
    <w:rsid w:val="002F25B2"/>
    <w:rsid w:val="002F2BC5"/>
    <w:rsid w:val="002F376B"/>
    <w:rsid w:val="002F47F4"/>
    <w:rsid w:val="002F499D"/>
    <w:rsid w:val="002F4C38"/>
    <w:rsid w:val="002F4C8D"/>
    <w:rsid w:val="002F50E3"/>
    <w:rsid w:val="002F592F"/>
    <w:rsid w:val="002F5C8C"/>
    <w:rsid w:val="002F60F0"/>
    <w:rsid w:val="002F69B1"/>
    <w:rsid w:val="002F7199"/>
    <w:rsid w:val="002F7D11"/>
    <w:rsid w:val="003006EA"/>
    <w:rsid w:val="0030081B"/>
    <w:rsid w:val="003024ED"/>
    <w:rsid w:val="0030268D"/>
    <w:rsid w:val="0030382C"/>
    <w:rsid w:val="00304FB7"/>
    <w:rsid w:val="00305D6E"/>
    <w:rsid w:val="003065D2"/>
    <w:rsid w:val="0030782E"/>
    <w:rsid w:val="00307F5F"/>
    <w:rsid w:val="00310EA5"/>
    <w:rsid w:val="003115BD"/>
    <w:rsid w:val="0031212E"/>
    <w:rsid w:val="00313A31"/>
    <w:rsid w:val="00315B52"/>
    <w:rsid w:val="00315D5C"/>
    <w:rsid w:val="00315DE7"/>
    <w:rsid w:val="00317A7D"/>
    <w:rsid w:val="00320149"/>
    <w:rsid w:val="003203E8"/>
    <w:rsid w:val="00320ED2"/>
    <w:rsid w:val="00320FC4"/>
    <w:rsid w:val="003214E2"/>
    <w:rsid w:val="003222DD"/>
    <w:rsid w:val="003248C9"/>
    <w:rsid w:val="00324BB2"/>
    <w:rsid w:val="0032540C"/>
    <w:rsid w:val="00325AB6"/>
    <w:rsid w:val="00326126"/>
    <w:rsid w:val="003267C0"/>
    <w:rsid w:val="00327D56"/>
    <w:rsid w:val="003303C0"/>
    <w:rsid w:val="0033057A"/>
    <w:rsid w:val="003308A8"/>
    <w:rsid w:val="00331749"/>
    <w:rsid w:val="00332A81"/>
    <w:rsid w:val="003348BC"/>
    <w:rsid w:val="00334DEA"/>
    <w:rsid w:val="00336F5F"/>
    <w:rsid w:val="00343554"/>
    <w:rsid w:val="003449F9"/>
    <w:rsid w:val="00344DA5"/>
    <w:rsid w:val="0034581F"/>
    <w:rsid w:val="0034592B"/>
    <w:rsid w:val="00346881"/>
    <w:rsid w:val="00346E79"/>
    <w:rsid w:val="003479E4"/>
    <w:rsid w:val="00347C43"/>
    <w:rsid w:val="0035002F"/>
    <w:rsid w:val="003500AB"/>
    <w:rsid w:val="00350CA7"/>
    <w:rsid w:val="00350D39"/>
    <w:rsid w:val="00351C84"/>
    <w:rsid w:val="0035213C"/>
    <w:rsid w:val="00352DC1"/>
    <w:rsid w:val="00353BD6"/>
    <w:rsid w:val="00355254"/>
    <w:rsid w:val="003556E5"/>
    <w:rsid w:val="0035591D"/>
    <w:rsid w:val="00356265"/>
    <w:rsid w:val="00356419"/>
    <w:rsid w:val="00357F36"/>
    <w:rsid w:val="0036032B"/>
    <w:rsid w:val="00360872"/>
    <w:rsid w:val="00360C87"/>
    <w:rsid w:val="0036178D"/>
    <w:rsid w:val="00361F5C"/>
    <w:rsid w:val="003622ED"/>
    <w:rsid w:val="00362C5B"/>
    <w:rsid w:val="00362FDE"/>
    <w:rsid w:val="00366AF0"/>
    <w:rsid w:val="00367005"/>
    <w:rsid w:val="003705F0"/>
    <w:rsid w:val="003713CA"/>
    <w:rsid w:val="00371745"/>
    <w:rsid w:val="0037201A"/>
    <w:rsid w:val="003729FC"/>
    <w:rsid w:val="00372FCA"/>
    <w:rsid w:val="00374C87"/>
    <w:rsid w:val="00374CBC"/>
    <w:rsid w:val="0037645F"/>
    <w:rsid w:val="003766B9"/>
    <w:rsid w:val="0037711C"/>
    <w:rsid w:val="003809E2"/>
    <w:rsid w:val="00381C86"/>
    <w:rsid w:val="00381F98"/>
    <w:rsid w:val="00382C54"/>
    <w:rsid w:val="00383766"/>
    <w:rsid w:val="003837A4"/>
    <w:rsid w:val="00383C03"/>
    <w:rsid w:val="0038516A"/>
    <w:rsid w:val="00385654"/>
    <w:rsid w:val="00385D77"/>
    <w:rsid w:val="00385FD6"/>
    <w:rsid w:val="0038601E"/>
    <w:rsid w:val="0039069E"/>
    <w:rsid w:val="003906A1"/>
    <w:rsid w:val="00391845"/>
    <w:rsid w:val="00391ACB"/>
    <w:rsid w:val="003924F8"/>
    <w:rsid w:val="00393D4F"/>
    <w:rsid w:val="003945E3"/>
    <w:rsid w:val="00395A50"/>
    <w:rsid w:val="0039787F"/>
    <w:rsid w:val="003A161F"/>
    <w:rsid w:val="003A1693"/>
    <w:rsid w:val="003A1CC7"/>
    <w:rsid w:val="003A22E2"/>
    <w:rsid w:val="003A24A5"/>
    <w:rsid w:val="003A29E6"/>
    <w:rsid w:val="003A3196"/>
    <w:rsid w:val="003A36DB"/>
    <w:rsid w:val="003A478D"/>
    <w:rsid w:val="003A5BFF"/>
    <w:rsid w:val="003A6244"/>
    <w:rsid w:val="003A6AC1"/>
    <w:rsid w:val="003A74EB"/>
    <w:rsid w:val="003A7B64"/>
    <w:rsid w:val="003B03CE"/>
    <w:rsid w:val="003B06BE"/>
    <w:rsid w:val="003B4584"/>
    <w:rsid w:val="003B4DAD"/>
    <w:rsid w:val="003B52F2"/>
    <w:rsid w:val="003B5FDC"/>
    <w:rsid w:val="003B6329"/>
    <w:rsid w:val="003B6F60"/>
    <w:rsid w:val="003B76BD"/>
    <w:rsid w:val="003B798E"/>
    <w:rsid w:val="003C0452"/>
    <w:rsid w:val="003C2B82"/>
    <w:rsid w:val="003C315D"/>
    <w:rsid w:val="003C32E2"/>
    <w:rsid w:val="003C47A5"/>
    <w:rsid w:val="003C47D1"/>
    <w:rsid w:val="003C56D8"/>
    <w:rsid w:val="003C579E"/>
    <w:rsid w:val="003C58AE"/>
    <w:rsid w:val="003C7267"/>
    <w:rsid w:val="003C74FF"/>
    <w:rsid w:val="003C7B46"/>
    <w:rsid w:val="003D1D90"/>
    <w:rsid w:val="003D220E"/>
    <w:rsid w:val="003D26A5"/>
    <w:rsid w:val="003D2CC1"/>
    <w:rsid w:val="003D3623"/>
    <w:rsid w:val="003D3F93"/>
    <w:rsid w:val="003D4734"/>
    <w:rsid w:val="003D4FEF"/>
    <w:rsid w:val="003D5013"/>
    <w:rsid w:val="003D5390"/>
    <w:rsid w:val="003D559C"/>
    <w:rsid w:val="003D5F14"/>
    <w:rsid w:val="003D664E"/>
    <w:rsid w:val="003D7229"/>
    <w:rsid w:val="003D77A3"/>
    <w:rsid w:val="003D78F7"/>
    <w:rsid w:val="003D7BFD"/>
    <w:rsid w:val="003E32DF"/>
    <w:rsid w:val="003E3FAD"/>
    <w:rsid w:val="003E416D"/>
    <w:rsid w:val="003E4403"/>
    <w:rsid w:val="003E4E6C"/>
    <w:rsid w:val="003E5916"/>
    <w:rsid w:val="003E5CD9"/>
    <w:rsid w:val="003E5DE7"/>
    <w:rsid w:val="003E667C"/>
    <w:rsid w:val="003E7414"/>
    <w:rsid w:val="003E7F99"/>
    <w:rsid w:val="003F0DE6"/>
    <w:rsid w:val="003F1281"/>
    <w:rsid w:val="003F156F"/>
    <w:rsid w:val="003F2B96"/>
    <w:rsid w:val="003F2D6C"/>
    <w:rsid w:val="003F4432"/>
    <w:rsid w:val="003F4633"/>
    <w:rsid w:val="003F64C8"/>
    <w:rsid w:val="003F6B76"/>
    <w:rsid w:val="003F773E"/>
    <w:rsid w:val="004010D0"/>
    <w:rsid w:val="004014AE"/>
    <w:rsid w:val="0040235D"/>
    <w:rsid w:val="00403271"/>
    <w:rsid w:val="00403645"/>
    <w:rsid w:val="00403B13"/>
    <w:rsid w:val="00404BEE"/>
    <w:rsid w:val="004051EE"/>
    <w:rsid w:val="00407C5B"/>
    <w:rsid w:val="004110BE"/>
    <w:rsid w:val="0041147F"/>
    <w:rsid w:val="00411A99"/>
    <w:rsid w:val="00411C03"/>
    <w:rsid w:val="00411E59"/>
    <w:rsid w:val="004123D8"/>
    <w:rsid w:val="004136BE"/>
    <w:rsid w:val="0041562C"/>
    <w:rsid w:val="00415C55"/>
    <w:rsid w:val="004173A9"/>
    <w:rsid w:val="00417EE7"/>
    <w:rsid w:val="004209D5"/>
    <w:rsid w:val="00421159"/>
    <w:rsid w:val="00421A46"/>
    <w:rsid w:val="00422546"/>
    <w:rsid w:val="00422D5C"/>
    <w:rsid w:val="00423116"/>
    <w:rsid w:val="00423634"/>
    <w:rsid w:val="00423AC3"/>
    <w:rsid w:val="00430648"/>
    <w:rsid w:val="00430E74"/>
    <w:rsid w:val="00431EBF"/>
    <w:rsid w:val="00432069"/>
    <w:rsid w:val="00432BF8"/>
    <w:rsid w:val="004339CB"/>
    <w:rsid w:val="00434459"/>
    <w:rsid w:val="00435208"/>
    <w:rsid w:val="00437814"/>
    <w:rsid w:val="004378DC"/>
    <w:rsid w:val="004402C9"/>
    <w:rsid w:val="00440FF1"/>
    <w:rsid w:val="004410F5"/>
    <w:rsid w:val="004417F2"/>
    <w:rsid w:val="00442799"/>
    <w:rsid w:val="00443FBF"/>
    <w:rsid w:val="004452DF"/>
    <w:rsid w:val="004507E7"/>
    <w:rsid w:val="00450CC0"/>
    <w:rsid w:val="00451C8D"/>
    <w:rsid w:val="0045288D"/>
    <w:rsid w:val="00453A44"/>
    <w:rsid w:val="00453E8C"/>
    <w:rsid w:val="00457028"/>
    <w:rsid w:val="00457AFF"/>
    <w:rsid w:val="00457E3B"/>
    <w:rsid w:val="00457FA3"/>
    <w:rsid w:val="0046086C"/>
    <w:rsid w:val="00461C2E"/>
    <w:rsid w:val="00462172"/>
    <w:rsid w:val="00466206"/>
    <w:rsid w:val="00466B33"/>
    <w:rsid w:val="00466EEB"/>
    <w:rsid w:val="0047160A"/>
    <w:rsid w:val="004721EF"/>
    <w:rsid w:val="0047267B"/>
    <w:rsid w:val="00472EA0"/>
    <w:rsid w:val="004731B3"/>
    <w:rsid w:val="00473D5B"/>
    <w:rsid w:val="00475A71"/>
    <w:rsid w:val="00475D9E"/>
    <w:rsid w:val="00476A4C"/>
    <w:rsid w:val="00476F40"/>
    <w:rsid w:val="00477E82"/>
    <w:rsid w:val="004804A4"/>
    <w:rsid w:val="0048087F"/>
    <w:rsid w:val="00480ECE"/>
    <w:rsid w:val="004821A5"/>
    <w:rsid w:val="004828D5"/>
    <w:rsid w:val="00482AD0"/>
    <w:rsid w:val="00482AF6"/>
    <w:rsid w:val="00484651"/>
    <w:rsid w:val="00486EB3"/>
    <w:rsid w:val="00487520"/>
    <w:rsid w:val="00487778"/>
    <w:rsid w:val="00491CAF"/>
    <w:rsid w:val="00492A82"/>
    <w:rsid w:val="00492D28"/>
    <w:rsid w:val="004943BA"/>
    <w:rsid w:val="0049468A"/>
    <w:rsid w:val="00495D98"/>
    <w:rsid w:val="00495DAB"/>
    <w:rsid w:val="00495F26"/>
    <w:rsid w:val="004967AA"/>
    <w:rsid w:val="00497EC9"/>
    <w:rsid w:val="004A0AF4"/>
    <w:rsid w:val="004A0FC9"/>
    <w:rsid w:val="004A2C34"/>
    <w:rsid w:val="004A3A00"/>
    <w:rsid w:val="004A3C8E"/>
    <w:rsid w:val="004A4816"/>
    <w:rsid w:val="004A5537"/>
    <w:rsid w:val="004A7240"/>
    <w:rsid w:val="004A7935"/>
    <w:rsid w:val="004B2117"/>
    <w:rsid w:val="004B23ED"/>
    <w:rsid w:val="004B2641"/>
    <w:rsid w:val="004B493F"/>
    <w:rsid w:val="004B50D6"/>
    <w:rsid w:val="004B6736"/>
    <w:rsid w:val="004B7780"/>
    <w:rsid w:val="004C0BD8"/>
    <w:rsid w:val="004C0CB0"/>
    <w:rsid w:val="004C0F0A"/>
    <w:rsid w:val="004C3C2A"/>
    <w:rsid w:val="004C695B"/>
    <w:rsid w:val="004C6C29"/>
    <w:rsid w:val="004C7CE0"/>
    <w:rsid w:val="004D03A1"/>
    <w:rsid w:val="004D071D"/>
    <w:rsid w:val="004D0F1C"/>
    <w:rsid w:val="004D2D75"/>
    <w:rsid w:val="004D5F1F"/>
    <w:rsid w:val="004D6AB7"/>
    <w:rsid w:val="004D6BE8"/>
    <w:rsid w:val="004D6ED8"/>
    <w:rsid w:val="004D7188"/>
    <w:rsid w:val="004E0097"/>
    <w:rsid w:val="004E0209"/>
    <w:rsid w:val="004E040B"/>
    <w:rsid w:val="004E19B8"/>
    <w:rsid w:val="004E2A0B"/>
    <w:rsid w:val="004E4538"/>
    <w:rsid w:val="004E46DF"/>
    <w:rsid w:val="004E4B5B"/>
    <w:rsid w:val="004E552C"/>
    <w:rsid w:val="004E66C3"/>
    <w:rsid w:val="004E7E34"/>
    <w:rsid w:val="004F0CB7"/>
    <w:rsid w:val="004F1091"/>
    <w:rsid w:val="004F28D5"/>
    <w:rsid w:val="004F338E"/>
    <w:rsid w:val="004F4564"/>
    <w:rsid w:val="004F48F4"/>
    <w:rsid w:val="004F4BBB"/>
    <w:rsid w:val="004F5A90"/>
    <w:rsid w:val="004F6337"/>
    <w:rsid w:val="004F74F8"/>
    <w:rsid w:val="005004EC"/>
    <w:rsid w:val="00500EC6"/>
    <w:rsid w:val="0050128F"/>
    <w:rsid w:val="00501E52"/>
    <w:rsid w:val="005023E3"/>
    <w:rsid w:val="00502F8D"/>
    <w:rsid w:val="005031F6"/>
    <w:rsid w:val="00503796"/>
    <w:rsid w:val="00503BF1"/>
    <w:rsid w:val="00504958"/>
    <w:rsid w:val="00504AA2"/>
    <w:rsid w:val="00505103"/>
    <w:rsid w:val="005065EB"/>
    <w:rsid w:val="00506863"/>
    <w:rsid w:val="005072B6"/>
    <w:rsid w:val="00507500"/>
    <w:rsid w:val="0050752C"/>
    <w:rsid w:val="00507B1D"/>
    <w:rsid w:val="0051035D"/>
    <w:rsid w:val="00511873"/>
    <w:rsid w:val="00513528"/>
    <w:rsid w:val="0051588E"/>
    <w:rsid w:val="0051673C"/>
    <w:rsid w:val="00517ED6"/>
    <w:rsid w:val="00520559"/>
    <w:rsid w:val="00520B8C"/>
    <w:rsid w:val="0052151C"/>
    <w:rsid w:val="00521CB1"/>
    <w:rsid w:val="00522A49"/>
    <w:rsid w:val="005235B6"/>
    <w:rsid w:val="00523B85"/>
    <w:rsid w:val="005243B4"/>
    <w:rsid w:val="00525A98"/>
    <w:rsid w:val="00525FC6"/>
    <w:rsid w:val="00525FEE"/>
    <w:rsid w:val="00527489"/>
    <w:rsid w:val="00527BB3"/>
    <w:rsid w:val="005311FF"/>
    <w:rsid w:val="00531734"/>
    <w:rsid w:val="00532493"/>
    <w:rsid w:val="0053254A"/>
    <w:rsid w:val="0053422A"/>
    <w:rsid w:val="0053566B"/>
    <w:rsid w:val="00540657"/>
    <w:rsid w:val="005406D1"/>
    <w:rsid w:val="00540A28"/>
    <w:rsid w:val="0054235E"/>
    <w:rsid w:val="00543A77"/>
    <w:rsid w:val="0054425D"/>
    <w:rsid w:val="005442D3"/>
    <w:rsid w:val="00544B61"/>
    <w:rsid w:val="00547030"/>
    <w:rsid w:val="005476E3"/>
    <w:rsid w:val="00551462"/>
    <w:rsid w:val="00551DF5"/>
    <w:rsid w:val="00553B4F"/>
    <w:rsid w:val="00553C7D"/>
    <w:rsid w:val="0055459B"/>
    <w:rsid w:val="005546A4"/>
    <w:rsid w:val="00554995"/>
    <w:rsid w:val="00554EEF"/>
    <w:rsid w:val="00555215"/>
    <w:rsid w:val="00555486"/>
    <w:rsid w:val="005555B2"/>
    <w:rsid w:val="0055699D"/>
    <w:rsid w:val="00557020"/>
    <w:rsid w:val="00561ADD"/>
    <w:rsid w:val="005622CD"/>
    <w:rsid w:val="00562627"/>
    <w:rsid w:val="0056327A"/>
    <w:rsid w:val="00563B85"/>
    <w:rsid w:val="005671F7"/>
    <w:rsid w:val="00567934"/>
    <w:rsid w:val="005702B6"/>
    <w:rsid w:val="005703A1"/>
    <w:rsid w:val="0057046A"/>
    <w:rsid w:val="005712BF"/>
    <w:rsid w:val="00571574"/>
    <w:rsid w:val="00571583"/>
    <w:rsid w:val="00572BB8"/>
    <w:rsid w:val="00572BF3"/>
    <w:rsid w:val="00572E7A"/>
    <w:rsid w:val="00574757"/>
    <w:rsid w:val="00577A74"/>
    <w:rsid w:val="00583212"/>
    <w:rsid w:val="00584338"/>
    <w:rsid w:val="00585D8F"/>
    <w:rsid w:val="00586072"/>
    <w:rsid w:val="0058644C"/>
    <w:rsid w:val="005868C2"/>
    <w:rsid w:val="00587F10"/>
    <w:rsid w:val="00590A65"/>
    <w:rsid w:val="00591351"/>
    <w:rsid w:val="00595AFA"/>
    <w:rsid w:val="00596243"/>
    <w:rsid w:val="00596413"/>
    <w:rsid w:val="00596B6A"/>
    <w:rsid w:val="00597108"/>
    <w:rsid w:val="00597696"/>
    <w:rsid w:val="005A16CF"/>
    <w:rsid w:val="005A1A3D"/>
    <w:rsid w:val="005A1D61"/>
    <w:rsid w:val="005A2155"/>
    <w:rsid w:val="005A23DB"/>
    <w:rsid w:val="005A2ECA"/>
    <w:rsid w:val="005A37F5"/>
    <w:rsid w:val="005A4504"/>
    <w:rsid w:val="005A4E8A"/>
    <w:rsid w:val="005A69C4"/>
    <w:rsid w:val="005A6BC3"/>
    <w:rsid w:val="005B03DA"/>
    <w:rsid w:val="005B151D"/>
    <w:rsid w:val="005B2BA0"/>
    <w:rsid w:val="005B31EA"/>
    <w:rsid w:val="005B34A6"/>
    <w:rsid w:val="005B53A0"/>
    <w:rsid w:val="005B55BC"/>
    <w:rsid w:val="005B55FB"/>
    <w:rsid w:val="005B6A60"/>
    <w:rsid w:val="005B6C67"/>
    <w:rsid w:val="005B6CC2"/>
    <w:rsid w:val="005B727A"/>
    <w:rsid w:val="005C0CBC"/>
    <w:rsid w:val="005C4204"/>
    <w:rsid w:val="005C45E7"/>
    <w:rsid w:val="005C4E04"/>
    <w:rsid w:val="005C6389"/>
    <w:rsid w:val="005C6823"/>
    <w:rsid w:val="005D0C43"/>
    <w:rsid w:val="005D1461"/>
    <w:rsid w:val="005D17BE"/>
    <w:rsid w:val="005D1E48"/>
    <w:rsid w:val="005D33B5"/>
    <w:rsid w:val="005D397D"/>
    <w:rsid w:val="005D3F28"/>
    <w:rsid w:val="005D5C6E"/>
    <w:rsid w:val="005D5DE0"/>
    <w:rsid w:val="005D6CB2"/>
    <w:rsid w:val="005D74B0"/>
    <w:rsid w:val="005D7951"/>
    <w:rsid w:val="005E0F4F"/>
    <w:rsid w:val="005E2305"/>
    <w:rsid w:val="005E3E49"/>
    <w:rsid w:val="005E432D"/>
    <w:rsid w:val="005E4E9C"/>
    <w:rsid w:val="005E58D3"/>
    <w:rsid w:val="005E768D"/>
    <w:rsid w:val="005E7B13"/>
    <w:rsid w:val="005F00B1"/>
    <w:rsid w:val="005F00E7"/>
    <w:rsid w:val="005F19DD"/>
    <w:rsid w:val="005F23B2"/>
    <w:rsid w:val="005F33B6"/>
    <w:rsid w:val="005F3812"/>
    <w:rsid w:val="005F4AD8"/>
    <w:rsid w:val="005F4F8E"/>
    <w:rsid w:val="005F5ADA"/>
    <w:rsid w:val="005F695C"/>
    <w:rsid w:val="005F71B8"/>
    <w:rsid w:val="005F72AE"/>
    <w:rsid w:val="005F7C51"/>
    <w:rsid w:val="00600A10"/>
    <w:rsid w:val="00602949"/>
    <w:rsid w:val="00604CDB"/>
    <w:rsid w:val="00606417"/>
    <w:rsid w:val="0060797E"/>
    <w:rsid w:val="00610293"/>
    <w:rsid w:val="006104BB"/>
    <w:rsid w:val="006111B6"/>
    <w:rsid w:val="006117D4"/>
    <w:rsid w:val="00612605"/>
    <w:rsid w:val="006154AB"/>
    <w:rsid w:val="00615E8C"/>
    <w:rsid w:val="00616084"/>
    <w:rsid w:val="00616288"/>
    <w:rsid w:val="006166E1"/>
    <w:rsid w:val="00617F26"/>
    <w:rsid w:val="00620F63"/>
    <w:rsid w:val="00621286"/>
    <w:rsid w:val="00621297"/>
    <w:rsid w:val="0062254C"/>
    <w:rsid w:val="0062298E"/>
    <w:rsid w:val="00622A67"/>
    <w:rsid w:val="00622D08"/>
    <w:rsid w:val="00622EC5"/>
    <w:rsid w:val="006233A6"/>
    <w:rsid w:val="0062350A"/>
    <w:rsid w:val="0062440B"/>
    <w:rsid w:val="00624F1A"/>
    <w:rsid w:val="006254B0"/>
    <w:rsid w:val="00625C33"/>
    <w:rsid w:val="00626D26"/>
    <w:rsid w:val="006302F7"/>
    <w:rsid w:val="006307C2"/>
    <w:rsid w:val="00630EC2"/>
    <w:rsid w:val="00631ADE"/>
    <w:rsid w:val="00631EB7"/>
    <w:rsid w:val="00633A8F"/>
    <w:rsid w:val="006346CB"/>
    <w:rsid w:val="00635200"/>
    <w:rsid w:val="006362D2"/>
    <w:rsid w:val="00636633"/>
    <w:rsid w:val="00637D47"/>
    <w:rsid w:val="00640787"/>
    <w:rsid w:val="006416FF"/>
    <w:rsid w:val="00644E29"/>
    <w:rsid w:val="0064617E"/>
    <w:rsid w:val="00646871"/>
    <w:rsid w:val="006509C7"/>
    <w:rsid w:val="00651442"/>
    <w:rsid w:val="00651FCD"/>
    <w:rsid w:val="006548B7"/>
    <w:rsid w:val="00654B3B"/>
    <w:rsid w:val="00655B03"/>
    <w:rsid w:val="00656413"/>
    <w:rsid w:val="00656882"/>
    <w:rsid w:val="00657061"/>
    <w:rsid w:val="00657363"/>
    <w:rsid w:val="00657539"/>
    <w:rsid w:val="00657D37"/>
    <w:rsid w:val="00657DBD"/>
    <w:rsid w:val="006600CB"/>
    <w:rsid w:val="00660ACE"/>
    <w:rsid w:val="00660DAB"/>
    <w:rsid w:val="00660F53"/>
    <w:rsid w:val="00662343"/>
    <w:rsid w:val="0066253B"/>
    <w:rsid w:val="0066479C"/>
    <w:rsid w:val="0066483B"/>
    <w:rsid w:val="00664888"/>
    <w:rsid w:val="00664CCC"/>
    <w:rsid w:val="0066545E"/>
    <w:rsid w:val="00667397"/>
    <w:rsid w:val="0067069C"/>
    <w:rsid w:val="006716D7"/>
    <w:rsid w:val="00671F29"/>
    <w:rsid w:val="00672466"/>
    <w:rsid w:val="00672DFA"/>
    <w:rsid w:val="0067305F"/>
    <w:rsid w:val="00673E73"/>
    <w:rsid w:val="00674A54"/>
    <w:rsid w:val="0067546C"/>
    <w:rsid w:val="00677207"/>
    <w:rsid w:val="0067737F"/>
    <w:rsid w:val="00680308"/>
    <w:rsid w:val="00681357"/>
    <w:rsid w:val="006813E4"/>
    <w:rsid w:val="0068276E"/>
    <w:rsid w:val="006833D8"/>
    <w:rsid w:val="0068429C"/>
    <w:rsid w:val="00685816"/>
    <w:rsid w:val="0068593D"/>
    <w:rsid w:val="006861D2"/>
    <w:rsid w:val="0068737C"/>
    <w:rsid w:val="00687432"/>
    <w:rsid w:val="00687476"/>
    <w:rsid w:val="0069038E"/>
    <w:rsid w:val="00690EB5"/>
    <w:rsid w:val="006925B5"/>
    <w:rsid w:val="006940C7"/>
    <w:rsid w:val="0069501E"/>
    <w:rsid w:val="0069621A"/>
    <w:rsid w:val="006976B8"/>
    <w:rsid w:val="00697E1B"/>
    <w:rsid w:val="006A3117"/>
    <w:rsid w:val="006A3A0E"/>
    <w:rsid w:val="006A3EB3"/>
    <w:rsid w:val="006A4248"/>
    <w:rsid w:val="006A4F60"/>
    <w:rsid w:val="006A503E"/>
    <w:rsid w:val="006A59BC"/>
    <w:rsid w:val="006A67EB"/>
    <w:rsid w:val="006A6A83"/>
    <w:rsid w:val="006A7C3D"/>
    <w:rsid w:val="006A7F86"/>
    <w:rsid w:val="006B3918"/>
    <w:rsid w:val="006C0178"/>
    <w:rsid w:val="006C0253"/>
    <w:rsid w:val="006C063A"/>
    <w:rsid w:val="006C1785"/>
    <w:rsid w:val="006C1FA8"/>
    <w:rsid w:val="006C2C97"/>
    <w:rsid w:val="006C387F"/>
    <w:rsid w:val="006C3C41"/>
    <w:rsid w:val="006C41F1"/>
    <w:rsid w:val="006C4292"/>
    <w:rsid w:val="006C4815"/>
    <w:rsid w:val="006C5695"/>
    <w:rsid w:val="006C7DF9"/>
    <w:rsid w:val="006D22CC"/>
    <w:rsid w:val="006D2BB8"/>
    <w:rsid w:val="006D3377"/>
    <w:rsid w:val="006D3E5E"/>
    <w:rsid w:val="006D4C00"/>
    <w:rsid w:val="006D5362"/>
    <w:rsid w:val="006D580D"/>
    <w:rsid w:val="006D6995"/>
    <w:rsid w:val="006D6DCA"/>
    <w:rsid w:val="006D7007"/>
    <w:rsid w:val="006D7422"/>
    <w:rsid w:val="006E035A"/>
    <w:rsid w:val="006E181A"/>
    <w:rsid w:val="006E21CA"/>
    <w:rsid w:val="006E2A5A"/>
    <w:rsid w:val="006E2D44"/>
    <w:rsid w:val="006E618D"/>
    <w:rsid w:val="006E753D"/>
    <w:rsid w:val="006F0378"/>
    <w:rsid w:val="006F14CD"/>
    <w:rsid w:val="006F2190"/>
    <w:rsid w:val="006F358B"/>
    <w:rsid w:val="006F36A8"/>
    <w:rsid w:val="006F3DD4"/>
    <w:rsid w:val="006F573C"/>
    <w:rsid w:val="006F6E4C"/>
    <w:rsid w:val="006F7984"/>
    <w:rsid w:val="006F7E81"/>
    <w:rsid w:val="00700354"/>
    <w:rsid w:val="00702CA2"/>
    <w:rsid w:val="007045BD"/>
    <w:rsid w:val="00705E11"/>
    <w:rsid w:val="00706915"/>
    <w:rsid w:val="00711472"/>
    <w:rsid w:val="00711E05"/>
    <w:rsid w:val="007121E9"/>
    <w:rsid w:val="0071332A"/>
    <w:rsid w:val="00714DE0"/>
    <w:rsid w:val="00715091"/>
    <w:rsid w:val="007164A7"/>
    <w:rsid w:val="00716DFF"/>
    <w:rsid w:val="00717211"/>
    <w:rsid w:val="00717549"/>
    <w:rsid w:val="007203CB"/>
    <w:rsid w:val="00720F77"/>
    <w:rsid w:val="00721A60"/>
    <w:rsid w:val="007220CF"/>
    <w:rsid w:val="00723821"/>
    <w:rsid w:val="00724275"/>
    <w:rsid w:val="00724942"/>
    <w:rsid w:val="00727341"/>
    <w:rsid w:val="00727C63"/>
    <w:rsid w:val="00727E1D"/>
    <w:rsid w:val="00730B92"/>
    <w:rsid w:val="00733A1A"/>
    <w:rsid w:val="00734AC1"/>
    <w:rsid w:val="00734C35"/>
    <w:rsid w:val="00734F1A"/>
    <w:rsid w:val="00735A63"/>
    <w:rsid w:val="00736065"/>
    <w:rsid w:val="00736C8F"/>
    <w:rsid w:val="0074006F"/>
    <w:rsid w:val="00741D75"/>
    <w:rsid w:val="007421CA"/>
    <w:rsid w:val="0074621F"/>
    <w:rsid w:val="007463FB"/>
    <w:rsid w:val="007468A0"/>
    <w:rsid w:val="007513CD"/>
    <w:rsid w:val="00751F14"/>
    <w:rsid w:val="00752D8F"/>
    <w:rsid w:val="0075419F"/>
    <w:rsid w:val="007546E8"/>
    <w:rsid w:val="00755D22"/>
    <w:rsid w:val="007571C4"/>
    <w:rsid w:val="00760099"/>
    <w:rsid w:val="007600FE"/>
    <w:rsid w:val="0076096A"/>
    <w:rsid w:val="00760E8D"/>
    <w:rsid w:val="0076196C"/>
    <w:rsid w:val="00761F29"/>
    <w:rsid w:val="00766753"/>
    <w:rsid w:val="00766B1A"/>
    <w:rsid w:val="00766DFE"/>
    <w:rsid w:val="00772027"/>
    <w:rsid w:val="007724D5"/>
    <w:rsid w:val="007740C0"/>
    <w:rsid w:val="0077583A"/>
    <w:rsid w:val="0077584D"/>
    <w:rsid w:val="0077797F"/>
    <w:rsid w:val="00780B5D"/>
    <w:rsid w:val="00782161"/>
    <w:rsid w:val="007828FA"/>
    <w:rsid w:val="00783B46"/>
    <w:rsid w:val="00784800"/>
    <w:rsid w:val="00786A15"/>
    <w:rsid w:val="00790294"/>
    <w:rsid w:val="00790DCF"/>
    <w:rsid w:val="007914E4"/>
    <w:rsid w:val="007914F3"/>
    <w:rsid w:val="00791F2A"/>
    <w:rsid w:val="00792041"/>
    <w:rsid w:val="007926D8"/>
    <w:rsid w:val="00792720"/>
    <w:rsid w:val="0079373D"/>
    <w:rsid w:val="00794306"/>
    <w:rsid w:val="00794BC4"/>
    <w:rsid w:val="00794F1E"/>
    <w:rsid w:val="0079538C"/>
    <w:rsid w:val="007957FB"/>
    <w:rsid w:val="00795C50"/>
    <w:rsid w:val="007A098E"/>
    <w:rsid w:val="007A149D"/>
    <w:rsid w:val="007A4BED"/>
    <w:rsid w:val="007A5765"/>
    <w:rsid w:val="007A5B89"/>
    <w:rsid w:val="007A77FC"/>
    <w:rsid w:val="007A7910"/>
    <w:rsid w:val="007B058E"/>
    <w:rsid w:val="007B0864"/>
    <w:rsid w:val="007B0E05"/>
    <w:rsid w:val="007B178B"/>
    <w:rsid w:val="007B2BDF"/>
    <w:rsid w:val="007B36A3"/>
    <w:rsid w:val="007B4A56"/>
    <w:rsid w:val="007B5965"/>
    <w:rsid w:val="007B5A65"/>
    <w:rsid w:val="007B5DB4"/>
    <w:rsid w:val="007C0795"/>
    <w:rsid w:val="007C08C4"/>
    <w:rsid w:val="007C13AC"/>
    <w:rsid w:val="007C14AD"/>
    <w:rsid w:val="007C23E7"/>
    <w:rsid w:val="007C58A5"/>
    <w:rsid w:val="007C6C61"/>
    <w:rsid w:val="007C6D34"/>
    <w:rsid w:val="007C75A0"/>
    <w:rsid w:val="007D08BB"/>
    <w:rsid w:val="007D0EF9"/>
    <w:rsid w:val="007D1085"/>
    <w:rsid w:val="007D166B"/>
    <w:rsid w:val="007D1926"/>
    <w:rsid w:val="007D38EA"/>
    <w:rsid w:val="007D3C15"/>
    <w:rsid w:val="007D4A62"/>
    <w:rsid w:val="007D4D44"/>
    <w:rsid w:val="007D4EE9"/>
    <w:rsid w:val="007D50FF"/>
    <w:rsid w:val="007D58A9"/>
    <w:rsid w:val="007D592F"/>
    <w:rsid w:val="007D5BA9"/>
    <w:rsid w:val="007D6B5D"/>
    <w:rsid w:val="007D7FFC"/>
    <w:rsid w:val="007E078C"/>
    <w:rsid w:val="007E21DF"/>
    <w:rsid w:val="007E3F48"/>
    <w:rsid w:val="007E41CB"/>
    <w:rsid w:val="007E5479"/>
    <w:rsid w:val="007E5F8E"/>
    <w:rsid w:val="007E6B2C"/>
    <w:rsid w:val="007E79A4"/>
    <w:rsid w:val="007F0543"/>
    <w:rsid w:val="007F072E"/>
    <w:rsid w:val="007F0AAF"/>
    <w:rsid w:val="007F1A4E"/>
    <w:rsid w:val="007F2366"/>
    <w:rsid w:val="007F3B61"/>
    <w:rsid w:val="007F6EC7"/>
    <w:rsid w:val="007F719C"/>
    <w:rsid w:val="007F75A8"/>
    <w:rsid w:val="007F7EA7"/>
    <w:rsid w:val="008024A1"/>
    <w:rsid w:val="008027EC"/>
    <w:rsid w:val="00802FC5"/>
    <w:rsid w:val="0080335B"/>
    <w:rsid w:val="008077DC"/>
    <w:rsid w:val="008106FA"/>
    <w:rsid w:val="0081078F"/>
    <w:rsid w:val="008117FD"/>
    <w:rsid w:val="00812782"/>
    <w:rsid w:val="00812B4B"/>
    <w:rsid w:val="008138C1"/>
    <w:rsid w:val="008143CA"/>
    <w:rsid w:val="00815DA5"/>
    <w:rsid w:val="00816255"/>
    <w:rsid w:val="008163EA"/>
    <w:rsid w:val="00816B48"/>
    <w:rsid w:val="00817C21"/>
    <w:rsid w:val="00820432"/>
    <w:rsid w:val="008204A2"/>
    <w:rsid w:val="008208CB"/>
    <w:rsid w:val="00820B60"/>
    <w:rsid w:val="00821363"/>
    <w:rsid w:val="0082174C"/>
    <w:rsid w:val="00822070"/>
    <w:rsid w:val="00822142"/>
    <w:rsid w:val="00822EA3"/>
    <w:rsid w:val="00822F3F"/>
    <w:rsid w:val="0082426B"/>
    <w:rsid w:val="0082437A"/>
    <w:rsid w:val="0082502E"/>
    <w:rsid w:val="00830ACB"/>
    <w:rsid w:val="0083127F"/>
    <w:rsid w:val="008312B9"/>
    <w:rsid w:val="00831EDC"/>
    <w:rsid w:val="00832700"/>
    <w:rsid w:val="00832898"/>
    <w:rsid w:val="008332BC"/>
    <w:rsid w:val="0083420E"/>
    <w:rsid w:val="008350AF"/>
    <w:rsid w:val="00835499"/>
    <w:rsid w:val="00835A0A"/>
    <w:rsid w:val="00835ECD"/>
    <w:rsid w:val="008369E5"/>
    <w:rsid w:val="008377E3"/>
    <w:rsid w:val="008378E7"/>
    <w:rsid w:val="00840667"/>
    <w:rsid w:val="00842C5E"/>
    <w:rsid w:val="00843219"/>
    <w:rsid w:val="00845E60"/>
    <w:rsid w:val="00850365"/>
    <w:rsid w:val="00850566"/>
    <w:rsid w:val="00850660"/>
    <w:rsid w:val="00850D27"/>
    <w:rsid w:val="00852B3C"/>
    <w:rsid w:val="008532E6"/>
    <w:rsid w:val="00853FF2"/>
    <w:rsid w:val="008558D5"/>
    <w:rsid w:val="00855910"/>
    <w:rsid w:val="0085795D"/>
    <w:rsid w:val="00862936"/>
    <w:rsid w:val="0086745D"/>
    <w:rsid w:val="00870875"/>
    <w:rsid w:val="00870AE4"/>
    <w:rsid w:val="00870BF0"/>
    <w:rsid w:val="008716D8"/>
    <w:rsid w:val="0087408A"/>
    <w:rsid w:val="00874E09"/>
    <w:rsid w:val="00875ABA"/>
    <w:rsid w:val="00876EAC"/>
    <w:rsid w:val="008771D6"/>
    <w:rsid w:val="008776B0"/>
    <w:rsid w:val="00880098"/>
    <w:rsid w:val="0088012D"/>
    <w:rsid w:val="00881525"/>
    <w:rsid w:val="00881C47"/>
    <w:rsid w:val="008831D9"/>
    <w:rsid w:val="00884237"/>
    <w:rsid w:val="00884EF7"/>
    <w:rsid w:val="00885F96"/>
    <w:rsid w:val="0088742D"/>
    <w:rsid w:val="00887583"/>
    <w:rsid w:val="008909A8"/>
    <w:rsid w:val="00890F14"/>
    <w:rsid w:val="00891445"/>
    <w:rsid w:val="00892781"/>
    <w:rsid w:val="008938A9"/>
    <w:rsid w:val="008939BF"/>
    <w:rsid w:val="00893ED4"/>
    <w:rsid w:val="00895A28"/>
    <w:rsid w:val="00896A36"/>
    <w:rsid w:val="00897183"/>
    <w:rsid w:val="008A2992"/>
    <w:rsid w:val="008A5AFD"/>
    <w:rsid w:val="008A6CD4"/>
    <w:rsid w:val="008A788A"/>
    <w:rsid w:val="008B1C84"/>
    <w:rsid w:val="008B47B4"/>
    <w:rsid w:val="008B4925"/>
    <w:rsid w:val="008B5396"/>
    <w:rsid w:val="008B581F"/>
    <w:rsid w:val="008C0D7E"/>
    <w:rsid w:val="008C0FD0"/>
    <w:rsid w:val="008C16CC"/>
    <w:rsid w:val="008C31E7"/>
    <w:rsid w:val="008C3418"/>
    <w:rsid w:val="008C4913"/>
    <w:rsid w:val="008C4AB5"/>
    <w:rsid w:val="008C4B46"/>
    <w:rsid w:val="008C5478"/>
    <w:rsid w:val="008C54A5"/>
    <w:rsid w:val="008C57E5"/>
    <w:rsid w:val="008C5AD6"/>
    <w:rsid w:val="008C5D4E"/>
    <w:rsid w:val="008C607E"/>
    <w:rsid w:val="008C7A4B"/>
    <w:rsid w:val="008D0C05"/>
    <w:rsid w:val="008D2F29"/>
    <w:rsid w:val="008D3818"/>
    <w:rsid w:val="008D3AFB"/>
    <w:rsid w:val="008D4E88"/>
    <w:rsid w:val="008D668D"/>
    <w:rsid w:val="008D70B8"/>
    <w:rsid w:val="008D71CE"/>
    <w:rsid w:val="008D7C76"/>
    <w:rsid w:val="008E0383"/>
    <w:rsid w:val="008E0E94"/>
    <w:rsid w:val="008E1234"/>
    <w:rsid w:val="008E16A0"/>
    <w:rsid w:val="008E18A5"/>
    <w:rsid w:val="008E197A"/>
    <w:rsid w:val="008E1BBB"/>
    <w:rsid w:val="008E444B"/>
    <w:rsid w:val="008E5787"/>
    <w:rsid w:val="008E75DE"/>
    <w:rsid w:val="008F039B"/>
    <w:rsid w:val="008F1182"/>
    <w:rsid w:val="008F1C67"/>
    <w:rsid w:val="008F238D"/>
    <w:rsid w:val="008F2611"/>
    <w:rsid w:val="008F4312"/>
    <w:rsid w:val="008F4B25"/>
    <w:rsid w:val="008F5784"/>
    <w:rsid w:val="009008D2"/>
    <w:rsid w:val="00902A46"/>
    <w:rsid w:val="00904ED4"/>
    <w:rsid w:val="009057D2"/>
    <w:rsid w:val="00905A7F"/>
    <w:rsid w:val="00905B52"/>
    <w:rsid w:val="00906247"/>
    <w:rsid w:val="009064A2"/>
    <w:rsid w:val="009066B3"/>
    <w:rsid w:val="00906DC2"/>
    <w:rsid w:val="009075E5"/>
    <w:rsid w:val="009107F3"/>
    <w:rsid w:val="00910F8F"/>
    <w:rsid w:val="0091118D"/>
    <w:rsid w:val="009120AC"/>
    <w:rsid w:val="0091261A"/>
    <w:rsid w:val="009128D3"/>
    <w:rsid w:val="00912ABC"/>
    <w:rsid w:val="00914B92"/>
    <w:rsid w:val="00915758"/>
    <w:rsid w:val="00916EB2"/>
    <w:rsid w:val="00917176"/>
    <w:rsid w:val="00920771"/>
    <w:rsid w:val="00920C8A"/>
    <w:rsid w:val="009218C3"/>
    <w:rsid w:val="00921D60"/>
    <w:rsid w:val="009225A7"/>
    <w:rsid w:val="0092303E"/>
    <w:rsid w:val="00924D34"/>
    <w:rsid w:val="0092559D"/>
    <w:rsid w:val="009278D5"/>
    <w:rsid w:val="00927FEB"/>
    <w:rsid w:val="00932CB5"/>
    <w:rsid w:val="00932F94"/>
    <w:rsid w:val="00934BB2"/>
    <w:rsid w:val="00936D66"/>
    <w:rsid w:val="00937A90"/>
    <w:rsid w:val="00937B21"/>
    <w:rsid w:val="0094033A"/>
    <w:rsid w:val="0094091B"/>
    <w:rsid w:val="009409F4"/>
    <w:rsid w:val="00940EA4"/>
    <w:rsid w:val="00941581"/>
    <w:rsid w:val="00943027"/>
    <w:rsid w:val="009441DB"/>
    <w:rsid w:val="00944591"/>
    <w:rsid w:val="00944CAA"/>
    <w:rsid w:val="00944EF3"/>
    <w:rsid w:val="009459D6"/>
    <w:rsid w:val="00945D55"/>
    <w:rsid w:val="00945DFB"/>
    <w:rsid w:val="009460BB"/>
    <w:rsid w:val="00946444"/>
    <w:rsid w:val="00947542"/>
    <w:rsid w:val="00947FF8"/>
    <w:rsid w:val="0095165A"/>
    <w:rsid w:val="00951CE8"/>
    <w:rsid w:val="0095229D"/>
    <w:rsid w:val="00952D70"/>
    <w:rsid w:val="00952F90"/>
    <w:rsid w:val="00953565"/>
    <w:rsid w:val="00954C90"/>
    <w:rsid w:val="00955A8E"/>
    <w:rsid w:val="00955CAB"/>
    <w:rsid w:val="00956084"/>
    <w:rsid w:val="0095758E"/>
    <w:rsid w:val="00961347"/>
    <w:rsid w:val="00962377"/>
    <w:rsid w:val="00962886"/>
    <w:rsid w:val="00963830"/>
    <w:rsid w:val="00963FE2"/>
    <w:rsid w:val="00964681"/>
    <w:rsid w:val="00967FC7"/>
    <w:rsid w:val="009704BC"/>
    <w:rsid w:val="00971233"/>
    <w:rsid w:val="009723A1"/>
    <w:rsid w:val="00972D63"/>
    <w:rsid w:val="00972E97"/>
    <w:rsid w:val="00973614"/>
    <w:rsid w:val="00973A5E"/>
    <w:rsid w:val="00973B3A"/>
    <w:rsid w:val="00973CC2"/>
    <w:rsid w:val="009742AB"/>
    <w:rsid w:val="009749B1"/>
    <w:rsid w:val="00975FBA"/>
    <w:rsid w:val="0097708C"/>
    <w:rsid w:val="0097724C"/>
    <w:rsid w:val="00980866"/>
    <w:rsid w:val="00980D24"/>
    <w:rsid w:val="00982037"/>
    <w:rsid w:val="009824DF"/>
    <w:rsid w:val="0098358E"/>
    <w:rsid w:val="0098405A"/>
    <w:rsid w:val="0098426F"/>
    <w:rsid w:val="00986562"/>
    <w:rsid w:val="009865C0"/>
    <w:rsid w:val="009877D2"/>
    <w:rsid w:val="00987845"/>
    <w:rsid w:val="00991A93"/>
    <w:rsid w:val="00991CCE"/>
    <w:rsid w:val="00994683"/>
    <w:rsid w:val="009948C1"/>
    <w:rsid w:val="00996772"/>
    <w:rsid w:val="00996DB7"/>
    <w:rsid w:val="00997A7D"/>
    <w:rsid w:val="009A0E5E"/>
    <w:rsid w:val="009A0F09"/>
    <w:rsid w:val="009A12F2"/>
    <w:rsid w:val="009A18A2"/>
    <w:rsid w:val="009A1B36"/>
    <w:rsid w:val="009A24F3"/>
    <w:rsid w:val="009A32ED"/>
    <w:rsid w:val="009A3C10"/>
    <w:rsid w:val="009A44FA"/>
    <w:rsid w:val="009A4689"/>
    <w:rsid w:val="009A49F0"/>
    <w:rsid w:val="009A4F06"/>
    <w:rsid w:val="009A6136"/>
    <w:rsid w:val="009A62AB"/>
    <w:rsid w:val="009A6506"/>
    <w:rsid w:val="009B04CB"/>
    <w:rsid w:val="009B04F7"/>
    <w:rsid w:val="009B09CD"/>
    <w:rsid w:val="009B0D82"/>
    <w:rsid w:val="009B2383"/>
    <w:rsid w:val="009B2392"/>
    <w:rsid w:val="009B2766"/>
    <w:rsid w:val="009B41C8"/>
    <w:rsid w:val="009B4356"/>
    <w:rsid w:val="009B4831"/>
    <w:rsid w:val="009C0566"/>
    <w:rsid w:val="009C1A05"/>
    <w:rsid w:val="009C23A8"/>
    <w:rsid w:val="009C2AC9"/>
    <w:rsid w:val="009C30AA"/>
    <w:rsid w:val="009C3954"/>
    <w:rsid w:val="009C3E86"/>
    <w:rsid w:val="009C43D1"/>
    <w:rsid w:val="009C5608"/>
    <w:rsid w:val="009C59A6"/>
    <w:rsid w:val="009C6A52"/>
    <w:rsid w:val="009C6B34"/>
    <w:rsid w:val="009D0A30"/>
    <w:rsid w:val="009D0AB2"/>
    <w:rsid w:val="009D3276"/>
    <w:rsid w:val="009D444C"/>
    <w:rsid w:val="009D4525"/>
    <w:rsid w:val="009D473A"/>
    <w:rsid w:val="009D4B14"/>
    <w:rsid w:val="009E0F60"/>
    <w:rsid w:val="009E10B3"/>
    <w:rsid w:val="009E1533"/>
    <w:rsid w:val="009E2362"/>
    <w:rsid w:val="009E2715"/>
    <w:rsid w:val="009E2785"/>
    <w:rsid w:val="009E4C1F"/>
    <w:rsid w:val="009E5718"/>
    <w:rsid w:val="009E5870"/>
    <w:rsid w:val="009F01D9"/>
    <w:rsid w:val="009F08F6"/>
    <w:rsid w:val="009F0C4F"/>
    <w:rsid w:val="009F0CDB"/>
    <w:rsid w:val="009F17CA"/>
    <w:rsid w:val="009F379B"/>
    <w:rsid w:val="009F39CB"/>
    <w:rsid w:val="009F3F07"/>
    <w:rsid w:val="009F4C42"/>
    <w:rsid w:val="009F4FE0"/>
    <w:rsid w:val="009F5117"/>
    <w:rsid w:val="009F77B4"/>
    <w:rsid w:val="00A00A1F"/>
    <w:rsid w:val="00A00EE5"/>
    <w:rsid w:val="00A01E95"/>
    <w:rsid w:val="00A040EF"/>
    <w:rsid w:val="00A049E2"/>
    <w:rsid w:val="00A05028"/>
    <w:rsid w:val="00A06AE1"/>
    <w:rsid w:val="00A070C0"/>
    <w:rsid w:val="00A07292"/>
    <w:rsid w:val="00A077D4"/>
    <w:rsid w:val="00A07A5B"/>
    <w:rsid w:val="00A1134E"/>
    <w:rsid w:val="00A11F0B"/>
    <w:rsid w:val="00A1344B"/>
    <w:rsid w:val="00A13908"/>
    <w:rsid w:val="00A17B98"/>
    <w:rsid w:val="00A20076"/>
    <w:rsid w:val="00A219E7"/>
    <w:rsid w:val="00A21F5A"/>
    <w:rsid w:val="00A2290B"/>
    <w:rsid w:val="00A229E4"/>
    <w:rsid w:val="00A2417A"/>
    <w:rsid w:val="00A246C2"/>
    <w:rsid w:val="00A26D8D"/>
    <w:rsid w:val="00A27692"/>
    <w:rsid w:val="00A31647"/>
    <w:rsid w:val="00A325AD"/>
    <w:rsid w:val="00A3560F"/>
    <w:rsid w:val="00A35D4E"/>
    <w:rsid w:val="00A35DD1"/>
    <w:rsid w:val="00A36DC1"/>
    <w:rsid w:val="00A40884"/>
    <w:rsid w:val="00A40A07"/>
    <w:rsid w:val="00A42C28"/>
    <w:rsid w:val="00A42DF3"/>
    <w:rsid w:val="00A43AD8"/>
    <w:rsid w:val="00A43B6B"/>
    <w:rsid w:val="00A445D9"/>
    <w:rsid w:val="00A45C7E"/>
    <w:rsid w:val="00A46AF0"/>
    <w:rsid w:val="00A477E6"/>
    <w:rsid w:val="00A4790E"/>
    <w:rsid w:val="00A47929"/>
    <w:rsid w:val="00A47C1B"/>
    <w:rsid w:val="00A51BD6"/>
    <w:rsid w:val="00A5337D"/>
    <w:rsid w:val="00A540F2"/>
    <w:rsid w:val="00A55079"/>
    <w:rsid w:val="00A5564B"/>
    <w:rsid w:val="00A563E9"/>
    <w:rsid w:val="00A57444"/>
    <w:rsid w:val="00A57C2D"/>
    <w:rsid w:val="00A57CE8"/>
    <w:rsid w:val="00A603B6"/>
    <w:rsid w:val="00A61F48"/>
    <w:rsid w:val="00A6270B"/>
    <w:rsid w:val="00A62DE2"/>
    <w:rsid w:val="00A6389A"/>
    <w:rsid w:val="00A63DC8"/>
    <w:rsid w:val="00A652D1"/>
    <w:rsid w:val="00A65ABF"/>
    <w:rsid w:val="00A66CBC"/>
    <w:rsid w:val="00A7025D"/>
    <w:rsid w:val="00A70990"/>
    <w:rsid w:val="00A717AC"/>
    <w:rsid w:val="00A73F17"/>
    <w:rsid w:val="00A7445A"/>
    <w:rsid w:val="00A8091D"/>
    <w:rsid w:val="00A809AC"/>
    <w:rsid w:val="00A80E2F"/>
    <w:rsid w:val="00A81018"/>
    <w:rsid w:val="00A841CC"/>
    <w:rsid w:val="00A844CE"/>
    <w:rsid w:val="00A84923"/>
    <w:rsid w:val="00A84FE2"/>
    <w:rsid w:val="00A866B6"/>
    <w:rsid w:val="00A869D2"/>
    <w:rsid w:val="00A87847"/>
    <w:rsid w:val="00A878E8"/>
    <w:rsid w:val="00A90385"/>
    <w:rsid w:val="00A903F3"/>
    <w:rsid w:val="00A9061B"/>
    <w:rsid w:val="00A91A34"/>
    <w:rsid w:val="00A91EAA"/>
    <w:rsid w:val="00A9264B"/>
    <w:rsid w:val="00A92F76"/>
    <w:rsid w:val="00A931C6"/>
    <w:rsid w:val="00A95E21"/>
    <w:rsid w:val="00A963A4"/>
    <w:rsid w:val="00A96DCC"/>
    <w:rsid w:val="00A9789E"/>
    <w:rsid w:val="00AA188F"/>
    <w:rsid w:val="00AA2B9C"/>
    <w:rsid w:val="00AA39EA"/>
    <w:rsid w:val="00AA3B7A"/>
    <w:rsid w:val="00AA3C3D"/>
    <w:rsid w:val="00AA53B0"/>
    <w:rsid w:val="00AA5963"/>
    <w:rsid w:val="00AA5F92"/>
    <w:rsid w:val="00AA63A9"/>
    <w:rsid w:val="00AA63DE"/>
    <w:rsid w:val="00AA6F19"/>
    <w:rsid w:val="00AA7E07"/>
    <w:rsid w:val="00AB0B3D"/>
    <w:rsid w:val="00AB1112"/>
    <w:rsid w:val="00AB1607"/>
    <w:rsid w:val="00AB17F6"/>
    <w:rsid w:val="00AB1CC7"/>
    <w:rsid w:val="00AB4292"/>
    <w:rsid w:val="00AB4E03"/>
    <w:rsid w:val="00AB7D26"/>
    <w:rsid w:val="00AC0237"/>
    <w:rsid w:val="00AC0B0F"/>
    <w:rsid w:val="00AC115B"/>
    <w:rsid w:val="00AC14AE"/>
    <w:rsid w:val="00AC1B7C"/>
    <w:rsid w:val="00AC221D"/>
    <w:rsid w:val="00AC3981"/>
    <w:rsid w:val="00AC3A4B"/>
    <w:rsid w:val="00AC57FF"/>
    <w:rsid w:val="00AC60C2"/>
    <w:rsid w:val="00AC647D"/>
    <w:rsid w:val="00AC76C6"/>
    <w:rsid w:val="00AD268D"/>
    <w:rsid w:val="00AD3749"/>
    <w:rsid w:val="00AD3F85"/>
    <w:rsid w:val="00AD6723"/>
    <w:rsid w:val="00AD6AE6"/>
    <w:rsid w:val="00AE1060"/>
    <w:rsid w:val="00AE1BE6"/>
    <w:rsid w:val="00AE1F5A"/>
    <w:rsid w:val="00AE24CA"/>
    <w:rsid w:val="00AE3E3E"/>
    <w:rsid w:val="00AE5942"/>
    <w:rsid w:val="00AE7ADD"/>
    <w:rsid w:val="00AE7BCF"/>
    <w:rsid w:val="00AE7D6D"/>
    <w:rsid w:val="00AF1B15"/>
    <w:rsid w:val="00AF1C91"/>
    <w:rsid w:val="00AF1D18"/>
    <w:rsid w:val="00AF298F"/>
    <w:rsid w:val="00AF476B"/>
    <w:rsid w:val="00AF4966"/>
    <w:rsid w:val="00AF6033"/>
    <w:rsid w:val="00AF794B"/>
    <w:rsid w:val="00B0051A"/>
    <w:rsid w:val="00B00CD6"/>
    <w:rsid w:val="00B02797"/>
    <w:rsid w:val="00B02952"/>
    <w:rsid w:val="00B03DB7"/>
    <w:rsid w:val="00B04699"/>
    <w:rsid w:val="00B04957"/>
    <w:rsid w:val="00B04CB8"/>
    <w:rsid w:val="00B05435"/>
    <w:rsid w:val="00B073D5"/>
    <w:rsid w:val="00B07540"/>
    <w:rsid w:val="00B07822"/>
    <w:rsid w:val="00B07866"/>
    <w:rsid w:val="00B07F24"/>
    <w:rsid w:val="00B1077A"/>
    <w:rsid w:val="00B11216"/>
    <w:rsid w:val="00B116A0"/>
    <w:rsid w:val="00B11981"/>
    <w:rsid w:val="00B147E4"/>
    <w:rsid w:val="00B15372"/>
    <w:rsid w:val="00B16515"/>
    <w:rsid w:val="00B1656B"/>
    <w:rsid w:val="00B17F46"/>
    <w:rsid w:val="00B20519"/>
    <w:rsid w:val="00B205C7"/>
    <w:rsid w:val="00B20EF3"/>
    <w:rsid w:val="00B226B5"/>
    <w:rsid w:val="00B22C00"/>
    <w:rsid w:val="00B22FEF"/>
    <w:rsid w:val="00B2361F"/>
    <w:rsid w:val="00B2552B"/>
    <w:rsid w:val="00B25D0E"/>
    <w:rsid w:val="00B2692B"/>
    <w:rsid w:val="00B2718B"/>
    <w:rsid w:val="00B27871"/>
    <w:rsid w:val="00B27D00"/>
    <w:rsid w:val="00B3040A"/>
    <w:rsid w:val="00B32585"/>
    <w:rsid w:val="00B33C11"/>
    <w:rsid w:val="00B348D8"/>
    <w:rsid w:val="00B34F98"/>
    <w:rsid w:val="00B350FD"/>
    <w:rsid w:val="00B35209"/>
    <w:rsid w:val="00B35B95"/>
    <w:rsid w:val="00B35ECD"/>
    <w:rsid w:val="00B40221"/>
    <w:rsid w:val="00B41FC5"/>
    <w:rsid w:val="00B422A1"/>
    <w:rsid w:val="00B428C7"/>
    <w:rsid w:val="00B43A65"/>
    <w:rsid w:val="00B447D8"/>
    <w:rsid w:val="00B45A5E"/>
    <w:rsid w:val="00B51003"/>
    <w:rsid w:val="00B51194"/>
    <w:rsid w:val="00B52374"/>
    <w:rsid w:val="00B5292B"/>
    <w:rsid w:val="00B52A96"/>
    <w:rsid w:val="00B53340"/>
    <w:rsid w:val="00B53A30"/>
    <w:rsid w:val="00B5499F"/>
    <w:rsid w:val="00B54BCB"/>
    <w:rsid w:val="00B56B13"/>
    <w:rsid w:val="00B5776D"/>
    <w:rsid w:val="00B60DD2"/>
    <w:rsid w:val="00B6166F"/>
    <w:rsid w:val="00B624C8"/>
    <w:rsid w:val="00B626F0"/>
    <w:rsid w:val="00B62B65"/>
    <w:rsid w:val="00B63694"/>
    <w:rsid w:val="00B636A7"/>
    <w:rsid w:val="00B637F9"/>
    <w:rsid w:val="00B63974"/>
    <w:rsid w:val="00B63977"/>
    <w:rsid w:val="00B63F1C"/>
    <w:rsid w:val="00B64B3A"/>
    <w:rsid w:val="00B65F8D"/>
    <w:rsid w:val="00B661D7"/>
    <w:rsid w:val="00B66449"/>
    <w:rsid w:val="00B67D92"/>
    <w:rsid w:val="00B7006B"/>
    <w:rsid w:val="00B714BA"/>
    <w:rsid w:val="00B71596"/>
    <w:rsid w:val="00B73C63"/>
    <w:rsid w:val="00B74E3D"/>
    <w:rsid w:val="00B753D1"/>
    <w:rsid w:val="00B75E20"/>
    <w:rsid w:val="00B76815"/>
    <w:rsid w:val="00B77BB8"/>
    <w:rsid w:val="00B77D70"/>
    <w:rsid w:val="00B80376"/>
    <w:rsid w:val="00B81E9B"/>
    <w:rsid w:val="00B8242B"/>
    <w:rsid w:val="00B83455"/>
    <w:rsid w:val="00B83A0A"/>
    <w:rsid w:val="00B84003"/>
    <w:rsid w:val="00B844E8"/>
    <w:rsid w:val="00B859CE"/>
    <w:rsid w:val="00B86AF2"/>
    <w:rsid w:val="00B904CC"/>
    <w:rsid w:val="00B916DC"/>
    <w:rsid w:val="00B92315"/>
    <w:rsid w:val="00B9272C"/>
    <w:rsid w:val="00B93239"/>
    <w:rsid w:val="00B936F0"/>
    <w:rsid w:val="00B94B98"/>
    <w:rsid w:val="00B94CAC"/>
    <w:rsid w:val="00B95016"/>
    <w:rsid w:val="00B9516D"/>
    <w:rsid w:val="00B96C04"/>
    <w:rsid w:val="00B97339"/>
    <w:rsid w:val="00BA06B3"/>
    <w:rsid w:val="00BA06F9"/>
    <w:rsid w:val="00BA0824"/>
    <w:rsid w:val="00BA0880"/>
    <w:rsid w:val="00BA32BA"/>
    <w:rsid w:val="00BA32CA"/>
    <w:rsid w:val="00BA36B0"/>
    <w:rsid w:val="00BA477A"/>
    <w:rsid w:val="00BA6C7C"/>
    <w:rsid w:val="00BA7016"/>
    <w:rsid w:val="00BA787B"/>
    <w:rsid w:val="00BA787C"/>
    <w:rsid w:val="00BB1408"/>
    <w:rsid w:val="00BB20F2"/>
    <w:rsid w:val="00BB3ED1"/>
    <w:rsid w:val="00BB5178"/>
    <w:rsid w:val="00BB67AE"/>
    <w:rsid w:val="00BB728B"/>
    <w:rsid w:val="00BB7702"/>
    <w:rsid w:val="00BB7718"/>
    <w:rsid w:val="00BC049F"/>
    <w:rsid w:val="00BC3609"/>
    <w:rsid w:val="00BC465F"/>
    <w:rsid w:val="00BC5869"/>
    <w:rsid w:val="00BC589A"/>
    <w:rsid w:val="00BC5A9C"/>
    <w:rsid w:val="00BC62F7"/>
    <w:rsid w:val="00BC6B01"/>
    <w:rsid w:val="00BC757F"/>
    <w:rsid w:val="00BD003A"/>
    <w:rsid w:val="00BD1D45"/>
    <w:rsid w:val="00BD2C6A"/>
    <w:rsid w:val="00BD3099"/>
    <w:rsid w:val="00BD3E62"/>
    <w:rsid w:val="00BD4283"/>
    <w:rsid w:val="00BD5277"/>
    <w:rsid w:val="00BD52D4"/>
    <w:rsid w:val="00BD686B"/>
    <w:rsid w:val="00BD73E6"/>
    <w:rsid w:val="00BD7522"/>
    <w:rsid w:val="00BD7E8E"/>
    <w:rsid w:val="00BE21A9"/>
    <w:rsid w:val="00BE2561"/>
    <w:rsid w:val="00BE263E"/>
    <w:rsid w:val="00BE3F11"/>
    <w:rsid w:val="00BE438D"/>
    <w:rsid w:val="00BE603A"/>
    <w:rsid w:val="00BE6CB3"/>
    <w:rsid w:val="00BE72EE"/>
    <w:rsid w:val="00BE7D3E"/>
    <w:rsid w:val="00BF04B7"/>
    <w:rsid w:val="00BF2436"/>
    <w:rsid w:val="00BF28ED"/>
    <w:rsid w:val="00BF321B"/>
    <w:rsid w:val="00BF36A4"/>
    <w:rsid w:val="00BF3773"/>
    <w:rsid w:val="00BF3E14"/>
    <w:rsid w:val="00BF4644"/>
    <w:rsid w:val="00BF5F1A"/>
    <w:rsid w:val="00BF6269"/>
    <w:rsid w:val="00BF63AA"/>
    <w:rsid w:val="00BF75CF"/>
    <w:rsid w:val="00C00D18"/>
    <w:rsid w:val="00C03B8D"/>
    <w:rsid w:val="00C0428C"/>
    <w:rsid w:val="00C04532"/>
    <w:rsid w:val="00C06081"/>
    <w:rsid w:val="00C06D1A"/>
    <w:rsid w:val="00C078F3"/>
    <w:rsid w:val="00C11262"/>
    <w:rsid w:val="00C11CDA"/>
    <w:rsid w:val="00C12A01"/>
    <w:rsid w:val="00C12AEB"/>
    <w:rsid w:val="00C1356B"/>
    <w:rsid w:val="00C14B31"/>
    <w:rsid w:val="00C151D0"/>
    <w:rsid w:val="00C172D4"/>
    <w:rsid w:val="00C17C1B"/>
    <w:rsid w:val="00C20366"/>
    <w:rsid w:val="00C206E5"/>
    <w:rsid w:val="00C2182F"/>
    <w:rsid w:val="00C237F5"/>
    <w:rsid w:val="00C24241"/>
    <w:rsid w:val="00C247D2"/>
    <w:rsid w:val="00C24A70"/>
    <w:rsid w:val="00C26ED3"/>
    <w:rsid w:val="00C317AA"/>
    <w:rsid w:val="00C31FDD"/>
    <w:rsid w:val="00C325C5"/>
    <w:rsid w:val="00C328F2"/>
    <w:rsid w:val="00C33F1C"/>
    <w:rsid w:val="00C34A7D"/>
    <w:rsid w:val="00C34B1A"/>
    <w:rsid w:val="00C3596F"/>
    <w:rsid w:val="00C35CD7"/>
    <w:rsid w:val="00C36247"/>
    <w:rsid w:val="00C3671A"/>
    <w:rsid w:val="00C373F2"/>
    <w:rsid w:val="00C40424"/>
    <w:rsid w:val="00C40D66"/>
    <w:rsid w:val="00C4276C"/>
    <w:rsid w:val="00C4329D"/>
    <w:rsid w:val="00C43374"/>
    <w:rsid w:val="00C45A69"/>
    <w:rsid w:val="00C45CC8"/>
    <w:rsid w:val="00C46AA2"/>
    <w:rsid w:val="00C46BBF"/>
    <w:rsid w:val="00C46C48"/>
    <w:rsid w:val="00C50BCF"/>
    <w:rsid w:val="00C5217A"/>
    <w:rsid w:val="00C542F0"/>
    <w:rsid w:val="00C546E9"/>
    <w:rsid w:val="00C55D14"/>
    <w:rsid w:val="00C55F0E"/>
    <w:rsid w:val="00C55FE8"/>
    <w:rsid w:val="00C5709A"/>
    <w:rsid w:val="00C57CDB"/>
    <w:rsid w:val="00C60043"/>
    <w:rsid w:val="00C60A9B"/>
    <w:rsid w:val="00C60F8E"/>
    <w:rsid w:val="00C6108B"/>
    <w:rsid w:val="00C6588D"/>
    <w:rsid w:val="00C66970"/>
    <w:rsid w:val="00C66B2F"/>
    <w:rsid w:val="00C67A83"/>
    <w:rsid w:val="00C7106C"/>
    <w:rsid w:val="00C7233D"/>
    <w:rsid w:val="00C723BC"/>
    <w:rsid w:val="00C72795"/>
    <w:rsid w:val="00C73810"/>
    <w:rsid w:val="00C73F85"/>
    <w:rsid w:val="00C7480A"/>
    <w:rsid w:val="00C76888"/>
    <w:rsid w:val="00C80C9F"/>
    <w:rsid w:val="00C80D03"/>
    <w:rsid w:val="00C80D37"/>
    <w:rsid w:val="00C8151A"/>
    <w:rsid w:val="00C81770"/>
    <w:rsid w:val="00C81C99"/>
    <w:rsid w:val="00C82355"/>
    <w:rsid w:val="00C824CE"/>
    <w:rsid w:val="00C82609"/>
    <w:rsid w:val="00C82804"/>
    <w:rsid w:val="00C83730"/>
    <w:rsid w:val="00C84802"/>
    <w:rsid w:val="00C85C0F"/>
    <w:rsid w:val="00C86A12"/>
    <w:rsid w:val="00C87821"/>
    <w:rsid w:val="00C8795F"/>
    <w:rsid w:val="00C92726"/>
    <w:rsid w:val="00C9272E"/>
    <w:rsid w:val="00C928F3"/>
    <w:rsid w:val="00C933E8"/>
    <w:rsid w:val="00C9365B"/>
    <w:rsid w:val="00C93BCA"/>
    <w:rsid w:val="00C94642"/>
    <w:rsid w:val="00C94AEE"/>
    <w:rsid w:val="00C95FF7"/>
    <w:rsid w:val="00C96AF0"/>
    <w:rsid w:val="00C975ED"/>
    <w:rsid w:val="00CA1130"/>
    <w:rsid w:val="00CA1F8F"/>
    <w:rsid w:val="00CA2591"/>
    <w:rsid w:val="00CA5C32"/>
    <w:rsid w:val="00CA6689"/>
    <w:rsid w:val="00CA7E6D"/>
    <w:rsid w:val="00CB147A"/>
    <w:rsid w:val="00CB285C"/>
    <w:rsid w:val="00CB43D1"/>
    <w:rsid w:val="00CB5D65"/>
    <w:rsid w:val="00CB6234"/>
    <w:rsid w:val="00CB62CB"/>
    <w:rsid w:val="00CB7A46"/>
    <w:rsid w:val="00CC021A"/>
    <w:rsid w:val="00CC3806"/>
    <w:rsid w:val="00CC4281"/>
    <w:rsid w:val="00CC4A83"/>
    <w:rsid w:val="00CC6087"/>
    <w:rsid w:val="00CC648A"/>
    <w:rsid w:val="00CC76CE"/>
    <w:rsid w:val="00CC7C82"/>
    <w:rsid w:val="00CD0ABD"/>
    <w:rsid w:val="00CD0F66"/>
    <w:rsid w:val="00CD203A"/>
    <w:rsid w:val="00CD259C"/>
    <w:rsid w:val="00CD6BAD"/>
    <w:rsid w:val="00CD7B08"/>
    <w:rsid w:val="00CE09AE"/>
    <w:rsid w:val="00CE0C92"/>
    <w:rsid w:val="00CE0DE0"/>
    <w:rsid w:val="00CE3B09"/>
    <w:rsid w:val="00CE3DDC"/>
    <w:rsid w:val="00CE3F65"/>
    <w:rsid w:val="00CE3FFA"/>
    <w:rsid w:val="00CE49CE"/>
    <w:rsid w:val="00CE4A80"/>
    <w:rsid w:val="00CE4BAA"/>
    <w:rsid w:val="00CE63EE"/>
    <w:rsid w:val="00CE7EE1"/>
    <w:rsid w:val="00CF16FB"/>
    <w:rsid w:val="00CF2083"/>
    <w:rsid w:val="00CF2295"/>
    <w:rsid w:val="00CF3BDE"/>
    <w:rsid w:val="00CF6654"/>
    <w:rsid w:val="00CF6F66"/>
    <w:rsid w:val="00CF7E12"/>
    <w:rsid w:val="00D020F4"/>
    <w:rsid w:val="00D04391"/>
    <w:rsid w:val="00D05F32"/>
    <w:rsid w:val="00D07ABE"/>
    <w:rsid w:val="00D07CB8"/>
    <w:rsid w:val="00D10338"/>
    <w:rsid w:val="00D10F21"/>
    <w:rsid w:val="00D12FC5"/>
    <w:rsid w:val="00D13972"/>
    <w:rsid w:val="00D145C4"/>
    <w:rsid w:val="00D152E1"/>
    <w:rsid w:val="00D15DEC"/>
    <w:rsid w:val="00D17833"/>
    <w:rsid w:val="00D20214"/>
    <w:rsid w:val="00D202C0"/>
    <w:rsid w:val="00D21258"/>
    <w:rsid w:val="00D21EDF"/>
    <w:rsid w:val="00D22352"/>
    <w:rsid w:val="00D22C3A"/>
    <w:rsid w:val="00D23748"/>
    <w:rsid w:val="00D26058"/>
    <w:rsid w:val="00D2694A"/>
    <w:rsid w:val="00D277CF"/>
    <w:rsid w:val="00D30761"/>
    <w:rsid w:val="00D307A6"/>
    <w:rsid w:val="00D312F2"/>
    <w:rsid w:val="00D331A8"/>
    <w:rsid w:val="00D33C85"/>
    <w:rsid w:val="00D34754"/>
    <w:rsid w:val="00D36C35"/>
    <w:rsid w:val="00D41C47"/>
    <w:rsid w:val="00D41D4A"/>
    <w:rsid w:val="00D42073"/>
    <w:rsid w:val="00D448AA"/>
    <w:rsid w:val="00D45495"/>
    <w:rsid w:val="00D4601D"/>
    <w:rsid w:val="00D469E0"/>
    <w:rsid w:val="00D472B8"/>
    <w:rsid w:val="00D474A4"/>
    <w:rsid w:val="00D51523"/>
    <w:rsid w:val="00D5198F"/>
    <w:rsid w:val="00D528F4"/>
    <w:rsid w:val="00D52AAA"/>
    <w:rsid w:val="00D52C42"/>
    <w:rsid w:val="00D53033"/>
    <w:rsid w:val="00D53161"/>
    <w:rsid w:val="00D5432B"/>
    <w:rsid w:val="00D5494D"/>
    <w:rsid w:val="00D55A72"/>
    <w:rsid w:val="00D5612D"/>
    <w:rsid w:val="00D574CA"/>
    <w:rsid w:val="00D5779E"/>
    <w:rsid w:val="00D57819"/>
    <w:rsid w:val="00D60332"/>
    <w:rsid w:val="00D6072C"/>
    <w:rsid w:val="00D60767"/>
    <w:rsid w:val="00D615EB"/>
    <w:rsid w:val="00D618A3"/>
    <w:rsid w:val="00D62195"/>
    <w:rsid w:val="00D62544"/>
    <w:rsid w:val="00D62AC6"/>
    <w:rsid w:val="00D64E04"/>
    <w:rsid w:val="00D65117"/>
    <w:rsid w:val="00D65620"/>
    <w:rsid w:val="00D65FF8"/>
    <w:rsid w:val="00D660E4"/>
    <w:rsid w:val="00D6710D"/>
    <w:rsid w:val="00D709AA"/>
    <w:rsid w:val="00D71B3B"/>
    <w:rsid w:val="00D72584"/>
    <w:rsid w:val="00D72906"/>
    <w:rsid w:val="00D72BC8"/>
    <w:rsid w:val="00D72BCE"/>
    <w:rsid w:val="00D73E07"/>
    <w:rsid w:val="00D74A52"/>
    <w:rsid w:val="00D74DE9"/>
    <w:rsid w:val="00D7511F"/>
    <w:rsid w:val="00D7707D"/>
    <w:rsid w:val="00D77E65"/>
    <w:rsid w:val="00D826B4"/>
    <w:rsid w:val="00D828A5"/>
    <w:rsid w:val="00D84566"/>
    <w:rsid w:val="00D857E5"/>
    <w:rsid w:val="00D86B96"/>
    <w:rsid w:val="00D8746E"/>
    <w:rsid w:val="00D87EE0"/>
    <w:rsid w:val="00D90889"/>
    <w:rsid w:val="00D92951"/>
    <w:rsid w:val="00D9485C"/>
    <w:rsid w:val="00D94B05"/>
    <w:rsid w:val="00D95BEB"/>
    <w:rsid w:val="00D9667F"/>
    <w:rsid w:val="00D97DF1"/>
    <w:rsid w:val="00DA050E"/>
    <w:rsid w:val="00DA122F"/>
    <w:rsid w:val="00DA3576"/>
    <w:rsid w:val="00DA3BFF"/>
    <w:rsid w:val="00DA3D06"/>
    <w:rsid w:val="00DA3D0C"/>
    <w:rsid w:val="00DA3EDB"/>
    <w:rsid w:val="00DA63CC"/>
    <w:rsid w:val="00DA68FE"/>
    <w:rsid w:val="00DA7631"/>
    <w:rsid w:val="00DA7F0D"/>
    <w:rsid w:val="00DB222D"/>
    <w:rsid w:val="00DB28AE"/>
    <w:rsid w:val="00DB29A8"/>
    <w:rsid w:val="00DB4514"/>
    <w:rsid w:val="00DB4DB4"/>
    <w:rsid w:val="00DB5542"/>
    <w:rsid w:val="00DB5AD9"/>
    <w:rsid w:val="00DB6034"/>
    <w:rsid w:val="00DB6B0C"/>
    <w:rsid w:val="00DB6FA2"/>
    <w:rsid w:val="00DB7D1B"/>
    <w:rsid w:val="00DC0CA2"/>
    <w:rsid w:val="00DC176F"/>
    <w:rsid w:val="00DC1C04"/>
    <w:rsid w:val="00DC2B1D"/>
    <w:rsid w:val="00DC40E8"/>
    <w:rsid w:val="00DC443B"/>
    <w:rsid w:val="00DC57A5"/>
    <w:rsid w:val="00DC59C0"/>
    <w:rsid w:val="00DC77AA"/>
    <w:rsid w:val="00DD149E"/>
    <w:rsid w:val="00DD1563"/>
    <w:rsid w:val="00DD369B"/>
    <w:rsid w:val="00DD3B35"/>
    <w:rsid w:val="00DD3BCC"/>
    <w:rsid w:val="00DD3BD5"/>
    <w:rsid w:val="00DD4535"/>
    <w:rsid w:val="00DD45B9"/>
    <w:rsid w:val="00DD64AA"/>
    <w:rsid w:val="00DD6EB7"/>
    <w:rsid w:val="00DD70FA"/>
    <w:rsid w:val="00DE0022"/>
    <w:rsid w:val="00DE2737"/>
    <w:rsid w:val="00DE2E19"/>
    <w:rsid w:val="00DE3143"/>
    <w:rsid w:val="00DE35F8"/>
    <w:rsid w:val="00DE385C"/>
    <w:rsid w:val="00DE584F"/>
    <w:rsid w:val="00DE6B23"/>
    <w:rsid w:val="00DE6B30"/>
    <w:rsid w:val="00DE710B"/>
    <w:rsid w:val="00DE780F"/>
    <w:rsid w:val="00DE79F5"/>
    <w:rsid w:val="00DF0FE1"/>
    <w:rsid w:val="00DF15D7"/>
    <w:rsid w:val="00DF3527"/>
    <w:rsid w:val="00DF36A7"/>
    <w:rsid w:val="00DF3CB2"/>
    <w:rsid w:val="00DF3E12"/>
    <w:rsid w:val="00DF6341"/>
    <w:rsid w:val="00DF69A3"/>
    <w:rsid w:val="00DF6CC2"/>
    <w:rsid w:val="00DF7197"/>
    <w:rsid w:val="00E006E4"/>
    <w:rsid w:val="00E02800"/>
    <w:rsid w:val="00E02AAD"/>
    <w:rsid w:val="00E02D4E"/>
    <w:rsid w:val="00E032AE"/>
    <w:rsid w:val="00E03A4B"/>
    <w:rsid w:val="00E03C85"/>
    <w:rsid w:val="00E04621"/>
    <w:rsid w:val="00E051FD"/>
    <w:rsid w:val="00E05380"/>
    <w:rsid w:val="00E0769B"/>
    <w:rsid w:val="00E07E4A"/>
    <w:rsid w:val="00E10549"/>
    <w:rsid w:val="00E11083"/>
    <w:rsid w:val="00E11C34"/>
    <w:rsid w:val="00E14362"/>
    <w:rsid w:val="00E14AFB"/>
    <w:rsid w:val="00E15FEB"/>
    <w:rsid w:val="00E16539"/>
    <w:rsid w:val="00E16650"/>
    <w:rsid w:val="00E202D8"/>
    <w:rsid w:val="00E20BD1"/>
    <w:rsid w:val="00E236CD"/>
    <w:rsid w:val="00E23875"/>
    <w:rsid w:val="00E245D5"/>
    <w:rsid w:val="00E2763A"/>
    <w:rsid w:val="00E30F65"/>
    <w:rsid w:val="00E31C35"/>
    <w:rsid w:val="00E31EFC"/>
    <w:rsid w:val="00E330D2"/>
    <w:rsid w:val="00E332E8"/>
    <w:rsid w:val="00E33B8F"/>
    <w:rsid w:val="00E35266"/>
    <w:rsid w:val="00E3655E"/>
    <w:rsid w:val="00E366E8"/>
    <w:rsid w:val="00E374A3"/>
    <w:rsid w:val="00E40624"/>
    <w:rsid w:val="00E408BF"/>
    <w:rsid w:val="00E410E9"/>
    <w:rsid w:val="00E4329F"/>
    <w:rsid w:val="00E4505E"/>
    <w:rsid w:val="00E46CA4"/>
    <w:rsid w:val="00E46CC2"/>
    <w:rsid w:val="00E46D15"/>
    <w:rsid w:val="00E5241C"/>
    <w:rsid w:val="00E53C1B"/>
    <w:rsid w:val="00E544C1"/>
    <w:rsid w:val="00E547F7"/>
    <w:rsid w:val="00E54D26"/>
    <w:rsid w:val="00E55DFC"/>
    <w:rsid w:val="00E5708C"/>
    <w:rsid w:val="00E57F35"/>
    <w:rsid w:val="00E610D6"/>
    <w:rsid w:val="00E615DF"/>
    <w:rsid w:val="00E62A4F"/>
    <w:rsid w:val="00E65013"/>
    <w:rsid w:val="00E651DE"/>
    <w:rsid w:val="00E654B6"/>
    <w:rsid w:val="00E7064A"/>
    <w:rsid w:val="00E71C91"/>
    <w:rsid w:val="00E72D22"/>
    <w:rsid w:val="00E7468D"/>
    <w:rsid w:val="00E74E87"/>
    <w:rsid w:val="00E77128"/>
    <w:rsid w:val="00E77464"/>
    <w:rsid w:val="00E80182"/>
    <w:rsid w:val="00E8027B"/>
    <w:rsid w:val="00E806D2"/>
    <w:rsid w:val="00E80883"/>
    <w:rsid w:val="00E80D29"/>
    <w:rsid w:val="00E8132C"/>
    <w:rsid w:val="00E81437"/>
    <w:rsid w:val="00E827FE"/>
    <w:rsid w:val="00E8296F"/>
    <w:rsid w:val="00E83067"/>
    <w:rsid w:val="00E840E7"/>
    <w:rsid w:val="00E86374"/>
    <w:rsid w:val="00E86A5A"/>
    <w:rsid w:val="00E873C2"/>
    <w:rsid w:val="00E920E1"/>
    <w:rsid w:val="00E94720"/>
    <w:rsid w:val="00E94A6B"/>
    <w:rsid w:val="00E9535F"/>
    <w:rsid w:val="00E9537A"/>
    <w:rsid w:val="00E95B0F"/>
    <w:rsid w:val="00E95CC4"/>
    <w:rsid w:val="00E95D42"/>
    <w:rsid w:val="00E95E72"/>
    <w:rsid w:val="00E96E8E"/>
    <w:rsid w:val="00E97C0E"/>
    <w:rsid w:val="00EA0BB5"/>
    <w:rsid w:val="00EA12F0"/>
    <w:rsid w:val="00EA2CE4"/>
    <w:rsid w:val="00EA48D0"/>
    <w:rsid w:val="00EA6A6E"/>
    <w:rsid w:val="00EA6DCB"/>
    <w:rsid w:val="00EB1C5E"/>
    <w:rsid w:val="00EB3BA0"/>
    <w:rsid w:val="00EB5ADB"/>
    <w:rsid w:val="00EB6218"/>
    <w:rsid w:val="00EB69EF"/>
    <w:rsid w:val="00EB6F15"/>
    <w:rsid w:val="00EB73C7"/>
    <w:rsid w:val="00EB7706"/>
    <w:rsid w:val="00EC0949"/>
    <w:rsid w:val="00EC13E8"/>
    <w:rsid w:val="00EC4F39"/>
    <w:rsid w:val="00EC6022"/>
    <w:rsid w:val="00EC6BBE"/>
    <w:rsid w:val="00EC70E0"/>
    <w:rsid w:val="00EC7772"/>
    <w:rsid w:val="00EC79C5"/>
    <w:rsid w:val="00ED1439"/>
    <w:rsid w:val="00ED3E1B"/>
    <w:rsid w:val="00ED5F52"/>
    <w:rsid w:val="00ED6046"/>
    <w:rsid w:val="00ED6892"/>
    <w:rsid w:val="00ED6FC5"/>
    <w:rsid w:val="00EE13AE"/>
    <w:rsid w:val="00EE25EA"/>
    <w:rsid w:val="00EE276D"/>
    <w:rsid w:val="00EE2AF3"/>
    <w:rsid w:val="00EE2CAE"/>
    <w:rsid w:val="00EE34B6"/>
    <w:rsid w:val="00EE3A65"/>
    <w:rsid w:val="00EE3F4E"/>
    <w:rsid w:val="00EE45C5"/>
    <w:rsid w:val="00EE4B98"/>
    <w:rsid w:val="00EE5441"/>
    <w:rsid w:val="00EE55B2"/>
    <w:rsid w:val="00EE5CD0"/>
    <w:rsid w:val="00EE67A8"/>
    <w:rsid w:val="00EE7DA9"/>
    <w:rsid w:val="00EF214A"/>
    <w:rsid w:val="00EF34D3"/>
    <w:rsid w:val="00EF38CF"/>
    <w:rsid w:val="00EF3C89"/>
    <w:rsid w:val="00EF40CD"/>
    <w:rsid w:val="00EF52CA"/>
    <w:rsid w:val="00EF6B9E"/>
    <w:rsid w:val="00EF6C91"/>
    <w:rsid w:val="00EF715C"/>
    <w:rsid w:val="00F00C62"/>
    <w:rsid w:val="00F01E89"/>
    <w:rsid w:val="00F02A58"/>
    <w:rsid w:val="00F02F18"/>
    <w:rsid w:val="00F0330B"/>
    <w:rsid w:val="00F038F8"/>
    <w:rsid w:val="00F03908"/>
    <w:rsid w:val="00F047A1"/>
    <w:rsid w:val="00F04926"/>
    <w:rsid w:val="00F04FF6"/>
    <w:rsid w:val="00F0504C"/>
    <w:rsid w:val="00F06FC4"/>
    <w:rsid w:val="00F100D0"/>
    <w:rsid w:val="00F109FC"/>
    <w:rsid w:val="00F13D95"/>
    <w:rsid w:val="00F13F76"/>
    <w:rsid w:val="00F13FE1"/>
    <w:rsid w:val="00F151CB"/>
    <w:rsid w:val="00F154AA"/>
    <w:rsid w:val="00F16057"/>
    <w:rsid w:val="00F16324"/>
    <w:rsid w:val="00F20CBA"/>
    <w:rsid w:val="00F233C0"/>
    <w:rsid w:val="00F2375B"/>
    <w:rsid w:val="00F24F93"/>
    <w:rsid w:val="00F2561F"/>
    <w:rsid w:val="00F2637D"/>
    <w:rsid w:val="00F31334"/>
    <w:rsid w:val="00F31E36"/>
    <w:rsid w:val="00F329CF"/>
    <w:rsid w:val="00F33998"/>
    <w:rsid w:val="00F33B61"/>
    <w:rsid w:val="00F342FD"/>
    <w:rsid w:val="00F34E9E"/>
    <w:rsid w:val="00F351F5"/>
    <w:rsid w:val="00F36419"/>
    <w:rsid w:val="00F365C8"/>
    <w:rsid w:val="00F36DC0"/>
    <w:rsid w:val="00F400A1"/>
    <w:rsid w:val="00F4144A"/>
    <w:rsid w:val="00F41684"/>
    <w:rsid w:val="00F418ED"/>
    <w:rsid w:val="00F42EFD"/>
    <w:rsid w:val="00F43A15"/>
    <w:rsid w:val="00F44755"/>
    <w:rsid w:val="00F451CD"/>
    <w:rsid w:val="00F455E0"/>
    <w:rsid w:val="00F45E7C"/>
    <w:rsid w:val="00F46C2E"/>
    <w:rsid w:val="00F4702A"/>
    <w:rsid w:val="00F50B7F"/>
    <w:rsid w:val="00F518B9"/>
    <w:rsid w:val="00F51DC1"/>
    <w:rsid w:val="00F51FC6"/>
    <w:rsid w:val="00F53375"/>
    <w:rsid w:val="00F5458D"/>
    <w:rsid w:val="00F545A8"/>
    <w:rsid w:val="00F54F3A"/>
    <w:rsid w:val="00F55028"/>
    <w:rsid w:val="00F5670E"/>
    <w:rsid w:val="00F5693B"/>
    <w:rsid w:val="00F5724B"/>
    <w:rsid w:val="00F578C2"/>
    <w:rsid w:val="00F60892"/>
    <w:rsid w:val="00F61E6F"/>
    <w:rsid w:val="00F6485C"/>
    <w:rsid w:val="00F653A1"/>
    <w:rsid w:val="00F6556E"/>
    <w:rsid w:val="00F659E1"/>
    <w:rsid w:val="00F668FF"/>
    <w:rsid w:val="00F670F7"/>
    <w:rsid w:val="00F7085A"/>
    <w:rsid w:val="00F70AC8"/>
    <w:rsid w:val="00F71FAA"/>
    <w:rsid w:val="00F73385"/>
    <w:rsid w:val="00F74A50"/>
    <w:rsid w:val="00F75A8E"/>
    <w:rsid w:val="00F7677E"/>
    <w:rsid w:val="00F76F3C"/>
    <w:rsid w:val="00F808C5"/>
    <w:rsid w:val="00F81214"/>
    <w:rsid w:val="00F81532"/>
    <w:rsid w:val="00F81D0E"/>
    <w:rsid w:val="00F8313C"/>
    <w:rsid w:val="00F832E1"/>
    <w:rsid w:val="00F85369"/>
    <w:rsid w:val="00F858DD"/>
    <w:rsid w:val="00F864B3"/>
    <w:rsid w:val="00F87842"/>
    <w:rsid w:val="00F90CC0"/>
    <w:rsid w:val="00F90EC8"/>
    <w:rsid w:val="00F92E2A"/>
    <w:rsid w:val="00F93DC9"/>
    <w:rsid w:val="00F94872"/>
    <w:rsid w:val="00F9547F"/>
    <w:rsid w:val="00F965B1"/>
    <w:rsid w:val="00F967E0"/>
    <w:rsid w:val="00F96A6A"/>
    <w:rsid w:val="00F97C20"/>
    <w:rsid w:val="00FA0362"/>
    <w:rsid w:val="00FA08AC"/>
    <w:rsid w:val="00FA156D"/>
    <w:rsid w:val="00FA181D"/>
    <w:rsid w:val="00FA28B0"/>
    <w:rsid w:val="00FA352D"/>
    <w:rsid w:val="00FA3E7D"/>
    <w:rsid w:val="00FA43B6"/>
    <w:rsid w:val="00FA4C14"/>
    <w:rsid w:val="00FA5D88"/>
    <w:rsid w:val="00FA5D9B"/>
    <w:rsid w:val="00FA6742"/>
    <w:rsid w:val="00FA6D0A"/>
    <w:rsid w:val="00FA751A"/>
    <w:rsid w:val="00FA7AEE"/>
    <w:rsid w:val="00FB0152"/>
    <w:rsid w:val="00FB1482"/>
    <w:rsid w:val="00FB1A63"/>
    <w:rsid w:val="00FB29A4"/>
    <w:rsid w:val="00FB331F"/>
    <w:rsid w:val="00FB33E4"/>
    <w:rsid w:val="00FB3858"/>
    <w:rsid w:val="00FB5641"/>
    <w:rsid w:val="00FB6A36"/>
    <w:rsid w:val="00FB6C2B"/>
    <w:rsid w:val="00FC11FE"/>
    <w:rsid w:val="00FC18E0"/>
    <w:rsid w:val="00FC19AE"/>
    <w:rsid w:val="00FC1B19"/>
    <w:rsid w:val="00FC20C3"/>
    <w:rsid w:val="00FC29BA"/>
    <w:rsid w:val="00FC358B"/>
    <w:rsid w:val="00FC377A"/>
    <w:rsid w:val="00FC3B63"/>
    <w:rsid w:val="00FC3E02"/>
    <w:rsid w:val="00FC4238"/>
    <w:rsid w:val="00FC5CFA"/>
    <w:rsid w:val="00FC6202"/>
    <w:rsid w:val="00FC63B2"/>
    <w:rsid w:val="00FC64E4"/>
    <w:rsid w:val="00FC7D8B"/>
    <w:rsid w:val="00FD0A31"/>
    <w:rsid w:val="00FD0CDE"/>
    <w:rsid w:val="00FD0CFD"/>
    <w:rsid w:val="00FD2BDA"/>
    <w:rsid w:val="00FD2DDE"/>
    <w:rsid w:val="00FD522B"/>
    <w:rsid w:val="00FD554D"/>
    <w:rsid w:val="00FD5B24"/>
    <w:rsid w:val="00FD65F5"/>
    <w:rsid w:val="00FE02DE"/>
    <w:rsid w:val="00FE1231"/>
    <w:rsid w:val="00FE1E87"/>
    <w:rsid w:val="00FE29AA"/>
    <w:rsid w:val="00FE30C5"/>
    <w:rsid w:val="00FE31E9"/>
    <w:rsid w:val="00FE362B"/>
    <w:rsid w:val="00FE37EF"/>
    <w:rsid w:val="00FE3EAE"/>
    <w:rsid w:val="00FE441E"/>
    <w:rsid w:val="00FE5C16"/>
    <w:rsid w:val="00FE7189"/>
    <w:rsid w:val="00FF0D93"/>
    <w:rsid w:val="00FF2314"/>
    <w:rsid w:val="00FF29E1"/>
    <w:rsid w:val="00FF322C"/>
    <w:rsid w:val="00FF32B1"/>
    <w:rsid w:val="00FF373C"/>
    <w:rsid w:val="00FF42CB"/>
    <w:rsid w:val="00FF5406"/>
    <w:rsid w:val="00FF6A30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A588909"/>
  <w15:docId w15:val="{BF7F2F88-C322-4CFD-BBF6-46D823275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L1">
    <w:name w:val="L1"/>
    <w:aliases w:val="LetteredList1"/>
    <w:next w:val="L2"/>
    <w:uiPriority w:val="99"/>
    <w:rsid w:val="00EE45C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SP9266430">
    <w:name w:val="SP.9.266430"/>
    <w:basedOn w:val="Default"/>
    <w:next w:val="Default"/>
    <w:uiPriority w:val="99"/>
    <w:rsid w:val="00212E81"/>
    <w:rPr>
      <w:rFonts w:ascii="Arial" w:hAnsi="Arial" w:cs="Arial"/>
      <w:color w:val="auto"/>
    </w:rPr>
  </w:style>
  <w:style w:type="paragraph" w:customStyle="1" w:styleId="SP9266472">
    <w:name w:val="SP.9.266472"/>
    <w:basedOn w:val="Default"/>
    <w:next w:val="Default"/>
    <w:uiPriority w:val="99"/>
    <w:rsid w:val="00212E81"/>
    <w:rPr>
      <w:rFonts w:ascii="Arial" w:hAnsi="Arial" w:cs="Arial"/>
      <w:color w:val="auto"/>
    </w:rPr>
  </w:style>
  <w:style w:type="character" w:customStyle="1" w:styleId="SC9204816">
    <w:name w:val="SC.9.204816"/>
    <w:uiPriority w:val="99"/>
    <w:rsid w:val="00212E81"/>
    <w:rPr>
      <w:b/>
      <w:bCs/>
      <w:color w:val="000000"/>
      <w:sz w:val="20"/>
      <w:szCs w:val="20"/>
    </w:rPr>
  </w:style>
  <w:style w:type="paragraph" w:customStyle="1" w:styleId="SP9266450">
    <w:name w:val="SP.9.266450"/>
    <w:basedOn w:val="Default"/>
    <w:next w:val="Default"/>
    <w:uiPriority w:val="99"/>
    <w:rsid w:val="004967AA"/>
    <w:rPr>
      <w:color w:val="auto"/>
    </w:rPr>
  </w:style>
  <w:style w:type="paragraph" w:customStyle="1" w:styleId="SP9266407">
    <w:name w:val="SP.9.266407"/>
    <w:basedOn w:val="Default"/>
    <w:next w:val="Default"/>
    <w:uiPriority w:val="99"/>
    <w:rsid w:val="004967AA"/>
    <w:rPr>
      <w:color w:val="auto"/>
    </w:rPr>
  </w:style>
  <w:style w:type="paragraph" w:customStyle="1" w:styleId="SP9266459">
    <w:name w:val="SP.9.266459"/>
    <w:basedOn w:val="Default"/>
    <w:next w:val="Default"/>
    <w:uiPriority w:val="99"/>
    <w:rsid w:val="004967AA"/>
    <w:rPr>
      <w:color w:val="auto"/>
    </w:rPr>
  </w:style>
  <w:style w:type="paragraph" w:customStyle="1" w:styleId="Bulleted">
    <w:name w:val="Bulleted"/>
    <w:rsid w:val="00353BD6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  <w:sz w:val="24"/>
      <w:szCs w:val="24"/>
    </w:rPr>
  </w:style>
  <w:style w:type="paragraph" w:customStyle="1" w:styleId="SP7147633">
    <w:name w:val="SP.7.147633"/>
    <w:basedOn w:val="Default"/>
    <w:next w:val="Default"/>
    <w:uiPriority w:val="99"/>
    <w:rsid w:val="00AA5F92"/>
    <w:rPr>
      <w:rFonts w:ascii="Arial" w:hAnsi="Arial" w:cs="Arial"/>
      <w:color w:val="auto"/>
    </w:rPr>
  </w:style>
  <w:style w:type="paragraph" w:customStyle="1" w:styleId="SP7147688">
    <w:name w:val="SP.7.147688"/>
    <w:basedOn w:val="Default"/>
    <w:next w:val="Default"/>
    <w:uiPriority w:val="99"/>
    <w:rsid w:val="00AA5F92"/>
    <w:rPr>
      <w:rFonts w:ascii="Arial" w:hAnsi="Arial" w:cs="Arial"/>
      <w:color w:val="auto"/>
    </w:rPr>
  </w:style>
  <w:style w:type="character" w:customStyle="1" w:styleId="SC7204809">
    <w:name w:val="SC.7.204809"/>
    <w:uiPriority w:val="99"/>
    <w:rsid w:val="00AA5F92"/>
    <w:rPr>
      <w:b/>
      <w:bCs/>
      <w:color w:val="000000"/>
      <w:sz w:val="22"/>
      <w:szCs w:val="22"/>
    </w:rPr>
  </w:style>
  <w:style w:type="paragraph" w:customStyle="1" w:styleId="SP11200885">
    <w:name w:val="SP.11.200885"/>
    <w:basedOn w:val="Default"/>
    <w:next w:val="Default"/>
    <w:uiPriority w:val="99"/>
    <w:rsid w:val="00272D83"/>
    <w:rPr>
      <w:rFonts w:ascii="Arial" w:hAnsi="Arial" w:cs="Arial"/>
      <w:color w:val="auto"/>
    </w:rPr>
  </w:style>
  <w:style w:type="paragraph" w:customStyle="1" w:styleId="SP11200927">
    <w:name w:val="SP.11.200927"/>
    <w:basedOn w:val="Default"/>
    <w:next w:val="Default"/>
    <w:uiPriority w:val="99"/>
    <w:rsid w:val="00272D83"/>
    <w:rPr>
      <w:rFonts w:ascii="Arial" w:hAnsi="Arial" w:cs="Arial"/>
      <w:color w:val="auto"/>
    </w:rPr>
  </w:style>
  <w:style w:type="character" w:customStyle="1" w:styleId="SC11204811">
    <w:name w:val="SC.11.204811"/>
    <w:uiPriority w:val="99"/>
    <w:rsid w:val="00272D83"/>
    <w:rPr>
      <w:b/>
      <w:bCs/>
      <w:color w:val="000000"/>
      <w:sz w:val="22"/>
      <w:szCs w:val="22"/>
    </w:rPr>
  </w:style>
  <w:style w:type="character" w:customStyle="1" w:styleId="SC11204809">
    <w:name w:val="SC.11.204809"/>
    <w:uiPriority w:val="99"/>
    <w:rsid w:val="00272D83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11200914">
    <w:name w:val="SP.11.200914"/>
    <w:basedOn w:val="Default"/>
    <w:next w:val="Default"/>
    <w:uiPriority w:val="99"/>
    <w:rsid w:val="00315D5C"/>
    <w:rPr>
      <w:rFonts w:ascii="Arial" w:hAnsi="Arial" w:cs="Arial"/>
      <w:color w:val="auto"/>
    </w:rPr>
  </w:style>
  <w:style w:type="character" w:customStyle="1" w:styleId="SC11204802">
    <w:name w:val="SC.11.204802"/>
    <w:uiPriority w:val="99"/>
    <w:rsid w:val="00315D5C"/>
    <w:rPr>
      <w:rFonts w:ascii="Times New Roman" w:hAnsi="Times New Roman" w:cs="Times New Roman"/>
      <w:color w:val="000000"/>
      <w:sz w:val="20"/>
      <w:szCs w:val="20"/>
    </w:rPr>
  </w:style>
  <w:style w:type="paragraph" w:styleId="Caption">
    <w:name w:val="caption"/>
    <w:basedOn w:val="Normal"/>
    <w:next w:val="Normal"/>
    <w:unhideWhenUsed/>
    <w:qFormat/>
    <w:rsid w:val="00F13F76"/>
    <w:pPr>
      <w:spacing w:after="200"/>
    </w:pPr>
    <w:rPr>
      <w:i/>
      <w:iCs/>
      <w:color w:val="1F497D" w:themeColor="text2"/>
      <w:szCs w:val="18"/>
    </w:rPr>
  </w:style>
  <w:style w:type="character" w:customStyle="1" w:styleId="fontstyle01">
    <w:name w:val="fontstyle01"/>
    <w:basedOn w:val="DefaultParagraphFont"/>
    <w:rsid w:val="00881525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969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277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079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576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2328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54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443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279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345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363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39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761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Lei2</b:Tag>
    <b:SourceType>ConferenceProceedings</b:SourceType>
    <b:Guid>{1DEA5495-0EFB-497D-8B71-B2447A584971}</b:Guid>
    <b:Author>
      <b:Author>
        <b:Corporate>Leif Wilhelmsson (Ericsson)</b:Corporate>
      </b:Author>
    </b:Author>
    <b:Title>17/1522r2 Meeting Minutes Sep 2017</b:Title>
    <b:RefOrder>4</b:RefOrder>
  </b:Source>
  <b:Source>
    <b:Tag>Placeholder2</b:Tag>
    <b:SourceType>ConferenceProceedings</b:SourceType>
    <b:Guid>{E1339103-6AA9-4A13-B68B-E3E7E441218D}</b:Guid>
    <b:Author>
      <b:Author>
        <b:Corporate>Alfred Asterjadhi (Qualcomm)</b:Corporate>
      </b:Author>
    </b:Author>
    <b:Title>17/1004r4 Considerations on WUR frame format</b:Title>
    <b:RefOrder>37</b:RefOrder>
  </b:Source>
  <b:Source>
    <b:Tag>Lei3</b:Tag>
    <b:SourceType>ConferenceProceedings</b:SourceType>
    <b:Guid>{DE2D767B-83C2-428A-ADD8-DC905BB8A65D}</b:Guid>
    <b:Author>
      <b:Author>
        <b:Corporate>Leif Wilhelmsson (Ericsson)</b:Corporate>
      </b:Author>
    </b:Author>
    <b:Title>17/1800r0 Meeting Minutes Nov 2017</b:Title>
    <b:RefOrder>6</b:RefOrder>
  </b:Source>
  <b:Source>
    <b:Tag>Alf</b:Tag>
    <b:SourceType>ConferenceProceedings</b:SourceType>
    <b:Guid>{F5059380-3BF0-4F65-8577-F3D4A0491E4D}</b:Guid>
    <b:Author>
      <b:Author>
        <b:Corporate>Alfred Asterjadhi (Qualcomm Inc.)</b:Corporate>
      </b:Author>
    </b:Author>
    <b:Title>17/1645r3 WUR frame format-follow up</b:Title>
    <b:RefOrder>48</b:RefOrder>
  </b:Source>
  <b:Source>
    <b:Tag>Jeo3</b:Tag>
    <b:SourceType>ConferenceProceedings</b:SourceType>
    <b:Guid>{7718303C-8981-4FFF-97B2-CD0EC9550300}</b:Guid>
    <b:Author>
      <b:Author>
        <b:Corporate>Jeongki Kim (LG Electronics)</b:Corporate>
      </b:Author>
    </b:Author>
    <b:Title>17/1638r6 WUR Frame format follow-up</b:Title>
    <b:RefOrder>31</b:RefOrder>
  </b:Source>
  <b:Source>
    <b:Tag>Guo</b:Tag>
    <b:SourceType>ConferenceProceedings</b:SourceType>
    <b:Guid>{C80FDA54-CA59-4397-81FA-130F445D867A}</b:Guid>
    <b:Author>
      <b:Author>
        <b:Corporate>Guoqing Li (Apple Inc.)</b:Corporate>
      </b:Author>
    </b:Author>
    <b:Title>16/1608r7 WUR Discovery Frame for Smart Scanning</b:Title>
    <b:RefOrder>47</b:RefOrder>
  </b:Source>
  <b:Source>
    <b:Tag>Lei5</b:Tag>
    <b:SourceType>ConferenceProceedings</b:SourceType>
    <b:Guid>{82EC6DEF-3A87-4E4C-A6F3-234D4ECDB26D}</b:Guid>
    <b:Author>
      <b:Author>
        <b:Corporate>Leif Wilhelmsson (Ericsson)</b:Corporate>
      </b:Author>
    </b:Author>
    <b:Title>18/270r0 Meeting Minutes Jan 2018</b:Title>
    <b:RefOrder>7</b:RefOrder>
  </b:Source>
  <b:Source>
    <b:Tag>Alf1</b:Tag>
    <b:SourceType>ConferenceProceedings</b:SourceType>
    <b:Guid>{8B364A51-227D-455F-8A5B-5DE776E925D2}</b:Guid>
    <b:Author>
      <b:Author>
        <b:Corporate>Alfred Asterjadhi (Qualcomm Inc.)</b:Corporate>
      </b:Author>
    </b:Author>
    <b:Title>18/94r1 Fixing TBDs in WUR frames</b:Title>
    <b:RefOrder>53</b:RefOrder>
  </b:Source>
  <b:Source>
    <b:Tag>Lei6</b:Tag>
    <b:SourceType>ConferenceProceedings</b:SourceType>
    <b:Guid>{F08C7342-FAEC-408E-B97D-70005FEF042E}</b:Guid>
    <b:Author>
      <b:Author>
        <b:Corporate>Leif Wilhelmsson (Ericsson)</b:Corporate>
      </b:Author>
    </b:Author>
    <b:Title>18/0607r0 Meeting Minutes March 2018</b:Title>
    <b:RefOrder>8</b:RefOrder>
  </b:Source>
  <b:Source>
    <b:Tag>Jia3</b:Tag>
    <b:SourceType>ConferenceProceedings</b:SourceType>
    <b:Guid>{D54BEB16-B40F-4A0E-9F63-06A87269EBE8}</b:Guid>
    <b:Author>
      <b:Author>
        <b:Corporate> Jianhan Liu (Mediatek)</b:Corporate>
      </b:Author>
    </b:Author>
    <b:Title>17/1625r6 Efficient FDMA MU Transmission Schemes for WUR WLAN</b:Title>
    <b:RefOrder>28</b:RefOrder>
  </b:Source>
  <b:Source>
    <b:Tag>19_1755r1</b:Tag>
    <b:SourceType>JournalArticle</b:SourceType>
    <b:Guid>{1752F8E7-510E-4AAD-A3EA-4E6E6F5894E8}</b:Guid>
    <b:Author>
      <b:Author>
        <b:Corporate>TGbe</b:Corporate>
      </b:Author>
    </b:Author>
    <b:Title>Compendium of motions related to the contents of the TGbe specification framework</b:Title>
    <b:JournalName>19/1755r1</b:JournalName>
    <b:Year>November 2019</b:Year>
    <b:RefOrder>5</b:RefOrder>
  </b:Source>
  <b:Source>
    <b:Tag>19_1405r7</b:Tag>
    <b:SourceType>JournalArticle</b:SourceType>
    <b:Guid>{1B7FF335-C83C-4AFE-B74B-C245926C8679}</b:Guid>
    <b:Author>
      <b:Author>
        <b:Corporate>Sharan Naribole (Samsung)</b:Corporate>
      </b:Author>
    </b:Author>
    <b:Title>Multi-link channel access discussion</b:Title>
    <b:JournalName>19/1405r7</b:JournalName>
    <b:Year>November 2019</b:Year>
    <b:RefOrder>168</b:RefOrder>
  </b:Source>
  <b:Source>
    <b:Tag>19_1159r5</b:Tag>
    <b:SourceType>JournalArticle</b:SourceType>
    <b:Guid>{A5BD394B-4560-4371-9F5A-68A3F0287B58}</b:Guid>
    <b:Author>
      <b:Author>
        <b:Corporate>Liwen Chu (Marvell)</b:Corporate>
      </b:Author>
    </b:Author>
    <b:Title>Multiple link operation capability announcement</b:Title>
    <b:JournalName>19/1159r5</b:JournalName>
    <b:Year>November 2019</b:Year>
    <b:RefOrder>118</b:RefOrder>
  </b:Source>
  <b:Source>
    <b:Tag>19_1755r7</b:Tag>
    <b:SourceType>JournalArticle</b:SourceType>
    <b:Guid>{1E2FDBBD-ED5D-4C5F-94BB-AEEB32C13F40}</b:Guid>
    <b:Author>
      <b:Author>
        <b:Corporate>TGbe</b:Corporate>
      </b:Author>
    </b:Author>
    <b:Title>Compendium of motions related to the contents of the TGbe specification framework document</b:Title>
    <b:JournalName>19/1755r7</b:JournalName>
    <b:Year>August 2020</b:Year>
    <b:RefOrder>8</b:RefOrder>
  </b:Source>
  <b:Source>
    <b:Tag>20_0921r1</b:Tag>
    <b:SourceType>JournalArticle</b:SourceType>
    <b:Guid>{ABC8B5D5-7A00-4B2C-8701-F5B7FABA8510}</b:Guid>
    <b:Author>
      <b:Author>
        <b:Corporate>Yunbo Li (Huawei)</b:Corporate>
      </b:Author>
    </b:Author>
    <b:Title>Discussion about STR capabilities indication</b:Title>
    <b:JournalName>20/0921r1</b:JournalName>
    <b:Year>August 2020</b:Year>
    <b:RefOrder>119</b:RefOrder>
  </b:Source>
  <b:Source>
    <b:Tag>19_0773r8</b:Tag>
    <b:SourceType>JournalArticle</b:SourceType>
    <b:Guid>{F7FBE500-4CFB-4BF5-A75C-5EB26648C475}</b:Guid>
    <b:Author>
      <b:Author>
        <b:Corporate>Po-Kai Huang (Intel)</b:Corporate>
      </b:Author>
    </b:Author>
    <b:Title>Multi-link operation framework</b:Title>
    <b:JournalName>19/0773r8</b:JournalName>
    <b:Year>November 2019</b:Year>
    <b:RefOrder>120</b:RefOrder>
  </b:Source>
  <b:Source>
    <b:Tag>19_1755r4</b:Tag>
    <b:SourceType>JournalArticle</b:SourceType>
    <b:Guid>{9CF841AE-A4D0-4C86-974A-4517AB0709DB}</b:Guid>
    <b:Author>
      <b:Author>
        <b:Corporate>TGbe</b:Corporate>
      </b:Author>
    </b:Author>
    <b:Title>Compendium of motions related to the contents of the TGbe specification framework document</b:Title>
    <b:JournalName>19/1755r4</b:JournalName>
    <b:Year>June 2020</b:Year>
    <b:RefOrder>15</b:RefOrder>
  </b:Source>
  <b:Source>
    <b:Tag>20_0226r5</b:Tag>
    <b:SourceType>JournalArticle</b:SourceType>
    <b:Guid>{D24FEC13-0A3D-4FA4-8704-7983E2CB7CD5}</b:Guid>
    <b:Author>
      <b:Author>
        <b:Corporate>Sharan Naribole (Samsung)</b:Corporate>
      </b:Author>
    </b:Author>
    <b:Title>MLO constraint indication and operating mode</b:Title>
    <b:JournalName>20/0226r5</b:JournalName>
    <b:Year>April 2020</b:Year>
    <b:RefOrder>117</b:RefOrder>
  </b:Source>
  <b:Source>
    <b:Tag>19_1755r5</b:Tag>
    <b:SourceType>JournalArticle</b:SourceType>
    <b:Guid>{BDEF0059-B0CE-4252-A939-C5763AC11930}</b:Guid>
    <b:Author>
      <b:Author>
        <b:Corporate>TGbe</b:Corporate>
      </b:Author>
    </b:Author>
    <b:Title>Compendium of motions related to the contents of the TGbe specification framework document</b:Title>
    <b:JournalName>19/1755r5</b:JournalName>
    <b:Year>July 2020</b:Year>
    <b:RefOrder>16</b:RefOrder>
  </b:Source>
  <b:Source>
    <b:Tag>19_1988r3</b:Tag>
    <b:SourceType>JournalArticle</b:SourceType>
    <b:Guid>{6B40D494-E17A-4C15-ACF0-C98D40B6E331}</b:Guid>
    <b:Author>
      <b:Author>
        <b:Corporate>Ming Gan (Huawei)</b:Corporate>
      </b:Author>
    </b:Author>
    <b:Title>Power save for multi-link</b:Title>
    <b:JournalName>19/1988r3</b:JournalName>
    <b:Year>June 2020</b:Year>
    <b:RefOrder>231</b:RefOrder>
  </b:Source>
</b:Sources>
</file>

<file path=customXml/itemProps1.xml><?xml version="1.0" encoding="utf-8"?>
<ds:datastoreItem xmlns:ds="http://schemas.openxmlformats.org/officeDocument/2006/customXml" ds:itemID="{7ED9BA73-9724-41DE-B9D4-C812045AE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4</Pages>
  <Words>959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6116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Payam Torab</cp:lastModifiedBy>
  <cp:revision>232</cp:revision>
  <dcterms:created xsi:type="dcterms:W3CDTF">2021-03-05T09:05:00Z</dcterms:created>
  <dcterms:modified xsi:type="dcterms:W3CDTF">2022-04-01T03:07:00Z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0600427a-acea-4d3c-a74b-c8542fe4558b</vt:lpwstr>
  </property>
  <property fmtid="{D5CDD505-2E9C-101B-9397-08002B2CF9AE}" pid="3" name="CTP_TimeStamp">
    <vt:lpwstr>2018-05-02 12:19:41Z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  <property fmtid="{D5CDD505-2E9C-101B-9397-08002B2CF9AE}" pid="8" name="_2015_ms_pID_725343">
    <vt:lpwstr>(3)8Aof5jnE6aQ7XjywQJen6NTHKWEHZzYd3uwp2zkX3w2oeDCrwz6CjmP8zaclxLPDUQDYPvq6
3s4bUp+dnCOp7315cLj3pBKx2BzrAaV3XoNOZS1lZnV8RJVS379a2DNyEcpG4EGxkY8yXwLO
93cGi9426rvsFfXrGL0MsvPC/MuhAQ4Ka9Ga34SqbjS0zyHxxgZqNOBRUWubTj5o7zbS7Yqk
0iDITq9eQmW9v7Jk4A</vt:lpwstr>
  </property>
  <property fmtid="{D5CDD505-2E9C-101B-9397-08002B2CF9AE}" pid="9" name="_2015_ms_pID_7253431">
    <vt:lpwstr>QWDtkYygHxhD6Lrtk6IodcJOR+NP/poYN0r9gQIse/LcWRinNIO7nZ
XlBm+e5dDAPRSR5F5b71w4dU/3M5VHOUJ3BOAxKpY+prr7cIK8cE0K5UyTwC8RDyMYcTOMmQ
Riwzl06zjtkN4EVz3YzbZZ9ybXTepziHt2HDnLxND7MWKOczw+dkyv+OKeKahQrIRzV3dBjn
ci1w/HHP3xHgAnROVI3XpNU/F1NANxrxSsEk</vt:lpwstr>
  </property>
  <property fmtid="{D5CDD505-2E9C-101B-9397-08002B2CF9AE}" pid="10" name="_2015_ms_pID_7253432">
    <vt:lpwstr>y0wd0ZTrO7TxvQhbeNwM6so=</vt:lpwstr>
  </property>
  <property fmtid="{D5CDD505-2E9C-101B-9397-08002B2CF9AE}" pid="11" name="_readonly">
    <vt:lpwstr/>
  </property>
  <property fmtid="{D5CDD505-2E9C-101B-9397-08002B2CF9AE}" pid="12" name="_change">
    <vt:lpwstr/>
  </property>
  <property fmtid="{D5CDD505-2E9C-101B-9397-08002B2CF9AE}" pid="13" name="_full-control">
    <vt:lpwstr/>
  </property>
  <property fmtid="{D5CDD505-2E9C-101B-9397-08002B2CF9AE}" pid="14" name="sflag">
    <vt:lpwstr>1614868497</vt:lpwstr>
  </property>
</Properties>
</file>