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9AE174A" w:rsidR="008B3792" w:rsidRPr="00CD4C78" w:rsidRDefault="00D90F9A" w:rsidP="004F6D0C">
                  <w:pPr>
                    <w:pStyle w:val="T2"/>
                  </w:pPr>
                  <w:r>
                    <w:rPr>
                      <w:lang w:eastAsia="ko-KR"/>
                    </w:rPr>
                    <w:t xml:space="preserve">LB258 </w:t>
                  </w:r>
                  <w:r w:rsidR="003B287A">
                    <w:rPr>
                      <w:lang w:eastAsia="ko-KR"/>
                    </w:rPr>
                    <w:t>CID 2368 – STBC in UL MU-MIMO</w:t>
                  </w:r>
                </w:p>
              </w:tc>
            </w:tr>
            <w:tr w:rsidR="008B3792" w:rsidRPr="00CD4C78" w14:paraId="0E8556E7" w14:textId="77777777" w:rsidTr="00CA6092">
              <w:trPr>
                <w:trHeight w:val="359"/>
                <w:jc w:val="center"/>
              </w:trPr>
              <w:tc>
                <w:tcPr>
                  <w:tcW w:w="8698" w:type="dxa"/>
                  <w:gridSpan w:val="5"/>
                  <w:vAlign w:val="center"/>
                </w:tcPr>
                <w:p w14:paraId="3B1ACF09" w14:textId="710F9B05"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D3399">
                    <w:rPr>
                      <w:b w:val="0"/>
                      <w:sz w:val="20"/>
                    </w:rPr>
                    <w:t>2</w:t>
                  </w:r>
                  <w:r w:rsidR="00AC307C">
                    <w:rPr>
                      <w:b w:val="0"/>
                      <w:sz w:val="20"/>
                      <w:lang w:eastAsia="ko-KR"/>
                    </w:rPr>
                    <w:t>-</w:t>
                  </w:r>
                  <w:r w:rsidR="00904315">
                    <w:rPr>
                      <w:b w:val="0"/>
                      <w:sz w:val="20"/>
                      <w:lang w:eastAsia="ko-KR"/>
                    </w:rPr>
                    <w:t>0</w:t>
                  </w:r>
                  <w:r w:rsidR="001C439C">
                    <w:rPr>
                      <w:b w:val="0"/>
                      <w:sz w:val="20"/>
                      <w:lang w:eastAsia="ko-KR"/>
                    </w:rPr>
                    <w:t>4</w:t>
                  </w:r>
                  <w:r w:rsidR="0083429D">
                    <w:rPr>
                      <w:b w:val="0"/>
                      <w:sz w:val="20"/>
                      <w:lang w:eastAsia="ko-KR"/>
                    </w:rPr>
                    <w:t>-</w:t>
                  </w:r>
                  <w:r w:rsidR="00B377A0">
                    <w:rPr>
                      <w:b w:val="0"/>
                      <w:sz w:val="20"/>
                      <w:lang w:eastAsia="ko-KR"/>
                    </w:rPr>
                    <w:t>2</w:t>
                  </w:r>
                  <w:r w:rsidR="001C439C">
                    <w:rPr>
                      <w:b w:val="0"/>
                      <w:sz w:val="20"/>
                      <w:lang w:eastAsia="ko-KR"/>
                    </w:rPr>
                    <w:t>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552876"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1E504304"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57763F">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02193BF7" w:rsidR="005E768D" w:rsidRDefault="003B287A" w:rsidP="005E768D">
      <w:r>
        <w:t>2368</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EBB0B32" w:rsidR="004A3995" w:rsidRDefault="00EF05A7" w:rsidP="004A3995">
      <w:r>
        <w:t>R</w:t>
      </w:r>
      <w:r w:rsidR="004A3995">
        <w:t>0</w:t>
      </w:r>
      <w:r>
        <w:t xml:space="preserve">: </w:t>
      </w:r>
      <w:r w:rsidR="004A3995">
        <w:t>Initial version.</w:t>
      </w:r>
    </w:p>
    <w:p w14:paraId="68A96B15" w14:textId="3FCFD4F5" w:rsidR="001C439C" w:rsidRDefault="001C439C" w:rsidP="004A3995">
      <w:r>
        <w:t xml:space="preserve">R1: Updated per discussion during </w:t>
      </w:r>
      <w:proofErr w:type="spellStart"/>
      <w:r>
        <w:t>TGme</w:t>
      </w:r>
      <w:proofErr w:type="spellEnd"/>
      <w:r>
        <w:t xml:space="preserve"> Ad Hoc meeting on 4/28/2022 PM2.</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428521A9" w:rsidR="00F02FE8" w:rsidRDefault="00F02FE8" w:rsidP="00F02FE8">
      <w:pPr>
        <w:pStyle w:val="Heading1"/>
      </w:pPr>
      <w:r>
        <w:lastRenderedPageBreak/>
        <w:t xml:space="preserve">CID </w:t>
      </w:r>
      <w:r w:rsidR="000F5364">
        <w:t>2368</w:t>
      </w:r>
    </w:p>
    <w:p w14:paraId="5FFAE720" w14:textId="77777777" w:rsidR="00F02FE8" w:rsidRDefault="00F02FE8" w:rsidP="00F02FE8">
      <w:pPr>
        <w:jc w:val="both"/>
        <w:rPr>
          <w:sz w:val="22"/>
          <w:szCs w:val="22"/>
          <w:lang w:val="en-US"/>
        </w:rPr>
      </w:pPr>
    </w:p>
    <w:tbl>
      <w:tblPr>
        <w:tblStyle w:val="TableGrid"/>
        <w:tblW w:w="9916" w:type="dxa"/>
        <w:tblLayout w:type="fixed"/>
        <w:tblLook w:val="04A0" w:firstRow="1" w:lastRow="0" w:firstColumn="1" w:lastColumn="0" w:noHBand="0" w:noVBand="1"/>
      </w:tblPr>
      <w:tblGrid>
        <w:gridCol w:w="738"/>
        <w:gridCol w:w="1217"/>
        <w:gridCol w:w="1212"/>
        <w:gridCol w:w="3151"/>
        <w:gridCol w:w="3598"/>
      </w:tblGrid>
      <w:tr w:rsidR="00F02FE8" w:rsidRPr="009522BD" w14:paraId="7C7D21DD" w14:textId="77777777" w:rsidTr="000F5364">
        <w:trPr>
          <w:trHeight w:val="278"/>
        </w:trPr>
        <w:tc>
          <w:tcPr>
            <w:tcW w:w="738" w:type="dxa"/>
            <w:hideMark/>
          </w:tcPr>
          <w:p w14:paraId="3781AB24" w14:textId="77777777" w:rsidR="00F02FE8" w:rsidRPr="009522BD" w:rsidRDefault="00F02FE8" w:rsidP="006674B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48F48DE" w14:textId="77777777" w:rsidR="00F02FE8" w:rsidRPr="009522BD" w:rsidRDefault="00F02FE8" w:rsidP="006674B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212" w:type="dxa"/>
            <w:hideMark/>
          </w:tcPr>
          <w:p w14:paraId="07EB1663" w14:textId="77777777" w:rsidR="00F02FE8" w:rsidRPr="009522BD" w:rsidRDefault="00F02FE8" w:rsidP="006674B4">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151" w:type="dxa"/>
            <w:hideMark/>
          </w:tcPr>
          <w:p w14:paraId="60C68E1C" w14:textId="77777777" w:rsidR="00F02FE8" w:rsidRPr="009522BD" w:rsidRDefault="00F02FE8" w:rsidP="006674B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98" w:type="dxa"/>
            <w:hideMark/>
          </w:tcPr>
          <w:p w14:paraId="3C46A037" w14:textId="77777777" w:rsidR="00F02FE8" w:rsidRPr="009522BD" w:rsidRDefault="00F02FE8" w:rsidP="006674B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F5364" w:rsidRPr="009522BD" w14:paraId="59F7DF06" w14:textId="77777777" w:rsidTr="000F5364">
        <w:trPr>
          <w:trHeight w:val="278"/>
        </w:trPr>
        <w:tc>
          <w:tcPr>
            <w:tcW w:w="738" w:type="dxa"/>
          </w:tcPr>
          <w:p w14:paraId="28B1EC84" w14:textId="781093B3" w:rsidR="000F5364" w:rsidRDefault="000F5364" w:rsidP="000F5364">
            <w:pPr>
              <w:rPr>
                <w:rFonts w:ascii="Arial" w:eastAsia="Times New Roman" w:hAnsi="Arial" w:cs="Arial"/>
                <w:bCs/>
                <w:sz w:val="20"/>
                <w:lang w:val="en-US" w:eastAsia="ko-KR"/>
              </w:rPr>
            </w:pPr>
            <w:r>
              <w:rPr>
                <w:rFonts w:ascii="Arial" w:eastAsia="Times New Roman" w:hAnsi="Arial" w:cs="Arial"/>
                <w:bCs/>
                <w:sz w:val="20"/>
                <w:lang w:val="en-US" w:eastAsia="ko-KR"/>
              </w:rPr>
              <w:t>2368</w:t>
            </w:r>
          </w:p>
        </w:tc>
        <w:tc>
          <w:tcPr>
            <w:tcW w:w="1217" w:type="dxa"/>
          </w:tcPr>
          <w:p w14:paraId="4CCB4F7B" w14:textId="31A9495C" w:rsidR="000F5364" w:rsidRDefault="000F5364" w:rsidP="000F5364">
            <w:pPr>
              <w:rPr>
                <w:rFonts w:ascii="Arial" w:hAnsi="Arial" w:cs="Arial"/>
                <w:sz w:val="20"/>
                <w:lang w:val="en-US" w:eastAsia="ko-KR"/>
              </w:rPr>
            </w:pPr>
            <w:r>
              <w:rPr>
                <w:rFonts w:ascii="Arial" w:hAnsi="Arial" w:cs="Arial"/>
                <w:sz w:val="20"/>
                <w:lang w:val="en-US" w:eastAsia="ko-KR"/>
              </w:rPr>
              <w:t>26.5.2.2.1</w:t>
            </w:r>
          </w:p>
        </w:tc>
        <w:tc>
          <w:tcPr>
            <w:tcW w:w="1212" w:type="dxa"/>
          </w:tcPr>
          <w:p w14:paraId="2EB4FF1F" w14:textId="0FE5ED70" w:rsidR="000F5364" w:rsidRPr="00920BCB" w:rsidRDefault="000F5364" w:rsidP="000F5364">
            <w:pPr>
              <w:rPr>
                <w:rFonts w:ascii="Arial" w:hAnsi="Arial" w:cs="Arial"/>
                <w:sz w:val="20"/>
                <w:lang w:val="en-US" w:eastAsia="ko-KR"/>
              </w:rPr>
            </w:pPr>
            <w:r>
              <w:rPr>
                <w:rFonts w:ascii="Arial" w:hAnsi="Arial" w:cs="Arial"/>
                <w:sz w:val="20"/>
                <w:lang w:val="en-US" w:eastAsia="ko-KR"/>
              </w:rPr>
              <w:t>4158.29</w:t>
            </w:r>
          </w:p>
        </w:tc>
        <w:tc>
          <w:tcPr>
            <w:tcW w:w="3151" w:type="dxa"/>
          </w:tcPr>
          <w:p w14:paraId="54593BB1" w14:textId="77777777" w:rsidR="000F5364" w:rsidRDefault="000F5364" w:rsidP="000F5364">
            <w:pPr>
              <w:rPr>
                <w:rFonts w:ascii="Arial" w:hAnsi="Arial" w:cs="Arial"/>
                <w:sz w:val="20"/>
              </w:rPr>
            </w:pPr>
            <w:r>
              <w:rPr>
                <w:rFonts w:ascii="Arial" w:hAnsi="Arial" w:cs="Arial"/>
                <w:sz w:val="20"/>
              </w:rPr>
              <w:t>STBC cannot be used together with UL MU-MIMO.</w:t>
            </w:r>
          </w:p>
          <w:p w14:paraId="777F1AD2" w14:textId="77777777" w:rsidR="000F5364" w:rsidRDefault="000F5364" w:rsidP="000F5364">
            <w:pPr>
              <w:rPr>
                <w:rFonts w:ascii="Arial" w:hAnsi="Arial" w:cs="Arial"/>
                <w:sz w:val="20"/>
              </w:rPr>
            </w:pPr>
            <w:r>
              <w:rPr>
                <w:rFonts w:ascii="Arial" w:hAnsi="Arial" w:cs="Arial"/>
                <w:sz w:val="20"/>
              </w:rPr>
              <w:br/>
              <w:t>For example, see P4295L32, where the TXVECTOR parameter STBC can be set to 1 in an HE TB PPDU only when the number of users in each RU is no more than 1 user.</w:t>
            </w:r>
          </w:p>
          <w:p w14:paraId="70AC0F24" w14:textId="0A4E4378" w:rsidR="000F5364" w:rsidRPr="00920BCB" w:rsidRDefault="000F5364" w:rsidP="000F5364">
            <w:pPr>
              <w:rPr>
                <w:rFonts w:ascii="Arial" w:hAnsi="Arial" w:cs="Arial"/>
                <w:sz w:val="20"/>
              </w:rPr>
            </w:pPr>
            <w:r>
              <w:rPr>
                <w:rFonts w:ascii="Arial" w:hAnsi="Arial" w:cs="Arial"/>
                <w:sz w:val="20"/>
              </w:rPr>
              <w:br/>
              <w:t>But there is no normative statement in Clause 26 regarding not using STBC together with UL MU-MIMO.</w:t>
            </w:r>
          </w:p>
        </w:tc>
        <w:tc>
          <w:tcPr>
            <w:tcW w:w="3598" w:type="dxa"/>
          </w:tcPr>
          <w:p w14:paraId="13CDD1D7" w14:textId="3297433A" w:rsidR="000F5364" w:rsidRPr="00920BCB" w:rsidRDefault="000F5364" w:rsidP="000F5364">
            <w:pPr>
              <w:rPr>
                <w:rFonts w:ascii="Arial" w:hAnsi="Arial" w:cs="Arial"/>
                <w:sz w:val="20"/>
              </w:rPr>
            </w:pPr>
            <w:r>
              <w:rPr>
                <w:rFonts w:ascii="Arial" w:hAnsi="Arial" w:cs="Arial"/>
                <w:sz w:val="20"/>
              </w:rPr>
              <w:t>Add the following at P4158L29:</w:t>
            </w:r>
            <w:r>
              <w:rPr>
                <w:rFonts w:ascii="Arial" w:hAnsi="Arial" w:cs="Arial"/>
                <w:sz w:val="20"/>
              </w:rPr>
              <w:br/>
            </w:r>
            <w:r>
              <w:rPr>
                <w:rFonts w:ascii="Arial" w:hAnsi="Arial" w:cs="Arial"/>
                <w:sz w:val="20"/>
              </w:rPr>
              <w:br/>
              <w:t>"An AP shall not set the UL STBC subfield in the Common Info field in a Trigger frame it transmit if any of the RUs allocated in that Trigger frame is assigned to more than 1 user."</w:t>
            </w:r>
          </w:p>
        </w:tc>
      </w:tr>
    </w:tbl>
    <w:p w14:paraId="1EE4E826" w14:textId="60C550A2" w:rsidR="00F02FE8" w:rsidRDefault="00F02FE8" w:rsidP="00F02FE8">
      <w:pPr>
        <w:jc w:val="both"/>
        <w:rPr>
          <w:sz w:val="22"/>
          <w:szCs w:val="22"/>
        </w:rPr>
      </w:pPr>
    </w:p>
    <w:p w14:paraId="316BF5EE" w14:textId="2F18A2B0" w:rsidR="00E3029E" w:rsidRDefault="00E3029E" w:rsidP="00E3029E">
      <w:pPr>
        <w:jc w:val="both"/>
        <w:rPr>
          <w:sz w:val="22"/>
          <w:szCs w:val="22"/>
        </w:rPr>
      </w:pPr>
      <w:r>
        <w:rPr>
          <w:b/>
          <w:sz w:val="28"/>
          <w:szCs w:val="22"/>
          <w:u w:val="single"/>
        </w:rPr>
        <w:t>Discussion</w:t>
      </w:r>
    </w:p>
    <w:p w14:paraId="15C6671B" w14:textId="1A31856E" w:rsidR="00E3029E" w:rsidRDefault="00E3029E" w:rsidP="00E3029E">
      <w:pPr>
        <w:rPr>
          <w:sz w:val="20"/>
          <w:lang w:val="en-US"/>
        </w:rPr>
      </w:pPr>
    </w:p>
    <w:p w14:paraId="78D88A53" w14:textId="015DD6EF" w:rsidR="00670AF6" w:rsidRDefault="00670AF6" w:rsidP="00E3029E">
      <w:pPr>
        <w:rPr>
          <w:sz w:val="20"/>
          <w:lang w:val="en-US"/>
        </w:rPr>
      </w:pPr>
      <w:r>
        <w:rPr>
          <w:sz w:val="20"/>
          <w:lang w:val="en-US"/>
        </w:rPr>
        <w:t xml:space="preserve">MU-MIMO is a spatial multiplexing technique, while STBC is a spatial diversity technique.  Hence, using STBC together with MU-MIMO does not make much sense as STBC ends up using more spatial dimensions to send a given number of spatial streams, hence increases the chance of creating </w:t>
      </w:r>
      <w:r w:rsidR="000C4271">
        <w:rPr>
          <w:sz w:val="20"/>
          <w:lang w:val="en-US"/>
        </w:rPr>
        <w:t>inter-spatial stream interference.  This was well understood among the 11ax contributors, and there are many places in the IEEE 802.11 standard which reflect that STBC is not used together with UL MU-MIMO.  For example,</w:t>
      </w:r>
    </w:p>
    <w:p w14:paraId="2C79283B" w14:textId="77777777" w:rsidR="00670AF6" w:rsidRDefault="00670AF6" w:rsidP="00E3029E">
      <w:pPr>
        <w:rPr>
          <w:sz w:val="20"/>
          <w:lang w:val="en-US"/>
        </w:rPr>
      </w:pPr>
    </w:p>
    <w:p w14:paraId="13D6E410" w14:textId="40743E76" w:rsidR="00E02D15" w:rsidRDefault="00E02D15" w:rsidP="00E3029E">
      <w:pPr>
        <w:rPr>
          <w:sz w:val="20"/>
          <w:lang w:val="en-US"/>
        </w:rPr>
      </w:pPr>
      <w:proofErr w:type="spellStart"/>
      <w:r>
        <w:rPr>
          <w:sz w:val="20"/>
          <w:lang w:val="en-US"/>
        </w:rPr>
        <w:t>REVme</w:t>
      </w:r>
      <w:proofErr w:type="spellEnd"/>
      <w:r>
        <w:rPr>
          <w:sz w:val="20"/>
          <w:lang w:val="en-US"/>
        </w:rPr>
        <w:t xml:space="preserve"> D1.1 </w:t>
      </w:r>
      <w:r w:rsidR="000C4271">
        <w:rPr>
          <w:sz w:val="20"/>
          <w:lang w:val="en-US"/>
        </w:rPr>
        <w:t>P994</w:t>
      </w:r>
    </w:p>
    <w:tbl>
      <w:tblPr>
        <w:tblStyle w:val="TableGrid"/>
        <w:tblW w:w="0" w:type="auto"/>
        <w:tblLook w:val="04A0" w:firstRow="1" w:lastRow="0" w:firstColumn="1" w:lastColumn="0" w:noHBand="0" w:noVBand="1"/>
      </w:tblPr>
      <w:tblGrid>
        <w:gridCol w:w="10080"/>
      </w:tblGrid>
      <w:tr w:rsidR="00E02D15" w14:paraId="6B08D711" w14:textId="77777777" w:rsidTr="00E02D15">
        <w:tc>
          <w:tcPr>
            <w:tcW w:w="10080" w:type="dxa"/>
          </w:tcPr>
          <w:p w14:paraId="14E9DE7B" w14:textId="53292D5C" w:rsidR="00E02D15" w:rsidRDefault="000C4271" w:rsidP="00E3029E">
            <w:pPr>
              <w:rPr>
                <w:sz w:val="20"/>
                <w:lang w:val="en-US"/>
              </w:rPr>
            </w:pPr>
            <w:r>
              <w:rPr>
                <w:noProof/>
              </w:rPr>
              <w:drawing>
                <wp:inline distT="0" distB="0" distL="0" distR="0" wp14:anchorId="6DBE0C5E" wp14:editId="2EED6C35">
                  <wp:extent cx="6263640" cy="26358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2635885"/>
                          </a:xfrm>
                          <a:prstGeom prst="rect">
                            <a:avLst/>
                          </a:prstGeom>
                        </pic:spPr>
                      </pic:pic>
                    </a:graphicData>
                  </a:graphic>
                </wp:inline>
              </w:drawing>
            </w:r>
          </w:p>
        </w:tc>
      </w:tr>
    </w:tbl>
    <w:p w14:paraId="0CB343BA" w14:textId="4C96ED59" w:rsidR="00E3029E" w:rsidRDefault="000C4271" w:rsidP="00F02FE8">
      <w:pPr>
        <w:jc w:val="both"/>
        <w:rPr>
          <w:sz w:val="22"/>
          <w:szCs w:val="22"/>
        </w:rPr>
      </w:pPr>
      <w:r>
        <w:rPr>
          <w:sz w:val="22"/>
          <w:szCs w:val="22"/>
        </w:rPr>
        <w:t>Above is the spatial stream allocation for UL MU-MIMO in the Trigger frame.  If STBC were to be allowed in the UL MU-MIMO, the standard should have been written in terms of space-time stream, not spatial stream.</w:t>
      </w:r>
    </w:p>
    <w:p w14:paraId="551C3CCF" w14:textId="3755A3FF" w:rsidR="000C4271" w:rsidRDefault="000C4271" w:rsidP="00F02FE8">
      <w:pPr>
        <w:jc w:val="both"/>
        <w:rPr>
          <w:sz w:val="22"/>
          <w:szCs w:val="22"/>
        </w:rPr>
      </w:pPr>
    </w:p>
    <w:p w14:paraId="6B813C75" w14:textId="699EA3D2" w:rsidR="000C4271" w:rsidRDefault="000C4271" w:rsidP="00F02FE8">
      <w:pPr>
        <w:jc w:val="both"/>
        <w:rPr>
          <w:sz w:val="22"/>
          <w:szCs w:val="22"/>
        </w:rPr>
      </w:pPr>
      <w:r>
        <w:rPr>
          <w:sz w:val="22"/>
          <w:szCs w:val="22"/>
        </w:rPr>
        <w:t>Also,</w:t>
      </w:r>
    </w:p>
    <w:p w14:paraId="05FFA7A1" w14:textId="2818F6D9" w:rsidR="000C4271" w:rsidRDefault="000C4271" w:rsidP="00F02FE8">
      <w:pPr>
        <w:jc w:val="both"/>
        <w:rPr>
          <w:sz w:val="22"/>
          <w:szCs w:val="22"/>
        </w:rPr>
      </w:pPr>
      <w:proofErr w:type="spellStart"/>
      <w:r>
        <w:rPr>
          <w:sz w:val="22"/>
          <w:szCs w:val="22"/>
        </w:rPr>
        <w:t>REVme</w:t>
      </w:r>
      <w:proofErr w:type="spellEnd"/>
      <w:r>
        <w:rPr>
          <w:sz w:val="22"/>
          <w:szCs w:val="22"/>
        </w:rPr>
        <w:t xml:space="preserve"> D1.1 P4297</w:t>
      </w:r>
    </w:p>
    <w:tbl>
      <w:tblPr>
        <w:tblStyle w:val="TableGrid"/>
        <w:tblW w:w="0" w:type="auto"/>
        <w:tblLook w:val="04A0" w:firstRow="1" w:lastRow="0" w:firstColumn="1" w:lastColumn="0" w:noHBand="0" w:noVBand="1"/>
      </w:tblPr>
      <w:tblGrid>
        <w:gridCol w:w="10080"/>
      </w:tblGrid>
      <w:tr w:rsidR="000C4271" w14:paraId="39E3EE97" w14:textId="77777777" w:rsidTr="000C4271">
        <w:tc>
          <w:tcPr>
            <w:tcW w:w="10080" w:type="dxa"/>
          </w:tcPr>
          <w:p w14:paraId="72336CDA" w14:textId="78A2D518" w:rsidR="000C4271" w:rsidRDefault="000C4271" w:rsidP="00F02FE8">
            <w:pPr>
              <w:jc w:val="both"/>
              <w:rPr>
                <w:sz w:val="22"/>
                <w:szCs w:val="22"/>
              </w:rPr>
            </w:pPr>
            <w:r>
              <w:rPr>
                <w:noProof/>
              </w:rPr>
              <w:lastRenderedPageBreak/>
              <w:drawing>
                <wp:inline distT="0" distB="0" distL="0" distR="0" wp14:anchorId="19D5F6A0" wp14:editId="40632A2C">
                  <wp:extent cx="6263640" cy="237299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2372995"/>
                          </a:xfrm>
                          <a:prstGeom prst="rect">
                            <a:avLst/>
                          </a:prstGeom>
                        </pic:spPr>
                      </pic:pic>
                    </a:graphicData>
                  </a:graphic>
                </wp:inline>
              </w:drawing>
            </w:r>
          </w:p>
        </w:tc>
      </w:tr>
    </w:tbl>
    <w:p w14:paraId="60C2B8B3" w14:textId="21CB98B0" w:rsidR="000C4271" w:rsidRDefault="000C4271" w:rsidP="00F02FE8">
      <w:pPr>
        <w:jc w:val="both"/>
        <w:rPr>
          <w:sz w:val="22"/>
          <w:szCs w:val="22"/>
        </w:rPr>
      </w:pPr>
      <w:r>
        <w:rPr>
          <w:sz w:val="22"/>
          <w:szCs w:val="22"/>
        </w:rPr>
        <w:t>Above is the TX/RXVECTOR for HE PHY.  And it only talks about setting the TX/RXVECTOR parameter STBC to 1 only when the RU has no more than 1 user – i.e. not MU-MIMO.</w:t>
      </w:r>
    </w:p>
    <w:p w14:paraId="1AAD656A" w14:textId="0918664F" w:rsidR="000C4271" w:rsidRDefault="000C4271" w:rsidP="00F02FE8">
      <w:pPr>
        <w:jc w:val="both"/>
        <w:rPr>
          <w:sz w:val="22"/>
          <w:szCs w:val="22"/>
        </w:rPr>
      </w:pPr>
    </w:p>
    <w:p w14:paraId="08198D2A" w14:textId="46A3C061" w:rsidR="000C4271" w:rsidRDefault="000C4271" w:rsidP="00F02FE8">
      <w:pPr>
        <w:jc w:val="both"/>
        <w:rPr>
          <w:sz w:val="22"/>
          <w:szCs w:val="22"/>
        </w:rPr>
      </w:pPr>
      <w:r>
        <w:rPr>
          <w:sz w:val="22"/>
          <w:szCs w:val="22"/>
        </w:rPr>
        <w:t xml:space="preserve">However, the IEEE 802.11 standard unfortunately lacks a clear normative statement clarifying </w:t>
      </w:r>
      <w:r w:rsidR="00010078">
        <w:rPr>
          <w:sz w:val="22"/>
          <w:szCs w:val="22"/>
        </w:rPr>
        <w:t>an AP shall not trigger UL MU-MIMO using STBC</w:t>
      </w:r>
      <w:r>
        <w:rPr>
          <w:sz w:val="22"/>
          <w:szCs w:val="22"/>
        </w:rPr>
        <w:t>.</w:t>
      </w:r>
    </w:p>
    <w:p w14:paraId="2303B75E" w14:textId="609E67EA" w:rsidR="00010078" w:rsidRDefault="00010078" w:rsidP="00F02FE8">
      <w:pPr>
        <w:jc w:val="both"/>
        <w:rPr>
          <w:sz w:val="22"/>
          <w:szCs w:val="22"/>
        </w:rPr>
      </w:pPr>
    </w:p>
    <w:p w14:paraId="380562E3" w14:textId="096DF946" w:rsidR="00010078" w:rsidRDefault="00010078" w:rsidP="00F02FE8">
      <w:pPr>
        <w:jc w:val="both"/>
        <w:rPr>
          <w:sz w:val="22"/>
          <w:szCs w:val="22"/>
        </w:rPr>
      </w:pPr>
      <w:r>
        <w:rPr>
          <w:sz w:val="22"/>
          <w:szCs w:val="22"/>
        </w:rPr>
        <w:t>The proposed change by the comments adds the normative text at the end of the General section for Rules for soliciting UL MU frames.</w:t>
      </w:r>
    </w:p>
    <w:p w14:paraId="4E4D6CE4" w14:textId="441784ED" w:rsidR="00010078" w:rsidRDefault="00010078" w:rsidP="00F02FE8">
      <w:pPr>
        <w:jc w:val="both"/>
        <w:rPr>
          <w:sz w:val="22"/>
          <w:szCs w:val="22"/>
        </w:rPr>
      </w:pPr>
    </w:p>
    <w:p w14:paraId="55534007" w14:textId="18A4A0FA" w:rsidR="00010078" w:rsidRDefault="00010078" w:rsidP="00F02FE8">
      <w:pPr>
        <w:jc w:val="both"/>
        <w:rPr>
          <w:sz w:val="22"/>
          <w:szCs w:val="22"/>
        </w:rPr>
      </w:pPr>
      <w:proofErr w:type="spellStart"/>
      <w:r>
        <w:rPr>
          <w:sz w:val="22"/>
          <w:szCs w:val="22"/>
        </w:rPr>
        <w:t>REVme</w:t>
      </w:r>
      <w:proofErr w:type="spellEnd"/>
      <w:r>
        <w:rPr>
          <w:sz w:val="22"/>
          <w:szCs w:val="22"/>
        </w:rPr>
        <w:t xml:space="preserve"> D1.0 P4156-4158</w:t>
      </w:r>
    </w:p>
    <w:tbl>
      <w:tblPr>
        <w:tblStyle w:val="TableGrid"/>
        <w:tblW w:w="0" w:type="auto"/>
        <w:tblLook w:val="04A0" w:firstRow="1" w:lastRow="0" w:firstColumn="1" w:lastColumn="0" w:noHBand="0" w:noVBand="1"/>
      </w:tblPr>
      <w:tblGrid>
        <w:gridCol w:w="10080"/>
      </w:tblGrid>
      <w:tr w:rsidR="00010078" w14:paraId="7FE6337B" w14:textId="77777777" w:rsidTr="00010078">
        <w:tc>
          <w:tcPr>
            <w:tcW w:w="10080" w:type="dxa"/>
          </w:tcPr>
          <w:p w14:paraId="65343212" w14:textId="77777777" w:rsidR="00010078" w:rsidRDefault="00010078" w:rsidP="00F02FE8">
            <w:pPr>
              <w:jc w:val="both"/>
              <w:rPr>
                <w:rFonts w:ascii="Arial" w:hAnsi="Arial" w:cs="Arial"/>
                <w:b/>
                <w:bCs/>
                <w:color w:val="000000"/>
                <w:sz w:val="20"/>
              </w:rPr>
            </w:pPr>
            <w:r w:rsidRPr="00010078">
              <w:rPr>
                <w:rFonts w:ascii="Arial" w:hAnsi="Arial" w:cs="Arial"/>
                <w:b/>
                <w:bCs/>
                <w:color w:val="000000"/>
                <w:sz w:val="20"/>
              </w:rPr>
              <w:t>26.5.2.2 Rules for soliciting UL MU frames</w:t>
            </w:r>
          </w:p>
          <w:p w14:paraId="4CD1EEE0" w14:textId="77777777" w:rsidR="00010078" w:rsidRDefault="00010078" w:rsidP="00F02FE8">
            <w:pPr>
              <w:jc w:val="both"/>
              <w:rPr>
                <w:rFonts w:ascii="Arial" w:hAnsi="Arial" w:cs="Arial"/>
                <w:b/>
                <w:bCs/>
                <w:color w:val="000000"/>
                <w:sz w:val="20"/>
              </w:rPr>
            </w:pPr>
            <w:r w:rsidRPr="00010078">
              <w:rPr>
                <w:rFonts w:ascii="Arial" w:hAnsi="Arial" w:cs="Arial"/>
                <w:b/>
                <w:bCs/>
                <w:color w:val="000000"/>
                <w:sz w:val="20"/>
              </w:rPr>
              <w:t>26.5.2.2.1 General</w:t>
            </w:r>
          </w:p>
          <w:p w14:paraId="3E2FCEB9" w14:textId="77777777" w:rsidR="00010078" w:rsidRDefault="00010078" w:rsidP="00F02FE8">
            <w:pPr>
              <w:jc w:val="both"/>
              <w:rPr>
                <w:rFonts w:ascii="TimesNewRoman" w:eastAsia="TimesNewRoman"/>
                <w:color w:val="000000"/>
                <w:sz w:val="20"/>
              </w:rPr>
            </w:pPr>
          </w:p>
          <w:p w14:paraId="24DFE6A1" w14:textId="20562CED" w:rsidR="00010078" w:rsidRDefault="00010078" w:rsidP="00F02FE8">
            <w:pPr>
              <w:jc w:val="both"/>
              <w:rPr>
                <w:rFonts w:ascii="TimesNewRoman" w:eastAsia="TimesNewRoman"/>
                <w:color w:val="000000"/>
                <w:sz w:val="20"/>
              </w:rPr>
            </w:pPr>
            <w:proofErr w:type="spellStart"/>
            <w:r w:rsidRPr="00010078">
              <w:rPr>
                <w:rFonts w:ascii="TimesNewRoman" w:eastAsia="TimesNewRoman"/>
                <w:color w:val="000000"/>
                <w:sz w:val="20"/>
              </w:rPr>
              <w:t>An</w:t>
            </w:r>
            <w:proofErr w:type="spellEnd"/>
            <w:r w:rsidRPr="00010078">
              <w:rPr>
                <w:rFonts w:ascii="TimesNewRoman" w:eastAsia="TimesNewRoman"/>
                <w:color w:val="000000"/>
                <w:sz w:val="20"/>
              </w:rPr>
              <w:t xml:space="preserve"> HE AP shall not allocate an RU for a 40 MHz HE TB PPDU to a 20 MHz operating non-AP HE STA in</w:t>
            </w:r>
            <w:r>
              <w:rPr>
                <w:rFonts w:ascii="TimesNewRoman" w:eastAsia="TimesNewRoman"/>
                <w:color w:val="000000"/>
                <w:sz w:val="20"/>
              </w:rPr>
              <w:t xml:space="preserve"> </w:t>
            </w:r>
            <w:r w:rsidRPr="00010078">
              <w:rPr>
                <w:rFonts w:ascii="TimesNewRoman" w:eastAsia="TimesNewRoman"/>
                <w:color w:val="000000"/>
                <w:sz w:val="20"/>
              </w:rPr>
              <w:t xml:space="preserve">the 2.4 GHz band, unless the AP has received from the 20 MHz operating non-AP HE STA </w:t>
            </w:r>
            <w:proofErr w:type="spellStart"/>
            <w:r w:rsidRPr="00010078">
              <w:rPr>
                <w:rFonts w:ascii="TimesNewRoman" w:eastAsia="TimesNewRoman"/>
                <w:color w:val="000000"/>
                <w:sz w:val="20"/>
              </w:rPr>
              <w:t>an</w:t>
            </w:r>
            <w:proofErr w:type="spellEnd"/>
            <w:r w:rsidRPr="00010078">
              <w:rPr>
                <w:rFonts w:ascii="TimesNewRoman" w:eastAsia="TimesNewRoman"/>
                <w:color w:val="000000"/>
                <w:sz w:val="20"/>
              </w:rPr>
              <w:t xml:space="preserve"> HE</w:t>
            </w:r>
            <w:r>
              <w:rPr>
                <w:rFonts w:ascii="TimesNewRoman" w:eastAsia="TimesNewRoman"/>
                <w:color w:val="000000"/>
                <w:sz w:val="20"/>
              </w:rPr>
              <w:t xml:space="preserve"> </w:t>
            </w:r>
            <w:r w:rsidRPr="00010078">
              <w:rPr>
                <w:rFonts w:ascii="TimesNewRoman" w:eastAsia="TimesNewRoman"/>
                <w:color w:val="000000"/>
                <w:sz w:val="20"/>
              </w:rPr>
              <w:t>Capabilities element with the 20</w:t>
            </w:r>
            <w:r>
              <w:rPr>
                <w:rFonts w:ascii="TimesNewRoman" w:eastAsia="TimesNewRoman"/>
                <w:color w:val="000000"/>
                <w:sz w:val="20"/>
              </w:rPr>
              <w:t xml:space="preserve"> </w:t>
            </w:r>
            <w:r w:rsidRPr="00010078">
              <w:rPr>
                <w:rFonts w:ascii="TimesNewRoman" w:eastAsia="TimesNewRoman"/>
                <w:color w:val="000000"/>
                <w:sz w:val="20"/>
              </w:rPr>
              <w:t>MHz In 40 MHz HE PPDU In 2.4 GHz Band subfield in the HE PHY</w:t>
            </w:r>
            <w:r>
              <w:rPr>
                <w:rFonts w:ascii="TimesNewRoman" w:eastAsia="TimesNewRoman"/>
                <w:color w:val="000000"/>
                <w:sz w:val="20"/>
              </w:rPr>
              <w:t xml:space="preserve"> </w:t>
            </w:r>
            <w:r w:rsidRPr="00010078">
              <w:rPr>
                <w:rFonts w:ascii="TimesNewRoman" w:eastAsia="TimesNewRoman"/>
                <w:color w:val="000000"/>
                <w:sz w:val="20"/>
              </w:rPr>
              <w:t>Capabilities Information field in its HE Capabilities element equal to 1.</w:t>
            </w:r>
          </w:p>
          <w:p w14:paraId="47F39304" w14:textId="77777777" w:rsidR="00010078" w:rsidRDefault="00010078" w:rsidP="00F02FE8">
            <w:pPr>
              <w:jc w:val="both"/>
              <w:rPr>
                <w:rFonts w:ascii="TimesNewRoman" w:eastAsia="TimesNewRoman"/>
                <w:color w:val="000000"/>
                <w:sz w:val="20"/>
              </w:rPr>
            </w:pPr>
          </w:p>
          <w:p w14:paraId="1C3E575F" w14:textId="7C7FA540" w:rsidR="00010078" w:rsidRDefault="00010078" w:rsidP="00F02FE8">
            <w:pPr>
              <w:jc w:val="both"/>
              <w:rPr>
                <w:rFonts w:ascii="TimesNewRoman" w:eastAsia="TimesNewRoman"/>
                <w:color w:val="000000"/>
                <w:sz w:val="20"/>
              </w:rPr>
            </w:pPr>
            <w:r>
              <w:rPr>
                <w:rFonts w:ascii="TimesNewRoman" w:eastAsia="TimesNewRoman"/>
                <w:color w:val="000000"/>
                <w:sz w:val="20"/>
              </w:rPr>
              <w:t>…</w:t>
            </w:r>
          </w:p>
          <w:p w14:paraId="6F1CA688" w14:textId="77777777" w:rsidR="00010078" w:rsidRDefault="00010078" w:rsidP="00F02FE8">
            <w:pPr>
              <w:jc w:val="both"/>
              <w:rPr>
                <w:sz w:val="22"/>
                <w:szCs w:val="22"/>
              </w:rPr>
            </w:pPr>
          </w:p>
          <w:p w14:paraId="1CECAEA7" w14:textId="128298AA" w:rsidR="00010078" w:rsidRDefault="00010078" w:rsidP="00F02FE8">
            <w:pPr>
              <w:jc w:val="both"/>
              <w:rPr>
                <w:rFonts w:ascii="TimesNewRoman" w:eastAsia="TimesNewRoman"/>
                <w:color w:val="000000"/>
                <w:sz w:val="20"/>
              </w:rPr>
            </w:pPr>
            <w:r w:rsidRPr="00010078">
              <w:rPr>
                <w:rFonts w:ascii="TimesNewRoman" w:eastAsia="TimesNewRoman"/>
                <w:color w:val="000000"/>
                <w:sz w:val="20"/>
              </w:rPr>
              <w:t>An AP shall not transmit a Trigger frame with a User Info field addressed to a non-AP STA in an HT or</w:t>
            </w:r>
            <w:r>
              <w:rPr>
                <w:rFonts w:ascii="TimesNewRoman" w:eastAsia="TimesNewRoman"/>
                <w:color w:val="000000"/>
                <w:sz w:val="20"/>
              </w:rPr>
              <w:t xml:space="preserve"> </w:t>
            </w:r>
            <w:r w:rsidRPr="00010078">
              <w:rPr>
                <w:rFonts w:ascii="TimesNewRoman" w:eastAsia="TimesNewRoman"/>
                <w:color w:val="000000"/>
                <w:sz w:val="20"/>
              </w:rPr>
              <w:t xml:space="preserve">VHT PPDU, unless the AP has received from the non-AP STA </w:t>
            </w:r>
            <w:proofErr w:type="spellStart"/>
            <w:r w:rsidRPr="00010078">
              <w:rPr>
                <w:rFonts w:ascii="TimesNewRoman" w:eastAsia="TimesNewRoman"/>
                <w:color w:val="000000"/>
                <w:sz w:val="20"/>
              </w:rPr>
              <w:t>an</w:t>
            </w:r>
            <w:proofErr w:type="spellEnd"/>
            <w:r w:rsidRPr="00010078">
              <w:rPr>
                <w:rFonts w:ascii="TimesNewRoman" w:eastAsia="TimesNewRoman"/>
                <w:color w:val="000000"/>
                <w:sz w:val="20"/>
              </w:rPr>
              <w:t xml:space="preserve"> HE Capabilities element with the HT And</w:t>
            </w:r>
            <w:r>
              <w:rPr>
                <w:rFonts w:ascii="TimesNewRoman" w:eastAsia="TimesNewRoman"/>
                <w:color w:val="000000"/>
                <w:sz w:val="20"/>
              </w:rPr>
              <w:t xml:space="preserve"> </w:t>
            </w:r>
            <w:r w:rsidRPr="00010078">
              <w:rPr>
                <w:rFonts w:ascii="TimesNewRoman" w:eastAsia="TimesNewRoman"/>
                <w:color w:val="000000"/>
                <w:sz w:val="20"/>
              </w:rPr>
              <w:t>VHT Trigger Frame Rx Support subfield in HE MAC Capabilities Information field equal to 1.</w:t>
            </w:r>
          </w:p>
          <w:p w14:paraId="3727762B" w14:textId="77777777" w:rsidR="00010078" w:rsidRDefault="00010078" w:rsidP="00F02FE8">
            <w:pPr>
              <w:jc w:val="both"/>
              <w:rPr>
                <w:rFonts w:ascii="TimesNewRoman" w:eastAsia="TimesNewRoman"/>
                <w:color w:val="000000"/>
                <w:sz w:val="20"/>
              </w:rPr>
            </w:pPr>
          </w:p>
          <w:p w14:paraId="24B69E38" w14:textId="77777777" w:rsidR="00010078" w:rsidRDefault="00010078" w:rsidP="00F02FE8">
            <w:pPr>
              <w:jc w:val="both"/>
              <w:rPr>
                <w:rFonts w:ascii="TimesNewRoman" w:eastAsia="TimesNewRoman"/>
                <w:color w:val="000000"/>
                <w:sz w:val="20"/>
              </w:rPr>
            </w:pPr>
            <w:r w:rsidRPr="00010078">
              <w:rPr>
                <w:rFonts w:ascii="TimesNewRoman" w:eastAsia="TimesNewRoman"/>
                <w:color w:val="000000"/>
                <w:sz w:val="20"/>
              </w:rPr>
              <w:t>An AP shall not use the short guard interval for an HT or VHT PPDU that carries a Trigger frame. A Trigger</w:t>
            </w:r>
            <w:r>
              <w:rPr>
                <w:rFonts w:ascii="TimesNewRoman" w:eastAsia="TimesNewRoman"/>
                <w:color w:val="000000"/>
                <w:sz w:val="20"/>
              </w:rPr>
              <w:t xml:space="preserve"> </w:t>
            </w:r>
            <w:r w:rsidRPr="00010078">
              <w:rPr>
                <w:rFonts w:ascii="TimesNewRoman" w:eastAsia="TimesNewRoman"/>
                <w:color w:val="000000"/>
                <w:sz w:val="20"/>
              </w:rPr>
              <w:t>frame shall not be carried in a DSSS or HR/DSSS PPDU. An AP shall not use STBC encoding for a PPDU</w:t>
            </w:r>
            <w:r>
              <w:rPr>
                <w:rFonts w:ascii="TimesNewRoman" w:eastAsia="TimesNewRoman"/>
                <w:color w:val="000000"/>
                <w:sz w:val="20"/>
              </w:rPr>
              <w:t xml:space="preserve"> </w:t>
            </w:r>
            <w:r w:rsidRPr="00010078">
              <w:rPr>
                <w:rFonts w:ascii="TimesNewRoman" w:eastAsia="TimesNewRoman"/>
                <w:color w:val="000000"/>
                <w:sz w:val="20"/>
              </w:rPr>
              <w:t>that carries a triggering frame.</w:t>
            </w:r>
          </w:p>
          <w:p w14:paraId="1B813060" w14:textId="77777777" w:rsidR="00010078" w:rsidRDefault="00010078" w:rsidP="00F02FE8">
            <w:pPr>
              <w:jc w:val="both"/>
              <w:rPr>
                <w:rFonts w:ascii="TimesNewRoman" w:eastAsia="TimesNewRoman"/>
                <w:color w:val="000000"/>
                <w:sz w:val="20"/>
              </w:rPr>
            </w:pPr>
          </w:p>
          <w:p w14:paraId="63555C41" w14:textId="77777777" w:rsidR="00010078" w:rsidRDefault="00010078" w:rsidP="00F02FE8">
            <w:pPr>
              <w:jc w:val="both"/>
              <w:rPr>
                <w:ins w:id="0" w:author="Youhan Kim" w:date="2022-03-29T21:37:00Z"/>
                <w:rFonts w:ascii="TimesNewRoman" w:eastAsia="TimesNewRoman"/>
                <w:color w:val="000000"/>
                <w:sz w:val="20"/>
              </w:rPr>
            </w:pPr>
            <w:ins w:id="1" w:author="Youhan Kim" w:date="2022-03-29T21:37:00Z">
              <w:r w:rsidRPr="00010078">
                <w:rPr>
                  <w:rFonts w:ascii="TimesNewRoman" w:eastAsia="TimesNewRoman"/>
                  <w:color w:val="000000"/>
                  <w:sz w:val="20"/>
                </w:rPr>
                <w:t xml:space="preserve">An AP shall not set the UL STBC subfield in the Common Info field in a Trigger frame it </w:t>
              </w:r>
              <w:r w:rsidRPr="00010078">
                <w:rPr>
                  <w:rFonts w:ascii="TimesNewRoman" w:eastAsia="TimesNewRoman"/>
                  <w:color w:val="000000"/>
                  <w:sz w:val="20"/>
                  <w:highlight w:val="yellow"/>
                </w:rPr>
                <w:t>transmit</w:t>
              </w:r>
              <w:r w:rsidRPr="00010078">
                <w:rPr>
                  <w:rFonts w:ascii="TimesNewRoman" w:eastAsia="TimesNewRoman"/>
                  <w:color w:val="000000"/>
                  <w:sz w:val="20"/>
                </w:rPr>
                <w:t xml:space="preserve"> if any of the RUs allocated in that Trigger frame is assigned to more than 1 user.</w:t>
              </w:r>
            </w:ins>
          </w:p>
          <w:p w14:paraId="5A989478" w14:textId="5809F230" w:rsidR="00010078" w:rsidRDefault="00010078" w:rsidP="00F02FE8">
            <w:pPr>
              <w:jc w:val="both"/>
              <w:rPr>
                <w:rFonts w:ascii="Arial" w:hAnsi="Arial" w:cs="Arial"/>
                <w:b/>
                <w:bCs/>
                <w:color w:val="000000"/>
                <w:sz w:val="20"/>
              </w:rPr>
            </w:pPr>
          </w:p>
          <w:p w14:paraId="3BA30D23" w14:textId="77777777" w:rsidR="00010078" w:rsidRDefault="00010078" w:rsidP="00F02FE8">
            <w:pPr>
              <w:jc w:val="both"/>
              <w:rPr>
                <w:rFonts w:ascii="Arial" w:hAnsi="Arial" w:cs="Arial"/>
                <w:b/>
                <w:bCs/>
                <w:color w:val="000000"/>
                <w:sz w:val="20"/>
              </w:rPr>
            </w:pPr>
          </w:p>
          <w:p w14:paraId="590069C3" w14:textId="2A849709" w:rsidR="00010078" w:rsidRDefault="00010078" w:rsidP="00F02FE8">
            <w:pPr>
              <w:jc w:val="both"/>
              <w:rPr>
                <w:sz w:val="22"/>
                <w:szCs w:val="22"/>
              </w:rPr>
            </w:pPr>
            <w:r w:rsidRPr="00010078">
              <w:rPr>
                <w:rFonts w:ascii="Arial" w:hAnsi="Arial" w:cs="Arial"/>
                <w:b/>
                <w:bCs/>
                <w:color w:val="000000"/>
                <w:sz w:val="20"/>
              </w:rPr>
              <w:t>26.5.2.2.2 Requirements for allocating resources</w:t>
            </w:r>
          </w:p>
        </w:tc>
      </w:tr>
    </w:tbl>
    <w:p w14:paraId="2FE53470" w14:textId="5B00A65B" w:rsidR="00010078" w:rsidRDefault="00010078" w:rsidP="00F02FE8">
      <w:pPr>
        <w:jc w:val="both"/>
        <w:rPr>
          <w:sz w:val="22"/>
          <w:szCs w:val="22"/>
        </w:rPr>
      </w:pPr>
    </w:p>
    <w:p w14:paraId="66627DBB" w14:textId="013C1963" w:rsidR="00010078" w:rsidRDefault="00010078" w:rsidP="00F02FE8">
      <w:pPr>
        <w:jc w:val="both"/>
        <w:rPr>
          <w:sz w:val="22"/>
          <w:szCs w:val="22"/>
        </w:rPr>
      </w:pPr>
      <w:r>
        <w:rPr>
          <w:sz w:val="22"/>
          <w:szCs w:val="22"/>
        </w:rPr>
        <w:lastRenderedPageBreak/>
        <w:t xml:space="preserve">This is the right place to add such normative text.  Unfortunately, there is a </w:t>
      </w:r>
      <w:r w:rsidRPr="00010078">
        <w:rPr>
          <w:sz w:val="22"/>
          <w:szCs w:val="22"/>
          <w:highlight w:val="yellow"/>
        </w:rPr>
        <w:t>grammar error</w:t>
      </w:r>
      <w:r>
        <w:rPr>
          <w:sz w:val="22"/>
          <w:szCs w:val="22"/>
        </w:rPr>
        <w:t>, hence the resolution is a REVISED.</w:t>
      </w:r>
    </w:p>
    <w:p w14:paraId="79A6AC39" w14:textId="77777777" w:rsidR="00010078" w:rsidRDefault="00010078" w:rsidP="00F02FE8">
      <w:pPr>
        <w:jc w:val="both"/>
        <w:rPr>
          <w:sz w:val="22"/>
          <w:szCs w:val="22"/>
        </w:rPr>
      </w:pPr>
    </w:p>
    <w:p w14:paraId="36F05C35" w14:textId="77777777" w:rsidR="000C4271" w:rsidRDefault="000C4271" w:rsidP="00F02FE8">
      <w:pPr>
        <w:jc w:val="both"/>
        <w:rPr>
          <w:sz w:val="22"/>
          <w:szCs w:val="22"/>
        </w:rPr>
      </w:pPr>
    </w:p>
    <w:p w14:paraId="7E12594C" w14:textId="15983C35" w:rsidR="0088021C" w:rsidRDefault="0088021C" w:rsidP="0088021C">
      <w:pPr>
        <w:jc w:val="both"/>
        <w:rPr>
          <w:sz w:val="22"/>
          <w:szCs w:val="22"/>
        </w:rPr>
      </w:pPr>
      <w:r>
        <w:rPr>
          <w:b/>
          <w:sz w:val="28"/>
          <w:szCs w:val="22"/>
          <w:u w:val="single"/>
        </w:rPr>
        <w:t xml:space="preserve">Proposed Resolution: CID </w:t>
      </w:r>
      <w:r w:rsidR="00010078">
        <w:rPr>
          <w:b/>
          <w:sz w:val="28"/>
          <w:szCs w:val="22"/>
          <w:u w:val="single"/>
        </w:rPr>
        <w:t>2368</w:t>
      </w:r>
    </w:p>
    <w:p w14:paraId="14FB16C8" w14:textId="7548679C" w:rsidR="0088021C" w:rsidRPr="00EC0739" w:rsidRDefault="005D1AAA" w:rsidP="00AC66F8">
      <w:pPr>
        <w:rPr>
          <w:sz w:val="20"/>
          <w:lang w:val="en-US"/>
        </w:rPr>
      </w:pPr>
      <w:r w:rsidRPr="00EC0739">
        <w:rPr>
          <w:sz w:val="20"/>
          <w:lang w:val="en-US"/>
        </w:rPr>
        <w:t>REVISED</w:t>
      </w:r>
    </w:p>
    <w:p w14:paraId="75BBCF2B" w14:textId="74F96AD3" w:rsidR="005D1AAA" w:rsidRPr="00EC0739" w:rsidRDefault="005D1AAA" w:rsidP="00AC66F8">
      <w:pPr>
        <w:rPr>
          <w:sz w:val="20"/>
          <w:lang w:val="en-US"/>
        </w:rPr>
      </w:pPr>
    </w:p>
    <w:p w14:paraId="1F841398" w14:textId="12BBF882" w:rsidR="00AB1801" w:rsidRPr="00A21C47" w:rsidRDefault="00AB1801" w:rsidP="00AC66F8">
      <w:pPr>
        <w:rPr>
          <w:b/>
          <w:bCs/>
          <w:sz w:val="20"/>
          <w:lang w:val="en-US"/>
        </w:rPr>
      </w:pPr>
      <w:r w:rsidRPr="00A21C47">
        <w:rPr>
          <w:b/>
          <w:bCs/>
          <w:sz w:val="20"/>
          <w:lang w:val="en-US"/>
        </w:rPr>
        <w:t>Note to commenter:</w:t>
      </w:r>
    </w:p>
    <w:p w14:paraId="4902358D" w14:textId="7CEDDC0E" w:rsidR="004D5617" w:rsidRDefault="00010078" w:rsidP="00AC66F8">
      <w:pPr>
        <w:rPr>
          <w:sz w:val="20"/>
          <w:lang w:val="en-US"/>
        </w:rPr>
      </w:pPr>
      <w:r>
        <w:rPr>
          <w:sz w:val="20"/>
          <w:lang w:val="en-US"/>
        </w:rPr>
        <w:t xml:space="preserve">Agree that STBC </w:t>
      </w:r>
      <w:r w:rsidR="007460F2">
        <w:rPr>
          <w:sz w:val="20"/>
          <w:lang w:val="en-US"/>
        </w:rPr>
        <w:t>shall not be used with UL MU-MIMO.  The proposed text below adopts the change suggested by the commenter, correcting a grammar error.</w:t>
      </w:r>
    </w:p>
    <w:p w14:paraId="5D2AEFF0" w14:textId="5343B02A" w:rsidR="00AB1801" w:rsidRPr="00EC0739" w:rsidRDefault="00AB1801" w:rsidP="00AC66F8">
      <w:pPr>
        <w:rPr>
          <w:sz w:val="20"/>
          <w:lang w:val="en-US"/>
        </w:rPr>
      </w:pPr>
    </w:p>
    <w:p w14:paraId="66CA2BA6" w14:textId="5EF79CC5" w:rsidR="00AB1801" w:rsidRPr="00A21C47" w:rsidRDefault="00AB1801" w:rsidP="00AC66F8">
      <w:pPr>
        <w:rPr>
          <w:b/>
          <w:bCs/>
          <w:sz w:val="20"/>
          <w:lang w:val="en-US"/>
        </w:rPr>
      </w:pPr>
      <w:r w:rsidRPr="00A21C47">
        <w:rPr>
          <w:b/>
          <w:bCs/>
          <w:sz w:val="20"/>
          <w:lang w:val="en-US"/>
        </w:rPr>
        <w:t xml:space="preserve">Instruction to </w:t>
      </w:r>
      <w:proofErr w:type="spellStart"/>
      <w:r w:rsidRPr="00A21C47">
        <w:rPr>
          <w:b/>
          <w:bCs/>
          <w:sz w:val="20"/>
          <w:lang w:val="en-US"/>
        </w:rPr>
        <w:t>TGme</w:t>
      </w:r>
      <w:proofErr w:type="spellEnd"/>
      <w:r w:rsidRPr="00A21C47">
        <w:rPr>
          <w:b/>
          <w:bCs/>
          <w:sz w:val="20"/>
          <w:lang w:val="en-US"/>
        </w:rPr>
        <w:t xml:space="preserve"> Editor:</w:t>
      </w:r>
    </w:p>
    <w:p w14:paraId="3400ECE8" w14:textId="25F360F0" w:rsidR="007460F2" w:rsidRPr="007460F2" w:rsidRDefault="007460F2" w:rsidP="007460F2">
      <w:pPr>
        <w:rPr>
          <w:sz w:val="20"/>
          <w:lang w:val="en-US"/>
        </w:rPr>
      </w:pPr>
      <w:r w:rsidRPr="007460F2">
        <w:rPr>
          <w:sz w:val="20"/>
          <w:lang w:val="en-US"/>
        </w:rPr>
        <w:t xml:space="preserve">Add the following at </w:t>
      </w:r>
      <w:r>
        <w:rPr>
          <w:sz w:val="20"/>
          <w:lang w:val="en-US"/>
        </w:rPr>
        <w:t>the end of 26.5.2.2.1 (</w:t>
      </w:r>
      <w:proofErr w:type="spellStart"/>
      <w:r>
        <w:rPr>
          <w:sz w:val="20"/>
          <w:lang w:val="en-US"/>
        </w:rPr>
        <w:t>REVme</w:t>
      </w:r>
      <w:proofErr w:type="spellEnd"/>
      <w:r>
        <w:rPr>
          <w:sz w:val="20"/>
          <w:lang w:val="en-US"/>
        </w:rPr>
        <w:t xml:space="preserve"> D1.1 </w:t>
      </w:r>
      <w:r w:rsidRPr="007460F2">
        <w:rPr>
          <w:sz w:val="20"/>
          <w:lang w:val="en-US"/>
        </w:rPr>
        <w:t>P41</w:t>
      </w:r>
      <w:r>
        <w:rPr>
          <w:sz w:val="20"/>
          <w:lang w:val="en-US"/>
        </w:rPr>
        <w:t>60</w:t>
      </w:r>
      <w:r w:rsidRPr="007460F2">
        <w:rPr>
          <w:sz w:val="20"/>
          <w:lang w:val="en-US"/>
        </w:rPr>
        <w:t>L</w:t>
      </w:r>
      <w:r>
        <w:rPr>
          <w:sz w:val="20"/>
          <w:lang w:val="en-US"/>
        </w:rPr>
        <w:t>32)</w:t>
      </w:r>
      <w:r w:rsidRPr="007460F2">
        <w:rPr>
          <w:sz w:val="20"/>
          <w:lang w:val="en-US"/>
        </w:rPr>
        <w:t>:</w:t>
      </w:r>
    </w:p>
    <w:p w14:paraId="228D5088" w14:textId="77777777" w:rsidR="007460F2" w:rsidRPr="007460F2" w:rsidRDefault="007460F2" w:rsidP="007460F2">
      <w:pPr>
        <w:rPr>
          <w:sz w:val="20"/>
          <w:lang w:val="en-US"/>
        </w:rPr>
      </w:pPr>
    </w:p>
    <w:p w14:paraId="02F37F95" w14:textId="50723F05" w:rsidR="007460F2" w:rsidRDefault="007460F2" w:rsidP="007460F2">
      <w:pPr>
        <w:rPr>
          <w:sz w:val="20"/>
          <w:lang w:val="en-US"/>
        </w:rPr>
      </w:pPr>
      <w:r w:rsidRPr="007460F2">
        <w:rPr>
          <w:sz w:val="20"/>
          <w:lang w:val="en-US"/>
        </w:rPr>
        <w:t>"An AP shall not set the UL STBC subfield in the Common Info field in a Trigger frame it transmit</w:t>
      </w:r>
      <w:r>
        <w:rPr>
          <w:sz w:val="20"/>
          <w:lang w:val="en-US"/>
        </w:rPr>
        <w:t>s</w:t>
      </w:r>
      <w:r w:rsidRPr="007460F2">
        <w:rPr>
          <w:sz w:val="20"/>
          <w:lang w:val="en-US"/>
        </w:rPr>
        <w:t xml:space="preserve"> if any of the RUs allocated in that Trigger frame </w:t>
      </w:r>
      <w:r w:rsidR="00E12E78">
        <w:rPr>
          <w:sz w:val="20"/>
          <w:lang w:val="en-US"/>
        </w:rPr>
        <w:t>are</w:t>
      </w:r>
      <w:r w:rsidRPr="007460F2">
        <w:rPr>
          <w:sz w:val="20"/>
          <w:lang w:val="en-US"/>
        </w:rPr>
        <w:t xml:space="preserve"> assigned to more than </w:t>
      </w:r>
      <w:r w:rsidR="00E12E78">
        <w:rPr>
          <w:sz w:val="20"/>
          <w:lang w:val="en-US"/>
        </w:rPr>
        <w:t>one</w:t>
      </w:r>
      <w:r w:rsidRPr="007460F2">
        <w:rPr>
          <w:sz w:val="20"/>
          <w:lang w:val="en-US"/>
        </w:rPr>
        <w:t xml:space="preserve"> user."</w:t>
      </w:r>
    </w:p>
    <w:p w14:paraId="2E3D3C2F" w14:textId="77777777" w:rsidR="000F5364" w:rsidRDefault="000F5364" w:rsidP="005B2AF8">
      <w:pPr>
        <w:rPr>
          <w:sz w:val="20"/>
          <w:lang w:val="en-US"/>
        </w:rPr>
      </w:pPr>
    </w:p>
    <w:p w14:paraId="7D1C4D23" w14:textId="77777777" w:rsidR="00123D06" w:rsidRPr="00BD7A85" w:rsidRDefault="00123D06" w:rsidP="00FA48EF">
      <w:pPr>
        <w:rPr>
          <w:sz w:val="20"/>
        </w:rPr>
      </w:pPr>
    </w:p>
    <w:p w14:paraId="3A209E01" w14:textId="1C8B9C35"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F97A" w14:textId="77777777" w:rsidR="00552876" w:rsidRDefault="00552876">
      <w:r>
        <w:separator/>
      </w:r>
    </w:p>
  </w:endnote>
  <w:endnote w:type="continuationSeparator" w:id="0">
    <w:p w14:paraId="6697B2BC" w14:textId="77777777" w:rsidR="00552876" w:rsidRDefault="0055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80"/>
    <w:family w:val="auto"/>
    <w:notTrueType/>
    <w:pitch w:val="default"/>
    <w:sig w:usb0="00000003" w:usb1="08070000" w:usb2="00000010" w:usb3="00000000" w:csb0="00020001"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552876">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10B8" w14:textId="77777777" w:rsidR="00552876" w:rsidRDefault="00552876">
      <w:r>
        <w:separator/>
      </w:r>
    </w:p>
  </w:footnote>
  <w:footnote w:type="continuationSeparator" w:id="0">
    <w:p w14:paraId="75330F4D" w14:textId="77777777" w:rsidR="00552876" w:rsidRDefault="00552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73E8DB44" w:rsidR="001035EF" w:rsidRDefault="00552876">
    <w:pPr>
      <w:pStyle w:val="Header"/>
      <w:tabs>
        <w:tab w:val="clear" w:pos="6480"/>
        <w:tab w:val="center" w:pos="4680"/>
        <w:tab w:val="right" w:pos="9360"/>
      </w:tabs>
    </w:pPr>
    <w:r>
      <w:fldChar w:fldCharType="begin"/>
    </w:r>
    <w:r>
      <w:instrText xml:space="preserve"> KEYWORDS   \* MERGEFORMAT </w:instrText>
    </w:r>
    <w:r>
      <w:fldChar w:fldCharType="separate"/>
    </w:r>
    <w:r w:rsidR="00054FC1">
      <w:t>March 2022</w:t>
    </w:r>
    <w:r>
      <w:fldChar w:fldCharType="end"/>
    </w:r>
    <w:r w:rsidR="001035EF">
      <w:tab/>
    </w:r>
    <w:r w:rsidR="001035EF">
      <w:tab/>
    </w:r>
    <w:r>
      <w:fldChar w:fldCharType="begin"/>
    </w:r>
    <w:r>
      <w:instrText xml:space="preserve"> TITLE  \* MERGEFORMAT </w:instrText>
    </w:r>
    <w:r>
      <w:fldChar w:fldCharType="separate"/>
    </w:r>
    <w:r w:rsidR="001C439C">
      <w:t>doc.: IEEE 802.11-22/553r1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410F284F"/>
    <w:multiLevelType w:val="hybridMultilevel"/>
    <w:tmpl w:val="FA38D6E4"/>
    <w:lvl w:ilvl="0" w:tplc="DE8AD5A6">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4.2.8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21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21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212—"/>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21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1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13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9.3.12.3.6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9-7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9-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9-8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9-8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19-8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9-8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19-8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754"/>
    <w:rsid w:val="00000BD5"/>
    <w:rsid w:val="00000D76"/>
    <w:rsid w:val="00000EBA"/>
    <w:rsid w:val="000011A2"/>
    <w:rsid w:val="000013EC"/>
    <w:rsid w:val="00001C41"/>
    <w:rsid w:val="00001F31"/>
    <w:rsid w:val="00002350"/>
    <w:rsid w:val="000027A5"/>
    <w:rsid w:val="00002C32"/>
    <w:rsid w:val="00002FD5"/>
    <w:rsid w:val="000031F7"/>
    <w:rsid w:val="000045FA"/>
    <w:rsid w:val="00004619"/>
    <w:rsid w:val="00005C7A"/>
    <w:rsid w:val="00005DEF"/>
    <w:rsid w:val="0000615A"/>
    <w:rsid w:val="00006454"/>
    <w:rsid w:val="00006763"/>
    <w:rsid w:val="000067AA"/>
    <w:rsid w:val="00006DBB"/>
    <w:rsid w:val="0000743C"/>
    <w:rsid w:val="000078DA"/>
    <w:rsid w:val="00007A76"/>
    <w:rsid w:val="00007BD6"/>
    <w:rsid w:val="00010078"/>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56"/>
    <w:rsid w:val="00015970"/>
    <w:rsid w:val="000159C5"/>
    <w:rsid w:val="00016975"/>
    <w:rsid w:val="00016D9C"/>
    <w:rsid w:val="00016FAD"/>
    <w:rsid w:val="00017558"/>
    <w:rsid w:val="00017D25"/>
    <w:rsid w:val="0002174B"/>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E6F"/>
    <w:rsid w:val="00034F3E"/>
    <w:rsid w:val="000358B3"/>
    <w:rsid w:val="0003684A"/>
    <w:rsid w:val="000376F5"/>
    <w:rsid w:val="000405C4"/>
    <w:rsid w:val="000409E5"/>
    <w:rsid w:val="0004111B"/>
    <w:rsid w:val="00041C6B"/>
    <w:rsid w:val="00041CBE"/>
    <w:rsid w:val="00042C67"/>
    <w:rsid w:val="00042EA4"/>
    <w:rsid w:val="0004346B"/>
    <w:rsid w:val="00043C26"/>
    <w:rsid w:val="00043F1E"/>
    <w:rsid w:val="0004414E"/>
    <w:rsid w:val="00044501"/>
    <w:rsid w:val="00044DC0"/>
    <w:rsid w:val="00046587"/>
    <w:rsid w:val="00046B15"/>
    <w:rsid w:val="00046CA6"/>
    <w:rsid w:val="0004726D"/>
    <w:rsid w:val="000478EE"/>
    <w:rsid w:val="000511A1"/>
    <w:rsid w:val="000511D7"/>
    <w:rsid w:val="00052123"/>
    <w:rsid w:val="000528E2"/>
    <w:rsid w:val="00052909"/>
    <w:rsid w:val="00053519"/>
    <w:rsid w:val="00054B69"/>
    <w:rsid w:val="00054FC1"/>
    <w:rsid w:val="00055B6F"/>
    <w:rsid w:val="000567A2"/>
    <w:rsid w:val="000567DA"/>
    <w:rsid w:val="0005725D"/>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70283"/>
    <w:rsid w:val="000707C9"/>
    <w:rsid w:val="00071074"/>
    <w:rsid w:val="000718A4"/>
    <w:rsid w:val="00071971"/>
    <w:rsid w:val="0007208C"/>
    <w:rsid w:val="000723F8"/>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E62"/>
    <w:rsid w:val="000823C8"/>
    <w:rsid w:val="000824E9"/>
    <w:rsid w:val="0008255E"/>
    <w:rsid w:val="00082612"/>
    <w:rsid w:val="000829FF"/>
    <w:rsid w:val="00082B8A"/>
    <w:rsid w:val="00082BFD"/>
    <w:rsid w:val="0008302D"/>
    <w:rsid w:val="00083278"/>
    <w:rsid w:val="00084297"/>
    <w:rsid w:val="000842D7"/>
    <w:rsid w:val="00085451"/>
    <w:rsid w:val="000865AA"/>
    <w:rsid w:val="00086780"/>
    <w:rsid w:val="00086C10"/>
    <w:rsid w:val="00090640"/>
    <w:rsid w:val="00091349"/>
    <w:rsid w:val="000921B7"/>
    <w:rsid w:val="00092971"/>
    <w:rsid w:val="000929BA"/>
    <w:rsid w:val="00092AC6"/>
    <w:rsid w:val="0009301C"/>
    <w:rsid w:val="00093676"/>
    <w:rsid w:val="00093AD2"/>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3149"/>
    <w:rsid w:val="000A33E8"/>
    <w:rsid w:val="000A3779"/>
    <w:rsid w:val="000A3B28"/>
    <w:rsid w:val="000A4683"/>
    <w:rsid w:val="000A47AF"/>
    <w:rsid w:val="000A4D1A"/>
    <w:rsid w:val="000A5251"/>
    <w:rsid w:val="000A5787"/>
    <w:rsid w:val="000A5E6D"/>
    <w:rsid w:val="000A671D"/>
    <w:rsid w:val="000A6C00"/>
    <w:rsid w:val="000A702B"/>
    <w:rsid w:val="000A7531"/>
    <w:rsid w:val="000A7680"/>
    <w:rsid w:val="000A7C84"/>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45F"/>
    <w:rsid w:val="000B421C"/>
    <w:rsid w:val="000B53F6"/>
    <w:rsid w:val="000B59FE"/>
    <w:rsid w:val="000B5ABB"/>
    <w:rsid w:val="000B5D9E"/>
    <w:rsid w:val="000B6ADD"/>
    <w:rsid w:val="000C0123"/>
    <w:rsid w:val="000C0BA9"/>
    <w:rsid w:val="000C0F8B"/>
    <w:rsid w:val="000C120D"/>
    <w:rsid w:val="000C1271"/>
    <w:rsid w:val="000C134A"/>
    <w:rsid w:val="000C144D"/>
    <w:rsid w:val="000C1EC4"/>
    <w:rsid w:val="000C1F0C"/>
    <w:rsid w:val="000C1F32"/>
    <w:rsid w:val="000C220E"/>
    <w:rsid w:val="000C261B"/>
    <w:rsid w:val="000C27D0"/>
    <w:rsid w:val="000C33C0"/>
    <w:rsid w:val="000C3AAC"/>
    <w:rsid w:val="000C3C9C"/>
    <w:rsid w:val="000C4271"/>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58F"/>
    <w:rsid w:val="000D46EB"/>
    <w:rsid w:val="000D46EE"/>
    <w:rsid w:val="000D485D"/>
    <w:rsid w:val="000D4A8F"/>
    <w:rsid w:val="000D4B0D"/>
    <w:rsid w:val="000D4F65"/>
    <w:rsid w:val="000D5106"/>
    <w:rsid w:val="000D52AD"/>
    <w:rsid w:val="000D5EBD"/>
    <w:rsid w:val="000D5F0A"/>
    <w:rsid w:val="000D674F"/>
    <w:rsid w:val="000D6D79"/>
    <w:rsid w:val="000D7264"/>
    <w:rsid w:val="000D7EC5"/>
    <w:rsid w:val="000E02BB"/>
    <w:rsid w:val="000E0437"/>
    <w:rsid w:val="000E0494"/>
    <w:rsid w:val="000E09B7"/>
    <w:rsid w:val="000E0AE4"/>
    <w:rsid w:val="000E1C37"/>
    <w:rsid w:val="000E1D7B"/>
    <w:rsid w:val="000E3C8F"/>
    <w:rsid w:val="000E4303"/>
    <w:rsid w:val="000E4696"/>
    <w:rsid w:val="000E4B20"/>
    <w:rsid w:val="000E4B82"/>
    <w:rsid w:val="000E5273"/>
    <w:rsid w:val="000E59C2"/>
    <w:rsid w:val="000E6539"/>
    <w:rsid w:val="000E6D2F"/>
    <w:rsid w:val="000E720C"/>
    <w:rsid w:val="000E752D"/>
    <w:rsid w:val="000E7EB4"/>
    <w:rsid w:val="000F033B"/>
    <w:rsid w:val="000F07E8"/>
    <w:rsid w:val="000F238C"/>
    <w:rsid w:val="000F31B0"/>
    <w:rsid w:val="000F3D76"/>
    <w:rsid w:val="000F47BE"/>
    <w:rsid w:val="000F4937"/>
    <w:rsid w:val="000F4D59"/>
    <w:rsid w:val="000F5088"/>
    <w:rsid w:val="000F513B"/>
    <w:rsid w:val="000F5364"/>
    <w:rsid w:val="000F557E"/>
    <w:rsid w:val="000F60FA"/>
    <w:rsid w:val="000F623A"/>
    <w:rsid w:val="000F6842"/>
    <w:rsid w:val="000F685B"/>
    <w:rsid w:val="000F6BB9"/>
    <w:rsid w:val="000F7BD1"/>
    <w:rsid w:val="000F7DB5"/>
    <w:rsid w:val="0010002F"/>
    <w:rsid w:val="00100165"/>
    <w:rsid w:val="00100477"/>
    <w:rsid w:val="001008F2"/>
    <w:rsid w:val="00100E3B"/>
    <w:rsid w:val="001015F8"/>
    <w:rsid w:val="00101E87"/>
    <w:rsid w:val="00101FAF"/>
    <w:rsid w:val="001024D5"/>
    <w:rsid w:val="00102632"/>
    <w:rsid w:val="001035EF"/>
    <w:rsid w:val="0010469F"/>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903"/>
    <w:rsid w:val="00111968"/>
    <w:rsid w:val="00112285"/>
    <w:rsid w:val="00112C6A"/>
    <w:rsid w:val="00113049"/>
    <w:rsid w:val="00113839"/>
    <w:rsid w:val="00113B5F"/>
    <w:rsid w:val="001141F5"/>
    <w:rsid w:val="001141FF"/>
    <w:rsid w:val="001147D8"/>
    <w:rsid w:val="00114FCA"/>
    <w:rsid w:val="0011536D"/>
    <w:rsid w:val="00115A75"/>
    <w:rsid w:val="00115B7B"/>
    <w:rsid w:val="00116780"/>
    <w:rsid w:val="00117299"/>
    <w:rsid w:val="00120064"/>
    <w:rsid w:val="001200D8"/>
    <w:rsid w:val="00120136"/>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B4B"/>
    <w:rsid w:val="0013699E"/>
    <w:rsid w:val="00136F15"/>
    <w:rsid w:val="00137C4B"/>
    <w:rsid w:val="00140399"/>
    <w:rsid w:val="0014048F"/>
    <w:rsid w:val="001406F8"/>
    <w:rsid w:val="00141A95"/>
    <w:rsid w:val="00142492"/>
    <w:rsid w:val="00142558"/>
    <w:rsid w:val="00142C7D"/>
    <w:rsid w:val="001433B6"/>
    <w:rsid w:val="0014344D"/>
    <w:rsid w:val="0014394F"/>
    <w:rsid w:val="00144089"/>
    <w:rsid w:val="001444B8"/>
    <w:rsid w:val="001448D8"/>
    <w:rsid w:val="001450BB"/>
    <w:rsid w:val="00145779"/>
    <w:rsid w:val="001459E7"/>
    <w:rsid w:val="00145AE4"/>
    <w:rsid w:val="00145C1F"/>
    <w:rsid w:val="00145C98"/>
    <w:rsid w:val="00146459"/>
    <w:rsid w:val="0014645A"/>
    <w:rsid w:val="00146D19"/>
    <w:rsid w:val="0014736E"/>
    <w:rsid w:val="00147855"/>
    <w:rsid w:val="00150D66"/>
    <w:rsid w:val="00150E54"/>
    <w:rsid w:val="00150F68"/>
    <w:rsid w:val="001518B6"/>
    <w:rsid w:val="00151943"/>
    <w:rsid w:val="00151BBE"/>
    <w:rsid w:val="00152332"/>
    <w:rsid w:val="001525FB"/>
    <w:rsid w:val="00153BE2"/>
    <w:rsid w:val="00154791"/>
    <w:rsid w:val="00154B26"/>
    <w:rsid w:val="001557CB"/>
    <w:rsid w:val="00155813"/>
    <w:rsid w:val="001559BB"/>
    <w:rsid w:val="0015692E"/>
    <w:rsid w:val="00157537"/>
    <w:rsid w:val="00157CCC"/>
    <w:rsid w:val="001606F8"/>
    <w:rsid w:val="00160761"/>
    <w:rsid w:val="00160C21"/>
    <w:rsid w:val="00160F45"/>
    <w:rsid w:val="0016147B"/>
    <w:rsid w:val="00161C01"/>
    <w:rsid w:val="0016428D"/>
    <w:rsid w:val="001645FD"/>
    <w:rsid w:val="001655D4"/>
    <w:rsid w:val="00165BE6"/>
    <w:rsid w:val="00165E83"/>
    <w:rsid w:val="00166332"/>
    <w:rsid w:val="00166CF7"/>
    <w:rsid w:val="001677DF"/>
    <w:rsid w:val="00170268"/>
    <w:rsid w:val="00170754"/>
    <w:rsid w:val="0017185E"/>
    <w:rsid w:val="00172489"/>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27CD"/>
    <w:rsid w:val="00192C6E"/>
    <w:rsid w:val="00193443"/>
    <w:rsid w:val="001936E3"/>
    <w:rsid w:val="0019379B"/>
    <w:rsid w:val="001938B0"/>
    <w:rsid w:val="00193C39"/>
    <w:rsid w:val="00193F30"/>
    <w:rsid w:val="0019426B"/>
    <w:rsid w:val="001943F7"/>
    <w:rsid w:val="00194436"/>
    <w:rsid w:val="0019478C"/>
    <w:rsid w:val="00194D56"/>
    <w:rsid w:val="00194DBE"/>
    <w:rsid w:val="00195001"/>
    <w:rsid w:val="0019553E"/>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4D1B"/>
    <w:rsid w:val="001A5BD1"/>
    <w:rsid w:val="001A5EF4"/>
    <w:rsid w:val="001A694C"/>
    <w:rsid w:val="001A6C88"/>
    <w:rsid w:val="001A7695"/>
    <w:rsid w:val="001A77FD"/>
    <w:rsid w:val="001A795C"/>
    <w:rsid w:val="001B0001"/>
    <w:rsid w:val="001B1248"/>
    <w:rsid w:val="001B2063"/>
    <w:rsid w:val="001B252D"/>
    <w:rsid w:val="001B2854"/>
    <w:rsid w:val="001B2904"/>
    <w:rsid w:val="001B2AC6"/>
    <w:rsid w:val="001B3F0F"/>
    <w:rsid w:val="001B537C"/>
    <w:rsid w:val="001B5C3D"/>
    <w:rsid w:val="001B614F"/>
    <w:rsid w:val="001B63BC"/>
    <w:rsid w:val="001B6594"/>
    <w:rsid w:val="001B7DA2"/>
    <w:rsid w:val="001C05EE"/>
    <w:rsid w:val="001C1C5C"/>
    <w:rsid w:val="001C32C3"/>
    <w:rsid w:val="001C413B"/>
    <w:rsid w:val="001C439C"/>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328B"/>
    <w:rsid w:val="001D3A51"/>
    <w:rsid w:val="001D3CA6"/>
    <w:rsid w:val="001D3CE2"/>
    <w:rsid w:val="001D3E87"/>
    <w:rsid w:val="001D4A93"/>
    <w:rsid w:val="001D5637"/>
    <w:rsid w:val="001D5F28"/>
    <w:rsid w:val="001D604F"/>
    <w:rsid w:val="001D67EB"/>
    <w:rsid w:val="001D7529"/>
    <w:rsid w:val="001D7948"/>
    <w:rsid w:val="001D7DAF"/>
    <w:rsid w:val="001D7DF0"/>
    <w:rsid w:val="001E03DA"/>
    <w:rsid w:val="001E0535"/>
    <w:rsid w:val="001E082B"/>
    <w:rsid w:val="001E0946"/>
    <w:rsid w:val="001E1001"/>
    <w:rsid w:val="001E10AE"/>
    <w:rsid w:val="001E12D1"/>
    <w:rsid w:val="001E15F8"/>
    <w:rsid w:val="001E1BE9"/>
    <w:rsid w:val="001E2626"/>
    <w:rsid w:val="001E2E94"/>
    <w:rsid w:val="001E349E"/>
    <w:rsid w:val="001E3A51"/>
    <w:rsid w:val="001E4350"/>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AD2"/>
    <w:rsid w:val="001F3DB9"/>
    <w:rsid w:val="001F3F4A"/>
    <w:rsid w:val="001F45A4"/>
    <w:rsid w:val="001F480E"/>
    <w:rsid w:val="001F491C"/>
    <w:rsid w:val="001F4B96"/>
    <w:rsid w:val="001F4CF8"/>
    <w:rsid w:val="001F594D"/>
    <w:rsid w:val="001F5AE6"/>
    <w:rsid w:val="001F5C29"/>
    <w:rsid w:val="001F5D16"/>
    <w:rsid w:val="001F61C1"/>
    <w:rsid w:val="001F620B"/>
    <w:rsid w:val="001F6CD6"/>
    <w:rsid w:val="001F6E72"/>
    <w:rsid w:val="0020013A"/>
    <w:rsid w:val="002002A6"/>
    <w:rsid w:val="0020058A"/>
    <w:rsid w:val="0020100E"/>
    <w:rsid w:val="00201A2D"/>
    <w:rsid w:val="0020298F"/>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666"/>
    <w:rsid w:val="0021297F"/>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1DA7"/>
    <w:rsid w:val="0022224B"/>
    <w:rsid w:val="00222261"/>
    <w:rsid w:val="002229DB"/>
    <w:rsid w:val="00223232"/>
    <w:rsid w:val="002237EE"/>
    <w:rsid w:val="002239F2"/>
    <w:rsid w:val="00223A0E"/>
    <w:rsid w:val="00224133"/>
    <w:rsid w:val="002241A7"/>
    <w:rsid w:val="00224405"/>
    <w:rsid w:val="00224E11"/>
    <w:rsid w:val="00224E39"/>
    <w:rsid w:val="002253C7"/>
    <w:rsid w:val="00225508"/>
    <w:rsid w:val="00225570"/>
    <w:rsid w:val="00225CA1"/>
    <w:rsid w:val="00226AE6"/>
    <w:rsid w:val="00226FE3"/>
    <w:rsid w:val="00227505"/>
    <w:rsid w:val="00227E5A"/>
    <w:rsid w:val="00227E95"/>
    <w:rsid w:val="00230101"/>
    <w:rsid w:val="00230ABE"/>
    <w:rsid w:val="00231821"/>
    <w:rsid w:val="00231B22"/>
    <w:rsid w:val="00231F3B"/>
    <w:rsid w:val="002323FE"/>
    <w:rsid w:val="002327BF"/>
    <w:rsid w:val="002327E3"/>
    <w:rsid w:val="00232DE5"/>
    <w:rsid w:val="00233EBC"/>
    <w:rsid w:val="002342A0"/>
    <w:rsid w:val="002346F8"/>
    <w:rsid w:val="00234C13"/>
    <w:rsid w:val="00234E66"/>
    <w:rsid w:val="00235571"/>
    <w:rsid w:val="002364C9"/>
    <w:rsid w:val="002369FD"/>
    <w:rsid w:val="00236A33"/>
    <w:rsid w:val="00236A7E"/>
    <w:rsid w:val="0023760F"/>
    <w:rsid w:val="00237985"/>
    <w:rsid w:val="00237BC1"/>
    <w:rsid w:val="00240514"/>
    <w:rsid w:val="00240895"/>
    <w:rsid w:val="00240D13"/>
    <w:rsid w:val="00241229"/>
    <w:rsid w:val="00241AD7"/>
    <w:rsid w:val="00241BDE"/>
    <w:rsid w:val="00241F19"/>
    <w:rsid w:val="00242AFD"/>
    <w:rsid w:val="00242C67"/>
    <w:rsid w:val="00242F25"/>
    <w:rsid w:val="002470AC"/>
    <w:rsid w:val="0024720B"/>
    <w:rsid w:val="00247741"/>
    <w:rsid w:val="0024786B"/>
    <w:rsid w:val="0025062F"/>
    <w:rsid w:val="0025069F"/>
    <w:rsid w:val="002506ED"/>
    <w:rsid w:val="00250812"/>
    <w:rsid w:val="00250CCF"/>
    <w:rsid w:val="0025162D"/>
    <w:rsid w:val="002516F7"/>
    <w:rsid w:val="0025193A"/>
    <w:rsid w:val="00252783"/>
    <w:rsid w:val="00252921"/>
    <w:rsid w:val="00252D47"/>
    <w:rsid w:val="002535A1"/>
    <w:rsid w:val="002539AB"/>
    <w:rsid w:val="00254081"/>
    <w:rsid w:val="0025544D"/>
    <w:rsid w:val="0025555E"/>
    <w:rsid w:val="00255A8B"/>
    <w:rsid w:val="002561D9"/>
    <w:rsid w:val="002569BA"/>
    <w:rsid w:val="00256BB3"/>
    <w:rsid w:val="00256DF2"/>
    <w:rsid w:val="00257484"/>
    <w:rsid w:val="002608AF"/>
    <w:rsid w:val="00260A3F"/>
    <w:rsid w:val="00262D56"/>
    <w:rsid w:val="00262E2D"/>
    <w:rsid w:val="00263092"/>
    <w:rsid w:val="00263147"/>
    <w:rsid w:val="00264126"/>
    <w:rsid w:val="0026418B"/>
    <w:rsid w:val="0026422E"/>
    <w:rsid w:val="002649A6"/>
    <w:rsid w:val="00265717"/>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55C6"/>
    <w:rsid w:val="00276220"/>
    <w:rsid w:val="00276386"/>
    <w:rsid w:val="002772C5"/>
    <w:rsid w:val="002773F1"/>
    <w:rsid w:val="0027776F"/>
    <w:rsid w:val="002779B0"/>
    <w:rsid w:val="00277D7A"/>
    <w:rsid w:val="00277E9B"/>
    <w:rsid w:val="002805B7"/>
    <w:rsid w:val="0028082C"/>
    <w:rsid w:val="00281013"/>
    <w:rsid w:val="00281702"/>
    <w:rsid w:val="00281A11"/>
    <w:rsid w:val="00281A5D"/>
    <w:rsid w:val="00281AB2"/>
    <w:rsid w:val="00281C71"/>
    <w:rsid w:val="00282053"/>
    <w:rsid w:val="002827AC"/>
    <w:rsid w:val="00282BC5"/>
    <w:rsid w:val="00282D67"/>
    <w:rsid w:val="00282EFB"/>
    <w:rsid w:val="00283344"/>
    <w:rsid w:val="002837D9"/>
    <w:rsid w:val="00283E51"/>
    <w:rsid w:val="0028494C"/>
    <w:rsid w:val="00284BF8"/>
    <w:rsid w:val="00284C5E"/>
    <w:rsid w:val="00284EB7"/>
    <w:rsid w:val="002852FE"/>
    <w:rsid w:val="00285852"/>
    <w:rsid w:val="002866F4"/>
    <w:rsid w:val="00287B9F"/>
    <w:rsid w:val="00287DC5"/>
    <w:rsid w:val="00287FDF"/>
    <w:rsid w:val="00291A10"/>
    <w:rsid w:val="00291A5C"/>
    <w:rsid w:val="00291D91"/>
    <w:rsid w:val="00292424"/>
    <w:rsid w:val="0029309B"/>
    <w:rsid w:val="00293F31"/>
    <w:rsid w:val="002940D1"/>
    <w:rsid w:val="00294662"/>
    <w:rsid w:val="002949A7"/>
    <w:rsid w:val="00294B37"/>
    <w:rsid w:val="00294D76"/>
    <w:rsid w:val="002953AC"/>
    <w:rsid w:val="002954CA"/>
    <w:rsid w:val="00295785"/>
    <w:rsid w:val="00295C4E"/>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F13"/>
    <w:rsid w:val="002A6DD3"/>
    <w:rsid w:val="002A7496"/>
    <w:rsid w:val="002A785D"/>
    <w:rsid w:val="002A7D72"/>
    <w:rsid w:val="002B0268"/>
    <w:rsid w:val="002B0983"/>
    <w:rsid w:val="002B162B"/>
    <w:rsid w:val="002B20E5"/>
    <w:rsid w:val="002B36F4"/>
    <w:rsid w:val="002B3CF6"/>
    <w:rsid w:val="002B530E"/>
    <w:rsid w:val="002B5901"/>
    <w:rsid w:val="002B5973"/>
    <w:rsid w:val="002B5FC2"/>
    <w:rsid w:val="002B69BC"/>
    <w:rsid w:val="002B7581"/>
    <w:rsid w:val="002B7624"/>
    <w:rsid w:val="002C07B6"/>
    <w:rsid w:val="002C0F93"/>
    <w:rsid w:val="002C160E"/>
    <w:rsid w:val="002C257D"/>
    <w:rsid w:val="002C271D"/>
    <w:rsid w:val="002C29A9"/>
    <w:rsid w:val="002C2A2B"/>
    <w:rsid w:val="002C3940"/>
    <w:rsid w:val="002C3A92"/>
    <w:rsid w:val="002C49D8"/>
    <w:rsid w:val="002C4AC7"/>
    <w:rsid w:val="002C4D14"/>
    <w:rsid w:val="002C55E0"/>
    <w:rsid w:val="002C5D11"/>
    <w:rsid w:val="002C5EA4"/>
    <w:rsid w:val="002C6067"/>
    <w:rsid w:val="002C652C"/>
    <w:rsid w:val="002C6766"/>
    <w:rsid w:val="002C6A1D"/>
    <w:rsid w:val="002C6A5D"/>
    <w:rsid w:val="002C6B4F"/>
    <w:rsid w:val="002C6CFB"/>
    <w:rsid w:val="002C72E1"/>
    <w:rsid w:val="002C7BF8"/>
    <w:rsid w:val="002C7DCB"/>
    <w:rsid w:val="002D001B"/>
    <w:rsid w:val="002D0F30"/>
    <w:rsid w:val="002D1CEE"/>
    <w:rsid w:val="002D1D40"/>
    <w:rsid w:val="002D27AA"/>
    <w:rsid w:val="002D3073"/>
    <w:rsid w:val="002D31CE"/>
    <w:rsid w:val="002D3D23"/>
    <w:rsid w:val="002D4875"/>
    <w:rsid w:val="002D4D98"/>
    <w:rsid w:val="002D505E"/>
    <w:rsid w:val="002D518F"/>
    <w:rsid w:val="002D5D5C"/>
    <w:rsid w:val="002D6255"/>
    <w:rsid w:val="002D64C0"/>
    <w:rsid w:val="002D6A27"/>
    <w:rsid w:val="002D6F6A"/>
    <w:rsid w:val="002D7ABE"/>
    <w:rsid w:val="002D7ED5"/>
    <w:rsid w:val="002E024F"/>
    <w:rsid w:val="002E0529"/>
    <w:rsid w:val="002E0A1B"/>
    <w:rsid w:val="002E11FE"/>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3D"/>
    <w:rsid w:val="00305D6E"/>
    <w:rsid w:val="00306248"/>
    <w:rsid w:val="0030782E"/>
    <w:rsid w:val="00307F5F"/>
    <w:rsid w:val="00310A15"/>
    <w:rsid w:val="00310A7D"/>
    <w:rsid w:val="00310C14"/>
    <w:rsid w:val="00310D06"/>
    <w:rsid w:val="00312589"/>
    <w:rsid w:val="00313179"/>
    <w:rsid w:val="003140CA"/>
    <w:rsid w:val="00314AC7"/>
    <w:rsid w:val="0031504A"/>
    <w:rsid w:val="003153FC"/>
    <w:rsid w:val="00315B52"/>
    <w:rsid w:val="00315DE7"/>
    <w:rsid w:val="003163B7"/>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AB6"/>
    <w:rsid w:val="00325B17"/>
    <w:rsid w:val="00326126"/>
    <w:rsid w:val="003267C0"/>
    <w:rsid w:val="003269A7"/>
    <w:rsid w:val="00326AFC"/>
    <w:rsid w:val="00326C52"/>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6A8"/>
    <w:rsid w:val="003365F4"/>
    <w:rsid w:val="00336860"/>
    <w:rsid w:val="00336F5F"/>
    <w:rsid w:val="0034100E"/>
    <w:rsid w:val="00342872"/>
    <w:rsid w:val="003430EA"/>
    <w:rsid w:val="00343161"/>
    <w:rsid w:val="003431FD"/>
    <w:rsid w:val="00343350"/>
    <w:rsid w:val="00343554"/>
    <w:rsid w:val="00343F9A"/>
    <w:rsid w:val="003447C2"/>
    <w:rsid w:val="003449F9"/>
    <w:rsid w:val="00344DA5"/>
    <w:rsid w:val="0034581F"/>
    <w:rsid w:val="0034592B"/>
    <w:rsid w:val="00345D35"/>
    <w:rsid w:val="00346085"/>
    <w:rsid w:val="003467F1"/>
    <w:rsid w:val="003471AB"/>
    <w:rsid w:val="003479E4"/>
    <w:rsid w:val="00347C43"/>
    <w:rsid w:val="00347C5B"/>
    <w:rsid w:val="003503CB"/>
    <w:rsid w:val="00350CA7"/>
    <w:rsid w:val="00350D71"/>
    <w:rsid w:val="00350DA0"/>
    <w:rsid w:val="003514AA"/>
    <w:rsid w:val="00351C10"/>
    <w:rsid w:val="0035213C"/>
    <w:rsid w:val="00352536"/>
    <w:rsid w:val="00352DC1"/>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D5C"/>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E5A"/>
    <w:rsid w:val="00377FB5"/>
    <w:rsid w:val="0038143D"/>
    <w:rsid w:val="003817CA"/>
    <w:rsid w:val="00381F98"/>
    <w:rsid w:val="003825BB"/>
    <w:rsid w:val="00382C54"/>
    <w:rsid w:val="0038350B"/>
    <w:rsid w:val="00383766"/>
    <w:rsid w:val="0038391A"/>
    <w:rsid w:val="00383978"/>
    <w:rsid w:val="00383AAF"/>
    <w:rsid w:val="00383C03"/>
    <w:rsid w:val="00383FAB"/>
    <w:rsid w:val="0038421A"/>
    <w:rsid w:val="00384784"/>
    <w:rsid w:val="00384DB1"/>
    <w:rsid w:val="00384FE8"/>
    <w:rsid w:val="0038516A"/>
    <w:rsid w:val="00385654"/>
    <w:rsid w:val="0038589E"/>
    <w:rsid w:val="00385FD6"/>
    <w:rsid w:val="0038601E"/>
    <w:rsid w:val="00386788"/>
    <w:rsid w:val="003906A1"/>
    <w:rsid w:val="003907EE"/>
    <w:rsid w:val="00391845"/>
    <w:rsid w:val="003924F8"/>
    <w:rsid w:val="0039303A"/>
    <w:rsid w:val="00393BFB"/>
    <w:rsid w:val="003945E3"/>
    <w:rsid w:val="003955DB"/>
    <w:rsid w:val="00395A50"/>
    <w:rsid w:val="00395B53"/>
    <w:rsid w:val="0039787F"/>
    <w:rsid w:val="003A0449"/>
    <w:rsid w:val="003A078E"/>
    <w:rsid w:val="003A0B1F"/>
    <w:rsid w:val="003A119C"/>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28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7A5"/>
    <w:rsid w:val="003C47D1"/>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33C"/>
    <w:rsid w:val="003E3FAD"/>
    <w:rsid w:val="003E416D"/>
    <w:rsid w:val="003E4403"/>
    <w:rsid w:val="003E5818"/>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253"/>
    <w:rsid w:val="003F4E7D"/>
    <w:rsid w:val="003F4F29"/>
    <w:rsid w:val="003F523E"/>
    <w:rsid w:val="003F5562"/>
    <w:rsid w:val="003F55E2"/>
    <w:rsid w:val="003F6786"/>
    <w:rsid w:val="003F6B76"/>
    <w:rsid w:val="003F7666"/>
    <w:rsid w:val="00400239"/>
    <w:rsid w:val="00400A6D"/>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66D"/>
    <w:rsid w:val="00413824"/>
    <w:rsid w:val="00413F92"/>
    <w:rsid w:val="00414488"/>
    <w:rsid w:val="004147F6"/>
    <w:rsid w:val="00414AC9"/>
    <w:rsid w:val="0041501B"/>
    <w:rsid w:val="0041562C"/>
    <w:rsid w:val="00415744"/>
    <w:rsid w:val="00415C55"/>
    <w:rsid w:val="00416258"/>
    <w:rsid w:val="004166D4"/>
    <w:rsid w:val="004176AA"/>
    <w:rsid w:val="004209D5"/>
    <w:rsid w:val="00420D42"/>
    <w:rsid w:val="00421159"/>
    <w:rsid w:val="00421A46"/>
    <w:rsid w:val="00421E40"/>
    <w:rsid w:val="00422432"/>
    <w:rsid w:val="00422546"/>
    <w:rsid w:val="00422834"/>
    <w:rsid w:val="00422D5C"/>
    <w:rsid w:val="00423111"/>
    <w:rsid w:val="00423116"/>
    <w:rsid w:val="004233D7"/>
    <w:rsid w:val="00423634"/>
    <w:rsid w:val="00423F71"/>
    <w:rsid w:val="00423F89"/>
    <w:rsid w:val="00424368"/>
    <w:rsid w:val="00424534"/>
    <w:rsid w:val="00425F92"/>
    <w:rsid w:val="0042640A"/>
    <w:rsid w:val="00426C20"/>
    <w:rsid w:val="004271CC"/>
    <w:rsid w:val="00427B25"/>
    <w:rsid w:val="0043013B"/>
    <w:rsid w:val="00430648"/>
    <w:rsid w:val="00430E74"/>
    <w:rsid w:val="004315DD"/>
    <w:rsid w:val="00431D8B"/>
    <w:rsid w:val="00432058"/>
    <w:rsid w:val="00432069"/>
    <w:rsid w:val="00432449"/>
    <w:rsid w:val="00432BE2"/>
    <w:rsid w:val="004339CB"/>
    <w:rsid w:val="00433F8B"/>
    <w:rsid w:val="0043463F"/>
    <w:rsid w:val="00434D2F"/>
    <w:rsid w:val="0043502B"/>
    <w:rsid w:val="00435208"/>
    <w:rsid w:val="00435C6A"/>
    <w:rsid w:val="004365CF"/>
    <w:rsid w:val="00436B73"/>
    <w:rsid w:val="00437814"/>
    <w:rsid w:val="00437905"/>
    <w:rsid w:val="00437956"/>
    <w:rsid w:val="00437F14"/>
    <w:rsid w:val="004402C9"/>
    <w:rsid w:val="00440C28"/>
    <w:rsid w:val="00440D2B"/>
    <w:rsid w:val="00440FF1"/>
    <w:rsid w:val="004417F2"/>
    <w:rsid w:val="004426F1"/>
    <w:rsid w:val="00442799"/>
    <w:rsid w:val="004439D8"/>
    <w:rsid w:val="00443FBF"/>
    <w:rsid w:val="00444020"/>
    <w:rsid w:val="00444222"/>
    <w:rsid w:val="004445F3"/>
    <w:rsid w:val="00444F90"/>
    <w:rsid w:val="00445157"/>
    <w:rsid w:val="004452DF"/>
    <w:rsid w:val="00445875"/>
    <w:rsid w:val="00445B04"/>
    <w:rsid w:val="004467BE"/>
    <w:rsid w:val="00446BB4"/>
    <w:rsid w:val="00446FA4"/>
    <w:rsid w:val="00447930"/>
    <w:rsid w:val="00447DDE"/>
    <w:rsid w:val="0045009E"/>
    <w:rsid w:val="00450546"/>
    <w:rsid w:val="004505FE"/>
    <w:rsid w:val="004507E7"/>
    <w:rsid w:val="00450B1A"/>
    <w:rsid w:val="00450CC0"/>
    <w:rsid w:val="004518FF"/>
    <w:rsid w:val="0045204C"/>
    <w:rsid w:val="0045288D"/>
    <w:rsid w:val="00453A44"/>
    <w:rsid w:val="00453AFE"/>
    <w:rsid w:val="00453E8C"/>
    <w:rsid w:val="004546BB"/>
    <w:rsid w:val="00454AD3"/>
    <w:rsid w:val="00454D0A"/>
    <w:rsid w:val="0045513F"/>
    <w:rsid w:val="00457028"/>
    <w:rsid w:val="0045762B"/>
    <w:rsid w:val="00457E3B"/>
    <w:rsid w:val="00457FA3"/>
    <w:rsid w:val="004603F5"/>
    <w:rsid w:val="00460535"/>
    <w:rsid w:val="00460C03"/>
    <w:rsid w:val="00460CA1"/>
    <w:rsid w:val="0046129B"/>
    <w:rsid w:val="00461B36"/>
    <w:rsid w:val="00461C2E"/>
    <w:rsid w:val="00462172"/>
    <w:rsid w:val="004629FA"/>
    <w:rsid w:val="004654A5"/>
    <w:rsid w:val="00466A6F"/>
    <w:rsid w:val="00466B33"/>
    <w:rsid w:val="00466E98"/>
    <w:rsid w:val="00466EEB"/>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4BD7"/>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995"/>
    <w:rsid w:val="004A3B00"/>
    <w:rsid w:val="004A5312"/>
    <w:rsid w:val="004A5537"/>
    <w:rsid w:val="004A64D6"/>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5AD"/>
    <w:rsid w:val="004C7688"/>
    <w:rsid w:val="004C7CE0"/>
    <w:rsid w:val="004D03A1"/>
    <w:rsid w:val="004D071D"/>
    <w:rsid w:val="004D0DF1"/>
    <w:rsid w:val="004D0F1C"/>
    <w:rsid w:val="004D286B"/>
    <w:rsid w:val="004D2886"/>
    <w:rsid w:val="004D2BB9"/>
    <w:rsid w:val="004D2D75"/>
    <w:rsid w:val="004D45A6"/>
    <w:rsid w:val="004D4784"/>
    <w:rsid w:val="004D5617"/>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66C3"/>
    <w:rsid w:val="004E7425"/>
    <w:rsid w:val="004E798F"/>
    <w:rsid w:val="004E7E34"/>
    <w:rsid w:val="004F053D"/>
    <w:rsid w:val="004F0CB7"/>
    <w:rsid w:val="004F102E"/>
    <w:rsid w:val="004F1181"/>
    <w:rsid w:val="004F132A"/>
    <w:rsid w:val="004F14A8"/>
    <w:rsid w:val="004F2086"/>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9DF"/>
    <w:rsid w:val="00502DB6"/>
    <w:rsid w:val="005034A1"/>
    <w:rsid w:val="00503796"/>
    <w:rsid w:val="00503B0F"/>
    <w:rsid w:val="00503BF1"/>
    <w:rsid w:val="00503D26"/>
    <w:rsid w:val="005044C3"/>
    <w:rsid w:val="00504958"/>
    <w:rsid w:val="00504AA2"/>
    <w:rsid w:val="00504BE0"/>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7CA"/>
    <w:rsid w:val="00513811"/>
    <w:rsid w:val="00514DE0"/>
    <w:rsid w:val="0051588E"/>
    <w:rsid w:val="00515AF2"/>
    <w:rsid w:val="00516EF4"/>
    <w:rsid w:val="0051768A"/>
    <w:rsid w:val="0051773B"/>
    <w:rsid w:val="005178DD"/>
    <w:rsid w:val="0051793C"/>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F5"/>
    <w:rsid w:val="00524F6B"/>
    <w:rsid w:val="00525704"/>
    <w:rsid w:val="0052592E"/>
    <w:rsid w:val="005259C1"/>
    <w:rsid w:val="00525CCD"/>
    <w:rsid w:val="00525E5F"/>
    <w:rsid w:val="0052655D"/>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E02"/>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876"/>
    <w:rsid w:val="00552B79"/>
    <w:rsid w:val="005536E2"/>
    <w:rsid w:val="0055383B"/>
    <w:rsid w:val="00553A28"/>
    <w:rsid w:val="00553B14"/>
    <w:rsid w:val="00553B4F"/>
    <w:rsid w:val="00553B79"/>
    <w:rsid w:val="00553C7D"/>
    <w:rsid w:val="00554408"/>
    <w:rsid w:val="0055459B"/>
    <w:rsid w:val="005546A4"/>
    <w:rsid w:val="00554995"/>
    <w:rsid w:val="00554EEF"/>
    <w:rsid w:val="005555B2"/>
    <w:rsid w:val="00556480"/>
    <w:rsid w:val="005579B9"/>
    <w:rsid w:val="00557AF1"/>
    <w:rsid w:val="00557C98"/>
    <w:rsid w:val="005603FC"/>
    <w:rsid w:val="005607B0"/>
    <w:rsid w:val="0056123A"/>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702B6"/>
    <w:rsid w:val="005703A1"/>
    <w:rsid w:val="0057046A"/>
    <w:rsid w:val="00570B8C"/>
    <w:rsid w:val="005712BF"/>
    <w:rsid w:val="00571574"/>
    <w:rsid w:val="00571583"/>
    <w:rsid w:val="005718E3"/>
    <w:rsid w:val="00572671"/>
    <w:rsid w:val="00572BF3"/>
    <w:rsid w:val="00572E7A"/>
    <w:rsid w:val="00574757"/>
    <w:rsid w:val="00575913"/>
    <w:rsid w:val="005759DA"/>
    <w:rsid w:val="00575D81"/>
    <w:rsid w:val="00575D83"/>
    <w:rsid w:val="00575DF2"/>
    <w:rsid w:val="00576608"/>
    <w:rsid w:val="00576C16"/>
    <w:rsid w:val="0057763F"/>
    <w:rsid w:val="00577648"/>
    <w:rsid w:val="00577836"/>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36D"/>
    <w:rsid w:val="00596243"/>
    <w:rsid w:val="00596413"/>
    <w:rsid w:val="00596B6A"/>
    <w:rsid w:val="00597D7B"/>
    <w:rsid w:val="005A0BA1"/>
    <w:rsid w:val="005A128D"/>
    <w:rsid w:val="005A1387"/>
    <w:rsid w:val="005A16CF"/>
    <w:rsid w:val="005A1A3D"/>
    <w:rsid w:val="005A2205"/>
    <w:rsid w:val="005A23DB"/>
    <w:rsid w:val="005A26F3"/>
    <w:rsid w:val="005A2ECA"/>
    <w:rsid w:val="005A4504"/>
    <w:rsid w:val="005A49B5"/>
    <w:rsid w:val="005A5665"/>
    <w:rsid w:val="005A5694"/>
    <w:rsid w:val="005A6B8D"/>
    <w:rsid w:val="005A6BC3"/>
    <w:rsid w:val="005A7475"/>
    <w:rsid w:val="005B151D"/>
    <w:rsid w:val="005B1ACA"/>
    <w:rsid w:val="005B1FD6"/>
    <w:rsid w:val="005B2037"/>
    <w:rsid w:val="005B2A70"/>
    <w:rsid w:val="005B2AF8"/>
    <w:rsid w:val="005B2BA0"/>
    <w:rsid w:val="005B2F00"/>
    <w:rsid w:val="005B31EA"/>
    <w:rsid w:val="005B34A6"/>
    <w:rsid w:val="005B3BEA"/>
    <w:rsid w:val="005B430C"/>
    <w:rsid w:val="005B4D14"/>
    <w:rsid w:val="005B4EBF"/>
    <w:rsid w:val="005B53A0"/>
    <w:rsid w:val="005B55BC"/>
    <w:rsid w:val="005B55FB"/>
    <w:rsid w:val="005B58E6"/>
    <w:rsid w:val="005B5BFD"/>
    <w:rsid w:val="005B6C67"/>
    <w:rsid w:val="005B7204"/>
    <w:rsid w:val="005B727A"/>
    <w:rsid w:val="005B7553"/>
    <w:rsid w:val="005C0321"/>
    <w:rsid w:val="005C0CBC"/>
    <w:rsid w:val="005C0DAA"/>
    <w:rsid w:val="005C153E"/>
    <w:rsid w:val="005C1C0A"/>
    <w:rsid w:val="005C1E07"/>
    <w:rsid w:val="005C295B"/>
    <w:rsid w:val="005C2D70"/>
    <w:rsid w:val="005C3B1F"/>
    <w:rsid w:val="005C4204"/>
    <w:rsid w:val="005C4513"/>
    <w:rsid w:val="005C45E7"/>
    <w:rsid w:val="005C476E"/>
    <w:rsid w:val="005C4EC3"/>
    <w:rsid w:val="005C6389"/>
    <w:rsid w:val="005C6492"/>
    <w:rsid w:val="005C6626"/>
    <w:rsid w:val="005C6667"/>
    <w:rsid w:val="005C66A1"/>
    <w:rsid w:val="005C6823"/>
    <w:rsid w:val="005C6BF0"/>
    <w:rsid w:val="005C6C73"/>
    <w:rsid w:val="005C72ED"/>
    <w:rsid w:val="005D02BE"/>
    <w:rsid w:val="005D0C43"/>
    <w:rsid w:val="005D107F"/>
    <w:rsid w:val="005D1461"/>
    <w:rsid w:val="005D1AAA"/>
    <w:rsid w:val="005D3197"/>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368"/>
    <w:rsid w:val="005E10CE"/>
    <w:rsid w:val="005E111C"/>
    <w:rsid w:val="005E16B8"/>
    <w:rsid w:val="005E1781"/>
    <w:rsid w:val="005E1B26"/>
    <w:rsid w:val="005E2249"/>
    <w:rsid w:val="005E2305"/>
    <w:rsid w:val="005E28CC"/>
    <w:rsid w:val="005E369F"/>
    <w:rsid w:val="005E3E45"/>
    <w:rsid w:val="005E3E49"/>
    <w:rsid w:val="005E3F08"/>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3CD1"/>
    <w:rsid w:val="00604BBF"/>
    <w:rsid w:val="00604FA8"/>
    <w:rsid w:val="00605688"/>
    <w:rsid w:val="00605CE6"/>
    <w:rsid w:val="00605CEE"/>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447F"/>
    <w:rsid w:val="00614744"/>
    <w:rsid w:val="00614CA2"/>
    <w:rsid w:val="00614E85"/>
    <w:rsid w:val="0061545F"/>
    <w:rsid w:val="00615D74"/>
    <w:rsid w:val="00615DA5"/>
    <w:rsid w:val="00615E8C"/>
    <w:rsid w:val="00615F0D"/>
    <w:rsid w:val="00616288"/>
    <w:rsid w:val="00616609"/>
    <w:rsid w:val="0062076D"/>
    <w:rsid w:val="00620F63"/>
    <w:rsid w:val="00621286"/>
    <w:rsid w:val="00621441"/>
    <w:rsid w:val="006217EB"/>
    <w:rsid w:val="00621919"/>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7AFD"/>
    <w:rsid w:val="00627E0F"/>
    <w:rsid w:val="006302F7"/>
    <w:rsid w:val="00630808"/>
    <w:rsid w:val="006311BA"/>
    <w:rsid w:val="00631EB7"/>
    <w:rsid w:val="00631ED0"/>
    <w:rsid w:val="00632432"/>
    <w:rsid w:val="00632636"/>
    <w:rsid w:val="00632641"/>
    <w:rsid w:val="00632B5B"/>
    <w:rsid w:val="006334EA"/>
    <w:rsid w:val="00633A8F"/>
    <w:rsid w:val="00633D14"/>
    <w:rsid w:val="006346CB"/>
    <w:rsid w:val="006348DF"/>
    <w:rsid w:val="00635200"/>
    <w:rsid w:val="006354F6"/>
    <w:rsid w:val="006362D2"/>
    <w:rsid w:val="006363AF"/>
    <w:rsid w:val="00636633"/>
    <w:rsid w:val="0063788C"/>
    <w:rsid w:val="00637D47"/>
    <w:rsid w:val="00640111"/>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908"/>
    <w:rsid w:val="00647990"/>
    <w:rsid w:val="00650900"/>
    <w:rsid w:val="00650F21"/>
    <w:rsid w:val="006510B3"/>
    <w:rsid w:val="00651442"/>
    <w:rsid w:val="006516DA"/>
    <w:rsid w:val="00651A1F"/>
    <w:rsid w:val="00651FCD"/>
    <w:rsid w:val="00652F6A"/>
    <w:rsid w:val="00653020"/>
    <w:rsid w:val="00654422"/>
    <w:rsid w:val="006548B7"/>
    <w:rsid w:val="00654B3B"/>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AF6"/>
    <w:rsid w:val="00671AC2"/>
    <w:rsid w:val="00671C1F"/>
    <w:rsid w:val="00671F29"/>
    <w:rsid w:val="006724A4"/>
    <w:rsid w:val="0067282C"/>
    <w:rsid w:val="00672DE5"/>
    <w:rsid w:val="00672E83"/>
    <w:rsid w:val="0067305F"/>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D0"/>
    <w:rsid w:val="00682E1D"/>
    <w:rsid w:val="0068382D"/>
    <w:rsid w:val="0068429C"/>
    <w:rsid w:val="00684AD9"/>
    <w:rsid w:val="006851CC"/>
    <w:rsid w:val="006853ED"/>
    <w:rsid w:val="0068559B"/>
    <w:rsid w:val="00685816"/>
    <w:rsid w:val="00685BFE"/>
    <w:rsid w:val="006861D2"/>
    <w:rsid w:val="00686494"/>
    <w:rsid w:val="0068691B"/>
    <w:rsid w:val="0068691C"/>
    <w:rsid w:val="006873C9"/>
    <w:rsid w:val="00687474"/>
    <w:rsid w:val="00687476"/>
    <w:rsid w:val="00687E53"/>
    <w:rsid w:val="0069038E"/>
    <w:rsid w:val="00690531"/>
    <w:rsid w:val="00690DF1"/>
    <w:rsid w:val="00690EB5"/>
    <w:rsid w:val="006910E4"/>
    <w:rsid w:val="00691EDC"/>
    <w:rsid w:val="0069235A"/>
    <w:rsid w:val="006925B5"/>
    <w:rsid w:val="0069303D"/>
    <w:rsid w:val="00693B88"/>
    <w:rsid w:val="00694672"/>
    <w:rsid w:val="006947F4"/>
    <w:rsid w:val="00694AF4"/>
    <w:rsid w:val="00694C8D"/>
    <w:rsid w:val="0069501E"/>
    <w:rsid w:val="0069670B"/>
    <w:rsid w:val="00696D71"/>
    <w:rsid w:val="006976B8"/>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F60"/>
    <w:rsid w:val="006A503E"/>
    <w:rsid w:val="006A5155"/>
    <w:rsid w:val="006A54D8"/>
    <w:rsid w:val="006A59BC"/>
    <w:rsid w:val="006A67EB"/>
    <w:rsid w:val="006A6A83"/>
    <w:rsid w:val="006A6D34"/>
    <w:rsid w:val="006A7B03"/>
    <w:rsid w:val="006A7F86"/>
    <w:rsid w:val="006B0551"/>
    <w:rsid w:val="006B0616"/>
    <w:rsid w:val="006B1AE5"/>
    <w:rsid w:val="006B23C4"/>
    <w:rsid w:val="006B294F"/>
    <w:rsid w:val="006B2F0E"/>
    <w:rsid w:val="006B4874"/>
    <w:rsid w:val="006B4C7F"/>
    <w:rsid w:val="006B5B8C"/>
    <w:rsid w:val="006B7B06"/>
    <w:rsid w:val="006C013B"/>
    <w:rsid w:val="006C0178"/>
    <w:rsid w:val="006C063A"/>
    <w:rsid w:val="006C0CDE"/>
    <w:rsid w:val="006C13B0"/>
    <w:rsid w:val="006C1627"/>
    <w:rsid w:val="006C1785"/>
    <w:rsid w:val="006C1FA8"/>
    <w:rsid w:val="006C2214"/>
    <w:rsid w:val="006C2540"/>
    <w:rsid w:val="006C2846"/>
    <w:rsid w:val="006C2C97"/>
    <w:rsid w:val="006C2D43"/>
    <w:rsid w:val="006C36B3"/>
    <w:rsid w:val="006C36EC"/>
    <w:rsid w:val="006C3C41"/>
    <w:rsid w:val="006C4588"/>
    <w:rsid w:val="006C4F7D"/>
    <w:rsid w:val="006C52D4"/>
    <w:rsid w:val="006C5695"/>
    <w:rsid w:val="006C71D1"/>
    <w:rsid w:val="006D00BF"/>
    <w:rsid w:val="006D067C"/>
    <w:rsid w:val="006D0767"/>
    <w:rsid w:val="006D0EFC"/>
    <w:rsid w:val="006D25C3"/>
    <w:rsid w:val="006D2722"/>
    <w:rsid w:val="006D2E84"/>
    <w:rsid w:val="006D3377"/>
    <w:rsid w:val="006D3414"/>
    <w:rsid w:val="006D36B9"/>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21CA"/>
    <w:rsid w:val="006E2A5A"/>
    <w:rsid w:val="006E2D44"/>
    <w:rsid w:val="006E3DB7"/>
    <w:rsid w:val="006E4C50"/>
    <w:rsid w:val="006E58EE"/>
    <w:rsid w:val="006E5DDA"/>
    <w:rsid w:val="006E6A8E"/>
    <w:rsid w:val="006E6E2B"/>
    <w:rsid w:val="006E753D"/>
    <w:rsid w:val="006E7D22"/>
    <w:rsid w:val="006F0EBC"/>
    <w:rsid w:val="006F1352"/>
    <w:rsid w:val="006F14CD"/>
    <w:rsid w:val="006F1F20"/>
    <w:rsid w:val="006F1F5D"/>
    <w:rsid w:val="006F2144"/>
    <w:rsid w:val="006F2216"/>
    <w:rsid w:val="006F2414"/>
    <w:rsid w:val="006F2D97"/>
    <w:rsid w:val="006F36A8"/>
    <w:rsid w:val="006F3DD4"/>
    <w:rsid w:val="006F4414"/>
    <w:rsid w:val="006F4484"/>
    <w:rsid w:val="006F48CD"/>
    <w:rsid w:val="006F58E9"/>
    <w:rsid w:val="006F6974"/>
    <w:rsid w:val="006F6A57"/>
    <w:rsid w:val="006F6E4C"/>
    <w:rsid w:val="006F72C8"/>
    <w:rsid w:val="006F72CE"/>
    <w:rsid w:val="006F73EC"/>
    <w:rsid w:val="006F7C6D"/>
    <w:rsid w:val="0070013B"/>
    <w:rsid w:val="00700189"/>
    <w:rsid w:val="00700354"/>
    <w:rsid w:val="00701633"/>
    <w:rsid w:val="00701EAA"/>
    <w:rsid w:val="0070212B"/>
    <w:rsid w:val="00702828"/>
    <w:rsid w:val="00702CA2"/>
    <w:rsid w:val="00702E7F"/>
    <w:rsid w:val="007045BD"/>
    <w:rsid w:val="00704A42"/>
    <w:rsid w:val="00704BCE"/>
    <w:rsid w:val="0070547C"/>
    <w:rsid w:val="0070556F"/>
    <w:rsid w:val="007069F6"/>
    <w:rsid w:val="007070DE"/>
    <w:rsid w:val="00707412"/>
    <w:rsid w:val="0071091F"/>
    <w:rsid w:val="00710C00"/>
    <w:rsid w:val="00710D88"/>
    <w:rsid w:val="00711472"/>
    <w:rsid w:val="00711D72"/>
    <w:rsid w:val="00711E05"/>
    <w:rsid w:val="007121E9"/>
    <w:rsid w:val="00713826"/>
    <w:rsid w:val="00714DE0"/>
    <w:rsid w:val="0071556E"/>
    <w:rsid w:val="00715B0F"/>
    <w:rsid w:val="00716261"/>
    <w:rsid w:val="007164A7"/>
    <w:rsid w:val="00716984"/>
    <w:rsid w:val="00716DFF"/>
    <w:rsid w:val="00716E97"/>
    <w:rsid w:val="00716FCC"/>
    <w:rsid w:val="00717645"/>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E1D"/>
    <w:rsid w:val="0073066E"/>
    <w:rsid w:val="00731438"/>
    <w:rsid w:val="00731B32"/>
    <w:rsid w:val="0073207A"/>
    <w:rsid w:val="00732658"/>
    <w:rsid w:val="007339D2"/>
    <w:rsid w:val="00734AC1"/>
    <w:rsid w:val="00734C35"/>
    <w:rsid w:val="00734F1A"/>
    <w:rsid w:val="00735E2D"/>
    <w:rsid w:val="00736065"/>
    <w:rsid w:val="0073619A"/>
    <w:rsid w:val="00736C8F"/>
    <w:rsid w:val="0073703B"/>
    <w:rsid w:val="007375B0"/>
    <w:rsid w:val="0074006F"/>
    <w:rsid w:val="007404B0"/>
    <w:rsid w:val="00741015"/>
    <w:rsid w:val="007415FC"/>
    <w:rsid w:val="00741D75"/>
    <w:rsid w:val="00741FC7"/>
    <w:rsid w:val="007421CA"/>
    <w:rsid w:val="007428D7"/>
    <w:rsid w:val="00742D87"/>
    <w:rsid w:val="0074306D"/>
    <w:rsid w:val="00743419"/>
    <w:rsid w:val="00743746"/>
    <w:rsid w:val="00744E72"/>
    <w:rsid w:val="00745ADD"/>
    <w:rsid w:val="007460F2"/>
    <w:rsid w:val="0074621F"/>
    <w:rsid w:val="0074637E"/>
    <w:rsid w:val="007463FB"/>
    <w:rsid w:val="007502A9"/>
    <w:rsid w:val="00750E7E"/>
    <w:rsid w:val="00751350"/>
    <w:rsid w:val="007513CD"/>
    <w:rsid w:val="00751C21"/>
    <w:rsid w:val="00751EC6"/>
    <w:rsid w:val="00751F14"/>
    <w:rsid w:val="0075231F"/>
    <w:rsid w:val="007526CC"/>
    <w:rsid w:val="00752D8F"/>
    <w:rsid w:val="007530E9"/>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40B4"/>
    <w:rsid w:val="007644C8"/>
    <w:rsid w:val="00764F0E"/>
    <w:rsid w:val="0076589F"/>
    <w:rsid w:val="007658BE"/>
    <w:rsid w:val="00766B1A"/>
    <w:rsid w:val="00766DFE"/>
    <w:rsid w:val="00766F40"/>
    <w:rsid w:val="00767BB9"/>
    <w:rsid w:val="0077028C"/>
    <w:rsid w:val="00770F04"/>
    <w:rsid w:val="00772027"/>
    <w:rsid w:val="00773388"/>
    <w:rsid w:val="0077584D"/>
    <w:rsid w:val="0077642B"/>
    <w:rsid w:val="00776905"/>
    <w:rsid w:val="00776FCA"/>
    <w:rsid w:val="00777951"/>
    <w:rsid w:val="00777970"/>
    <w:rsid w:val="0077797F"/>
    <w:rsid w:val="00780D1A"/>
    <w:rsid w:val="0078114D"/>
    <w:rsid w:val="007811AA"/>
    <w:rsid w:val="00782217"/>
    <w:rsid w:val="00782291"/>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56B"/>
    <w:rsid w:val="007B1E7E"/>
    <w:rsid w:val="007B2379"/>
    <w:rsid w:val="007B2509"/>
    <w:rsid w:val="007B2BDF"/>
    <w:rsid w:val="007B33EA"/>
    <w:rsid w:val="007B3BC2"/>
    <w:rsid w:val="007B3C69"/>
    <w:rsid w:val="007B3C71"/>
    <w:rsid w:val="007B5DB4"/>
    <w:rsid w:val="007B5F06"/>
    <w:rsid w:val="007B6A0C"/>
    <w:rsid w:val="007B747B"/>
    <w:rsid w:val="007C0795"/>
    <w:rsid w:val="007C11D4"/>
    <w:rsid w:val="007C13AC"/>
    <w:rsid w:val="007C14AD"/>
    <w:rsid w:val="007C1A9E"/>
    <w:rsid w:val="007C2DC7"/>
    <w:rsid w:val="007C3196"/>
    <w:rsid w:val="007C54E2"/>
    <w:rsid w:val="007C5A42"/>
    <w:rsid w:val="007C6C61"/>
    <w:rsid w:val="007C6F96"/>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6D11"/>
    <w:rsid w:val="007D7AC9"/>
    <w:rsid w:val="007D7FFC"/>
    <w:rsid w:val="007E012B"/>
    <w:rsid w:val="007E0339"/>
    <w:rsid w:val="007E11B3"/>
    <w:rsid w:val="007E1DBA"/>
    <w:rsid w:val="007E1E88"/>
    <w:rsid w:val="007E21DF"/>
    <w:rsid w:val="007E25DF"/>
    <w:rsid w:val="007E27C9"/>
    <w:rsid w:val="007E38AD"/>
    <w:rsid w:val="007E40A2"/>
    <w:rsid w:val="007E41CB"/>
    <w:rsid w:val="007E5479"/>
    <w:rsid w:val="007E54D7"/>
    <w:rsid w:val="007E5942"/>
    <w:rsid w:val="007E5AC9"/>
    <w:rsid w:val="007E5F8E"/>
    <w:rsid w:val="007E61DD"/>
    <w:rsid w:val="007E6620"/>
    <w:rsid w:val="007E6DE8"/>
    <w:rsid w:val="007E77F9"/>
    <w:rsid w:val="007E7844"/>
    <w:rsid w:val="007E79A4"/>
    <w:rsid w:val="007E7C6A"/>
    <w:rsid w:val="007F0591"/>
    <w:rsid w:val="007F072E"/>
    <w:rsid w:val="007F1039"/>
    <w:rsid w:val="007F2366"/>
    <w:rsid w:val="007F329B"/>
    <w:rsid w:val="007F330C"/>
    <w:rsid w:val="007F5475"/>
    <w:rsid w:val="007F6EC7"/>
    <w:rsid w:val="007F75A8"/>
    <w:rsid w:val="007F76CC"/>
    <w:rsid w:val="007F7C58"/>
    <w:rsid w:val="007F7DEE"/>
    <w:rsid w:val="007F7EA7"/>
    <w:rsid w:val="00800017"/>
    <w:rsid w:val="00800759"/>
    <w:rsid w:val="00801546"/>
    <w:rsid w:val="00802FC5"/>
    <w:rsid w:val="00803122"/>
    <w:rsid w:val="00803A02"/>
    <w:rsid w:val="00803B9C"/>
    <w:rsid w:val="00804FB7"/>
    <w:rsid w:val="00805607"/>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DEE"/>
    <w:rsid w:val="00821363"/>
    <w:rsid w:val="00821BB7"/>
    <w:rsid w:val="00822070"/>
    <w:rsid w:val="00822117"/>
    <w:rsid w:val="00822142"/>
    <w:rsid w:val="008222FE"/>
    <w:rsid w:val="00822E59"/>
    <w:rsid w:val="00822EA3"/>
    <w:rsid w:val="00822F85"/>
    <w:rsid w:val="00824168"/>
    <w:rsid w:val="0082437A"/>
    <w:rsid w:val="00824E4C"/>
    <w:rsid w:val="00824EBE"/>
    <w:rsid w:val="00825180"/>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DDA"/>
    <w:rsid w:val="00835ECD"/>
    <w:rsid w:val="00836027"/>
    <w:rsid w:val="008364E8"/>
    <w:rsid w:val="008369E5"/>
    <w:rsid w:val="0083752E"/>
    <w:rsid w:val="008377E3"/>
    <w:rsid w:val="008378E7"/>
    <w:rsid w:val="00837AE3"/>
    <w:rsid w:val="00837EFE"/>
    <w:rsid w:val="00840358"/>
    <w:rsid w:val="00840409"/>
    <w:rsid w:val="00840667"/>
    <w:rsid w:val="008406E1"/>
    <w:rsid w:val="008408C1"/>
    <w:rsid w:val="00841D54"/>
    <w:rsid w:val="00842BDD"/>
    <w:rsid w:val="00842C27"/>
    <w:rsid w:val="00842C5E"/>
    <w:rsid w:val="00842E36"/>
    <w:rsid w:val="0084314E"/>
    <w:rsid w:val="00843C93"/>
    <w:rsid w:val="00844583"/>
    <w:rsid w:val="00844659"/>
    <w:rsid w:val="00844882"/>
    <w:rsid w:val="00844DEA"/>
    <w:rsid w:val="008469B7"/>
    <w:rsid w:val="00846ACE"/>
    <w:rsid w:val="00847535"/>
    <w:rsid w:val="00847CF2"/>
    <w:rsid w:val="00850365"/>
    <w:rsid w:val="00850566"/>
    <w:rsid w:val="0085126C"/>
    <w:rsid w:val="008513FB"/>
    <w:rsid w:val="008525A2"/>
    <w:rsid w:val="0085295D"/>
    <w:rsid w:val="00852B3C"/>
    <w:rsid w:val="00852CA0"/>
    <w:rsid w:val="00852EFC"/>
    <w:rsid w:val="008530D6"/>
    <w:rsid w:val="008532E6"/>
    <w:rsid w:val="00853BA6"/>
    <w:rsid w:val="00853E48"/>
    <w:rsid w:val="00853F2A"/>
    <w:rsid w:val="00853FF2"/>
    <w:rsid w:val="00854563"/>
    <w:rsid w:val="008548AC"/>
    <w:rsid w:val="00854F5E"/>
    <w:rsid w:val="008551F2"/>
    <w:rsid w:val="00855910"/>
    <w:rsid w:val="00855D17"/>
    <w:rsid w:val="008577EC"/>
    <w:rsid w:val="0085795D"/>
    <w:rsid w:val="008579DF"/>
    <w:rsid w:val="00857D5A"/>
    <w:rsid w:val="00861D80"/>
    <w:rsid w:val="0086258E"/>
    <w:rsid w:val="00862936"/>
    <w:rsid w:val="0086524C"/>
    <w:rsid w:val="0086603C"/>
    <w:rsid w:val="008661B9"/>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D6"/>
    <w:rsid w:val="008776B0"/>
    <w:rsid w:val="0088006C"/>
    <w:rsid w:val="0088012D"/>
    <w:rsid w:val="0088021C"/>
    <w:rsid w:val="00880EEF"/>
    <w:rsid w:val="00880EFA"/>
    <w:rsid w:val="008812D0"/>
    <w:rsid w:val="00881703"/>
    <w:rsid w:val="00881C47"/>
    <w:rsid w:val="008829FE"/>
    <w:rsid w:val="00882BC5"/>
    <w:rsid w:val="00882C14"/>
    <w:rsid w:val="00882E43"/>
    <w:rsid w:val="008831D9"/>
    <w:rsid w:val="00884237"/>
    <w:rsid w:val="00884CB7"/>
    <w:rsid w:val="008853B2"/>
    <w:rsid w:val="00885A77"/>
    <w:rsid w:val="00885AAF"/>
    <w:rsid w:val="008870F6"/>
    <w:rsid w:val="0088719F"/>
    <w:rsid w:val="00887583"/>
    <w:rsid w:val="00891445"/>
    <w:rsid w:val="0089217E"/>
    <w:rsid w:val="00892570"/>
    <w:rsid w:val="00892781"/>
    <w:rsid w:val="00892994"/>
    <w:rsid w:val="008939BF"/>
    <w:rsid w:val="00894568"/>
    <w:rsid w:val="00894C35"/>
    <w:rsid w:val="00894FE1"/>
    <w:rsid w:val="0089578F"/>
    <w:rsid w:val="0089595C"/>
    <w:rsid w:val="00895A02"/>
    <w:rsid w:val="00895A28"/>
    <w:rsid w:val="00895B4C"/>
    <w:rsid w:val="00895FCD"/>
    <w:rsid w:val="0089661C"/>
    <w:rsid w:val="00897183"/>
    <w:rsid w:val="008A04CF"/>
    <w:rsid w:val="008A07E4"/>
    <w:rsid w:val="008A133E"/>
    <w:rsid w:val="008A2992"/>
    <w:rsid w:val="008A29FC"/>
    <w:rsid w:val="008A2B5C"/>
    <w:rsid w:val="008A3DA9"/>
    <w:rsid w:val="008A3E3C"/>
    <w:rsid w:val="008A4C65"/>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6484"/>
    <w:rsid w:val="008B6513"/>
    <w:rsid w:val="008B72AE"/>
    <w:rsid w:val="008B74DD"/>
    <w:rsid w:val="008B7C20"/>
    <w:rsid w:val="008B7D2B"/>
    <w:rsid w:val="008B7EA0"/>
    <w:rsid w:val="008C0BD7"/>
    <w:rsid w:val="008C0FD0"/>
    <w:rsid w:val="008C10C8"/>
    <w:rsid w:val="008C2F09"/>
    <w:rsid w:val="008C3418"/>
    <w:rsid w:val="008C341A"/>
    <w:rsid w:val="008C3613"/>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1F00"/>
    <w:rsid w:val="008D5000"/>
    <w:rsid w:val="008D668D"/>
    <w:rsid w:val="008D6888"/>
    <w:rsid w:val="008D6BAA"/>
    <w:rsid w:val="008D6D40"/>
    <w:rsid w:val="008D7126"/>
    <w:rsid w:val="008D71CE"/>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6012"/>
    <w:rsid w:val="008F039B"/>
    <w:rsid w:val="008F06F1"/>
    <w:rsid w:val="008F09D8"/>
    <w:rsid w:val="008F1C67"/>
    <w:rsid w:val="008F238D"/>
    <w:rsid w:val="008F2611"/>
    <w:rsid w:val="008F2A97"/>
    <w:rsid w:val="008F2C71"/>
    <w:rsid w:val="008F2EA9"/>
    <w:rsid w:val="008F3652"/>
    <w:rsid w:val="008F3A6B"/>
    <w:rsid w:val="008F4312"/>
    <w:rsid w:val="008F4C21"/>
    <w:rsid w:val="008F4C86"/>
    <w:rsid w:val="008F5BFD"/>
    <w:rsid w:val="008F6CE3"/>
    <w:rsid w:val="008F79C9"/>
    <w:rsid w:val="008F7C88"/>
    <w:rsid w:val="0090301E"/>
    <w:rsid w:val="009034D3"/>
    <w:rsid w:val="00903884"/>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48AD"/>
    <w:rsid w:val="00914AAE"/>
    <w:rsid w:val="00914B92"/>
    <w:rsid w:val="009155BC"/>
    <w:rsid w:val="00915758"/>
    <w:rsid w:val="00915A29"/>
    <w:rsid w:val="00915E96"/>
    <w:rsid w:val="0091674E"/>
    <w:rsid w:val="009168FE"/>
    <w:rsid w:val="00916C9A"/>
    <w:rsid w:val="00920333"/>
    <w:rsid w:val="00920771"/>
    <w:rsid w:val="00920BCB"/>
    <w:rsid w:val="00920C8A"/>
    <w:rsid w:val="009225A7"/>
    <w:rsid w:val="00922904"/>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0B3"/>
    <w:rsid w:val="009317BC"/>
    <w:rsid w:val="00932AB3"/>
    <w:rsid w:val="00932BAD"/>
    <w:rsid w:val="00932F94"/>
    <w:rsid w:val="00933027"/>
    <w:rsid w:val="009346B2"/>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220"/>
    <w:rsid w:val="009433D9"/>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E16"/>
    <w:rsid w:val="009573FC"/>
    <w:rsid w:val="0095758E"/>
    <w:rsid w:val="00961347"/>
    <w:rsid w:val="00962267"/>
    <w:rsid w:val="00962377"/>
    <w:rsid w:val="00962382"/>
    <w:rsid w:val="0096265F"/>
    <w:rsid w:val="009627C7"/>
    <w:rsid w:val="00962886"/>
    <w:rsid w:val="00962BCC"/>
    <w:rsid w:val="00963274"/>
    <w:rsid w:val="00964681"/>
    <w:rsid w:val="0096497A"/>
    <w:rsid w:val="00965252"/>
    <w:rsid w:val="00965276"/>
    <w:rsid w:val="00965708"/>
    <w:rsid w:val="00967866"/>
    <w:rsid w:val="00967FC7"/>
    <w:rsid w:val="009704BC"/>
    <w:rsid w:val="00970C0C"/>
    <w:rsid w:val="0097180F"/>
    <w:rsid w:val="009723A1"/>
    <w:rsid w:val="00972D2F"/>
    <w:rsid w:val="00972DB2"/>
    <w:rsid w:val="00972E97"/>
    <w:rsid w:val="00972FBA"/>
    <w:rsid w:val="00973614"/>
    <w:rsid w:val="00973CC2"/>
    <w:rsid w:val="009742AB"/>
    <w:rsid w:val="00974874"/>
    <w:rsid w:val="009749B1"/>
    <w:rsid w:val="00974E1F"/>
    <w:rsid w:val="00976993"/>
    <w:rsid w:val="0097724C"/>
    <w:rsid w:val="009777AF"/>
    <w:rsid w:val="00977E74"/>
    <w:rsid w:val="00980866"/>
    <w:rsid w:val="009808DC"/>
    <w:rsid w:val="00980D24"/>
    <w:rsid w:val="009811D1"/>
    <w:rsid w:val="009814D8"/>
    <w:rsid w:val="00981731"/>
    <w:rsid w:val="00982037"/>
    <w:rsid w:val="009820E2"/>
    <w:rsid w:val="009822AD"/>
    <w:rsid w:val="009824DF"/>
    <w:rsid w:val="009828E1"/>
    <w:rsid w:val="0098358E"/>
    <w:rsid w:val="00983C2E"/>
    <w:rsid w:val="0098405A"/>
    <w:rsid w:val="0098426F"/>
    <w:rsid w:val="009843FA"/>
    <w:rsid w:val="009845BF"/>
    <w:rsid w:val="00986610"/>
    <w:rsid w:val="009877D2"/>
    <w:rsid w:val="0098780B"/>
    <w:rsid w:val="00987845"/>
    <w:rsid w:val="00987F7B"/>
    <w:rsid w:val="00990503"/>
    <w:rsid w:val="00990965"/>
    <w:rsid w:val="009914F2"/>
    <w:rsid w:val="00991A93"/>
    <w:rsid w:val="009923FC"/>
    <w:rsid w:val="00992480"/>
    <w:rsid w:val="00992857"/>
    <w:rsid w:val="009928D5"/>
    <w:rsid w:val="009931C7"/>
    <w:rsid w:val="00993537"/>
    <w:rsid w:val="00993AA3"/>
    <w:rsid w:val="00993D50"/>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6406"/>
    <w:rsid w:val="009A6BB1"/>
    <w:rsid w:val="009A7DC5"/>
    <w:rsid w:val="009B0052"/>
    <w:rsid w:val="009B00E6"/>
    <w:rsid w:val="009B09CD"/>
    <w:rsid w:val="009B1028"/>
    <w:rsid w:val="009B2383"/>
    <w:rsid w:val="009B3A34"/>
    <w:rsid w:val="009B3EC7"/>
    <w:rsid w:val="009B4078"/>
    <w:rsid w:val="009B4356"/>
    <w:rsid w:val="009B4515"/>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43D1"/>
    <w:rsid w:val="009C4A81"/>
    <w:rsid w:val="009C521E"/>
    <w:rsid w:val="009C5608"/>
    <w:rsid w:val="009C5745"/>
    <w:rsid w:val="009C59A6"/>
    <w:rsid w:val="009C59FC"/>
    <w:rsid w:val="009C5BA9"/>
    <w:rsid w:val="009C6A52"/>
    <w:rsid w:val="009C7424"/>
    <w:rsid w:val="009D006D"/>
    <w:rsid w:val="009D068B"/>
    <w:rsid w:val="009D0A30"/>
    <w:rsid w:val="009D0AB2"/>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32D"/>
    <w:rsid w:val="009E2383"/>
    <w:rsid w:val="009E2403"/>
    <w:rsid w:val="009E2715"/>
    <w:rsid w:val="009E2785"/>
    <w:rsid w:val="009E3804"/>
    <w:rsid w:val="009E3BB3"/>
    <w:rsid w:val="009E3EF9"/>
    <w:rsid w:val="009E3FD2"/>
    <w:rsid w:val="009E4ABC"/>
    <w:rsid w:val="009E5870"/>
    <w:rsid w:val="009E617F"/>
    <w:rsid w:val="009E61AC"/>
    <w:rsid w:val="009E6485"/>
    <w:rsid w:val="009E750B"/>
    <w:rsid w:val="009E7D60"/>
    <w:rsid w:val="009F08F6"/>
    <w:rsid w:val="009F09D4"/>
    <w:rsid w:val="009F0CDB"/>
    <w:rsid w:val="009F0EA4"/>
    <w:rsid w:val="009F1BAE"/>
    <w:rsid w:val="009F2A0F"/>
    <w:rsid w:val="009F3403"/>
    <w:rsid w:val="009F39CB"/>
    <w:rsid w:val="009F3F07"/>
    <w:rsid w:val="009F599D"/>
    <w:rsid w:val="009F72B9"/>
    <w:rsid w:val="009F7CEA"/>
    <w:rsid w:val="009F7D49"/>
    <w:rsid w:val="009F7E7A"/>
    <w:rsid w:val="00A000BE"/>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07812"/>
    <w:rsid w:val="00A10A84"/>
    <w:rsid w:val="00A10B3E"/>
    <w:rsid w:val="00A111E9"/>
    <w:rsid w:val="00A119A3"/>
    <w:rsid w:val="00A119F1"/>
    <w:rsid w:val="00A11C6A"/>
    <w:rsid w:val="00A11C74"/>
    <w:rsid w:val="00A11CD2"/>
    <w:rsid w:val="00A11FA0"/>
    <w:rsid w:val="00A12B34"/>
    <w:rsid w:val="00A1344B"/>
    <w:rsid w:val="00A13908"/>
    <w:rsid w:val="00A13985"/>
    <w:rsid w:val="00A143F6"/>
    <w:rsid w:val="00A151FD"/>
    <w:rsid w:val="00A152E6"/>
    <w:rsid w:val="00A15D89"/>
    <w:rsid w:val="00A15EB1"/>
    <w:rsid w:val="00A16741"/>
    <w:rsid w:val="00A16C49"/>
    <w:rsid w:val="00A16FD2"/>
    <w:rsid w:val="00A17614"/>
    <w:rsid w:val="00A17B98"/>
    <w:rsid w:val="00A17C0E"/>
    <w:rsid w:val="00A20076"/>
    <w:rsid w:val="00A200E9"/>
    <w:rsid w:val="00A201AB"/>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E7"/>
    <w:rsid w:val="00A31236"/>
    <w:rsid w:val="00A31369"/>
    <w:rsid w:val="00A31C6F"/>
    <w:rsid w:val="00A328C6"/>
    <w:rsid w:val="00A32C1D"/>
    <w:rsid w:val="00A32CB6"/>
    <w:rsid w:val="00A339BD"/>
    <w:rsid w:val="00A3403E"/>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714"/>
    <w:rsid w:val="00A40884"/>
    <w:rsid w:val="00A40F83"/>
    <w:rsid w:val="00A4111D"/>
    <w:rsid w:val="00A42C28"/>
    <w:rsid w:val="00A42C7E"/>
    <w:rsid w:val="00A42D6B"/>
    <w:rsid w:val="00A43765"/>
    <w:rsid w:val="00A43A51"/>
    <w:rsid w:val="00A43B6B"/>
    <w:rsid w:val="00A43D46"/>
    <w:rsid w:val="00A44144"/>
    <w:rsid w:val="00A44566"/>
    <w:rsid w:val="00A452E5"/>
    <w:rsid w:val="00A45748"/>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93"/>
    <w:rsid w:val="00A609B7"/>
    <w:rsid w:val="00A60B8F"/>
    <w:rsid w:val="00A60E84"/>
    <w:rsid w:val="00A61155"/>
    <w:rsid w:val="00A611D4"/>
    <w:rsid w:val="00A61854"/>
    <w:rsid w:val="00A61E27"/>
    <w:rsid w:val="00A61F48"/>
    <w:rsid w:val="00A62DE2"/>
    <w:rsid w:val="00A62E6C"/>
    <w:rsid w:val="00A63798"/>
    <w:rsid w:val="00A6389A"/>
    <w:rsid w:val="00A63DC8"/>
    <w:rsid w:val="00A63F31"/>
    <w:rsid w:val="00A647A0"/>
    <w:rsid w:val="00A659BB"/>
    <w:rsid w:val="00A65D67"/>
    <w:rsid w:val="00A66CBC"/>
    <w:rsid w:val="00A66F58"/>
    <w:rsid w:val="00A6799F"/>
    <w:rsid w:val="00A70990"/>
    <w:rsid w:val="00A71C8E"/>
    <w:rsid w:val="00A71EEB"/>
    <w:rsid w:val="00A726A7"/>
    <w:rsid w:val="00A72F13"/>
    <w:rsid w:val="00A73AFE"/>
    <w:rsid w:val="00A74F12"/>
    <w:rsid w:val="00A8008C"/>
    <w:rsid w:val="00A802FB"/>
    <w:rsid w:val="00A80403"/>
    <w:rsid w:val="00A809AC"/>
    <w:rsid w:val="00A80E2F"/>
    <w:rsid w:val="00A81018"/>
    <w:rsid w:val="00A81730"/>
    <w:rsid w:val="00A81B03"/>
    <w:rsid w:val="00A8248C"/>
    <w:rsid w:val="00A8273B"/>
    <w:rsid w:val="00A841CC"/>
    <w:rsid w:val="00A844CE"/>
    <w:rsid w:val="00A84C8E"/>
    <w:rsid w:val="00A84FE2"/>
    <w:rsid w:val="00A85138"/>
    <w:rsid w:val="00A856A2"/>
    <w:rsid w:val="00A8679A"/>
    <w:rsid w:val="00A86908"/>
    <w:rsid w:val="00A869D2"/>
    <w:rsid w:val="00A86B48"/>
    <w:rsid w:val="00A87345"/>
    <w:rsid w:val="00A8738A"/>
    <w:rsid w:val="00A8756C"/>
    <w:rsid w:val="00A878E8"/>
    <w:rsid w:val="00A90385"/>
    <w:rsid w:val="00A90C9B"/>
    <w:rsid w:val="00A916E4"/>
    <w:rsid w:val="00A91EAA"/>
    <w:rsid w:val="00A924EA"/>
    <w:rsid w:val="00A9264B"/>
    <w:rsid w:val="00A93000"/>
    <w:rsid w:val="00A93BAE"/>
    <w:rsid w:val="00A93CB1"/>
    <w:rsid w:val="00A941C9"/>
    <w:rsid w:val="00A942A7"/>
    <w:rsid w:val="00A943BB"/>
    <w:rsid w:val="00A9571D"/>
    <w:rsid w:val="00A95C85"/>
    <w:rsid w:val="00A95DDC"/>
    <w:rsid w:val="00A95E21"/>
    <w:rsid w:val="00A9616A"/>
    <w:rsid w:val="00A961A8"/>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57D"/>
    <w:rsid w:val="00AB1607"/>
    <w:rsid w:val="00AB17F6"/>
    <w:rsid w:val="00AB1801"/>
    <w:rsid w:val="00AB1D47"/>
    <w:rsid w:val="00AB39C9"/>
    <w:rsid w:val="00AB4292"/>
    <w:rsid w:val="00AB4E03"/>
    <w:rsid w:val="00AB5407"/>
    <w:rsid w:val="00AB5424"/>
    <w:rsid w:val="00AB5C71"/>
    <w:rsid w:val="00AB62EA"/>
    <w:rsid w:val="00AB71C8"/>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85"/>
    <w:rsid w:val="00AD4337"/>
    <w:rsid w:val="00AD4E2E"/>
    <w:rsid w:val="00AD5AE6"/>
    <w:rsid w:val="00AD5C8A"/>
    <w:rsid w:val="00AD6723"/>
    <w:rsid w:val="00AD6AE6"/>
    <w:rsid w:val="00AD6CBF"/>
    <w:rsid w:val="00AD70E7"/>
    <w:rsid w:val="00AD7B99"/>
    <w:rsid w:val="00AD7ED4"/>
    <w:rsid w:val="00AE04A6"/>
    <w:rsid w:val="00AE1062"/>
    <w:rsid w:val="00AE29DE"/>
    <w:rsid w:val="00AE3781"/>
    <w:rsid w:val="00AE45F9"/>
    <w:rsid w:val="00AE4917"/>
    <w:rsid w:val="00AE49C5"/>
    <w:rsid w:val="00AE4B61"/>
    <w:rsid w:val="00AE4D32"/>
    <w:rsid w:val="00AE5693"/>
    <w:rsid w:val="00AE5AB9"/>
    <w:rsid w:val="00AE62D5"/>
    <w:rsid w:val="00AE6A78"/>
    <w:rsid w:val="00AE6F2A"/>
    <w:rsid w:val="00AE7A23"/>
    <w:rsid w:val="00AE7BCF"/>
    <w:rsid w:val="00AE7D6D"/>
    <w:rsid w:val="00AE7FAF"/>
    <w:rsid w:val="00AF00F5"/>
    <w:rsid w:val="00AF0D91"/>
    <w:rsid w:val="00AF136A"/>
    <w:rsid w:val="00AF1B15"/>
    <w:rsid w:val="00AF1C91"/>
    <w:rsid w:val="00AF1D18"/>
    <w:rsid w:val="00AF2919"/>
    <w:rsid w:val="00AF34C4"/>
    <w:rsid w:val="00AF34FB"/>
    <w:rsid w:val="00AF3784"/>
    <w:rsid w:val="00AF4524"/>
    <w:rsid w:val="00AF476B"/>
    <w:rsid w:val="00AF5C08"/>
    <w:rsid w:val="00AF794B"/>
    <w:rsid w:val="00AF7B1E"/>
    <w:rsid w:val="00B0015F"/>
    <w:rsid w:val="00B00169"/>
    <w:rsid w:val="00B0051A"/>
    <w:rsid w:val="00B010C8"/>
    <w:rsid w:val="00B011D5"/>
    <w:rsid w:val="00B021A5"/>
    <w:rsid w:val="00B02952"/>
    <w:rsid w:val="00B02A57"/>
    <w:rsid w:val="00B03DB7"/>
    <w:rsid w:val="00B04363"/>
    <w:rsid w:val="00B04834"/>
    <w:rsid w:val="00B04957"/>
    <w:rsid w:val="00B04CB8"/>
    <w:rsid w:val="00B053D6"/>
    <w:rsid w:val="00B05435"/>
    <w:rsid w:val="00B0589A"/>
    <w:rsid w:val="00B05D96"/>
    <w:rsid w:val="00B0609E"/>
    <w:rsid w:val="00B06967"/>
    <w:rsid w:val="00B0696C"/>
    <w:rsid w:val="00B076B3"/>
    <w:rsid w:val="00B07F24"/>
    <w:rsid w:val="00B103AB"/>
    <w:rsid w:val="00B10B4E"/>
    <w:rsid w:val="00B116A0"/>
    <w:rsid w:val="00B11876"/>
    <w:rsid w:val="00B11981"/>
    <w:rsid w:val="00B11C94"/>
    <w:rsid w:val="00B124DD"/>
    <w:rsid w:val="00B1385C"/>
    <w:rsid w:val="00B15372"/>
    <w:rsid w:val="00B153DD"/>
    <w:rsid w:val="00B157ED"/>
    <w:rsid w:val="00B1580A"/>
    <w:rsid w:val="00B15B4F"/>
    <w:rsid w:val="00B16515"/>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437F"/>
    <w:rsid w:val="00B3484E"/>
    <w:rsid w:val="00B348D8"/>
    <w:rsid w:val="00B34B07"/>
    <w:rsid w:val="00B350FD"/>
    <w:rsid w:val="00B352B3"/>
    <w:rsid w:val="00B352FA"/>
    <w:rsid w:val="00B3550C"/>
    <w:rsid w:val="00B35ECD"/>
    <w:rsid w:val="00B36020"/>
    <w:rsid w:val="00B361A1"/>
    <w:rsid w:val="00B377A0"/>
    <w:rsid w:val="00B40221"/>
    <w:rsid w:val="00B402A3"/>
    <w:rsid w:val="00B40612"/>
    <w:rsid w:val="00B41FC5"/>
    <w:rsid w:val="00B422A1"/>
    <w:rsid w:val="00B447D8"/>
    <w:rsid w:val="00B44C22"/>
    <w:rsid w:val="00B4521B"/>
    <w:rsid w:val="00B4527D"/>
    <w:rsid w:val="00B45A5E"/>
    <w:rsid w:val="00B46A2D"/>
    <w:rsid w:val="00B46FC0"/>
    <w:rsid w:val="00B47256"/>
    <w:rsid w:val="00B4796C"/>
    <w:rsid w:val="00B47ABF"/>
    <w:rsid w:val="00B509F8"/>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207F"/>
    <w:rsid w:val="00B6215A"/>
    <w:rsid w:val="00B62212"/>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5872"/>
    <w:rsid w:val="00B76B1B"/>
    <w:rsid w:val="00B76BCF"/>
    <w:rsid w:val="00B772EB"/>
    <w:rsid w:val="00B77A9E"/>
    <w:rsid w:val="00B77BB8"/>
    <w:rsid w:val="00B77FC3"/>
    <w:rsid w:val="00B80A01"/>
    <w:rsid w:val="00B8242B"/>
    <w:rsid w:val="00B829EB"/>
    <w:rsid w:val="00B82A9E"/>
    <w:rsid w:val="00B83455"/>
    <w:rsid w:val="00B83D06"/>
    <w:rsid w:val="00B844E8"/>
    <w:rsid w:val="00B85132"/>
    <w:rsid w:val="00B85725"/>
    <w:rsid w:val="00B85A70"/>
    <w:rsid w:val="00B85D01"/>
    <w:rsid w:val="00B9029D"/>
    <w:rsid w:val="00B90809"/>
    <w:rsid w:val="00B912FE"/>
    <w:rsid w:val="00B91B6F"/>
    <w:rsid w:val="00B922BC"/>
    <w:rsid w:val="00B92315"/>
    <w:rsid w:val="00B92345"/>
    <w:rsid w:val="00B923AB"/>
    <w:rsid w:val="00B925F3"/>
    <w:rsid w:val="00B9272C"/>
    <w:rsid w:val="00B936F0"/>
    <w:rsid w:val="00B94390"/>
    <w:rsid w:val="00B947D1"/>
    <w:rsid w:val="00B94B98"/>
    <w:rsid w:val="00B94CAC"/>
    <w:rsid w:val="00B94D6E"/>
    <w:rsid w:val="00B9503D"/>
    <w:rsid w:val="00B9538F"/>
    <w:rsid w:val="00B9583C"/>
    <w:rsid w:val="00B95897"/>
    <w:rsid w:val="00B95F63"/>
    <w:rsid w:val="00B95F6F"/>
    <w:rsid w:val="00B96285"/>
    <w:rsid w:val="00B96C04"/>
    <w:rsid w:val="00B9724D"/>
    <w:rsid w:val="00B9778D"/>
    <w:rsid w:val="00BA0087"/>
    <w:rsid w:val="00BA06B3"/>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19A6"/>
    <w:rsid w:val="00BB1B3A"/>
    <w:rsid w:val="00BB20BB"/>
    <w:rsid w:val="00BB20F2"/>
    <w:rsid w:val="00BB2854"/>
    <w:rsid w:val="00BB2A22"/>
    <w:rsid w:val="00BB3B71"/>
    <w:rsid w:val="00BB420F"/>
    <w:rsid w:val="00BB46BC"/>
    <w:rsid w:val="00BB4839"/>
    <w:rsid w:val="00BB5178"/>
    <w:rsid w:val="00BB5A41"/>
    <w:rsid w:val="00BB67AE"/>
    <w:rsid w:val="00BB6C5F"/>
    <w:rsid w:val="00BB6E85"/>
    <w:rsid w:val="00BB728B"/>
    <w:rsid w:val="00BB7702"/>
    <w:rsid w:val="00BB7718"/>
    <w:rsid w:val="00BB7B92"/>
    <w:rsid w:val="00BB7E43"/>
    <w:rsid w:val="00BC0410"/>
    <w:rsid w:val="00BC049F"/>
    <w:rsid w:val="00BC061D"/>
    <w:rsid w:val="00BC0D53"/>
    <w:rsid w:val="00BC0E5C"/>
    <w:rsid w:val="00BC1AD9"/>
    <w:rsid w:val="00BC20AF"/>
    <w:rsid w:val="00BC2F30"/>
    <w:rsid w:val="00BC3045"/>
    <w:rsid w:val="00BC3057"/>
    <w:rsid w:val="00BC3609"/>
    <w:rsid w:val="00BC3C32"/>
    <w:rsid w:val="00BC3CE0"/>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89A"/>
    <w:rsid w:val="00BF099D"/>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44"/>
    <w:rsid w:val="00BF6269"/>
    <w:rsid w:val="00BF63AA"/>
    <w:rsid w:val="00BF64C7"/>
    <w:rsid w:val="00BF6B2F"/>
    <w:rsid w:val="00BF6C32"/>
    <w:rsid w:val="00BF798F"/>
    <w:rsid w:val="00C000B3"/>
    <w:rsid w:val="00C00D18"/>
    <w:rsid w:val="00C00D63"/>
    <w:rsid w:val="00C00D9F"/>
    <w:rsid w:val="00C01126"/>
    <w:rsid w:val="00C02D9F"/>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2A01"/>
    <w:rsid w:val="00C12AEB"/>
    <w:rsid w:val="00C1315F"/>
    <w:rsid w:val="00C1356B"/>
    <w:rsid w:val="00C1421A"/>
    <w:rsid w:val="00C14535"/>
    <w:rsid w:val="00C151D0"/>
    <w:rsid w:val="00C1593E"/>
    <w:rsid w:val="00C17526"/>
    <w:rsid w:val="00C17C1B"/>
    <w:rsid w:val="00C20366"/>
    <w:rsid w:val="00C21A09"/>
    <w:rsid w:val="00C21BFF"/>
    <w:rsid w:val="00C222FF"/>
    <w:rsid w:val="00C2309E"/>
    <w:rsid w:val="00C237EF"/>
    <w:rsid w:val="00C237F5"/>
    <w:rsid w:val="00C24241"/>
    <w:rsid w:val="00C24516"/>
    <w:rsid w:val="00C247D2"/>
    <w:rsid w:val="00C24A70"/>
    <w:rsid w:val="00C25595"/>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74"/>
    <w:rsid w:val="00C43B2E"/>
    <w:rsid w:val="00C443D0"/>
    <w:rsid w:val="00C447B4"/>
    <w:rsid w:val="00C44BC0"/>
    <w:rsid w:val="00C4518D"/>
    <w:rsid w:val="00C45800"/>
    <w:rsid w:val="00C45A69"/>
    <w:rsid w:val="00C45FB0"/>
    <w:rsid w:val="00C46058"/>
    <w:rsid w:val="00C4637B"/>
    <w:rsid w:val="00C468ED"/>
    <w:rsid w:val="00C46AA2"/>
    <w:rsid w:val="00C46C48"/>
    <w:rsid w:val="00C46F3F"/>
    <w:rsid w:val="00C4733A"/>
    <w:rsid w:val="00C503A9"/>
    <w:rsid w:val="00C50842"/>
    <w:rsid w:val="00C50BCF"/>
    <w:rsid w:val="00C510FF"/>
    <w:rsid w:val="00C5217A"/>
    <w:rsid w:val="00C5217B"/>
    <w:rsid w:val="00C52960"/>
    <w:rsid w:val="00C52979"/>
    <w:rsid w:val="00C52B00"/>
    <w:rsid w:val="00C52B98"/>
    <w:rsid w:val="00C530BE"/>
    <w:rsid w:val="00C532F1"/>
    <w:rsid w:val="00C537F9"/>
    <w:rsid w:val="00C54147"/>
    <w:rsid w:val="00C542F0"/>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34A7"/>
    <w:rsid w:val="00C63D38"/>
    <w:rsid w:val="00C64C4E"/>
    <w:rsid w:val="00C65239"/>
    <w:rsid w:val="00C664E5"/>
    <w:rsid w:val="00C66B2F"/>
    <w:rsid w:val="00C67911"/>
    <w:rsid w:val="00C70941"/>
    <w:rsid w:val="00C71559"/>
    <w:rsid w:val="00C71E86"/>
    <w:rsid w:val="00C72159"/>
    <w:rsid w:val="00C7233D"/>
    <w:rsid w:val="00C723BC"/>
    <w:rsid w:val="00C72D6E"/>
    <w:rsid w:val="00C72E68"/>
    <w:rsid w:val="00C73810"/>
    <w:rsid w:val="00C739AE"/>
    <w:rsid w:val="00C73D4E"/>
    <w:rsid w:val="00C73F85"/>
    <w:rsid w:val="00C7480A"/>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2726"/>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B1300"/>
    <w:rsid w:val="00CB147A"/>
    <w:rsid w:val="00CB1F42"/>
    <w:rsid w:val="00CB2626"/>
    <w:rsid w:val="00CB285C"/>
    <w:rsid w:val="00CB29CA"/>
    <w:rsid w:val="00CB3B01"/>
    <w:rsid w:val="00CB41F3"/>
    <w:rsid w:val="00CB56A4"/>
    <w:rsid w:val="00CB58E2"/>
    <w:rsid w:val="00CB5A74"/>
    <w:rsid w:val="00CB5B3C"/>
    <w:rsid w:val="00CB5E6C"/>
    <w:rsid w:val="00CB6234"/>
    <w:rsid w:val="00CB62CB"/>
    <w:rsid w:val="00CB64F3"/>
    <w:rsid w:val="00CB6D1F"/>
    <w:rsid w:val="00CB71BC"/>
    <w:rsid w:val="00CB74B4"/>
    <w:rsid w:val="00CB74BA"/>
    <w:rsid w:val="00CB7A46"/>
    <w:rsid w:val="00CB7D25"/>
    <w:rsid w:val="00CC00A4"/>
    <w:rsid w:val="00CC2E58"/>
    <w:rsid w:val="00CC3806"/>
    <w:rsid w:val="00CC3CAC"/>
    <w:rsid w:val="00CC4281"/>
    <w:rsid w:val="00CC5154"/>
    <w:rsid w:val="00CC56ED"/>
    <w:rsid w:val="00CC5C57"/>
    <w:rsid w:val="00CC5FB5"/>
    <w:rsid w:val="00CC6070"/>
    <w:rsid w:val="00CC648A"/>
    <w:rsid w:val="00CC76CE"/>
    <w:rsid w:val="00CD0ABD"/>
    <w:rsid w:val="00CD0D56"/>
    <w:rsid w:val="00CD1224"/>
    <w:rsid w:val="00CD168A"/>
    <w:rsid w:val="00CD1869"/>
    <w:rsid w:val="00CD259C"/>
    <w:rsid w:val="00CD416D"/>
    <w:rsid w:val="00CD4C78"/>
    <w:rsid w:val="00CD5056"/>
    <w:rsid w:val="00CD50AE"/>
    <w:rsid w:val="00CD5474"/>
    <w:rsid w:val="00CD5A14"/>
    <w:rsid w:val="00CD5BF0"/>
    <w:rsid w:val="00CD63DC"/>
    <w:rsid w:val="00CD673F"/>
    <w:rsid w:val="00CD67AA"/>
    <w:rsid w:val="00CD6867"/>
    <w:rsid w:val="00CD7CA1"/>
    <w:rsid w:val="00CE07BB"/>
    <w:rsid w:val="00CE09AE"/>
    <w:rsid w:val="00CE14D2"/>
    <w:rsid w:val="00CE1E7B"/>
    <w:rsid w:val="00CE2137"/>
    <w:rsid w:val="00CE3B09"/>
    <w:rsid w:val="00CE3DDC"/>
    <w:rsid w:val="00CE3F65"/>
    <w:rsid w:val="00CE3FFA"/>
    <w:rsid w:val="00CE4BAA"/>
    <w:rsid w:val="00CE5E74"/>
    <w:rsid w:val="00CE630D"/>
    <w:rsid w:val="00CE63EE"/>
    <w:rsid w:val="00CE669C"/>
    <w:rsid w:val="00CE695B"/>
    <w:rsid w:val="00CE7138"/>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615D"/>
    <w:rsid w:val="00CF6654"/>
    <w:rsid w:val="00CF6A5B"/>
    <w:rsid w:val="00CF6F66"/>
    <w:rsid w:val="00CF72B2"/>
    <w:rsid w:val="00CF754C"/>
    <w:rsid w:val="00CF7E12"/>
    <w:rsid w:val="00CF7FB7"/>
    <w:rsid w:val="00D00C10"/>
    <w:rsid w:val="00D00DCF"/>
    <w:rsid w:val="00D01C2A"/>
    <w:rsid w:val="00D020F4"/>
    <w:rsid w:val="00D02592"/>
    <w:rsid w:val="00D02627"/>
    <w:rsid w:val="00D0337C"/>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972"/>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964"/>
    <w:rsid w:val="00D23550"/>
    <w:rsid w:val="00D2366C"/>
    <w:rsid w:val="00D2498A"/>
    <w:rsid w:val="00D25B23"/>
    <w:rsid w:val="00D2694A"/>
    <w:rsid w:val="00D277CF"/>
    <w:rsid w:val="00D27B4F"/>
    <w:rsid w:val="00D3003A"/>
    <w:rsid w:val="00D30701"/>
    <w:rsid w:val="00D30761"/>
    <w:rsid w:val="00D307A6"/>
    <w:rsid w:val="00D30A2F"/>
    <w:rsid w:val="00D3103D"/>
    <w:rsid w:val="00D312F2"/>
    <w:rsid w:val="00D316E3"/>
    <w:rsid w:val="00D3182D"/>
    <w:rsid w:val="00D329E8"/>
    <w:rsid w:val="00D32D79"/>
    <w:rsid w:val="00D32EFC"/>
    <w:rsid w:val="00D32FF0"/>
    <w:rsid w:val="00D33562"/>
    <w:rsid w:val="00D33C85"/>
    <w:rsid w:val="00D33F81"/>
    <w:rsid w:val="00D34D92"/>
    <w:rsid w:val="00D351F3"/>
    <w:rsid w:val="00D368A2"/>
    <w:rsid w:val="00D36C35"/>
    <w:rsid w:val="00D36D37"/>
    <w:rsid w:val="00D3754E"/>
    <w:rsid w:val="00D37B0B"/>
    <w:rsid w:val="00D37F44"/>
    <w:rsid w:val="00D40387"/>
    <w:rsid w:val="00D4096A"/>
    <w:rsid w:val="00D41C47"/>
    <w:rsid w:val="00D41CF1"/>
    <w:rsid w:val="00D42073"/>
    <w:rsid w:val="00D426FD"/>
    <w:rsid w:val="00D42E91"/>
    <w:rsid w:val="00D43B63"/>
    <w:rsid w:val="00D44748"/>
    <w:rsid w:val="00D44888"/>
    <w:rsid w:val="00D44A8F"/>
    <w:rsid w:val="00D44D35"/>
    <w:rsid w:val="00D44FF2"/>
    <w:rsid w:val="00D461AF"/>
    <w:rsid w:val="00D472B8"/>
    <w:rsid w:val="00D476C0"/>
    <w:rsid w:val="00D50927"/>
    <w:rsid w:val="00D51EE0"/>
    <w:rsid w:val="00D528F4"/>
    <w:rsid w:val="00D52AAA"/>
    <w:rsid w:val="00D53033"/>
    <w:rsid w:val="00D53057"/>
    <w:rsid w:val="00D53161"/>
    <w:rsid w:val="00D532E3"/>
    <w:rsid w:val="00D5341B"/>
    <w:rsid w:val="00D534EA"/>
    <w:rsid w:val="00D5432B"/>
    <w:rsid w:val="00D548D6"/>
    <w:rsid w:val="00D5494D"/>
    <w:rsid w:val="00D54B77"/>
    <w:rsid w:val="00D54BC4"/>
    <w:rsid w:val="00D551A4"/>
    <w:rsid w:val="00D55739"/>
    <w:rsid w:val="00D564F4"/>
    <w:rsid w:val="00D567F3"/>
    <w:rsid w:val="00D570D3"/>
    <w:rsid w:val="00D57377"/>
    <w:rsid w:val="00D574CA"/>
    <w:rsid w:val="00D57819"/>
    <w:rsid w:val="00D57ED8"/>
    <w:rsid w:val="00D60332"/>
    <w:rsid w:val="00D60373"/>
    <w:rsid w:val="00D605FD"/>
    <w:rsid w:val="00D6072C"/>
    <w:rsid w:val="00D60767"/>
    <w:rsid w:val="00D60E49"/>
    <w:rsid w:val="00D618A3"/>
    <w:rsid w:val="00D61969"/>
    <w:rsid w:val="00D62195"/>
    <w:rsid w:val="00D6235C"/>
    <w:rsid w:val="00D62544"/>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433"/>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41D"/>
    <w:rsid w:val="00D77B5F"/>
    <w:rsid w:val="00D77C55"/>
    <w:rsid w:val="00D77E65"/>
    <w:rsid w:val="00D801AA"/>
    <w:rsid w:val="00D8098D"/>
    <w:rsid w:val="00D80BB9"/>
    <w:rsid w:val="00D80D24"/>
    <w:rsid w:val="00D80F71"/>
    <w:rsid w:val="00D817AE"/>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B2B"/>
    <w:rsid w:val="00DA5F48"/>
    <w:rsid w:val="00DA63CC"/>
    <w:rsid w:val="00DA6B12"/>
    <w:rsid w:val="00DA72BB"/>
    <w:rsid w:val="00DA7631"/>
    <w:rsid w:val="00DA7F0D"/>
    <w:rsid w:val="00DB1E11"/>
    <w:rsid w:val="00DB21C4"/>
    <w:rsid w:val="00DB222D"/>
    <w:rsid w:val="00DB252B"/>
    <w:rsid w:val="00DB277A"/>
    <w:rsid w:val="00DB2971"/>
    <w:rsid w:val="00DB3360"/>
    <w:rsid w:val="00DB368B"/>
    <w:rsid w:val="00DB3B6A"/>
    <w:rsid w:val="00DB3BDE"/>
    <w:rsid w:val="00DB4AEF"/>
    <w:rsid w:val="00DB4B3A"/>
    <w:rsid w:val="00DB4DB4"/>
    <w:rsid w:val="00DB4FB8"/>
    <w:rsid w:val="00DB549E"/>
    <w:rsid w:val="00DB5542"/>
    <w:rsid w:val="00DB55C0"/>
    <w:rsid w:val="00DB5AD9"/>
    <w:rsid w:val="00DB6AA1"/>
    <w:rsid w:val="00DB6B0C"/>
    <w:rsid w:val="00DB6EB0"/>
    <w:rsid w:val="00DB714D"/>
    <w:rsid w:val="00DB7960"/>
    <w:rsid w:val="00DB7AF8"/>
    <w:rsid w:val="00DB7D1B"/>
    <w:rsid w:val="00DC0C7A"/>
    <w:rsid w:val="00DC0C81"/>
    <w:rsid w:val="00DC0CA2"/>
    <w:rsid w:val="00DC162A"/>
    <w:rsid w:val="00DC176F"/>
    <w:rsid w:val="00DC1C04"/>
    <w:rsid w:val="00DC2348"/>
    <w:rsid w:val="00DC2B1D"/>
    <w:rsid w:val="00DC3EDD"/>
    <w:rsid w:val="00DC40E8"/>
    <w:rsid w:val="00DC424A"/>
    <w:rsid w:val="00DC5242"/>
    <w:rsid w:val="00DC56E7"/>
    <w:rsid w:val="00DC6045"/>
    <w:rsid w:val="00DC60C4"/>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1B9D"/>
    <w:rsid w:val="00DE29A7"/>
    <w:rsid w:val="00DE2C77"/>
    <w:rsid w:val="00DE2E19"/>
    <w:rsid w:val="00DE303A"/>
    <w:rsid w:val="00DE3143"/>
    <w:rsid w:val="00DE35F8"/>
    <w:rsid w:val="00DE385C"/>
    <w:rsid w:val="00DE39F5"/>
    <w:rsid w:val="00DE40B4"/>
    <w:rsid w:val="00DE4946"/>
    <w:rsid w:val="00DE4B2D"/>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E78"/>
    <w:rsid w:val="00E13273"/>
    <w:rsid w:val="00E141FF"/>
    <w:rsid w:val="00E14AFB"/>
    <w:rsid w:val="00E152C7"/>
    <w:rsid w:val="00E15583"/>
    <w:rsid w:val="00E15B24"/>
    <w:rsid w:val="00E15B2C"/>
    <w:rsid w:val="00E16539"/>
    <w:rsid w:val="00E16650"/>
    <w:rsid w:val="00E1755E"/>
    <w:rsid w:val="00E17859"/>
    <w:rsid w:val="00E17EEA"/>
    <w:rsid w:val="00E20963"/>
    <w:rsid w:val="00E20A2F"/>
    <w:rsid w:val="00E20E6F"/>
    <w:rsid w:val="00E21561"/>
    <w:rsid w:val="00E215AC"/>
    <w:rsid w:val="00E21C60"/>
    <w:rsid w:val="00E22FD6"/>
    <w:rsid w:val="00E23432"/>
    <w:rsid w:val="00E23A26"/>
    <w:rsid w:val="00E244E0"/>
    <w:rsid w:val="00E245D5"/>
    <w:rsid w:val="00E248BF"/>
    <w:rsid w:val="00E24E05"/>
    <w:rsid w:val="00E26F70"/>
    <w:rsid w:val="00E275C5"/>
    <w:rsid w:val="00E27AB3"/>
    <w:rsid w:val="00E3029E"/>
    <w:rsid w:val="00E30950"/>
    <w:rsid w:val="00E3116F"/>
    <w:rsid w:val="00E3176D"/>
    <w:rsid w:val="00E31C35"/>
    <w:rsid w:val="00E32113"/>
    <w:rsid w:val="00E32B98"/>
    <w:rsid w:val="00E32C15"/>
    <w:rsid w:val="00E32CD5"/>
    <w:rsid w:val="00E331E7"/>
    <w:rsid w:val="00E332E8"/>
    <w:rsid w:val="00E337D4"/>
    <w:rsid w:val="00E33B8F"/>
    <w:rsid w:val="00E341B7"/>
    <w:rsid w:val="00E348ED"/>
    <w:rsid w:val="00E34E4E"/>
    <w:rsid w:val="00E36A31"/>
    <w:rsid w:val="00E402D5"/>
    <w:rsid w:val="00E40624"/>
    <w:rsid w:val="00E40831"/>
    <w:rsid w:val="00E408BF"/>
    <w:rsid w:val="00E41DA8"/>
    <w:rsid w:val="00E42CE8"/>
    <w:rsid w:val="00E4329F"/>
    <w:rsid w:val="00E43444"/>
    <w:rsid w:val="00E43C19"/>
    <w:rsid w:val="00E448B1"/>
    <w:rsid w:val="00E457E7"/>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DFC"/>
    <w:rsid w:val="00E56064"/>
    <w:rsid w:val="00E56715"/>
    <w:rsid w:val="00E56BC6"/>
    <w:rsid w:val="00E5708C"/>
    <w:rsid w:val="00E575B6"/>
    <w:rsid w:val="00E57783"/>
    <w:rsid w:val="00E57E6F"/>
    <w:rsid w:val="00E57F35"/>
    <w:rsid w:val="00E60C3C"/>
    <w:rsid w:val="00E610D6"/>
    <w:rsid w:val="00E618B9"/>
    <w:rsid w:val="00E61EB1"/>
    <w:rsid w:val="00E62599"/>
    <w:rsid w:val="00E6279A"/>
    <w:rsid w:val="00E62A4F"/>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2ABC"/>
    <w:rsid w:val="00E83061"/>
    <w:rsid w:val="00E83067"/>
    <w:rsid w:val="00E840DC"/>
    <w:rsid w:val="00E840E7"/>
    <w:rsid w:val="00E84F6A"/>
    <w:rsid w:val="00E85F2F"/>
    <w:rsid w:val="00E8624F"/>
    <w:rsid w:val="00E86A5A"/>
    <w:rsid w:val="00E873C2"/>
    <w:rsid w:val="00E904EE"/>
    <w:rsid w:val="00E9087E"/>
    <w:rsid w:val="00E9097E"/>
    <w:rsid w:val="00E90EA1"/>
    <w:rsid w:val="00E91239"/>
    <w:rsid w:val="00E920E1"/>
    <w:rsid w:val="00E92E99"/>
    <w:rsid w:val="00E93EC3"/>
    <w:rsid w:val="00E93EEC"/>
    <w:rsid w:val="00E941CF"/>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9CA"/>
    <w:rsid w:val="00EA1C8E"/>
    <w:rsid w:val="00EA247B"/>
    <w:rsid w:val="00EA2CE4"/>
    <w:rsid w:val="00EA33A2"/>
    <w:rsid w:val="00EA3F96"/>
    <w:rsid w:val="00EA45F6"/>
    <w:rsid w:val="00EA48D0"/>
    <w:rsid w:val="00EA593A"/>
    <w:rsid w:val="00EA5C02"/>
    <w:rsid w:val="00EA6128"/>
    <w:rsid w:val="00EA6977"/>
    <w:rsid w:val="00EA6A6E"/>
    <w:rsid w:val="00EA6A98"/>
    <w:rsid w:val="00EA6DCB"/>
    <w:rsid w:val="00EA7C6B"/>
    <w:rsid w:val="00EB0C3E"/>
    <w:rsid w:val="00EB0F01"/>
    <w:rsid w:val="00EB13EE"/>
    <w:rsid w:val="00EB1582"/>
    <w:rsid w:val="00EB1A7C"/>
    <w:rsid w:val="00EB1F03"/>
    <w:rsid w:val="00EB1F3B"/>
    <w:rsid w:val="00EB25F5"/>
    <w:rsid w:val="00EB2838"/>
    <w:rsid w:val="00EB3549"/>
    <w:rsid w:val="00EB3E8D"/>
    <w:rsid w:val="00EB5157"/>
    <w:rsid w:val="00EB5ADB"/>
    <w:rsid w:val="00EB6218"/>
    <w:rsid w:val="00EB66A5"/>
    <w:rsid w:val="00EB69EF"/>
    <w:rsid w:val="00EB7706"/>
    <w:rsid w:val="00EC0152"/>
    <w:rsid w:val="00EC0739"/>
    <w:rsid w:val="00EC0E8A"/>
    <w:rsid w:val="00EC128C"/>
    <w:rsid w:val="00EC2128"/>
    <w:rsid w:val="00EC225C"/>
    <w:rsid w:val="00EC253E"/>
    <w:rsid w:val="00EC34F3"/>
    <w:rsid w:val="00EC375B"/>
    <w:rsid w:val="00EC38B2"/>
    <w:rsid w:val="00EC4877"/>
    <w:rsid w:val="00EC4F39"/>
    <w:rsid w:val="00EC5873"/>
    <w:rsid w:val="00EC5E3F"/>
    <w:rsid w:val="00EC6022"/>
    <w:rsid w:val="00EC6320"/>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95F"/>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51D"/>
    <w:rsid w:val="00EE36E0"/>
    <w:rsid w:val="00EE4170"/>
    <w:rsid w:val="00EE4741"/>
    <w:rsid w:val="00EE5409"/>
    <w:rsid w:val="00EE55B2"/>
    <w:rsid w:val="00EE5FD1"/>
    <w:rsid w:val="00EE5FF4"/>
    <w:rsid w:val="00EE626C"/>
    <w:rsid w:val="00EE69F5"/>
    <w:rsid w:val="00EE6CC7"/>
    <w:rsid w:val="00EE71EF"/>
    <w:rsid w:val="00EE7433"/>
    <w:rsid w:val="00EE7DA9"/>
    <w:rsid w:val="00EF05A7"/>
    <w:rsid w:val="00EF0C15"/>
    <w:rsid w:val="00EF214A"/>
    <w:rsid w:val="00EF260A"/>
    <w:rsid w:val="00EF34D3"/>
    <w:rsid w:val="00EF38CF"/>
    <w:rsid w:val="00EF3C89"/>
    <w:rsid w:val="00EF475A"/>
    <w:rsid w:val="00EF47FD"/>
    <w:rsid w:val="00EF48B9"/>
    <w:rsid w:val="00EF5339"/>
    <w:rsid w:val="00EF5969"/>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DC2"/>
    <w:rsid w:val="00F212CD"/>
    <w:rsid w:val="00F2277E"/>
    <w:rsid w:val="00F22820"/>
    <w:rsid w:val="00F22F76"/>
    <w:rsid w:val="00F233C0"/>
    <w:rsid w:val="00F2375B"/>
    <w:rsid w:val="00F23798"/>
    <w:rsid w:val="00F247DC"/>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724"/>
    <w:rsid w:val="00F32E76"/>
    <w:rsid w:val="00F33998"/>
    <w:rsid w:val="00F33E04"/>
    <w:rsid w:val="00F340EE"/>
    <w:rsid w:val="00F342FD"/>
    <w:rsid w:val="00F34E9E"/>
    <w:rsid w:val="00F34FE2"/>
    <w:rsid w:val="00F35530"/>
    <w:rsid w:val="00F36DC0"/>
    <w:rsid w:val="00F37E1F"/>
    <w:rsid w:val="00F37EB1"/>
    <w:rsid w:val="00F400A1"/>
    <w:rsid w:val="00F40688"/>
    <w:rsid w:val="00F409C6"/>
    <w:rsid w:val="00F40AB0"/>
    <w:rsid w:val="00F40C6D"/>
    <w:rsid w:val="00F40FA5"/>
    <w:rsid w:val="00F41374"/>
    <w:rsid w:val="00F41684"/>
    <w:rsid w:val="00F418ED"/>
    <w:rsid w:val="00F42EFD"/>
    <w:rsid w:val="00F43914"/>
    <w:rsid w:val="00F43FE0"/>
    <w:rsid w:val="00F4401D"/>
    <w:rsid w:val="00F44755"/>
    <w:rsid w:val="00F451CD"/>
    <w:rsid w:val="00F455E0"/>
    <w:rsid w:val="00F45DF7"/>
    <w:rsid w:val="00F45E7C"/>
    <w:rsid w:val="00F466BA"/>
    <w:rsid w:val="00F46CEB"/>
    <w:rsid w:val="00F47507"/>
    <w:rsid w:val="00F5022B"/>
    <w:rsid w:val="00F518D0"/>
    <w:rsid w:val="00F51B44"/>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B2"/>
    <w:rsid w:val="00F64876"/>
    <w:rsid w:val="00F649DE"/>
    <w:rsid w:val="00F64A34"/>
    <w:rsid w:val="00F653A1"/>
    <w:rsid w:val="00F65988"/>
    <w:rsid w:val="00F659E1"/>
    <w:rsid w:val="00F668FF"/>
    <w:rsid w:val="00F670F7"/>
    <w:rsid w:val="00F67D9C"/>
    <w:rsid w:val="00F7001F"/>
    <w:rsid w:val="00F70285"/>
    <w:rsid w:val="00F702E2"/>
    <w:rsid w:val="00F7058F"/>
    <w:rsid w:val="00F70B2E"/>
    <w:rsid w:val="00F70FD5"/>
    <w:rsid w:val="00F710B8"/>
    <w:rsid w:val="00F71272"/>
    <w:rsid w:val="00F71DCC"/>
    <w:rsid w:val="00F71FAA"/>
    <w:rsid w:val="00F72EE9"/>
    <w:rsid w:val="00F73385"/>
    <w:rsid w:val="00F733B2"/>
    <w:rsid w:val="00F73FE1"/>
    <w:rsid w:val="00F74B58"/>
    <w:rsid w:val="00F74C9F"/>
    <w:rsid w:val="00F759EE"/>
    <w:rsid w:val="00F75CAE"/>
    <w:rsid w:val="00F7677E"/>
    <w:rsid w:val="00F769BF"/>
    <w:rsid w:val="00F76B93"/>
    <w:rsid w:val="00F76D1A"/>
    <w:rsid w:val="00F76F3C"/>
    <w:rsid w:val="00F77911"/>
    <w:rsid w:val="00F77AA0"/>
    <w:rsid w:val="00F808C5"/>
    <w:rsid w:val="00F81C3A"/>
    <w:rsid w:val="00F81D0E"/>
    <w:rsid w:val="00F82445"/>
    <w:rsid w:val="00F832E1"/>
    <w:rsid w:val="00F844A6"/>
    <w:rsid w:val="00F84BB0"/>
    <w:rsid w:val="00F85369"/>
    <w:rsid w:val="00F8565C"/>
    <w:rsid w:val="00F858DD"/>
    <w:rsid w:val="00F85EF5"/>
    <w:rsid w:val="00F8644C"/>
    <w:rsid w:val="00F8644F"/>
    <w:rsid w:val="00F8650B"/>
    <w:rsid w:val="00F8682C"/>
    <w:rsid w:val="00F873D9"/>
    <w:rsid w:val="00F8787D"/>
    <w:rsid w:val="00F912DB"/>
    <w:rsid w:val="00F91ACF"/>
    <w:rsid w:val="00F91B63"/>
    <w:rsid w:val="00F9269B"/>
    <w:rsid w:val="00F9319A"/>
    <w:rsid w:val="00F93DC9"/>
    <w:rsid w:val="00F945A1"/>
    <w:rsid w:val="00F94872"/>
    <w:rsid w:val="00F9547F"/>
    <w:rsid w:val="00F9626D"/>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3E5C"/>
    <w:rsid w:val="00FA3F9A"/>
    <w:rsid w:val="00FA43B6"/>
    <w:rsid w:val="00FA48EF"/>
    <w:rsid w:val="00FA4946"/>
    <w:rsid w:val="00FA4C14"/>
    <w:rsid w:val="00FA4EA2"/>
    <w:rsid w:val="00FA592D"/>
    <w:rsid w:val="00FA5A3F"/>
    <w:rsid w:val="00FA5CCF"/>
    <w:rsid w:val="00FA5D88"/>
    <w:rsid w:val="00FA6D0A"/>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D29"/>
    <w:rsid w:val="00FC3E02"/>
    <w:rsid w:val="00FC492C"/>
    <w:rsid w:val="00FC5073"/>
    <w:rsid w:val="00FC50FE"/>
    <w:rsid w:val="00FC568F"/>
    <w:rsid w:val="00FC5CFA"/>
    <w:rsid w:val="00FC64E4"/>
    <w:rsid w:val="00FD01EE"/>
    <w:rsid w:val="00FD0236"/>
    <w:rsid w:val="00FD050B"/>
    <w:rsid w:val="00FD066C"/>
    <w:rsid w:val="00FD0844"/>
    <w:rsid w:val="00FD0B64"/>
    <w:rsid w:val="00FD163D"/>
    <w:rsid w:val="00FD16D0"/>
    <w:rsid w:val="00FD17F7"/>
    <w:rsid w:val="00FD2360"/>
    <w:rsid w:val="00FD23AA"/>
    <w:rsid w:val="00FD298B"/>
    <w:rsid w:val="00FD33E2"/>
    <w:rsid w:val="00FD34F8"/>
    <w:rsid w:val="00FD47E9"/>
    <w:rsid w:val="00FD554D"/>
    <w:rsid w:val="00FD5812"/>
    <w:rsid w:val="00FD5B24"/>
    <w:rsid w:val="00FD6125"/>
    <w:rsid w:val="00FD68C6"/>
    <w:rsid w:val="00FD794B"/>
    <w:rsid w:val="00FE05B4"/>
    <w:rsid w:val="00FE072A"/>
    <w:rsid w:val="00FE1231"/>
    <w:rsid w:val="00FE1593"/>
    <w:rsid w:val="00FE26C2"/>
    <w:rsid w:val="00FE2CD1"/>
    <w:rsid w:val="00FE30C5"/>
    <w:rsid w:val="00FE31E9"/>
    <w:rsid w:val="00FE362B"/>
    <w:rsid w:val="00FE37EF"/>
    <w:rsid w:val="00FE3BD9"/>
    <w:rsid w:val="00FE3C95"/>
    <w:rsid w:val="00FE4151"/>
    <w:rsid w:val="00FE4FBE"/>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802.11-22/553r</vt:lpstr>
    </vt:vector>
  </TitlesOfParts>
  <Company>Huawei Technologies Co.,Ltd.</Company>
  <LinksUpToDate>false</LinksUpToDate>
  <CharactersWithSpaces>4288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802.11-22/553r1</dc:title>
  <dc:subject>Submission</dc:subject>
  <dc:creator>Youhan Kim (Qualcomm)</dc:creator>
  <cp:keywords>April 2022</cp:keywords>
  <cp:lastModifiedBy>Youhan Kim</cp:lastModifiedBy>
  <cp:revision>3</cp:revision>
  <cp:lastPrinted>2017-05-01T13:09:00Z</cp:lastPrinted>
  <dcterms:created xsi:type="dcterms:W3CDTF">2022-04-28T19:35:00Z</dcterms:created>
  <dcterms:modified xsi:type="dcterms:W3CDTF">2022-04-28T20:40:00Z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