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104E0DBB" w:rsidR="00DE584F" w:rsidRPr="00AF0A0C" w:rsidRDefault="009E3D2E" w:rsidP="009A24F3">
            <w:pPr>
              <w:pStyle w:val="T2"/>
            </w:pPr>
            <w:r w:rsidRPr="009E3D2E">
              <w:rPr>
                <w:lang w:eastAsia="ko-KR"/>
              </w:rPr>
              <w:t>CC36-CR-for-Individual TWT</w:t>
            </w:r>
          </w:p>
        </w:tc>
      </w:tr>
      <w:tr w:rsidR="00DE584F" w:rsidRPr="00AF0A0C" w14:paraId="4EE171F3" w14:textId="77777777" w:rsidTr="00937A90">
        <w:trPr>
          <w:trHeight w:val="359"/>
          <w:jc w:val="center"/>
        </w:trPr>
        <w:tc>
          <w:tcPr>
            <w:tcW w:w="9576" w:type="dxa"/>
            <w:gridSpan w:val="5"/>
            <w:vAlign w:val="center"/>
          </w:tcPr>
          <w:p w14:paraId="2DCA8F1F" w14:textId="7178C233" w:rsidR="00DE584F" w:rsidRPr="00AF0A0C" w:rsidRDefault="00DE584F" w:rsidP="009B5B35">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9B5B35">
              <w:rPr>
                <w:b w:val="0"/>
                <w:sz w:val="20"/>
                <w:lang w:eastAsia="ko-KR"/>
              </w:rPr>
              <w:t>2</w:t>
            </w:r>
            <w:r w:rsidRPr="00AF0A0C">
              <w:rPr>
                <w:b w:val="0"/>
                <w:sz w:val="20"/>
                <w:lang w:eastAsia="ko-KR"/>
              </w:rPr>
              <w:t>-</w:t>
            </w:r>
            <w:r w:rsidR="00F545A8" w:rsidRPr="00AF0A0C">
              <w:rPr>
                <w:b w:val="0"/>
                <w:sz w:val="20"/>
                <w:lang w:eastAsia="ko-KR"/>
              </w:rPr>
              <w:t>04</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r w:rsidRPr="00AF0A0C">
              <w:rPr>
                <w:b w:val="0"/>
                <w:sz w:val="18"/>
                <w:szCs w:val="18"/>
                <w:lang w:eastAsia="ko-KR"/>
              </w:rPr>
              <w:t>Yunbo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Guogang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Yiqing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Mengyao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Hongjia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1E03A883" w14:textId="6E5D1597" w:rsidR="00F61D53" w:rsidRDefault="00F61D53" w:rsidP="007C774F">
      <w:pPr>
        <w:jc w:val="both"/>
        <w:rPr>
          <w:lang w:eastAsia="ko-KR"/>
        </w:rPr>
      </w:pPr>
      <w:r w:rsidRPr="00F61D53">
        <w:rPr>
          <w:lang w:eastAsia="ko-KR"/>
        </w:rPr>
        <w:t xml:space="preserve">This submission proposes resolutions for following CIDs </w:t>
      </w:r>
      <w:r w:rsidR="00AA2D82">
        <w:rPr>
          <w:lang w:eastAsia="ko-KR"/>
        </w:rPr>
        <w:t xml:space="preserve">on individual TWT and others </w:t>
      </w:r>
      <w:r w:rsidRPr="00F61D53">
        <w:rPr>
          <w:lang w:eastAsia="ko-KR"/>
        </w:rPr>
        <w:t>received for TGbe CC36 based on TGbe D1.5:</w:t>
      </w:r>
    </w:p>
    <w:p w14:paraId="2884FE2D" w14:textId="77777777" w:rsidR="00F61D53" w:rsidRDefault="00F61D53" w:rsidP="007C774F">
      <w:pPr>
        <w:jc w:val="both"/>
        <w:rPr>
          <w:lang w:eastAsia="ko-KR"/>
        </w:rPr>
      </w:pPr>
    </w:p>
    <w:p w14:paraId="011F4DCD" w14:textId="1C1C7ABC" w:rsidR="007C774F" w:rsidRDefault="007C774F" w:rsidP="007C774F">
      <w:pPr>
        <w:jc w:val="both"/>
        <w:rPr>
          <w:lang w:eastAsia="ko-KR"/>
        </w:rPr>
      </w:pPr>
      <w:r>
        <w:rPr>
          <w:lang w:eastAsia="ko-KR"/>
        </w:rPr>
        <w:t>5281 6240 6241 6242</w:t>
      </w:r>
    </w:p>
    <w:p w14:paraId="6FD75BF8" w14:textId="77777777" w:rsidR="00F61D53" w:rsidRDefault="00F61D53" w:rsidP="007C774F">
      <w:pPr>
        <w:jc w:val="both"/>
        <w:rPr>
          <w:lang w:eastAsia="ko-KR"/>
        </w:rPr>
      </w:pPr>
    </w:p>
    <w:p w14:paraId="33F02464" w14:textId="28F4C2D6" w:rsidR="00F61D53" w:rsidRPr="00AF0A0C" w:rsidRDefault="00F61D53" w:rsidP="00F61D53">
      <w:pPr>
        <w:jc w:val="both"/>
        <w:rPr>
          <w:lang w:eastAsia="ko-KR"/>
        </w:rPr>
      </w:pPr>
      <w:r>
        <w:rPr>
          <w:lang w:eastAsia="ko-KR"/>
        </w:rPr>
        <w:t>5256 5337 5651</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Pr="00AF0A0C" w:rsidRDefault="009008D2" w:rsidP="009008D2">
      <w:pPr>
        <w:pStyle w:val="af"/>
        <w:numPr>
          <w:ilvl w:val="0"/>
          <w:numId w:val="1"/>
        </w:numPr>
        <w:ind w:leftChars="0"/>
        <w:jc w:val="both"/>
      </w:pPr>
      <w:r w:rsidRPr="00AF0A0C">
        <w:t>Rev 0: Initial version of the document.</w:t>
      </w: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Editing instructions formatted like this are intended to be copied into the TG</w:t>
      </w:r>
      <w:r w:rsidR="00AF298F" w:rsidRPr="00AF0A0C">
        <w:rPr>
          <w:b/>
          <w:bCs/>
          <w:i/>
          <w:iCs/>
          <w:lang w:eastAsia="ko-KR"/>
        </w:rPr>
        <w:t>b</w:t>
      </w:r>
      <w:r w:rsidR="00ED6046" w:rsidRPr="00AF0A0C">
        <w:rPr>
          <w:b/>
          <w:bCs/>
          <w:i/>
          <w:iCs/>
          <w:lang w:eastAsia="ko-KR"/>
        </w:rPr>
        <w:t>e</w:t>
      </w:r>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r w:rsidRPr="00AF0A0C">
        <w:rPr>
          <w:b/>
          <w:bCs/>
          <w:i/>
          <w:iCs/>
          <w:lang w:eastAsia="ko-KR"/>
        </w:rPr>
        <w:t>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Editing instructions preceded by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are instructions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to modify existing material in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  As a result of adopting the changes, the TG</w:t>
      </w:r>
      <w:r w:rsidR="00AF298F" w:rsidRPr="00AF0A0C">
        <w:rPr>
          <w:b/>
          <w:bCs/>
          <w:i/>
          <w:iCs/>
          <w:lang w:eastAsia="ko-KR"/>
        </w:rPr>
        <w:t>b</w:t>
      </w:r>
      <w:r w:rsidR="00ED6046" w:rsidRPr="00AF0A0C">
        <w:rPr>
          <w:b/>
          <w:bCs/>
          <w:i/>
          <w:iCs/>
          <w:lang w:eastAsia="ko-KR"/>
        </w:rPr>
        <w:t>e</w:t>
      </w:r>
      <w:r w:rsidRPr="00AF0A0C">
        <w:rPr>
          <w:b/>
          <w:bCs/>
          <w:i/>
          <w:iCs/>
          <w:lang w:eastAsia="ko-KR"/>
        </w:rPr>
        <w:t xml:space="preserve"> editor will execute the instructions rather than copy them to the TG</w:t>
      </w:r>
      <w:r w:rsidR="00AF298F" w:rsidRPr="00AF0A0C">
        <w:rPr>
          <w:b/>
          <w:bCs/>
          <w:i/>
          <w:iCs/>
          <w:lang w:eastAsia="ko-KR"/>
        </w:rPr>
        <w:t>b</w:t>
      </w:r>
      <w:r w:rsidR="00ED6046" w:rsidRPr="00AF0A0C">
        <w:rPr>
          <w:b/>
          <w:bCs/>
          <w:i/>
          <w:iCs/>
          <w:lang w:eastAsia="ko-KR"/>
        </w:rPr>
        <w:t>e</w:t>
      </w:r>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823" w:type="dxa"/>
        <w:tblInd w:w="-5" w:type="dxa"/>
        <w:tblLook w:val="04A0" w:firstRow="1" w:lastRow="0" w:firstColumn="1" w:lastColumn="0" w:noHBand="0" w:noVBand="1"/>
      </w:tblPr>
      <w:tblGrid>
        <w:gridCol w:w="738"/>
        <w:gridCol w:w="1367"/>
        <w:gridCol w:w="999"/>
        <w:gridCol w:w="828"/>
        <w:gridCol w:w="2073"/>
        <w:gridCol w:w="1983"/>
        <w:gridCol w:w="1835"/>
      </w:tblGrid>
      <w:tr w:rsidR="00DB2F40" w:rsidRPr="00DB2F40" w14:paraId="275D814F" w14:textId="77777777" w:rsidTr="0046074A">
        <w:trPr>
          <w:trHeight w:val="884"/>
        </w:trPr>
        <w:tc>
          <w:tcPr>
            <w:tcW w:w="738" w:type="dxa"/>
            <w:tcBorders>
              <w:top w:val="single" w:sz="4" w:space="0" w:color="333300"/>
              <w:left w:val="single" w:sz="4" w:space="0" w:color="333300"/>
              <w:bottom w:val="single" w:sz="4" w:space="0" w:color="333300"/>
              <w:right w:val="single" w:sz="4" w:space="0" w:color="333300"/>
            </w:tcBorders>
            <w:shd w:val="clear" w:color="auto" w:fill="auto"/>
            <w:hideMark/>
          </w:tcPr>
          <w:p w14:paraId="7E046A24"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CID</w:t>
            </w:r>
          </w:p>
        </w:tc>
        <w:tc>
          <w:tcPr>
            <w:tcW w:w="1367" w:type="dxa"/>
            <w:tcBorders>
              <w:top w:val="single" w:sz="4" w:space="0" w:color="333300"/>
              <w:left w:val="nil"/>
              <w:bottom w:val="single" w:sz="4" w:space="0" w:color="333300"/>
              <w:right w:val="single" w:sz="4" w:space="0" w:color="333300"/>
            </w:tcBorders>
            <w:shd w:val="clear" w:color="auto" w:fill="auto"/>
            <w:hideMark/>
          </w:tcPr>
          <w:p w14:paraId="0A68E88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Commenter</w:t>
            </w:r>
          </w:p>
        </w:tc>
        <w:tc>
          <w:tcPr>
            <w:tcW w:w="999" w:type="dxa"/>
            <w:tcBorders>
              <w:top w:val="single" w:sz="4" w:space="0" w:color="333300"/>
              <w:left w:val="nil"/>
              <w:bottom w:val="single" w:sz="4" w:space="0" w:color="333300"/>
              <w:right w:val="single" w:sz="4" w:space="0" w:color="333300"/>
            </w:tcBorders>
            <w:shd w:val="clear" w:color="auto" w:fill="auto"/>
            <w:hideMark/>
          </w:tcPr>
          <w:p w14:paraId="75AE64A0"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3E57548C"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Page</w:t>
            </w:r>
          </w:p>
        </w:tc>
        <w:tc>
          <w:tcPr>
            <w:tcW w:w="2073" w:type="dxa"/>
            <w:tcBorders>
              <w:top w:val="single" w:sz="4" w:space="0" w:color="333300"/>
              <w:left w:val="nil"/>
              <w:bottom w:val="single" w:sz="4" w:space="0" w:color="333300"/>
              <w:right w:val="single" w:sz="4" w:space="0" w:color="333300"/>
            </w:tcBorders>
            <w:shd w:val="clear" w:color="auto" w:fill="auto"/>
            <w:hideMark/>
          </w:tcPr>
          <w:p w14:paraId="3753539B"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Comment</w:t>
            </w:r>
          </w:p>
        </w:tc>
        <w:tc>
          <w:tcPr>
            <w:tcW w:w="1983" w:type="dxa"/>
            <w:tcBorders>
              <w:top w:val="single" w:sz="4" w:space="0" w:color="333300"/>
              <w:left w:val="nil"/>
              <w:bottom w:val="single" w:sz="4" w:space="0" w:color="333300"/>
              <w:right w:val="single" w:sz="4" w:space="0" w:color="333300"/>
            </w:tcBorders>
            <w:shd w:val="clear" w:color="auto" w:fill="auto"/>
            <w:hideMark/>
          </w:tcPr>
          <w:p w14:paraId="12BB257F"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Proposed Change</w:t>
            </w:r>
          </w:p>
        </w:tc>
        <w:tc>
          <w:tcPr>
            <w:tcW w:w="1835" w:type="dxa"/>
            <w:tcBorders>
              <w:top w:val="single" w:sz="4" w:space="0" w:color="333300"/>
              <w:left w:val="nil"/>
              <w:bottom w:val="single" w:sz="4" w:space="0" w:color="333300"/>
              <w:right w:val="single" w:sz="4" w:space="0" w:color="333300"/>
            </w:tcBorders>
            <w:shd w:val="clear" w:color="auto" w:fill="auto"/>
            <w:hideMark/>
          </w:tcPr>
          <w:p w14:paraId="309A37DA" w14:textId="77777777" w:rsidR="00DB2F40" w:rsidRPr="00DB2F40" w:rsidRDefault="00DB2F40" w:rsidP="00DB2F40">
            <w:pPr>
              <w:rPr>
                <w:rFonts w:ascii="Calibri" w:eastAsia="宋体" w:hAnsi="Calibri" w:cs="Calibri"/>
                <w:b/>
                <w:bCs/>
                <w:sz w:val="22"/>
                <w:szCs w:val="22"/>
                <w:lang w:val="en-US" w:eastAsia="zh-CN"/>
              </w:rPr>
            </w:pPr>
            <w:r w:rsidRPr="00DB2F40">
              <w:rPr>
                <w:rFonts w:ascii="Calibri" w:eastAsia="宋体" w:hAnsi="Calibri" w:cs="Calibri"/>
                <w:b/>
                <w:bCs/>
                <w:sz w:val="22"/>
                <w:szCs w:val="22"/>
                <w:lang w:val="en-US" w:eastAsia="zh-CN"/>
              </w:rPr>
              <w:t>Resolution</w:t>
            </w:r>
          </w:p>
        </w:tc>
      </w:tr>
      <w:tr w:rsidR="00DB2F40" w:rsidRPr="00DB2F40" w14:paraId="4C2C24A6" w14:textId="77777777" w:rsidTr="0046074A">
        <w:trPr>
          <w:trHeight w:val="2756"/>
        </w:trPr>
        <w:tc>
          <w:tcPr>
            <w:tcW w:w="738" w:type="dxa"/>
            <w:tcBorders>
              <w:top w:val="nil"/>
              <w:left w:val="single" w:sz="4" w:space="0" w:color="333300"/>
              <w:bottom w:val="single" w:sz="4" w:space="0" w:color="333300"/>
              <w:right w:val="single" w:sz="4" w:space="0" w:color="333300"/>
            </w:tcBorders>
            <w:shd w:val="clear" w:color="auto" w:fill="FFFFFF" w:themeFill="background1"/>
            <w:hideMark/>
          </w:tcPr>
          <w:p w14:paraId="493688BE"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5281</w:t>
            </w:r>
          </w:p>
        </w:tc>
        <w:tc>
          <w:tcPr>
            <w:tcW w:w="1367" w:type="dxa"/>
            <w:tcBorders>
              <w:top w:val="nil"/>
              <w:left w:val="nil"/>
              <w:bottom w:val="single" w:sz="4" w:space="0" w:color="333300"/>
              <w:right w:val="single" w:sz="4" w:space="0" w:color="333300"/>
            </w:tcBorders>
            <w:shd w:val="clear" w:color="auto" w:fill="FFFFFF" w:themeFill="background1"/>
            <w:hideMark/>
          </w:tcPr>
          <w:p w14:paraId="4C28C115"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Insun Jang</w:t>
            </w:r>
          </w:p>
        </w:tc>
        <w:tc>
          <w:tcPr>
            <w:tcW w:w="999" w:type="dxa"/>
            <w:tcBorders>
              <w:top w:val="nil"/>
              <w:left w:val="nil"/>
              <w:bottom w:val="single" w:sz="4" w:space="0" w:color="333300"/>
              <w:right w:val="single" w:sz="4" w:space="0" w:color="333300"/>
            </w:tcBorders>
            <w:shd w:val="clear" w:color="auto" w:fill="FFFFFF" w:themeFill="background1"/>
            <w:hideMark/>
          </w:tcPr>
          <w:p w14:paraId="5284173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35.3.10</w:t>
            </w:r>
          </w:p>
        </w:tc>
        <w:tc>
          <w:tcPr>
            <w:tcW w:w="828" w:type="dxa"/>
            <w:tcBorders>
              <w:top w:val="nil"/>
              <w:left w:val="nil"/>
              <w:bottom w:val="single" w:sz="4" w:space="0" w:color="333300"/>
              <w:right w:val="single" w:sz="4" w:space="0" w:color="333300"/>
            </w:tcBorders>
            <w:shd w:val="clear" w:color="auto" w:fill="FFFFFF" w:themeFill="background1"/>
            <w:hideMark/>
          </w:tcPr>
          <w:p w14:paraId="307BC25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265.48</w:t>
            </w:r>
          </w:p>
        </w:tc>
        <w:tc>
          <w:tcPr>
            <w:tcW w:w="2073" w:type="dxa"/>
            <w:tcBorders>
              <w:top w:val="nil"/>
              <w:left w:val="nil"/>
              <w:bottom w:val="single" w:sz="4" w:space="0" w:color="333300"/>
              <w:right w:val="single" w:sz="4" w:space="0" w:color="333300"/>
            </w:tcBorders>
            <w:shd w:val="clear" w:color="auto" w:fill="FFFFFF" w:themeFill="background1"/>
            <w:hideMark/>
          </w:tcPr>
          <w:p w14:paraId="16DA8A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When a non-AP MLD requests to an AP MLD individual TWT for multiple links, it may multiple TWT elements. In this case, the AP MLD should respond to the non-AP MLD by considering TWT Setup command. For example, for two links with the same parameters, it may have different TWT Setup command (e.g., Accept or Suggest/Reject)</w:t>
            </w:r>
          </w:p>
        </w:tc>
        <w:tc>
          <w:tcPr>
            <w:tcW w:w="1983" w:type="dxa"/>
            <w:tcBorders>
              <w:top w:val="nil"/>
              <w:left w:val="nil"/>
              <w:bottom w:val="single" w:sz="4" w:space="0" w:color="333300"/>
              <w:right w:val="single" w:sz="4" w:space="0" w:color="333300"/>
            </w:tcBorders>
            <w:shd w:val="clear" w:color="auto" w:fill="FFFFFF" w:themeFill="background1"/>
            <w:hideMark/>
          </w:tcPr>
          <w:p w14:paraId="59099BC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 we need to design mechanism(s) to respond to individual TWT request for multiple links by considering TWT Setup command</w:t>
            </w:r>
          </w:p>
        </w:tc>
        <w:tc>
          <w:tcPr>
            <w:tcW w:w="1835" w:type="dxa"/>
            <w:tcBorders>
              <w:top w:val="nil"/>
              <w:left w:val="nil"/>
              <w:bottom w:val="single" w:sz="4" w:space="0" w:color="333300"/>
              <w:right w:val="single" w:sz="4" w:space="0" w:color="333300"/>
            </w:tcBorders>
            <w:shd w:val="clear" w:color="auto" w:fill="FFFFFF" w:themeFill="background1"/>
            <w:hideMark/>
          </w:tcPr>
          <w:p w14:paraId="335D5143" w14:textId="77777777" w:rsidR="009E2561" w:rsidRDefault="009E2561" w:rsidP="00DB2F40">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CF589EB" w14:textId="77777777" w:rsidR="009E2561" w:rsidRDefault="009E2561" w:rsidP="00DB2F40">
            <w:pPr>
              <w:rPr>
                <w:rFonts w:ascii="Arial" w:eastAsia="宋体" w:hAnsi="Arial" w:cs="Arial"/>
                <w:sz w:val="20"/>
                <w:lang w:val="en-US" w:eastAsia="zh-CN"/>
              </w:rPr>
            </w:pPr>
          </w:p>
          <w:p w14:paraId="0455711E" w14:textId="066D8554" w:rsidR="009E2561" w:rsidRDefault="009E2561" w:rsidP="00DB2F40">
            <w:pPr>
              <w:rPr>
                <w:rFonts w:ascii="Arial" w:eastAsia="宋体" w:hAnsi="Arial" w:cs="Arial"/>
                <w:sz w:val="20"/>
                <w:lang w:val="en-US" w:eastAsia="zh-CN"/>
              </w:rPr>
            </w:pPr>
            <w:r>
              <w:rPr>
                <w:rFonts w:ascii="Arial" w:eastAsia="宋体" w:hAnsi="Arial" w:cs="Arial"/>
                <w:sz w:val="20"/>
                <w:lang w:val="en-US" w:eastAsia="zh-CN"/>
              </w:rPr>
              <w:t>Agree with the comment</w:t>
            </w:r>
            <w:r w:rsidR="00790D23">
              <w:rPr>
                <w:rFonts w:ascii="Arial" w:eastAsia="宋体" w:hAnsi="Arial" w:cs="Arial"/>
                <w:sz w:val="20"/>
                <w:lang w:val="en-US" w:eastAsia="zh-CN"/>
              </w:rPr>
              <w:t xml:space="preserve"> and allowing different TWT setup command for different TWT element in one frame was reasloved by 21</w:t>
            </w:r>
            <w:r w:rsidR="00790D23">
              <w:rPr>
                <w:rFonts w:ascii="Arial" w:eastAsia="宋体" w:hAnsi="Arial" w:cs="Arial" w:hint="eastAsia"/>
                <w:sz w:val="20"/>
                <w:lang w:val="en-US" w:eastAsia="zh-CN"/>
              </w:rPr>
              <w:t>/</w:t>
            </w:r>
            <w:r w:rsidR="00790D23">
              <w:rPr>
                <w:rFonts w:ascii="Arial" w:eastAsia="宋体" w:hAnsi="Arial" w:cs="Arial"/>
                <w:sz w:val="20"/>
                <w:lang w:val="en-US" w:eastAsia="zh-CN"/>
              </w:rPr>
              <w:t>80r9.</w:t>
            </w:r>
          </w:p>
          <w:p w14:paraId="4740A372" w14:textId="77777777" w:rsidR="009E2561" w:rsidRDefault="009E2561" w:rsidP="00DB2F40">
            <w:pPr>
              <w:rPr>
                <w:rFonts w:ascii="Arial" w:eastAsia="宋体" w:hAnsi="Arial" w:cs="Arial"/>
                <w:sz w:val="20"/>
                <w:lang w:val="en-US" w:eastAsia="zh-CN"/>
              </w:rPr>
            </w:pPr>
          </w:p>
          <w:p w14:paraId="32EE157D" w14:textId="62442D5C" w:rsidR="009E2561" w:rsidRDefault="009E2561" w:rsidP="00DB2F40">
            <w:pPr>
              <w:rPr>
                <w:rFonts w:ascii="Arial" w:eastAsia="宋体" w:hAnsi="Arial" w:cs="Arial"/>
                <w:sz w:val="20"/>
                <w:lang w:val="en-US" w:eastAsia="zh-CN"/>
              </w:rPr>
            </w:pPr>
            <w:r w:rsidRPr="009E2561">
              <w:rPr>
                <w:rFonts w:ascii="Arial" w:eastAsia="宋体" w:hAnsi="Arial" w:cs="Arial"/>
                <w:sz w:val="20"/>
                <w:lang w:val="en-US" w:eastAsia="zh-CN"/>
              </w:rPr>
              <w:t>TGbe editor:</w:t>
            </w:r>
            <w:r w:rsidRPr="009E2561">
              <w:rPr>
                <w:rFonts w:ascii="Arial" w:eastAsia="宋体" w:hAnsi="Arial" w:cs="Arial"/>
                <w:sz w:val="20"/>
                <w:lang w:val="en-US" w:eastAsia="zh-CN"/>
              </w:rPr>
              <w:br/>
            </w:r>
            <w:r w:rsidR="00790D23">
              <w:rPr>
                <w:rFonts w:ascii="Arial" w:eastAsia="宋体" w:hAnsi="Arial" w:cs="Arial"/>
                <w:sz w:val="20"/>
                <w:lang w:val="en-US" w:eastAsia="zh-CN"/>
              </w:rPr>
              <w:t>There is no text change for this CID</w:t>
            </w:r>
          </w:p>
          <w:p w14:paraId="60A8F0D6" w14:textId="5CE1387B"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 xml:space="preserve">　</w:t>
            </w:r>
          </w:p>
        </w:tc>
      </w:tr>
      <w:tr w:rsidR="00DB2F40" w:rsidRPr="00DB2F40" w14:paraId="32C372AB" w14:textId="77777777" w:rsidTr="0046074A">
        <w:trPr>
          <w:trHeight w:val="501"/>
        </w:trPr>
        <w:tc>
          <w:tcPr>
            <w:tcW w:w="738" w:type="dxa"/>
            <w:tcBorders>
              <w:top w:val="nil"/>
              <w:left w:val="single" w:sz="4" w:space="0" w:color="333300"/>
              <w:bottom w:val="single" w:sz="4" w:space="0" w:color="333300"/>
              <w:right w:val="single" w:sz="4" w:space="0" w:color="333300"/>
            </w:tcBorders>
            <w:shd w:val="clear" w:color="auto" w:fill="auto"/>
            <w:hideMark/>
          </w:tcPr>
          <w:p w14:paraId="5486C52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6240</w:t>
            </w:r>
          </w:p>
        </w:tc>
        <w:tc>
          <w:tcPr>
            <w:tcW w:w="1367" w:type="dxa"/>
            <w:tcBorders>
              <w:top w:val="nil"/>
              <w:left w:val="nil"/>
              <w:bottom w:val="single" w:sz="4" w:space="0" w:color="333300"/>
              <w:right w:val="single" w:sz="4" w:space="0" w:color="333300"/>
            </w:tcBorders>
            <w:shd w:val="clear" w:color="auto" w:fill="auto"/>
            <w:hideMark/>
          </w:tcPr>
          <w:p w14:paraId="514642A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0F77160C"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669591F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130E89A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TWT operation for MLD is missing</w:t>
            </w:r>
          </w:p>
        </w:tc>
        <w:tc>
          <w:tcPr>
            <w:tcW w:w="1983" w:type="dxa"/>
            <w:tcBorders>
              <w:top w:val="nil"/>
              <w:left w:val="nil"/>
              <w:bottom w:val="single" w:sz="4" w:space="0" w:color="333300"/>
              <w:right w:val="single" w:sz="4" w:space="0" w:color="333300"/>
            </w:tcBorders>
            <w:shd w:val="clear" w:color="auto" w:fill="auto"/>
            <w:hideMark/>
          </w:tcPr>
          <w:p w14:paraId="2FC29C7D"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025CE0B" w14:textId="61D1488D"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555E6857" w14:textId="77777777" w:rsidR="009E2561" w:rsidRDefault="009E2561" w:rsidP="009E2561">
            <w:pPr>
              <w:rPr>
                <w:rFonts w:ascii="Arial" w:eastAsia="宋体" w:hAnsi="Arial" w:cs="Arial"/>
                <w:sz w:val="20"/>
                <w:lang w:val="en-US" w:eastAsia="zh-CN"/>
              </w:rPr>
            </w:pPr>
          </w:p>
          <w:p w14:paraId="21D5C479"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0DF1AE5" w14:textId="77777777" w:rsidR="009E2561" w:rsidRDefault="009E2561" w:rsidP="009E2561">
            <w:pPr>
              <w:rPr>
                <w:rFonts w:ascii="Arial" w:eastAsia="宋体" w:hAnsi="Arial" w:cs="Arial"/>
                <w:sz w:val="20"/>
                <w:lang w:val="en-US" w:eastAsia="zh-CN"/>
              </w:rPr>
            </w:pPr>
          </w:p>
          <w:p w14:paraId="2A177ADD" w14:textId="44AD8664" w:rsidR="009E2561" w:rsidRDefault="009E2561" w:rsidP="009E2561">
            <w:pPr>
              <w:rPr>
                <w:rFonts w:ascii="Arial" w:eastAsia="宋体" w:hAnsi="Arial" w:cs="Arial"/>
                <w:sz w:val="20"/>
                <w:lang w:val="en-US" w:eastAsia="zh-CN"/>
              </w:rPr>
            </w:pPr>
            <w:r w:rsidRPr="009E2561">
              <w:rPr>
                <w:rFonts w:ascii="Arial" w:eastAsia="宋体" w:hAnsi="Arial" w:cs="Arial"/>
                <w:sz w:val="20"/>
                <w:lang w:val="en-US" w:eastAsia="zh-CN"/>
              </w:rPr>
              <w:t>TGbe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B04C15">
              <w:rPr>
                <w:rFonts w:ascii="Arial" w:eastAsia="宋体" w:hAnsi="Arial" w:cs="Arial"/>
                <w:sz w:val="20"/>
                <w:lang w:val="en-US" w:eastAsia="zh-CN"/>
              </w:rPr>
              <w:t>r4</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6240</w:t>
            </w:r>
          </w:p>
          <w:p w14:paraId="57FA2753" w14:textId="77777777" w:rsidR="00DB2F40" w:rsidRPr="00DB2F40" w:rsidRDefault="00DB2F40" w:rsidP="00DB2F40">
            <w:pPr>
              <w:rPr>
                <w:rFonts w:ascii="Arial" w:eastAsia="宋体" w:hAnsi="Arial" w:cs="Arial"/>
                <w:sz w:val="20"/>
                <w:lang w:val="en-US" w:eastAsia="zh-CN"/>
              </w:rPr>
            </w:pPr>
          </w:p>
        </w:tc>
      </w:tr>
      <w:tr w:rsidR="00DB2F40" w:rsidRPr="00DB2F40" w14:paraId="40BBD46F"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F12E9F5"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t>6241</w:t>
            </w:r>
          </w:p>
        </w:tc>
        <w:tc>
          <w:tcPr>
            <w:tcW w:w="1367" w:type="dxa"/>
            <w:tcBorders>
              <w:top w:val="nil"/>
              <w:left w:val="nil"/>
              <w:bottom w:val="single" w:sz="4" w:space="0" w:color="333300"/>
              <w:right w:val="single" w:sz="4" w:space="0" w:color="333300"/>
            </w:tcBorders>
            <w:shd w:val="clear" w:color="auto" w:fill="auto"/>
            <w:hideMark/>
          </w:tcPr>
          <w:p w14:paraId="63A61BB1"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76813E46"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573EEFA0"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247BB20E"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In the approved document 21/80r9, the case of multi-link indicated by one TWT element is missing</w:t>
            </w:r>
          </w:p>
        </w:tc>
        <w:tc>
          <w:tcPr>
            <w:tcW w:w="1983" w:type="dxa"/>
            <w:tcBorders>
              <w:top w:val="nil"/>
              <w:left w:val="nil"/>
              <w:bottom w:val="single" w:sz="4" w:space="0" w:color="333300"/>
              <w:right w:val="single" w:sz="4" w:space="0" w:color="333300"/>
            </w:tcBorders>
            <w:shd w:val="clear" w:color="auto" w:fill="auto"/>
            <w:hideMark/>
          </w:tcPr>
          <w:p w14:paraId="386A9043"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2F698234" w14:textId="5D9C416E"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DB4D283" w14:textId="77777777" w:rsidR="009E2561" w:rsidRDefault="009E2561" w:rsidP="009E2561">
            <w:pPr>
              <w:rPr>
                <w:rFonts w:ascii="Arial" w:eastAsia="宋体" w:hAnsi="Arial" w:cs="Arial"/>
                <w:sz w:val="20"/>
                <w:lang w:val="en-US" w:eastAsia="zh-CN"/>
              </w:rPr>
            </w:pPr>
          </w:p>
          <w:p w14:paraId="1CFCF2B0" w14:textId="77777777"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add the missing part-one TWT set up for multiple links.</w:t>
            </w:r>
          </w:p>
          <w:p w14:paraId="2EF71099" w14:textId="77777777" w:rsidR="009E2561" w:rsidRDefault="009E2561" w:rsidP="009E2561">
            <w:pPr>
              <w:rPr>
                <w:rFonts w:ascii="Arial" w:eastAsia="宋体" w:hAnsi="Arial" w:cs="Arial"/>
                <w:sz w:val="20"/>
                <w:lang w:val="en-US" w:eastAsia="zh-CN"/>
              </w:rPr>
            </w:pPr>
          </w:p>
          <w:p w14:paraId="57447C12" w14:textId="1AAF99CF" w:rsidR="009E2561" w:rsidRDefault="009E2561" w:rsidP="009E2561">
            <w:pPr>
              <w:rPr>
                <w:rFonts w:ascii="Arial" w:eastAsia="宋体" w:hAnsi="Arial" w:cs="Arial"/>
                <w:sz w:val="20"/>
                <w:lang w:val="en-US" w:eastAsia="zh-CN"/>
              </w:rPr>
            </w:pPr>
            <w:r w:rsidRPr="009E2561">
              <w:rPr>
                <w:rFonts w:ascii="Arial" w:eastAsia="宋体" w:hAnsi="Arial" w:cs="Arial"/>
                <w:sz w:val="20"/>
                <w:lang w:val="en-US" w:eastAsia="zh-CN"/>
              </w:rPr>
              <w:t>TGbe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B04C15">
              <w:rPr>
                <w:rFonts w:ascii="Arial" w:eastAsia="宋体" w:hAnsi="Arial" w:cs="Arial"/>
                <w:sz w:val="20"/>
                <w:lang w:val="en-US" w:eastAsia="zh-CN"/>
              </w:rPr>
              <w:t>r4</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6241</w:t>
            </w:r>
          </w:p>
          <w:p w14:paraId="6B2D37A0" w14:textId="77777777" w:rsidR="00DB2F40" w:rsidRPr="00DB2F40" w:rsidRDefault="00DB2F40" w:rsidP="00DB2F40">
            <w:pPr>
              <w:rPr>
                <w:rFonts w:ascii="Arial" w:eastAsia="宋体" w:hAnsi="Arial" w:cs="Arial"/>
                <w:sz w:val="20"/>
                <w:lang w:val="en-US" w:eastAsia="zh-CN"/>
              </w:rPr>
            </w:pPr>
          </w:p>
        </w:tc>
      </w:tr>
      <w:tr w:rsidR="00DB2F40" w:rsidRPr="00DB2F40" w14:paraId="224AB418" w14:textId="77777777" w:rsidTr="0046074A">
        <w:trPr>
          <w:trHeight w:val="1002"/>
        </w:trPr>
        <w:tc>
          <w:tcPr>
            <w:tcW w:w="738" w:type="dxa"/>
            <w:tcBorders>
              <w:top w:val="nil"/>
              <w:left w:val="single" w:sz="4" w:space="0" w:color="333300"/>
              <w:bottom w:val="single" w:sz="4" w:space="0" w:color="333300"/>
              <w:right w:val="single" w:sz="4" w:space="0" w:color="333300"/>
            </w:tcBorders>
            <w:shd w:val="clear" w:color="auto" w:fill="auto"/>
            <w:hideMark/>
          </w:tcPr>
          <w:p w14:paraId="00D181F7" w14:textId="77777777" w:rsidR="00DB2F40" w:rsidRPr="00DB2F40" w:rsidRDefault="00DB2F40" w:rsidP="00DB2F40">
            <w:pPr>
              <w:jc w:val="right"/>
              <w:rPr>
                <w:rFonts w:ascii="Arial" w:eastAsia="宋体" w:hAnsi="Arial" w:cs="Arial"/>
                <w:sz w:val="20"/>
                <w:lang w:val="en-US" w:eastAsia="zh-CN"/>
              </w:rPr>
            </w:pPr>
            <w:r w:rsidRPr="00DB2F40">
              <w:rPr>
                <w:rFonts w:ascii="Arial" w:eastAsia="宋体" w:hAnsi="Arial" w:cs="Arial"/>
                <w:sz w:val="20"/>
                <w:lang w:val="en-US" w:eastAsia="zh-CN"/>
              </w:rPr>
              <w:lastRenderedPageBreak/>
              <w:t>6242</w:t>
            </w:r>
          </w:p>
        </w:tc>
        <w:tc>
          <w:tcPr>
            <w:tcW w:w="1367" w:type="dxa"/>
            <w:tcBorders>
              <w:top w:val="nil"/>
              <w:left w:val="nil"/>
              <w:bottom w:val="single" w:sz="4" w:space="0" w:color="333300"/>
              <w:right w:val="single" w:sz="4" w:space="0" w:color="333300"/>
            </w:tcBorders>
            <w:shd w:val="clear" w:color="auto" w:fill="auto"/>
            <w:hideMark/>
          </w:tcPr>
          <w:p w14:paraId="007399D4"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Ming Gan</w:t>
            </w:r>
          </w:p>
        </w:tc>
        <w:tc>
          <w:tcPr>
            <w:tcW w:w="999" w:type="dxa"/>
            <w:tcBorders>
              <w:top w:val="nil"/>
              <w:left w:val="nil"/>
              <w:bottom w:val="single" w:sz="4" w:space="0" w:color="333300"/>
              <w:right w:val="single" w:sz="4" w:space="0" w:color="333300"/>
            </w:tcBorders>
            <w:shd w:val="clear" w:color="auto" w:fill="auto"/>
            <w:hideMark/>
          </w:tcPr>
          <w:p w14:paraId="6DE11D3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35.x</w:t>
            </w:r>
          </w:p>
        </w:tc>
        <w:tc>
          <w:tcPr>
            <w:tcW w:w="828" w:type="dxa"/>
            <w:tcBorders>
              <w:top w:val="nil"/>
              <w:left w:val="nil"/>
              <w:bottom w:val="single" w:sz="4" w:space="0" w:color="333300"/>
              <w:right w:val="single" w:sz="4" w:space="0" w:color="333300"/>
            </w:tcBorders>
            <w:shd w:val="clear" w:color="auto" w:fill="auto"/>
            <w:hideMark/>
          </w:tcPr>
          <w:p w14:paraId="702B1CC9"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0.00</w:t>
            </w:r>
          </w:p>
        </w:tc>
        <w:tc>
          <w:tcPr>
            <w:tcW w:w="2073" w:type="dxa"/>
            <w:tcBorders>
              <w:top w:val="nil"/>
              <w:left w:val="nil"/>
              <w:bottom w:val="single" w:sz="4" w:space="0" w:color="333300"/>
              <w:right w:val="single" w:sz="4" w:space="0" w:color="333300"/>
            </w:tcBorders>
            <w:shd w:val="clear" w:color="auto" w:fill="auto"/>
            <w:hideMark/>
          </w:tcPr>
          <w:p w14:paraId="40FC2D1A"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In the approved document 21/80r9, TWT operation for MLD should be MLD level, please update the the text</w:t>
            </w:r>
          </w:p>
        </w:tc>
        <w:tc>
          <w:tcPr>
            <w:tcW w:w="1983" w:type="dxa"/>
            <w:tcBorders>
              <w:top w:val="nil"/>
              <w:left w:val="nil"/>
              <w:bottom w:val="single" w:sz="4" w:space="0" w:color="333300"/>
              <w:right w:val="single" w:sz="4" w:space="0" w:color="333300"/>
            </w:tcBorders>
            <w:shd w:val="clear" w:color="auto" w:fill="auto"/>
            <w:hideMark/>
          </w:tcPr>
          <w:p w14:paraId="255B0F72" w14:textId="77777777" w:rsidR="00DB2F40" w:rsidRPr="00DB2F40" w:rsidRDefault="00DB2F40" w:rsidP="00DB2F40">
            <w:pPr>
              <w:rPr>
                <w:rFonts w:ascii="Arial" w:eastAsia="宋体" w:hAnsi="Arial" w:cs="Arial"/>
                <w:sz w:val="20"/>
                <w:lang w:val="en-US" w:eastAsia="zh-CN"/>
              </w:rPr>
            </w:pPr>
            <w:r w:rsidRPr="00DB2F40">
              <w:rPr>
                <w:rFonts w:ascii="Arial" w:eastAsia="宋体" w:hAnsi="Arial" w:cs="Arial"/>
                <w:sz w:val="20"/>
                <w:lang w:val="en-US" w:eastAsia="zh-CN"/>
              </w:rPr>
              <w:t>as in the comment</w:t>
            </w:r>
          </w:p>
        </w:tc>
        <w:tc>
          <w:tcPr>
            <w:tcW w:w="1835" w:type="dxa"/>
            <w:tcBorders>
              <w:top w:val="nil"/>
              <w:left w:val="nil"/>
              <w:bottom w:val="single" w:sz="4" w:space="0" w:color="333300"/>
              <w:right w:val="single" w:sz="4" w:space="0" w:color="333300"/>
            </w:tcBorders>
            <w:shd w:val="clear" w:color="auto" w:fill="auto"/>
            <w:hideMark/>
          </w:tcPr>
          <w:p w14:paraId="59A93294" w14:textId="77777777" w:rsidR="009E2561" w:rsidRDefault="009E2561" w:rsidP="009E2561">
            <w:pPr>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0636B3" w14:textId="77777777" w:rsidR="009E2561" w:rsidRDefault="009E2561" w:rsidP="009E2561">
            <w:pPr>
              <w:rPr>
                <w:rFonts w:ascii="Arial" w:eastAsia="宋体" w:hAnsi="Arial" w:cs="Arial"/>
                <w:sz w:val="20"/>
                <w:lang w:val="en-US" w:eastAsia="zh-CN"/>
              </w:rPr>
            </w:pPr>
          </w:p>
          <w:p w14:paraId="486D5030" w14:textId="510F7598" w:rsidR="009E2561" w:rsidRDefault="009E2561" w:rsidP="009E2561">
            <w:pPr>
              <w:rPr>
                <w:rFonts w:ascii="Arial" w:eastAsia="宋体" w:hAnsi="Arial" w:cs="Arial"/>
                <w:sz w:val="20"/>
                <w:lang w:val="en-US" w:eastAsia="zh-CN"/>
              </w:rPr>
            </w:pPr>
            <w:r>
              <w:rPr>
                <w:rFonts w:ascii="Arial" w:eastAsia="宋体" w:hAnsi="Arial" w:cs="Arial"/>
                <w:sz w:val="20"/>
                <w:lang w:val="en-US" w:eastAsia="zh-CN"/>
              </w:rPr>
              <w:t>Agree with the comment and update the corresponding text.</w:t>
            </w:r>
          </w:p>
          <w:p w14:paraId="24AA0F24" w14:textId="77777777" w:rsidR="009E2561" w:rsidRDefault="009E2561" w:rsidP="009E2561">
            <w:pPr>
              <w:rPr>
                <w:rFonts w:ascii="Arial" w:eastAsia="宋体" w:hAnsi="Arial" w:cs="Arial"/>
                <w:sz w:val="20"/>
                <w:lang w:val="en-US" w:eastAsia="zh-CN"/>
              </w:rPr>
            </w:pPr>
          </w:p>
          <w:p w14:paraId="2B13996B" w14:textId="3906D6AC" w:rsidR="009E2561" w:rsidRDefault="009E2561" w:rsidP="009E2561">
            <w:pPr>
              <w:rPr>
                <w:rFonts w:ascii="Arial" w:eastAsia="宋体" w:hAnsi="Arial" w:cs="Arial"/>
                <w:sz w:val="20"/>
                <w:lang w:val="en-US" w:eastAsia="zh-CN"/>
              </w:rPr>
            </w:pPr>
            <w:r w:rsidRPr="009E2561">
              <w:rPr>
                <w:rFonts w:ascii="Arial" w:eastAsia="宋体" w:hAnsi="Arial" w:cs="Arial"/>
                <w:sz w:val="20"/>
                <w:lang w:val="en-US" w:eastAsia="zh-CN"/>
              </w:rPr>
              <w:t>TGbe editor:</w:t>
            </w:r>
            <w:r w:rsidRPr="009E2561">
              <w:rPr>
                <w:rFonts w:ascii="Arial" w:eastAsia="宋体" w:hAnsi="Arial" w:cs="Arial"/>
                <w:sz w:val="20"/>
                <w:lang w:val="en-US" w:eastAsia="zh-CN"/>
              </w:rPr>
              <w:br/>
              <w:t>Please implement the changes as shown in doc 11-22/</w:t>
            </w:r>
            <w:r w:rsidR="009B5B35">
              <w:rPr>
                <w:rFonts w:ascii="Arial" w:eastAsia="宋体" w:hAnsi="Arial" w:cs="Arial"/>
                <w:sz w:val="20"/>
                <w:lang w:val="en-US" w:eastAsia="zh-CN"/>
              </w:rPr>
              <w:t>0552</w:t>
            </w:r>
            <w:r w:rsidR="00B04C15">
              <w:rPr>
                <w:rFonts w:ascii="Arial" w:eastAsia="宋体" w:hAnsi="Arial" w:cs="Arial"/>
                <w:sz w:val="20"/>
                <w:lang w:val="en-US" w:eastAsia="zh-CN"/>
              </w:rPr>
              <w:t>r4</w:t>
            </w:r>
            <w:r w:rsidRPr="009E2561">
              <w:rPr>
                <w:rFonts w:ascii="Arial" w:eastAsia="宋体" w:hAnsi="Arial" w:cs="Arial"/>
                <w:sz w:val="20"/>
                <w:lang w:val="en-US" w:eastAsia="zh-CN"/>
              </w:rPr>
              <w:t xml:space="preserve"> tagged as </w:t>
            </w:r>
            <w:r>
              <w:rPr>
                <w:rFonts w:ascii="Arial" w:eastAsia="宋体" w:hAnsi="Arial" w:cs="Arial"/>
                <w:sz w:val="20"/>
                <w:lang w:val="en-US" w:eastAsia="zh-CN"/>
              </w:rPr>
              <w:t>6242</w:t>
            </w:r>
          </w:p>
          <w:p w14:paraId="316C4974" w14:textId="7958AB1B" w:rsidR="00DB2F40" w:rsidRPr="00DB2F40" w:rsidRDefault="00DB2F40" w:rsidP="00DB2F40">
            <w:pPr>
              <w:rPr>
                <w:rFonts w:ascii="Arial" w:eastAsia="宋体" w:hAnsi="Arial" w:cs="Arial"/>
                <w:sz w:val="20"/>
                <w:lang w:val="en-US" w:eastAsia="zh-CN"/>
              </w:rPr>
            </w:pPr>
          </w:p>
        </w:tc>
      </w:tr>
    </w:tbl>
    <w:p w14:paraId="5A251393" w14:textId="77777777" w:rsidR="00DB2F40" w:rsidRPr="00AF0A0C" w:rsidRDefault="00DB2F40" w:rsidP="004378DC">
      <w:pPr>
        <w:rPr>
          <w:rStyle w:val="SC7204809"/>
          <w:sz w:val="20"/>
          <w:szCs w:val="20"/>
        </w:rPr>
      </w:pPr>
    </w:p>
    <w:p w14:paraId="362F7473" w14:textId="1818D98F" w:rsidR="00E2763A"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p>
    <w:p w14:paraId="5E4C7B17" w14:textId="433AC093" w:rsidR="009008D2" w:rsidRPr="00AF0A0C" w:rsidRDefault="009A24F3" w:rsidP="004378DC">
      <w:pPr>
        <w:pStyle w:val="SP7147688"/>
        <w:spacing w:before="360" w:after="240"/>
        <w:jc w:val="both"/>
        <w:rPr>
          <w:rStyle w:val="SC7204809"/>
          <w:rFonts w:ascii="Times New Roman" w:hAnsi="Times New Roman" w:cs="Times New Roman"/>
          <w:sz w:val="20"/>
          <w:szCs w:val="20"/>
        </w:rPr>
      </w:pPr>
      <w:r w:rsidRPr="00AF0A0C">
        <w:rPr>
          <w:rStyle w:val="SC7204809"/>
          <w:rFonts w:ascii="Times New Roman" w:hAnsi="Times New Roman" w:cs="Times New Roman"/>
          <w:sz w:val="20"/>
          <w:szCs w:val="20"/>
        </w:rPr>
        <w:t>35.</w:t>
      </w:r>
      <w:r w:rsidR="00F83269">
        <w:rPr>
          <w:rStyle w:val="SC7204809"/>
          <w:rFonts w:ascii="Times New Roman" w:hAnsi="Times New Roman" w:cs="Times New Roman"/>
          <w:sz w:val="20"/>
          <w:szCs w:val="20"/>
        </w:rPr>
        <w:t>8</w:t>
      </w:r>
      <w:r w:rsidR="00E2763A" w:rsidRPr="00AF0A0C">
        <w:rPr>
          <w:rStyle w:val="SC7204809"/>
          <w:rFonts w:ascii="Times New Roman" w:hAnsi="Times New Roman" w:cs="Times New Roman"/>
          <w:sz w:val="20"/>
          <w:szCs w:val="20"/>
        </w:rPr>
        <w:t>.</w:t>
      </w:r>
      <w:r w:rsidR="00F83269">
        <w:rPr>
          <w:rStyle w:val="SC7204809"/>
          <w:rFonts w:ascii="Times New Roman" w:hAnsi="Times New Roman" w:cs="Times New Roman"/>
          <w:sz w:val="20"/>
          <w:szCs w:val="20"/>
        </w:rPr>
        <w:t>2</w:t>
      </w:r>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Individual TWT agreements</w:t>
      </w:r>
    </w:p>
    <w:p w14:paraId="0ED50A33" w14:textId="3272FFB7" w:rsidR="007C774F" w:rsidRPr="00AF0A0C" w:rsidRDefault="007C774F" w:rsidP="007C774F">
      <w:pPr>
        <w:pStyle w:val="SP7147688"/>
        <w:spacing w:before="360" w:after="240"/>
        <w:jc w:val="both"/>
        <w:rPr>
          <w:rStyle w:val="SC7204809"/>
          <w:rFonts w:ascii="Times New Roman" w:hAnsi="Times New Roman" w:cs="Times New Roman"/>
          <w:sz w:val="20"/>
          <w:szCs w:val="20"/>
        </w:rPr>
      </w:pPr>
      <w:r w:rsidRPr="00AF0A0C">
        <w:rPr>
          <w:rFonts w:ascii="Times New Roman" w:eastAsia="Times New Roman" w:hAnsi="Times New Roman" w:cs="Times New Roman"/>
          <w:b/>
          <w:i/>
          <w:color w:val="000000"/>
          <w:sz w:val="20"/>
          <w:highlight w:val="yellow"/>
        </w:rPr>
        <w:t xml:space="preserve">TGbe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r w:rsidR="00C4110D">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 35.</w:t>
      </w:r>
      <w:r>
        <w:rPr>
          <w:rFonts w:ascii="Times New Roman" w:eastAsia="Times New Roman" w:hAnsi="Times New Roman" w:cs="Times New Roman"/>
          <w:b/>
          <w:i/>
          <w:color w:val="000000"/>
          <w:sz w:val="20"/>
          <w:highlight w:val="yellow"/>
        </w:rPr>
        <w:t>8</w:t>
      </w:r>
      <w:r w:rsidRPr="007C774F">
        <w:rPr>
          <w:rFonts w:ascii="Times New Roman" w:eastAsia="宋体" w:hAnsi="Times New Roman" w:cs="Times New Roman"/>
          <w:b/>
          <w:i/>
          <w:color w:val="000000"/>
          <w:sz w:val="20"/>
          <w:highlight w:val="yellow"/>
          <w:lang w:eastAsia="zh-CN"/>
        </w:rPr>
        <w:t>.2</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 xml:space="preserve">follows (CID # 6240 6241 6242 </w:t>
      </w:r>
      <w:r>
        <w:rPr>
          <w:rFonts w:ascii="Times New Roman" w:eastAsia="Times New Roman" w:hAnsi="Times New Roman" w:cs="Times New Roman"/>
          <w:b/>
          <w:i/>
          <w:color w:val="000000"/>
          <w:sz w:val="20"/>
          <w:highlight w:val="yellow"/>
        </w:rPr>
        <w:t>)</w:t>
      </w:r>
      <w:r w:rsidRPr="00AF0A0C">
        <w:rPr>
          <w:rFonts w:ascii="Times New Roman" w:eastAsia="Times New Roman" w:hAnsi="Times New Roman" w:cs="Times New Roman"/>
          <w:b/>
          <w:i/>
          <w:color w:val="000000"/>
          <w:sz w:val="20"/>
          <w:highlight w:val="yellow"/>
        </w:rPr>
        <w:t>:</w:t>
      </w:r>
    </w:p>
    <w:p w14:paraId="72E55291" w14:textId="77777777" w:rsidR="000A7989" w:rsidRPr="00AF0A0C" w:rsidRDefault="000A7989" w:rsidP="00223E90">
      <w:pPr>
        <w:jc w:val="both"/>
        <w:rPr>
          <w:sz w:val="22"/>
          <w:szCs w:val="22"/>
        </w:rPr>
      </w:pPr>
    </w:p>
    <w:p w14:paraId="1AFB5540" w14:textId="72A1566D" w:rsidR="00FC4238" w:rsidRPr="00F83269" w:rsidRDefault="00FC4238" w:rsidP="00FC4238">
      <w:pPr>
        <w:jc w:val="both"/>
        <w:rPr>
          <w:sz w:val="22"/>
          <w:szCs w:val="22"/>
        </w:rPr>
      </w:pPr>
      <w:r w:rsidRPr="00F83269">
        <w:rPr>
          <w:sz w:val="22"/>
          <w:szCs w:val="22"/>
        </w:rPr>
        <w:t>A</w:t>
      </w:r>
      <w:ins w:id="0" w:author="Ming Gan" w:date="2022-03-26T09:55:00Z">
        <w:r w:rsidR="00CF6F4F">
          <w:rPr>
            <w:sz w:val="22"/>
            <w:szCs w:val="22"/>
          </w:rPr>
          <w:t>n</w:t>
        </w:r>
      </w:ins>
      <w:r w:rsidRPr="00F83269">
        <w:rPr>
          <w:sz w:val="22"/>
          <w:szCs w:val="22"/>
        </w:rPr>
        <w:t xml:space="preserve"> </w:t>
      </w:r>
      <w:del w:id="1"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2"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r w:rsidR="00A05028" w:rsidRPr="00F83269">
        <w:rPr>
          <w:rFonts w:eastAsia="宋体"/>
          <w:sz w:val="22"/>
          <w:szCs w:val="22"/>
          <w:lang w:eastAsia="zh-CN"/>
        </w:rPr>
        <w:t>another</w:t>
      </w:r>
      <w:r w:rsidR="00657D37" w:rsidRPr="00F83269">
        <w:rPr>
          <w:rFonts w:eastAsia="宋体"/>
          <w:sz w:val="22"/>
          <w:szCs w:val="22"/>
          <w:lang w:eastAsia="zh-CN"/>
        </w:rPr>
        <w:t xml:space="preserve"> MLD</w:t>
      </w:r>
      <w:r w:rsidRPr="00F83269">
        <w:rPr>
          <w:sz w:val="22"/>
          <w:szCs w:val="22"/>
        </w:rPr>
        <w:t xml:space="preserve"> as defined in 10.47.1 (TWT overview) and 26.8.2 (Individual TWT agreements)</w:t>
      </w:r>
      <w:r w:rsidR="00657D37" w:rsidRPr="00F83269">
        <w:rPr>
          <w:sz w:val="22"/>
          <w:szCs w:val="22"/>
        </w:rPr>
        <w:t xml:space="preserve"> except the following</w:t>
      </w:r>
      <w:r w:rsidR="00B74E5A" w:rsidRPr="00F83269">
        <w:rPr>
          <w:sz w:val="22"/>
          <w:szCs w:val="22"/>
        </w:rPr>
        <w:t>:</w:t>
      </w:r>
      <w:ins w:id="3" w:author="Ming Gan" w:date="2022-04-21T21:28:00Z">
        <w:r w:rsidR="00150C99" w:rsidRPr="00150C99">
          <w:rPr>
            <w:rFonts w:eastAsia="宋体"/>
            <w:sz w:val="22"/>
            <w:szCs w:val="22"/>
            <w:lang w:eastAsia="zh-CN"/>
          </w:rPr>
          <w:t xml:space="preserve"> </w:t>
        </w:r>
        <w:r w:rsidR="00150C99">
          <w:rPr>
            <w:rFonts w:eastAsia="宋体"/>
            <w:sz w:val="22"/>
            <w:szCs w:val="22"/>
            <w:lang w:eastAsia="zh-CN"/>
          </w:rPr>
          <w:t>(CID #6242)</w:t>
        </w:r>
      </w:ins>
    </w:p>
    <w:p w14:paraId="2457C6D8" w14:textId="6A1FCC8F" w:rsidR="00657D37" w:rsidRDefault="00FD0CDE" w:rsidP="007C774F">
      <w:pPr>
        <w:pStyle w:val="af"/>
        <w:numPr>
          <w:ilvl w:val="0"/>
          <w:numId w:val="27"/>
        </w:numPr>
        <w:ind w:leftChars="0"/>
        <w:jc w:val="both"/>
        <w:rPr>
          <w:rFonts w:eastAsia="宋体"/>
          <w:sz w:val="22"/>
          <w:szCs w:val="22"/>
          <w:lang w:eastAsia="zh-CN"/>
        </w:rPr>
      </w:pPr>
      <w:del w:id="4"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5"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6"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r w:rsidR="00150C99">
        <w:rPr>
          <w:rFonts w:eastAsia="宋体"/>
          <w:sz w:val="22"/>
          <w:szCs w:val="22"/>
          <w:lang w:eastAsia="zh-CN"/>
        </w:rPr>
        <w:t xml:space="preserve"> </w:t>
      </w:r>
      <w:ins w:id="7" w:author="Ming Gan" w:date="2022-04-21T21:28:00Z">
        <w:r w:rsidR="00150C99">
          <w:rPr>
            <w:rFonts w:eastAsia="宋体"/>
            <w:sz w:val="22"/>
            <w:szCs w:val="22"/>
            <w:lang w:eastAsia="zh-CN"/>
          </w:rPr>
          <w:t>(CID #6242)</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600C88CA" w:rsidR="00FE3FA4" w:rsidRPr="007C774F" w:rsidRDefault="003E563F" w:rsidP="007C774F">
      <w:pPr>
        <w:pStyle w:val="af"/>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r w:rsidR="00E057F5" w:rsidRPr="007C774F">
        <w:rPr>
          <w:rFonts w:eastAsia="宋体"/>
          <w:sz w:val="22"/>
          <w:szCs w:val="22"/>
          <w:lang w:eastAsia="zh-CN"/>
        </w:rPr>
        <w:t xml:space="preserve">on behalf of </w:t>
      </w:r>
      <w:r w:rsidRPr="007C774F">
        <w:rPr>
          <w:rFonts w:eastAsia="宋体"/>
          <w:sz w:val="22"/>
          <w:szCs w:val="22"/>
          <w:lang w:eastAsia="zh-CN"/>
        </w:rPr>
        <w:t xml:space="preserve">the STA </w:t>
      </w:r>
      <w:r w:rsidR="00E057F5" w:rsidRPr="007C774F">
        <w:rPr>
          <w:rFonts w:eastAsia="宋体"/>
          <w:sz w:val="22"/>
          <w:szCs w:val="22"/>
          <w:lang w:eastAsia="zh-CN"/>
        </w:rPr>
        <w:t xml:space="preserve">affiliated with the same MLD and that 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6627315C" w14:textId="77777777" w:rsidR="007C774F" w:rsidRPr="007C774F" w:rsidRDefault="007C774F" w:rsidP="007C774F">
      <w:pPr>
        <w:ind w:left="760"/>
        <w:rPr>
          <w:ins w:id="8" w:author="Ming Gan" w:date="2022-03-26T09:57:00Z"/>
          <w:rFonts w:eastAsia="宋体"/>
          <w:sz w:val="22"/>
          <w:szCs w:val="22"/>
          <w:lang w:eastAsia="zh-CN"/>
        </w:rPr>
      </w:pPr>
    </w:p>
    <w:p w14:paraId="14D0ECF8" w14:textId="54112D1C" w:rsidR="00CF6F4F" w:rsidRPr="007C774F" w:rsidRDefault="00CF6F4F" w:rsidP="007C774F">
      <w:pPr>
        <w:pStyle w:val="af"/>
        <w:numPr>
          <w:ilvl w:val="0"/>
          <w:numId w:val="28"/>
        </w:numPr>
        <w:ind w:leftChars="0"/>
        <w:rPr>
          <w:ins w:id="9" w:author="Ming Gan" w:date="2022-03-26T10:05:00Z"/>
          <w:rFonts w:eastAsia="宋体"/>
          <w:sz w:val="22"/>
          <w:szCs w:val="22"/>
          <w:lang w:eastAsia="zh-CN"/>
        </w:rPr>
      </w:pPr>
      <w:ins w:id="10" w:author="Ming Gan" w:date="2022-03-26T09:57:00Z">
        <w:r w:rsidRPr="007C774F">
          <w:rPr>
            <w:rFonts w:eastAsia="宋体"/>
            <w:sz w:val="22"/>
            <w:szCs w:val="22"/>
            <w:lang w:eastAsia="zh-CN"/>
          </w:rPr>
          <w:t xml:space="preserve">If multiple links are indicated in the Link ID Bitmap subfield of the TWT element, then multiple TWT agreements are requested to be setup; </w:t>
        </w:r>
      </w:ins>
      <w:ins w:id="11" w:author="Ming Gan" w:date="2022-04-21T21:33:00Z">
        <w:r w:rsidR="00790D23">
          <w:rPr>
            <w:rFonts w:eastAsia="宋体"/>
            <w:sz w:val="22"/>
            <w:szCs w:val="22"/>
            <w:lang w:eastAsia="zh-CN"/>
          </w:rPr>
          <w:t>A</w:t>
        </w:r>
      </w:ins>
      <w:ins w:id="12" w:author="Ming Gan" w:date="2022-03-26T09:57:00Z">
        <w:r w:rsidRPr="007C774F">
          <w:rPr>
            <w:rFonts w:eastAsia="宋体"/>
            <w:sz w:val="22"/>
            <w:szCs w:val="22"/>
            <w:lang w:eastAsia="zh-CN"/>
          </w:rPr>
          <w:t xml:space="preserve"> TWT agreement </w:t>
        </w:r>
      </w:ins>
      <w:ins w:id="13" w:author="Ming Gan" w:date="2022-04-21T21:33:00Z">
        <w:r w:rsidR="00790D23">
          <w:rPr>
            <w:rFonts w:eastAsia="宋体"/>
            <w:sz w:val="22"/>
            <w:szCs w:val="22"/>
            <w:lang w:eastAsia="zh-CN"/>
          </w:rPr>
          <w:t xml:space="preserve">is requested on behalf of </w:t>
        </w:r>
      </w:ins>
      <w:ins w:id="14" w:author="Ming Gan" w:date="2022-03-26T09:57:00Z">
        <w:r w:rsidRPr="007C774F">
          <w:rPr>
            <w:rFonts w:eastAsia="宋体"/>
            <w:sz w:val="22"/>
            <w:szCs w:val="22"/>
            <w:lang w:eastAsia="zh-CN"/>
          </w:rPr>
          <w:t xml:space="preserve">each of the STAs affiliated with the same MLD and that </w:t>
        </w:r>
      </w:ins>
      <w:ins w:id="15" w:author="Ming Gan" w:date="2022-03-26T10:00:00Z">
        <w:r w:rsidRPr="007C774F">
          <w:rPr>
            <w:rFonts w:eastAsia="宋体" w:hint="eastAsia"/>
            <w:sz w:val="22"/>
            <w:szCs w:val="22"/>
            <w:lang w:eastAsia="zh-CN"/>
          </w:rPr>
          <w:t>is</w:t>
        </w:r>
      </w:ins>
      <w:ins w:id="16" w:author="Ming Gan" w:date="2022-03-26T09:57:00Z">
        <w:r w:rsidRPr="007C774F">
          <w:rPr>
            <w:rFonts w:eastAsia="宋体"/>
            <w:sz w:val="22"/>
            <w:szCs w:val="22"/>
            <w:lang w:eastAsia="zh-CN"/>
          </w:rPr>
          <w:t xml:space="preserve"> operating on </w:t>
        </w:r>
      </w:ins>
      <w:ins w:id="17" w:author="Ming Gan" w:date="2022-03-26T10:11:00Z">
        <w:r w:rsidR="007C774F">
          <w:rPr>
            <w:rFonts w:eastAsia="宋体" w:hint="eastAsia"/>
            <w:sz w:val="22"/>
            <w:szCs w:val="22"/>
            <w:lang w:eastAsia="zh-CN"/>
          </w:rPr>
          <w:t>each</w:t>
        </w:r>
        <w:r w:rsidR="007C774F">
          <w:rPr>
            <w:rFonts w:eastAsia="宋体"/>
            <w:sz w:val="22"/>
            <w:szCs w:val="22"/>
            <w:lang w:eastAsia="zh-CN"/>
          </w:rPr>
          <w:t xml:space="preserve"> of the</w:t>
        </w:r>
      </w:ins>
      <w:ins w:id="18" w:author="Ming Gan" w:date="2022-03-26T09:57:00Z">
        <w:r w:rsidRPr="007C774F">
          <w:rPr>
            <w:rFonts w:eastAsia="宋体"/>
            <w:sz w:val="22"/>
            <w:szCs w:val="22"/>
            <w:lang w:eastAsia="zh-CN"/>
          </w:rPr>
          <w:t xml:space="preserve"> indicated link</w:t>
        </w:r>
      </w:ins>
      <w:ins w:id="19" w:author="Ming Gan" w:date="2022-04-21T21:30:00Z">
        <w:r w:rsidR="00150C99">
          <w:rPr>
            <w:rFonts w:eastAsia="宋体"/>
            <w:sz w:val="22"/>
            <w:szCs w:val="22"/>
            <w:lang w:eastAsia="zh-CN"/>
          </w:rPr>
          <w:t>s</w:t>
        </w:r>
      </w:ins>
      <w:ins w:id="20" w:author="Ming Gan" w:date="2022-03-26T09:57:00Z">
        <w:r w:rsidRPr="007C774F">
          <w:rPr>
            <w:rFonts w:eastAsia="宋体"/>
            <w:sz w:val="22"/>
            <w:szCs w:val="22"/>
            <w:lang w:eastAsia="zh-CN"/>
          </w:rPr>
          <w:t>.</w:t>
        </w:r>
      </w:ins>
    </w:p>
    <w:p w14:paraId="36B6051B" w14:textId="6B25F37D" w:rsidR="004F4912" w:rsidRPr="0068531D" w:rsidRDefault="007C774F" w:rsidP="0068531D">
      <w:pPr>
        <w:pStyle w:val="af"/>
        <w:numPr>
          <w:ilvl w:val="1"/>
          <w:numId w:val="26"/>
        </w:numPr>
        <w:ind w:leftChars="0"/>
        <w:jc w:val="both"/>
        <w:rPr>
          <w:rFonts w:eastAsia="宋体"/>
          <w:sz w:val="22"/>
          <w:szCs w:val="22"/>
          <w:lang w:eastAsia="zh-CN"/>
        </w:rPr>
      </w:pPr>
      <w:ins w:id="21" w:author="Ming Gan" w:date="2022-03-26T10:05:00Z">
        <w:r w:rsidRPr="007C774F">
          <w:rPr>
            <w:rFonts w:eastAsia="宋体"/>
            <w:sz w:val="21"/>
            <w:szCs w:val="22"/>
            <w:lang w:eastAsia="zh-CN"/>
          </w:rPr>
          <w:t>The same TWT parameters are requested for all the links.</w:t>
        </w:r>
      </w:ins>
    </w:p>
    <w:p w14:paraId="798D8FE0" w14:textId="2BE214ED" w:rsidR="0068531D" w:rsidRPr="0068531D" w:rsidRDefault="0068531D" w:rsidP="00A53B9A">
      <w:pPr>
        <w:pStyle w:val="af"/>
        <w:numPr>
          <w:ilvl w:val="1"/>
          <w:numId w:val="26"/>
        </w:numPr>
        <w:ind w:leftChars="0"/>
        <w:rPr>
          <w:ins w:id="22" w:author="Ming Gan" w:date="2022-05-12T14:45:00Z"/>
          <w:rFonts w:eastAsia="宋体"/>
          <w:sz w:val="22"/>
          <w:szCs w:val="22"/>
          <w:lang w:eastAsia="zh-CN"/>
        </w:rPr>
      </w:pPr>
      <w:ins w:id="23" w:author="Ming Gan" w:date="2022-05-12T14:45:00Z">
        <w:r w:rsidRPr="0068531D">
          <w:rPr>
            <w:rFonts w:eastAsia="宋体"/>
            <w:sz w:val="22"/>
            <w:szCs w:val="22"/>
            <w:lang w:eastAsia="zh-CN"/>
          </w:rPr>
          <w:t xml:space="preserve">The target wake time of i-th link indicated in the Link ID Bitmap subfield (TWT_i) is derived from the Target Wake Time field of the TWT element as follows: TWT_i = </w:t>
        </w:r>
      </w:ins>
      <w:ins w:id="24" w:author="Ming Gan" w:date="2022-05-12T14:56:00Z">
        <w:r w:rsidR="00A53B9A">
          <w:rPr>
            <w:rFonts w:eastAsia="宋体" w:hint="eastAsia"/>
            <w:sz w:val="22"/>
            <w:szCs w:val="22"/>
            <w:lang w:eastAsia="zh-CN"/>
          </w:rPr>
          <w:t>TWT</w:t>
        </w:r>
      </w:ins>
      <w:ins w:id="25" w:author="Ming Gan" w:date="2022-05-12T14:45:00Z">
        <w:r>
          <w:rPr>
            <w:rFonts w:eastAsia="宋体"/>
            <w:sz w:val="22"/>
            <w:szCs w:val="22"/>
            <w:lang w:eastAsia="zh-CN"/>
          </w:rPr>
          <w:t>_</w:t>
        </w:r>
      </w:ins>
      <w:ins w:id="26" w:author="Ming Gan" w:date="2022-05-12T15:01:00Z">
        <w:r w:rsidR="005669AC">
          <w:rPr>
            <w:rFonts w:eastAsia="宋体"/>
            <w:sz w:val="22"/>
            <w:szCs w:val="22"/>
            <w:lang w:eastAsia="zh-CN"/>
          </w:rPr>
          <w:t>t</w:t>
        </w:r>
      </w:ins>
      <w:ins w:id="27" w:author="Ming Gan" w:date="2022-05-12T14:56:00Z">
        <w:r w:rsidR="00A53B9A">
          <w:rPr>
            <w:rFonts w:eastAsia="宋体"/>
            <w:sz w:val="22"/>
            <w:szCs w:val="22"/>
            <w:lang w:eastAsia="zh-CN"/>
          </w:rPr>
          <w:t>i</w:t>
        </w:r>
      </w:ins>
      <w:ins w:id="28" w:author="Ming Gan" w:date="2022-05-12T14:45:00Z">
        <w:r w:rsidRPr="0068531D">
          <w:rPr>
            <w:rFonts w:eastAsia="宋体"/>
            <w:sz w:val="22"/>
            <w:szCs w:val="22"/>
            <w:lang w:eastAsia="zh-CN"/>
          </w:rPr>
          <w:t xml:space="preserve"> + TSF_offset, </w:t>
        </w:r>
        <w:r w:rsidRPr="00A53B9A">
          <w:rPr>
            <w:rFonts w:eastAsia="宋体"/>
            <w:sz w:val="22"/>
            <w:szCs w:val="22"/>
            <w:lang w:eastAsia="zh-CN"/>
          </w:rPr>
          <w:t>where</w:t>
        </w:r>
      </w:ins>
      <w:ins w:id="29" w:author="Ming Gan" w:date="2022-05-12T14:57:00Z">
        <w:r w:rsidR="00A53B9A" w:rsidRPr="00A53B9A">
          <w:rPr>
            <w:rFonts w:eastAsia="宋体"/>
            <w:sz w:val="22"/>
            <w:szCs w:val="22"/>
            <w:lang w:eastAsia="zh-CN"/>
          </w:rPr>
          <w:t xml:space="preserve"> </w:t>
        </w:r>
        <w:bookmarkStart w:id="30" w:name="_GoBack"/>
        <w:bookmarkEnd w:id="30"/>
        <w:r w:rsidR="00A53B9A" w:rsidRPr="00A53B9A">
          <w:rPr>
            <w:rFonts w:eastAsia="宋体" w:hint="eastAsia"/>
            <w:sz w:val="22"/>
            <w:szCs w:val="22"/>
            <w:highlight w:val="yellow"/>
            <w:lang w:eastAsia="zh-CN"/>
          </w:rPr>
          <w:t>TWT</w:t>
        </w:r>
        <w:r w:rsidR="00A53B9A" w:rsidRPr="00A53B9A">
          <w:rPr>
            <w:rFonts w:eastAsia="宋体"/>
            <w:sz w:val="22"/>
            <w:szCs w:val="22"/>
            <w:highlight w:val="yellow"/>
            <w:lang w:eastAsia="zh-CN"/>
          </w:rPr>
          <w:t>_</w:t>
        </w:r>
      </w:ins>
      <w:ins w:id="31" w:author="Ming Gan" w:date="2022-05-12T15:01:00Z">
        <w:r w:rsidR="005669AC">
          <w:rPr>
            <w:rFonts w:eastAsia="宋体"/>
            <w:sz w:val="22"/>
            <w:szCs w:val="22"/>
            <w:highlight w:val="yellow"/>
            <w:lang w:eastAsia="zh-CN"/>
          </w:rPr>
          <w:t>t</w:t>
        </w:r>
      </w:ins>
      <w:ins w:id="32" w:author="Ming Gan" w:date="2022-05-12T14:57:00Z">
        <w:r w:rsidR="00A53B9A" w:rsidRPr="00A53B9A">
          <w:rPr>
            <w:rFonts w:eastAsia="宋体"/>
            <w:sz w:val="22"/>
            <w:szCs w:val="22"/>
            <w:highlight w:val="yellow"/>
            <w:lang w:eastAsia="zh-CN"/>
          </w:rPr>
          <w:t>i</w:t>
        </w:r>
      </w:ins>
      <w:ins w:id="33" w:author="Ming Gan" w:date="2022-05-12T14:45:00Z">
        <w:r w:rsidRPr="00A53B9A">
          <w:rPr>
            <w:rFonts w:eastAsia="宋体"/>
            <w:sz w:val="22"/>
            <w:szCs w:val="22"/>
            <w:highlight w:val="yellow"/>
            <w:lang w:eastAsia="zh-CN"/>
          </w:rPr>
          <w:t xml:space="preserve"> </w:t>
        </w:r>
      </w:ins>
      <w:ins w:id="34" w:author="Ming Gan" w:date="2022-05-12T14:58:00Z">
        <w:r w:rsidR="00A53B9A" w:rsidRPr="00A53B9A">
          <w:rPr>
            <w:rFonts w:eastAsia="宋体"/>
            <w:sz w:val="22"/>
            <w:szCs w:val="22"/>
            <w:highlight w:val="yellow"/>
            <w:lang w:eastAsia="zh-CN"/>
          </w:rPr>
          <w:t xml:space="preserve">obtained from the the Target Wake Time field of the TWT element is in reference to the TSF time of </w:t>
        </w:r>
      </w:ins>
      <w:ins w:id="35" w:author="Ming Gan" w:date="2022-05-12T14:59:00Z">
        <w:r w:rsidR="00A53B9A" w:rsidRPr="00A53B9A">
          <w:rPr>
            <w:rFonts w:eastAsia="宋体"/>
            <w:sz w:val="22"/>
            <w:szCs w:val="22"/>
            <w:highlight w:val="yellow"/>
            <w:lang w:eastAsia="zh-CN"/>
          </w:rPr>
          <w:t>i-th link indicated in the Link ID Bitmap subfield of the TWT element</w:t>
        </w:r>
      </w:ins>
      <w:ins w:id="36" w:author="Ming Gan" w:date="2022-05-12T14:57:00Z">
        <w:r w:rsidR="00A53B9A">
          <w:rPr>
            <w:rFonts w:eastAsia="宋体" w:hint="eastAsia"/>
            <w:sz w:val="22"/>
            <w:szCs w:val="22"/>
            <w:lang w:eastAsia="zh-CN"/>
          </w:rPr>
          <w:t>,</w:t>
        </w:r>
        <w:r w:rsidR="00A53B9A">
          <w:rPr>
            <w:rFonts w:eastAsia="宋体"/>
            <w:sz w:val="22"/>
            <w:szCs w:val="22"/>
            <w:lang w:eastAsia="zh-CN"/>
          </w:rPr>
          <w:t xml:space="preserve"> </w:t>
        </w:r>
      </w:ins>
      <w:ins w:id="37" w:author="Ming Gan" w:date="2022-05-12T14:45:00Z">
        <w:r w:rsidRPr="0068531D">
          <w:rPr>
            <w:rFonts w:eastAsia="宋体"/>
            <w:sz w:val="22"/>
            <w:szCs w:val="22"/>
            <w:lang w:eastAsia="zh-CN"/>
          </w:rPr>
          <w:t xml:space="preserve">TSF_offset = (TSF_0 - TSF_i) and TSF_0 is the TSF time of the setup link that is associated link </w:t>
        </w:r>
      </w:ins>
      <w:ins w:id="38" w:author="Ming Gan" w:date="2022-05-12T14:46:00Z">
        <w:r>
          <w:rPr>
            <w:rFonts w:eastAsia="宋体" w:hint="eastAsia"/>
            <w:sz w:val="22"/>
            <w:szCs w:val="22"/>
            <w:lang w:eastAsia="zh-CN"/>
          </w:rPr>
          <w:t>ID</w:t>
        </w:r>
      </w:ins>
      <w:ins w:id="39" w:author="Ming Gan" w:date="2022-05-12T14:45:00Z">
        <w:r w:rsidRPr="0068531D">
          <w:rPr>
            <w:rFonts w:eastAsia="宋体"/>
            <w:sz w:val="22"/>
            <w:szCs w:val="22"/>
            <w:lang w:eastAsia="zh-CN"/>
          </w:rPr>
          <w:t xml:space="preserve"> of the lowest value, where the T</w:t>
        </w:r>
      </w:ins>
      <w:ins w:id="40" w:author="Ming Gan" w:date="2022-05-12T14:47:00Z">
        <w:r>
          <w:rPr>
            <w:rFonts w:eastAsia="宋体" w:hint="eastAsia"/>
            <w:sz w:val="22"/>
            <w:szCs w:val="22"/>
            <w:lang w:eastAsia="zh-CN"/>
          </w:rPr>
          <w:t>SF</w:t>
        </w:r>
      </w:ins>
      <w:ins w:id="41" w:author="Ming Gan" w:date="2022-05-12T14:45:00Z">
        <w:r>
          <w:rPr>
            <w:rFonts w:eastAsia="宋体"/>
            <w:sz w:val="22"/>
            <w:szCs w:val="22"/>
            <w:lang w:eastAsia="zh-CN"/>
          </w:rPr>
          <w:t>_</w:t>
        </w:r>
        <w:r w:rsidRPr="0068531D">
          <w:rPr>
            <w:rFonts w:eastAsia="宋体"/>
            <w:sz w:val="22"/>
            <w:szCs w:val="22"/>
            <w:lang w:eastAsia="zh-CN"/>
          </w:rPr>
          <w:t>i is the TSF time of the i-th link indicated in the Link ID Bitmap subfield of the TWT element.</w:t>
        </w:r>
      </w:ins>
    </w:p>
    <w:p w14:paraId="423681AA" w14:textId="77777777" w:rsidR="00F2775F" w:rsidRDefault="00F2775F" w:rsidP="007C774F">
      <w:pPr>
        <w:pStyle w:val="af"/>
        <w:numPr>
          <w:ilvl w:val="0"/>
          <w:numId w:val="27"/>
        </w:numPr>
        <w:ind w:leftChars="0"/>
        <w:jc w:val="both"/>
        <w:rPr>
          <w:rFonts w:eastAsia="宋体"/>
          <w:sz w:val="22"/>
          <w:szCs w:val="22"/>
          <w:lang w:eastAsia="zh-CN"/>
        </w:rPr>
      </w:pPr>
    </w:p>
    <w:p w14:paraId="11FA1943" w14:textId="327D960D" w:rsidR="00657D37" w:rsidRPr="007C774F" w:rsidRDefault="00656C18" w:rsidP="007C774F">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42"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43"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44"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45" w:author="Ming Gan" w:date="2022-04-21T21:28:00Z">
        <w:r w:rsidR="00150C99">
          <w:rPr>
            <w:rFonts w:eastAsia="宋体"/>
            <w:sz w:val="22"/>
            <w:szCs w:val="22"/>
            <w:lang w:eastAsia="zh-CN"/>
          </w:rPr>
          <w:t>(CID #6242)</w:t>
        </w:r>
      </w:ins>
    </w:p>
    <w:p w14:paraId="5579F6CC" w14:textId="77777777" w:rsidR="00154F97" w:rsidRPr="00F83269" w:rsidRDefault="00154F97" w:rsidP="008359EB">
      <w:pPr>
        <w:jc w:val="both"/>
        <w:rPr>
          <w:rFonts w:eastAsia="宋体"/>
          <w:sz w:val="22"/>
          <w:szCs w:val="22"/>
          <w:lang w:eastAsia="zh-CN"/>
        </w:rPr>
      </w:pPr>
    </w:p>
    <w:p w14:paraId="79363FB0" w14:textId="63C23A6B" w:rsidR="00705E11" w:rsidRPr="00AF0A0C" w:rsidRDefault="00705E11" w:rsidP="00705E11">
      <w:pPr>
        <w:jc w:val="both"/>
        <w:rPr>
          <w:rFonts w:eastAsia="宋体"/>
          <w:sz w:val="22"/>
          <w:szCs w:val="22"/>
          <w:lang w:eastAsia="zh-CN"/>
        </w:rPr>
      </w:pPr>
      <w:r w:rsidRPr="00F83269">
        <w:rPr>
          <w:rFonts w:eastAsia="宋体"/>
          <w:sz w:val="22"/>
          <w:szCs w:val="22"/>
          <w:lang w:eastAsia="zh-CN"/>
        </w:rPr>
        <w:lastRenderedPageBreak/>
        <w:t xml:space="preserve">During the negotiation of </w:t>
      </w:r>
      <w:ins w:id="46"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and a TWT responding STA affiliated with a</w:t>
      </w:r>
      <w:r w:rsidR="0056244E" w:rsidRPr="00F83269">
        <w:rPr>
          <w:rFonts w:eastAsia="宋体"/>
          <w:sz w:val="22"/>
          <w:szCs w:val="22"/>
          <w:lang w:eastAsia="zh-CN"/>
        </w:rPr>
        <w:t>nother</w:t>
      </w:r>
      <w:r w:rsidR="00901D01" w:rsidRPr="00F83269">
        <w:rPr>
          <w:rFonts w:eastAsia="宋体"/>
          <w:sz w:val="22"/>
          <w:szCs w:val="22"/>
          <w:lang w:eastAsia="zh-CN"/>
        </w:rPr>
        <w:t xml:space="preserve"> 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 and </w:t>
      </w:r>
      <w:r w:rsidR="00B362FC" w:rsidRPr="00F83269">
        <w:rPr>
          <w:rFonts w:eastAsia="宋体"/>
          <w:sz w:val="22"/>
          <w:szCs w:val="22"/>
          <w:lang w:eastAsia="zh-CN"/>
        </w:rPr>
        <w:t xml:space="preserve">be </w:t>
      </w:r>
      <w:r w:rsidR="00AB4718" w:rsidRPr="00F83269">
        <w:rPr>
          <w:rFonts w:eastAsia="宋体"/>
          <w:sz w:val="22"/>
          <w:szCs w:val="22"/>
          <w:lang w:eastAsia="zh-CN"/>
        </w:rPr>
        <w:t>in reference to the respective link that is indicated in the TWT element.</w:t>
      </w:r>
      <w:ins w:id="47" w:author="Ming Gan" w:date="2022-04-21T21:28:00Z">
        <w:r w:rsidR="00150C99">
          <w:rPr>
            <w:rFonts w:eastAsia="宋体"/>
            <w:sz w:val="22"/>
            <w:szCs w:val="22"/>
            <w:lang w:eastAsia="zh-CN"/>
          </w:rPr>
          <w:t xml:space="preserve"> (CID #6242)</w:t>
        </w:r>
      </w:ins>
    </w:p>
    <w:p w14:paraId="7C058D44" w14:textId="06D51DF7" w:rsidR="00121656" w:rsidRPr="00AF0A0C" w:rsidDel="008675E0" w:rsidRDefault="00121656" w:rsidP="00705E11">
      <w:pPr>
        <w:jc w:val="both"/>
        <w:rPr>
          <w:del w:id="48" w:author="Ming Gan" w:date="2022-03-30T10:44:00Z"/>
          <w:rFonts w:eastAsia="宋体"/>
          <w:sz w:val="22"/>
          <w:szCs w:val="22"/>
          <w:lang w:eastAsia="zh-CN"/>
        </w:rPr>
      </w:pPr>
    </w:p>
    <w:p w14:paraId="376D8304" w14:textId="60786C06" w:rsidR="00657D37" w:rsidDel="008675E0" w:rsidRDefault="00657D37" w:rsidP="00FC4238">
      <w:pPr>
        <w:jc w:val="both"/>
        <w:rPr>
          <w:del w:id="49" w:author="Ming Gan" w:date="2022-03-30T10:44:00Z"/>
          <w:sz w:val="22"/>
          <w:szCs w:val="22"/>
        </w:rPr>
      </w:pPr>
    </w:p>
    <w:p w14:paraId="623AAA12" w14:textId="4EFA5E65" w:rsidR="0052461A" w:rsidRPr="008733A3" w:rsidRDefault="0052461A" w:rsidP="00FC4238">
      <w:pPr>
        <w:jc w:val="both"/>
        <w:rPr>
          <w:rFonts w:eastAsia="宋体"/>
          <w:sz w:val="22"/>
          <w:szCs w:val="22"/>
          <w:lang w:eastAsia="zh-CN"/>
        </w:rPr>
      </w:pPr>
      <w:ins w:id="50" w:author="Ming Gan" w:date="2022-03-29T19:53:00Z">
        <w:r w:rsidRPr="008733A3">
          <w:rPr>
            <w:rFonts w:eastAsia="宋体"/>
            <w:sz w:val="22"/>
            <w:szCs w:val="22"/>
            <w:lang w:eastAsia="zh-CN"/>
          </w:rPr>
          <w:t xml:space="preserve">An individual TWT is uniquely identified by the </w:t>
        </w:r>
      </w:ins>
      <w:ins w:id="51" w:author="Ming Gan" w:date="2022-03-29T19:56:00Z">
        <w:r w:rsidR="008733A3" w:rsidRPr="008733A3">
          <w:rPr>
            <w:rFonts w:eastAsia="宋体"/>
            <w:sz w:val="22"/>
            <w:szCs w:val="22"/>
            <w:lang w:eastAsia="zh-CN"/>
          </w:rPr>
          <w:t>tuple</w:t>
        </w:r>
      </w:ins>
      <w:ins w:id="52" w:author="Ming Gan" w:date="2022-03-29T19:53:00Z">
        <w:r w:rsidRPr="008733A3">
          <w:rPr>
            <w:rFonts w:eastAsia="宋体"/>
            <w:sz w:val="22"/>
            <w:szCs w:val="22"/>
            <w:lang w:eastAsia="zh-CN"/>
          </w:rPr>
          <w:t xml:space="preserve">&lt;TWT flow identifier, </w:t>
        </w:r>
      </w:ins>
      <w:ins w:id="53" w:author="Ming Gan" w:date="2022-03-29T19:54:00Z">
        <w:r w:rsidRPr="008733A3">
          <w:rPr>
            <w:rFonts w:eastAsia="宋体"/>
            <w:sz w:val="22"/>
            <w:szCs w:val="22"/>
            <w:lang w:eastAsia="zh-CN"/>
          </w:rPr>
          <w:t xml:space="preserve">MLD </w:t>
        </w:r>
      </w:ins>
      <w:ins w:id="54" w:author="Ming Gan" w:date="2022-03-29T19:53:00Z">
        <w:r w:rsidRPr="008733A3">
          <w:rPr>
            <w:rFonts w:eastAsia="宋体"/>
            <w:sz w:val="22"/>
            <w:szCs w:val="22"/>
            <w:lang w:eastAsia="zh-CN"/>
          </w:rPr>
          <w:t xml:space="preserve">MAC address of </w:t>
        </w:r>
      </w:ins>
      <w:ins w:id="55" w:author="Ming Gan" w:date="2022-03-29T19:54:00Z">
        <w:r w:rsidRPr="008733A3">
          <w:rPr>
            <w:rFonts w:eastAsia="宋体"/>
            <w:sz w:val="22"/>
            <w:szCs w:val="22"/>
            <w:lang w:eastAsia="zh-CN"/>
          </w:rPr>
          <w:t xml:space="preserve">the MLD with wich </w:t>
        </w:r>
      </w:ins>
      <w:ins w:id="56" w:author="Ming Gan" w:date="2022-03-29T19:53:00Z">
        <w:r w:rsidRPr="008733A3">
          <w:rPr>
            <w:rFonts w:eastAsia="宋体"/>
            <w:sz w:val="22"/>
            <w:szCs w:val="22"/>
            <w:lang w:eastAsia="zh-CN"/>
          </w:rPr>
          <w:t>TWT requesting STA</w:t>
        </w:r>
      </w:ins>
      <w:ins w:id="57" w:author="Ming Gan" w:date="2022-03-29T19:54:00Z">
        <w:r w:rsidRPr="008733A3">
          <w:rPr>
            <w:rFonts w:eastAsia="宋体"/>
            <w:sz w:val="22"/>
            <w:szCs w:val="22"/>
            <w:lang w:eastAsia="zh-CN"/>
          </w:rPr>
          <w:t xml:space="preserve"> </w:t>
        </w:r>
      </w:ins>
      <w:ins w:id="58" w:author="Ming Gan" w:date="2022-03-30T10:34:00Z">
        <w:r w:rsidR="009B5B35">
          <w:rPr>
            <w:rFonts w:eastAsia="宋体"/>
            <w:sz w:val="22"/>
            <w:szCs w:val="22"/>
            <w:lang w:eastAsia="zh-CN"/>
          </w:rPr>
          <w:t xml:space="preserve">is </w:t>
        </w:r>
      </w:ins>
      <w:ins w:id="59" w:author="Ming Gan" w:date="2022-03-29T19:54:00Z">
        <w:r w:rsidRPr="008733A3">
          <w:rPr>
            <w:rFonts w:eastAsia="宋体"/>
            <w:sz w:val="22"/>
            <w:szCs w:val="22"/>
            <w:lang w:eastAsia="zh-CN"/>
          </w:rPr>
          <w:t>affiliated</w:t>
        </w:r>
      </w:ins>
      <w:ins w:id="60" w:author="Ming Gan" w:date="2022-03-29T19:53:00Z">
        <w:r w:rsidRPr="008733A3">
          <w:rPr>
            <w:rFonts w:eastAsia="宋体"/>
            <w:sz w:val="22"/>
            <w:szCs w:val="22"/>
            <w:lang w:eastAsia="zh-CN"/>
          </w:rPr>
          <w:t xml:space="preserve">, </w:t>
        </w:r>
      </w:ins>
      <w:ins w:id="61" w:author="Ming Gan" w:date="2022-03-29T19:54:00Z">
        <w:r w:rsidRPr="008733A3">
          <w:rPr>
            <w:rFonts w:eastAsia="宋体"/>
            <w:sz w:val="22"/>
            <w:szCs w:val="22"/>
            <w:lang w:eastAsia="zh-CN"/>
          </w:rPr>
          <w:t xml:space="preserve">MLD MAC address of the MLD with wich TWT </w:t>
        </w:r>
      </w:ins>
      <w:ins w:id="62" w:author="Ming Gan" w:date="2022-03-29T19:55:00Z">
        <w:r w:rsidR="008733A3" w:rsidRPr="008733A3">
          <w:rPr>
            <w:rFonts w:eastAsia="宋体"/>
            <w:sz w:val="22"/>
            <w:szCs w:val="22"/>
            <w:lang w:eastAsia="zh-CN"/>
          </w:rPr>
          <w:t>responding</w:t>
        </w:r>
      </w:ins>
      <w:ins w:id="63" w:author="Ming Gan" w:date="2022-03-29T19:54:00Z">
        <w:r w:rsidRPr="008733A3">
          <w:rPr>
            <w:rFonts w:eastAsia="宋体"/>
            <w:sz w:val="22"/>
            <w:szCs w:val="22"/>
            <w:lang w:eastAsia="zh-CN"/>
          </w:rPr>
          <w:t xml:space="preserve"> STA </w:t>
        </w:r>
      </w:ins>
      <w:ins w:id="64" w:author="Ming Gan" w:date="2022-03-30T10:35:00Z">
        <w:r w:rsidR="009B5B35">
          <w:rPr>
            <w:rFonts w:eastAsia="宋体"/>
            <w:sz w:val="22"/>
            <w:szCs w:val="22"/>
            <w:lang w:eastAsia="zh-CN"/>
          </w:rPr>
          <w:t xml:space="preserve">is </w:t>
        </w:r>
      </w:ins>
      <w:ins w:id="65" w:author="Ming Gan" w:date="2022-03-29T19:54:00Z">
        <w:r w:rsidRPr="008733A3">
          <w:rPr>
            <w:rFonts w:eastAsia="宋体"/>
            <w:sz w:val="22"/>
            <w:szCs w:val="22"/>
            <w:lang w:eastAsia="zh-CN"/>
          </w:rPr>
          <w:t>affiliated</w:t>
        </w:r>
      </w:ins>
      <w:ins w:id="66" w:author="Ming Gan" w:date="2022-03-29T19:55:00Z">
        <w:r w:rsidR="008733A3" w:rsidRPr="008733A3">
          <w:rPr>
            <w:rFonts w:eastAsia="宋体"/>
            <w:sz w:val="22"/>
            <w:szCs w:val="22"/>
            <w:lang w:eastAsia="zh-CN"/>
          </w:rPr>
          <w:t xml:space="preserve">, Link ID associated with </w:t>
        </w:r>
      </w:ins>
      <w:ins w:id="67" w:author="Ming Gan" w:date="2022-03-29T19:56:00Z">
        <w:r w:rsidR="008733A3" w:rsidRPr="008733A3">
          <w:rPr>
            <w:rFonts w:eastAsia="宋体"/>
            <w:sz w:val="22"/>
            <w:szCs w:val="22"/>
            <w:lang w:eastAsia="zh-CN"/>
          </w:rPr>
          <w:t>the indicated link in the Link ID bitmap</w:t>
        </w:r>
      </w:ins>
      <w:ins w:id="68" w:author="Ming Gan" w:date="2022-03-29T19:54:00Z">
        <w:r w:rsidRPr="008733A3">
          <w:rPr>
            <w:rFonts w:eastAsia="宋体"/>
            <w:sz w:val="22"/>
            <w:szCs w:val="22"/>
            <w:lang w:eastAsia="zh-CN"/>
          </w:rPr>
          <w:t xml:space="preserve"> </w:t>
        </w:r>
      </w:ins>
      <w:ins w:id="69" w:author="Ming Gan" w:date="2022-03-29T19:53:00Z">
        <w:r w:rsidRPr="008733A3">
          <w:rPr>
            <w:rFonts w:eastAsia="宋体"/>
            <w:sz w:val="22"/>
            <w:szCs w:val="22"/>
            <w:lang w:eastAsia="zh-CN"/>
          </w:rPr>
          <w:t>&gt;</w:t>
        </w:r>
      </w:ins>
      <w:ins w:id="70" w:author="Ming Gan" w:date="2022-03-29T19:56:00Z">
        <w:r w:rsidR="008733A3" w:rsidRPr="008733A3">
          <w:rPr>
            <w:rFonts w:eastAsia="宋体"/>
            <w:sz w:val="22"/>
            <w:szCs w:val="22"/>
            <w:lang w:eastAsia="zh-CN"/>
          </w:rPr>
          <w:t>.</w:t>
        </w:r>
      </w:ins>
      <w:ins w:id="71" w:author="Ming Gan" w:date="2022-04-21T21:29:00Z">
        <w:r w:rsidR="00150C99">
          <w:rPr>
            <w:rFonts w:eastAsia="宋体"/>
            <w:sz w:val="22"/>
            <w:szCs w:val="22"/>
            <w:lang w:eastAsia="zh-CN"/>
          </w:rPr>
          <w:t xml:space="preserve"> (CID #6242)</w:t>
        </w:r>
      </w:ins>
    </w:p>
    <w:p w14:paraId="7F9B5861" w14:textId="77777777" w:rsidR="0052461A"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77777777" w:rsidR="00AC37D6" w:rsidRDefault="008A5E6C" w:rsidP="00AC37D6">
      <w:pPr>
        <w:pStyle w:val="T"/>
        <w:jc w:val="center"/>
        <w:rPr>
          <w:noProof/>
        </w:rPr>
      </w:pPr>
      <w:r w:rsidRPr="00AF0A0C">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55pt;height:115.75pt" o:ole="">
            <v:imagedata r:id="rId8" o:title=""/>
          </v:shape>
          <o:OLEObject Type="Embed" ProgID="Visio.Drawing.15" ShapeID="_x0000_i1025" DrawAspect="Content" ObjectID="_1713888737" r:id="rId9"/>
        </w:object>
      </w:r>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2B2A14F9"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 request</w:t>
      </w:r>
      <w:r w:rsidR="005832AE" w:rsidRPr="00F83269">
        <w:rPr>
          <w:sz w:val="22"/>
          <w:szCs w:val="22"/>
        </w:rPr>
        <w:t>ing</w:t>
      </w:r>
      <w:r w:rsidR="00884EF7" w:rsidRPr="00F83269">
        <w:rPr>
          <w:sz w:val="22"/>
          <w:szCs w:val="22"/>
        </w:rPr>
        <w:t xml:space="preserve"> three links to be setup TWT agreements, respectively, have different </w:t>
      </w:r>
      <w:r w:rsidR="001B68B4" w:rsidRPr="00F83269">
        <w:rPr>
          <w:sz w:val="22"/>
          <w:szCs w:val="22"/>
        </w:rPr>
        <w:t xml:space="preserve">TWT </w:t>
      </w:r>
      <w:r w:rsidR="00884EF7" w:rsidRPr="00F83269">
        <w:rPr>
          <w:sz w:val="22"/>
          <w:szCs w:val="22"/>
        </w:rPr>
        <w:t xml:space="preserve">parameters, such as target wake up time, and all are with a value of Request 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 link 3 is in reference to the TSF time of link 3.</w:t>
      </w:r>
    </w:p>
    <w:p w14:paraId="019BC593" w14:textId="77777777" w:rsidR="00F36419" w:rsidRPr="00AF0A0C" w:rsidRDefault="00F36419" w:rsidP="00223E90">
      <w:pPr>
        <w:jc w:val="both"/>
        <w:rPr>
          <w:sz w:val="20"/>
        </w:rPr>
      </w:pPr>
    </w:p>
    <w:p w14:paraId="02450FA6" w14:textId="0B5CCD61" w:rsidR="00AC37D6" w:rsidRPr="00AC37D6" w:rsidRDefault="00AC37D6" w:rsidP="00AC37D6">
      <w:pPr>
        <w:jc w:val="both"/>
        <w:rPr>
          <w:ins w:id="72" w:author="Ming Gan" w:date="2022-03-26T11:06:00Z"/>
          <w:sz w:val="22"/>
          <w:szCs w:val="22"/>
        </w:rPr>
      </w:pPr>
      <w:ins w:id="73"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ins>
      <w:ins w:id="74" w:author="Ming Gan" w:date="2022-05-12T15:23:00Z">
        <w:r w:rsidR="00F2775F">
          <w:rPr>
            <w:sz w:val="22"/>
            <w:szCs w:val="22"/>
          </w:rPr>
          <w:t xml:space="preserve">the </w:t>
        </w:r>
      </w:ins>
      <w:ins w:id="75" w:author="Ming Gan" w:date="2022-03-26T11:06:00Z">
        <w:r w:rsidR="00F2775F" w:rsidRPr="00AC37D6">
          <w:rPr>
            <w:sz w:val="22"/>
            <w:szCs w:val="22"/>
          </w:rPr>
          <w:t xml:space="preserve">non-AP MLD </w:t>
        </w:r>
      </w:ins>
      <w:ins w:id="76" w:author="Ming Gan" w:date="2022-05-12T15:23:00Z">
        <w:r w:rsidR="00F2775F">
          <w:rPr>
            <w:sz w:val="22"/>
            <w:szCs w:val="22"/>
          </w:rPr>
          <w:t>and the AP MLD has multi-link setup on link 1</w:t>
        </w:r>
      </w:ins>
      <w:ins w:id="77" w:author="Ming Gan" w:date="2022-05-12T15:24:00Z">
        <w:r w:rsidR="00F2775F">
          <w:rPr>
            <w:sz w:val="22"/>
            <w:szCs w:val="22"/>
          </w:rPr>
          <w:t xml:space="preserve">, link 2 and link 3, </w:t>
        </w:r>
      </w:ins>
      <w:ins w:id="78" w:author="Ming Gan" w:date="2022-03-26T11:06:00Z">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79" w:author="Ming Gan" w:date="2022-03-30T11:07:00Z">
        <w:r w:rsidR="00B10719">
          <w:rPr>
            <w:sz w:val="22"/>
            <w:szCs w:val="22"/>
          </w:rPr>
          <w:t xml:space="preserve">1 </w:t>
        </w:r>
      </w:ins>
      <w:ins w:id="80" w:author="Ming Gan" w:date="2022-03-26T11:06:00Z">
        <w:r w:rsidRPr="00AC37D6">
          <w:rPr>
            <w:sz w:val="22"/>
            <w:szCs w:val="22"/>
          </w:rPr>
          <w:t xml:space="preserve">between AP 1 and non-AP STA 1, </w:t>
        </w:r>
      </w:ins>
      <w:ins w:id="81" w:author="Ming Gan" w:date="2022-03-30T11:08:00Z">
        <w:r w:rsidR="00B10719" w:rsidRPr="00AC37D6">
          <w:rPr>
            <w:sz w:val="22"/>
            <w:szCs w:val="22"/>
          </w:rPr>
          <w:t xml:space="preserve">link </w:t>
        </w:r>
        <w:r w:rsidR="00B10719">
          <w:rPr>
            <w:sz w:val="22"/>
            <w:szCs w:val="22"/>
          </w:rPr>
          <w:t>2</w:t>
        </w:r>
      </w:ins>
      <w:ins w:id="82" w:author="Ming Gan" w:date="2022-03-26T11:06:00Z">
        <w:r w:rsidRPr="00AC37D6">
          <w:rPr>
            <w:sz w:val="22"/>
            <w:szCs w:val="22"/>
          </w:rPr>
          <w:t xml:space="preserve"> between AP 2 and non-AP STA 2, and </w:t>
        </w:r>
      </w:ins>
      <w:ins w:id="83" w:author="Ming Gan" w:date="2022-03-30T11:08:00Z">
        <w:r w:rsidR="00B10719" w:rsidRPr="00AC37D6">
          <w:rPr>
            <w:sz w:val="22"/>
            <w:szCs w:val="22"/>
          </w:rPr>
          <w:t xml:space="preserve">link </w:t>
        </w:r>
        <w:r w:rsidR="00B10719">
          <w:rPr>
            <w:sz w:val="22"/>
            <w:szCs w:val="22"/>
          </w:rPr>
          <w:t>3</w:t>
        </w:r>
      </w:ins>
      <w:ins w:id="84" w:author="Ming Gan" w:date="2022-03-26T11:06:00Z">
        <w:r w:rsidRPr="00AC37D6">
          <w:rPr>
            <w:sz w:val="22"/>
            <w:szCs w:val="22"/>
          </w:rPr>
          <w:t xml:space="preserve"> between AP 3 and non-AP STA 3), and carries a value of Request TWT in the TWT </w:t>
        </w:r>
      </w:ins>
      <w:ins w:id="85" w:author="Ming Gan" w:date="2022-04-25T22:23:00Z">
        <w:r w:rsidR="0027542C" w:rsidRPr="00F83269">
          <w:rPr>
            <w:sz w:val="22"/>
            <w:szCs w:val="22"/>
          </w:rPr>
          <w:t>Setup</w:t>
        </w:r>
      </w:ins>
      <w:ins w:id="86" w:author="Ming Gan" w:date="2022-03-26T11:06:00Z">
        <w:r w:rsidRPr="00AC37D6">
          <w:rPr>
            <w:sz w:val="22"/>
            <w:szCs w:val="22"/>
          </w:rPr>
          <w:t xml:space="preserve"> Command field. AP 1 sends a TWT</w:t>
        </w:r>
        <w:r>
          <w:rPr>
            <w:sz w:val="22"/>
            <w:szCs w:val="22"/>
          </w:rPr>
          <w:t xml:space="preserve"> </w:t>
        </w:r>
      </w:ins>
      <w:ins w:id="87" w:author="Ming Gan" w:date="2022-03-26T11:07:00Z">
        <w:r>
          <w:rPr>
            <w:sz w:val="22"/>
            <w:szCs w:val="22"/>
          </w:rPr>
          <w:t>element in a TWT response</w:t>
        </w:r>
      </w:ins>
      <w:ins w:id="88" w:author="Ming Gan" w:date="2022-03-26T11:06:00Z">
        <w:r w:rsidRPr="00AC37D6">
          <w:rPr>
            <w:sz w:val="22"/>
            <w:szCs w:val="22"/>
          </w:rPr>
          <w:t xml:space="preserve"> to non-AP STA 1 and the TWT element sent by AP 1 confirms the links of AP 1, AP 2, and AP 3 with a value of Accept TWT in the TWT </w:t>
        </w:r>
      </w:ins>
      <w:ins w:id="89" w:author="Ming Gan" w:date="2022-04-25T22:24:00Z">
        <w:r w:rsidR="0027542C">
          <w:rPr>
            <w:sz w:val="22"/>
            <w:szCs w:val="22"/>
          </w:rPr>
          <w:t>Setup</w:t>
        </w:r>
      </w:ins>
      <w:ins w:id="90" w:author="Ming Gan" w:date="2022-03-26T11:06:00Z">
        <w:r w:rsidRPr="00AC37D6">
          <w:rPr>
            <w:sz w:val="22"/>
            <w:szCs w:val="22"/>
          </w:rPr>
          <w:t xml:space="preserve"> Command field. After successful TWT agrements setup on three links, </w:t>
        </w:r>
      </w:ins>
      <w:ins w:id="91" w:author="Ming Gan" w:date="2022-03-26T11:08:00Z">
        <w:r w:rsidR="00A240DB" w:rsidRPr="00F83269">
          <w:rPr>
            <w:sz w:val="22"/>
            <w:szCs w:val="22"/>
          </w:rPr>
          <w:t xml:space="preserve">three TWT SPs with </w:t>
        </w:r>
      </w:ins>
      <w:ins w:id="92" w:author="Ming Gan" w:date="2022-04-25T22:23:00Z">
        <w:r w:rsidR="0027542C">
          <w:rPr>
            <w:sz w:val="22"/>
            <w:szCs w:val="22"/>
          </w:rPr>
          <w:t>same</w:t>
        </w:r>
      </w:ins>
      <w:ins w:id="93" w:author="Ming Gan" w:date="2022-03-26T11:08:00Z">
        <w:r w:rsidR="00A240DB" w:rsidRPr="00F83269">
          <w:rPr>
            <w:sz w:val="22"/>
            <w:szCs w:val="22"/>
          </w:rPr>
          <w:t xml:space="preserve">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xml:space="preserve">. For these three TWT agreements, </w:t>
        </w:r>
      </w:ins>
      <w:ins w:id="94" w:author="Ming Gan" w:date="2022-05-12T15:27:00Z">
        <w:r w:rsidR="00137317" w:rsidRPr="00137317">
          <w:rPr>
            <w:sz w:val="22"/>
            <w:szCs w:val="22"/>
            <w:highlight w:val="yellow"/>
          </w:rPr>
          <w:t>t</w:t>
        </w:r>
        <w:r w:rsidR="00137317" w:rsidRPr="00137317">
          <w:rPr>
            <w:rFonts w:eastAsia="宋体"/>
            <w:sz w:val="22"/>
            <w:szCs w:val="22"/>
            <w:highlight w:val="yellow"/>
            <w:lang w:eastAsia="zh-CN"/>
          </w:rPr>
          <w:t xml:space="preserve">he target wake time of i-th link (TWT_i) is derived from the Target Wake Time field of the TWT element as follows: TWT_i = TWT_ti + TSF_offset, where TWT_ti obtained from the the Target Wake Time field of the TWT element is in reference to the TSF time of i-th link, TSF_offset = (TSF_0 - TSF_i) and TSF_0 is the TSF time of </w:t>
        </w:r>
      </w:ins>
      <w:ins w:id="95" w:author="Ming Gan" w:date="2022-05-12T15:28:00Z">
        <w:r w:rsidR="00137317" w:rsidRPr="00137317">
          <w:rPr>
            <w:rFonts w:eastAsia="宋体"/>
            <w:sz w:val="22"/>
            <w:szCs w:val="22"/>
            <w:highlight w:val="yellow"/>
            <w:lang w:eastAsia="zh-CN"/>
          </w:rPr>
          <w:t>link 1</w:t>
        </w:r>
      </w:ins>
      <w:ins w:id="96" w:author="Ming Gan" w:date="2022-05-12T15:27:00Z">
        <w:r w:rsidR="00137317" w:rsidRPr="00137317">
          <w:rPr>
            <w:rFonts w:eastAsia="宋体"/>
            <w:sz w:val="22"/>
            <w:szCs w:val="22"/>
            <w:highlight w:val="yellow"/>
            <w:lang w:eastAsia="zh-CN"/>
          </w:rPr>
          <w:t xml:space="preserve">, where the TSF_i </w:t>
        </w:r>
        <w:r w:rsidR="00137317" w:rsidRPr="00137317">
          <w:rPr>
            <w:rFonts w:eastAsia="宋体"/>
            <w:sz w:val="22"/>
            <w:szCs w:val="22"/>
            <w:highlight w:val="yellow"/>
            <w:lang w:eastAsia="zh-CN"/>
          </w:rPr>
          <w:lastRenderedPageBreak/>
          <w:t>is the TSF time of the i-th link</w:t>
        </w:r>
      </w:ins>
      <w:ins w:id="97" w:author="Ming Gan" w:date="2022-05-12T15:28:00Z">
        <w:r w:rsidR="00137317" w:rsidRPr="00137317">
          <w:rPr>
            <w:rFonts w:eastAsia="宋体"/>
            <w:sz w:val="22"/>
            <w:szCs w:val="22"/>
            <w:highlight w:val="yellow"/>
            <w:lang w:eastAsia="zh-CN"/>
          </w:rPr>
          <w:t>, and i=1,2</w:t>
        </w:r>
      </w:ins>
      <w:ins w:id="98" w:author="Ming Gan" w:date="2022-05-12T15:30:00Z">
        <w:r w:rsidR="00137317" w:rsidRPr="00137317">
          <w:rPr>
            <w:rFonts w:eastAsia="宋体"/>
            <w:sz w:val="22"/>
            <w:szCs w:val="22"/>
            <w:highlight w:val="yellow"/>
            <w:lang w:eastAsia="zh-CN"/>
          </w:rPr>
          <w:t xml:space="preserve">, </w:t>
        </w:r>
      </w:ins>
      <w:ins w:id="99" w:author="Ming Gan" w:date="2022-05-12T15:28:00Z">
        <w:r w:rsidR="00137317" w:rsidRPr="00137317">
          <w:rPr>
            <w:rFonts w:eastAsia="宋体"/>
            <w:sz w:val="22"/>
            <w:szCs w:val="22"/>
            <w:highlight w:val="yellow"/>
            <w:lang w:eastAsia="zh-CN"/>
          </w:rPr>
          <w:t>3</w:t>
        </w:r>
      </w:ins>
      <w:ins w:id="100" w:author="Ming Gan" w:date="2022-03-26T11:08:00Z">
        <w:r w:rsidR="00A240DB" w:rsidRPr="00137317">
          <w:rPr>
            <w:sz w:val="22"/>
            <w:szCs w:val="22"/>
            <w:highlight w:val="yellow"/>
          </w:rPr>
          <w:t>.</w:t>
        </w:r>
        <w:r w:rsidR="00A240DB">
          <w:rPr>
            <w:sz w:val="22"/>
            <w:szCs w:val="22"/>
          </w:rPr>
          <w:t xml:space="preserve"> </w:t>
        </w:r>
      </w:ins>
      <w:ins w:id="101" w:author="Ming Gan" w:date="2022-03-26T11:09:00Z">
        <w:r w:rsidR="00A240DB">
          <w:rPr>
            <w:sz w:val="22"/>
            <w:szCs w:val="22"/>
          </w:rPr>
          <w:t xml:space="preserve">As per </w:t>
        </w:r>
      </w:ins>
      <w:ins w:id="102" w:author="Ming Gan" w:date="2022-03-26T11:10:00Z">
        <w:r w:rsidR="00A240DB">
          <w:rPr>
            <w:sz w:val="22"/>
            <w:szCs w:val="22"/>
          </w:rPr>
          <w:t xml:space="preserve">subclause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n AP MLD or an NSTR mobile AP MLD shall correct the clock drift to be within ±30 μs between TSF timers of any two APs affiliated with the AP MLD or the NSTR mobile AP MLD.</w:t>
        </w:r>
      </w:ins>
      <w:ins w:id="103" w:author="Ming Gan" w:date="2022-03-26T11:13:00Z">
        <w:r w:rsidR="00A240DB">
          <w:rPr>
            <w:sz w:val="22"/>
            <w:szCs w:val="22"/>
          </w:rPr>
          <w:t xml:space="preserve"> In this case, the </w:t>
        </w:r>
      </w:ins>
      <w:ins w:id="104" w:author="Ming Gan" w:date="2022-03-26T11:15:00Z">
        <w:r w:rsidR="00A240DB">
          <w:rPr>
            <w:sz w:val="22"/>
            <w:szCs w:val="22"/>
          </w:rPr>
          <w:t xml:space="preserve">starting time of these </w:t>
        </w:r>
      </w:ins>
      <w:ins w:id="105" w:author="Ming Gan" w:date="2022-03-26T11:16:00Z">
        <w:r w:rsidR="00A240DB">
          <w:rPr>
            <w:sz w:val="22"/>
            <w:szCs w:val="22"/>
          </w:rPr>
          <w:t xml:space="preserve">TWT SPs on three links </w:t>
        </w:r>
      </w:ins>
      <w:ins w:id="106" w:author="Ming Gan" w:date="2022-03-26T11:18:00Z">
        <w:r w:rsidR="00A240DB">
          <w:rPr>
            <w:sz w:val="22"/>
            <w:szCs w:val="22"/>
          </w:rPr>
          <w:t>is</w:t>
        </w:r>
      </w:ins>
      <w:ins w:id="107" w:author="Ming Gan" w:date="2022-03-26T11:16:00Z">
        <w:r w:rsidR="00A240DB">
          <w:rPr>
            <w:sz w:val="22"/>
            <w:szCs w:val="22"/>
          </w:rPr>
          <w:t xml:space="preserve"> almost aligned</w:t>
        </w:r>
      </w:ins>
      <w:ins w:id="108" w:author="Ming Gan" w:date="2022-03-30T11:03:00Z">
        <w:r w:rsidR="00A92727">
          <w:rPr>
            <w:sz w:val="22"/>
            <w:szCs w:val="22"/>
          </w:rPr>
          <w:t xml:space="preserve"> given </w:t>
        </w:r>
      </w:ins>
      <w:ins w:id="109" w:author="Ming Gan" w:date="2022-03-30T11:06:00Z">
        <w:r w:rsidR="00B10719">
          <w:rPr>
            <w:sz w:val="22"/>
            <w:szCs w:val="22"/>
          </w:rPr>
          <w:t xml:space="preserve">the </w:t>
        </w:r>
      </w:ins>
      <w:ins w:id="110" w:author="Ming Gan" w:date="2022-03-30T11:03:00Z">
        <w:r w:rsidR="00A92727">
          <w:rPr>
            <w:sz w:val="22"/>
            <w:szCs w:val="22"/>
          </w:rPr>
          <w:t xml:space="preserve">TSF offset </w:t>
        </w:r>
      </w:ins>
      <w:ins w:id="111" w:author="Ming Gan" w:date="2022-03-30T11:04:00Z">
        <w:r w:rsidR="00A92727" w:rsidRPr="00A92727">
          <w:rPr>
            <w:sz w:val="22"/>
            <w:szCs w:val="22"/>
          </w:rPr>
          <w:t>compensation</w:t>
        </w:r>
      </w:ins>
      <w:ins w:id="112" w:author="Ming Gan" w:date="2022-03-26T11:16:00Z">
        <w:r w:rsidR="00A240DB">
          <w:rPr>
            <w:sz w:val="22"/>
            <w:szCs w:val="22"/>
          </w:rPr>
          <w:t>.</w:t>
        </w:r>
      </w:ins>
      <w:ins w:id="113" w:author="Ming Gan" w:date="2022-03-26T11:08:00Z">
        <w:r w:rsidR="00A240DB" w:rsidRPr="00AC37D6">
          <w:rPr>
            <w:sz w:val="22"/>
            <w:szCs w:val="22"/>
          </w:rPr>
          <w:t xml:space="preserve"> </w:t>
        </w:r>
      </w:ins>
      <w:ins w:id="114" w:author="Ming Gan" w:date="2022-03-26T11:17:00Z">
        <w:r w:rsidR="00A240DB" w:rsidRPr="00A240DB">
          <w:rPr>
            <w:sz w:val="22"/>
            <w:szCs w:val="22"/>
          </w:rPr>
          <w:t xml:space="preserve">An example of how these TWT SPs on the three links occur in time is shown in </w:t>
        </w:r>
      </w:ins>
      <w:ins w:id="115"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116" w:author="Ming Gan" w:date="2022-03-26T11:17:00Z">
        <w:r w:rsidR="00A240DB">
          <w:rPr>
            <w:sz w:val="22"/>
            <w:szCs w:val="22"/>
          </w:rPr>
          <w:t>(</w:t>
        </w:r>
      </w:ins>
      <w:ins w:id="117" w:author="Ming Gan" w:date="2022-03-26T11:06:00Z">
        <w:r w:rsidRPr="00AC37D6">
          <w:rPr>
            <w:sz w:val="22"/>
            <w:szCs w:val="22"/>
          </w:rPr>
          <w:t>Example of negotiated TWT SPs in the time domain</w:t>
        </w:r>
      </w:ins>
      <w:ins w:id="118" w:author="Ming Gan" w:date="2022-03-26T11:17:00Z">
        <w:r w:rsidR="00A240DB">
          <w:rPr>
            <w:sz w:val="22"/>
            <w:szCs w:val="22"/>
          </w:rPr>
          <w:t>)</w:t>
        </w:r>
      </w:ins>
      <w:ins w:id="119" w:author="Ming Gan" w:date="2022-05-12T15:32:00Z">
        <w:r w:rsidR="00137317">
          <w:rPr>
            <w:sz w:val="22"/>
            <w:szCs w:val="22"/>
          </w:rPr>
          <w:t xml:space="preserve"> </w:t>
        </w:r>
      </w:ins>
      <w:ins w:id="120" w:author="Ming Gan" w:date="2022-05-12T15:33:00Z">
        <w:r w:rsidR="00137317" w:rsidRPr="00137317">
          <w:rPr>
            <w:sz w:val="22"/>
            <w:szCs w:val="22"/>
            <w:highlight w:val="yellow"/>
          </w:rPr>
          <w:t xml:space="preserve">where T is </w:t>
        </w:r>
      </w:ins>
      <w:ins w:id="121" w:author="Ming Gan" w:date="2022-05-12T15:34:00Z">
        <w:r w:rsidR="00137317" w:rsidRPr="00137317">
          <w:rPr>
            <w:sz w:val="22"/>
            <w:szCs w:val="22"/>
            <w:highlight w:val="yellow"/>
          </w:rPr>
          <w:t xml:space="preserve">Nominal Minimum TWT Wake Duration </w:t>
        </w:r>
      </w:ins>
      <w:ins w:id="122" w:author="Ming Gan" w:date="2022-05-12T15:33:00Z">
        <w:r w:rsidR="00137317" w:rsidRPr="00137317">
          <w:rPr>
            <w:sz w:val="22"/>
            <w:szCs w:val="22"/>
            <w:highlight w:val="yellow"/>
          </w:rPr>
          <w:t xml:space="preserve">indicated by the TWT element </w:t>
        </w:r>
      </w:ins>
      <w:ins w:id="123" w:author="Ming Gan" w:date="2022-05-12T15:34:00Z">
        <w:r w:rsidR="00137317" w:rsidRPr="00137317">
          <w:rPr>
            <w:sz w:val="22"/>
            <w:szCs w:val="22"/>
            <w:highlight w:val="yellow"/>
          </w:rPr>
          <w:t>and T1</w:t>
        </w:r>
      </w:ins>
      <w:ins w:id="124" w:author="Ming Gan" w:date="2022-05-12T15:39:00Z">
        <w:r w:rsidR="00084CF7">
          <w:rPr>
            <w:sz w:val="22"/>
            <w:szCs w:val="22"/>
            <w:highlight w:val="yellow"/>
          </w:rPr>
          <w:t xml:space="preserve"> </w:t>
        </w:r>
      </w:ins>
      <w:ins w:id="125" w:author="Ming Gan" w:date="2022-05-12T15:34:00Z">
        <w:r w:rsidR="00137317" w:rsidRPr="00137317">
          <w:rPr>
            <w:sz w:val="22"/>
            <w:szCs w:val="22"/>
            <w:highlight w:val="yellow"/>
          </w:rPr>
          <w:t>is TWT_1</w:t>
        </w:r>
      </w:ins>
      <w:ins w:id="126" w:author="Ming Gan" w:date="2022-04-21T21:38:00Z">
        <w:r w:rsidR="00790D23">
          <w:rPr>
            <w:sz w:val="22"/>
            <w:szCs w:val="22"/>
          </w:rPr>
          <w:t xml:space="preserve">. </w:t>
        </w:r>
        <w:r w:rsidR="00790D23">
          <w:rPr>
            <w:rFonts w:eastAsia="宋体"/>
            <w:sz w:val="21"/>
            <w:szCs w:val="22"/>
            <w:lang w:eastAsia="zh-CN"/>
          </w:rPr>
          <w:t>(CID#</w:t>
        </w:r>
        <w:r w:rsidR="00790D23" w:rsidRPr="00150C99">
          <w:rPr>
            <w:rFonts w:eastAsia="宋体"/>
            <w:sz w:val="21"/>
            <w:szCs w:val="22"/>
            <w:lang w:eastAsia="zh-CN"/>
          </w:rPr>
          <w:t>5281 6240 6241</w:t>
        </w:r>
        <w:r w:rsidR="00790D23">
          <w:rPr>
            <w:rFonts w:eastAsia="宋体"/>
            <w:sz w:val="21"/>
            <w:szCs w:val="22"/>
            <w:lang w:eastAsia="zh-CN"/>
          </w:rPr>
          <w:t>)</w:t>
        </w:r>
      </w:ins>
    </w:p>
    <w:p w14:paraId="2E75F9E5" w14:textId="77777777" w:rsidR="00AC37D6" w:rsidRPr="00AF0A0C" w:rsidRDefault="00AC37D6" w:rsidP="00AC37D6">
      <w:pPr>
        <w:jc w:val="both"/>
        <w:rPr>
          <w:ins w:id="127" w:author="Ming Gan" w:date="2022-03-26T11:06:00Z"/>
          <w:sz w:val="20"/>
        </w:rPr>
      </w:pPr>
    </w:p>
    <w:p w14:paraId="7F008E92" w14:textId="77777777" w:rsidR="00AC37D6" w:rsidRDefault="00AC37D6" w:rsidP="00AC37D6">
      <w:pPr>
        <w:jc w:val="both"/>
        <w:rPr>
          <w:ins w:id="128" w:author="Ming Gan" w:date="2022-03-26T11:06:00Z"/>
        </w:rPr>
      </w:pPr>
    </w:p>
    <w:p w14:paraId="536A79B7" w14:textId="77777777" w:rsidR="00AC37D6" w:rsidRDefault="00AC37D6" w:rsidP="00AC37D6">
      <w:pPr>
        <w:jc w:val="center"/>
        <w:rPr>
          <w:ins w:id="129" w:author="Ming Gan" w:date="2022-03-26T11:06:00Z"/>
        </w:rPr>
      </w:pPr>
      <w:ins w:id="130" w:author="Ming Gan" w:date="2022-03-26T11:06:00Z">
        <w:r>
          <w:object w:dxaOrig="15015" w:dyaOrig="7531" w14:anchorId="3BFA0957">
            <v:shape id="_x0000_i1026" type="#_x0000_t75" style="width:308.5pt;height:154.95pt" o:ole="">
              <v:imagedata r:id="rId10" o:title=""/>
            </v:shape>
            <o:OLEObject Type="Embed" ProgID="Visio.Drawing.15" ShapeID="_x0000_i1026" DrawAspect="Content" ObjectID="_1713888738" r:id="rId11"/>
          </w:object>
        </w:r>
      </w:ins>
    </w:p>
    <w:p w14:paraId="36CC32EE" w14:textId="77777777" w:rsidR="00AC37D6" w:rsidRDefault="00AC37D6" w:rsidP="00AC37D6">
      <w:pPr>
        <w:jc w:val="both"/>
        <w:rPr>
          <w:ins w:id="131" w:author="Ming Gan" w:date="2022-03-26T11:06:00Z"/>
        </w:rPr>
      </w:pPr>
    </w:p>
    <w:p w14:paraId="52CA98F2" w14:textId="0B9D4C27" w:rsidR="00AC37D6" w:rsidRPr="00AF0A0C" w:rsidRDefault="00AC37D6" w:rsidP="00AC37D6">
      <w:pPr>
        <w:jc w:val="center"/>
        <w:rPr>
          <w:ins w:id="132" w:author="Ming Gan" w:date="2022-03-26T11:06:00Z"/>
          <w:sz w:val="20"/>
        </w:rPr>
      </w:pPr>
      <w:ins w:id="133" w:author="Ming Gan" w:date="2022-03-26T11:06:00Z">
        <w:r>
          <w:rPr>
            <w:sz w:val="22"/>
            <w:szCs w:val="22"/>
          </w:rPr>
          <w:t>Figure 35-x – Example of negotiated TWT SPs in the time domain</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tbl>
      <w:tblPr>
        <w:tblW w:w="9867" w:type="dxa"/>
        <w:tblInd w:w="-5" w:type="dxa"/>
        <w:tblLayout w:type="fixed"/>
        <w:tblLook w:val="04A0" w:firstRow="1" w:lastRow="0" w:firstColumn="1" w:lastColumn="0" w:noHBand="0" w:noVBand="1"/>
      </w:tblPr>
      <w:tblGrid>
        <w:gridCol w:w="776"/>
        <w:gridCol w:w="1067"/>
        <w:gridCol w:w="709"/>
        <w:gridCol w:w="709"/>
        <w:gridCol w:w="2268"/>
        <w:gridCol w:w="1984"/>
        <w:gridCol w:w="2354"/>
      </w:tblGrid>
      <w:tr w:rsidR="00F61D53" w:rsidRPr="00FA3093" w14:paraId="406FE97E" w14:textId="77777777" w:rsidTr="008B21CE">
        <w:trPr>
          <w:trHeight w:val="870"/>
        </w:trPr>
        <w:tc>
          <w:tcPr>
            <w:tcW w:w="776" w:type="dxa"/>
            <w:tcBorders>
              <w:top w:val="single" w:sz="4" w:space="0" w:color="333300"/>
              <w:left w:val="single" w:sz="4" w:space="0" w:color="333300"/>
              <w:bottom w:val="single" w:sz="4" w:space="0" w:color="333300"/>
              <w:right w:val="single" w:sz="4" w:space="0" w:color="333300"/>
            </w:tcBorders>
            <w:shd w:val="clear" w:color="auto" w:fill="auto"/>
            <w:hideMark/>
          </w:tcPr>
          <w:p w14:paraId="65CFF8F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CID</w:t>
            </w:r>
          </w:p>
        </w:tc>
        <w:tc>
          <w:tcPr>
            <w:tcW w:w="1067" w:type="dxa"/>
            <w:tcBorders>
              <w:top w:val="single" w:sz="4" w:space="0" w:color="333300"/>
              <w:left w:val="nil"/>
              <w:bottom w:val="single" w:sz="4" w:space="0" w:color="333300"/>
              <w:right w:val="single" w:sz="4" w:space="0" w:color="333300"/>
            </w:tcBorders>
            <w:shd w:val="clear" w:color="auto" w:fill="auto"/>
            <w:hideMark/>
          </w:tcPr>
          <w:p w14:paraId="768E2365"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F0BE78"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3FC7E746"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73002E8F"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690724C0"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Proposed Change</w:t>
            </w:r>
          </w:p>
        </w:tc>
        <w:tc>
          <w:tcPr>
            <w:tcW w:w="2354" w:type="dxa"/>
            <w:tcBorders>
              <w:top w:val="single" w:sz="4" w:space="0" w:color="333300"/>
              <w:left w:val="nil"/>
              <w:bottom w:val="single" w:sz="4" w:space="0" w:color="333300"/>
              <w:right w:val="single" w:sz="4" w:space="0" w:color="333300"/>
            </w:tcBorders>
            <w:shd w:val="clear" w:color="auto" w:fill="auto"/>
            <w:hideMark/>
          </w:tcPr>
          <w:p w14:paraId="5219BCE1" w14:textId="77777777" w:rsidR="00F61D53" w:rsidRPr="00FA3093" w:rsidRDefault="00F61D53" w:rsidP="008B21CE">
            <w:pPr>
              <w:rPr>
                <w:rFonts w:ascii="Calibri" w:eastAsia="宋体" w:hAnsi="Calibri" w:cs="Calibri"/>
                <w:b/>
                <w:bCs/>
                <w:lang w:eastAsia="zh-CN"/>
              </w:rPr>
            </w:pPr>
            <w:r w:rsidRPr="00FA3093">
              <w:rPr>
                <w:rFonts w:ascii="Calibri" w:eastAsia="宋体" w:hAnsi="Calibri" w:cs="Calibri"/>
                <w:b/>
                <w:bCs/>
                <w:lang w:eastAsia="zh-CN"/>
              </w:rPr>
              <w:t>Resolution</w:t>
            </w:r>
          </w:p>
        </w:tc>
      </w:tr>
      <w:tr w:rsidR="00F61D53" w:rsidRPr="00FA3093" w14:paraId="6D80B85B" w14:textId="77777777" w:rsidTr="008B21CE">
        <w:trPr>
          <w:trHeight w:val="2041"/>
        </w:trPr>
        <w:tc>
          <w:tcPr>
            <w:tcW w:w="776" w:type="dxa"/>
            <w:tcBorders>
              <w:top w:val="nil"/>
              <w:left w:val="single" w:sz="4" w:space="0" w:color="333300"/>
              <w:bottom w:val="single" w:sz="4" w:space="0" w:color="333300"/>
              <w:right w:val="single" w:sz="4" w:space="0" w:color="333300"/>
            </w:tcBorders>
            <w:shd w:val="clear" w:color="auto" w:fill="auto"/>
            <w:hideMark/>
          </w:tcPr>
          <w:p w14:paraId="205D53E0"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5256</w:t>
            </w:r>
          </w:p>
        </w:tc>
        <w:tc>
          <w:tcPr>
            <w:tcW w:w="1067" w:type="dxa"/>
            <w:tcBorders>
              <w:top w:val="nil"/>
              <w:left w:val="nil"/>
              <w:bottom w:val="single" w:sz="4" w:space="0" w:color="333300"/>
              <w:right w:val="single" w:sz="4" w:space="0" w:color="333300"/>
            </w:tcBorders>
            <w:shd w:val="clear" w:color="auto" w:fill="auto"/>
            <w:hideMark/>
          </w:tcPr>
          <w:p w14:paraId="37678EB1"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Insun Jang</w:t>
            </w:r>
          </w:p>
        </w:tc>
        <w:tc>
          <w:tcPr>
            <w:tcW w:w="709" w:type="dxa"/>
            <w:tcBorders>
              <w:top w:val="nil"/>
              <w:left w:val="nil"/>
              <w:bottom w:val="single" w:sz="4" w:space="0" w:color="333300"/>
              <w:right w:val="single" w:sz="4" w:space="0" w:color="333300"/>
            </w:tcBorders>
            <w:shd w:val="clear" w:color="auto" w:fill="auto"/>
            <w:hideMark/>
          </w:tcPr>
          <w:p w14:paraId="1AD9FF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 xml:space="preserve">　</w:t>
            </w:r>
          </w:p>
        </w:tc>
        <w:tc>
          <w:tcPr>
            <w:tcW w:w="709" w:type="dxa"/>
            <w:tcBorders>
              <w:top w:val="nil"/>
              <w:left w:val="nil"/>
              <w:bottom w:val="single" w:sz="4" w:space="0" w:color="333300"/>
              <w:right w:val="single" w:sz="4" w:space="0" w:color="333300"/>
            </w:tcBorders>
            <w:shd w:val="clear" w:color="auto" w:fill="auto"/>
            <w:hideMark/>
          </w:tcPr>
          <w:p w14:paraId="3834843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0.00</w:t>
            </w:r>
          </w:p>
        </w:tc>
        <w:tc>
          <w:tcPr>
            <w:tcW w:w="2268" w:type="dxa"/>
            <w:tcBorders>
              <w:top w:val="nil"/>
              <w:left w:val="nil"/>
              <w:bottom w:val="single" w:sz="4" w:space="0" w:color="333300"/>
              <w:right w:val="single" w:sz="4" w:space="0" w:color="333300"/>
            </w:tcBorders>
            <w:shd w:val="clear" w:color="auto" w:fill="auto"/>
            <w:hideMark/>
          </w:tcPr>
          <w:p w14:paraId="51C05525"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The criical udpate information of reported APs where any update occurred needs to be announced by a reporting AP in an unsoliicted manner using Management frame such as Beacon or Probe Response frames</w:t>
            </w:r>
          </w:p>
        </w:tc>
        <w:tc>
          <w:tcPr>
            <w:tcW w:w="1984" w:type="dxa"/>
            <w:tcBorders>
              <w:top w:val="nil"/>
              <w:left w:val="nil"/>
              <w:bottom w:val="single" w:sz="4" w:space="0" w:color="333300"/>
              <w:right w:val="single" w:sz="4" w:space="0" w:color="333300"/>
            </w:tcBorders>
            <w:shd w:val="clear" w:color="auto" w:fill="auto"/>
            <w:hideMark/>
          </w:tcPr>
          <w:p w14:paraId="5A8F444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As in the comments, we need a method for announcing the critical update information of reported APs by a reporting AP using Management frame such as Beacon or Probe Response frames</w:t>
            </w:r>
          </w:p>
        </w:tc>
        <w:tc>
          <w:tcPr>
            <w:tcW w:w="2354" w:type="dxa"/>
            <w:tcBorders>
              <w:top w:val="nil"/>
              <w:left w:val="nil"/>
              <w:bottom w:val="single" w:sz="4" w:space="0" w:color="333300"/>
              <w:right w:val="single" w:sz="4" w:space="0" w:color="333300"/>
            </w:tcBorders>
            <w:shd w:val="clear" w:color="auto" w:fill="auto"/>
            <w:hideMark/>
          </w:tcPr>
          <w:p w14:paraId="4F381C2E" w14:textId="3C8609E3" w:rsidR="00F61D53" w:rsidRDefault="008604A3" w:rsidP="008B21CE">
            <w:pPr>
              <w:rPr>
                <w:rFonts w:ascii="Arial" w:eastAsia="宋体" w:hAnsi="Arial" w:cs="Arial"/>
                <w:sz w:val="20"/>
                <w:lang w:eastAsia="zh-CN"/>
              </w:rPr>
            </w:pPr>
            <w:r>
              <w:rPr>
                <w:rFonts w:ascii="Arial" w:eastAsia="宋体" w:hAnsi="Arial" w:cs="Arial"/>
                <w:sz w:val="20"/>
                <w:lang w:eastAsia="zh-CN"/>
              </w:rPr>
              <w:t>Rejected</w:t>
            </w:r>
            <w:r w:rsidR="00F61D53" w:rsidRPr="00FA3093">
              <w:rPr>
                <w:rFonts w:ascii="Arial" w:eastAsia="宋体" w:hAnsi="Arial" w:cs="Arial"/>
                <w:sz w:val="20"/>
                <w:lang w:eastAsia="zh-CN"/>
              </w:rPr>
              <w:t>-</w:t>
            </w:r>
            <w:r w:rsidR="00F61D53" w:rsidRPr="00FA3093">
              <w:rPr>
                <w:rFonts w:ascii="Arial" w:eastAsia="宋体" w:hAnsi="Arial" w:cs="Arial"/>
                <w:sz w:val="20"/>
                <w:lang w:eastAsia="zh-CN"/>
              </w:rPr>
              <w:br/>
            </w:r>
            <w:r w:rsidR="00F61D53" w:rsidRPr="00FA3093">
              <w:rPr>
                <w:rFonts w:ascii="Arial" w:eastAsia="宋体" w:hAnsi="Arial" w:cs="Arial"/>
                <w:sz w:val="20"/>
                <w:lang w:eastAsia="zh-CN"/>
              </w:rPr>
              <w:br/>
              <w:t>For retrieving critical update, non-AP could choose to either listen to the corresponding Beacon frame or send a Probe Request frame. For announcement at the AP side, the reporting AP shall send BSS Parameter Change Count for each of the APs affiliated with the same AP MLD. Please refer to 35.3.10 BSS parameter critical update procedure. There is no need to have additional way to reach the same target.</w:t>
            </w:r>
          </w:p>
          <w:p w14:paraId="369DF232" w14:textId="77777777" w:rsidR="00B04C15" w:rsidRDefault="00B04C15" w:rsidP="008B21CE">
            <w:pPr>
              <w:rPr>
                <w:rFonts w:ascii="Arial" w:eastAsia="宋体" w:hAnsi="Arial" w:cs="Arial"/>
                <w:sz w:val="20"/>
                <w:lang w:eastAsia="zh-CN"/>
              </w:rPr>
            </w:pPr>
          </w:p>
          <w:p w14:paraId="453A6D52" w14:textId="5D40C1F3" w:rsidR="00B04C15" w:rsidRPr="00B04C15" w:rsidRDefault="00B04C15" w:rsidP="008604A3">
            <w:pPr>
              <w:rPr>
                <w:rFonts w:ascii="Arial" w:eastAsia="宋体" w:hAnsi="Arial" w:cs="Arial"/>
                <w:sz w:val="20"/>
                <w:lang w:val="en-US" w:eastAsia="zh-CN"/>
              </w:rPr>
            </w:pPr>
          </w:p>
        </w:tc>
      </w:tr>
      <w:tr w:rsidR="00F61D53" w:rsidRPr="00FA3093" w14:paraId="54EE1643" w14:textId="77777777" w:rsidTr="008B21CE">
        <w:trPr>
          <w:trHeight w:val="1786"/>
        </w:trPr>
        <w:tc>
          <w:tcPr>
            <w:tcW w:w="776" w:type="dxa"/>
            <w:tcBorders>
              <w:top w:val="nil"/>
              <w:left w:val="single" w:sz="4" w:space="0" w:color="333300"/>
              <w:bottom w:val="single" w:sz="4" w:space="0" w:color="333300"/>
              <w:right w:val="single" w:sz="4" w:space="0" w:color="333300"/>
            </w:tcBorders>
            <w:shd w:val="clear" w:color="auto" w:fill="auto"/>
            <w:hideMark/>
          </w:tcPr>
          <w:p w14:paraId="7E2D6587"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lastRenderedPageBreak/>
              <w:t>5337</w:t>
            </w:r>
          </w:p>
        </w:tc>
        <w:tc>
          <w:tcPr>
            <w:tcW w:w="1067" w:type="dxa"/>
            <w:tcBorders>
              <w:top w:val="nil"/>
              <w:left w:val="nil"/>
              <w:bottom w:val="single" w:sz="4" w:space="0" w:color="333300"/>
              <w:right w:val="single" w:sz="4" w:space="0" w:color="333300"/>
            </w:tcBorders>
            <w:shd w:val="clear" w:color="auto" w:fill="auto"/>
            <w:hideMark/>
          </w:tcPr>
          <w:p w14:paraId="2E9CF098"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Jarkko Kneckt</w:t>
            </w:r>
          </w:p>
        </w:tc>
        <w:tc>
          <w:tcPr>
            <w:tcW w:w="709" w:type="dxa"/>
            <w:tcBorders>
              <w:top w:val="nil"/>
              <w:left w:val="nil"/>
              <w:bottom w:val="single" w:sz="4" w:space="0" w:color="333300"/>
              <w:right w:val="single" w:sz="4" w:space="0" w:color="333300"/>
            </w:tcBorders>
            <w:shd w:val="clear" w:color="auto" w:fill="auto"/>
            <w:hideMark/>
          </w:tcPr>
          <w:p w14:paraId="55C6B72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9.4.2.36</w:t>
            </w:r>
          </w:p>
        </w:tc>
        <w:tc>
          <w:tcPr>
            <w:tcW w:w="709" w:type="dxa"/>
            <w:tcBorders>
              <w:top w:val="nil"/>
              <w:left w:val="nil"/>
              <w:bottom w:val="single" w:sz="4" w:space="0" w:color="333300"/>
              <w:right w:val="single" w:sz="4" w:space="0" w:color="333300"/>
            </w:tcBorders>
            <w:shd w:val="clear" w:color="auto" w:fill="auto"/>
            <w:hideMark/>
          </w:tcPr>
          <w:p w14:paraId="436C6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120.30</w:t>
            </w:r>
          </w:p>
        </w:tc>
        <w:tc>
          <w:tcPr>
            <w:tcW w:w="2268" w:type="dxa"/>
            <w:tcBorders>
              <w:top w:val="nil"/>
              <w:left w:val="nil"/>
              <w:bottom w:val="single" w:sz="4" w:space="0" w:color="333300"/>
              <w:right w:val="single" w:sz="4" w:space="0" w:color="333300"/>
            </w:tcBorders>
            <w:shd w:val="clear" w:color="auto" w:fill="auto"/>
            <w:hideMark/>
          </w:tcPr>
          <w:p w14:paraId="314CA67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The group addressed frames transmission rate and PPDU type is currently not signaled to the scanning STAs or associated STAs. This information may help select an AP from which the STA receives group frames.</w:t>
            </w:r>
          </w:p>
        </w:tc>
        <w:tc>
          <w:tcPr>
            <w:tcW w:w="1984" w:type="dxa"/>
            <w:tcBorders>
              <w:top w:val="nil"/>
              <w:left w:val="nil"/>
              <w:bottom w:val="single" w:sz="4" w:space="0" w:color="333300"/>
              <w:right w:val="single" w:sz="4" w:space="0" w:color="333300"/>
            </w:tcBorders>
            <w:shd w:val="clear" w:color="auto" w:fill="auto"/>
            <w:hideMark/>
          </w:tcPr>
          <w:p w14:paraId="649BA2BC"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Please add information of the group addressed frames transnmission rate and PPDU type to the candidate AP/affiliated APs of the AP MLDs.</w:t>
            </w:r>
          </w:p>
        </w:tc>
        <w:tc>
          <w:tcPr>
            <w:tcW w:w="2354" w:type="dxa"/>
            <w:tcBorders>
              <w:top w:val="nil"/>
              <w:left w:val="nil"/>
              <w:bottom w:val="single" w:sz="4" w:space="0" w:color="333300"/>
              <w:right w:val="single" w:sz="4" w:space="0" w:color="333300"/>
            </w:tcBorders>
            <w:shd w:val="clear" w:color="auto" w:fill="auto"/>
            <w:hideMark/>
          </w:tcPr>
          <w:p w14:paraId="41BEEF46"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The group didn't reach consensus on this comment and the corresponding contribution 21/1756r6</w:t>
            </w:r>
          </w:p>
        </w:tc>
      </w:tr>
      <w:tr w:rsidR="00F61D53" w:rsidRPr="00FA3093" w14:paraId="6F96E5CC" w14:textId="77777777" w:rsidTr="008B21CE">
        <w:trPr>
          <w:trHeight w:val="1275"/>
        </w:trPr>
        <w:tc>
          <w:tcPr>
            <w:tcW w:w="776" w:type="dxa"/>
            <w:tcBorders>
              <w:top w:val="nil"/>
              <w:left w:val="single" w:sz="4" w:space="0" w:color="333300"/>
              <w:bottom w:val="single" w:sz="4" w:space="0" w:color="333300"/>
              <w:right w:val="single" w:sz="4" w:space="0" w:color="333300"/>
            </w:tcBorders>
            <w:shd w:val="clear" w:color="auto" w:fill="auto"/>
            <w:hideMark/>
          </w:tcPr>
          <w:p w14:paraId="4CD8ED45" w14:textId="77777777" w:rsidR="00F61D53" w:rsidRPr="00FA3093" w:rsidRDefault="00F61D53" w:rsidP="008B21CE">
            <w:pPr>
              <w:jc w:val="right"/>
              <w:rPr>
                <w:rFonts w:ascii="Arial" w:eastAsia="宋体" w:hAnsi="Arial" w:cs="Arial"/>
                <w:sz w:val="20"/>
                <w:lang w:eastAsia="zh-CN"/>
              </w:rPr>
            </w:pPr>
            <w:r w:rsidRPr="00FA3093">
              <w:rPr>
                <w:rFonts w:ascii="Arial" w:eastAsia="宋体" w:hAnsi="Arial" w:cs="Arial"/>
                <w:sz w:val="20"/>
                <w:lang w:eastAsia="zh-CN"/>
              </w:rPr>
              <w:t>5651</w:t>
            </w:r>
          </w:p>
        </w:tc>
        <w:tc>
          <w:tcPr>
            <w:tcW w:w="1067" w:type="dxa"/>
            <w:tcBorders>
              <w:top w:val="nil"/>
              <w:left w:val="nil"/>
              <w:bottom w:val="single" w:sz="4" w:space="0" w:color="333300"/>
              <w:right w:val="single" w:sz="4" w:space="0" w:color="333300"/>
            </w:tcBorders>
            <w:shd w:val="clear" w:color="auto" w:fill="auto"/>
            <w:hideMark/>
          </w:tcPr>
          <w:p w14:paraId="39133D3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Joseph Levy</w:t>
            </w:r>
          </w:p>
        </w:tc>
        <w:tc>
          <w:tcPr>
            <w:tcW w:w="709" w:type="dxa"/>
            <w:tcBorders>
              <w:top w:val="nil"/>
              <w:left w:val="nil"/>
              <w:bottom w:val="single" w:sz="4" w:space="0" w:color="333300"/>
              <w:right w:val="single" w:sz="4" w:space="0" w:color="333300"/>
            </w:tcBorders>
            <w:shd w:val="clear" w:color="auto" w:fill="auto"/>
            <w:hideMark/>
          </w:tcPr>
          <w:p w14:paraId="322150C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3.4</w:t>
            </w:r>
          </w:p>
        </w:tc>
        <w:tc>
          <w:tcPr>
            <w:tcW w:w="709" w:type="dxa"/>
            <w:tcBorders>
              <w:top w:val="nil"/>
              <w:left w:val="nil"/>
              <w:bottom w:val="single" w:sz="4" w:space="0" w:color="333300"/>
              <w:right w:val="single" w:sz="4" w:space="0" w:color="333300"/>
            </w:tcBorders>
            <w:shd w:val="clear" w:color="auto" w:fill="auto"/>
            <w:hideMark/>
          </w:tcPr>
          <w:p w14:paraId="4325F482"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43.34</w:t>
            </w:r>
          </w:p>
        </w:tc>
        <w:tc>
          <w:tcPr>
            <w:tcW w:w="2268" w:type="dxa"/>
            <w:tcBorders>
              <w:top w:val="nil"/>
              <w:left w:val="nil"/>
              <w:bottom w:val="single" w:sz="4" w:space="0" w:color="333300"/>
              <w:right w:val="single" w:sz="4" w:space="0" w:color="333300"/>
            </w:tcBorders>
            <w:shd w:val="clear" w:color="auto" w:fill="auto"/>
            <w:hideMark/>
          </w:tcPr>
          <w:p w14:paraId="2221FADE"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AAR is only used as an abbreviation in the AAR Control subfield hence there is no need to have AAR defined as an abbreviation or acronym.</w:t>
            </w:r>
          </w:p>
        </w:tc>
        <w:tc>
          <w:tcPr>
            <w:tcW w:w="1984" w:type="dxa"/>
            <w:tcBorders>
              <w:top w:val="nil"/>
              <w:left w:val="nil"/>
              <w:bottom w:val="single" w:sz="4" w:space="0" w:color="333300"/>
              <w:right w:val="single" w:sz="4" w:space="0" w:color="333300"/>
            </w:tcBorders>
            <w:shd w:val="clear" w:color="auto" w:fill="auto"/>
            <w:hideMark/>
          </w:tcPr>
          <w:p w14:paraId="0CA1CFBF" w14:textId="77777777" w:rsidR="00F61D53" w:rsidRPr="00FA3093" w:rsidRDefault="00F61D53" w:rsidP="008B21CE">
            <w:pPr>
              <w:rPr>
                <w:rFonts w:ascii="Arial" w:eastAsia="宋体" w:hAnsi="Arial" w:cs="Arial"/>
                <w:sz w:val="20"/>
                <w:lang w:eastAsia="zh-CN"/>
              </w:rPr>
            </w:pPr>
            <w:r w:rsidRPr="00FA3093">
              <w:rPr>
                <w:rFonts w:ascii="Arial" w:eastAsia="宋体" w:hAnsi="Arial" w:cs="Arial"/>
                <w:sz w:val="20"/>
                <w:lang w:eastAsia="zh-CN"/>
              </w:rPr>
              <w:t>Delete AAR as an abbreviation.</w:t>
            </w:r>
          </w:p>
        </w:tc>
        <w:tc>
          <w:tcPr>
            <w:tcW w:w="2354" w:type="dxa"/>
            <w:tcBorders>
              <w:top w:val="nil"/>
              <w:left w:val="nil"/>
              <w:bottom w:val="single" w:sz="4" w:space="0" w:color="333300"/>
              <w:right w:val="single" w:sz="4" w:space="0" w:color="333300"/>
            </w:tcBorders>
            <w:shd w:val="clear" w:color="auto" w:fill="auto"/>
            <w:hideMark/>
          </w:tcPr>
          <w:p w14:paraId="36AB9599" w14:textId="77777777" w:rsidR="00F61D53" w:rsidRPr="00FA3093" w:rsidRDefault="00F61D53" w:rsidP="008B21CE">
            <w:pPr>
              <w:spacing w:after="240"/>
              <w:rPr>
                <w:rFonts w:ascii="Arial" w:eastAsia="宋体" w:hAnsi="Arial" w:cs="Arial"/>
                <w:sz w:val="20"/>
                <w:lang w:eastAsia="zh-CN"/>
              </w:rPr>
            </w:pPr>
            <w:r w:rsidRPr="00FA3093">
              <w:rPr>
                <w:rFonts w:ascii="Arial" w:eastAsia="宋体" w:hAnsi="Arial" w:cs="Arial"/>
                <w:sz w:val="20"/>
                <w:lang w:eastAsia="zh-CN"/>
              </w:rPr>
              <w:t>Rejected-</w:t>
            </w:r>
            <w:r w:rsidRPr="00FA3093">
              <w:rPr>
                <w:rFonts w:ascii="Arial" w:eastAsia="宋体" w:hAnsi="Arial" w:cs="Arial"/>
                <w:sz w:val="20"/>
                <w:lang w:eastAsia="zh-CN"/>
              </w:rPr>
              <w:br/>
            </w:r>
            <w:r w:rsidRPr="00FA3093">
              <w:rPr>
                <w:rFonts w:ascii="Arial" w:eastAsia="宋体" w:hAnsi="Arial" w:cs="Arial"/>
                <w:sz w:val="20"/>
                <w:lang w:eastAsia="zh-CN"/>
              </w:rPr>
              <w:br/>
              <w:t>Disagree with the comment, like other A-Control fields such BQR and CAS, all of them are in 3.4 Abbreviations and acronyms.</w:t>
            </w:r>
          </w:p>
        </w:tc>
      </w:tr>
    </w:tbl>
    <w:p w14:paraId="680A14E1" w14:textId="77777777" w:rsidR="00F61D53" w:rsidRDefault="00F61D53" w:rsidP="00024800">
      <w:pPr>
        <w:jc w:val="both"/>
        <w:rPr>
          <w:rFonts w:ascii="Arial,Bold" w:hAnsi="Arial,Bold" w:cs="Arial,Bold"/>
          <w:b/>
          <w:bCs/>
          <w:sz w:val="20"/>
          <w:lang w:eastAsia="ko-KR"/>
        </w:rPr>
      </w:pPr>
    </w:p>
    <w:p w14:paraId="5BE8B00E" w14:textId="77777777" w:rsidR="00380839" w:rsidRDefault="00380839" w:rsidP="00024800">
      <w:pPr>
        <w:jc w:val="both"/>
        <w:rPr>
          <w:rFonts w:ascii="Arial,Bold" w:hAnsi="Arial,Bold" w:cs="Arial,Bold"/>
          <w:b/>
          <w:bCs/>
          <w:sz w:val="20"/>
          <w:lang w:eastAsia="ko-KR"/>
        </w:rPr>
      </w:pPr>
    </w:p>
    <w:p w14:paraId="584E1A40" w14:textId="7CB40AD1" w:rsidR="00B04C15" w:rsidRPr="00380839" w:rsidRDefault="00B04C15" w:rsidP="00487176">
      <w:pPr>
        <w:jc w:val="both"/>
        <w:rPr>
          <w:sz w:val="22"/>
          <w:szCs w:val="22"/>
        </w:rPr>
      </w:pPr>
    </w:p>
    <w:sectPr w:rsidR="00B04C15" w:rsidRPr="00380839"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0A4B2" w14:textId="77777777" w:rsidR="00104276" w:rsidRDefault="00104276">
      <w:r>
        <w:separator/>
      </w:r>
    </w:p>
  </w:endnote>
  <w:endnote w:type="continuationSeparator" w:id="0">
    <w:p w14:paraId="4C0FC113" w14:textId="77777777" w:rsidR="00104276" w:rsidRDefault="0010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9E2561" w:rsidRDefault="00193D7E">
    <w:pPr>
      <w:pStyle w:val="a3"/>
      <w:tabs>
        <w:tab w:val="clear" w:pos="6480"/>
        <w:tab w:val="center" w:pos="4680"/>
        <w:tab w:val="right" w:pos="9360"/>
      </w:tabs>
    </w:pPr>
    <w:fldSimple w:instr=" SUBJECT  \* MERGEFORMAT ">
      <w:r w:rsidR="009E2561">
        <w:t>Submission</w:t>
      </w:r>
    </w:fldSimple>
    <w:r w:rsidR="009E2561">
      <w:tab/>
      <w:t xml:space="preserve">page </w:t>
    </w:r>
    <w:r w:rsidR="009E2561">
      <w:fldChar w:fldCharType="begin"/>
    </w:r>
    <w:r w:rsidR="009E2561">
      <w:instrText xml:space="preserve">page </w:instrText>
    </w:r>
    <w:r w:rsidR="009E2561">
      <w:fldChar w:fldCharType="separate"/>
    </w:r>
    <w:r w:rsidR="008604A3">
      <w:rPr>
        <w:noProof/>
      </w:rPr>
      <w:t>4</w:t>
    </w:r>
    <w:r w:rsidR="009E2561">
      <w:rPr>
        <w:noProof/>
      </w:rPr>
      <w:fldChar w:fldCharType="end"/>
    </w:r>
    <w:r w:rsidR="009E2561">
      <w:tab/>
      <w:t>Ming Gan, Huawei</w:t>
    </w:r>
  </w:p>
  <w:p w14:paraId="78B10FFF" w14:textId="77777777" w:rsidR="009E2561" w:rsidRDefault="009E2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5780B" w14:textId="77777777" w:rsidR="00104276" w:rsidRDefault="00104276">
      <w:r>
        <w:separator/>
      </w:r>
    </w:p>
  </w:footnote>
  <w:footnote w:type="continuationSeparator" w:id="0">
    <w:p w14:paraId="2A3E12E8" w14:textId="77777777" w:rsidR="00104276" w:rsidRDefault="0010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604D4BA" w:rsidR="009E2561" w:rsidRDefault="009B5B35">
    <w:pPr>
      <w:pStyle w:val="a4"/>
      <w:tabs>
        <w:tab w:val="clear" w:pos="6480"/>
        <w:tab w:val="center" w:pos="4680"/>
        <w:tab w:val="right" w:pos="9360"/>
      </w:tabs>
    </w:pPr>
    <w:r>
      <w:rPr>
        <w:lang w:eastAsia="ko-KR"/>
      </w:rPr>
      <w:t xml:space="preserve">Feb. </w:t>
    </w:r>
    <w:r w:rsidR="009E2561">
      <w:rPr>
        <w:lang w:eastAsia="ko-KR"/>
      </w:rPr>
      <w:t>202</w:t>
    </w:r>
    <w:r>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 IEEE 802.11-</w:t>
    </w:r>
    <w:r w:rsidR="00CF6F4F" w:rsidRPr="00F545A8">
      <w:rPr>
        <w:lang w:eastAsia="ko-KR"/>
      </w:rPr>
      <w:t>2</w:t>
    </w:r>
    <w:r w:rsidR="00CF6F4F">
      <w:rPr>
        <w:lang w:eastAsia="ko-KR"/>
      </w:rPr>
      <w:t>2</w:t>
    </w:r>
    <w:r w:rsidR="009E2561" w:rsidRPr="00F545A8">
      <w:rPr>
        <w:lang w:eastAsia="ko-KR"/>
      </w:rPr>
      <w:t>/</w:t>
    </w:r>
    <w:r>
      <w:rPr>
        <w:lang w:eastAsia="ko-KR"/>
      </w:rPr>
      <w:t>0552</w:t>
    </w:r>
    <w:r w:rsidR="009E2561" w:rsidRPr="00F545A8">
      <w:rPr>
        <w:lang w:eastAsia="ko-KR"/>
      </w:rPr>
      <w:t>r</w:t>
    </w:r>
    <w:r w:rsidR="009E2561" w:rsidRPr="00F545A8">
      <w:rPr>
        <w:lang w:eastAsia="ko-KR"/>
      </w:rPr>
      <w:fldChar w:fldCharType="end"/>
    </w:r>
    <w:r w:rsidR="00B04C15">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405C4"/>
    <w:rsid w:val="00041AC4"/>
    <w:rsid w:val="000438DD"/>
    <w:rsid w:val="00044DC0"/>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4CF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18"/>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276"/>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37317"/>
    <w:rsid w:val="001448D8"/>
    <w:rsid w:val="001450BB"/>
    <w:rsid w:val="001459E7"/>
    <w:rsid w:val="00145C98"/>
    <w:rsid w:val="001463A9"/>
    <w:rsid w:val="00146A24"/>
    <w:rsid w:val="00146D19"/>
    <w:rsid w:val="00147EDF"/>
    <w:rsid w:val="00150C99"/>
    <w:rsid w:val="00150F68"/>
    <w:rsid w:val="00151052"/>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3D7E"/>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0839"/>
    <w:rsid w:val="00381C86"/>
    <w:rsid w:val="00381F98"/>
    <w:rsid w:val="00382C54"/>
    <w:rsid w:val="00383766"/>
    <w:rsid w:val="00383C03"/>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E82"/>
    <w:rsid w:val="004804A4"/>
    <w:rsid w:val="0048087F"/>
    <w:rsid w:val="00480ECE"/>
    <w:rsid w:val="004821A5"/>
    <w:rsid w:val="004828D5"/>
    <w:rsid w:val="00482AD0"/>
    <w:rsid w:val="00482AF6"/>
    <w:rsid w:val="00484651"/>
    <w:rsid w:val="00486EB3"/>
    <w:rsid w:val="00487176"/>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93F"/>
    <w:rsid w:val="004B4948"/>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912"/>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69AC"/>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0BA"/>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31D"/>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604"/>
    <w:rsid w:val="006C2C97"/>
    <w:rsid w:val="006C3C41"/>
    <w:rsid w:val="006C41F1"/>
    <w:rsid w:val="006C4292"/>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18F"/>
    <w:rsid w:val="006E460E"/>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E60"/>
    <w:rsid w:val="00850365"/>
    <w:rsid w:val="00850566"/>
    <w:rsid w:val="00850660"/>
    <w:rsid w:val="00852B3C"/>
    <w:rsid w:val="008532E6"/>
    <w:rsid w:val="00853FF2"/>
    <w:rsid w:val="008558D5"/>
    <w:rsid w:val="00855910"/>
    <w:rsid w:val="0085795D"/>
    <w:rsid w:val="008604A3"/>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6E5A"/>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1BBB"/>
    <w:rsid w:val="008E3EE7"/>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3C4"/>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40EF"/>
    <w:rsid w:val="00A049E2"/>
    <w:rsid w:val="00A05028"/>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3B9A"/>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5E21"/>
    <w:rsid w:val="00A963A4"/>
    <w:rsid w:val="00A96DCC"/>
    <w:rsid w:val="00A9789E"/>
    <w:rsid w:val="00AA188F"/>
    <w:rsid w:val="00AA2B9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15"/>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BBE"/>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014"/>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DE"/>
    <w:rsid w:val="00E654B6"/>
    <w:rsid w:val="00E7064A"/>
    <w:rsid w:val="00E716D7"/>
    <w:rsid w:val="00E71C91"/>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2775F"/>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7842"/>
    <w:rsid w:val="00F90CC0"/>
    <w:rsid w:val="00F90EC8"/>
    <w:rsid w:val="00F92E2A"/>
    <w:rsid w:val="00F93075"/>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6F9D8D7C-B079-4F47-82C6-CB811F6E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2022-05-12T11:25:00Z</dcterms:created>
  <dcterms:modified xsi:type="dcterms:W3CDTF">2022-05-12T11:25:00Z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(3)kzkLIOlM3vpWwF/ED1EjP0FtyHJB2O0XqFq1J/vF0lzEZLaQ8R5mQy1+Oshw6YeastDydYdG
eXPcLHXmVSFCA8e+oYVa2GQJDPk1reI7t6OKl1wlNh1pr3DSBplp9dkktHVh2LhFGzkeF583
PiRNCktxNsdv9ZbaV1PNXTPALpsT0OEOKJuI3R51oNuWomc2HQjfZbgbUUNMsr74d3PHKKki
VAMAaczGOa9UX65Zzg</vt:lpwstr>
  </property>
  <property fmtid="{D5CDD505-2E9C-101B-9397-08002B2CF9AE}" pid="9" name="_2015_ms_pID_7253431">
    <vt:lpwstr>d/1Ei7Mw3Luoj46plyVuMcVHPuYDY7WqcyPbC+B3kSOhr2/p7ZFKnw
AacKdq8h9YyBcOFgtqGmESljwR+inXO4btcJcld32ZlXxCPgZsNAbzNxdSPpwNzUwpzv3wQJ
Rs1lvBKJIbd0pmhA48DnZEtG1LJcUDEt3Gpej8orTmsv7CXDSNuLh+wnPbVQAe5juFU5oIH8
vRm6jJ4v4bsyGz/bx5HxH6u6i45ZNt5Uc5Gq</vt:lpwstr>
  </property>
  <property fmtid="{D5CDD505-2E9C-101B-9397-08002B2CF9AE}" pid="10" name="_2015_ms_pID_7253432">
    <vt:lpwstr>JPN4shqzchNgUHS0xT9p36E=</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