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AF0A0C" w:rsidRDefault="005E768D">
      <w:pPr>
        <w:pStyle w:val="T1"/>
        <w:pBdr>
          <w:bottom w:val="single" w:sz="6" w:space="0" w:color="auto"/>
        </w:pBdr>
        <w:spacing w:after="240"/>
      </w:pPr>
      <w:r w:rsidRPr="00AF0A0C">
        <w:t>IEEE P802.11</w:t>
      </w:r>
      <w:r w:rsidRPr="00AF0A0C">
        <w:br/>
        <w:t>Wireless LANs</w:t>
      </w:r>
    </w:p>
    <w:p w14:paraId="0AC39A36" w14:textId="77777777" w:rsidR="003E4403" w:rsidRPr="00AF0A0C"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AF0A0C" w14:paraId="70B368DB" w14:textId="77777777" w:rsidTr="00937A90">
        <w:trPr>
          <w:trHeight w:val="485"/>
          <w:jc w:val="center"/>
        </w:trPr>
        <w:tc>
          <w:tcPr>
            <w:tcW w:w="9576" w:type="dxa"/>
            <w:gridSpan w:val="5"/>
            <w:vAlign w:val="center"/>
          </w:tcPr>
          <w:p w14:paraId="0BDB21FC" w14:textId="104E0DBB" w:rsidR="00DE584F" w:rsidRPr="00AF0A0C" w:rsidRDefault="009E3D2E" w:rsidP="009A24F3">
            <w:pPr>
              <w:pStyle w:val="T2"/>
            </w:pPr>
            <w:r w:rsidRPr="009E3D2E">
              <w:rPr>
                <w:lang w:eastAsia="ko-KR"/>
              </w:rPr>
              <w:t>CC36-CR-for-Individual TWT</w:t>
            </w:r>
          </w:p>
        </w:tc>
      </w:tr>
      <w:tr w:rsidR="00DE584F" w:rsidRPr="00AF0A0C" w14:paraId="4EE171F3" w14:textId="77777777" w:rsidTr="00937A90">
        <w:trPr>
          <w:trHeight w:val="359"/>
          <w:jc w:val="center"/>
        </w:trPr>
        <w:tc>
          <w:tcPr>
            <w:tcW w:w="9576" w:type="dxa"/>
            <w:gridSpan w:val="5"/>
            <w:vAlign w:val="center"/>
          </w:tcPr>
          <w:p w14:paraId="2DCA8F1F" w14:textId="7178C233" w:rsidR="00DE584F" w:rsidRPr="00AF0A0C" w:rsidRDefault="00DE584F" w:rsidP="009B5B35">
            <w:pPr>
              <w:pStyle w:val="T2"/>
              <w:ind w:left="0"/>
              <w:rPr>
                <w:b w:val="0"/>
                <w:sz w:val="20"/>
              </w:rPr>
            </w:pPr>
            <w:r w:rsidRPr="00AF0A0C">
              <w:rPr>
                <w:sz w:val="20"/>
              </w:rPr>
              <w:t>Date:</w:t>
            </w:r>
            <w:r w:rsidRPr="00AF0A0C">
              <w:rPr>
                <w:b w:val="0"/>
                <w:sz w:val="20"/>
              </w:rPr>
              <w:t xml:space="preserve">  20</w:t>
            </w:r>
            <w:r w:rsidR="00F545A8" w:rsidRPr="00AF0A0C">
              <w:rPr>
                <w:b w:val="0"/>
                <w:sz w:val="20"/>
                <w:lang w:eastAsia="ko-KR"/>
              </w:rPr>
              <w:t>2</w:t>
            </w:r>
            <w:r w:rsidR="009B5B35">
              <w:rPr>
                <w:b w:val="0"/>
                <w:sz w:val="20"/>
                <w:lang w:eastAsia="ko-KR"/>
              </w:rPr>
              <w:t>2</w:t>
            </w:r>
            <w:r w:rsidRPr="00AF0A0C">
              <w:rPr>
                <w:b w:val="0"/>
                <w:sz w:val="20"/>
              </w:rPr>
              <w:t>-</w:t>
            </w:r>
            <w:r w:rsidR="00FA0362" w:rsidRPr="00AF0A0C">
              <w:rPr>
                <w:b w:val="0"/>
                <w:sz w:val="20"/>
                <w:lang w:eastAsia="ko-KR"/>
              </w:rPr>
              <w:t>0</w:t>
            </w:r>
            <w:r w:rsidR="009B5B35">
              <w:rPr>
                <w:b w:val="0"/>
                <w:sz w:val="20"/>
                <w:lang w:eastAsia="ko-KR"/>
              </w:rPr>
              <w:t>2</w:t>
            </w:r>
            <w:r w:rsidRPr="00AF0A0C">
              <w:rPr>
                <w:b w:val="0"/>
                <w:sz w:val="20"/>
                <w:lang w:eastAsia="ko-KR"/>
              </w:rPr>
              <w:t>-</w:t>
            </w:r>
            <w:r w:rsidR="00F545A8" w:rsidRPr="00AF0A0C">
              <w:rPr>
                <w:b w:val="0"/>
                <w:sz w:val="20"/>
                <w:lang w:eastAsia="ko-KR"/>
              </w:rPr>
              <w:t>04</w:t>
            </w:r>
          </w:p>
        </w:tc>
      </w:tr>
      <w:tr w:rsidR="00DE584F" w:rsidRPr="00AF0A0C" w14:paraId="7CED8181" w14:textId="77777777" w:rsidTr="00937A90">
        <w:trPr>
          <w:cantSplit/>
          <w:jc w:val="center"/>
        </w:trPr>
        <w:tc>
          <w:tcPr>
            <w:tcW w:w="9576" w:type="dxa"/>
            <w:gridSpan w:val="5"/>
            <w:vAlign w:val="center"/>
          </w:tcPr>
          <w:p w14:paraId="39DD6160" w14:textId="77777777" w:rsidR="00DE584F" w:rsidRPr="00AF0A0C" w:rsidRDefault="00DE584F" w:rsidP="00937A90">
            <w:pPr>
              <w:pStyle w:val="T2"/>
              <w:spacing w:after="0"/>
              <w:ind w:left="0" w:right="0"/>
              <w:jc w:val="left"/>
              <w:rPr>
                <w:sz w:val="20"/>
              </w:rPr>
            </w:pPr>
            <w:r w:rsidRPr="00AF0A0C">
              <w:rPr>
                <w:sz w:val="20"/>
              </w:rPr>
              <w:t>Author(s):</w:t>
            </w:r>
          </w:p>
        </w:tc>
      </w:tr>
      <w:tr w:rsidR="00DE584F" w:rsidRPr="00AF0A0C" w14:paraId="4C382DD9" w14:textId="77777777" w:rsidTr="00937A90">
        <w:trPr>
          <w:jc w:val="center"/>
        </w:trPr>
        <w:tc>
          <w:tcPr>
            <w:tcW w:w="1548" w:type="dxa"/>
            <w:vAlign w:val="center"/>
          </w:tcPr>
          <w:p w14:paraId="3E8E25B4" w14:textId="77777777" w:rsidR="00DE584F" w:rsidRPr="00AF0A0C" w:rsidRDefault="00DE584F" w:rsidP="00937A90">
            <w:pPr>
              <w:pStyle w:val="T2"/>
              <w:spacing w:after="0"/>
              <w:ind w:left="0" w:right="0"/>
              <w:jc w:val="left"/>
              <w:rPr>
                <w:sz w:val="20"/>
              </w:rPr>
            </w:pPr>
            <w:r w:rsidRPr="00AF0A0C">
              <w:rPr>
                <w:sz w:val="20"/>
              </w:rPr>
              <w:t>Name</w:t>
            </w:r>
          </w:p>
        </w:tc>
        <w:tc>
          <w:tcPr>
            <w:tcW w:w="1440" w:type="dxa"/>
            <w:vAlign w:val="center"/>
          </w:tcPr>
          <w:p w14:paraId="6E493D55" w14:textId="77777777" w:rsidR="00DE584F" w:rsidRPr="00AF0A0C" w:rsidRDefault="00DE584F" w:rsidP="00937A90">
            <w:pPr>
              <w:pStyle w:val="T2"/>
              <w:spacing w:after="0"/>
              <w:ind w:left="0" w:right="0"/>
              <w:jc w:val="left"/>
              <w:rPr>
                <w:sz w:val="20"/>
              </w:rPr>
            </w:pPr>
            <w:r w:rsidRPr="00AF0A0C">
              <w:rPr>
                <w:sz w:val="20"/>
              </w:rPr>
              <w:t>Affiliation</w:t>
            </w:r>
          </w:p>
        </w:tc>
        <w:tc>
          <w:tcPr>
            <w:tcW w:w="2610" w:type="dxa"/>
            <w:vAlign w:val="center"/>
          </w:tcPr>
          <w:p w14:paraId="0AC2E902" w14:textId="77777777" w:rsidR="00DE584F" w:rsidRPr="00AF0A0C" w:rsidRDefault="00DE584F" w:rsidP="00937A90">
            <w:pPr>
              <w:pStyle w:val="T2"/>
              <w:spacing w:after="0"/>
              <w:ind w:left="0" w:right="0"/>
              <w:jc w:val="left"/>
              <w:rPr>
                <w:sz w:val="20"/>
              </w:rPr>
            </w:pPr>
            <w:r w:rsidRPr="00AF0A0C">
              <w:rPr>
                <w:sz w:val="20"/>
              </w:rPr>
              <w:t>Address</w:t>
            </w:r>
          </w:p>
        </w:tc>
        <w:tc>
          <w:tcPr>
            <w:tcW w:w="1620" w:type="dxa"/>
            <w:vAlign w:val="center"/>
          </w:tcPr>
          <w:p w14:paraId="7271A067" w14:textId="77777777" w:rsidR="00DE584F" w:rsidRPr="00AF0A0C" w:rsidRDefault="00DE584F" w:rsidP="00937A90">
            <w:pPr>
              <w:pStyle w:val="T2"/>
              <w:spacing w:after="0"/>
              <w:ind w:left="0" w:right="0"/>
              <w:jc w:val="left"/>
              <w:rPr>
                <w:sz w:val="20"/>
              </w:rPr>
            </w:pPr>
            <w:r w:rsidRPr="00AF0A0C">
              <w:rPr>
                <w:sz w:val="20"/>
              </w:rPr>
              <w:t>Phone</w:t>
            </w:r>
          </w:p>
        </w:tc>
        <w:tc>
          <w:tcPr>
            <w:tcW w:w="2358" w:type="dxa"/>
            <w:vAlign w:val="center"/>
          </w:tcPr>
          <w:p w14:paraId="0C2395D8" w14:textId="77777777" w:rsidR="00DE584F" w:rsidRPr="00AF0A0C" w:rsidRDefault="00DE584F" w:rsidP="00937A90">
            <w:pPr>
              <w:pStyle w:val="T2"/>
              <w:spacing w:after="0"/>
              <w:ind w:left="0" w:right="0"/>
              <w:jc w:val="left"/>
              <w:rPr>
                <w:sz w:val="20"/>
              </w:rPr>
            </w:pPr>
            <w:r w:rsidRPr="00AF0A0C">
              <w:rPr>
                <w:sz w:val="20"/>
              </w:rPr>
              <w:t>email</w:t>
            </w:r>
          </w:p>
        </w:tc>
      </w:tr>
      <w:tr w:rsidR="003F156F" w:rsidRPr="00AF0A0C" w14:paraId="4895A202" w14:textId="77777777" w:rsidTr="00937A90">
        <w:trPr>
          <w:trHeight w:val="359"/>
          <w:jc w:val="center"/>
        </w:trPr>
        <w:tc>
          <w:tcPr>
            <w:tcW w:w="1548" w:type="dxa"/>
            <w:vAlign w:val="center"/>
          </w:tcPr>
          <w:p w14:paraId="0A449084" w14:textId="541B6842" w:rsidR="003F156F" w:rsidRPr="00AF0A0C" w:rsidRDefault="009A24F3" w:rsidP="003F156F">
            <w:pPr>
              <w:pStyle w:val="T2"/>
              <w:spacing w:after="0"/>
              <w:ind w:left="0" w:right="0"/>
              <w:jc w:val="left"/>
              <w:rPr>
                <w:b w:val="0"/>
                <w:sz w:val="18"/>
                <w:szCs w:val="18"/>
                <w:lang w:eastAsia="ko-KR"/>
              </w:rPr>
            </w:pPr>
            <w:r w:rsidRPr="00AF0A0C">
              <w:rPr>
                <w:rFonts w:eastAsia="宋体"/>
                <w:b w:val="0"/>
                <w:sz w:val="18"/>
                <w:szCs w:val="18"/>
                <w:lang w:eastAsia="zh-CN"/>
              </w:rPr>
              <w:t>Ming Gan</w:t>
            </w:r>
          </w:p>
        </w:tc>
        <w:tc>
          <w:tcPr>
            <w:tcW w:w="1440" w:type="dxa"/>
            <w:vAlign w:val="center"/>
          </w:tcPr>
          <w:p w14:paraId="0368D64C" w14:textId="1FB60D71" w:rsidR="003F156F" w:rsidRPr="00AF0A0C" w:rsidRDefault="00D07CB8" w:rsidP="003F156F">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67F1D9E1" w14:textId="262E67F7" w:rsidR="003F156F" w:rsidRPr="00AF0A0C" w:rsidRDefault="003F156F" w:rsidP="003F156F">
            <w:pPr>
              <w:pStyle w:val="T2"/>
              <w:spacing w:after="0"/>
              <w:ind w:left="0" w:right="0"/>
              <w:jc w:val="left"/>
              <w:rPr>
                <w:b w:val="0"/>
                <w:sz w:val="18"/>
                <w:szCs w:val="18"/>
                <w:lang w:eastAsia="ko-KR"/>
              </w:rPr>
            </w:pPr>
          </w:p>
        </w:tc>
        <w:tc>
          <w:tcPr>
            <w:tcW w:w="1620" w:type="dxa"/>
            <w:vAlign w:val="center"/>
          </w:tcPr>
          <w:p w14:paraId="44407663" w14:textId="77777777" w:rsidR="003F156F" w:rsidRPr="00AF0A0C" w:rsidRDefault="003F156F" w:rsidP="003F156F">
            <w:pPr>
              <w:pStyle w:val="T2"/>
              <w:spacing w:after="0"/>
              <w:ind w:left="0" w:right="0"/>
              <w:jc w:val="left"/>
              <w:rPr>
                <w:b w:val="0"/>
                <w:sz w:val="18"/>
                <w:szCs w:val="18"/>
                <w:lang w:eastAsia="ko-KR"/>
              </w:rPr>
            </w:pPr>
          </w:p>
        </w:tc>
        <w:tc>
          <w:tcPr>
            <w:tcW w:w="2358" w:type="dxa"/>
            <w:vAlign w:val="center"/>
          </w:tcPr>
          <w:p w14:paraId="780A9226" w14:textId="0DB7A955" w:rsidR="003F156F" w:rsidRPr="00AF0A0C" w:rsidRDefault="009E3D2E" w:rsidP="00D07CB8">
            <w:pPr>
              <w:pStyle w:val="T2"/>
              <w:spacing w:after="0"/>
              <w:ind w:left="0" w:right="0"/>
              <w:jc w:val="left"/>
              <w:rPr>
                <w:b w:val="0"/>
                <w:sz w:val="18"/>
                <w:szCs w:val="18"/>
                <w:lang w:eastAsia="ko-KR"/>
              </w:rPr>
            </w:pPr>
            <w:r>
              <w:rPr>
                <w:b w:val="0"/>
                <w:sz w:val="18"/>
                <w:szCs w:val="18"/>
                <w:lang w:eastAsia="ko-KR"/>
              </w:rPr>
              <w:t>ming.gan@huawei.com</w:t>
            </w:r>
          </w:p>
        </w:tc>
      </w:tr>
      <w:tr w:rsidR="00D95BEB" w:rsidRPr="00AF0A0C" w14:paraId="6BC940EC" w14:textId="77777777" w:rsidTr="00937A90">
        <w:trPr>
          <w:trHeight w:val="359"/>
          <w:jc w:val="center"/>
        </w:trPr>
        <w:tc>
          <w:tcPr>
            <w:tcW w:w="1548" w:type="dxa"/>
            <w:vAlign w:val="center"/>
          </w:tcPr>
          <w:p w14:paraId="6AD6A63E" w14:textId="2D401708" w:rsidR="00D95BEB" w:rsidRPr="00AF0A0C" w:rsidRDefault="009A24F3" w:rsidP="00D95BEB">
            <w:pPr>
              <w:pStyle w:val="T2"/>
              <w:spacing w:after="0"/>
              <w:ind w:left="0" w:right="0"/>
              <w:jc w:val="left"/>
              <w:rPr>
                <w:rFonts w:eastAsia="宋体"/>
                <w:b w:val="0"/>
                <w:sz w:val="18"/>
                <w:szCs w:val="18"/>
                <w:lang w:eastAsia="zh-CN"/>
              </w:rPr>
            </w:pPr>
            <w:r w:rsidRPr="00AF0A0C">
              <w:rPr>
                <w:rFonts w:eastAsia="宋体"/>
                <w:b w:val="0"/>
                <w:sz w:val="18"/>
                <w:szCs w:val="18"/>
                <w:lang w:eastAsia="zh-CN"/>
              </w:rPr>
              <w:t>Jason Yuchen Guo</w:t>
            </w:r>
          </w:p>
        </w:tc>
        <w:tc>
          <w:tcPr>
            <w:tcW w:w="1440" w:type="dxa"/>
            <w:vAlign w:val="center"/>
          </w:tcPr>
          <w:p w14:paraId="47B4937B" w14:textId="333FC729"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758AB25E" w14:textId="1F7D8410" w:rsidR="00D95BEB" w:rsidRPr="00AF0A0C"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Pr="00AF0A0C" w:rsidRDefault="00D95BEB" w:rsidP="00D95BEB">
            <w:pPr>
              <w:pStyle w:val="T2"/>
              <w:spacing w:after="0"/>
              <w:ind w:left="0" w:right="0"/>
              <w:jc w:val="left"/>
            </w:pPr>
          </w:p>
        </w:tc>
      </w:tr>
      <w:tr w:rsidR="00D95BEB" w:rsidRPr="00AF0A0C" w14:paraId="17F10403" w14:textId="77777777" w:rsidTr="00937A90">
        <w:trPr>
          <w:trHeight w:val="359"/>
          <w:jc w:val="center"/>
        </w:trPr>
        <w:tc>
          <w:tcPr>
            <w:tcW w:w="1548" w:type="dxa"/>
            <w:vAlign w:val="center"/>
          </w:tcPr>
          <w:p w14:paraId="456D0C0E" w14:textId="5BDAA857" w:rsidR="00D95BEB" w:rsidRPr="00AF0A0C" w:rsidRDefault="00F545A8" w:rsidP="00D95BEB">
            <w:pPr>
              <w:pStyle w:val="T2"/>
              <w:spacing w:after="0"/>
              <w:ind w:left="0" w:right="0"/>
              <w:jc w:val="left"/>
              <w:rPr>
                <w:rFonts w:eastAsia="宋体"/>
                <w:b w:val="0"/>
                <w:sz w:val="18"/>
                <w:szCs w:val="18"/>
                <w:lang w:eastAsia="zh-CN"/>
              </w:rPr>
            </w:pPr>
            <w:proofErr w:type="spellStart"/>
            <w:r w:rsidRPr="00AF0A0C">
              <w:rPr>
                <w:b w:val="0"/>
                <w:sz w:val="18"/>
                <w:szCs w:val="18"/>
                <w:lang w:eastAsia="ko-KR"/>
              </w:rPr>
              <w:t>Yunbo</w:t>
            </w:r>
            <w:proofErr w:type="spellEnd"/>
            <w:r w:rsidRPr="00AF0A0C">
              <w:rPr>
                <w:b w:val="0"/>
                <w:sz w:val="18"/>
                <w:szCs w:val="18"/>
                <w:lang w:eastAsia="ko-KR"/>
              </w:rPr>
              <w:t xml:space="preserve"> Li</w:t>
            </w:r>
          </w:p>
        </w:tc>
        <w:tc>
          <w:tcPr>
            <w:tcW w:w="1440" w:type="dxa"/>
            <w:vAlign w:val="center"/>
          </w:tcPr>
          <w:p w14:paraId="03743E72" w14:textId="30C8514D"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1D8C4839" w14:textId="77777777" w:rsidR="00D95BEB" w:rsidRPr="00AF0A0C"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Pr="00AF0A0C" w:rsidRDefault="00D95BEB" w:rsidP="00D95BEB">
            <w:pPr>
              <w:pStyle w:val="T2"/>
              <w:spacing w:after="0"/>
              <w:ind w:left="0" w:right="0"/>
              <w:jc w:val="left"/>
            </w:pPr>
          </w:p>
        </w:tc>
      </w:tr>
      <w:tr w:rsidR="00D95BEB" w:rsidRPr="00AF0A0C" w14:paraId="2FB23840" w14:textId="77777777" w:rsidTr="00937A90">
        <w:trPr>
          <w:trHeight w:val="359"/>
          <w:jc w:val="center"/>
        </w:trPr>
        <w:tc>
          <w:tcPr>
            <w:tcW w:w="1548" w:type="dxa"/>
            <w:vAlign w:val="center"/>
          </w:tcPr>
          <w:p w14:paraId="4AE16AA4" w14:textId="3B477A2C" w:rsidR="00D95BEB" w:rsidRPr="00AF0A0C" w:rsidRDefault="00154EDB"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Guogang</w:t>
            </w:r>
            <w:proofErr w:type="spellEnd"/>
            <w:r w:rsidRPr="00AF0A0C">
              <w:rPr>
                <w:rFonts w:eastAsia="宋体"/>
                <w:b w:val="0"/>
                <w:sz w:val="18"/>
                <w:szCs w:val="18"/>
                <w:lang w:eastAsia="zh-CN"/>
              </w:rPr>
              <w:t xml:space="preserve"> Huang</w:t>
            </w:r>
          </w:p>
        </w:tc>
        <w:tc>
          <w:tcPr>
            <w:tcW w:w="1440" w:type="dxa"/>
            <w:vAlign w:val="center"/>
          </w:tcPr>
          <w:p w14:paraId="44C4FB08" w14:textId="0FE3D5E9"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53DF397F" w14:textId="77777777" w:rsidR="00D95BEB" w:rsidRPr="00AF0A0C"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Pr="00AF0A0C" w:rsidRDefault="00D95BEB" w:rsidP="00D95BEB">
            <w:pPr>
              <w:pStyle w:val="T2"/>
              <w:spacing w:after="0"/>
              <w:ind w:left="0" w:right="0"/>
              <w:jc w:val="left"/>
            </w:pPr>
          </w:p>
        </w:tc>
      </w:tr>
      <w:tr w:rsidR="00154EDB" w:rsidRPr="00AF0A0C" w14:paraId="2FABB940" w14:textId="77777777" w:rsidTr="00937A90">
        <w:trPr>
          <w:trHeight w:val="359"/>
          <w:jc w:val="center"/>
        </w:trPr>
        <w:tc>
          <w:tcPr>
            <w:tcW w:w="1548" w:type="dxa"/>
            <w:vAlign w:val="center"/>
          </w:tcPr>
          <w:p w14:paraId="452A3512" w14:textId="79ADCABC" w:rsidR="00154EDB" w:rsidRPr="00AF0A0C" w:rsidRDefault="00154EDB"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Yiqing</w:t>
            </w:r>
            <w:proofErr w:type="spellEnd"/>
            <w:r w:rsidRPr="00AF0A0C">
              <w:rPr>
                <w:rFonts w:eastAsia="宋体"/>
                <w:b w:val="0"/>
                <w:sz w:val="18"/>
                <w:szCs w:val="18"/>
                <w:lang w:eastAsia="zh-CN"/>
              </w:rPr>
              <w:t xml:space="preserve"> Li</w:t>
            </w:r>
          </w:p>
        </w:tc>
        <w:tc>
          <w:tcPr>
            <w:tcW w:w="1440" w:type="dxa"/>
            <w:vAlign w:val="center"/>
          </w:tcPr>
          <w:p w14:paraId="7F42D41E" w14:textId="32920471" w:rsidR="00154ED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41D08845" w14:textId="77777777" w:rsidR="00154EDB" w:rsidRPr="00AF0A0C" w:rsidRDefault="00154EDB" w:rsidP="00D95BEB">
            <w:pPr>
              <w:pStyle w:val="T2"/>
              <w:spacing w:after="0"/>
              <w:ind w:left="0" w:right="0"/>
              <w:jc w:val="left"/>
              <w:rPr>
                <w:b w:val="0"/>
                <w:sz w:val="18"/>
                <w:szCs w:val="18"/>
              </w:rPr>
            </w:pPr>
          </w:p>
        </w:tc>
        <w:tc>
          <w:tcPr>
            <w:tcW w:w="1620" w:type="dxa"/>
            <w:vAlign w:val="center"/>
          </w:tcPr>
          <w:p w14:paraId="7808A531" w14:textId="77777777" w:rsidR="00154EDB" w:rsidRPr="00AF0A0C" w:rsidRDefault="00154EDB" w:rsidP="00D95BEB">
            <w:pPr>
              <w:pStyle w:val="T2"/>
              <w:spacing w:after="0"/>
              <w:ind w:left="0" w:right="0"/>
              <w:jc w:val="left"/>
              <w:rPr>
                <w:b w:val="0"/>
                <w:sz w:val="18"/>
                <w:szCs w:val="18"/>
                <w:lang w:eastAsia="ko-KR"/>
              </w:rPr>
            </w:pPr>
          </w:p>
        </w:tc>
        <w:tc>
          <w:tcPr>
            <w:tcW w:w="2358" w:type="dxa"/>
            <w:vAlign w:val="center"/>
          </w:tcPr>
          <w:p w14:paraId="7EB638BD" w14:textId="77777777" w:rsidR="00154EDB" w:rsidRPr="00AF0A0C" w:rsidRDefault="00154EDB" w:rsidP="00D95BEB">
            <w:pPr>
              <w:pStyle w:val="T2"/>
              <w:spacing w:after="0"/>
              <w:ind w:left="0" w:right="0"/>
              <w:jc w:val="left"/>
            </w:pPr>
          </w:p>
        </w:tc>
      </w:tr>
      <w:tr w:rsidR="00ED1439" w:rsidRPr="00AF0A0C" w14:paraId="366C226B" w14:textId="77777777" w:rsidTr="00937A90">
        <w:trPr>
          <w:trHeight w:val="359"/>
          <w:jc w:val="center"/>
        </w:trPr>
        <w:tc>
          <w:tcPr>
            <w:tcW w:w="1548" w:type="dxa"/>
            <w:vAlign w:val="center"/>
          </w:tcPr>
          <w:p w14:paraId="62FE45EA" w14:textId="33AAEAD4" w:rsidR="00ED1439" w:rsidRPr="00AF0A0C" w:rsidRDefault="00ED1439"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Mengyao</w:t>
            </w:r>
            <w:proofErr w:type="spellEnd"/>
            <w:r w:rsidRPr="00AF0A0C">
              <w:rPr>
                <w:rFonts w:eastAsia="宋体"/>
                <w:b w:val="0"/>
                <w:sz w:val="18"/>
                <w:szCs w:val="18"/>
                <w:lang w:eastAsia="zh-CN"/>
              </w:rPr>
              <w:t xml:space="preserve"> Ma</w:t>
            </w:r>
          </w:p>
        </w:tc>
        <w:tc>
          <w:tcPr>
            <w:tcW w:w="1440" w:type="dxa"/>
            <w:vAlign w:val="center"/>
          </w:tcPr>
          <w:p w14:paraId="4FCD0DD4" w14:textId="6D27419F" w:rsidR="00ED1439" w:rsidRPr="00AF0A0C" w:rsidRDefault="00ED1439"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08986678" w14:textId="77777777" w:rsidR="00ED1439" w:rsidRPr="00AF0A0C" w:rsidRDefault="00ED1439" w:rsidP="00D95BEB">
            <w:pPr>
              <w:pStyle w:val="T2"/>
              <w:spacing w:after="0"/>
              <w:ind w:left="0" w:right="0"/>
              <w:jc w:val="left"/>
              <w:rPr>
                <w:b w:val="0"/>
                <w:sz w:val="18"/>
                <w:szCs w:val="18"/>
              </w:rPr>
            </w:pPr>
          </w:p>
        </w:tc>
        <w:tc>
          <w:tcPr>
            <w:tcW w:w="1620" w:type="dxa"/>
            <w:vAlign w:val="center"/>
          </w:tcPr>
          <w:p w14:paraId="599FC503" w14:textId="77777777" w:rsidR="00ED1439" w:rsidRPr="00AF0A0C" w:rsidRDefault="00ED1439" w:rsidP="00D95BEB">
            <w:pPr>
              <w:pStyle w:val="T2"/>
              <w:spacing w:after="0"/>
              <w:ind w:left="0" w:right="0"/>
              <w:jc w:val="left"/>
              <w:rPr>
                <w:b w:val="0"/>
                <w:sz w:val="18"/>
                <w:szCs w:val="18"/>
                <w:lang w:eastAsia="ko-KR"/>
              </w:rPr>
            </w:pPr>
          </w:p>
        </w:tc>
        <w:tc>
          <w:tcPr>
            <w:tcW w:w="2358" w:type="dxa"/>
            <w:vAlign w:val="center"/>
          </w:tcPr>
          <w:p w14:paraId="6155DF80" w14:textId="77777777" w:rsidR="00ED1439" w:rsidRPr="00AF0A0C" w:rsidRDefault="00ED1439" w:rsidP="00D95BEB">
            <w:pPr>
              <w:pStyle w:val="T2"/>
              <w:spacing w:after="0"/>
              <w:ind w:left="0" w:right="0"/>
              <w:jc w:val="left"/>
            </w:pPr>
          </w:p>
        </w:tc>
      </w:tr>
      <w:tr w:rsidR="00ED1439" w:rsidRPr="00AF0A0C" w14:paraId="67ED0AAF" w14:textId="77777777" w:rsidTr="009E3D2E">
        <w:trPr>
          <w:trHeight w:val="56"/>
          <w:jc w:val="center"/>
        </w:trPr>
        <w:tc>
          <w:tcPr>
            <w:tcW w:w="1548" w:type="dxa"/>
            <w:vAlign w:val="center"/>
          </w:tcPr>
          <w:p w14:paraId="0DE9E62F" w14:textId="4EF4428F" w:rsidR="00ED1439" w:rsidRPr="00AF0A0C" w:rsidRDefault="00ED1439"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Hongjia</w:t>
            </w:r>
            <w:proofErr w:type="spellEnd"/>
            <w:r w:rsidRPr="00AF0A0C">
              <w:rPr>
                <w:rFonts w:eastAsia="宋体"/>
                <w:b w:val="0"/>
                <w:sz w:val="18"/>
                <w:szCs w:val="18"/>
                <w:lang w:eastAsia="zh-CN"/>
              </w:rPr>
              <w:t xml:space="preserve"> Su</w:t>
            </w:r>
          </w:p>
        </w:tc>
        <w:tc>
          <w:tcPr>
            <w:tcW w:w="1440" w:type="dxa"/>
            <w:vAlign w:val="center"/>
          </w:tcPr>
          <w:p w14:paraId="6130497A" w14:textId="5C3D82B1" w:rsidR="00ED1439" w:rsidRPr="00AF0A0C" w:rsidRDefault="00ED1439"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147FB433" w14:textId="77777777" w:rsidR="00ED1439" w:rsidRPr="00AF0A0C" w:rsidRDefault="00ED1439" w:rsidP="00D95BEB">
            <w:pPr>
              <w:pStyle w:val="T2"/>
              <w:spacing w:after="0"/>
              <w:ind w:left="0" w:right="0"/>
              <w:jc w:val="left"/>
              <w:rPr>
                <w:b w:val="0"/>
                <w:sz w:val="18"/>
                <w:szCs w:val="18"/>
              </w:rPr>
            </w:pPr>
          </w:p>
        </w:tc>
        <w:tc>
          <w:tcPr>
            <w:tcW w:w="1620" w:type="dxa"/>
            <w:vAlign w:val="center"/>
          </w:tcPr>
          <w:p w14:paraId="0230CB11" w14:textId="77777777" w:rsidR="00ED1439" w:rsidRPr="00AF0A0C" w:rsidRDefault="00ED1439" w:rsidP="00D95BEB">
            <w:pPr>
              <w:pStyle w:val="T2"/>
              <w:spacing w:after="0"/>
              <w:ind w:left="0" w:right="0"/>
              <w:jc w:val="left"/>
              <w:rPr>
                <w:b w:val="0"/>
                <w:sz w:val="18"/>
                <w:szCs w:val="18"/>
                <w:lang w:eastAsia="ko-KR"/>
              </w:rPr>
            </w:pPr>
          </w:p>
        </w:tc>
        <w:tc>
          <w:tcPr>
            <w:tcW w:w="2358" w:type="dxa"/>
            <w:vAlign w:val="center"/>
          </w:tcPr>
          <w:p w14:paraId="24EB0A0B" w14:textId="77777777" w:rsidR="00ED1439" w:rsidRPr="00AF0A0C" w:rsidRDefault="00ED1439" w:rsidP="00D95BEB">
            <w:pPr>
              <w:pStyle w:val="T2"/>
              <w:spacing w:after="0"/>
              <w:ind w:left="0" w:right="0"/>
              <w:jc w:val="left"/>
            </w:pPr>
          </w:p>
        </w:tc>
      </w:tr>
      <w:tr w:rsidR="009E3D2E" w:rsidRPr="00AF0A0C" w14:paraId="203EA525" w14:textId="77777777" w:rsidTr="009E3D2E">
        <w:trPr>
          <w:trHeight w:val="56"/>
          <w:jc w:val="center"/>
        </w:trPr>
        <w:tc>
          <w:tcPr>
            <w:tcW w:w="1548" w:type="dxa"/>
            <w:vAlign w:val="center"/>
          </w:tcPr>
          <w:p w14:paraId="5B6C6A77" w14:textId="7D867A7B" w:rsidR="009E3D2E" w:rsidRPr="00AF0A0C" w:rsidRDefault="009E3D2E" w:rsidP="00D95BEB">
            <w:pPr>
              <w:pStyle w:val="T2"/>
              <w:spacing w:after="0"/>
              <w:ind w:left="0" w:right="0"/>
              <w:jc w:val="left"/>
              <w:rPr>
                <w:rFonts w:eastAsia="宋体"/>
                <w:b w:val="0"/>
                <w:sz w:val="18"/>
                <w:szCs w:val="18"/>
                <w:lang w:eastAsia="zh-CN"/>
              </w:rPr>
            </w:pPr>
            <w:r>
              <w:rPr>
                <w:rFonts w:eastAsia="宋体"/>
                <w:b w:val="0"/>
                <w:sz w:val="18"/>
                <w:szCs w:val="18"/>
                <w:lang w:eastAsia="zh-CN"/>
              </w:rPr>
              <w:t>Lan Peng</w:t>
            </w:r>
          </w:p>
        </w:tc>
        <w:tc>
          <w:tcPr>
            <w:tcW w:w="1440" w:type="dxa"/>
            <w:vAlign w:val="center"/>
          </w:tcPr>
          <w:p w14:paraId="693D35B6" w14:textId="2B15BB1E" w:rsidR="009E3D2E" w:rsidRPr="00AF0A0C"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C428931"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4F96033A"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4906AD99" w14:textId="77777777" w:rsidR="009E3D2E" w:rsidRPr="00AF0A0C" w:rsidRDefault="009E3D2E" w:rsidP="00D95BEB">
            <w:pPr>
              <w:pStyle w:val="T2"/>
              <w:spacing w:after="0"/>
              <w:ind w:left="0" w:right="0"/>
              <w:jc w:val="left"/>
            </w:pPr>
          </w:p>
        </w:tc>
      </w:tr>
      <w:tr w:rsidR="009E3D2E" w:rsidRPr="00AF0A0C" w14:paraId="639A683F" w14:textId="77777777" w:rsidTr="009E3D2E">
        <w:trPr>
          <w:trHeight w:val="56"/>
          <w:jc w:val="center"/>
        </w:trPr>
        <w:tc>
          <w:tcPr>
            <w:tcW w:w="1548" w:type="dxa"/>
            <w:vAlign w:val="center"/>
          </w:tcPr>
          <w:p w14:paraId="39C1A8D0" w14:textId="267E4A9F" w:rsidR="009E3D2E" w:rsidRDefault="009E3D2E" w:rsidP="00D95BEB">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Zhenguo</w:t>
            </w:r>
            <w:proofErr w:type="spellEnd"/>
            <w:r>
              <w:rPr>
                <w:rFonts w:eastAsia="宋体"/>
                <w:b w:val="0"/>
                <w:sz w:val="18"/>
                <w:szCs w:val="18"/>
                <w:lang w:eastAsia="zh-CN"/>
              </w:rPr>
              <w:t xml:space="preserve"> Du</w:t>
            </w:r>
          </w:p>
        </w:tc>
        <w:tc>
          <w:tcPr>
            <w:tcW w:w="1440" w:type="dxa"/>
            <w:vAlign w:val="center"/>
          </w:tcPr>
          <w:p w14:paraId="557618DD" w14:textId="73A00709" w:rsidR="009E3D2E"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2EA4C64E"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02586705"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1474E5A3" w14:textId="77777777" w:rsidR="009E3D2E" w:rsidRPr="00AF0A0C" w:rsidRDefault="009E3D2E" w:rsidP="00D95BEB">
            <w:pPr>
              <w:pStyle w:val="T2"/>
              <w:spacing w:after="0"/>
              <w:ind w:left="0" w:right="0"/>
              <w:jc w:val="left"/>
            </w:pPr>
          </w:p>
        </w:tc>
      </w:tr>
      <w:tr w:rsidR="009E3D2E" w:rsidRPr="00AF0A0C" w14:paraId="4F41FD73" w14:textId="77777777" w:rsidTr="009E3D2E">
        <w:trPr>
          <w:trHeight w:val="56"/>
          <w:jc w:val="center"/>
        </w:trPr>
        <w:tc>
          <w:tcPr>
            <w:tcW w:w="1548" w:type="dxa"/>
            <w:vAlign w:val="center"/>
          </w:tcPr>
          <w:p w14:paraId="359E150D" w14:textId="4B7A48AE" w:rsidR="009E3D2E" w:rsidRDefault="009E3D2E" w:rsidP="00D95BEB">
            <w:pPr>
              <w:pStyle w:val="T2"/>
              <w:spacing w:after="0"/>
              <w:ind w:left="0" w:right="0"/>
              <w:jc w:val="left"/>
              <w:rPr>
                <w:rFonts w:eastAsia="宋体"/>
                <w:b w:val="0"/>
                <w:sz w:val="18"/>
                <w:szCs w:val="18"/>
                <w:lang w:eastAsia="zh-CN"/>
              </w:rPr>
            </w:pPr>
            <w:r>
              <w:rPr>
                <w:rFonts w:eastAsia="宋体"/>
                <w:b w:val="0"/>
                <w:sz w:val="18"/>
                <w:szCs w:val="18"/>
                <w:lang w:eastAsia="zh-CN"/>
              </w:rPr>
              <w:t>Qi Wang</w:t>
            </w:r>
          </w:p>
        </w:tc>
        <w:tc>
          <w:tcPr>
            <w:tcW w:w="1440" w:type="dxa"/>
            <w:vAlign w:val="center"/>
          </w:tcPr>
          <w:p w14:paraId="0C9A573D" w14:textId="2D430D8F" w:rsidR="009E3D2E"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8116587"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6E709F84"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71A482FC" w14:textId="77777777" w:rsidR="009E3D2E" w:rsidRPr="00AF0A0C" w:rsidRDefault="009E3D2E" w:rsidP="00D95BEB">
            <w:pPr>
              <w:pStyle w:val="T2"/>
              <w:spacing w:after="0"/>
              <w:ind w:left="0" w:right="0"/>
              <w:jc w:val="left"/>
            </w:pPr>
          </w:p>
        </w:tc>
      </w:tr>
    </w:tbl>
    <w:p w14:paraId="1EC8791D" w14:textId="77777777" w:rsidR="00DE584F" w:rsidRPr="00AF0A0C" w:rsidRDefault="00DE584F">
      <w:pPr>
        <w:pStyle w:val="T1"/>
        <w:spacing w:after="120"/>
        <w:rPr>
          <w:sz w:val="22"/>
        </w:rPr>
      </w:pPr>
    </w:p>
    <w:p w14:paraId="3E442667" w14:textId="77777777" w:rsidR="003E4403" w:rsidRPr="00AF0A0C" w:rsidRDefault="003E4403" w:rsidP="003E4403">
      <w:pPr>
        <w:pStyle w:val="T1"/>
        <w:spacing w:after="120"/>
      </w:pPr>
      <w:r w:rsidRPr="00AF0A0C">
        <w:t>Abstract</w:t>
      </w:r>
    </w:p>
    <w:p w14:paraId="1E03A883" w14:textId="6E5D1597" w:rsidR="00F61D53" w:rsidRDefault="00F61D53" w:rsidP="007C774F">
      <w:pPr>
        <w:jc w:val="both"/>
        <w:rPr>
          <w:lang w:eastAsia="ko-KR"/>
        </w:rPr>
      </w:pPr>
      <w:r w:rsidRPr="00F61D53">
        <w:rPr>
          <w:lang w:eastAsia="ko-KR"/>
        </w:rPr>
        <w:t xml:space="preserve">This submission proposes resolutions for following CIDs </w:t>
      </w:r>
      <w:r w:rsidR="00AA2D82">
        <w:rPr>
          <w:lang w:eastAsia="ko-KR"/>
        </w:rPr>
        <w:t xml:space="preserve">on individual TWT and others </w:t>
      </w:r>
      <w:r w:rsidRPr="00F61D53">
        <w:rPr>
          <w:lang w:eastAsia="ko-KR"/>
        </w:rPr>
        <w:t xml:space="preserve">received for </w:t>
      </w:r>
      <w:proofErr w:type="spellStart"/>
      <w:r w:rsidRPr="00F61D53">
        <w:rPr>
          <w:lang w:eastAsia="ko-KR"/>
        </w:rPr>
        <w:t>TGbe</w:t>
      </w:r>
      <w:proofErr w:type="spellEnd"/>
      <w:r w:rsidRPr="00F61D53">
        <w:rPr>
          <w:lang w:eastAsia="ko-KR"/>
        </w:rPr>
        <w:t xml:space="preserve"> CC36 based on </w:t>
      </w:r>
      <w:proofErr w:type="spellStart"/>
      <w:r w:rsidRPr="00F61D53">
        <w:rPr>
          <w:lang w:eastAsia="ko-KR"/>
        </w:rPr>
        <w:t>TGbe</w:t>
      </w:r>
      <w:proofErr w:type="spellEnd"/>
      <w:r w:rsidRPr="00F61D53">
        <w:rPr>
          <w:lang w:eastAsia="ko-KR"/>
        </w:rPr>
        <w:t xml:space="preserve"> D1.5:</w:t>
      </w:r>
    </w:p>
    <w:p w14:paraId="2884FE2D" w14:textId="77777777" w:rsidR="00F61D53" w:rsidRDefault="00F61D53" w:rsidP="007C774F">
      <w:pPr>
        <w:jc w:val="both"/>
        <w:rPr>
          <w:lang w:eastAsia="ko-KR"/>
        </w:rPr>
      </w:pPr>
    </w:p>
    <w:p w14:paraId="011F4DCD" w14:textId="1C1C7ABC" w:rsidR="007C774F" w:rsidRDefault="007C774F" w:rsidP="007C774F">
      <w:pPr>
        <w:jc w:val="both"/>
        <w:rPr>
          <w:lang w:eastAsia="ko-KR"/>
        </w:rPr>
      </w:pPr>
      <w:r>
        <w:rPr>
          <w:lang w:eastAsia="ko-KR"/>
        </w:rPr>
        <w:t>5281 6240 6241 6242</w:t>
      </w:r>
    </w:p>
    <w:p w14:paraId="6FD75BF8" w14:textId="77777777" w:rsidR="00F61D53" w:rsidRDefault="00F61D53" w:rsidP="007C774F">
      <w:pPr>
        <w:jc w:val="both"/>
        <w:rPr>
          <w:lang w:eastAsia="ko-KR"/>
        </w:rPr>
      </w:pPr>
    </w:p>
    <w:p w14:paraId="33F02464" w14:textId="28F4C2D6" w:rsidR="00F61D53" w:rsidRPr="00AF0A0C" w:rsidRDefault="00F61D53" w:rsidP="00F61D53">
      <w:pPr>
        <w:jc w:val="both"/>
        <w:rPr>
          <w:lang w:eastAsia="ko-KR"/>
        </w:rPr>
      </w:pPr>
      <w:r>
        <w:rPr>
          <w:lang w:eastAsia="ko-KR"/>
        </w:rPr>
        <w:t>5256 5337 5651</w:t>
      </w:r>
    </w:p>
    <w:p w14:paraId="2752C01A" w14:textId="77777777" w:rsidR="009008D2" w:rsidRPr="00AF0A0C" w:rsidRDefault="009008D2" w:rsidP="007E41CB">
      <w:pPr>
        <w:jc w:val="both"/>
        <w:rPr>
          <w:lang w:eastAsia="ko-KR"/>
        </w:rPr>
      </w:pPr>
    </w:p>
    <w:p w14:paraId="1EBF6490" w14:textId="77777777" w:rsidR="009008D2" w:rsidRPr="00AF0A0C" w:rsidRDefault="009008D2" w:rsidP="009008D2">
      <w:pPr>
        <w:jc w:val="both"/>
      </w:pPr>
      <w:r w:rsidRPr="00AF0A0C">
        <w:t>Revisions:</w:t>
      </w:r>
    </w:p>
    <w:p w14:paraId="2F81B3C4" w14:textId="77777777" w:rsidR="009008D2" w:rsidRPr="00AF0A0C" w:rsidRDefault="009008D2" w:rsidP="009008D2">
      <w:pPr>
        <w:pStyle w:val="af"/>
        <w:numPr>
          <w:ilvl w:val="0"/>
          <w:numId w:val="1"/>
        </w:numPr>
        <w:ind w:leftChars="0"/>
        <w:jc w:val="both"/>
      </w:pPr>
      <w:r w:rsidRPr="00AF0A0C">
        <w:t>Rev 0: Initial version of the document.</w:t>
      </w:r>
    </w:p>
    <w:p w14:paraId="668D599E" w14:textId="77777777" w:rsidR="00766753" w:rsidRPr="00AF0A0C" w:rsidRDefault="00766753" w:rsidP="00F329CF">
      <w:pPr>
        <w:jc w:val="both"/>
      </w:pPr>
    </w:p>
    <w:p w14:paraId="57B3FF01" w14:textId="77777777" w:rsidR="00766753" w:rsidRPr="00AF0A0C" w:rsidRDefault="00766753" w:rsidP="00F329CF">
      <w:pPr>
        <w:jc w:val="both"/>
      </w:pPr>
    </w:p>
    <w:p w14:paraId="57166633" w14:textId="0953DFC7" w:rsidR="009008D2" w:rsidRPr="00AF0A0C" w:rsidRDefault="009008D2" w:rsidP="00F329CF">
      <w:pPr>
        <w:jc w:val="both"/>
      </w:pPr>
      <w:r w:rsidRPr="00AF0A0C">
        <w:br w:type="page"/>
      </w:r>
    </w:p>
    <w:p w14:paraId="55251823" w14:textId="5AA765F7" w:rsidR="00CE4BAA" w:rsidRPr="00AF0A0C" w:rsidRDefault="00CE4BAA" w:rsidP="00CE4BAA">
      <w:pPr>
        <w:rPr>
          <w:b/>
          <w:bCs/>
          <w:i/>
          <w:iCs/>
          <w:lang w:eastAsia="ko-KR"/>
        </w:rPr>
      </w:pPr>
      <w:r w:rsidRPr="00AF0A0C">
        <w:rPr>
          <w:b/>
          <w:bCs/>
          <w:i/>
          <w:iCs/>
          <w:lang w:eastAsia="ko-KR"/>
        </w:rPr>
        <w:lastRenderedPageBreak/>
        <w:t xml:space="preserve">Editing instructions formatted like this are intended to be copied into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00B205C7" w:rsidRPr="00AF0A0C">
        <w:rPr>
          <w:b/>
          <w:bCs/>
          <w:i/>
          <w:iCs/>
          <w:lang w:eastAsia="ko-KR"/>
        </w:rPr>
        <w:t xml:space="preserve"> </w:t>
      </w:r>
      <w:r w:rsidRPr="00AF0A0C">
        <w:rPr>
          <w:b/>
          <w:bCs/>
          <w:i/>
          <w:iCs/>
          <w:lang w:eastAsia="ko-KR"/>
        </w:rPr>
        <w:t>Draft (i.e. they are instructions to the 802.11 editor on how to merge the text with the baseline documents).</w:t>
      </w:r>
    </w:p>
    <w:p w14:paraId="0B1BDA86" w14:textId="77777777" w:rsidR="00CE4BAA" w:rsidRPr="00AF0A0C" w:rsidRDefault="00CE4BAA" w:rsidP="00CE4BAA">
      <w:pPr>
        <w:rPr>
          <w:lang w:eastAsia="ko-KR"/>
        </w:rPr>
      </w:pPr>
    </w:p>
    <w:p w14:paraId="11FE1787" w14:textId="1E209857" w:rsidR="009008D2" w:rsidRPr="00AF0A0C" w:rsidRDefault="00CE4BAA" w:rsidP="004378DC">
      <w:pPr>
        <w:rPr>
          <w:b/>
          <w:bCs/>
          <w:i/>
          <w:iCs/>
          <w:lang w:eastAsia="ko-KR"/>
        </w:rPr>
      </w:pP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Editing instructions preceded by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are instructions to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to modify existing material in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draft.  As a result of adopting the changes,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will execute the instructions rather than copy them to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Draft.</w:t>
      </w:r>
    </w:p>
    <w:p w14:paraId="453BFB69" w14:textId="77777777" w:rsidR="00850660" w:rsidRPr="00AF0A0C" w:rsidRDefault="00850660" w:rsidP="004378DC">
      <w:pPr>
        <w:rPr>
          <w:b/>
          <w:bCs/>
          <w:i/>
          <w:iCs/>
          <w:lang w:eastAsia="ko-KR"/>
        </w:rPr>
      </w:pPr>
    </w:p>
    <w:p w14:paraId="0D0A7482" w14:textId="77777777" w:rsidR="00850660" w:rsidRDefault="00850660" w:rsidP="004378DC">
      <w:pPr>
        <w:rPr>
          <w:rStyle w:val="SC7204809"/>
          <w:sz w:val="20"/>
          <w:szCs w:val="20"/>
        </w:rPr>
      </w:pPr>
    </w:p>
    <w:tbl>
      <w:tblPr>
        <w:tblW w:w="9823" w:type="dxa"/>
        <w:tblInd w:w="-5" w:type="dxa"/>
        <w:tblLook w:val="04A0" w:firstRow="1" w:lastRow="0" w:firstColumn="1" w:lastColumn="0" w:noHBand="0" w:noVBand="1"/>
      </w:tblPr>
      <w:tblGrid>
        <w:gridCol w:w="738"/>
        <w:gridCol w:w="1367"/>
        <w:gridCol w:w="999"/>
        <w:gridCol w:w="828"/>
        <w:gridCol w:w="2073"/>
        <w:gridCol w:w="1983"/>
        <w:gridCol w:w="1835"/>
      </w:tblGrid>
      <w:tr w:rsidR="00DB2F40" w:rsidRPr="00DB2F40" w14:paraId="275D814F" w14:textId="77777777" w:rsidTr="0046074A">
        <w:trPr>
          <w:trHeight w:val="884"/>
        </w:trPr>
        <w:tc>
          <w:tcPr>
            <w:tcW w:w="738" w:type="dxa"/>
            <w:tcBorders>
              <w:top w:val="single" w:sz="4" w:space="0" w:color="333300"/>
              <w:left w:val="single" w:sz="4" w:space="0" w:color="333300"/>
              <w:bottom w:val="single" w:sz="4" w:space="0" w:color="333300"/>
              <w:right w:val="single" w:sz="4" w:space="0" w:color="333300"/>
            </w:tcBorders>
            <w:shd w:val="clear" w:color="auto" w:fill="auto"/>
            <w:hideMark/>
          </w:tcPr>
          <w:p w14:paraId="7E046A24" w14:textId="77777777" w:rsidR="00DB2F40" w:rsidRPr="00DB2F40" w:rsidRDefault="00DB2F40" w:rsidP="00DB2F40">
            <w:pPr>
              <w:rPr>
                <w:rFonts w:ascii="Calibri" w:eastAsia="宋体" w:hAnsi="Calibri" w:cs="Calibri"/>
                <w:b/>
                <w:bCs/>
                <w:sz w:val="22"/>
                <w:szCs w:val="22"/>
                <w:lang w:val="en-US" w:eastAsia="zh-CN"/>
              </w:rPr>
            </w:pPr>
            <w:r w:rsidRPr="00DB2F40">
              <w:rPr>
                <w:rFonts w:ascii="Calibri" w:eastAsia="宋体" w:hAnsi="Calibri" w:cs="Calibri"/>
                <w:b/>
                <w:bCs/>
                <w:sz w:val="22"/>
                <w:szCs w:val="22"/>
                <w:lang w:val="en-US" w:eastAsia="zh-CN"/>
              </w:rPr>
              <w:t>CID</w:t>
            </w:r>
          </w:p>
        </w:tc>
        <w:tc>
          <w:tcPr>
            <w:tcW w:w="1367" w:type="dxa"/>
            <w:tcBorders>
              <w:top w:val="single" w:sz="4" w:space="0" w:color="333300"/>
              <w:left w:val="nil"/>
              <w:bottom w:val="single" w:sz="4" w:space="0" w:color="333300"/>
              <w:right w:val="single" w:sz="4" w:space="0" w:color="333300"/>
            </w:tcBorders>
            <w:shd w:val="clear" w:color="auto" w:fill="auto"/>
            <w:hideMark/>
          </w:tcPr>
          <w:p w14:paraId="0A68E88F" w14:textId="77777777" w:rsidR="00DB2F40" w:rsidRPr="00DB2F40" w:rsidRDefault="00DB2F40" w:rsidP="00DB2F40">
            <w:pPr>
              <w:rPr>
                <w:rFonts w:ascii="Calibri" w:eastAsia="宋体" w:hAnsi="Calibri" w:cs="Calibri"/>
                <w:b/>
                <w:bCs/>
                <w:sz w:val="22"/>
                <w:szCs w:val="22"/>
                <w:lang w:val="en-US" w:eastAsia="zh-CN"/>
              </w:rPr>
            </w:pPr>
            <w:r w:rsidRPr="00DB2F40">
              <w:rPr>
                <w:rFonts w:ascii="Calibri" w:eastAsia="宋体" w:hAnsi="Calibri" w:cs="Calibri"/>
                <w:b/>
                <w:bCs/>
                <w:sz w:val="22"/>
                <w:szCs w:val="22"/>
                <w:lang w:val="en-US" w:eastAsia="zh-CN"/>
              </w:rPr>
              <w:t>Commenter</w:t>
            </w:r>
          </w:p>
        </w:tc>
        <w:tc>
          <w:tcPr>
            <w:tcW w:w="999" w:type="dxa"/>
            <w:tcBorders>
              <w:top w:val="single" w:sz="4" w:space="0" w:color="333300"/>
              <w:left w:val="nil"/>
              <w:bottom w:val="single" w:sz="4" w:space="0" w:color="333300"/>
              <w:right w:val="single" w:sz="4" w:space="0" w:color="333300"/>
            </w:tcBorders>
            <w:shd w:val="clear" w:color="auto" w:fill="auto"/>
            <w:hideMark/>
          </w:tcPr>
          <w:p w14:paraId="75AE64A0" w14:textId="77777777" w:rsidR="00DB2F40" w:rsidRPr="00DB2F40" w:rsidRDefault="00DB2F40" w:rsidP="00DB2F40">
            <w:pPr>
              <w:rPr>
                <w:rFonts w:ascii="Calibri" w:eastAsia="宋体" w:hAnsi="Calibri" w:cs="Calibri"/>
                <w:b/>
                <w:bCs/>
                <w:sz w:val="22"/>
                <w:szCs w:val="22"/>
                <w:lang w:val="en-US" w:eastAsia="zh-CN"/>
              </w:rPr>
            </w:pPr>
            <w:r w:rsidRPr="00DB2F40">
              <w:rPr>
                <w:rFonts w:ascii="Calibri" w:eastAsia="宋体" w:hAnsi="Calibri" w:cs="Calibri"/>
                <w:b/>
                <w:bCs/>
                <w:sz w:val="22"/>
                <w:szCs w:val="22"/>
                <w:lang w:val="en-US" w:eastAsia="zh-CN"/>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3E57548C" w14:textId="77777777" w:rsidR="00DB2F40" w:rsidRPr="00DB2F40" w:rsidRDefault="00DB2F40" w:rsidP="00DB2F40">
            <w:pPr>
              <w:rPr>
                <w:rFonts w:ascii="Calibri" w:eastAsia="宋体" w:hAnsi="Calibri" w:cs="Calibri"/>
                <w:b/>
                <w:bCs/>
                <w:sz w:val="22"/>
                <w:szCs w:val="22"/>
                <w:lang w:val="en-US" w:eastAsia="zh-CN"/>
              </w:rPr>
            </w:pPr>
            <w:r w:rsidRPr="00DB2F40">
              <w:rPr>
                <w:rFonts w:ascii="Calibri" w:eastAsia="宋体" w:hAnsi="Calibri" w:cs="Calibri"/>
                <w:b/>
                <w:bCs/>
                <w:sz w:val="22"/>
                <w:szCs w:val="22"/>
                <w:lang w:val="en-US" w:eastAsia="zh-CN"/>
              </w:rPr>
              <w:t>Page</w:t>
            </w:r>
          </w:p>
        </w:tc>
        <w:tc>
          <w:tcPr>
            <w:tcW w:w="2073" w:type="dxa"/>
            <w:tcBorders>
              <w:top w:val="single" w:sz="4" w:space="0" w:color="333300"/>
              <w:left w:val="nil"/>
              <w:bottom w:val="single" w:sz="4" w:space="0" w:color="333300"/>
              <w:right w:val="single" w:sz="4" w:space="0" w:color="333300"/>
            </w:tcBorders>
            <w:shd w:val="clear" w:color="auto" w:fill="auto"/>
            <w:hideMark/>
          </w:tcPr>
          <w:p w14:paraId="3753539B" w14:textId="77777777" w:rsidR="00DB2F40" w:rsidRPr="00DB2F40" w:rsidRDefault="00DB2F40" w:rsidP="00DB2F40">
            <w:pPr>
              <w:rPr>
                <w:rFonts w:ascii="Calibri" w:eastAsia="宋体" w:hAnsi="Calibri" w:cs="Calibri"/>
                <w:b/>
                <w:bCs/>
                <w:sz w:val="22"/>
                <w:szCs w:val="22"/>
                <w:lang w:val="en-US" w:eastAsia="zh-CN"/>
              </w:rPr>
            </w:pPr>
            <w:r w:rsidRPr="00DB2F40">
              <w:rPr>
                <w:rFonts w:ascii="Calibri" w:eastAsia="宋体" w:hAnsi="Calibri" w:cs="Calibri"/>
                <w:b/>
                <w:bCs/>
                <w:sz w:val="22"/>
                <w:szCs w:val="22"/>
                <w:lang w:val="en-US" w:eastAsia="zh-CN"/>
              </w:rPr>
              <w:t>Comment</w:t>
            </w:r>
          </w:p>
        </w:tc>
        <w:tc>
          <w:tcPr>
            <w:tcW w:w="1983" w:type="dxa"/>
            <w:tcBorders>
              <w:top w:val="single" w:sz="4" w:space="0" w:color="333300"/>
              <w:left w:val="nil"/>
              <w:bottom w:val="single" w:sz="4" w:space="0" w:color="333300"/>
              <w:right w:val="single" w:sz="4" w:space="0" w:color="333300"/>
            </w:tcBorders>
            <w:shd w:val="clear" w:color="auto" w:fill="auto"/>
            <w:hideMark/>
          </w:tcPr>
          <w:p w14:paraId="12BB257F" w14:textId="77777777" w:rsidR="00DB2F40" w:rsidRPr="00DB2F40" w:rsidRDefault="00DB2F40" w:rsidP="00DB2F40">
            <w:pPr>
              <w:rPr>
                <w:rFonts w:ascii="Calibri" w:eastAsia="宋体" w:hAnsi="Calibri" w:cs="Calibri"/>
                <w:b/>
                <w:bCs/>
                <w:sz w:val="22"/>
                <w:szCs w:val="22"/>
                <w:lang w:val="en-US" w:eastAsia="zh-CN"/>
              </w:rPr>
            </w:pPr>
            <w:r w:rsidRPr="00DB2F40">
              <w:rPr>
                <w:rFonts w:ascii="Calibri" w:eastAsia="宋体" w:hAnsi="Calibri" w:cs="Calibri"/>
                <w:b/>
                <w:bCs/>
                <w:sz w:val="22"/>
                <w:szCs w:val="22"/>
                <w:lang w:val="en-US" w:eastAsia="zh-CN"/>
              </w:rPr>
              <w:t>Proposed Change</w:t>
            </w:r>
          </w:p>
        </w:tc>
        <w:tc>
          <w:tcPr>
            <w:tcW w:w="1835" w:type="dxa"/>
            <w:tcBorders>
              <w:top w:val="single" w:sz="4" w:space="0" w:color="333300"/>
              <w:left w:val="nil"/>
              <w:bottom w:val="single" w:sz="4" w:space="0" w:color="333300"/>
              <w:right w:val="single" w:sz="4" w:space="0" w:color="333300"/>
            </w:tcBorders>
            <w:shd w:val="clear" w:color="auto" w:fill="auto"/>
            <w:hideMark/>
          </w:tcPr>
          <w:p w14:paraId="309A37DA" w14:textId="77777777" w:rsidR="00DB2F40" w:rsidRPr="00DB2F40" w:rsidRDefault="00DB2F40" w:rsidP="00DB2F40">
            <w:pPr>
              <w:rPr>
                <w:rFonts w:ascii="Calibri" w:eastAsia="宋体" w:hAnsi="Calibri" w:cs="Calibri"/>
                <w:b/>
                <w:bCs/>
                <w:sz w:val="22"/>
                <w:szCs w:val="22"/>
                <w:lang w:val="en-US" w:eastAsia="zh-CN"/>
              </w:rPr>
            </w:pPr>
            <w:r w:rsidRPr="00DB2F40">
              <w:rPr>
                <w:rFonts w:ascii="Calibri" w:eastAsia="宋体" w:hAnsi="Calibri" w:cs="Calibri"/>
                <w:b/>
                <w:bCs/>
                <w:sz w:val="22"/>
                <w:szCs w:val="22"/>
                <w:lang w:val="en-US" w:eastAsia="zh-CN"/>
              </w:rPr>
              <w:t>Resolution</w:t>
            </w:r>
          </w:p>
        </w:tc>
      </w:tr>
      <w:tr w:rsidR="00DB2F40" w:rsidRPr="00DB2F40" w14:paraId="4C2C24A6" w14:textId="77777777" w:rsidTr="0046074A">
        <w:trPr>
          <w:trHeight w:val="2756"/>
        </w:trPr>
        <w:tc>
          <w:tcPr>
            <w:tcW w:w="738" w:type="dxa"/>
            <w:tcBorders>
              <w:top w:val="nil"/>
              <w:left w:val="single" w:sz="4" w:space="0" w:color="333300"/>
              <w:bottom w:val="single" w:sz="4" w:space="0" w:color="333300"/>
              <w:right w:val="single" w:sz="4" w:space="0" w:color="333300"/>
            </w:tcBorders>
            <w:shd w:val="clear" w:color="auto" w:fill="FFFFFF" w:themeFill="background1"/>
            <w:hideMark/>
          </w:tcPr>
          <w:p w14:paraId="493688BE" w14:textId="77777777" w:rsidR="00DB2F40" w:rsidRPr="00DB2F40" w:rsidRDefault="00DB2F40" w:rsidP="00DB2F40">
            <w:pPr>
              <w:jc w:val="right"/>
              <w:rPr>
                <w:rFonts w:ascii="Arial" w:eastAsia="宋体" w:hAnsi="Arial" w:cs="Arial"/>
                <w:sz w:val="20"/>
                <w:lang w:val="en-US" w:eastAsia="zh-CN"/>
              </w:rPr>
            </w:pPr>
            <w:r w:rsidRPr="00DB2F40">
              <w:rPr>
                <w:rFonts w:ascii="Arial" w:eastAsia="宋体" w:hAnsi="Arial" w:cs="Arial"/>
                <w:sz w:val="20"/>
                <w:lang w:val="en-US" w:eastAsia="zh-CN"/>
              </w:rPr>
              <w:t>5281</w:t>
            </w:r>
          </w:p>
        </w:tc>
        <w:tc>
          <w:tcPr>
            <w:tcW w:w="1367" w:type="dxa"/>
            <w:tcBorders>
              <w:top w:val="nil"/>
              <w:left w:val="nil"/>
              <w:bottom w:val="single" w:sz="4" w:space="0" w:color="333300"/>
              <w:right w:val="single" w:sz="4" w:space="0" w:color="333300"/>
            </w:tcBorders>
            <w:shd w:val="clear" w:color="auto" w:fill="FFFFFF" w:themeFill="background1"/>
            <w:hideMark/>
          </w:tcPr>
          <w:p w14:paraId="4C28C115" w14:textId="77777777" w:rsidR="00DB2F40" w:rsidRPr="00DB2F40" w:rsidRDefault="00DB2F40" w:rsidP="00DB2F40">
            <w:pPr>
              <w:rPr>
                <w:rFonts w:ascii="Arial" w:eastAsia="宋体" w:hAnsi="Arial" w:cs="Arial"/>
                <w:sz w:val="20"/>
                <w:lang w:val="en-US" w:eastAsia="zh-CN"/>
              </w:rPr>
            </w:pPr>
            <w:proofErr w:type="spellStart"/>
            <w:r w:rsidRPr="00DB2F40">
              <w:rPr>
                <w:rFonts w:ascii="Arial" w:eastAsia="宋体" w:hAnsi="Arial" w:cs="Arial"/>
                <w:sz w:val="20"/>
                <w:lang w:val="en-US" w:eastAsia="zh-CN"/>
              </w:rPr>
              <w:t>Insun</w:t>
            </w:r>
            <w:proofErr w:type="spellEnd"/>
            <w:r w:rsidRPr="00DB2F40">
              <w:rPr>
                <w:rFonts w:ascii="Arial" w:eastAsia="宋体" w:hAnsi="Arial" w:cs="Arial"/>
                <w:sz w:val="20"/>
                <w:lang w:val="en-US" w:eastAsia="zh-CN"/>
              </w:rPr>
              <w:t xml:space="preserve"> Jang</w:t>
            </w:r>
          </w:p>
        </w:tc>
        <w:tc>
          <w:tcPr>
            <w:tcW w:w="999" w:type="dxa"/>
            <w:tcBorders>
              <w:top w:val="nil"/>
              <w:left w:val="nil"/>
              <w:bottom w:val="single" w:sz="4" w:space="0" w:color="333300"/>
              <w:right w:val="single" w:sz="4" w:space="0" w:color="333300"/>
            </w:tcBorders>
            <w:shd w:val="clear" w:color="auto" w:fill="FFFFFF" w:themeFill="background1"/>
            <w:hideMark/>
          </w:tcPr>
          <w:p w14:paraId="52841739"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35.3.10</w:t>
            </w:r>
          </w:p>
        </w:tc>
        <w:tc>
          <w:tcPr>
            <w:tcW w:w="828" w:type="dxa"/>
            <w:tcBorders>
              <w:top w:val="nil"/>
              <w:left w:val="nil"/>
              <w:bottom w:val="single" w:sz="4" w:space="0" w:color="333300"/>
              <w:right w:val="single" w:sz="4" w:space="0" w:color="333300"/>
            </w:tcBorders>
            <w:shd w:val="clear" w:color="auto" w:fill="FFFFFF" w:themeFill="background1"/>
            <w:hideMark/>
          </w:tcPr>
          <w:p w14:paraId="307BC252"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265.48</w:t>
            </w:r>
          </w:p>
        </w:tc>
        <w:tc>
          <w:tcPr>
            <w:tcW w:w="2073" w:type="dxa"/>
            <w:tcBorders>
              <w:top w:val="nil"/>
              <w:left w:val="nil"/>
              <w:bottom w:val="single" w:sz="4" w:space="0" w:color="333300"/>
              <w:right w:val="single" w:sz="4" w:space="0" w:color="333300"/>
            </w:tcBorders>
            <w:shd w:val="clear" w:color="auto" w:fill="FFFFFF" w:themeFill="background1"/>
            <w:hideMark/>
          </w:tcPr>
          <w:p w14:paraId="16DA8AC0"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When a non-AP MLD requests to an AP MLD individual TWT for multiple links, it may multiple TWT elements. In this case, the AP MLD should respond to the non-AP MLD by considering TWT Setup command. For example, for two links with the same parameters, it may have different TWT Setup command (e.g., Accept or Suggest/Reject)</w:t>
            </w:r>
          </w:p>
        </w:tc>
        <w:tc>
          <w:tcPr>
            <w:tcW w:w="1983" w:type="dxa"/>
            <w:tcBorders>
              <w:top w:val="nil"/>
              <w:left w:val="nil"/>
              <w:bottom w:val="single" w:sz="4" w:space="0" w:color="333300"/>
              <w:right w:val="single" w:sz="4" w:space="0" w:color="333300"/>
            </w:tcBorders>
            <w:shd w:val="clear" w:color="auto" w:fill="FFFFFF" w:themeFill="background1"/>
            <w:hideMark/>
          </w:tcPr>
          <w:p w14:paraId="59099BC0"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As in the comment, we need to design mechanism(s) to respond to individual TWT request for multiple links by considering TWT Setup command</w:t>
            </w:r>
          </w:p>
        </w:tc>
        <w:tc>
          <w:tcPr>
            <w:tcW w:w="1835" w:type="dxa"/>
            <w:tcBorders>
              <w:top w:val="nil"/>
              <w:left w:val="nil"/>
              <w:bottom w:val="single" w:sz="4" w:space="0" w:color="333300"/>
              <w:right w:val="single" w:sz="4" w:space="0" w:color="333300"/>
            </w:tcBorders>
            <w:shd w:val="clear" w:color="auto" w:fill="FFFFFF" w:themeFill="background1"/>
            <w:hideMark/>
          </w:tcPr>
          <w:p w14:paraId="335D5143" w14:textId="77777777" w:rsidR="009E2561" w:rsidRDefault="009E2561" w:rsidP="00DB2F40">
            <w:pPr>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7CF589EB" w14:textId="77777777" w:rsidR="009E2561" w:rsidRDefault="009E2561" w:rsidP="00DB2F40">
            <w:pPr>
              <w:rPr>
                <w:rFonts w:ascii="Arial" w:eastAsia="宋体" w:hAnsi="Arial" w:cs="Arial"/>
                <w:sz w:val="20"/>
                <w:lang w:val="en-US" w:eastAsia="zh-CN"/>
              </w:rPr>
            </w:pPr>
          </w:p>
          <w:p w14:paraId="0455711E" w14:textId="066D8554" w:rsidR="009E2561" w:rsidRDefault="009E2561" w:rsidP="00DB2F40">
            <w:pPr>
              <w:rPr>
                <w:rFonts w:ascii="Arial" w:eastAsia="宋体" w:hAnsi="Arial" w:cs="Arial"/>
                <w:sz w:val="20"/>
                <w:lang w:val="en-US" w:eastAsia="zh-CN"/>
              </w:rPr>
            </w:pPr>
            <w:r>
              <w:rPr>
                <w:rFonts w:ascii="Arial" w:eastAsia="宋体" w:hAnsi="Arial" w:cs="Arial"/>
                <w:sz w:val="20"/>
                <w:lang w:val="en-US" w:eastAsia="zh-CN"/>
              </w:rPr>
              <w:t>Agree with the comment</w:t>
            </w:r>
            <w:r w:rsidR="00790D23">
              <w:rPr>
                <w:rFonts w:ascii="Arial" w:eastAsia="宋体" w:hAnsi="Arial" w:cs="Arial"/>
                <w:sz w:val="20"/>
                <w:lang w:val="en-US" w:eastAsia="zh-CN"/>
              </w:rPr>
              <w:t xml:space="preserve"> and allowing different TWT setup command for different TWT element in one frame was </w:t>
            </w:r>
            <w:proofErr w:type="spellStart"/>
            <w:r w:rsidR="00790D23">
              <w:rPr>
                <w:rFonts w:ascii="Arial" w:eastAsia="宋体" w:hAnsi="Arial" w:cs="Arial"/>
                <w:sz w:val="20"/>
                <w:lang w:val="en-US" w:eastAsia="zh-CN"/>
              </w:rPr>
              <w:t>reasloved</w:t>
            </w:r>
            <w:proofErr w:type="spellEnd"/>
            <w:r w:rsidR="00790D23">
              <w:rPr>
                <w:rFonts w:ascii="Arial" w:eastAsia="宋体" w:hAnsi="Arial" w:cs="Arial"/>
                <w:sz w:val="20"/>
                <w:lang w:val="en-US" w:eastAsia="zh-CN"/>
              </w:rPr>
              <w:t xml:space="preserve"> by 21</w:t>
            </w:r>
            <w:r w:rsidR="00790D23">
              <w:rPr>
                <w:rFonts w:ascii="Arial" w:eastAsia="宋体" w:hAnsi="Arial" w:cs="Arial" w:hint="eastAsia"/>
                <w:sz w:val="20"/>
                <w:lang w:val="en-US" w:eastAsia="zh-CN"/>
              </w:rPr>
              <w:t>/</w:t>
            </w:r>
            <w:r w:rsidR="00790D23">
              <w:rPr>
                <w:rFonts w:ascii="Arial" w:eastAsia="宋体" w:hAnsi="Arial" w:cs="Arial"/>
                <w:sz w:val="20"/>
                <w:lang w:val="en-US" w:eastAsia="zh-CN"/>
              </w:rPr>
              <w:t>80r9.</w:t>
            </w:r>
          </w:p>
          <w:p w14:paraId="4740A372" w14:textId="77777777" w:rsidR="009E2561" w:rsidRDefault="009E2561" w:rsidP="00DB2F40">
            <w:pPr>
              <w:rPr>
                <w:rFonts w:ascii="Arial" w:eastAsia="宋体" w:hAnsi="Arial" w:cs="Arial"/>
                <w:sz w:val="20"/>
                <w:lang w:val="en-US" w:eastAsia="zh-CN"/>
              </w:rPr>
            </w:pPr>
          </w:p>
          <w:p w14:paraId="32EE157D" w14:textId="62442D5C" w:rsidR="009E2561" w:rsidRDefault="009E2561" w:rsidP="00DB2F40">
            <w:pPr>
              <w:rPr>
                <w:rFonts w:ascii="Arial" w:eastAsia="宋体" w:hAnsi="Arial" w:cs="Arial"/>
                <w:sz w:val="20"/>
                <w:lang w:val="en-US" w:eastAsia="zh-CN"/>
              </w:rPr>
            </w:pPr>
            <w:proofErr w:type="spellStart"/>
            <w:r w:rsidRPr="009E2561">
              <w:rPr>
                <w:rFonts w:ascii="Arial" w:eastAsia="宋体" w:hAnsi="Arial" w:cs="Arial"/>
                <w:sz w:val="20"/>
                <w:lang w:val="en-US" w:eastAsia="zh-CN"/>
              </w:rPr>
              <w:t>TGbe</w:t>
            </w:r>
            <w:proofErr w:type="spellEnd"/>
            <w:r w:rsidRPr="009E2561">
              <w:rPr>
                <w:rFonts w:ascii="Arial" w:eastAsia="宋体" w:hAnsi="Arial" w:cs="Arial"/>
                <w:sz w:val="20"/>
                <w:lang w:val="en-US" w:eastAsia="zh-CN"/>
              </w:rPr>
              <w:t xml:space="preserve"> editor:</w:t>
            </w:r>
            <w:r w:rsidRPr="009E2561">
              <w:rPr>
                <w:rFonts w:ascii="Arial" w:eastAsia="宋体" w:hAnsi="Arial" w:cs="Arial"/>
                <w:sz w:val="20"/>
                <w:lang w:val="en-US" w:eastAsia="zh-CN"/>
              </w:rPr>
              <w:br/>
            </w:r>
            <w:r w:rsidR="00790D23">
              <w:rPr>
                <w:rFonts w:ascii="Arial" w:eastAsia="宋体" w:hAnsi="Arial" w:cs="Arial"/>
                <w:sz w:val="20"/>
                <w:lang w:val="en-US" w:eastAsia="zh-CN"/>
              </w:rPr>
              <w:t>There is no text change for this CID</w:t>
            </w:r>
            <w:bookmarkStart w:id="0" w:name="_GoBack"/>
            <w:bookmarkEnd w:id="0"/>
          </w:p>
          <w:p w14:paraId="60A8F0D6" w14:textId="5CE1387B"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 xml:space="preserve">　</w:t>
            </w:r>
          </w:p>
        </w:tc>
      </w:tr>
      <w:tr w:rsidR="00DB2F40" w:rsidRPr="00DB2F40" w14:paraId="32C372AB" w14:textId="77777777" w:rsidTr="0046074A">
        <w:trPr>
          <w:trHeight w:val="501"/>
        </w:trPr>
        <w:tc>
          <w:tcPr>
            <w:tcW w:w="738" w:type="dxa"/>
            <w:tcBorders>
              <w:top w:val="nil"/>
              <w:left w:val="single" w:sz="4" w:space="0" w:color="333300"/>
              <w:bottom w:val="single" w:sz="4" w:space="0" w:color="333300"/>
              <w:right w:val="single" w:sz="4" w:space="0" w:color="333300"/>
            </w:tcBorders>
            <w:shd w:val="clear" w:color="auto" w:fill="auto"/>
            <w:hideMark/>
          </w:tcPr>
          <w:p w14:paraId="5486C527" w14:textId="77777777" w:rsidR="00DB2F40" w:rsidRPr="00DB2F40" w:rsidRDefault="00DB2F40" w:rsidP="00DB2F40">
            <w:pPr>
              <w:jc w:val="right"/>
              <w:rPr>
                <w:rFonts w:ascii="Arial" w:eastAsia="宋体" w:hAnsi="Arial" w:cs="Arial"/>
                <w:sz w:val="20"/>
                <w:lang w:val="en-US" w:eastAsia="zh-CN"/>
              </w:rPr>
            </w:pPr>
            <w:r w:rsidRPr="00DB2F40">
              <w:rPr>
                <w:rFonts w:ascii="Arial" w:eastAsia="宋体" w:hAnsi="Arial" w:cs="Arial"/>
                <w:sz w:val="20"/>
                <w:lang w:val="en-US" w:eastAsia="zh-CN"/>
              </w:rPr>
              <w:t>6240</w:t>
            </w:r>
          </w:p>
        </w:tc>
        <w:tc>
          <w:tcPr>
            <w:tcW w:w="1367" w:type="dxa"/>
            <w:tcBorders>
              <w:top w:val="nil"/>
              <w:left w:val="nil"/>
              <w:bottom w:val="single" w:sz="4" w:space="0" w:color="333300"/>
              <w:right w:val="single" w:sz="4" w:space="0" w:color="333300"/>
            </w:tcBorders>
            <w:shd w:val="clear" w:color="auto" w:fill="auto"/>
            <w:hideMark/>
          </w:tcPr>
          <w:p w14:paraId="514642A2"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Ming Gan</w:t>
            </w:r>
          </w:p>
        </w:tc>
        <w:tc>
          <w:tcPr>
            <w:tcW w:w="999" w:type="dxa"/>
            <w:tcBorders>
              <w:top w:val="nil"/>
              <w:left w:val="nil"/>
              <w:bottom w:val="single" w:sz="4" w:space="0" w:color="333300"/>
              <w:right w:val="single" w:sz="4" w:space="0" w:color="333300"/>
            </w:tcBorders>
            <w:shd w:val="clear" w:color="auto" w:fill="auto"/>
            <w:hideMark/>
          </w:tcPr>
          <w:p w14:paraId="0F77160C"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35.x</w:t>
            </w:r>
          </w:p>
        </w:tc>
        <w:tc>
          <w:tcPr>
            <w:tcW w:w="828" w:type="dxa"/>
            <w:tcBorders>
              <w:top w:val="nil"/>
              <w:left w:val="nil"/>
              <w:bottom w:val="single" w:sz="4" w:space="0" w:color="333300"/>
              <w:right w:val="single" w:sz="4" w:space="0" w:color="333300"/>
            </w:tcBorders>
            <w:shd w:val="clear" w:color="auto" w:fill="auto"/>
            <w:hideMark/>
          </w:tcPr>
          <w:p w14:paraId="669591FD"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0.00</w:t>
            </w:r>
          </w:p>
        </w:tc>
        <w:tc>
          <w:tcPr>
            <w:tcW w:w="2073" w:type="dxa"/>
            <w:tcBorders>
              <w:top w:val="nil"/>
              <w:left w:val="nil"/>
              <w:bottom w:val="single" w:sz="4" w:space="0" w:color="333300"/>
              <w:right w:val="single" w:sz="4" w:space="0" w:color="333300"/>
            </w:tcBorders>
            <w:shd w:val="clear" w:color="auto" w:fill="auto"/>
            <w:hideMark/>
          </w:tcPr>
          <w:p w14:paraId="130E89A1"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TWT operation for MLD is missing</w:t>
            </w:r>
          </w:p>
        </w:tc>
        <w:tc>
          <w:tcPr>
            <w:tcW w:w="1983" w:type="dxa"/>
            <w:tcBorders>
              <w:top w:val="nil"/>
              <w:left w:val="nil"/>
              <w:bottom w:val="single" w:sz="4" w:space="0" w:color="333300"/>
              <w:right w:val="single" w:sz="4" w:space="0" w:color="333300"/>
            </w:tcBorders>
            <w:shd w:val="clear" w:color="auto" w:fill="auto"/>
            <w:hideMark/>
          </w:tcPr>
          <w:p w14:paraId="2FC29C7D"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as in the comment</w:t>
            </w:r>
          </w:p>
        </w:tc>
        <w:tc>
          <w:tcPr>
            <w:tcW w:w="1835" w:type="dxa"/>
            <w:tcBorders>
              <w:top w:val="nil"/>
              <w:left w:val="nil"/>
              <w:bottom w:val="single" w:sz="4" w:space="0" w:color="333300"/>
              <w:right w:val="single" w:sz="4" w:space="0" w:color="333300"/>
            </w:tcBorders>
            <w:shd w:val="clear" w:color="auto" w:fill="auto"/>
            <w:hideMark/>
          </w:tcPr>
          <w:p w14:paraId="5025CE0B" w14:textId="61D1488D" w:rsidR="009E2561" w:rsidRDefault="009E2561" w:rsidP="009E2561">
            <w:pPr>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555E6857" w14:textId="77777777" w:rsidR="009E2561" w:rsidRDefault="009E2561" w:rsidP="009E2561">
            <w:pPr>
              <w:rPr>
                <w:rFonts w:ascii="Arial" w:eastAsia="宋体" w:hAnsi="Arial" w:cs="Arial"/>
                <w:sz w:val="20"/>
                <w:lang w:val="en-US" w:eastAsia="zh-CN"/>
              </w:rPr>
            </w:pPr>
          </w:p>
          <w:p w14:paraId="21D5C479" w14:textId="77777777" w:rsidR="009E2561" w:rsidRDefault="009E2561" w:rsidP="009E2561">
            <w:pPr>
              <w:rPr>
                <w:rFonts w:ascii="Arial" w:eastAsia="宋体" w:hAnsi="Arial" w:cs="Arial"/>
                <w:sz w:val="20"/>
                <w:lang w:val="en-US" w:eastAsia="zh-CN"/>
              </w:rPr>
            </w:pPr>
            <w:r>
              <w:rPr>
                <w:rFonts w:ascii="Arial" w:eastAsia="宋体" w:hAnsi="Arial" w:cs="Arial"/>
                <w:sz w:val="20"/>
                <w:lang w:val="en-US" w:eastAsia="zh-CN"/>
              </w:rPr>
              <w:t>Agree with the comment and add the missing part-one TWT set up for multiple links.</w:t>
            </w:r>
          </w:p>
          <w:p w14:paraId="20DF1AE5" w14:textId="77777777" w:rsidR="009E2561" w:rsidRDefault="009E2561" w:rsidP="009E2561">
            <w:pPr>
              <w:rPr>
                <w:rFonts w:ascii="Arial" w:eastAsia="宋体" w:hAnsi="Arial" w:cs="Arial"/>
                <w:sz w:val="20"/>
                <w:lang w:val="en-US" w:eastAsia="zh-CN"/>
              </w:rPr>
            </w:pPr>
          </w:p>
          <w:p w14:paraId="2A177ADD" w14:textId="67E824B0" w:rsidR="009E2561" w:rsidRDefault="009E2561" w:rsidP="009E2561">
            <w:pPr>
              <w:rPr>
                <w:rFonts w:ascii="Arial" w:eastAsia="宋体" w:hAnsi="Arial" w:cs="Arial"/>
                <w:sz w:val="20"/>
                <w:lang w:val="en-US" w:eastAsia="zh-CN"/>
              </w:rPr>
            </w:pPr>
            <w:proofErr w:type="spellStart"/>
            <w:r w:rsidRPr="009E2561">
              <w:rPr>
                <w:rFonts w:ascii="Arial" w:eastAsia="宋体" w:hAnsi="Arial" w:cs="Arial"/>
                <w:sz w:val="20"/>
                <w:lang w:val="en-US" w:eastAsia="zh-CN"/>
              </w:rPr>
              <w:t>TGbe</w:t>
            </w:r>
            <w:proofErr w:type="spellEnd"/>
            <w:r w:rsidRPr="009E2561">
              <w:rPr>
                <w:rFonts w:ascii="Arial" w:eastAsia="宋体" w:hAnsi="Arial" w:cs="Arial"/>
                <w:sz w:val="20"/>
                <w:lang w:val="en-US" w:eastAsia="zh-CN"/>
              </w:rPr>
              <w:t xml:space="preserve"> editor:</w:t>
            </w:r>
            <w:r w:rsidRPr="009E2561">
              <w:rPr>
                <w:rFonts w:ascii="Arial" w:eastAsia="宋体" w:hAnsi="Arial" w:cs="Arial"/>
                <w:sz w:val="20"/>
                <w:lang w:val="en-US" w:eastAsia="zh-CN"/>
              </w:rPr>
              <w:br/>
              <w:t>Please implement the changes as shown in doc 11-22/</w:t>
            </w:r>
            <w:r w:rsidR="009B5B35">
              <w:rPr>
                <w:rFonts w:ascii="Arial" w:eastAsia="宋体" w:hAnsi="Arial" w:cs="Arial"/>
                <w:sz w:val="20"/>
                <w:lang w:val="en-US" w:eastAsia="zh-CN"/>
              </w:rPr>
              <w:t>0552</w:t>
            </w:r>
            <w:r w:rsidR="00790D23">
              <w:rPr>
                <w:rFonts w:ascii="Arial" w:eastAsia="宋体" w:hAnsi="Arial" w:cs="Arial"/>
                <w:sz w:val="20"/>
                <w:lang w:val="en-US" w:eastAsia="zh-CN"/>
              </w:rPr>
              <w:t>r2</w:t>
            </w:r>
            <w:r w:rsidRPr="009E2561">
              <w:rPr>
                <w:rFonts w:ascii="Arial" w:eastAsia="宋体" w:hAnsi="Arial" w:cs="Arial"/>
                <w:sz w:val="20"/>
                <w:lang w:val="en-US" w:eastAsia="zh-CN"/>
              </w:rPr>
              <w:t xml:space="preserve"> tagged as </w:t>
            </w:r>
            <w:r>
              <w:rPr>
                <w:rFonts w:ascii="Arial" w:eastAsia="宋体" w:hAnsi="Arial" w:cs="Arial"/>
                <w:sz w:val="20"/>
                <w:lang w:val="en-US" w:eastAsia="zh-CN"/>
              </w:rPr>
              <w:t>6240</w:t>
            </w:r>
          </w:p>
          <w:p w14:paraId="57FA2753" w14:textId="77777777" w:rsidR="00DB2F40" w:rsidRPr="00DB2F40" w:rsidRDefault="00DB2F40" w:rsidP="00DB2F40">
            <w:pPr>
              <w:rPr>
                <w:rFonts w:ascii="Arial" w:eastAsia="宋体" w:hAnsi="Arial" w:cs="Arial"/>
                <w:sz w:val="20"/>
                <w:lang w:val="en-US" w:eastAsia="zh-CN"/>
              </w:rPr>
            </w:pPr>
          </w:p>
        </w:tc>
      </w:tr>
      <w:tr w:rsidR="00DB2F40" w:rsidRPr="00DB2F40" w14:paraId="40BBD46F" w14:textId="77777777" w:rsidTr="0046074A">
        <w:trPr>
          <w:trHeight w:val="1002"/>
        </w:trPr>
        <w:tc>
          <w:tcPr>
            <w:tcW w:w="738" w:type="dxa"/>
            <w:tcBorders>
              <w:top w:val="nil"/>
              <w:left w:val="single" w:sz="4" w:space="0" w:color="333300"/>
              <w:bottom w:val="single" w:sz="4" w:space="0" w:color="333300"/>
              <w:right w:val="single" w:sz="4" w:space="0" w:color="333300"/>
            </w:tcBorders>
            <w:shd w:val="clear" w:color="auto" w:fill="auto"/>
            <w:hideMark/>
          </w:tcPr>
          <w:p w14:paraId="0F12E9F5" w14:textId="77777777" w:rsidR="00DB2F40" w:rsidRPr="00DB2F40" w:rsidRDefault="00DB2F40" w:rsidP="00DB2F40">
            <w:pPr>
              <w:jc w:val="right"/>
              <w:rPr>
                <w:rFonts w:ascii="Arial" w:eastAsia="宋体" w:hAnsi="Arial" w:cs="Arial"/>
                <w:sz w:val="20"/>
                <w:lang w:val="en-US" w:eastAsia="zh-CN"/>
              </w:rPr>
            </w:pPr>
            <w:r w:rsidRPr="00DB2F40">
              <w:rPr>
                <w:rFonts w:ascii="Arial" w:eastAsia="宋体" w:hAnsi="Arial" w:cs="Arial"/>
                <w:sz w:val="20"/>
                <w:lang w:val="en-US" w:eastAsia="zh-CN"/>
              </w:rPr>
              <w:t>6241</w:t>
            </w:r>
          </w:p>
        </w:tc>
        <w:tc>
          <w:tcPr>
            <w:tcW w:w="1367" w:type="dxa"/>
            <w:tcBorders>
              <w:top w:val="nil"/>
              <w:left w:val="nil"/>
              <w:bottom w:val="single" w:sz="4" w:space="0" w:color="333300"/>
              <w:right w:val="single" w:sz="4" w:space="0" w:color="333300"/>
            </w:tcBorders>
            <w:shd w:val="clear" w:color="auto" w:fill="auto"/>
            <w:hideMark/>
          </w:tcPr>
          <w:p w14:paraId="63A61BB1"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Ming Gan</w:t>
            </w:r>
          </w:p>
        </w:tc>
        <w:tc>
          <w:tcPr>
            <w:tcW w:w="999" w:type="dxa"/>
            <w:tcBorders>
              <w:top w:val="nil"/>
              <w:left w:val="nil"/>
              <w:bottom w:val="single" w:sz="4" w:space="0" w:color="333300"/>
              <w:right w:val="single" w:sz="4" w:space="0" w:color="333300"/>
            </w:tcBorders>
            <w:shd w:val="clear" w:color="auto" w:fill="auto"/>
            <w:hideMark/>
          </w:tcPr>
          <w:p w14:paraId="76813E46"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35.x</w:t>
            </w:r>
          </w:p>
        </w:tc>
        <w:tc>
          <w:tcPr>
            <w:tcW w:w="828" w:type="dxa"/>
            <w:tcBorders>
              <w:top w:val="nil"/>
              <w:left w:val="nil"/>
              <w:bottom w:val="single" w:sz="4" w:space="0" w:color="333300"/>
              <w:right w:val="single" w:sz="4" w:space="0" w:color="333300"/>
            </w:tcBorders>
            <w:shd w:val="clear" w:color="auto" w:fill="auto"/>
            <w:hideMark/>
          </w:tcPr>
          <w:p w14:paraId="573EEFA0"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0.00</w:t>
            </w:r>
          </w:p>
        </w:tc>
        <w:tc>
          <w:tcPr>
            <w:tcW w:w="2073" w:type="dxa"/>
            <w:tcBorders>
              <w:top w:val="nil"/>
              <w:left w:val="nil"/>
              <w:bottom w:val="single" w:sz="4" w:space="0" w:color="333300"/>
              <w:right w:val="single" w:sz="4" w:space="0" w:color="333300"/>
            </w:tcBorders>
            <w:shd w:val="clear" w:color="auto" w:fill="auto"/>
            <w:hideMark/>
          </w:tcPr>
          <w:p w14:paraId="247BB20E"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In the approved document 21/80r9, the case of multi-link indicated by one TWT element is missing</w:t>
            </w:r>
          </w:p>
        </w:tc>
        <w:tc>
          <w:tcPr>
            <w:tcW w:w="1983" w:type="dxa"/>
            <w:tcBorders>
              <w:top w:val="nil"/>
              <w:left w:val="nil"/>
              <w:bottom w:val="single" w:sz="4" w:space="0" w:color="333300"/>
              <w:right w:val="single" w:sz="4" w:space="0" w:color="333300"/>
            </w:tcBorders>
            <w:shd w:val="clear" w:color="auto" w:fill="auto"/>
            <w:hideMark/>
          </w:tcPr>
          <w:p w14:paraId="386A9043"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as in the comment</w:t>
            </w:r>
          </w:p>
        </w:tc>
        <w:tc>
          <w:tcPr>
            <w:tcW w:w="1835" w:type="dxa"/>
            <w:tcBorders>
              <w:top w:val="nil"/>
              <w:left w:val="nil"/>
              <w:bottom w:val="single" w:sz="4" w:space="0" w:color="333300"/>
              <w:right w:val="single" w:sz="4" w:space="0" w:color="333300"/>
            </w:tcBorders>
            <w:shd w:val="clear" w:color="auto" w:fill="auto"/>
            <w:hideMark/>
          </w:tcPr>
          <w:p w14:paraId="2F698234" w14:textId="5D9C416E" w:rsidR="009E2561" w:rsidRDefault="009E2561" w:rsidP="009E2561">
            <w:pPr>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7DB4D283" w14:textId="77777777" w:rsidR="009E2561" w:rsidRDefault="009E2561" w:rsidP="009E2561">
            <w:pPr>
              <w:rPr>
                <w:rFonts w:ascii="Arial" w:eastAsia="宋体" w:hAnsi="Arial" w:cs="Arial"/>
                <w:sz w:val="20"/>
                <w:lang w:val="en-US" w:eastAsia="zh-CN"/>
              </w:rPr>
            </w:pPr>
          </w:p>
          <w:p w14:paraId="1CFCF2B0" w14:textId="77777777" w:rsidR="009E2561" w:rsidRDefault="009E2561" w:rsidP="009E2561">
            <w:pPr>
              <w:rPr>
                <w:rFonts w:ascii="Arial" w:eastAsia="宋体" w:hAnsi="Arial" w:cs="Arial"/>
                <w:sz w:val="20"/>
                <w:lang w:val="en-US" w:eastAsia="zh-CN"/>
              </w:rPr>
            </w:pPr>
            <w:r>
              <w:rPr>
                <w:rFonts w:ascii="Arial" w:eastAsia="宋体" w:hAnsi="Arial" w:cs="Arial"/>
                <w:sz w:val="20"/>
                <w:lang w:val="en-US" w:eastAsia="zh-CN"/>
              </w:rPr>
              <w:t>Agree with the comment and add the missing part-one TWT set up for multiple links.</w:t>
            </w:r>
          </w:p>
          <w:p w14:paraId="2EF71099" w14:textId="77777777" w:rsidR="009E2561" w:rsidRDefault="009E2561" w:rsidP="009E2561">
            <w:pPr>
              <w:rPr>
                <w:rFonts w:ascii="Arial" w:eastAsia="宋体" w:hAnsi="Arial" w:cs="Arial"/>
                <w:sz w:val="20"/>
                <w:lang w:val="en-US" w:eastAsia="zh-CN"/>
              </w:rPr>
            </w:pPr>
          </w:p>
          <w:p w14:paraId="57447C12" w14:textId="22815162" w:rsidR="009E2561" w:rsidRDefault="009E2561" w:rsidP="009E2561">
            <w:pPr>
              <w:rPr>
                <w:rFonts w:ascii="Arial" w:eastAsia="宋体" w:hAnsi="Arial" w:cs="Arial"/>
                <w:sz w:val="20"/>
                <w:lang w:val="en-US" w:eastAsia="zh-CN"/>
              </w:rPr>
            </w:pPr>
            <w:proofErr w:type="spellStart"/>
            <w:r w:rsidRPr="009E2561">
              <w:rPr>
                <w:rFonts w:ascii="Arial" w:eastAsia="宋体" w:hAnsi="Arial" w:cs="Arial"/>
                <w:sz w:val="20"/>
                <w:lang w:val="en-US" w:eastAsia="zh-CN"/>
              </w:rPr>
              <w:t>TGbe</w:t>
            </w:r>
            <w:proofErr w:type="spellEnd"/>
            <w:r w:rsidRPr="009E2561">
              <w:rPr>
                <w:rFonts w:ascii="Arial" w:eastAsia="宋体" w:hAnsi="Arial" w:cs="Arial"/>
                <w:sz w:val="20"/>
                <w:lang w:val="en-US" w:eastAsia="zh-CN"/>
              </w:rPr>
              <w:t xml:space="preserve"> editor:</w:t>
            </w:r>
            <w:r w:rsidRPr="009E2561">
              <w:rPr>
                <w:rFonts w:ascii="Arial" w:eastAsia="宋体" w:hAnsi="Arial" w:cs="Arial"/>
                <w:sz w:val="20"/>
                <w:lang w:val="en-US" w:eastAsia="zh-CN"/>
              </w:rPr>
              <w:br/>
              <w:t>Please implement the changes as shown in doc 11-22/</w:t>
            </w:r>
            <w:r w:rsidR="009B5B35">
              <w:rPr>
                <w:rFonts w:ascii="Arial" w:eastAsia="宋体" w:hAnsi="Arial" w:cs="Arial"/>
                <w:sz w:val="20"/>
                <w:lang w:val="en-US" w:eastAsia="zh-CN"/>
              </w:rPr>
              <w:t>0552</w:t>
            </w:r>
            <w:r w:rsidR="00790D23">
              <w:rPr>
                <w:rFonts w:ascii="Arial" w:eastAsia="宋体" w:hAnsi="Arial" w:cs="Arial"/>
                <w:sz w:val="20"/>
                <w:lang w:val="en-US" w:eastAsia="zh-CN"/>
              </w:rPr>
              <w:t>r2</w:t>
            </w:r>
            <w:r w:rsidRPr="009E2561">
              <w:rPr>
                <w:rFonts w:ascii="Arial" w:eastAsia="宋体" w:hAnsi="Arial" w:cs="Arial"/>
                <w:sz w:val="20"/>
                <w:lang w:val="en-US" w:eastAsia="zh-CN"/>
              </w:rPr>
              <w:t xml:space="preserve"> tagged as </w:t>
            </w:r>
            <w:r>
              <w:rPr>
                <w:rFonts w:ascii="Arial" w:eastAsia="宋体" w:hAnsi="Arial" w:cs="Arial"/>
                <w:sz w:val="20"/>
                <w:lang w:val="en-US" w:eastAsia="zh-CN"/>
              </w:rPr>
              <w:t>6241</w:t>
            </w:r>
          </w:p>
          <w:p w14:paraId="6B2D37A0" w14:textId="77777777" w:rsidR="00DB2F40" w:rsidRPr="00DB2F40" w:rsidRDefault="00DB2F40" w:rsidP="00DB2F40">
            <w:pPr>
              <w:rPr>
                <w:rFonts w:ascii="Arial" w:eastAsia="宋体" w:hAnsi="Arial" w:cs="Arial"/>
                <w:sz w:val="20"/>
                <w:lang w:val="en-US" w:eastAsia="zh-CN"/>
              </w:rPr>
            </w:pPr>
          </w:p>
        </w:tc>
      </w:tr>
      <w:tr w:rsidR="00DB2F40" w:rsidRPr="00DB2F40" w14:paraId="224AB418" w14:textId="77777777" w:rsidTr="0046074A">
        <w:trPr>
          <w:trHeight w:val="1002"/>
        </w:trPr>
        <w:tc>
          <w:tcPr>
            <w:tcW w:w="738" w:type="dxa"/>
            <w:tcBorders>
              <w:top w:val="nil"/>
              <w:left w:val="single" w:sz="4" w:space="0" w:color="333300"/>
              <w:bottom w:val="single" w:sz="4" w:space="0" w:color="333300"/>
              <w:right w:val="single" w:sz="4" w:space="0" w:color="333300"/>
            </w:tcBorders>
            <w:shd w:val="clear" w:color="auto" w:fill="auto"/>
            <w:hideMark/>
          </w:tcPr>
          <w:p w14:paraId="00D181F7" w14:textId="77777777" w:rsidR="00DB2F40" w:rsidRPr="00DB2F40" w:rsidRDefault="00DB2F40" w:rsidP="00DB2F40">
            <w:pPr>
              <w:jc w:val="right"/>
              <w:rPr>
                <w:rFonts w:ascii="Arial" w:eastAsia="宋体" w:hAnsi="Arial" w:cs="Arial"/>
                <w:sz w:val="20"/>
                <w:lang w:val="en-US" w:eastAsia="zh-CN"/>
              </w:rPr>
            </w:pPr>
            <w:r w:rsidRPr="00DB2F40">
              <w:rPr>
                <w:rFonts w:ascii="Arial" w:eastAsia="宋体" w:hAnsi="Arial" w:cs="Arial"/>
                <w:sz w:val="20"/>
                <w:lang w:val="en-US" w:eastAsia="zh-CN"/>
              </w:rPr>
              <w:lastRenderedPageBreak/>
              <w:t>6242</w:t>
            </w:r>
          </w:p>
        </w:tc>
        <w:tc>
          <w:tcPr>
            <w:tcW w:w="1367" w:type="dxa"/>
            <w:tcBorders>
              <w:top w:val="nil"/>
              <w:left w:val="nil"/>
              <w:bottom w:val="single" w:sz="4" w:space="0" w:color="333300"/>
              <w:right w:val="single" w:sz="4" w:space="0" w:color="333300"/>
            </w:tcBorders>
            <w:shd w:val="clear" w:color="auto" w:fill="auto"/>
            <w:hideMark/>
          </w:tcPr>
          <w:p w14:paraId="007399D4"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Ming Gan</w:t>
            </w:r>
          </w:p>
        </w:tc>
        <w:tc>
          <w:tcPr>
            <w:tcW w:w="999" w:type="dxa"/>
            <w:tcBorders>
              <w:top w:val="nil"/>
              <w:left w:val="nil"/>
              <w:bottom w:val="single" w:sz="4" w:space="0" w:color="333300"/>
              <w:right w:val="single" w:sz="4" w:space="0" w:color="333300"/>
            </w:tcBorders>
            <w:shd w:val="clear" w:color="auto" w:fill="auto"/>
            <w:hideMark/>
          </w:tcPr>
          <w:p w14:paraId="6DE11D3A"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35.x</w:t>
            </w:r>
          </w:p>
        </w:tc>
        <w:tc>
          <w:tcPr>
            <w:tcW w:w="828" w:type="dxa"/>
            <w:tcBorders>
              <w:top w:val="nil"/>
              <w:left w:val="nil"/>
              <w:bottom w:val="single" w:sz="4" w:space="0" w:color="333300"/>
              <w:right w:val="single" w:sz="4" w:space="0" w:color="333300"/>
            </w:tcBorders>
            <w:shd w:val="clear" w:color="auto" w:fill="auto"/>
            <w:hideMark/>
          </w:tcPr>
          <w:p w14:paraId="702B1CC9"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0.00</w:t>
            </w:r>
          </w:p>
        </w:tc>
        <w:tc>
          <w:tcPr>
            <w:tcW w:w="2073" w:type="dxa"/>
            <w:tcBorders>
              <w:top w:val="nil"/>
              <w:left w:val="nil"/>
              <w:bottom w:val="single" w:sz="4" w:space="0" w:color="333300"/>
              <w:right w:val="single" w:sz="4" w:space="0" w:color="333300"/>
            </w:tcBorders>
            <w:shd w:val="clear" w:color="auto" w:fill="auto"/>
            <w:hideMark/>
          </w:tcPr>
          <w:p w14:paraId="40FC2D1A"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 xml:space="preserve">In the approved document 21/80r9, TWT operation for MLD should be MLD level, please update the </w:t>
            </w:r>
            <w:proofErr w:type="spellStart"/>
            <w:r w:rsidRPr="00DB2F40">
              <w:rPr>
                <w:rFonts w:ascii="Arial" w:eastAsia="宋体" w:hAnsi="Arial" w:cs="Arial"/>
                <w:sz w:val="20"/>
                <w:lang w:val="en-US" w:eastAsia="zh-CN"/>
              </w:rPr>
              <w:t>the</w:t>
            </w:r>
            <w:proofErr w:type="spellEnd"/>
            <w:r w:rsidRPr="00DB2F40">
              <w:rPr>
                <w:rFonts w:ascii="Arial" w:eastAsia="宋体" w:hAnsi="Arial" w:cs="Arial"/>
                <w:sz w:val="20"/>
                <w:lang w:val="en-US" w:eastAsia="zh-CN"/>
              </w:rPr>
              <w:t xml:space="preserve"> text</w:t>
            </w:r>
          </w:p>
        </w:tc>
        <w:tc>
          <w:tcPr>
            <w:tcW w:w="1983" w:type="dxa"/>
            <w:tcBorders>
              <w:top w:val="nil"/>
              <w:left w:val="nil"/>
              <w:bottom w:val="single" w:sz="4" w:space="0" w:color="333300"/>
              <w:right w:val="single" w:sz="4" w:space="0" w:color="333300"/>
            </w:tcBorders>
            <w:shd w:val="clear" w:color="auto" w:fill="auto"/>
            <w:hideMark/>
          </w:tcPr>
          <w:p w14:paraId="255B0F72"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as in the comment</w:t>
            </w:r>
          </w:p>
        </w:tc>
        <w:tc>
          <w:tcPr>
            <w:tcW w:w="1835" w:type="dxa"/>
            <w:tcBorders>
              <w:top w:val="nil"/>
              <w:left w:val="nil"/>
              <w:bottom w:val="single" w:sz="4" w:space="0" w:color="333300"/>
              <w:right w:val="single" w:sz="4" w:space="0" w:color="333300"/>
            </w:tcBorders>
            <w:shd w:val="clear" w:color="auto" w:fill="auto"/>
            <w:hideMark/>
          </w:tcPr>
          <w:p w14:paraId="59A93294" w14:textId="77777777" w:rsidR="009E2561" w:rsidRDefault="009E2561" w:rsidP="009E2561">
            <w:pPr>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4B0636B3" w14:textId="77777777" w:rsidR="009E2561" w:rsidRDefault="009E2561" w:rsidP="009E2561">
            <w:pPr>
              <w:rPr>
                <w:rFonts w:ascii="Arial" w:eastAsia="宋体" w:hAnsi="Arial" w:cs="Arial"/>
                <w:sz w:val="20"/>
                <w:lang w:val="en-US" w:eastAsia="zh-CN"/>
              </w:rPr>
            </w:pPr>
          </w:p>
          <w:p w14:paraId="486D5030" w14:textId="510F7598" w:rsidR="009E2561" w:rsidRDefault="009E2561" w:rsidP="009E2561">
            <w:pPr>
              <w:rPr>
                <w:rFonts w:ascii="Arial" w:eastAsia="宋体" w:hAnsi="Arial" w:cs="Arial"/>
                <w:sz w:val="20"/>
                <w:lang w:val="en-US" w:eastAsia="zh-CN"/>
              </w:rPr>
            </w:pPr>
            <w:r>
              <w:rPr>
                <w:rFonts w:ascii="Arial" w:eastAsia="宋体" w:hAnsi="Arial" w:cs="Arial"/>
                <w:sz w:val="20"/>
                <w:lang w:val="en-US" w:eastAsia="zh-CN"/>
              </w:rPr>
              <w:t>Agree with the comment and update the corresponding text.</w:t>
            </w:r>
          </w:p>
          <w:p w14:paraId="24AA0F24" w14:textId="77777777" w:rsidR="009E2561" w:rsidRDefault="009E2561" w:rsidP="009E2561">
            <w:pPr>
              <w:rPr>
                <w:rFonts w:ascii="Arial" w:eastAsia="宋体" w:hAnsi="Arial" w:cs="Arial"/>
                <w:sz w:val="20"/>
                <w:lang w:val="en-US" w:eastAsia="zh-CN"/>
              </w:rPr>
            </w:pPr>
          </w:p>
          <w:p w14:paraId="2B13996B" w14:textId="0890CCD3" w:rsidR="009E2561" w:rsidRDefault="009E2561" w:rsidP="009E2561">
            <w:pPr>
              <w:rPr>
                <w:rFonts w:ascii="Arial" w:eastAsia="宋体" w:hAnsi="Arial" w:cs="Arial"/>
                <w:sz w:val="20"/>
                <w:lang w:val="en-US" w:eastAsia="zh-CN"/>
              </w:rPr>
            </w:pPr>
            <w:proofErr w:type="spellStart"/>
            <w:r w:rsidRPr="009E2561">
              <w:rPr>
                <w:rFonts w:ascii="Arial" w:eastAsia="宋体" w:hAnsi="Arial" w:cs="Arial"/>
                <w:sz w:val="20"/>
                <w:lang w:val="en-US" w:eastAsia="zh-CN"/>
              </w:rPr>
              <w:t>TGbe</w:t>
            </w:r>
            <w:proofErr w:type="spellEnd"/>
            <w:r w:rsidRPr="009E2561">
              <w:rPr>
                <w:rFonts w:ascii="Arial" w:eastAsia="宋体" w:hAnsi="Arial" w:cs="Arial"/>
                <w:sz w:val="20"/>
                <w:lang w:val="en-US" w:eastAsia="zh-CN"/>
              </w:rPr>
              <w:t xml:space="preserve"> editor:</w:t>
            </w:r>
            <w:r w:rsidRPr="009E2561">
              <w:rPr>
                <w:rFonts w:ascii="Arial" w:eastAsia="宋体" w:hAnsi="Arial" w:cs="Arial"/>
                <w:sz w:val="20"/>
                <w:lang w:val="en-US" w:eastAsia="zh-CN"/>
              </w:rPr>
              <w:br/>
              <w:t>Please implement the changes as shown in doc 11-22/</w:t>
            </w:r>
            <w:r w:rsidR="009B5B35">
              <w:rPr>
                <w:rFonts w:ascii="Arial" w:eastAsia="宋体" w:hAnsi="Arial" w:cs="Arial"/>
                <w:sz w:val="20"/>
                <w:lang w:val="en-US" w:eastAsia="zh-CN"/>
              </w:rPr>
              <w:t>0552</w:t>
            </w:r>
            <w:r w:rsidR="00790D23">
              <w:rPr>
                <w:rFonts w:ascii="Arial" w:eastAsia="宋体" w:hAnsi="Arial" w:cs="Arial"/>
                <w:sz w:val="20"/>
                <w:lang w:val="en-US" w:eastAsia="zh-CN"/>
              </w:rPr>
              <w:t>r2</w:t>
            </w:r>
            <w:r w:rsidRPr="009E2561">
              <w:rPr>
                <w:rFonts w:ascii="Arial" w:eastAsia="宋体" w:hAnsi="Arial" w:cs="Arial"/>
                <w:sz w:val="20"/>
                <w:lang w:val="en-US" w:eastAsia="zh-CN"/>
              </w:rPr>
              <w:t xml:space="preserve"> tagged as </w:t>
            </w:r>
            <w:r>
              <w:rPr>
                <w:rFonts w:ascii="Arial" w:eastAsia="宋体" w:hAnsi="Arial" w:cs="Arial"/>
                <w:sz w:val="20"/>
                <w:lang w:val="en-US" w:eastAsia="zh-CN"/>
              </w:rPr>
              <w:t>6242</w:t>
            </w:r>
          </w:p>
          <w:p w14:paraId="316C4974" w14:textId="7958AB1B" w:rsidR="00DB2F40" w:rsidRPr="00DB2F40" w:rsidRDefault="00DB2F40" w:rsidP="00DB2F40">
            <w:pPr>
              <w:rPr>
                <w:rFonts w:ascii="Arial" w:eastAsia="宋体" w:hAnsi="Arial" w:cs="Arial"/>
                <w:sz w:val="20"/>
                <w:lang w:val="en-US" w:eastAsia="zh-CN"/>
              </w:rPr>
            </w:pPr>
          </w:p>
        </w:tc>
      </w:tr>
    </w:tbl>
    <w:p w14:paraId="5A251393" w14:textId="77777777" w:rsidR="00DB2F40" w:rsidRPr="00AF0A0C" w:rsidRDefault="00DB2F40" w:rsidP="004378DC">
      <w:pPr>
        <w:rPr>
          <w:rStyle w:val="SC7204809"/>
          <w:sz w:val="20"/>
          <w:szCs w:val="20"/>
        </w:rPr>
      </w:pPr>
    </w:p>
    <w:p w14:paraId="362F7473" w14:textId="1818D98F" w:rsidR="00E2763A" w:rsidRPr="00AF0A0C" w:rsidRDefault="009A24F3" w:rsidP="004378DC">
      <w:pPr>
        <w:pStyle w:val="SP7147688"/>
        <w:spacing w:before="360" w:after="240"/>
        <w:jc w:val="both"/>
        <w:rPr>
          <w:rStyle w:val="SC7204809"/>
          <w:rFonts w:ascii="Times New Roman" w:hAnsi="Times New Roman" w:cs="Times New Roman"/>
          <w:sz w:val="20"/>
          <w:szCs w:val="20"/>
        </w:rPr>
      </w:pPr>
      <w:r w:rsidRPr="00AF0A0C">
        <w:rPr>
          <w:rStyle w:val="SC7204809"/>
          <w:rFonts w:ascii="Times New Roman" w:hAnsi="Times New Roman" w:cs="Times New Roman"/>
          <w:sz w:val="20"/>
          <w:szCs w:val="20"/>
        </w:rPr>
        <w:t>35.</w:t>
      </w:r>
      <w:r w:rsidR="00F83269">
        <w:rPr>
          <w:rStyle w:val="SC7204809"/>
          <w:rFonts w:ascii="Times New Roman" w:hAnsi="Times New Roman" w:cs="Times New Roman"/>
          <w:sz w:val="20"/>
          <w:szCs w:val="20"/>
        </w:rPr>
        <w:t>8</w:t>
      </w:r>
      <w:r w:rsidR="00E2763A" w:rsidRPr="00AF0A0C">
        <w:rPr>
          <w:rStyle w:val="SC7204809"/>
          <w:rFonts w:ascii="Times New Roman" w:hAnsi="Times New Roman" w:cs="Times New Roman"/>
          <w:sz w:val="20"/>
          <w:szCs w:val="20"/>
        </w:rPr>
        <w:t xml:space="preserve"> </w:t>
      </w:r>
      <w:r w:rsidRPr="00AF0A0C">
        <w:rPr>
          <w:rStyle w:val="SC7204809"/>
          <w:rFonts w:ascii="Times New Roman" w:hAnsi="Times New Roman" w:cs="Times New Roman"/>
          <w:sz w:val="20"/>
          <w:szCs w:val="20"/>
        </w:rPr>
        <w:t>TWT</w:t>
      </w:r>
      <w:r w:rsidR="00E2763A" w:rsidRPr="00AF0A0C">
        <w:rPr>
          <w:rStyle w:val="SC7204809"/>
          <w:rFonts w:ascii="Times New Roman" w:hAnsi="Times New Roman" w:cs="Times New Roman"/>
          <w:sz w:val="20"/>
          <w:szCs w:val="20"/>
        </w:rPr>
        <w:t xml:space="preserve"> operation</w:t>
      </w:r>
    </w:p>
    <w:p w14:paraId="5E4C7B17" w14:textId="433AC093" w:rsidR="009008D2" w:rsidRPr="00AF0A0C" w:rsidRDefault="009A24F3" w:rsidP="004378DC">
      <w:pPr>
        <w:pStyle w:val="SP7147688"/>
        <w:spacing w:before="360" w:after="240"/>
        <w:jc w:val="both"/>
        <w:rPr>
          <w:rStyle w:val="SC7204809"/>
          <w:rFonts w:ascii="Times New Roman" w:hAnsi="Times New Roman" w:cs="Times New Roman"/>
          <w:sz w:val="20"/>
          <w:szCs w:val="20"/>
        </w:rPr>
      </w:pPr>
      <w:r w:rsidRPr="00AF0A0C">
        <w:rPr>
          <w:rStyle w:val="SC7204809"/>
          <w:rFonts w:ascii="Times New Roman" w:hAnsi="Times New Roman" w:cs="Times New Roman"/>
          <w:sz w:val="20"/>
          <w:szCs w:val="20"/>
        </w:rPr>
        <w:t>35.</w:t>
      </w:r>
      <w:r w:rsidR="00F83269">
        <w:rPr>
          <w:rStyle w:val="SC7204809"/>
          <w:rFonts w:ascii="Times New Roman" w:hAnsi="Times New Roman" w:cs="Times New Roman"/>
          <w:sz w:val="20"/>
          <w:szCs w:val="20"/>
        </w:rPr>
        <w:t>8</w:t>
      </w:r>
      <w:r w:rsidR="00E2763A" w:rsidRPr="00AF0A0C">
        <w:rPr>
          <w:rStyle w:val="SC7204809"/>
          <w:rFonts w:ascii="Times New Roman" w:hAnsi="Times New Roman" w:cs="Times New Roman"/>
          <w:sz w:val="20"/>
          <w:szCs w:val="20"/>
        </w:rPr>
        <w:t>.</w:t>
      </w:r>
      <w:r w:rsidR="00F83269">
        <w:rPr>
          <w:rStyle w:val="SC7204809"/>
          <w:rFonts w:ascii="Times New Roman" w:hAnsi="Times New Roman" w:cs="Times New Roman"/>
          <w:sz w:val="20"/>
          <w:szCs w:val="20"/>
        </w:rPr>
        <w:t>2</w:t>
      </w:r>
      <w:r w:rsidR="00E2763A" w:rsidRPr="00AF0A0C">
        <w:rPr>
          <w:rStyle w:val="SC7204809"/>
          <w:rFonts w:ascii="Times New Roman" w:hAnsi="Times New Roman" w:cs="Times New Roman"/>
          <w:sz w:val="20"/>
          <w:szCs w:val="20"/>
        </w:rPr>
        <w:t xml:space="preserve"> </w:t>
      </w:r>
      <w:r w:rsidRPr="00AF0A0C">
        <w:rPr>
          <w:rStyle w:val="SC7204809"/>
          <w:rFonts w:ascii="Times New Roman" w:hAnsi="Times New Roman" w:cs="Times New Roman"/>
          <w:sz w:val="20"/>
          <w:szCs w:val="20"/>
        </w:rPr>
        <w:t>Individual TWT agreements</w:t>
      </w:r>
    </w:p>
    <w:p w14:paraId="0ED50A33" w14:textId="3272FFB7" w:rsidR="007C774F" w:rsidRPr="00AF0A0C" w:rsidRDefault="007C774F" w:rsidP="007C774F">
      <w:pPr>
        <w:pStyle w:val="SP7147688"/>
        <w:spacing w:before="360" w:after="240"/>
        <w:jc w:val="both"/>
        <w:rPr>
          <w:rStyle w:val="SC7204809"/>
          <w:rFonts w:ascii="Times New Roman" w:hAnsi="Times New Roman" w:cs="Times New Roman"/>
          <w:sz w:val="20"/>
          <w:szCs w:val="20"/>
        </w:rPr>
      </w:pPr>
      <w:proofErr w:type="spellStart"/>
      <w:r w:rsidRPr="00AF0A0C">
        <w:rPr>
          <w:rFonts w:ascii="Times New Roman" w:eastAsia="Times New Roman" w:hAnsi="Times New Roman" w:cs="Times New Roman"/>
          <w:b/>
          <w:i/>
          <w:color w:val="000000"/>
          <w:sz w:val="20"/>
          <w:highlight w:val="yellow"/>
        </w:rPr>
        <w:t>TGbe</w:t>
      </w:r>
      <w:proofErr w:type="spellEnd"/>
      <w:r w:rsidRPr="00AF0A0C">
        <w:rPr>
          <w:rFonts w:ascii="Times New Roman" w:eastAsia="Times New Roman" w:hAnsi="Times New Roman" w:cs="Times New Roman"/>
          <w:b/>
          <w:i/>
          <w:color w:val="000000"/>
          <w:sz w:val="20"/>
          <w:highlight w:val="yellow"/>
        </w:rPr>
        <w:t xml:space="preserve"> Editor: please </w:t>
      </w:r>
      <w:r>
        <w:rPr>
          <w:rFonts w:ascii="宋体" w:eastAsia="宋体" w:hAnsi="宋体" w:cs="Times New Roman" w:hint="eastAsia"/>
          <w:b/>
          <w:i/>
          <w:color w:val="000000"/>
          <w:sz w:val="20"/>
          <w:highlight w:val="yellow"/>
          <w:lang w:eastAsia="zh-CN"/>
        </w:rPr>
        <w:t>modify</w:t>
      </w:r>
      <w:r>
        <w:rPr>
          <w:rFonts w:ascii="宋体" w:eastAsia="宋体" w:hAnsi="宋体" w:cs="Times New Roman"/>
          <w:b/>
          <w:i/>
          <w:color w:val="000000"/>
          <w:sz w:val="20"/>
          <w:highlight w:val="yellow"/>
          <w:lang w:eastAsia="zh-CN"/>
        </w:rPr>
        <w:t xml:space="preserve"> the following paragraphs in </w:t>
      </w:r>
      <w:proofErr w:type="spellStart"/>
      <w:r w:rsidR="00C4110D">
        <w:rPr>
          <w:rFonts w:ascii="宋体" w:eastAsia="宋体" w:hAnsi="宋体" w:cs="Times New Roman"/>
          <w:b/>
          <w:i/>
          <w:color w:val="000000"/>
          <w:sz w:val="20"/>
          <w:highlight w:val="yellow"/>
          <w:lang w:eastAsia="zh-CN"/>
        </w:rPr>
        <w:t>subc</w:t>
      </w:r>
      <w:r w:rsidRPr="00AF0A0C">
        <w:rPr>
          <w:rFonts w:ascii="Times New Roman" w:eastAsia="Times New Roman" w:hAnsi="Times New Roman" w:cs="Times New Roman"/>
          <w:b/>
          <w:i/>
          <w:color w:val="000000"/>
          <w:sz w:val="20"/>
          <w:highlight w:val="yellow"/>
        </w:rPr>
        <w:t>Clause</w:t>
      </w:r>
      <w:proofErr w:type="spellEnd"/>
      <w:r w:rsidRPr="00AF0A0C">
        <w:rPr>
          <w:rFonts w:ascii="Times New Roman" w:eastAsia="Times New Roman" w:hAnsi="Times New Roman" w:cs="Times New Roman"/>
          <w:b/>
          <w:i/>
          <w:color w:val="000000"/>
          <w:sz w:val="20"/>
          <w:highlight w:val="yellow"/>
        </w:rPr>
        <w:t xml:space="preserve"> 35.</w:t>
      </w:r>
      <w:r>
        <w:rPr>
          <w:rFonts w:ascii="Times New Roman" w:eastAsia="Times New Roman" w:hAnsi="Times New Roman" w:cs="Times New Roman"/>
          <w:b/>
          <w:i/>
          <w:color w:val="000000"/>
          <w:sz w:val="20"/>
          <w:highlight w:val="yellow"/>
        </w:rPr>
        <w:t>8</w:t>
      </w:r>
      <w:r w:rsidRPr="007C774F">
        <w:rPr>
          <w:rFonts w:ascii="Times New Roman" w:eastAsia="宋体" w:hAnsi="Times New Roman" w:cs="Times New Roman"/>
          <w:b/>
          <w:i/>
          <w:color w:val="000000"/>
          <w:sz w:val="20"/>
          <w:highlight w:val="yellow"/>
          <w:lang w:eastAsia="zh-CN"/>
        </w:rPr>
        <w:t>.2</w:t>
      </w:r>
      <w:r w:rsidRPr="007C774F">
        <w:rPr>
          <w:rFonts w:ascii="Times New Roman" w:eastAsia="Times New Roman" w:hAnsi="Times New Roman" w:cs="Times New Roman"/>
          <w:b/>
          <w:i/>
          <w:color w:val="000000"/>
          <w:sz w:val="20"/>
          <w:highlight w:val="yellow"/>
        </w:rPr>
        <w:t xml:space="preserve"> </w:t>
      </w:r>
      <w:r w:rsidRPr="00AF0A0C">
        <w:rPr>
          <w:rFonts w:ascii="Times New Roman" w:eastAsia="Times New Roman" w:hAnsi="Times New Roman" w:cs="Times New Roman"/>
          <w:b/>
          <w:i/>
          <w:color w:val="000000"/>
          <w:sz w:val="20"/>
          <w:highlight w:val="yellow"/>
        </w:rPr>
        <w:t xml:space="preserve">as </w:t>
      </w:r>
      <w:r w:rsidRPr="007C774F">
        <w:rPr>
          <w:rFonts w:ascii="Times New Roman" w:eastAsia="Times New Roman" w:hAnsi="Times New Roman" w:cs="Times New Roman"/>
          <w:b/>
          <w:i/>
          <w:color w:val="000000"/>
          <w:sz w:val="20"/>
          <w:highlight w:val="yellow"/>
        </w:rPr>
        <w:t xml:space="preserve">follows (CID # 6240 6241 </w:t>
      </w:r>
      <w:proofErr w:type="gramStart"/>
      <w:r w:rsidRPr="007C774F">
        <w:rPr>
          <w:rFonts w:ascii="Times New Roman" w:eastAsia="Times New Roman" w:hAnsi="Times New Roman" w:cs="Times New Roman"/>
          <w:b/>
          <w:i/>
          <w:color w:val="000000"/>
          <w:sz w:val="20"/>
          <w:highlight w:val="yellow"/>
        </w:rPr>
        <w:t xml:space="preserve">6242 </w:t>
      </w:r>
      <w:r>
        <w:rPr>
          <w:rFonts w:ascii="Times New Roman" w:eastAsia="Times New Roman" w:hAnsi="Times New Roman" w:cs="Times New Roman"/>
          <w:b/>
          <w:i/>
          <w:color w:val="000000"/>
          <w:sz w:val="20"/>
          <w:highlight w:val="yellow"/>
        </w:rPr>
        <w:t>)</w:t>
      </w:r>
      <w:proofErr w:type="gramEnd"/>
      <w:r w:rsidRPr="00AF0A0C">
        <w:rPr>
          <w:rFonts w:ascii="Times New Roman" w:eastAsia="Times New Roman" w:hAnsi="Times New Roman" w:cs="Times New Roman"/>
          <w:b/>
          <w:i/>
          <w:color w:val="000000"/>
          <w:sz w:val="20"/>
          <w:highlight w:val="yellow"/>
        </w:rPr>
        <w:t>:</w:t>
      </w:r>
    </w:p>
    <w:p w14:paraId="72E55291" w14:textId="77777777" w:rsidR="000A7989" w:rsidRPr="00AF0A0C" w:rsidRDefault="000A7989" w:rsidP="00223E90">
      <w:pPr>
        <w:jc w:val="both"/>
        <w:rPr>
          <w:sz w:val="22"/>
          <w:szCs w:val="22"/>
        </w:rPr>
      </w:pPr>
    </w:p>
    <w:p w14:paraId="1AFB5540" w14:textId="72A1566D" w:rsidR="00FC4238" w:rsidRPr="00F83269" w:rsidRDefault="00FC4238" w:rsidP="00FC4238">
      <w:pPr>
        <w:jc w:val="both"/>
        <w:rPr>
          <w:sz w:val="22"/>
          <w:szCs w:val="22"/>
        </w:rPr>
      </w:pPr>
      <w:r w:rsidRPr="00F83269">
        <w:rPr>
          <w:sz w:val="22"/>
          <w:szCs w:val="22"/>
        </w:rPr>
        <w:t>A</w:t>
      </w:r>
      <w:ins w:id="1" w:author="Ming Gan" w:date="2022-03-26T09:55:00Z">
        <w:r w:rsidR="00CF6F4F">
          <w:rPr>
            <w:sz w:val="22"/>
            <w:szCs w:val="22"/>
          </w:rPr>
          <w:t>n</w:t>
        </w:r>
      </w:ins>
      <w:r w:rsidRPr="00F83269">
        <w:rPr>
          <w:sz w:val="22"/>
          <w:szCs w:val="22"/>
        </w:rPr>
        <w:t xml:space="preserve"> </w:t>
      </w:r>
      <w:del w:id="2" w:author="Ming Gan" w:date="2022-03-26T09:55:00Z">
        <w:r w:rsidRPr="00F83269" w:rsidDel="00CF6F4F">
          <w:rPr>
            <w:sz w:val="22"/>
            <w:szCs w:val="22"/>
          </w:rPr>
          <w:delText xml:space="preserve">STA </w:delText>
        </w:r>
        <w:r w:rsidR="00884EF7" w:rsidRPr="00F83269" w:rsidDel="00CF6F4F">
          <w:rPr>
            <w:rFonts w:eastAsia="宋体"/>
            <w:sz w:val="22"/>
            <w:szCs w:val="22"/>
            <w:lang w:eastAsia="zh-CN"/>
          </w:rPr>
          <w:delText xml:space="preserve">affliated with </w:delText>
        </w:r>
        <w:r w:rsidRPr="00F83269" w:rsidDel="00CF6F4F">
          <w:rPr>
            <w:rFonts w:eastAsia="宋体"/>
            <w:sz w:val="22"/>
            <w:szCs w:val="22"/>
            <w:lang w:eastAsia="zh-CN"/>
          </w:rPr>
          <w:delText>a</w:delText>
        </w:r>
        <w:r w:rsidR="00BC131F" w:rsidRPr="00F83269" w:rsidDel="00CF6F4F">
          <w:rPr>
            <w:rFonts w:eastAsia="宋体"/>
            <w:sz w:val="22"/>
            <w:szCs w:val="22"/>
            <w:lang w:eastAsia="zh-CN"/>
          </w:rPr>
          <w:delText>n</w:delText>
        </w:r>
        <w:r w:rsidRPr="00F83269" w:rsidDel="00CF6F4F">
          <w:rPr>
            <w:rFonts w:eastAsia="宋体"/>
            <w:sz w:val="22"/>
            <w:szCs w:val="22"/>
            <w:lang w:eastAsia="zh-CN"/>
          </w:rPr>
          <w:delText xml:space="preserve"> </w:delText>
        </w:r>
      </w:del>
      <w:r w:rsidRPr="00F83269">
        <w:rPr>
          <w:rFonts w:eastAsia="宋体"/>
          <w:sz w:val="22"/>
          <w:szCs w:val="22"/>
          <w:lang w:eastAsia="zh-CN"/>
        </w:rPr>
        <w:t>MLD</w:t>
      </w:r>
      <w:r w:rsidRPr="00F83269">
        <w:rPr>
          <w:sz w:val="22"/>
          <w:szCs w:val="22"/>
        </w:rPr>
        <w:t xml:space="preserve"> may negotiate individual TWT agreements with </w:t>
      </w:r>
      <w:del w:id="3" w:author="Ming Gan" w:date="2022-03-26T09:55:00Z">
        <w:r w:rsidR="00A05028" w:rsidRPr="00F83269" w:rsidDel="00CF6F4F">
          <w:rPr>
            <w:rFonts w:eastAsia="宋体"/>
            <w:sz w:val="22"/>
            <w:szCs w:val="22"/>
            <w:lang w:eastAsia="zh-CN"/>
          </w:rPr>
          <w:delText>another STA</w:delText>
        </w:r>
        <w:r w:rsidR="00657D37" w:rsidRPr="00F83269" w:rsidDel="00CF6F4F">
          <w:rPr>
            <w:rFonts w:eastAsia="宋体"/>
            <w:sz w:val="22"/>
            <w:szCs w:val="22"/>
            <w:lang w:eastAsia="zh-CN"/>
          </w:rPr>
          <w:delText xml:space="preserve"> </w:delText>
        </w:r>
        <w:r w:rsidR="00884EF7" w:rsidRPr="00F83269" w:rsidDel="00CF6F4F">
          <w:rPr>
            <w:rFonts w:eastAsia="宋体"/>
            <w:sz w:val="22"/>
            <w:szCs w:val="22"/>
            <w:lang w:eastAsia="zh-CN"/>
          </w:rPr>
          <w:delText xml:space="preserve">affiliated with </w:delText>
        </w:r>
      </w:del>
      <w:r w:rsidR="00A05028" w:rsidRPr="00F83269">
        <w:rPr>
          <w:rFonts w:eastAsia="宋体"/>
          <w:sz w:val="22"/>
          <w:szCs w:val="22"/>
          <w:lang w:eastAsia="zh-CN"/>
        </w:rPr>
        <w:t>another</w:t>
      </w:r>
      <w:r w:rsidR="00657D37" w:rsidRPr="00F83269">
        <w:rPr>
          <w:rFonts w:eastAsia="宋体"/>
          <w:sz w:val="22"/>
          <w:szCs w:val="22"/>
          <w:lang w:eastAsia="zh-CN"/>
        </w:rPr>
        <w:t xml:space="preserve"> MLD</w:t>
      </w:r>
      <w:r w:rsidRPr="00F83269">
        <w:rPr>
          <w:sz w:val="22"/>
          <w:szCs w:val="22"/>
        </w:rPr>
        <w:t xml:space="preserve"> as defined in 10.47.1 (TWT overview) and 26.8.2 (Individual TWT agreements)</w:t>
      </w:r>
      <w:r w:rsidR="00657D37" w:rsidRPr="00F83269">
        <w:rPr>
          <w:sz w:val="22"/>
          <w:szCs w:val="22"/>
        </w:rPr>
        <w:t xml:space="preserve"> except the following</w:t>
      </w:r>
      <w:r w:rsidR="00B74E5A" w:rsidRPr="00F83269">
        <w:rPr>
          <w:sz w:val="22"/>
          <w:szCs w:val="22"/>
        </w:rPr>
        <w:t>:</w:t>
      </w:r>
      <w:ins w:id="4" w:author="Ming Gan" w:date="2022-04-21T21:28:00Z">
        <w:r w:rsidR="00150C99" w:rsidRPr="00150C99">
          <w:rPr>
            <w:rFonts w:eastAsia="宋体"/>
            <w:sz w:val="22"/>
            <w:szCs w:val="22"/>
            <w:lang w:eastAsia="zh-CN"/>
          </w:rPr>
          <w:t xml:space="preserve"> </w:t>
        </w:r>
        <w:r w:rsidR="00150C99">
          <w:rPr>
            <w:rFonts w:eastAsia="宋体"/>
            <w:sz w:val="22"/>
            <w:szCs w:val="22"/>
            <w:lang w:eastAsia="zh-CN"/>
          </w:rPr>
          <w:t>(CID #6242)</w:t>
        </w:r>
      </w:ins>
    </w:p>
    <w:p w14:paraId="2457C6D8" w14:textId="6A1FCC8F" w:rsidR="00657D37" w:rsidRDefault="00FD0CDE" w:rsidP="007C774F">
      <w:pPr>
        <w:pStyle w:val="af"/>
        <w:numPr>
          <w:ilvl w:val="0"/>
          <w:numId w:val="27"/>
        </w:numPr>
        <w:ind w:leftChars="0"/>
        <w:jc w:val="both"/>
        <w:rPr>
          <w:rFonts w:eastAsia="宋体"/>
          <w:sz w:val="22"/>
          <w:szCs w:val="22"/>
          <w:lang w:eastAsia="zh-CN"/>
        </w:rPr>
      </w:pPr>
      <w:del w:id="5" w:author="Ming Gan" w:date="2022-03-26T09:55:00Z">
        <w:r w:rsidRPr="007C774F" w:rsidDel="00CF6F4F">
          <w:rPr>
            <w:rFonts w:eastAsia="宋体" w:hint="eastAsia"/>
            <w:sz w:val="22"/>
            <w:szCs w:val="22"/>
            <w:lang w:eastAsia="zh-CN"/>
          </w:rPr>
          <w:delText>T</w:delText>
        </w:r>
        <w:r w:rsidR="00657D37" w:rsidRPr="007C774F" w:rsidDel="00CF6F4F">
          <w:rPr>
            <w:rFonts w:eastAsia="宋体" w:hint="eastAsia"/>
            <w:sz w:val="22"/>
            <w:szCs w:val="22"/>
            <w:lang w:eastAsia="zh-CN"/>
          </w:rPr>
          <w:delText>he</w:delText>
        </w:r>
      </w:del>
      <w:ins w:id="6" w:author="Ming Gan" w:date="2022-03-26T09:55:00Z">
        <w:r w:rsidR="00CF6F4F" w:rsidRPr="007C774F">
          <w:rPr>
            <w:rFonts w:eastAsia="宋体"/>
            <w:sz w:val="22"/>
            <w:szCs w:val="22"/>
            <w:lang w:eastAsia="zh-CN"/>
          </w:rPr>
          <w:t>A</w:t>
        </w:r>
      </w:ins>
      <w:r w:rsidR="00657D37" w:rsidRPr="007C774F">
        <w:rPr>
          <w:rFonts w:eastAsia="宋体"/>
          <w:sz w:val="22"/>
          <w:szCs w:val="22"/>
          <w:lang w:eastAsia="zh-CN"/>
        </w:rPr>
        <w:t xml:space="preserve"> </w:t>
      </w:r>
      <w:ins w:id="7" w:author="Ming Gan" w:date="2022-03-30T10:49:00Z">
        <w:r w:rsidR="008675E0">
          <w:rPr>
            <w:rFonts w:eastAsia="宋体"/>
            <w:sz w:val="22"/>
            <w:szCs w:val="22"/>
            <w:lang w:eastAsia="zh-CN"/>
          </w:rPr>
          <w:t xml:space="preserve">TWT requesting </w:t>
        </w:r>
      </w:ins>
      <w:r w:rsidR="00657D37" w:rsidRPr="007C774F">
        <w:rPr>
          <w:rFonts w:eastAsia="宋体"/>
          <w:sz w:val="22"/>
          <w:szCs w:val="22"/>
          <w:lang w:eastAsia="zh-CN"/>
        </w:rPr>
        <w:t>STA</w:t>
      </w:r>
      <w:r w:rsidR="00A05028" w:rsidRPr="007C774F">
        <w:rPr>
          <w:rFonts w:eastAsia="宋体"/>
          <w:sz w:val="22"/>
          <w:szCs w:val="22"/>
          <w:lang w:eastAsia="zh-CN"/>
        </w:rPr>
        <w:t xml:space="preserve"> </w:t>
      </w:r>
      <w:r w:rsidR="00884EF7" w:rsidRPr="007C774F">
        <w:rPr>
          <w:rFonts w:eastAsia="宋体"/>
          <w:sz w:val="22"/>
          <w:szCs w:val="22"/>
          <w:lang w:eastAsia="zh-CN"/>
        </w:rPr>
        <w:t>affiliated with</w:t>
      </w:r>
      <w:r w:rsidR="00A05028" w:rsidRPr="007C774F">
        <w:rPr>
          <w:rFonts w:eastAsia="宋体"/>
          <w:sz w:val="22"/>
          <w:szCs w:val="22"/>
          <w:lang w:eastAsia="zh-CN"/>
        </w:rPr>
        <w:t xml:space="preserve"> the MLD</w:t>
      </w:r>
      <w:r w:rsidR="00850660" w:rsidRPr="007C774F">
        <w:rPr>
          <w:rFonts w:eastAsia="宋体"/>
          <w:sz w:val="22"/>
          <w:szCs w:val="22"/>
          <w:lang w:eastAsia="zh-CN"/>
        </w:rPr>
        <w:t xml:space="preserve"> may</w:t>
      </w:r>
      <w:r w:rsidR="00657D37" w:rsidRPr="007C774F">
        <w:rPr>
          <w:rFonts w:eastAsia="宋体"/>
          <w:sz w:val="22"/>
          <w:szCs w:val="22"/>
          <w:lang w:eastAsia="zh-CN"/>
        </w:rPr>
        <w:t xml:space="preserve"> indicate the link(s) that are</w:t>
      </w:r>
      <w:r w:rsidR="002C694D" w:rsidRPr="007C774F">
        <w:rPr>
          <w:rFonts w:eastAsia="宋体"/>
          <w:sz w:val="22"/>
          <w:szCs w:val="22"/>
          <w:lang w:eastAsia="zh-CN"/>
        </w:rPr>
        <w:t xml:space="preserve"> </w:t>
      </w:r>
      <w:r w:rsidR="00657D37" w:rsidRPr="007C774F">
        <w:rPr>
          <w:rFonts w:eastAsia="宋体"/>
          <w:sz w:val="22"/>
          <w:szCs w:val="22"/>
          <w:lang w:eastAsia="zh-CN"/>
        </w:rPr>
        <w:t xml:space="preserve">requested for </w:t>
      </w:r>
      <w:r w:rsidR="002C694D" w:rsidRPr="007C774F">
        <w:rPr>
          <w:rFonts w:eastAsia="宋体"/>
          <w:sz w:val="22"/>
          <w:szCs w:val="22"/>
          <w:lang w:eastAsia="zh-CN"/>
        </w:rPr>
        <w:t xml:space="preserve">setting up </w:t>
      </w:r>
      <w:r w:rsidR="00657D37" w:rsidRPr="007C774F">
        <w:rPr>
          <w:rFonts w:eastAsia="宋体"/>
          <w:sz w:val="22"/>
          <w:szCs w:val="22"/>
          <w:lang w:eastAsia="zh-CN"/>
        </w:rPr>
        <w:t>TWT agreement</w:t>
      </w:r>
      <w:r w:rsidR="002C694D" w:rsidRPr="007C774F">
        <w:rPr>
          <w:rFonts w:eastAsia="宋体"/>
          <w:sz w:val="22"/>
          <w:szCs w:val="22"/>
          <w:lang w:eastAsia="zh-CN"/>
        </w:rPr>
        <w:t xml:space="preserve">(s) </w:t>
      </w:r>
      <w:r w:rsidR="00AF0919" w:rsidRPr="007C774F">
        <w:rPr>
          <w:rFonts w:eastAsia="宋体"/>
          <w:sz w:val="22"/>
          <w:szCs w:val="22"/>
          <w:lang w:eastAsia="zh-CN"/>
        </w:rPr>
        <w:t>in the Link ID Bitmap subfield</w:t>
      </w:r>
      <w:r w:rsidR="00656C18" w:rsidRPr="007C774F">
        <w:rPr>
          <w:rFonts w:eastAsia="宋体"/>
          <w:sz w:val="22"/>
          <w:szCs w:val="22"/>
          <w:lang w:eastAsia="zh-CN"/>
        </w:rPr>
        <w:t>, if present,</w:t>
      </w:r>
      <w:r w:rsidR="00AF0919" w:rsidRPr="007C774F">
        <w:rPr>
          <w:rFonts w:eastAsia="宋体"/>
          <w:sz w:val="22"/>
          <w:szCs w:val="22"/>
          <w:lang w:eastAsia="zh-CN"/>
        </w:rPr>
        <w:t xml:space="preserve"> of a TWT element in </w:t>
      </w:r>
      <w:r w:rsidR="002C694D" w:rsidRPr="007C774F">
        <w:rPr>
          <w:rFonts w:eastAsia="宋体"/>
          <w:sz w:val="22"/>
          <w:szCs w:val="22"/>
          <w:lang w:eastAsia="zh-CN"/>
        </w:rPr>
        <w:t>the</w:t>
      </w:r>
      <w:r w:rsidR="00C61BBE" w:rsidRPr="007C774F">
        <w:rPr>
          <w:rFonts w:eastAsia="宋体"/>
          <w:sz w:val="22"/>
          <w:szCs w:val="22"/>
          <w:lang w:eastAsia="zh-CN"/>
        </w:rPr>
        <w:t xml:space="preserve"> </w:t>
      </w:r>
      <w:r w:rsidRPr="007C774F">
        <w:rPr>
          <w:rFonts w:eastAsia="宋体"/>
          <w:sz w:val="22"/>
          <w:szCs w:val="22"/>
          <w:lang w:eastAsia="zh-CN"/>
        </w:rPr>
        <w:t xml:space="preserve">TWT </w:t>
      </w:r>
      <w:r w:rsidR="00FF40B8" w:rsidRPr="007C774F">
        <w:rPr>
          <w:rFonts w:eastAsia="宋体"/>
          <w:sz w:val="22"/>
          <w:szCs w:val="22"/>
          <w:lang w:eastAsia="zh-CN"/>
        </w:rPr>
        <w:t>request</w:t>
      </w:r>
      <w:r w:rsidR="003E563F" w:rsidRPr="007C774F">
        <w:rPr>
          <w:rFonts w:eastAsia="宋体"/>
          <w:sz w:val="22"/>
          <w:szCs w:val="22"/>
          <w:lang w:eastAsia="zh-CN"/>
        </w:rPr>
        <w:t>.</w:t>
      </w:r>
      <w:r w:rsidR="00150C99">
        <w:rPr>
          <w:rFonts w:eastAsia="宋体"/>
          <w:sz w:val="22"/>
          <w:szCs w:val="22"/>
          <w:lang w:eastAsia="zh-CN"/>
        </w:rPr>
        <w:t xml:space="preserve"> </w:t>
      </w:r>
      <w:ins w:id="8" w:author="Ming Gan" w:date="2022-04-21T21:28:00Z">
        <w:r w:rsidR="00150C99">
          <w:rPr>
            <w:rFonts w:eastAsia="宋体"/>
            <w:sz w:val="22"/>
            <w:szCs w:val="22"/>
            <w:lang w:eastAsia="zh-CN"/>
          </w:rPr>
          <w:t>(CID #6242)</w:t>
        </w:r>
      </w:ins>
    </w:p>
    <w:p w14:paraId="089D80E6" w14:textId="77777777" w:rsidR="007C774F" w:rsidRPr="007C774F" w:rsidRDefault="007C774F" w:rsidP="007C774F">
      <w:pPr>
        <w:pStyle w:val="af"/>
        <w:ind w:leftChars="0" w:left="760"/>
        <w:jc w:val="both"/>
        <w:rPr>
          <w:rFonts w:eastAsia="宋体"/>
          <w:sz w:val="22"/>
          <w:szCs w:val="22"/>
          <w:lang w:eastAsia="zh-CN"/>
        </w:rPr>
      </w:pPr>
    </w:p>
    <w:p w14:paraId="2EFBB8A5" w14:textId="0703F6AC" w:rsidR="00FE3FA4" w:rsidRPr="007C774F" w:rsidRDefault="003E563F" w:rsidP="007C774F">
      <w:pPr>
        <w:pStyle w:val="af"/>
        <w:numPr>
          <w:ilvl w:val="0"/>
          <w:numId w:val="28"/>
        </w:numPr>
        <w:ind w:leftChars="0"/>
        <w:rPr>
          <w:rFonts w:eastAsia="宋体"/>
          <w:sz w:val="22"/>
          <w:szCs w:val="22"/>
          <w:lang w:eastAsia="zh-CN"/>
        </w:rPr>
      </w:pPr>
      <w:r w:rsidRPr="007C774F">
        <w:rPr>
          <w:rFonts w:eastAsia="宋体"/>
          <w:sz w:val="22"/>
          <w:szCs w:val="22"/>
          <w:lang w:eastAsia="zh-CN"/>
        </w:rPr>
        <w:t xml:space="preserve">If </w:t>
      </w:r>
      <w:r w:rsidR="00B74E5A" w:rsidRPr="007C774F">
        <w:rPr>
          <w:rFonts w:eastAsia="宋体"/>
          <w:sz w:val="22"/>
          <w:szCs w:val="22"/>
          <w:lang w:eastAsia="zh-CN"/>
        </w:rPr>
        <w:t xml:space="preserve">only </w:t>
      </w:r>
      <w:r w:rsidRPr="007C774F">
        <w:rPr>
          <w:rFonts w:eastAsia="宋体"/>
          <w:sz w:val="22"/>
          <w:szCs w:val="22"/>
          <w:lang w:eastAsia="zh-CN"/>
        </w:rPr>
        <w:t>one link is indicated</w:t>
      </w:r>
      <w:r w:rsidR="004F1E05" w:rsidRPr="007C774F">
        <w:rPr>
          <w:rFonts w:eastAsia="宋体"/>
          <w:sz w:val="22"/>
          <w:szCs w:val="22"/>
          <w:lang w:eastAsia="zh-CN"/>
        </w:rPr>
        <w:t xml:space="preserve"> in the Link ID Bitmap subfield of the TWT element</w:t>
      </w:r>
      <w:r w:rsidRPr="007C774F">
        <w:rPr>
          <w:rFonts w:eastAsia="宋体"/>
          <w:sz w:val="22"/>
          <w:szCs w:val="22"/>
          <w:lang w:eastAsia="zh-CN"/>
        </w:rPr>
        <w:t xml:space="preserve">, </w:t>
      </w:r>
      <w:r w:rsidR="00E057F5" w:rsidRPr="007C774F">
        <w:rPr>
          <w:rFonts w:eastAsia="宋体"/>
          <w:sz w:val="22"/>
          <w:szCs w:val="22"/>
          <w:lang w:eastAsia="zh-CN"/>
        </w:rPr>
        <w:t xml:space="preserve">then </w:t>
      </w:r>
      <w:r w:rsidRPr="007C774F">
        <w:rPr>
          <w:rFonts w:eastAsia="宋体"/>
          <w:sz w:val="22"/>
          <w:szCs w:val="22"/>
          <w:lang w:eastAsia="zh-CN"/>
        </w:rPr>
        <w:t xml:space="preserve">a </w:t>
      </w:r>
      <w:r w:rsidR="00E057F5" w:rsidRPr="007C774F">
        <w:rPr>
          <w:rFonts w:eastAsia="宋体"/>
          <w:sz w:val="22"/>
          <w:szCs w:val="22"/>
          <w:lang w:eastAsia="zh-CN"/>
        </w:rPr>
        <w:t xml:space="preserve">single </w:t>
      </w:r>
      <w:r w:rsidRPr="007C774F">
        <w:rPr>
          <w:rFonts w:eastAsia="宋体"/>
          <w:sz w:val="22"/>
          <w:szCs w:val="22"/>
          <w:lang w:eastAsia="zh-CN"/>
        </w:rPr>
        <w:t xml:space="preserve">TWT agreement is requested </w:t>
      </w:r>
      <w:r w:rsidR="00E057F5" w:rsidRPr="007C774F">
        <w:rPr>
          <w:rFonts w:eastAsia="宋体"/>
          <w:sz w:val="22"/>
          <w:szCs w:val="22"/>
          <w:lang w:eastAsia="zh-CN"/>
        </w:rPr>
        <w:t xml:space="preserve">on behalf of </w:t>
      </w:r>
      <w:r w:rsidRPr="007C774F">
        <w:rPr>
          <w:rFonts w:eastAsia="宋体"/>
          <w:sz w:val="22"/>
          <w:szCs w:val="22"/>
          <w:lang w:eastAsia="zh-CN"/>
        </w:rPr>
        <w:t xml:space="preserve">the STA </w:t>
      </w:r>
      <w:r w:rsidR="00E057F5" w:rsidRPr="007C774F">
        <w:rPr>
          <w:rFonts w:eastAsia="宋体"/>
          <w:sz w:val="22"/>
          <w:szCs w:val="22"/>
          <w:lang w:eastAsia="zh-CN"/>
        </w:rPr>
        <w:t xml:space="preserve">affiliated with the same MLD and that is </w:t>
      </w:r>
      <w:r w:rsidRPr="007C774F">
        <w:rPr>
          <w:rFonts w:eastAsia="宋体"/>
          <w:sz w:val="22"/>
          <w:szCs w:val="22"/>
          <w:lang w:eastAsia="zh-CN"/>
        </w:rPr>
        <w:t xml:space="preserve">operating on </w:t>
      </w:r>
      <w:r w:rsidR="00E057F5" w:rsidRPr="007C774F">
        <w:rPr>
          <w:rFonts w:eastAsia="宋体"/>
          <w:sz w:val="22"/>
          <w:szCs w:val="22"/>
          <w:lang w:eastAsia="zh-CN"/>
        </w:rPr>
        <w:t>the</w:t>
      </w:r>
      <w:r w:rsidR="002C694D" w:rsidRPr="007C774F">
        <w:rPr>
          <w:rFonts w:eastAsia="宋体"/>
          <w:sz w:val="22"/>
          <w:szCs w:val="22"/>
          <w:lang w:eastAsia="zh-CN"/>
        </w:rPr>
        <w:t xml:space="preserve"> </w:t>
      </w:r>
      <w:r w:rsidR="007408D1" w:rsidRPr="007C774F">
        <w:rPr>
          <w:rFonts w:eastAsia="宋体"/>
          <w:sz w:val="22"/>
          <w:szCs w:val="22"/>
          <w:lang w:eastAsia="zh-CN"/>
        </w:rPr>
        <w:t>indicated</w:t>
      </w:r>
      <w:r w:rsidR="00E057F5" w:rsidRPr="007C774F">
        <w:rPr>
          <w:rFonts w:eastAsia="宋体"/>
          <w:sz w:val="22"/>
          <w:szCs w:val="22"/>
          <w:lang w:eastAsia="zh-CN"/>
        </w:rPr>
        <w:t xml:space="preserve"> </w:t>
      </w:r>
      <w:r w:rsidRPr="007C774F">
        <w:rPr>
          <w:rFonts w:eastAsia="宋体"/>
          <w:sz w:val="22"/>
          <w:szCs w:val="22"/>
          <w:lang w:eastAsia="zh-CN"/>
        </w:rPr>
        <w:t>link.</w:t>
      </w:r>
      <w:r w:rsidR="00FF40B8" w:rsidRPr="007C774F">
        <w:rPr>
          <w:rFonts w:eastAsia="宋体"/>
          <w:sz w:val="22"/>
          <w:szCs w:val="22"/>
          <w:lang w:eastAsia="zh-CN"/>
        </w:rPr>
        <w:t xml:space="preserve"> </w:t>
      </w:r>
      <w:r w:rsidR="00FE3FA4" w:rsidRPr="007C774F">
        <w:rPr>
          <w:rFonts w:eastAsia="宋体"/>
          <w:sz w:val="22"/>
          <w:szCs w:val="22"/>
          <w:lang w:eastAsia="zh-CN"/>
        </w:rPr>
        <w:t xml:space="preserve">The Target Wake Time field of the TWT element shall be in reference to the TSF time of the link </w:t>
      </w:r>
      <w:del w:id="9" w:author="Ming Gan" w:date="2022-03-30T10:55:00Z">
        <w:r w:rsidR="00FE3FA4" w:rsidRPr="007C774F" w:rsidDel="00932E9D">
          <w:rPr>
            <w:rFonts w:eastAsia="宋体"/>
            <w:sz w:val="22"/>
            <w:szCs w:val="22"/>
            <w:lang w:eastAsia="zh-CN"/>
          </w:rPr>
          <w:delText>indicated by</w:delText>
        </w:r>
      </w:del>
      <w:ins w:id="10" w:author="Ming Gan" w:date="2022-03-30T10:55:00Z">
        <w:r w:rsidR="00932E9D">
          <w:rPr>
            <w:rFonts w:eastAsia="宋体"/>
            <w:sz w:val="22"/>
            <w:szCs w:val="22"/>
            <w:lang w:eastAsia="zh-CN"/>
          </w:rPr>
          <w:t>that</w:t>
        </w:r>
      </w:ins>
      <w:r w:rsidR="00FE3FA4" w:rsidRPr="007C774F">
        <w:rPr>
          <w:rFonts w:eastAsia="宋体"/>
          <w:sz w:val="22"/>
          <w:szCs w:val="22"/>
          <w:lang w:eastAsia="zh-CN"/>
        </w:rPr>
        <w:t xml:space="preserve"> the TWT element</w:t>
      </w:r>
      <w:ins w:id="11" w:author="Ming Gan" w:date="2022-03-30T10:55:00Z">
        <w:r w:rsidR="00932E9D">
          <w:rPr>
            <w:rFonts w:eastAsia="宋体"/>
            <w:sz w:val="22"/>
            <w:szCs w:val="22"/>
            <w:lang w:eastAsia="zh-CN"/>
          </w:rPr>
          <w:t xml:space="preserve"> is sent</w:t>
        </w:r>
      </w:ins>
      <w:r w:rsidR="00FE3FA4" w:rsidRPr="007C774F">
        <w:rPr>
          <w:rFonts w:eastAsia="宋体"/>
          <w:sz w:val="22"/>
          <w:szCs w:val="22"/>
          <w:lang w:eastAsia="zh-CN"/>
        </w:rPr>
        <w:t>.</w:t>
      </w:r>
    </w:p>
    <w:p w14:paraId="6627315C" w14:textId="77777777" w:rsidR="007C774F" w:rsidRPr="007C774F" w:rsidRDefault="007C774F" w:rsidP="007C774F">
      <w:pPr>
        <w:ind w:left="760"/>
        <w:rPr>
          <w:ins w:id="12" w:author="Ming Gan" w:date="2022-03-26T09:57:00Z"/>
          <w:rFonts w:eastAsia="宋体"/>
          <w:sz w:val="22"/>
          <w:szCs w:val="22"/>
          <w:lang w:eastAsia="zh-CN"/>
        </w:rPr>
      </w:pPr>
    </w:p>
    <w:p w14:paraId="14D0ECF8" w14:textId="54112D1C" w:rsidR="00CF6F4F" w:rsidRPr="007C774F" w:rsidRDefault="00CF6F4F" w:rsidP="007C774F">
      <w:pPr>
        <w:pStyle w:val="af"/>
        <w:numPr>
          <w:ilvl w:val="0"/>
          <w:numId w:val="28"/>
        </w:numPr>
        <w:ind w:leftChars="0"/>
        <w:rPr>
          <w:ins w:id="13" w:author="Ming Gan" w:date="2022-03-26T10:05:00Z"/>
          <w:rFonts w:eastAsia="宋体"/>
          <w:sz w:val="22"/>
          <w:szCs w:val="22"/>
          <w:lang w:eastAsia="zh-CN"/>
        </w:rPr>
      </w:pPr>
      <w:ins w:id="14" w:author="Ming Gan" w:date="2022-03-26T09:57:00Z">
        <w:r w:rsidRPr="007C774F">
          <w:rPr>
            <w:rFonts w:eastAsia="宋体"/>
            <w:sz w:val="22"/>
            <w:szCs w:val="22"/>
            <w:lang w:eastAsia="zh-CN"/>
          </w:rPr>
          <w:t xml:space="preserve">If multiple links are indicated in the Link ID Bitmap subfield of the TWT element, then multiple TWT agreements are requested to be setup; </w:t>
        </w:r>
      </w:ins>
      <w:ins w:id="15" w:author="Ming Gan" w:date="2022-04-21T21:33:00Z">
        <w:r w:rsidR="00790D23">
          <w:rPr>
            <w:rFonts w:eastAsia="宋体"/>
            <w:sz w:val="22"/>
            <w:szCs w:val="22"/>
            <w:lang w:eastAsia="zh-CN"/>
          </w:rPr>
          <w:t>A</w:t>
        </w:r>
      </w:ins>
      <w:ins w:id="16" w:author="Ming Gan" w:date="2022-03-26T09:57:00Z">
        <w:r w:rsidRPr="007C774F">
          <w:rPr>
            <w:rFonts w:eastAsia="宋体"/>
            <w:sz w:val="22"/>
            <w:szCs w:val="22"/>
            <w:lang w:eastAsia="zh-CN"/>
          </w:rPr>
          <w:t xml:space="preserve"> TWT agreement </w:t>
        </w:r>
      </w:ins>
      <w:ins w:id="17" w:author="Ming Gan" w:date="2022-04-21T21:33:00Z">
        <w:r w:rsidR="00790D23">
          <w:rPr>
            <w:rFonts w:eastAsia="宋体"/>
            <w:sz w:val="22"/>
            <w:szCs w:val="22"/>
            <w:lang w:eastAsia="zh-CN"/>
          </w:rPr>
          <w:t xml:space="preserve">is requested on behalf of </w:t>
        </w:r>
      </w:ins>
      <w:ins w:id="18" w:author="Ming Gan" w:date="2022-03-26T09:57:00Z">
        <w:r w:rsidRPr="007C774F">
          <w:rPr>
            <w:rFonts w:eastAsia="宋体"/>
            <w:sz w:val="22"/>
            <w:szCs w:val="22"/>
            <w:lang w:eastAsia="zh-CN"/>
          </w:rPr>
          <w:t xml:space="preserve">each of the STAs affiliated with the same MLD and that </w:t>
        </w:r>
      </w:ins>
      <w:ins w:id="19" w:author="Ming Gan" w:date="2022-03-26T10:00:00Z">
        <w:r w:rsidRPr="007C774F">
          <w:rPr>
            <w:rFonts w:eastAsia="宋体" w:hint="eastAsia"/>
            <w:sz w:val="22"/>
            <w:szCs w:val="22"/>
            <w:lang w:eastAsia="zh-CN"/>
          </w:rPr>
          <w:t>is</w:t>
        </w:r>
      </w:ins>
      <w:ins w:id="20" w:author="Ming Gan" w:date="2022-03-26T09:57:00Z">
        <w:r w:rsidRPr="007C774F">
          <w:rPr>
            <w:rFonts w:eastAsia="宋体"/>
            <w:sz w:val="22"/>
            <w:szCs w:val="22"/>
            <w:lang w:eastAsia="zh-CN"/>
          </w:rPr>
          <w:t xml:space="preserve"> operating on </w:t>
        </w:r>
      </w:ins>
      <w:ins w:id="21" w:author="Ming Gan" w:date="2022-03-26T10:11:00Z">
        <w:r w:rsidR="007C774F">
          <w:rPr>
            <w:rFonts w:eastAsia="宋体" w:hint="eastAsia"/>
            <w:sz w:val="22"/>
            <w:szCs w:val="22"/>
            <w:lang w:eastAsia="zh-CN"/>
          </w:rPr>
          <w:t>each</w:t>
        </w:r>
        <w:r w:rsidR="007C774F">
          <w:rPr>
            <w:rFonts w:eastAsia="宋体"/>
            <w:sz w:val="22"/>
            <w:szCs w:val="22"/>
            <w:lang w:eastAsia="zh-CN"/>
          </w:rPr>
          <w:t xml:space="preserve"> of the</w:t>
        </w:r>
      </w:ins>
      <w:ins w:id="22" w:author="Ming Gan" w:date="2022-03-26T09:57:00Z">
        <w:r w:rsidRPr="007C774F">
          <w:rPr>
            <w:rFonts w:eastAsia="宋体"/>
            <w:sz w:val="22"/>
            <w:szCs w:val="22"/>
            <w:lang w:eastAsia="zh-CN"/>
          </w:rPr>
          <w:t xml:space="preserve"> indicated link</w:t>
        </w:r>
      </w:ins>
      <w:ins w:id="23" w:author="Ming Gan" w:date="2022-04-21T21:30:00Z">
        <w:r w:rsidR="00150C99">
          <w:rPr>
            <w:rFonts w:eastAsia="宋体"/>
            <w:sz w:val="22"/>
            <w:szCs w:val="22"/>
            <w:lang w:eastAsia="zh-CN"/>
          </w:rPr>
          <w:t>s</w:t>
        </w:r>
      </w:ins>
      <w:ins w:id="24" w:author="Ming Gan" w:date="2022-03-26T09:57:00Z">
        <w:r w:rsidRPr="007C774F">
          <w:rPr>
            <w:rFonts w:eastAsia="宋体"/>
            <w:sz w:val="22"/>
            <w:szCs w:val="22"/>
            <w:lang w:eastAsia="zh-CN"/>
          </w:rPr>
          <w:t>.</w:t>
        </w:r>
      </w:ins>
    </w:p>
    <w:p w14:paraId="67AC2A7D" w14:textId="00C8F05E" w:rsidR="007C774F" w:rsidRPr="007C774F" w:rsidRDefault="007C774F" w:rsidP="00150C99">
      <w:pPr>
        <w:pStyle w:val="af"/>
        <w:numPr>
          <w:ilvl w:val="1"/>
          <w:numId w:val="26"/>
        </w:numPr>
        <w:ind w:leftChars="0"/>
        <w:jc w:val="both"/>
        <w:rPr>
          <w:ins w:id="25" w:author="Ming Gan" w:date="2022-03-26T09:57:00Z"/>
          <w:rFonts w:eastAsia="宋体"/>
          <w:sz w:val="22"/>
          <w:szCs w:val="22"/>
          <w:lang w:eastAsia="zh-CN"/>
        </w:rPr>
      </w:pPr>
      <w:ins w:id="26" w:author="Ming Gan" w:date="2022-03-26T10:05:00Z">
        <w:r w:rsidRPr="007C774F">
          <w:rPr>
            <w:rFonts w:eastAsia="宋体"/>
            <w:sz w:val="21"/>
            <w:szCs w:val="22"/>
            <w:lang w:eastAsia="zh-CN"/>
          </w:rPr>
          <w:t xml:space="preserve">The same TWT parameters are requested for all the links. The target wake time of each of the links is obtained from the Target Wake Time field of the TWT element and shall be in reference to the TSF time of </w:t>
        </w:r>
      </w:ins>
      <w:ins w:id="27" w:author="Ming Gan" w:date="2022-03-30T10:51:00Z">
        <w:r w:rsidR="008675E0">
          <w:rPr>
            <w:rFonts w:eastAsia="宋体"/>
            <w:sz w:val="21"/>
            <w:szCs w:val="22"/>
            <w:lang w:eastAsia="zh-CN"/>
          </w:rPr>
          <w:t xml:space="preserve">the </w:t>
        </w:r>
      </w:ins>
      <w:ins w:id="28" w:author="Ming Gan" w:date="2022-03-30T10:55:00Z">
        <w:r w:rsidR="00932E9D">
          <w:rPr>
            <w:rFonts w:eastAsia="宋体"/>
            <w:sz w:val="22"/>
            <w:szCs w:val="22"/>
            <w:lang w:eastAsia="zh-CN"/>
          </w:rPr>
          <w:t>link the TWT element is sent</w:t>
        </w:r>
      </w:ins>
      <w:ins w:id="29" w:author="Ming Gan" w:date="2022-03-26T10:05:00Z">
        <w:r w:rsidRPr="007C774F">
          <w:rPr>
            <w:rFonts w:eastAsia="宋体"/>
            <w:sz w:val="21"/>
            <w:szCs w:val="22"/>
            <w:lang w:eastAsia="zh-CN"/>
          </w:rPr>
          <w:t>.</w:t>
        </w:r>
      </w:ins>
      <w:ins w:id="30" w:author="Ming Gan" w:date="2022-03-26T10:10:00Z">
        <w:r>
          <w:rPr>
            <w:rFonts w:eastAsia="宋体"/>
            <w:sz w:val="21"/>
            <w:szCs w:val="22"/>
            <w:lang w:eastAsia="zh-CN"/>
          </w:rPr>
          <w:t xml:space="preserve"> </w:t>
        </w:r>
      </w:ins>
      <w:ins w:id="31" w:author="Ming Gan" w:date="2022-04-21T21:28:00Z">
        <w:r w:rsidR="00150C99">
          <w:rPr>
            <w:rFonts w:eastAsia="宋体"/>
            <w:sz w:val="21"/>
            <w:szCs w:val="22"/>
            <w:lang w:eastAsia="zh-CN"/>
          </w:rPr>
          <w:t>(CID#</w:t>
        </w:r>
      </w:ins>
      <w:ins w:id="32" w:author="Ming Gan" w:date="2022-04-21T21:29:00Z">
        <w:r w:rsidR="00150C99" w:rsidRPr="00150C99">
          <w:rPr>
            <w:rFonts w:eastAsia="宋体"/>
            <w:sz w:val="21"/>
            <w:szCs w:val="22"/>
            <w:lang w:eastAsia="zh-CN"/>
          </w:rPr>
          <w:t>6240 6241</w:t>
        </w:r>
      </w:ins>
      <w:ins w:id="33" w:author="Ming Gan" w:date="2022-04-21T21:28:00Z">
        <w:r w:rsidR="00150C99">
          <w:rPr>
            <w:rFonts w:eastAsia="宋体"/>
            <w:sz w:val="21"/>
            <w:szCs w:val="22"/>
            <w:lang w:eastAsia="zh-CN"/>
          </w:rPr>
          <w:t>)</w:t>
        </w:r>
      </w:ins>
    </w:p>
    <w:p w14:paraId="509F92D6" w14:textId="77777777" w:rsidR="00CF6F4F" w:rsidRPr="00F83269" w:rsidRDefault="00CF6F4F" w:rsidP="001B68B4">
      <w:pPr>
        <w:pStyle w:val="af"/>
        <w:numPr>
          <w:ilvl w:val="1"/>
          <w:numId w:val="26"/>
        </w:numPr>
        <w:ind w:leftChars="0"/>
        <w:rPr>
          <w:rFonts w:eastAsia="宋体"/>
          <w:sz w:val="22"/>
          <w:szCs w:val="22"/>
          <w:lang w:eastAsia="zh-CN"/>
        </w:rPr>
      </w:pPr>
    </w:p>
    <w:p w14:paraId="11FA1943" w14:textId="327D960D" w:rsidR="00657D37" w:rsidRPr="007C774F" w:rsidRDefault="00656C18" w:rsidP="007C774F">
      <w:pPr>
        <w:pStyle w:val="af"/>
        <w:numPr>
          <w:ilvl w:val="0"/>
          <w:numId w:val="27"/>
        </w:numPr>
        <w:ind w:leftChars="0"/>
        <w:jc w:val="both"/>
        <w:rPr>
          <w:rFonts w:eastAsia="宋体"/>
          <w:sz w:val="22"/>
          <w:szCs w:val="22"/>
          <w:lang w:eastAsia="zh-CN"/>
        </w:rPr>
      </w:pPr>
      <w:r w:rsidRPr="007C774F">
        <w:rPr>
          <w:rFonts w:eastAsia="宋体"/>
          <w:sz w:val="22"/>
          <w:szCs w:val="22"/>
          <w:lang w:eastAsia="zh-CN"/>
        </w:rPr>
        <w:t>A</w:t>
      </w:r>
      <w:r w:rsidR="00A05028" w:rsidRPr="007C774F">
        <w:rPr>
          <w:rFonts w:eastAsia="宋体"/>
          <w:sz w:val="22"/>
          <w:szCs w:val="22"/>
          <w:lang w:eastAsia="zh-CN"/>
        </w:rPr>
        <w:t xml:space="preserve"> </w:t>
      </w:r>
      <w:ins w:id="34" w:author="Ming Gan" w:date="2022-03-30T10:50:00Z">
        <w:r w:rsidR="008675E0">
          <w:rPr>
            <w:rFonts w:eastAsia="宋体"/>
            <w:sz w:val="22"/>
            <w:szCs w:val="22"/>
            <w:lang w:eastAsia="zh-CN"/>
          </w:rPr>
          <w:t xml:space="preserve">TWT responding </w:t>
        </w:r>
      </w:ins>
      <w:r w:rsidR="006449D9" w:rsidRPr="007C774F">
        <w:rPr>
          <w:rFonts w:eastAsia="宋体"/>
          <w:sz w:val="22"/>
          <w:szCs w:val="22"/>
          <w:lang w:eastAsia="zh-CN"/>
        </w:rPr>
        <w:t>STA</w:t>
      </w:r>
      <w:r w:rsidR="00A05028" w:rsidRPr="007C774F">
        <w:rPr>
          <w:rFonts w:eastAsia="宋体"/>
          <w:sz w:val="22"/>
          <w:szCs w:val="22"/>
          <w:lang w:eastAsia="zh-CN"/>
        </w:rPr>
        <w:t xml:space="preserve"> </w:t>
      </w:r>
      <w:r w:rsidR="00884EF7" w:rsidRPr="007C774F">
        <w:rPr>
          <w:rFonts w:eastAsia="宋体"/>
          <w:sz w:val="22"/>
          <w:szCs w:val="22"/>
          <w:lang w:eastAsia="zh-CN"/>
        </w:rPr>
        <w:t>affiliated with</w:t>
      </w:r>
      <w:r w:rsidR="00A05028" w:rsidRPr="007C774F">
        <w:rPr>
          <w:rFonts w:eastAsia="宋体"/>
          <w:sz w:val="22"/>
          <w:szCs w:val="22"/>
          <w:lang w:eastAsia="zh-CN"/>
        </w:rPr>
        <w:t xml:space="preserve"> </w:t>
      </w:r>
      <w:r w:rsidRPr="007C774F">
        <w:rPr>
          <w:rFonts w:eastAsia="宋体"/>
          <w:sz w:val="22"/>
          <w:szCs w:val="22"/>
          <w:lang w:eastAsia="zh-CN"/>
        </w:rPr>
        <w:t xml:space="preserve">a peer </w:t>
      </w:r>
      <w:r w:rsidR="00A05028" w:rsidRPr="007C774F">
        <w:rPr>
          <w:rFonts w:eastAsia="宋体"/>
          <w:sz w:val="22"/>
          <w:szCs w:val="22"/>
          <w:lang w:eastAsia="zh-CN"/>
        </w:rPr>
        <w:t>MLD</w:t>
      </w:r>
      <w:r w:rsidR="00850660" w:rsidRPr="007C774F">
        <w:rPr>
          <w:rFonts w:eastAsia="宋体"/>
          <w:sz w:val="22"/>
          <w:szCs w:val="22"/>
          <w:lang w:eastAsia="zh-CN"/>
        </w:rPr>
        <w:t xml:space="preserve"> </w:t>
      </w:r>
      <w:r w:rsidR="00454CB8" w:rsidRPr="007C774F">
        <w:rPr>
          <w:rFonts w:eastAsia="宋体"/>
          <w:sz w:val="22"/>
          <w:szCs w:val="22"/>
          <w:lang w:eastAsia="zh-CN"/>
        </w:rPr>
        <w:t xml:space="preserve">that receives a TWT request </w:t>
      </w:r>
      <w:r w:rsidRPr="007C774F">
        <w:rPr>
          <w:rFonts w:eastAsia="宋体"/>
          <w:sz w:val="22"/>
          <w:szCs w:val="22"/>
          <w:lang w:eastAsia="zh-CN"/>
        </w:rPr>
        <w:t xml:space="preserve">that contains </w:t>
      </w:r>
      <w:r w:rsidR="00454CB8" w:rsidRPr="007C774F">
        <w:rPr>
          <w:rFonts w:eastAsia="宋体"/>
          <w:sz w:val="22"/>
          <w:szCs w:val="22"/>
          <w:lang w:eastAsia="zh-CN"/>
        </w:rPr>
        <w:t xml:space="preserve">a Link ID Bitmap </w:t>
      </w:r>
      <w:r w:rsidR="000546C9" w:rsidRPr="007C774F">
        <w:rPr>
          <w:rFonts w:eastAsia="宋体"/>
          <w:sz w:val="22"/>
          <w:szCs w:val="22"/>
          <w:lang w:eastAsia="zh-CN"/>
        </w:rPr>
        <w:t>subfield</w:t>
      </w:r>
      <w:r w:rsidR="006259A7" w:rsidRPr="007C774F">
        <w:rPr>
          <w:rFonts w:eastAsia="宋体"/>
          <w:sz w:val="22"/>
          <w:szCs w:val="22"/>
          <w:lang w:eastAsia="zh-CN"/>
        </w:rPr>
        <w:t xml:space="preserve"> in a TWT element</w:t>
      </w:r>
      <w:r w:rsidR="000546C9" w:rsidRPr="007C774F">
        <w:rPr>
          <w:rFonts w:eastAsia="宋体"/>
          <w:sz w:val="22"/>
          <w:szCs w:val="22"/>
          <w:lang w:eastAsia="zh-CN"/>
        </w:rPr>
        <w:t xml:space="preserve"> </w:t>
      </w:r>
      <w:r w:rsidR="007F06C8" w:rsidRPr="007C774F">
        <w:rPr>
          <w:rFonts w:eastAsia="宋体"/>
          <w:sz w:val="22"/>
          <w:szCs w:val="22"/>
          <w:lang w:eastAsia="zh-CN"/>
        </w:rPr>
        <w:t xml:space="preserve">shall </w:t>
      </w:r>
      <w:r w:rsidR="00454CB8" w:rsidRPr="007C774F">
        <w:rPr>
          <w:rFonts w:eastAsia="宋体"/>
          <w:sz w:val="22"/>
          <w:szCs w:val="22"/>
          <w:lang w:eastAsia="zh-CN"/>
        </w:rPr>
        <w:t xml:space="preserve">respond with a TWT response that </w:t>
      </w:r>
      <w:del w:id="35" w:author="Ming Gan" w:date="2022-03-26T10:03:00Z">
        <w:r w:rsidR="00850660" w:rsidRPr="007C774F" w:rsidDel="00CF6F4F">
          <w:rPr>
            <w:rFonts w:eastAsia="宋体"/>
            <w:sz w:val="22"/>
            <w:szCs w:val="22"/>
            <w:lang w:eastAsia="zh-CN"/>
          </w:rPr>
          <w:delText>may</w:delText>
        </w:r>
        <w:r w:rsidR="00657D37" w:rsidRPr="007C774F" w:rsidDel="00CF6F4F">
          <w:rPr>
            <w:rFonts w:eastAsia="宋体"/>
            <w:sz w:val="22"/>
            <w:szCs w:val="22"/>
            <w:lang w:eastAsia="zh-CN"/>
          </w:rPr>
          <w:delText xml:space="preserve"> </w:delText>
        </w:r>
      </w:del>
      <w:r w:rsidR="00850660" w:rsidRPr="007C774F">
        <w:rPr>
          <w:rFonts w:eastAsia="宋体"/>
          <w:sz w:val="22"/>
          <w:szCs w:val="22"/>
          <w:lang w:eastAsia="zh-CN"/>
        </w:rPr>
        <w:t>indicate</w:t>
      </w:r>
      <w:ins w:id="36" w:author="Ming Gan" w:date="2022-03-26T10:03:00Z">
        <w:r w:rsidR="00CF6F4F" w:rsidRPr="007C774F">
          <w:rPr>
            <w:rFonts w:eastAsia="宋体"/>
            <w:sz w:val="22"/>
            <w:szCs w:val="22"/>
            <w:lang w:eastAsia="zh-CN"/>
          </w:rPr>
          <w:t>s</w:t>
        </w:r>
      </w:ins>
      <w:r w:rsidRPr="007C774F">
        <w:rPr>
          <w:rFonts w:eastAsia="宋体"/>
          <w:sz w:val="22"/>
          <w:szCs w:val="22"/>
          <w:lang w:eastAsia="zh-CN"/>
        </w:rPr>
        <w:t xml:space="preserve"> </w:t>
      </w:r>
      <w:r w:rsidR="00705E11" w:rsidRPr="007C774F">
        <w:rPr>
          <w:rFonts w:eastAsia="宋体"/>
          <w:sz w:val="22"/>
          <w:szCs w:val="22"/>
          <w:lang w:eastAsia="zh-CN"/>
        </w:rPr>
        <w:t xml:space="preserve">the </w:t>
      </w:r>
      <w:r w:rsidR="00657D37" w:rsidRPr="007C774F">
        <w:rPr>
          <w:rFonts w:eastAsia="宋体"/>
          <w:sz w:val="22"/>
          <w:szCs w:val="22"/>
          <w:lang w:eastAsia="zh-CN"/>
        </w:rPr>
        <w:t>link(s)</w:t>
      </w:r>
      <w:r w:rsidR="007F06C8" w:rsidRPr="007C774F">
        <w:rPr>
          <w:rFonts w:eastAsia="宋体"/>
          <w:sz w:val="22"/>
          <w:szCs w:val="22"/>
          <w:lang w:eastAsia="zh-CN"/>
        </w:rPr>
        <w:t xml:space="preserve"> in </w:t>
      </w:r>
      <w:r w:rsidR="006259A7" w:rsidRPr="007C774F">
        <w:rPr>
          <w:rFonts w:eastAsia="宋体"/>
          <w:sz w:val="22"/>
          <w:szCs w:val="22"/>
          <w:lang w:eastAsia="zh-CN"/>
        </w:rPr>
        <w:t xml:space="preserve">the Link ID Bitmap field of </w:t>
      </w:r>
      <w:r w:rsidR="007F06C8" w:rsidRPr="007C774F">
        <w:rPr>
          <w:rFonts w:eastAsia="宋体"/>
          <w:sz w:val="22"/>
          <w:szCs w:val="22"/>
          <w:lang w:eastAsia="zh-CN"/>
        </w:rPr>
        <w:t>a TWT element</w:t>
      </w:r>
      <w:r w:rsidR="006449D9" w:rsidRPr="007C774F">
        <w:rPr>
          <w:rFonts w:eastAsia="宋体"/>
          <w:sz w:val="22"/>
          <w:szCs w:val="22"/>
          <w:lang w:eastAsia="zh-CN"/>
        </w:rPr>
        <w:t>. The</w:t>
      </w:r>
      <w:r w:rsidRPr="007C774F">
        <w:rPr>
          <w:rFonts w:eastAsia="宋体"/>
          <w:sz w:val="22"/>
          <w:szCs w:val="22"/>
          <w:lang w:eastAsia="zh-CN"/>
        </w:rPr>
        <w:t xml:space="preserve"> </w:t>
      </w:r>
      <w:r w:rsidR="006449D9" w:rsidRPr="007C774F">
        <w:rPr>
          <w:rFonts w:eastAsia="宋体"/>
          <w:sz w:val="22"/>
          <w:szCs w:val="22"/>
          <w:lang w:eastAsia="zh-CN"/>
        </w:rPr>
        <w:t>link(s)</w:t>
      </w:r>
      <w:r w:rsidRPr="007C774F">
        <w:rPr>
          <w:rFonts w:eastAsia="宋体"/>
          <w:sz w:val="22"/>
          <w:szCs w:val="22"/>
          <w:lang w:eastAsia="zh-CN"/>
        </w:rPr>
        <w:t>, if present</w:t>
      </w:r>
      <w:r w:rsidR="00524671" w:rsidRPr="007C774F">
        <w:rPr>
          <w:rFonts w:eastAsia="宋体"/>
          <w:sz w:val="22"/>
          <w:szCs w:val="22"/>
          <w:lang w:eastAsia="zh-CN"/>
        </w:rPr>
        <w:t>,</w:t>
      </w:r>
      <w:r w:rsidRPr="007C774F">
        <w:rPr>
          <w:rFonts w:eastAsia="宋体"/>
          <w:sz w:val="22"/>
          <w:szCs w:val="22"/>
          <w:lang w:eastAsia="zh-CN"/>
        </w:rPr>
        <w:t xml:space="preserve"> </w:t>
      </w:r>
      <w:r w:rsidR="00200BCA" w:rsidRPr="007C774F">
        <w:rPr>
          <w:rFonts w:eastAsia="宋体"/>
          <w:sz w:val="22"/>
          <w:szCs w:val="22"/>
          <w:lang w:eastAsia="zh-CN"/>
        </w:rPr>
        <w:t>in the TWT element</w:t>
      </w:r>
      <w:r w:rsidR="00454CB8" w:rsidRPr="007C774F">
        <w:rPr>
          <w:rFonts w:eastAsia="宋体"/>
          <w:sz w:val="22"/>
          <w:szCs w:val="22"/>
          <w:lang w:eastAsia="zh-CN"/>
        </w:rPr>
        <w:t xml:space="preserve"> in the TWT </w:t>
      </w:r>
      <w:r w:rsidR="00200BCA" w:rsidRPr="007C774F">
        <w:rPr>
          <w:rFonts w:eastAsia="宋体"/>
          <w:sz w:val="22"/>
          <w:szCs w:val="22"/>
          <w:lang w:eastAsia="zh-CN"/>
        </w:rPr>
        <w:t>response</w:t>
      </w:r>
      <w:r w:rsidRPr="007C774F">
        <w:rPr>
          <w:rFonts w:eastAsia="宋体"/>
          <w:sz w:val="22"/>
          <w:szCs w:val="22"/>
          <w:lang w:eastAsia="zh-CN"/>
        </w:rPr>
        <w:t>,</w:t>
      </w:r>
      <w:r w:rsidR="00200BCA" w:rsidRPr="007C774F">
        <w:rPr>
          <w:rFonts w:eastAsia="宋体"/>
          <w:sz w:val="22"/>
          <w:szCs w:val="22"/>
          <w:lang w:eastAsia="zh-CN"/>
        </w:rPr>
        <w:t xml:space="preserve"> </w:t>
      </w:r>
      <w:r w:rsidR="00454CB8" w:rsidRPr="007C774F">
        <w:rPr>
          <w:rFonts w:eastAsia="宋体"/>
          <w:sz w:val="22"/>
          <w:szCs w:val="22"/>
          <w:lang w:eastAsia="zh-CN"/>
        </w:rPr>
        <w:t>shall be</w:t>
      </w:r>
      <w:r w:rsidRPr="007C774F">
        <w:rPr>
          <w:rFonts w:eastAsia="宋体"/>
          <w:sz w:val="22"/>
          <w:szCs w:val="22"/>
          <w:lang w:eastAsia="zh-CN"/>
        </w:rPr>
        <w:t xml:space="preserve"> </w:t>
      </w:r>
      <w:r w:rsidR="00454CB8" w:rsidRPr="007C774F">
        <w:rPr>
          <w:rFonts w:eastAsia="宋体"/>
          <w:sz w:val="22"/>
          <w:szCs w:val="22"/>
          <w:lang w:eastAsia="zh-CN"/>
        </w:rPr>
        <w:t xml:space="preserve">the </w:t>
      </w:r>
      <w:r w:rsidR="006449D9" w:rsidRPr="007C774F">
        <w:rPr>
          <w:rFonts w:eastAsia="宋体"/>
          <w:sz w:val="22"/>
          <w:szCs w:val="22"/>
          <w:lang w:eastAsia="zh-CN"/>
        </w:rPr>
        <w:t xml:space="preserve">same as </w:t>
      </w:r>
      <w:r w:rsidR="005D651F" w:rsidRPr="007C774F">
        <w:rPr>
          <w:rFonts w:eastAsia="宋体"/>
          <w:sz w:val="22"/>
          <w:szCs w:val="22"/>
          <w:lang w:eastAsia="zh-CN"/>
        </w:rPr>
        <w:t>t</w:t>
      </w:r>
      <w:r w:rsidR="006449D9" w:rsidRPr="007C774F">
        <w:rPr>
          <w:rFonts w:eastAsia="宋体"/>
          <w:sz w:val="22"/>
          <w:szCs w:val="22"/>
          <w:lang w:eastAsia="zh-CN"/>
        </w:rPr>
        <w:t>he link(s)</w:t>
      </w:r>
      <w:r w:rsidR="00454CB8" w:rsidRPr="007C774F">
        <w:rPr>
          <w:rFonts w:eastAsia="宋体"/>
          <w:sz w:val="22"/>
          <w:szCs w:val="22"/>
          <w:lang w:eastAsia="zh-CN"/>
        </w:rPr>
        <w:t xml:space="preserve"> </w:t>
      </w:r>
      <w:r w:rsidR="00200BCA" w:rsidRPr="007C774F">
        <w:rPr>
          <w:rFonts w:eastAsia="宋体"/>
          <w:sz w:val="22"/>
          <w:szCs w:val="22"/>
          <w:lang w:eastAsia="zh-CN"/>
        </w:rPr>
        <w:t xml:space="preserve">indicated </w:t>
      </w:r>
      <w:r w:rsidR="00D82833" w:rsidRPr="007C774F">
        <w:rPr>
          <w:rFonts w:eastAsia="宋体"/>
          <w:sz w:val="22"/>
          <w:szCs w:val="22"/>
          <w:lang w:eastAsia="zh-CN"/>
        </w:rPr>
        <w:t>in</w:t>
      </w:r>
      <w:r w:rsidR="00200BCA" w:rsidRPr="007C774F">
        <w:rPr>
          <w:rFonts w:eastAsia="宋体"/>
          <w:sz w:val="22"/>
          <w:szCs w:val="22"/>
          <w:lang w:eastAsia="zh-CN"/>
        </w:rPr>
        <w:t xml:space="preserve"> the TWT element </w:t>
      </w:r>
      <w:r w:rsidR="00D82833" w:rsidRPr="007C774F">
        <w:rPr>
          <w:rFonts w:eastAsia="宋体"/>
          <w:sz w:val="22"/>
          <w:szCs w:val="22"/>
          <w:lang w:eastAsia="zh-CN"/>
        </w:rPr>
        <w:t>of</w:t>
      </w:r>
      <w:r w:rsidR="00200BCA" w:rsidRPr="007C774F">
        <w:rPr>
          <w:rFonts w:eastAsia="宋体"/>
          <w:sz w:val="22"/>
          <w:szCs w:val="22"/>
          <w:lang w:eastAsia="zh-CN"/>
        </w:rPr>
        <w:t xml:space="preserve"> the </w:t>
      </w:r>
      <w:r w:rsidR="00D82833" w:rsidRPr="007C774F">
        <w:rPr>
          <w:rFonts w:eastAsia="宋体"/>
          <w:sz w:val="22"/>
          <w:szCs w:val="22"/>
          <w:lang w:eastAsia="zh-CN"/>
        </w:rPr>
        <w:t xml:space="preserve">soliciting </w:t>
      </w:r>
      <w:r w:rsidR="00454CB8" w:rsidRPr="007C774F">
        <w:rPr>
          <w:rFonts w:eastAsia="宋体"/>
          <w:sz w:val="22"/>
          <w:szCs w:val="22"/>
          <w:lang w:eastAsia="zh-CN"/>
        </w:rPr>
        <w:t>TWT request.</w:t>
      </w:r>
      <w:r w:rsidR="005D651F" w:rsidRPr="007C774F">
        <w:rPr>
          <w:rFonts w:eastAsia="宋体"/>
          <w:sz w:val="22"/>
          <w:szCs w:val="22"/>
          <w:lang w:eastAsia="zh-CN"/>
        </w:rPr>
        <w:t xml:space="preserve"> </w:t>
      </w:r>
      <w:ins w:id="37" w:author="Ming Gan" w:date="2022-04-21T21:28:00Z">
        <w:r w:rsidR="00150C99">
          <w:rPr>
            <w:rFonts w:eastAsia="宋体"/>
            <w:sz w:val="22"/>
            <w:szCs w:val="22"/>
            <w:lang w:eastAsia="zh-CN"/>
          </w:rPr>
          <w:t>(CID #6242)</w:t>
        </w:r>
      </w:ins>
    </w:p>
    <w:p w14:paraId="5579F6CC" w14:textId="77777777" w:rsidR="00154F97" w:rsidRPr="00F83269" w:rsidRDefault="00154F97" w:rsidP="008359EB">
      <w:pPr>
        <w:jc w:val="both"/>
        <w:rPr>
          <w:rFonts w:eastAsia="宋体"/>
          <w:sz w:val="22"/>
          <w:szCs w:val="22"/>
          <w:lang w:eastAsia="zh-CN"/>
        </w:rPr>
      </w:pPr>
    </w:p>
    <w:p w14:paraId="79363FB0" w14:textId="63C23A6B" w:rsidR="00705E11" w:rsidRPr="00AF0A0C" w:rsidRDefault="00705E11" w:rsidP="00705E11">
      <w:pPr>
        <w:jc w:val="both"/>
        <w:rPr>
          <w:rFonts w:eastAsia="宋体"/>
          <w:sz w:val="22"/>
          <w:szCs w:val="22"/>
          <w:lang w:eastAsia="zh-CN"/>
        </w:rPr>
      </w:pPr>
      <w:r w:rsidRPr="00F83269">
        <w:rPr>
          <w:rFonts w:eastAsia="宋体"/>
          <w:sz w:val="22"/>
          <w:szCs w:val="22"/>
          <w:lang w:eastAsia="zh-CN"/>
        </w:rPr>
        <w:t xml:space="preserve">During the negotiation of </w:t>
      </w:r>
      <w:ins w:id="38" w:author="Ming Gan" w:date="2022-03-30T10:42:00Z">
        <w:r w:rsidR="008675E0">
          <w:rPr>
            <w:rFonts w:eastAsia="宋体"/>
            <w:sz w:val="22"/>
            <w:szCs w:val="22"/>
            <w:lang w:eastAsia="zh-CN"/>
          </w:rPr>
          <w:t xml:space="preserve">individual </w:t>
        </w:r>
      </w:ins>
      <w:r w:rsidRPr="00F83269">
        <w:rPr>
          <w:rFonts w:eastAsia="宋体"/>
          <w:sz w:val="22"/>
          <w:szCs w:val="22"/>
          <w:lang w:eastAsia="zh-CN"/>
        </w:rPr>
        <w:t xml:space="preserve">TWT agreements, </w:t>
      </w:r>
      <w:r w:rsidR="00A05028" w:rsidRPr="00F83269">
        <w:rPr>
          <w:rFonts w:eastAsia="宋体"/>
          <w:sz w:val="22"/>
          <w:szCs w:val="22"/>
          <w:lang w:eastAsia="zh-CN"/>
        </w:rPr>
        <w:t xml:space="preserve">a </w:t>
      </w:r>
      <w:r w:rsidR="00901D01" w:rsidRPr="00F83269">
        <w:rPr>
          <w:rFonts w:eastAsia="宋体"/>
          <w:sz w:val="22"/>
          <w:szCs w:val="22"/>
          <w:lang w:eastAsia="zh-CN"/>
        </w:rPr>
        <w:t xml:space="preserve">TWT requesting </w:t>
      </w:r>
      <w:r w:rsidRPr="00F83269">
        <w:rPr>
          <w:rFonts w:eastAsia="宋体"/>
          <w:sz w:val="22"/>
          <w:szCs w:val="22"/>
          <w:lang w:eastAsia="zh-CN"/>
        </w:rPr>
        <w:t xml:space="preserve">STA </w:t>
      </w:r>
      <w:r w:rsidR="00901D01" w:rsidRPr="00F83269">
        <w:rPr>
          <w:rFonts w:eastAsia="宋体"/>
          <w:sz w:val="22"/>
          <w:szCs w:val="22"/>
          <w:lang w:eastAsia="zh-CN"/>
        </w:rPr>
        <w:t>affiliated with</w:t>
      </w:r>
      <w:r w:rsidRPr="00F83269">
        <w:rPr>
          <w:rFonts w:eastAsia="宋体"/>
          <w:sz w:val="22"/>
          <w:szCs w:val="22"/>
          <w:lang w:eastAsia="zh-CN"/>
        </w:rPr>
        <w:t xml:space="preserve"> a</w:t>
      </w:r>
      <w:r w:rsidR="0056244E" w:rsidRPr="00F83269">
        <w:rPr>
          <w:rFonts w:eastAsia="宋体"/>
          <w:sz w:val="22"/>
          <w:szCs w:val="22"/>
          <w:lang w:eastAsia="zh-CN"/>
        </w:rPr>
        <w:t>n</w:t>
      </w:r>
      <w:r w:rsidRPr="00F83269">
        <w:rPr>
          <w:rFonts w:eastAsia="宋体"/>
          <w:sz w:val="22"/>
          <w:szCs w:val="22"/>
          <w:lang w:eastAsia="zh-CN"/>
        </w:rPr>
        <w:t xml:space="preserve"> MLD </w:t>
      </w:r>
      <w:r w:rsidR="00901D01" w:rsidRPr="00F83269">
        <w:rPr>
          <w:rFonts w:eastAsia="宋体"/>
          <w:sz w:val="22"/>
          <w:szCs w:val="22"/>
          <w:lang w:eastAsia="zh-CN"/>
        </w:rPr>
        <w:t>and a TWT responding STA affiliated with a</w:t>
      </w:r>
      <w:r w:rsidR="0056244E" w:rsidRPr="00F83269">
        <w:rPr>
          <w:rFonts w:eastAsia="宋体"/>
          <w:sz w:val="22"/>
          <w:szCs w:val="22"/>
          <w:lang w:eastAsia="zh-CN"/>
        </w:rPr>
        <w:t>nother</w:t>
      </w:r>
      <w:r w:rsidR="00901D01" w:rsidRPr="00F83269">
        <w:rPr>
          <w:rFonts w:eastAsia="宋体"/>
          <w:sz w:val="22"/>
          <w:szCs w:val="22"/>
          <w:lang w:eastAsia="zh-CN"/>
        </w:rPr>
        <w:t xml:space="preserve"> MLD </w:t>
      </w:r>
      <w:r w:rsidRPr="00F83269">
        <w:rPr>
          <w:rFonts w:eastAsia="宋体"/>
          <w:sz w:val="22"/>
          <w:szCs w:val="22"/>
          <w:lang w:eastAsia="zh-CN"/>
        </w:rPr>
        <w:t xml:space="preserve">may </w:t>
      </w:r>
      <w:r w:rsidR="00161BAA" w:rsidRPr="00F83269">
        <w:rPr>
          <w:rFonts w:eastAsia="宋体"/>
          <w:sz w:val="22"/>
          <w:szCs w:val="22"/>
          <w:lang w:eastAsia="zh-CN"/>
        </w:rPr>
        <w:t>include multiple TWT elements where each of the Link ID Bitmap subfields</w:t>
      </w:r>
      <w:r w:rsidR="00EA015A" w:rsidRPr="00F83269">
        <w:rPr>
          <w:rFonts w:eastAsia="宋体"/>
          <w:sz w:val="22"/>
          <w:szCs w:val="22"/>
          <w:lang w:eastAsia="zh-CN"/>
        </w:rPr>
        <w:t xml:space="preserve"> in each TWT element</w:t>
      </w:r>
      <w:r w:rsidR="00161BAA" w:rsidRPr="00F83269">
        <w:rPr>
          <w:rFonts w:eastAsia="宋体"/>
          <w:sz w:val="22"/>
          <w:szCs w:val="22"/>
          <w:lang w:eastAsia="zh-CN"/>
        </w:rPr>
        <w:t xml:space="preserve"> </w:t>
      </w:r>
      <w:r w:rsidRPr="00F83269">
        <w:rPr>
          <w:rFonts w:eastAsia="宋体"/>
          <w:sz w:val="22"/>
          <w:szCs w:val="22"/>
          <w:lang w:eastAsia="zh-CN"/>
        </w:rPr>
        <w:t>indicate</w:t>
      </w:r>
      <w:r w:rsidR="00EA015A" w:rsidRPr="00F83269">
        <w:rPr>
          <w:rFonts w:eastAsia="宋体"/>
          <w:sz w:val="22"/>
          <w:szCs w:val="22"/>
          <w:lang w:eastAsia="zh-CN"/>
        </w:rPr>
        <w:t>s</w:t>
      </w:r>
      <w:r w:rsidRPr="00F83269">
        <w:rPr>
          <w:rFonts w:eastAsia="宋体"/>
          <w:sz w:val="22"/>
          <w:szCs w:val="22"/>
          <w:lang w:eastAsia="zh-CN"/>
        </w:rPr>
        <w:t xml:space="preserve"> different link(s)</w:t>
      </w:r>
      <w:r w:rsidR="00161BAA" w:rsidRPr="00F83269">
        <w:rPr>
          <w:rFonts w:eastAsia="宋体"/>
          <w:sz w:val="22"/>
          <w:szCs w:val="22"/>
          <w:lang w:eastAsia="zh-CN"/>
        </w:rPr>
        <w:t xml:space="preserve"> in the same TWT Setup frame</w:t>
      </w:r>
      <w:r w:rsidRPr="00F83269">
        <w:rPr>
          <w:rFonts w:eastAsia="宋体"/>
          <w:sz w:val="22"/>
          <w:szCs w:val="22"/>
          <w:lang w:eastAsia="zh-CN"/>
        </w:rPr>
        <w:t>.</w:t>
      </w:r>
      <w:r w:rsidR="00161BAA" w:rsidRPr="00F83269">
        <w:rPr>
          <w:rFonts w:eastAsia="宋体"/>
          <w:sz w:val="22"/>
          <w:szCs w:val="22"/>
          <w:lang w:eastAsia="zh-CN"/>
        </w:rPr>
        <w:t xml:space="preserve"> </w:t>
      </w:r>
      <w:r w:rsidR="00AB4718" w:rsidRPr="00F83269">
        <w:rPr>
          <w:rFonts w:eastAsia="宋体"/>
          <w:sz w:val="22"/>
          <w:szCs w:val="22"/>
          <w:lang w:eastAsia="zh-CN"/>
        </w:rPr>
        <w:t xml:space="preserve"> The TWT parameters provided by each TWT element shall be applied and </w:t>
      </w:r>
      <w:r w:rsidR="00B362FC" w:rsidRPr="00F83269">
        <w:rPr>
          <w:rFonts w:eastAsia="宋体"/>
          <w:sz w:val="22"/>
          <w:szCs w:val="22"/>
          <w:lang w:eastAsia="zh-CN"/>
        </w:rPr>
        <w:t xml:space="preserve">be </w:t>
      </w:r>
      <w:r w:rsidR="00AB4718" w:rsidRPr="00F83269">
        <w:rPr>
          <w:rFonts w:eastAsia="宋体"/>
          <w:sz w:val="22"/>
          <w:szCs w:val="22"/>
          <w:lang w:eastAsia="zh-CN"/>
        </w:rPr>
        <w:t>in reference to the respective link that is indicated in the TWT element.</w:t>
      </w:r>
      <w:ins w:id="39" w:author="Ming Gan" w:date="2022-04-21T21:28:00Z">
        <w:r w:rsidR="00150C99">
          <w:rPr>
            <w:rFonts w:eastAsia="宋体"/>
            <w:sz w:val="22"/>
            <w:szCs w:val="22"/>
            <w:lang w:eastAsia="zh-CN"/>
          </w:rPr>
          <w:t xml:space="preserve"> </w:t>
        </w:r>
        <w:r w:rsidR="00150C99">
          <w:rPr>
            <w:rFonts w:eastAsia="宋体"/>
            <w:sz w:val="22"/>
            <w:szCs w:val="22"/>
            <w:lang w:eastAsia="zh-CN"/>
          </w:rPr>
          <w:t>(CID #6242)</w:t>
        </w:r>
      </w:ins>
    </w:p>
    <w:p w14:paraId="7C058D44" w14:textId="06D51DF7" w:rsidR="00121656" w:rsidRPr="00AF0A0C" w:rsidDel="008675E0" w:rsidRDefault="00121656" w:rsidP="00705E11">
      <w:pPr>
        <w:jc w:val="both"/>
        <w:rPr>
          <w:del w:id="40" w:author="Ming Gan" w:date="2022-03-30T10:44:00Z"/>
          <w:rFonts w:eastAsia="宋体"/>
          <w:sz w:val="22"/>
          <w:szCs w:val="22"/>
          <w:lang w:eastAsia="zh-CN"/>
        </w:rPr>
      </w:pPr>
    </w:p>
    <w:p w14:paraId="7C096149" w14:textId="3787669D" w:rsidR="00121656" w:rsidRPr="00AF0A0C" w:rsidDel="008675E0" w:rsidRDefault="00121656" w:rsidP="0052461A">
      <w:pPr>
        <w:jc w:val="both"/>
        <w:rPr>
          <w:del w:id="41" w:author="Ming Gan" w:date="2022-03-30T10:44:00Z"/>
          <w:rFonts w:eastAsia="宋体"/>
          <w:sz w:val="22"/>
          <w:szCs w:val="22"/>
          <w:lang w:eastAsia="zh-CN"/>
        </w:rPr>
      </w:pPr>
    </w:p>
    <w:p w14:paraId="376D8304" w14:textId="60786C06" w:rsidR="00657D37" w:rsidDel="008675E0" w:rsidRDefault="00657D37" w:rsidP="00FC4238">
      <w:pPr>
        <w:jc w:val="both"/>
        <w:rPr>
          <w:del w:id="42" w:author="Ming Gan" w:date="2022-03-30T10:44:00Z"/>
          <w:sz w:val="22"/>
          <w:szCs w:val="22"/>
        </w:rPr>
      </w:pPr>
    </w:p>
    <w:p w14:paraId="623AAA12" w14:textId="4EFA5E65" w:rsidR="0052461A" w:rsidRPr="008733A3" w:rsidRDefault="0052461A" w:rsidP="00FC4238">
      <w:pPr>
        <w:jc w:val="both"/>
        <w:rPr>
          <w:rFonts w:eastAsia="宋体"/>
          <w:sz w:val="22"/>
          <w:szCs w:val="22"/>
          <w:lang w:eastAsia="zh-CN"/>
        </w:rPr>
      </w:pPr>
      <w:ins w:id="43" w:author="Ming Gan" w:date="2022-03-29T19:53:00Z">
        <w:r w:rsidRPr="008733A3">
          <w:rPr>
            <w:rFonts w:eastAsia="宋体"/>
            <w:sz w:val="22"/>
            <w:szCs w:val="22"/>
            <w:lang w:eastAsia="zh-CN"/>
          </w:rPr>
          <w:t xml:space="preserve">An individual TWT is uniquely identified by the </w:t>
        </w:r>
      </w:ins>
      <w:ins w:id="44" w:author="Ming Gan" w:date="2022-03-29T19:56:00Z">
        <w:r w:rsidR="008733A3" w:rsidRPr="008733A3">
          <w:rPr>
            <w:rFonts w:eastAsia="宋体"/>
            <w:sz w:val="22"/>
            <w:szCs w:val="22"/>
            <w:lang w:eastAsia="zh-CN"/>
          </w:rPr>
          <w:t>tuple</w:t>
        </w:r>
      </w:ins>
      <w:ins w:id="45" w:author="Ming Gan" w:date="2022-03-29T19:53:00Z">
        <w:r w:rsidRPr="008733A3">
          <w:rPr>
            <w:rFonts w:eastAsia="宋体"/>
            <w:sz w:val="22"/>
            <w:szCs w:val="22"/>
            <w:lang w:eastAsia="zh-CN"/>
          </w:rPr>
          <w:t xml:space="preserve">&lt;TWT flow identifier, </w:t>
        </w:r>
      </w:ins>
      <w:ins w:id="46" w:author="Ming Gan" w:date="2022-03-29T19:54:00Z">
        <w:r w:rsidRPr="008733A3">
          <w:rPr>
            <w:rFonts w:eastAsia="宋体"/>
            <w:sz w:val="22"/>
            <w:szCs w:val="22"/>
            <w:lang w:eastAsia="zh-CN"/>
          </w:rPr>
          <w:t xml:space="preserve">MLD </w:t>
        </w:r>
      </w:ins>
      <w:ins w:id="47" w:author="Ming Gan" w:date="2022-03-29T19:53:00Z">
        <w:r w:rsidRPr="008733A3">
          <w:rPr>
            <w:rFonts w:eastAsia="宋体"/>
            <w:sz w:val="22"/>
            <w:szCs w:val="22"/>
            <w:lang w:eastAsia="zh-CN"/>
          </w:rPr>
          <w:t xml:space="preserve">MAC address of </w:t>
        </w:r>
      </w:ins>
      <w:ins w:id="48" w:author="Ming Gan" w:date="2022-03-29T19:54:00Z">
        <w:r w:rsidRPr="008733A3">
          <w:rPr>
            <w:rFonts w:eastAsia="宋体"/>
            <w:sz w:val="22"/>
            <w:szCs w:val="22"/>
            <w:lang w:eastAsia="zh-CN"/>
          </w:rPr>
          <w:t xml:space="preserve">the MLD with </w:t>
        </w:r>
        <w:proofErr w:type="spellStart"/>
        <w:r w:rsidRPr="008733A3">
          <w:rPr>
            <w:rFonts w:eastAsia="宋体"/>
            <w:sz w:val="22"/>
            <w:szCs w:val="22"/>
            <w:lang w:eastAsia="zh-CN"/>
          </w:rPr>
          <w:t>wich</w:t>
        </w:r>
        <w:proofErr w:type="spellEnd"/>
        <w:r w:rsidRPr="008733A3">
          <w:rPr>
            <w:rFonts w:eastAsia="宋体"/>
            <w:sz w:val="22"/>
            <w:szCs w:val="22"/>
            <w:lang w:eastAsia="zh-CN"/>
          </w:rPr>
          <w:t xml:space="preserve"> </w:t>
        </w:r>
      </w:ins>
      <w:ins w:id="49" w:author="Ming Gan" w:date="2022-03-29T19:53:00Z">
        <w:r w:rsidRPr="008733A3">
          <w:rPr>
            <w:rFonts w:eastAsia="宋体"/>
            <w:sz w:val="22"/>
            <w:szCs w:val="22"/>
            <w:lang w:eastAsia="zh-CN"/>
          </w:rPr>
          <w:t>TWT requesting STA</w:t>
        </w:r>
      </w:ins>
      <w:ins w:id="50" w:author="Ming Gan" w:date="2022-03-29T19:54:00Z">
        <w:r w:rsidRPr="008733A3">
          <w:rPr>
            <w:rFonts w:eastAsia="宋体"/>
            <w:sz w:val="22"/>
            <w:szCs w:val="22"/>
            <w:lang w:eastAsia="zh-CN"/>
          </w:rPr>
          <w:t xml:space="preserve"> </w:t>
        </w:r>
      </w:ins>
      <w:ins w:id="51" w:author="Ming Gan" w:date="2022-03-30T10:34:00Z">
        <w:r w:rsidR="009B5B35">
          <w:rPr>
            <w:rFonts w:eastAsia="宋体"/>
            <w:sz w:val="22"/>
            <w:szCs w:val="22"/>
            <w:lang w:eastAsia="zh-CN"/>
          </w:rPr>
          <w:t xml:space="preserve">is </w:t>
        </w:r>
      </w:ins>
      <w:ins w:id="52" w:author="Ming Gan" w:date="2022-03-29T19:54:00Z">
        <w:r w:rsidRPr="008733A3">
          <w:rPr>
            <w:rFonts w:eastAsia="宋体"/>
            <w:sz w:val="22"/>
            <w:szCs w:val="22"/>
            <w:lang w:eastAsia="zh-CN"/>
          </w:rPr>
          <w:t>affiliated</w:t>
        </w:r>
      </w:ins>
      <w:ins w:id="53" w:author="Ming Gan" w:date="2022-03-29T19:53:00Z">
        <w:r w:rsidRPr="008733A3">
          <w:rPr>
            <w:rFonts w:eastAsia="宋体"/>
            <w:sz w:val="22"/>
            <w:szCs w:val="22"/>
            <w:lang w:eastAsia="zh-CN"/>
          </w:rPr>
          <w:t xml:space="preserve">, </w:t>
        </w:r>
      </w:ins>
      <w:ins w:id="54" w:author="Ming Gan" w:date="2022-03-29T19:54:00Z">
        <w:r w:rsidRPr="008733A3">
          <w:rPr>
            <w:rFonts w:eastAsia="宋体"/>
            <w:sz w:val="22"/>
            <w:szCs w:val="22"/>
            <w:lang w:eastAsia="zh-CN"/>
          </w:rPr>
          <w:t xml:space="preserve">MLD MAC address of the MLD with </w:t>
        </w:r>
        <w:proofErr w:type="spellStart"/>
        <w:r w:rsidRPr="008733A3">
          <w:rPr>
            <w:rFonts w:eastAsia="宋体"/>
            <w:sz w:val="22"/>
            <w:szCs w:val="22"/>
            <w:lang w:eastAsia="zh-CN"/>
          </w:rPr>
          <w:t>wich</w:t>
        </w:r>
        <w:proofErr w:type="spellEnd"/>
        <w:r w:rsidRPr="008733A3">
          <w:rPr>
            <w:rFonts w:eastAsia="宋体"/>
            <w:sz w:val="22"/>
            <w:szCs w:val="22"/>
            <w:lang w:eastAsia="zh-CN"/>
          </w:rPr>
          <w:t xml:space="preserve"> TWT </w:t>
        </w:r>
      </w:ins>
      <w:ins w:id="55" w:author="Ming Gan" w:date="2022-03-29T19:55:00Z">
        <w:r w:rsidR="008733A3" w:rsidRPr="008733A3">
          <w:rPr>
            <w:rFonts w:eastAsia="宋体"/>
            <w:sz w:val="22"/>
            <w:szCs w:val="22"/>
            <w:lang w:eastAsia="zh-CN"/>
          </w:rPr>
          <w:t>responding</w:t>
        </w:r>
      </w:ins>
      <w:ins w:id="56" w:author="Ming Gan" w:date="2022-03-29T19:54:00Z">
        <w:r w:rsidRPr="008733A3">
          <w:rPr>
            <w:rFonts w:eastAsia="宋体"/>
            <w:sz w:val="22"/>
            <w:szCs w:val="22"/>
            <w:lang w:eastAsia="zh-CN"/>
          </w:rPr>
          <w:t xml:space="preserve"> STA </w:t>
        </w:r>
      </w:ins>
      <w:ins w:id="57" w:author="Ming Gan" w:date="2022-03-30T10:35:00Z">
        <w:r w:rsidR="009B5B35">
          <w:rPr>
            <w:rFonts w:eastAsia="宋体"/>
            <w:sz w:val="22"/>
            <w:szCs w:val="22"/>
            <w:lang w:eastAsia="zh-CN"/>
          </w:rPr>
          <w:t xml:space="preserve">is </w:t>
        </w:r>
      </w:ins>
      <w:ins w:id="58" w:author="Ming Gan" w:date="2022-03-29T19:54:00Z">
        <w:r w:rsidRPr="008733A3">
          <w:rPr>
            <w:rFonts w:eastAsia="宋体"/>
            <w:sz w:val="22"/>
            <w:szCs w:val="22"/>
            <w:lang w:eastAsia="zh-CN"/>
          </w:rPr>
          <w:t>affiliated</w:t>
        </w:r>
      </w:ins>
      <w:ins w:id="59" w:author="Ming Gan" w:date="2022-03-29T19:55:00Z">
        <w:r w:rsidR="008733A3" w:rsidRPr="008733A3">
          <w:rPr>
            <w:rFonts w:eastAsia="宋体"/>
            <w:sz w:val="22"/>
            <w:szCs w:val="22"/>
            <w:lang w:eastAsia="zh-CN"/>
          </w:rPr>
          <w:t xml:space="preserve">, Link ID associated with </w:t>
        </w:r>
      </w:ins>
      <w:ins w:id="60" w:author="Ming Gan" w:date="2022-03-29T19:56:00Z">
        <w:r w:rsidR="008733A3" w:rsidRPr="008733A3">
          <w:rPr>
            <w:rFonts w:eastAsia="宋体"/>
            <w:sz w:val="22"/>
            <w:szCs w:val="22"/>
            <w:lang w:eastAsia="zh-CN"/>
          </w:rPr>
          <w:t>the indicated link in the Link ID bitmap</w:t>
        </w:r>
      </w:ins>
      <w:ins w:id="61" w:author="Ming Gan" w:date="2022-03-29T19:54:00Z">
        <w:r w:rsidRPr="008733A3">
          <w:rPr>
            <w:rFonts w:eastAsia="宋体"/>
            <w:sz w:val="22"/>
            <w:szCs w:val="22"/>
            <w:lang w:eastAsia="zh-CN"/>
          </w:rPr>
          <w:t xml:space="preserve"> </w:t>
        </w:r>
      </w:ins>
      <w:ins w:id="62" w:author="Ming Gan" w:date="2022-03-29T19:53:00Z">
        <w:r w:rsidRPr="008733A3">
          <w:rPr>
            <w:rFonts w:eastAsia="宋体"/>
            <w:sz w:val="22"/>
            <w:szCs w:val="22"/>
            <w:lang w:eastAsia="zh-CN"/>
          </w:rPr>
          <w:t>&gt;</w:t>
        </w:r>
      </w:ins>
      <w:ins w:id="63" w:author="Ming Gan" w:date="2022-03-29T19:56:00Z">
        <w:r w:rsidR="008733A3" w:rsidRPr="008733A3">
          <w:rPr>
            <w:rFonts w:eastAsia="宋体"/>
            <w:sz w:val="22"/>
            <w:szCs w:val="22"/>
            <w:lang w:eastAsia="zh-CN"/>
          </w:rPr>
          <w:t>.</w:t>
        </w:r>
      </w:ins>
      <w:ins w:id="64" w:author="Ming Gan" w:date="2022-04-21T21:29:00Z">
        <w:r w:rsidR="00150C99">
          <w:rPr>
            <w:rFonts w:eastAsia="宋体"/>
            <w:sz w:val="22"/>
            <w:szCs w:val="22"/>
            <w:lang w:eastAsia="zh-CN"/>
          </w:rPr>
          <w:t xml:space="preserve"> </w:t>
        </w:r>
        <w:r w:rsidR="00150C99">
          <w:rPr>
            <w:rFonts w:eastAsia="宋体"/>
            <w:sz w:val="22"/>
            <w:szCs w:val="22"/>
            <w:lang w:eastAsia="zh-CN"/>
          </w:rPr>
          <w:t>(CID #6242)</w:t>
        </w:r>
      </w:ins>
    </w:p>
    <w:p w14:paraId="7F9B5861" w14:textId="77777777" w:rsidR="0052461A" w:rsidRDefault="0052461A" w:rsidP="00FC4238">
      <w:pPr>
        <w:jc w:val="both"/>
        <w:rPr>
          <w:sz w:val="22"/>
          <w:szCs w:val="22"/>
        </w:rPr>
      </w:pPr>
    </w:p>
    <w:p w14:paraId="059A6FB0" w14:textId="77777777" w:rsidR="0052461A" w:rsidRPr="00AF0A0C" w:rsidRDefault="0052461A" w:rsidP="00FC4238">
      <w:pPr>
        <w:jc w:val="both"/>
        <w:rPr>
          <w:sz w:val="22"/>
          <w:szCs w:val="22"/>
        </w:rPr>
      </w:pPr>
    </w:p>
    <w:p w14:paraId="739D4658" w14:textId="7DCFDF59" w:rsidR="00705E11" w:rsidRPr="00AF0A0C" w:rsidRDefault="00705E11" w:rsidP="00FC4238">
      <w:pPr>
        <w:jc w:val="both"/>
        <w:rPr>
          <w:sz w:val="22"/>
          <w:szCs w:val="22"/>
        </w:rPr>
      </w:pPr>
      <w:r w:rsidRPr="00AF0A0C">
        <w:rPr>
          <w:sz w:val="22"/>
          <w:szCs w:val="22"/>
        </w:rPr>
        <w:t xml:space="preserve">An example of TWT </w:t>
      </w:r>
      <w:r w:rsidR="00551462" w:rsidRPr="00AF0A0C">
        <w:rPr>
          <w:sz w:val="22"/>
          <w:szCs w:val="22"/>
        </w:rPr>
        <w:t>agreements</w:t>
      </w:r>
      <w:r w:rsidR="000C4E48" w:rsidRPr="00AF0A0C">
        <w:rPr>
          <w:sz w:val="22"/>
          <w:szCs w:val="22"/>
        </w:rPr>
        <w:t xml:space="preserve"> negotiated for multiple links is</w:t>
      </w:r>
      <w:r w:rsidR="00551462" w:rsidRPr="00AF0A0C">
        <w:rPr>
          <w:sz w:val="22"/>
          <w:szCs w:val="22"/>
        </w:rPr>
        <w:t xml:space="preserve"> </w:t>
      </w:r>
      <w:r w:rsidRPr="00AF0A0C">
        <w:rPr>
          <w:sz w:val="22"/>
          <w:szCs w:val="22"/>
        </w:rPr>
        <w:t xml:space="preserve">shown in Figure </w:t>
      </w:r>
      <w:r w:rsidR="00551462" w:rsidRPr="00AF0A0C">
        <w:rPr>
          <w:rFonts w:eastAsia="宋体"/>
          <w:sz w:val="22"/>
          <w:szCs w:val="22"/>
          <w:lang w:eastAsia="zh-CN"/>
        </w:rPr>
        <w:t>35</w:t>
      </w:r>
      <w:r w:rsidR="00551462" w:rsidRPr="00AF0A0C">
        <w:rPr>
          <w:sz w:val="22"/>
          <w:szCs w:val="22"/>
        </w:rPr>
        <w:t>-</w:t>
      </w:r>
      <w:r w:rsidR="00AC37D6">
        <w:rPr>
          <w:sz w:val="22"/>
          <w:szCs w:val="22"/>
        </w:rPr>
        <w:t>32</w:t>
      </w:r>
      <w:r w:rsidRPr="00AF0A0C">
        <w:rPr>
          <w:sz w:val="22"/>
          <w:szCs w:val="22"/>
        </w:rPr>
        <w:t xml:space="preserve"> (Example of </w:t>
      </w:r>
      <w:r w:rsidR="00551462" w:rsidRPr="00AF0A0C">
        <w:rPr>
          <w:sz w:val="22"/>
          <w:szCs w:val="22"/>
        </w:rPr>
        <w:t>TWT agreements negotiation</w:t>
      </w:r>
      <w:r w:rsidR="00582CE8" w:rsidRPr="00AF0A0C">
        <w:rPr>
          <w:sz w:val="22"/>
          <w:szCs w:val="22"/>
        </w:rPr>
        <w:t xml:space="preserve"> across multiple links</w:t>
      </w:r>
      <w:r w:rsidRPr="00AF0A0C">
        <w:rPr>
          <w:sz w:val="22"/>
          <w:szCs w:val="22"/>
        </w:rPr>
        <w:t>).</w:t>
      </w:r>
    </w:p>
    <w:p w14:paraId="6BE4F1EA" w14:textId="77777777" w:rsidR="00AC37D6" w:rsidRDefault="008A5E6C" w:rsidP="00AC37D6">
      <w:pPr>
        <w:pStyle w:val="T"/>
        <w:jc w:val="center"/>
        <w:rPr>
          <w:noProof/>
        </w:rPr>
      </w:pPr>
      <w:r w:rsidRPr="00AF0A0C">
        <w:rPr>
          <w:noProof/>
        </w:rPr>
        <w:object w:dxaOrig="10380" w:dyaOrig="2551" w14:anchorId="2266A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7.5pt;height:116pt" o:ole="">
            <v:imagedata r:id="rId8" o:title=""/>
          </v:shape>
          <o:OLEObject Type="Embed" ProgID="Visio.Drawing.15" ShapeID="_x0000_i1025" DrawAspect="Content" ObjectID="_1712084179" r:id="rId9"/>
        </w:object>
      </w:r>
    </w:p>
    <w:p w14:paraId="30B5C5F1" w14:textId="492190F3" w:rsidR="00551462" w:rsidRPr="00AF0A0C" w:rsidRDefault="00551462" w:rsidP="00AC37D6">
      <w:pPr>
        <w:pStyle w:val="T"/>
        <w:jc w:val="center"/>
        <w:rPr>
          <w:color w:val="00B050"/>
          <w:w w:val="100"/>
        </w:rPr>
      </w:pPr>
      <w:r w:rsidRPr="00AF0A0C">
        <w:t>Figure 35-</w:t>
      </w:r>
      <w:r w:rsidR="00AC37D6">
        <w:t>32</w:t>
      </w:r>
      <w:r w:rsidRPr="00AF0A0C">
        <w:t xml:space="preserve"> – Example of </w:t>
      </w:r>
      <w:r w:rsidRPr="00AF0A0C">
        <w:rPr>
          <w:sz w:val="22"/>
          <w:szCs w:val="22"/>
        </w:rPr>
        <w:t>TWT agreements negotiation</w:t>
      </w:r>
      <w:r w:rsidR="00582CE8" w:rsidRPr="00AF0A0C">
        <w:rPr>
          <w:sz w:val="22"/>
          <w:szCs w:val="22"/>
        </w:rPr>
        <w:t xml:space="preserve"> across multiple links</w:t>
      </w:r>
    </w:p>
    <w:p w14:paraId="1BD85028" w14:textId="77777777" w:rsidR="00582CE8" w:rsidRPr="00AF0A0C" w:rsidRDefault="00582CE8" w:rsidP="00F532BA">
      <w:pPr>
        <w:jc w:val="both"/>
        <w:rPr>
          <w:sz w:val="22"/>
          <w:szCs w:val="22"/>
        </w:rPr>
      </w:pPr>
    </w:p>
    <w:p w14:paraId="29C0F133" w14:textId="5B9DDB5B" w:rsidR="00F36419" w:rsidRPr="00AF0A0C" w:rsidRDefault="00253CE5" w:rsidP="00223E90">
      <w:pPr>
        <w:jc w:val="both"/>
        <w:rPr>
          <w:sz w:val="22"/>
          <w:szCs w:val="22"/>
        </w:rPr>
      </w:pPr>
      <w:r w:rsidRPr="00AF0A0C">
        <w:rPr>
          <w:sz w:val="22"/>
          <w:szCs w:val="22"/>
        </w:rPr>
        <w:t xml:space="preserve">In </w:t>
      </w:r>
      <w:r w:rsidR="00426280" w:rsidRPr="00AF0A0C">
        <w:rPr>
          <w:sz w:val="22"/>
          <w:szCs w:val="22"/>
        </w:rPr>
        <w:t>this example</w:t>
      </w:r>
      <w:r w:rsidRPr="00AF0A0C">
        <w:rPr>
          <w:sz w:val="22"/>
          <w:szCs w:val="22"/>
        </w:rPr>
        <w:t xml:space="preserve">, </w:t>
      </w:r>
      <w:r w:rsidR="00426280" w:rsidRPr="00F83269">
        <w:rPr>
          <w:sz w:val="22"/>
          <w:szCs w:val="22"/>
        </w:rPr>
        <w:t>an AP MLD has three affiliated APs: AP 1 operates on 2.4 GHz band, AP 2 operates on 5 GHz band, and AP 3 operates on 6 GHz band. Non</w:t>
      </w:r>
      <w:r w:rsidR="00884EF7" w:rsidRPr="00F83269">
        <w:rPr>
          <w:sz w:val="22"/>
          <w:szCs w:val="22"/>
        </w:rPr>
        <w:t xml:space="preserve">-AP STA 1 affiliated with the non-AP MLD sends </w:t>
      </w:r>
      <w:r w:rsidR="00884EF7" w:rsidRPr="00F83269">
        <w:rPr>
          <w:rFonts w:eastAsia="宋体"/>
          <w:sz w:val="22"/>
          <w:szCs w:val="22"/>
          <w:lang w:eastAsia="zh-CN"/>
        </w:rPr>
        <w:t>three</w:t>
      </w:r>
      <w:r w:rsidR="00884EF7" w:rsidRPr="00F83269">
        <w:rPr>
          <w:sz w:val="22"/>
          <w:szCs w:val="22"/>
        </w:rPr>
        <w:t xml:space="preserve"> TWT elements in a TWT </w:t>
      </w:r>
      <w:r w:rsidR="00FD79F0" w:rsidRPr="00F83269">
        <w:rPr>
          <w:rFonts w:eastAsia="宋体"/>
          <w:sz w:val="22"/>
          <w:szCs w:val="22"/>
          <w:lang w:eastAsia="zh-CN"/>
        </w:rPr>
        <w:t>request</w:t>
      </w:r>
      <w:r w:rsidR="00884EF7" w:rsidRPr="00F83269">
        <w:rPr>
          <w:sz w:val="22"/>
          <w:szCs w:val="22"/>
        </w:rPr>
        <w:t xml:space="preserve"> to AP 1 affiliated with the AP MLD. These </w:t>
      </w:r>
      <w:r w:rsidR="00E716D7" w:rsidRPr="00F83269">
        <w:rPr>
          <w:sz w:val="22"/>
          <w:szCs w:val="22"/>
        </w:rPr>
        <w:t>three</w:t>
      </w:r>
      <w:r w:rsidR="00884EF7" w:rsidRPr="00F83269">
        <w:rPr>
          <w:sz w:val="22"/>
          <w:szCs w:val="22"/>
        </w:rPr>
        <w:t xml:space="preserve"> TWT elements indicate the links of AP 1, AP 2, and AP 3 request</w:t>
      </w:r>
      <w:r w:rsidR="005832AE" w:rsidRPr="00F83269">
        <w:rPr>
          <w:sz w:val="22"/>
          <w:szCs w:val="22"/>
        </w:rPr>
        <w:t>ing</w:t>
      </w:r>
      <w:r w:rsidR="00884EF7" w:rsidRPr="00F83269">
        <w:rPr>
          <w:sz w:val="22"/>
          <w:szCs w:val="22"/>
        </w:rPr>
        <w:t xml:space="preserve"> three links to be setup TWT agreements, respectively, have different </w:t>
      </w:r>
      <w:r w:rsidR="001B68B4" w:rsidRPr="00F83269">
        <w:rPr>
          <w:sz w:val="22"/>
          <w:szCs w:val="22"/>
        </w:rPr>
        <w:t xml:space="preserve">TWT </w:t>
      </w:r>
      <w:r w:rsidR="00884EF7" w:rsidRPr="00F83269">
        <w:rPr>
          <w:sz w:val="22"/>
          <w:szCs w:val="22"/>
        </w:rPr>
        <w:t xml:space="preserve">parameters, such as target wake up time, and all are with a value of Request TWT in the TWT </w:t>
      </w:r>
      <w:r w:rsidR="004B2EF4" w:rsidRPr="00F83269">
        <w:rPr>
          <w:sz w:val="22"/>
          <w:szCs w:val="22"/>
        </w:rPr>
        <w:t>Set</w:t>
      </w:r>
      <w:r w:rsidR="001B68B4" w:rsidRPr="00F83269">
        <w:rPr>
          <w:sz w:val="22"/>
          <w:szCs w:val="22"/>
        </w:rPr>
        <w:t>up</w:t>
      </w:r>
      <w:r w:rsidR="004B2EF4" w:rsidRPr="00F83269">
        <w:rPr>
          <w:sz w:val="22"/>
          <w:szCs w:val="22"/>
        </w:rPr>
        <w:t xml:space="preserve"> </w:t>
      </w:r>
      <w:r w:rsidR="00884EF7" w:rsidRPr="00F83269">
        <w:rPr>
          <w:sz w:val="22"/>
          <w:szCs w:val="22"/>
        </w:rPr>
        <w:t>Command field. AP 1</w:t>
      </w:r>
      <w:r w:rsidR="008431C3" w:rsidRPr="00F83269">
        <w:rPr>
          <w:sz w:val="22"/>
          <w:szCs w:val="22"/>
        </w:rPr>
        <w:t xml:space="preserve"> </w:t>
      </w:r>
      <w:r w:rsidR="00884EF7" w:rsidRPr="00F83269">
        <w:rPr>
          <w:sz w:val="22"/>
          <w:szCs w:val="22"/>
        </w:rPr>
        <w:t xml:space="preserve">sends </w:t>
      </w:r>
      <w:r w:rsidR="00884EF7" w:rsidRPr="00F83269">
        <w:rPr>
          <w:rFonts w:eastAsia="宋体"/>
          <w:sz w:val="22"/>
          <w:szCs w:val="22"/>
          <w:lang w:eastAsia="zh-CN"/>
        </w:rPr>
        <w:t>three</w:t>
      </w:r>
      <w:r w:rsidR="00884EF7" w:rsidRPr="00F83269">
        <w:rPr>
          <w:sz w:val="22"/>
          <w:szCs w:val="22"/>
        </w:rPr>
        <w:t xml:space="preserve"> TWT element</w:t>
      </w:r>
      <w:r w:rsidR="00157E29" w:rsidRPr="00F83269">
        <w:rPr>
          <w:sz w:val="22"/>
          <w:szCs w:val="22"/>
        </w:rPr>
        <w:t>s</w:t>
      </w:r>
      <w:r w:rsidR="00884EF7" w:rsidRPr="00F83269">
        <w:rPr>
          <w:sz w:val="22"/>
          <w:szCs w:val="22"/>
        </w:rPr>
        <w:t xml:space="preserve"> in a TWT </w:t>
      </w:r>
      <w:r w:rsidR="00FF40B8" w:rsidRPr="00F83269">
        <w:rPr>
          <w:rFonts w:eastAsia="宋体"/>
          <w:sz w:val="22"/>
          <w:szCs w:val="22"/>
          <w:lang w:eastAsia="zh-CN"/>
        </w:rPr>
        <w:t>response</w:t>
      </w:r>
      <w:r w:rsidR="00884EF7" w:rsidRPr="00F83269">
        <w:rPr>
          <w:sz w:val="22"/>
          <w:szCs w:val="22"/>
        </w:rPr>
        <w:t xml:space="preserve"> to non-AP STA 1 and these </w:t>
      </w:r>
      <w:r w:rsidR="00E716D7" w:rsidRPr="00F83269">
        <w:rPr>
          <w:sz w:val="22"/>
          <w:szCs w:val="22"/>
        </w:rPr>
        <w:t>three</w:t>
      </w:r>
      <w:r w:rsidR="00884EF7" w:rsidRPr="00F83269">
        <w:rPr>
          <w:sz w:val="22"/>
          <w:szCs w:val="22"/>
        </w:rPr>
        <w:t xml:space="preserve"> TWT elements </w:t>
      </w:r>
      <w:r w:rsidR="00AF0A0C" w:rsidRPr="00F83269">
        <w:rPr>
          <w:rFonts w:eastAsia="宋体"/>
          <w:sz w:val="22"/>
          <w:szCs w:val="22"/>
          <w:lang w:eastAsia="zh-CN"/>
        </w:rPr>
        <w:t>indicate</w:t>
      </w:r>
      <w:r w:rsidR="00AF0A0C" w:rsidRPr="00F83269">
        <w:rPr>
          <w:sz w:val="22"/>
          <w:szCs w:val="22"/>
        </w:rPr>
        <w:t xml:space="preserve"> the links </w:t>
      </w:r>
      <w:r w:rsidR="00884EF7" w:rsidRPr="00F83269">
        <w:rPr>
          <w:sz w:val="22"/>
          <w:szCs w:val="22"/>
        </w:rPr>
        <w:t>of AP 1, AP 2, and AP 3 respectively</w:t>
      </w:r>
      <w:r w:rsidR="00E716D7" w:rsidRPr="00F83269">
        <w:rPr>
          <w:rFonts w:eastAsia="宋体"/>
          <w:sz w:val="22"/>
          <w:szCs w:val="22"/>
          <w:lang w:eastAsia="zh-CN"/>
        </w:rPr>
        <w:t>;</w:t>
      </w:r>
      <w:r w:rsidR="00884EF7" w:rsidRPr="00F83269">
        <w:rPr>
          <w:rFonts w:eastAsia="宋体"/>
          <w:sz w:val="22"/>
          <w:szCs w:val="22"/>
          <w:lang w:eastAsia="zh-CN"/>
        </w:rPr>
        <w:t xml:space="preserve"> and they are all </w:t>
      </w:r>
      <w:r w:rsidR="00884EF7" w:rsidRPr="00F83269">
        <w:rPr>
          <w:sz w:val="22"/>
          <w:szCs w:val="22"/>
        </w:rPr>
        <w:t xml:space="preserve">with </w:t>
      </w:r>
      <w:r w:rsidR="00884EF7" w:rsidRPr="00F83269">
        <w:rPr>
          <w:rFonts w:eastAsia="宋体"/>
          <w:sz w:val="22"/>
          <w:szCs w:val="22"/>
          <w:lang w:eastAsia="zh-CN"/>
        </w:rPr>
        <w:t xml:space="preserve">a value of Accept TWT </w:t>
      </w:r>
      <w:r w:rsidR="00884EF7" w:rsidRPr="00F83269">
        <w:rPr>
          <w:sz w:val="22"/>
          <w:szCs w:val="22"/>
        </w:rPr>
        <w:t xml:space="preserve">in the TWT </w:t>
      </w:r>
      <w:r w:rsidR="004B2EF4" w:rsidRPr="00F83269">
        <w:rPr>
          <w:sz w:val="22"/>
          <w:szCs w:val="22"/>
        </w:rPr>
        <w:t>Set</w:t>
      </w:r>
      <w:r w:rsidR="001D012D" w:rsidRPr="00F83269">
        <w:rPr>
          <w:sz w:val="22"/>
          <w:szCs w:val="22"/>
        </w:rPr>
        <w:t>up</w:t>
      </w:r>
      <w:r w:rsidR="004B2EF4" w:rsidRPr="00F83269">
        <w:rPr>
          <w:sz w:val="22"/>
          <w:szCs w:val="22"/>
        </w:rPr>
        <w:t xml:space="preserve"> </w:t>
      </w:r>
      <w:r w:rsidR="00884EF7" w:rsidRPr="00F83269">
        <w:rPr>
          <w:sz w:val="22"/>
          <w:szCs w:val="22"/>
        </w:rPr>
        <w:t>Command field. After successful TWT agre</w:t>
      </w:r>
      <w:r w:rsidR="00890BBA" w:rsidRPr="00F83269">
        <w:rPr>
          <w:sz w:val="22"/>
          <w:szCs w:val="22"/>
        </w:rPr>
        <w:t>e</w:t>
      </w:r>
      <w:r w:rsidR="00884EF7" w:rsidRPr="00F83269">
        <w:rPr>
          <w:sz w:val="22"/>
          <w:szCs w:val="22"/>
        </w:rPr>
        <w:t xml:space="preserve">ments setup on </w:t>
      </w:r>
      <w:r w:rsidR="00E716D7" w:rsidRPr="00F83269">
        <w:rPr>
          <w:sz w:val="22"/>
          <w:szCs w:val="22"/>
        </w:rPr>
        <w:t xml:space="preserve">the </w:t>
      </w:r>
      <w:r w:rsidR="00884EF7" w:rsidRPr="00F83269">
        <w:rPr>
          <w:sz w:val="22"/>
          <w:szCs w:val="22"/>
        </w:rPr>
        <w:t xml:space="preserve">three links, </w:t>
      </w:r>
      <w:r w:rsidR="00CF5C39" w:rsidRPr="00F83269">
        <w:rPr>
          <w:sz w:val="22"/>
          <w:szCs w:val="22"/>
        </w:rPr>
        <w:t xml:space="preserve">three TWT SPs with different </w:t>
      </w:r>
      <w:r w:rsidR="001D738B" w:rsidRPr="00F83269">
        <w:rPr>
          <w:sz w:val="22"/>
          <w:szCs w:val="22"/>
        </w:rPr>
        <w:t xml:space="preserve">TWT </w:t>
      </w:r>
      <w:r w:rsidR="00CF5C39" w:rsidRPr="00F83269">
        <w:rPr>
          <w:sz w:val="22"/>
          <w:szCs w:val="22"/>
        </w:rPr>
        <w:t xml:space="preserve">parameters exist on </w:t>
      </w:r>
      <w:r w:rsidR="00884EF7" w:rsidRPr="00F83269">
        <w:rPr>
          <w:sz w:val="22"/>
          <w:szCs w:val="22"/>
        </w:rPr>
        <w:t>these three links</w:t>
      </w:r>
      <w:r w:rsidR="001570CC" w:rsidRPr="00F83269">
        <w:rPr>
          <w:sz w:val="22"/>
          <w:szCs w:val="22"/>
        </w:rPr>
        <w:t xml:space="preserve"> </w:t>
      </w:r>
      <w:r w:rsidR="00884EF7" w:rsidRPr="00F83269">
        <w:rPr>
          <w:sz w:val="22"/>
          <w:szCs w:val="22"/>
        </w:rPr>
        <w:t>(link 1 between AP 1 and non-AP STA 1, link 2 between AP 2 and non-AP STA 2, and link 3 between AP 3 and non-AP STA 3)</w:t>
      </w:r>
      <w:r w:rsidR="00535962" w:rsidRPr="00F83269">
        <w:rPr>
          <w:rFonts w:eastAsia="宋体"/>
          <w:sz w:val="22"/>
          <w:szCs w:val="22"/>
          <w:lang w:eastAsia="zh-CN"/>
        </w:rPr>
        <w:t>, respectively</w:t>
      </w:r>
      <w:r w:rsidR="00884EF7" w:rsidRPr="00F83269">
        <w:rPr>
          <w:sz w:val="22"/>
          <w:szCs w:val="22"/>
        </w:rPr>
        <w:t>.</w:t>
      </w:r>
      <w:r w:rsidR="001570CC" w:rsidRPr="00F83269">
        <w:rPr>
          <w:sz w:val="22"/>
          <w:szCs w:val="22"/>
        </w:rPr>
        <w:t xml:space="preserve"> For these three TWT agreements, the Target Wake Time field of the TWT element that indicates link 1 is in reference to the TSF time of link 1, the Target Wake Time field of the TWT element that indicates link 2 is in reference to the TSF time of link </w:t>
      </w:r>
      <w:del w:id="65" w:author="Ming Gan" w:date="2022-03-30T11:00:00Z">
        <w:r w:rsidR="001570CC" w:rsidRPr="00F83269" w:rsidDel="00932E9D">
          <w:rPr>
            <w:sz w:val="22"/>
            <w:szCs w:val="22"/>
          </w:rPr>
          <w:delText xml:space="preserve">2 </w:delText>
        </w:r>
      </w:del>
      <w:ins w:id="66" w:author="Ming Gan" w:date="2022-03-30T11:00:00Z">
        <w:r w:rsidR="00932E9D">
          <w:rPr>
            <w:sz w:val="22"/>
            <w:szCs w:val="22"/>
          </w:rPr>
          <w:t>1</w:t>
        </w:r>
        <w:r w:rsidR="00932E9D" w:rsidRPr="00F83269">
          <w:rPr>
            <w:sz w:val="22"/>
            <w:szCs w:val="22"/>
          </w:rPr>
          <w:t xml:space="preserve"> </w:t>
        </w:r>
      </w:ins>
      <w:ins w:id="67" w:author="Ming Gan" w:date="2022-03-30T11:01:00Z">
        <w:r w:rsidR="00932E9D" w:rsidRPr="00A240DB">
          <w:rPr>
            <w:sz w:val="22"/>
            <w:szCs w:val="22"/>
          </w:rPr>
          <w:t xml:space="preserve">within ±30 </w:t>
        </w:r>
        <w:proofErr w:type="spellStart"/>
        <w:r w:rsidR="00932E9D" w:rsidRPr="00A240DB">
          <w:rPr>
            <w:sz w:val="22"/>
            <w:szCs w:val="22"/>
          </w:rPr>
          <w:t>μs</w:t>
        </w:r>
        <w:proofErr w:type="spellEnd"/>
        <w:r w:rsidR="00932E9D" w:rsidRPr="00F83269">
          <w:rPr>
            <w:sz w:val="22"/>
            <w:szCs w:val="22"/>
          </w:rPr>
          <w:t xml:space="preserve"> </w:t>
        </w:r>
        <w:r w:rsidR="00932E9D">
          <w:rPr>
            <w:sz w:val="22"/>
            <w:szCs w:val="22"/>
          </w:rPr>
          <w:t xml:space="preserve">difference </w:t>
        </w:r>
      </w:ins>
      <w:r w:rsidR="001570CC" w:rsidRPr="00F83269">
        <w:rPr>
          <w:sz w:val="22"/>
          <w:szCs w:val="22"/>
        </w:rPr>
        <w:t xml:space="preserve">and the Target Wake Time field of the TWT element that link 3 is in reference to the TSF time of link </w:t>
      </w:r>
      <w:del w:id="68" w:author="Ming Gan" w:date="2022-03-30T11:00:00Z">
        <w:r w:rsidR="001570CC" w:rsidRPr="00F83269" w:rsidDel="00932E9D">
          <w:rPr>
            <w:sz w:val="22"/>
            <w:szCs w:val="22"/>
          </w:rPr>
          <w:delText>3</w:delText>
        </w:r>
      </w:del>
      <w:ins w:id="69" w:author="Ming Gan" w:date="2022-03-30T11:00:00Z">
        <w:r w:rsidR="00932E9D">
          <w:rPr>
            <w:sz w:val="22"/>
            <w:szCs w:val="22"/>
          </w:rPr>
          <w:t>1</w:t>
        </w:r>
      </w:ins>
      <w:ins w:id="70" w:author="Ming Gan" w:date="2022-03-30T11:01:00Z">
        <w:r w:rsidR="00932E9D">
          <w:rPr>
            <w:sz w:val="22"/>
            <w:szCs w:val="22"/>
          </w:rPr>
          <w:t xml:space="preserve"> </w:t>
        </w:r>
        <w:r w:rsidR="00932E9D" w:rsidRPr="00A240DB">
          <w:rPr>
            <w:sz w:val="22"/>
            <w:szCs w:val="22"/>
          </w:rPr>
          <w:t xml:space="preserve">within ±30 </w:t>
        </w:r>
        <w:proofErr w:type="spellStart"/>
        <w:r w:rsidR="00932E9D" w:rsidRPr="00A240DB">
          <w:rPr>
            <w:sz w:val="22"/>
            <w:szCs w:val="22"/>
          </w:rPr>
          <w:t>μs</w:t>
        </w:r>
        <w:proofErr w:type="spellEnd"/>
        <w:r w:rsidR="00932E9D" w:rsidRPr="00F83269">
          <w:rPr>
            <w:sz w:val="22"/>
            <w:szCs w:val="22"/>
          </w:rPr>
          <w:t xml:space="preserve"> </w:t>
        </w:r>
        <w:r w:rsidR="00932E9D">
          <w:rPr>
            <w:sz w:val="22"/>
            <w:szCs w:val="22"/>
          </w:rPr>
          <w:t xml:space="preserve">difference as per </w:t>
        </w:r>
        <w:proofErr w:type="spellStart"/>
        <w:r w:rsidR="00932E9D">
          <w:rPr>
            <w:sz w:val="22"/>
            <w:szCs w:val="22"/>
          </w:rPr>
          <w:t>subclause</w:t>
        </w:r>
        <w:proofErr w:type="spellEnd"/>
        <w:r w:rsidR="00932E9D">
          <w:rPr>
            <w:sz w:val="22"/>
            <w:szCs w:val="22"/>
          </w:rPr>
          <w:t xml:space="preserve"> </w:t>
        </w:r>
        <w:r w:rsidR="00932E9D" w:rsidRPr="00A240DB">
          <w:rPr>
            <w:sz w:val="22"/>
            <w:szCs w:val="22"/>
          </w:rPr>
          <w:t xml:space="preserve">35.3.1 </w:t>
        </w:r>
        <w:r w:rsidR="00932E9D">
          <w:rPr>
            <w:sz w:val="22"/>
            <w:szCs w:val="22"/>
          </w:rPr>
          <w:t>(</w:t>
        </w:r>
        <w:r w:rsidR="00932E9D" w:rsidRPr="00A240DB">
          <w:rPr>
            <w:sz w:val="22"/>
            <w:szCs w:val="22"/>
          </w:rPr>
          <w:t>General</w:t>
        </w:r>
        <w:r w:rsidR="00932E9D">
          <w:rPr>
            <w:sz w:val="22"/>
            <w:szCs w:val="22"/>
          </w:rPr>
          <w:t>)</w:t>
        </w:r>
      </w:ins>
      <w:r w:rsidR="001570CC" w:rsidRPr="00F83269">
        <w:rPr>
          <w:sz w:val="22"/>
          <w:szCs w:val="22"/>
        </w:rPr>
        <w:t>.</w:t>
      </w:r>
      <w:ins w:id="71" w:author="Ming Gan" w:date="2022-03-30T11:00:00Z">
        <w:r w:rsidR="00932E9D">
          <w:rPr>
            <w:sz w:val="22"/>
            <w:szCs w:val="22"/>
          </w:rPr>
          <w:t xml:space="preserve"> </w:t>
        </w:r>
      </w:ins>
      <w:ins w:id="72" w:author="Ming Gan" w:date="2022-04-21T21:34:00Z">
        <w:r w:rsidR="00790D23">
          <w:rPr>
            <w:rFonts w:eastAsia="宋体"/>
            <w:sz w:val="21"/>
            <w:szCs w:val="22"/>
            <w:lang w:eastAsia="zh-CN"/>
          </w:rPr>
          <w:t>(CID#</w:t>
        </w:r>
        <w:r w:rsidR="00790D23" w:rsidRPr="00150C99">
          <w:rPr>
            <w:rFonts w:eastAsia="宋体"/>
            <w:sz w:val="21"/>
            <w:szCs w:val="22"/>
            <w:lang w:eastAsia="zh-CN"/>
          </w:rPr>
          <w:t>5281 6240 6241</w:t>
        </w:r>
        <w:r w:rsidR="00790D23">
          <w:rPr>
            <w:rFonts w:eastAsia="宋体"/>
            <w:sz w:val="21"/>
            <w:szCs w:val="22"/>
            <w:lang w:eastAsia="zh-CN"/>
          </w:rPr>
          <w:t>)</w:t>
        </w:r>
      </w:ins>
    </w:p>
    <w:p w14:paraId="019BC593" w14:textId="77777777" w:rsidR="00F36419" w:rsidRPr="00AF0A0C" w:rsidRDefault="00F36419" w:rsidP="00223E90">
      <w:pPr>
        <w:jc w:val="both"/>
        <w:rPr>
          <w:sz w:val="20"/>
        </w:rPr>
      </w:pPr>
    </w:p>
    <w:p w14:paraId="02450FA6" w14:textId="6E83B20A" w:rsidR="00AC37D6" w:rsidRPr="00AC37D6" w:rsidRDefault="00AC37D6" w:rsidP="00AC37D6">
      <w:pPr>
        <w:jc w:val="both"/>
        <w:rPr>
          <w:ins w:id="73" w:author="Ming Gan" w:date="2022-03-26T11:06:00Z"/>
          <w:sz w:val="22"/>
          <w:szCs w:val="22"/>
        </w:rPr>
      </w:pPr>
      <w:ins w:id="74" w:author="Ming Gan" w:date="2022-03-26T11:06:00Z">
        <w:r w:rsidRPr="00AC37D6">
          <w:rPr>
            <w:sz w:val="22"/>
            <w:szCs w:val="22"/>
          </w:rPr>
          <w:t>In another example</w:t>
        </w:r>
        <w:r>
          <w:rPr>
            <w:sz w:val="22"/>
            <w:szCs w:val="22"/>
          </w:rPr>
          <w:t xml:space="preserve"> with the same configuration</w:t>
        </w:r>
        <w:r w:rsidRPr="00F83269">
          <w:rPr>
            <w:sz w:val="22"/>
            <w:szCs w:val="22"/>
          </w:rPr>
          <w:t xml:space="preserve">, </w:t>
        </w:r>
        <w:r>
          <w:rPr>
            <w:sz w:val="22"/>
            <w:szCs w:val="22"/>
          </w:rPr>
          <w:t>n</w:t>
        </w:r>
        <w:r w:rsidRPr="00AC37D6">
          <w:rPr>
            <w:sz w:val="22"/>
            <w:szCs w:val="22"/>
          </w:rPr>
          <w:t>on-AP STA 1 affiliated with the non-AP MLD sends a TWT element</w:t>
        </w:r>
        <w:r>
          <w:rPr>
            <w:sz w:val="22"/>
            <w:szCs w:val="22"/>
          </w:rPr>
          <w:t xml:space="preserve"> in a TWT request </w:t>
        </w:r>
        <w:r w:rsidRPr="00AC37D6">
          <w:rPr>
            <w:sz w:val="22"/>
            <w:szCs w:val="22"/>
          </w:rPr>
          <w:t>to AP 1</w:t>
        </w:r>
        <w:r>
          <w:rPr>
            <w:sz w:val="22"/>
            <w:szCs w:val="22"/>
          </w:rPr>
          <w:t xml:space="preserve"> </w:t>
        </w:r>
        <w:r w:rsidRPr="00F83269">
          <w:rPr>
            <w:sz w:val="22"/>
            <w:szCs w:val="22"/>
          </w:rPr>
          <w:t>affiliated with the AP MLD</w:t>
        </w:r>
        <w:r w:rsidRPr="00AC37D6">
          <w:rPr>
            <w:sz w:val="22"/>
            <w:szCs w:val="22"/>
          </w:rPr>
          <w:t xml:space="preserve">. The TWT element indicates the links of AP 1, AP 2, and AP 3 requesting three links on which to setup TWT agreements (link </w:t>
        </w:r>
      </w:ins>
      <w:ins w:id="75" w:author="Ming Gan" w:date="2022-03-30T11:07:00Z">
        <w:r w:rsidR="00B10719">
          <w:rPr>
            <w:sz w:val="22"/>
            <w:szCs w:val="22"/>
          </w:rPr>
          <w:t xml:space="preserve">1 </w:t>
        </w:r>
      </w:ins>
      <w:ins w:id="76" w:author="Ming Gan" w:date="2022-03-26T11:06:00Z">
        <w:r w:rsidRPr="00AC37D6">
          <w:rPr>
            <w:sz w:val="22"/>
            <w:szCs w:val="22"/>
          </w:rPr>
          <w:t xml:space="preserve">between AP 1 and non-AP STA 1, </w:t>
        </w:r>
      </w:ins>
      <w:ins w:id="77" w:author="Ming Gan" w:date="2022-03-30T11:08:00Z">
        <w:r w:rsidR="00B10719" w:rsidRPr="00AC37D6">
          <w:rPr>
            <w:sz w:val="22"/>
            <w:szCs w:val="22"/>
          </w:rPr>
          <w:t xml:space="preserve">link </w:t>
        </w:r>
        <w:r w:rsidR="00B10719">
          <w:rPr>
            <w:sz w:val="22"/>
            <w:szCs w:val="22"/>
          </w:rPr>
          <w:t>2</w:t>
        </w:r>
      </w:ins>
      <w:ins w:id="78" w:author="Ming Gan" w:date="2022-03-26T11:06:00Z">
        <w:r w:rsidRPr="00AC37D6">
          <w:rPr>
            <w:sz w:val="22"/>
            <w:szCs w:val="22"/>
          </w:rPr>
          <w:t xml:space="preserve"> between AP 2 and non-AP STA 2, and </w:t>
        </w:r>
      </w:ins>
      <w:ins w:id="79" w:author="Ming Gan" w:date="2022-03-30T11:08:00Z">
        <w:r w:rsidR="00B10719" w:rsidRPr="00AC37D6">
          <w:rPr>
            <w:sz w:val="22"/>
            <w:szCs w:val="22"/>
          </w:rPr>
          <w:t xml:space="preserve">link </w:t>
        </w:r>
        <w:r w:rsidR="00B10719">
          <w:rPr>
            <w:sz w:val="22"/>
            <w:szCs w:val="22"/>
          </w:rPr>
          <w:t>3</w:t>
        </w:r>
      </w:ins>
      <w:ins w:id="80" w:author="Ming Gan" w:date="2022-03-26T11:06:00Z">
        <w:r w:rsidRPr="00AC37D6">
          <w:rPr>
            <w:sz w:val="22"/>
            <w:szCs w:val="22"/>
          </w:rPr>
          <w:t xml:space="preserve"> between AP 3 and non-AP STA 3), and carries a value of Request TWT in the TWT Set Command field. </w:t>
        </w:r>
      </w:ins>
      <w:ins w:id="81" w:author="Ming Gan" w:date="2022-03-26T11:13:00Z">
        <w:r w:rsidR="00A240DB">
          <w:rPr>
            <w:sz w:val="22"/>
            <w:szCs w:val="22"/>
          </w:rPr>
          <w:t>Moreover</w:t>
        </w:r>
        <w:r w:rsidR="00A240DB" w:rsidRPr="00AC37D6">
          <w:rPr>
            <w:sz w:val="22"/>
            <w:szCs w:val="22"/>
          </w:rPr>
          <w:t>, the TWT element indicates a Target Wake Time value of T1 and Nominal Minimum TWT Wake Duration of T.</w:t>
        </w:r>
        <w:r w:rsidR="00A240DB">
          <w:rPr>
            <w:sz w:val="22"/>
            <w:szCs w:val="22"/>
          </w:rPr>
          <w:t xml:space="preserve"> </w:t>
        </w:r>
      </w:ins>
      <w:ins w:id="82" w:author="Ming Gan" w:date="2022-03-26T11:06:00Z">
        <w:r w:rsidRPr="00AC37D6">
          <w:rPr>
            <w:sz w:val="22"/>
            <w:szCs w:val="22"/>
          </w:rPr>
          <w:t>AP 1 sends a TWT</w:t>
        </w:r>
        <w:r>
          <w:rPr>
            <w:sz w:val="22"/>
            <w:szCs w:val="22"/>
          </w:rPr>
          <w:t xml:space="preserve"> </w:t>
        </w:r>
      </w:ins>
      <w:ins w:id="83" w:author="Ming Gan" w:date="2022-03-26T11:07:00Z">
        <w:r>
          <w:rPr>
            <w:sz w:val="22"/>
            <w:szCs w:val="22"/>
          </w:rPr>
          <w:t>element in a TWT response</w:t>
        </w:r>
      </w:ins>
      <w:ins w:id="84" w:author="Ming Gan" w:date="2022-03-26T11:06:00Z">
        <w:r w:rsidRPr="00AC37D6">
          <w:rPr>
            <w:sz w:val="22"/>
            <w:szCs w:val="22"/>
          </w:rPr>
          <w:t xml:space="preserve"> to non-AP STA 1 and the TWT element sent by AP 1 confirms the links of AP 1, AP 2, and AP 3 with a value of Accept TWT in the TWT Set Command field. After successful TWT </w:t>
        </w:r>
        <w:proofErr w:type="spellStart"/>
        <w:r w:rsidRPr="00AC37D6">
          <w:rPr>
            <w:sz w:val="22"/>
            <w:szCs w:val="22"/>
          </w:rPr>
          <w:t>agrements</w:t>
        </w:r>
        <w:proofErr w:type="spellEnd"/>
        <w:r w:rsidRPr="00AC37D6">
          <w:rPr>
            <w:sz w:val="22"/>
            <w:szCs w:val="22"/>
          </w:rPr>
          <w:t xml:space="preserve"> setup on three links, </w:t>
        </w:r>
      </w:ins>
      <w:ins w:id="85" w:author="Ming Gan" w:date="2022-03-26T11:08:00Z">
        <w:r w:rsidR="00A240DB" w:rsidRPr="00F83269">
          <w:rPr>
            <w:sz w:val="22"/>
            <w:szCs w:val="22"/>
          </w:rPr>
          <w:t>three TWT SPs with different TWT parameters exist on these three links (link 1 between AP 1 and non-AP STA 1, link 2 between AP 2 and non-AP STA 2, and link 3 between AP 3 and non-AP STA 3)</w:t>
        </w:r>
        <w:r w:rsidR="00A240DB" w:rsidRPr="00F83269">
          <w:rPr>
            <w:rFonts w:eastAsia="宋体"/>
            <w:sz w:val="22"/>
            <w:szCs w:val="22"/>
            <w:lang w:eastAsia="zh-CN"/>
          </w:rPr>
          <w:t>, respectively</w:t>
        </w:r>
        <w:r w:rsidR="00A240DB" w:rsidRPr="00F83269">
          <w:rPr>
            <w:sz w:val="22"/>
            <w:szCs w:val="22"/>
          </w:rPr>
          <w:t>. For these three TWT agreements, the Target Wake Time field of the TW</w:t>
        </w:r>
        <w:r w:rsidR="00A92727">
          <w:rPr>
            <w:sz w:val="22"/>
            <w:szCs w:val="22"/>
          </w:rPr>
          <w:t>T element that indicates link 1</w:t>
        </w:r>
      </w:ins>
      <w:ins w:id="86" w:author="Ming Gan" w:date="2022-03-30T11:02:00Z">
        <w:r w:rsidR="00A92727">
          <w:rPr>
            <w:sz w:val="22"/>
            <w:szCs w:val="22"/>
          </w:rPr>
          <w:t xml:space="preserve">, link 2 and link 3 </w:t>
        </w:r>
      </w:ins>
      <w:ins w:id="87" w:author="Ming Gan" w:date="2022-03-26T11:08:00Z">
        <w:r w:rsidR="00A240DB" w:rsidRPr="00F83269">
          <w:rPr>
            <w:sz w:val="22"/>
            <w:szCs w:val="22"/>
          </w:rPr>
          <w:t>is in reference to the TSF time of link 1.</w:t>
        </w:r>
        <w:r w:rsidR="00A240DB">
          <w:rPr>
            <w:sz w:val="22"/>
            <w:szCs w:val="22"/>
          </w:rPr>
          <w:t xml:space="preserve"> </w:t>
        </w:r>
      </w:ins>
      <w:ins w:id="88" w:author="Ming Gan" w:date="2022-03-26T11:09:00Z">
        <w:r w:rsidR="00A240DB">
          <w:rPr>
            <w:sz w:val="22"/>
            <w:szCs w:val="22"/>
          </w:rPr>
          <w:t xml:space="preserve">As per </w:t>
        </w:r>
      </w:ins>
      <w:proofErr w:type="spellStart"/>
      <w:ins w:id="89" w:author="Ming Gan" w:date="2022-03-26T11:10:00Z">
        <w:r w:rsidR="00A240DB">
          <w:rPr>
            <w:sz w:val="22"/>
            <w:szCs w:val="22"/>
          </w:rPr>
          <w:t>subclause</w:t>
        </w:r>
        <w:proofErr w:type="spellEnd"/>
        <w:r w:rsidR="00A240DB">
          <w:rPr>
            <w:sz w:val="22"/>
            <w:szCs w:val="22"/>
          </w:rPr>
          <w:t xml:space="preserve"> </w:t>
        </w:r>
        <w:r w:rsidR="00A240DB" w:rsidRPr="00A240DB">
          <w:rPr>
            <w:sz w:val="22"/>
            <w:szCs w:val="22"/>
          </w:rPr>
          <w:t xml:space="preserve">35.3.1 </w:t>
        </w:r>
        <w:r w:rsidR="00A240DB">
          <w:rPr>
            <w:sz w:val="22"/>
            <w:szCs w:val="22"/>
          </w:rPr>
          <w:t>(</w:t>
        </w:r>
        <w:r w:rsidR="00A240DB" w:rsidRPr="00A240DB">
          <w:rPr>
            <w:sz w:val="22"/>
            <w:szCs w:val="22"/>
          </w:rPr>
          <w:t>General</w:t>
        </w:r>
        <w:r w:rsidR="00A240DB">
          <w:rPr>
            <w:sz w:val="22"/>
            <w:szCs w:val="22"/>
          </w:rPr>
          <w:t>), a</w:t>
        </w:r>
        <w:r w:rsidR="00A240DB" w:rsidRPr="00A240DB">
          <w:rPr>
            <w:sz w:val="22"/>
            <w:szCs w:val="22"/>
          </w:rPr>
          <w:t xml:space="preserve">n AP MLD or an NSTR mobile AP MLD shall correct the clock drift to be within ±30 </w:t>
        </w:r>
        <w:proofErr w:type="spellStart"/>
        <w:r w:rsidR="00A240DB" w:rsidRPr="00A240DB">
          <w:rPr>
            <w:sz w:val="22"/>
            <w:szCs w:val="22"/>
          </w:rPr>
          <w:t>μs</w:t>
        </w:r>
        <w:proofErr w:type="spellEnd"/>
        <w:r w:rsidR="00A240DB" w:rsidRPr="00A240DB">
          <w:rPr>
            <w:sz w:val="22"/>
            <w:szCs w:val="22"/>
          </w:rPr>
          <w:t xml:space="preserve"> between TSF timers of any two APs affiliated with the AP MLD or the NSTR mobile AP MLD.</w:t>
        </w:r>
      </w:ins>
      <w:ins w:id="90" w:author="Ming Gan" w:date="2022-03-26T11:13:00Z">
        <w:r w:rsidR="00A240DB">
          <w:rPr>
            <w:sz w:val="22"/>
            <w:szCs w:val="22"/>
          </w:rPr>
          <w:t xml:space="preserve"> In this case, the </w:t>
        </w:r>
      </w:ins>
      <w:ins w:id="91" w:author="Ming Gan" w:date="2022-03-26T11:15:00Z">
        <w:r w:rsidR="00A240DB">
          <w:rPr>
            <w:sz w:val="22"/>
            <w:szCs w:val="22"/>
          </w:rPr>
          <w:t xml:space="preserve">starting time of these </w:t>
        </w:r>
      </w:ins>
      <w:ins w:id="92" w:author="Ming Gan" w:date="2022-03-26T11:16:00Z">
        <w:r w:rsidR="00A240DB">
          <w:rPr>
            <w:sz w:val="22"/>
            <w:szCs w:val="22"/>
          </w:rPr>
          <w:t xml:space="preserve">TWT SPs on three links </w:t>
        </w:r>
      </w:ins>
      <w:ins w:id="93" w:author="Ming Gan" w:date="2022-03-26T11:18:00Z">
        <w:r w:rsidR="00A240DB">
          <w:rPr>
            <w:sz w:val="22"/>
            <w:szCs w:val="22"/>
          </w:rPr>
          <w:t>is</w:t>
        </w:r>
      </w:ins>
      <w:ins w:id="94" w:author="Ming Gan" w:date="2022-03-26T11:16:00Z">
        <w:r w:rsidR="00A240DB">
          <w:rPr>
            <w:sz w:val="22"/>
            <w:szCs w:val="22"/>
          </w:rPr>
          <w:t xml:space="preserve"> almost aligned</w:t>
        </w:r>
      </w:ins>
      <w:ins w:id="95" w:author="Ming Gan" w:date="2022-03-30T11:03:00Z">
        <w:r w:rsidR="00A92727">
          <w:rPr>
            <w:sz w:val="22"/>
            <w:szCs w:val="22"/>
          </w:rPr>
          <w:t xml:space="preserve"> given </w:t>
        </w:r>
      </w:ins>
      <w:ins w:id="96" w:author="Ming Gan" w:date="2022-03-30T11:06:00Z">
        <w:r w:rsidR="00B10719">
          <w:rPr>
            <w:sz w:val="22"/>
            <w:szCs w:val="22"/>
          </w:rPr>
          <w:t xml:space="preserve">the </w:t>
        </w:r>
      </w:ins>
      <w:ins w:id="97" w:author="Ming Gan" w:date="2022-03-30T11:03:00Z">
        <w:r w:rsidR="00A92727">
          <w:rPr>
            <w:sz w:val="22"/>
            <w:szCs w:val="22"/>
          </w:rPr>
          <w:t xml:space="preserve">TSF offset </w:t>
        </w:r>
      </w:ins>
      <w:ins w:id="98" w:author="Ming Gan" w:date="2022-03-30T11:04:00Z">
        <w:r w:rsidR="00A92727" w:rsidRPr="00A92727">
          <w:rPr>
            <w:sz w:val="22"/>
            <w:szCs w:val="22"/>
          </w:rPr>
          <w:t>compensation</w:t>
        </w:r>
      </w:ins>
      <w:ins w:id="99" w:author="Ming Gan" w:date="2022-03-26T11:16:00Z">
        <w:r w:rsidR="00A240DB">
          <w:rPr>
            <w:sz w:val="22"/>
            <w:szCs w:val="22"/>
          </w:rPr>
          <w:t>.</w:t>
        </w:r>
      </w:ins>
      <w:ins w:id="100" w:author="Ming Gan" w:date="2022-03-26T11:08:00Z">
        <w:r w:rsidR="00A240DB" w:rsidRPr="00AC37D6">
          <w:rPr>
            <w:sz w:val="22"/>
            <w:szCs w:val="22"/>
          </w:rPr>
          <w:t xml:space="preserve"> </w:t>
        </w:r>
      </w:ins>
      <w:ins w:id="101" w:author="Ming Gan" w:date="2022-03-26T11:17:00Z">
        <w:r w:rsidR="00A240DB" w:rsidRPr="00A240DB">
          <w:rPr>
            <w:sz w:val="22"/>
            <w:szCs w:val="22"/>
          </w:rPr>
          <w:t xml:space="preserve">An example of how these TWT SPs on the three links occur in time is shown in </w:t>
        </w:r>
      </w:ins>
      <w:ins w:id="102" w:author="Ming Gan" w:date="2022-03-26T11:06:00Z">
        <w:r w:rsidRPr="00AC37D6">
          <w:rPr>
            <w:sz w:val="22"/>
            <w:szCs w:val="22"/>
          </w:rPr>
          <w:t>Figure 35-</w:t>
        </w:r>
        <w:r w:rsidRPr="00AC37D6">
          <w:rPr>
            <w:rFonts w:eastAsia="宋体"/>
            <w:sz w:val="22"/>
            <w:szCs w:val="22"/>
            <w:lang w:eastAsia="zh-CN"/>
          </w:rPr>
          <w:t>x</w:t>
        </w:r>
        <w:r w:rsidRPr="00AC37D6">
          <w:rPr>
            <w:sz w:val="22"/>
            <w:szCs w:val="22"/>
          </w:rPr>
          <w:t xml:space="preserve"> </w:t>
        </w:r>
      </w:ins>
      <w:ins w:id="103" w:author="Ming Gan" w:date="2022-03-26T11:17:00Z">
        <w:r w:rsidR="00A240DB">
          <w:rPr>
            <w:sz w:val="22"/>
            <w:szCs w:val="22"/>
          </w:rPr>
          <w:t>(</w:t>
        </w:r>
      </w:ins>
      <w:ins w:id="104" w:author="Ming Gan" w:date="2022-03-26T11:06:00Z">
        <w:r w:rsidRPr="00AC37D6">
          <w:rPr>
            <w:sz w:val="22"/>
            <w:szCs w:val="22"/>
          </w:rPr>
          <w:t>Example of negotiated TWT SPs in the time domain</w:t>
        </w:r>
      </w:ins>
      <w:ins w:id="105" w:author="Ming Gan" w:date="2022-03-26T11:17:00Z">
        <w:r w:rsidR="00A240DB">
          <w:rPr>
            <w:sz w:val="22"/>
            <w:szCs w:val="22"/>
          </w:rPr>
          <w:t>)</w:t>
        </w:r>
      </w:ins>
      <w:ins w:id="106" w:author="Ming Gan" w:date="2022-04-21T21:38:00Z">
        <w:r w:rsidR="00790D23">
          <w:rPr>
            <w:sz w:val="22"/>
            <w:szCs w:val="22"/>
          </w:rPr>
          <w:t xml:space="preserve">. </w:t>
        </w:r>
        <w:r w:rsidR="00790D23">
          <w:rPr>
            <w:rFonts w:eastAsia="宋体"/>
            <w:sz w:val="21"/>
            <w:szCs w:val="22"/>
            <w:lang w:eastAsia="zh-CN"/>
          </w:rPr>
          <w:t>(CID#</w:t>
        </w:r>
        <w:r w:rsidR="00790D23" w:rsidRPr="00150C99">
          <w:rPr>
            <w:rFonts w:eastAsia="宋体"/>
            <w:sz w:val="21"/>
            <w:szCs w:val="22"/>
            <w:lang w:eastAsia="zh-CN"/>
          </w:rPr>
          <w:t>5281 6240 6241</w:t>
        </w:r>
        <w:r w:rsidR="00790D23">
          <w:rPr>
            <w:rFonts w:eastAsia="宋体"/>
            <w:sz w:val="21"/>
            <w:szCs w:val="22"/>
            <w:lang w:eastAsia="zh-CN"/>
          </w:rPr>
          <w:t>)</w:t>
        </w:r>
      </w:ins>
    </w:p>
    <w:p w14:paraId="2E75F9E5" w14:textId="77777777" w:rsidR="00AC37D6" w:rsidRPr="00AF0A0C" w:rsidRDefault="00AC37D6" w:rsidP="00AC37D6">
      <w:pPr>
        <w:jc w:val="both"/>
        <w:rPr>
          <w:ins w:id="107" w:author="Ming Gan" w:date="2022-03-26T11:06:00Z"/>
          <w:sz w:val="20"/>
        </w:rPr>
      </w:pPr>
    </w:p>
    <w:p w14:paraId="7F008E92" w14:textId="77777777" w:rsidR="00AC37D6" w:rsidRDefault="00AC37D6" w:rsidP="00AC37D6">
      <w:pPr>
        <w:jc w:val="both"/>
        <w:rPr>
          <w:ins w:id="108" w:author="Ming Gan" w:date="2022-03-26T11:06:00Z"/>
        </w:rPr>
      </w:pPr>
    </w:p>
    <w:p w14:paraId="536A79B7" w14:textId="77777777" w:rsidR="00AC37D6" w:rsidRDefault="00AC37D6" w:rsidP="00AC37D6">
      <w:pPr>
        <w:jc w:val="center"/>
        <w:rPr>
          <w:ins w:id="109" w:author="Ming Gan" w:date="2022-03-26T11:06:00Z"/>
        </w:rPr>
      </w:pPr>
      <w:ins w:id="110" w:author="Ming Gan" w:date="2022-03-26T11:06:00Z">
        <w:r>
          <w:object w:dxaOrig="15015" w:dyaOrig="7531" w14:anchorId="3BFA0957">
            <v:shape id="_x0000_i1026" type="#_x0000_t75" style="width:308.5pt;height:155.5pt" o:ole="">
              <v:imagedata r:id="rId10" o:title=""/>
            </v:shape>
            <o:OLEObject Type="Embed" ProgID="Visio.Drawing.15" ShapeID="_x0000_i1026" DrawAspect="Content" ObjectID="_1712084180" r:id="rId11"/>
          </w:object>
        </w:r>
      </w:ins>
    </w:p>
    <w:p w14:paraId="36CC32EE" w14:textId="77777777" w:rsidR="00AC37D6" w:rsidRDefault="00AC37D6" w:rsidP="00AC37D6">
      <w:pPr>
        <w:jc w:val="both"/>
        <w:rPr>
          <w:ins w:id="111" w:author="Ming Gan" w:date="2022-03-26T11:06:00Z"/>
        </w:rPr>
      </w:pPr>
    </w:p>
    <w:p w14:paraId="52CA98F2" w14:textId="0B9D4C27" w:rsidR="00AC37D6" w:rsidRPr="00AF0A0C" w:rsidRDefault="00AC37D6" w:rsidP="00AC37D6">
      <w:pPr>
        <w:jc w:val="center"/>
        <w:rPr>
          <w:ins w:id="112" w:author="Ming Gan" w:date="2022-03-26T11:06:00Z"/>
          <w:sz w:val="20"/>
        </w:rPr>
      </w:pPr>
      <w:ins w:id="113" w:author="Ming Gan" w:date="2022-03-26T11:06:00Z">
        <w:r>
          <w:rPr>
            <w:sz w:val="22"/>
            <w:szCs w:val="22"/>
          </w:rPr>
          <w:t>Figure 35-x – Example of negotiated TWT SPs in the time domain</w:t>
        </w:r>
      </w:ins>
    </w:p>
    <w:p w14:paraId="28FDB675" w14:textId="77777777" w:rsidR="00E2763A" w:rsidRDefault="00E2763A" w:rsidP="00024800">
      <w:pPr>
        <w:jc w:val="both"/>
        <w:rPr>
          <w:rFonts w:eastAsiaTheme="minorEastAsia"/>
          <w:sz w:val="20"/>
          <w:lang w:eastAsia="ko-KR"/>
        </w:rPr>
      </w:pPr>
    </w:p>
    <w:p w14:paraId="24C0B65C" w14:textId="77777777" w:rsidR="0052461A" w:rsidRDefault="0052461A" w:rsidP="00024800">
      <w:pPr>
        <w:jc w:val="both"/>
        <w:rPr>
          <w:rFonts w:ascii="Arial,Bold" w:hAnsi="Arial,Bold" w:cs="Arial,Bold"/>
          <w:b/>
          <w:bCs/>
          <w:sz w:val="20"/>
          <w:lang w:val="en-US" w:eastAsia="ko-KR"/>
        </w:rPr>
      </w:pPr>
    </w:p>
    <w:p w14:paraId="73F70F12" w14:textId="77777777" w:rsidR="00F61D53" w:rsidRDefault="00F61D53" w:rsidP="00024800">
      <w:pPr>
        <w:jc w:val="both"/>
        <w:rPr>
          <w:rFonts w:ascii="Arial,Bold" w:hAnsi="Arial,Bold" w:cs="Arial,Bold"/>
          <w:b/>
          <w:bCs/>
          <w:sz w:val="20"/>
          <w:lang w:val="en-US" w:eastAsia="ko-KR"/>
        </w:rPr>
      </w:pPr>
    </w:p>
    <w:tbl>
      <w:tblPr>
        <w:tblW w:w="9867" w:type="dxa"/>
        <w:tblInd w:w="-5" w:type="dxa"/>
        <w:tblLayout w:type="fixed"/>
        <w:tblLook w:val="04A0" w:firstRow="1" w:lastRow="0" w:firstColumn="1" w:lastColumn="0" w:noHBand="0" w:noVBand="1"/>
      </w:tblPr>
      <w:tblGrid>
        <w:gridCol w:w="776"/>
        <w:gridCol w:w="1067"/>
        <w:gridCol w:w="709"/>
        <w:gridCol w:w="709"/>
        <w:gridCol w:w="2268"/>
        <w:gridCol w:w="1984"/>
        <w:gridCol w:w="2354"/>
      </w:tblGrid>
      <w:tr w:rsidR="00F61D53" w:rsidRPr="00FA3093" w14:paraId="406FE97E" w14:textId="77777777" w:rsidTr="008B21CE">
        <w:trPr>
          <w:trHeight w:val="870"/>
        </w:trPr>
        <w:tc>
          <w:tcPr>
            <w:tcW w:w="776" w:type="dxa"/>
            <w:tcBorders>
              <w:top w:val="single" w:sz="4" w:space="0" w:color="333300"/>
              <w:left w:val="single" w:sz="4" w:space="0" w:color="333300"/>
              <w:bottom w:val="single" w:sz="4" w:space="0" w:color="333300"/>
              <w:right w:val="single" w:sz="4" w:space="0" w:color="333300"/>
            </w:tcBorders>
            <w:shd w:val="clear" w:color="auto" w:fill="auto"/>
            <w:hideMark/>
          </w:tcPr>
          <w:p w14:paraId="65CFF8F1" w14:textId="77777777" w:rsidR="00F61D53" w:rsidRPr="00FA3093" w:rsidRDefault="00F61D53" w:rsidP="008B21CE">
            <w:pPr>
              <w:rPr>
                <w:rFonts w:ascii="Calibri" w:eastAsia="宋体" w:hAnsi="Calibri" w:cs="Calibri"/>
                <w:b/>
                <w:bCs/>
                <w:lang w:eastAsia="zh-CN"/>
              </w:rPr>
            </w:pPr>
            <w:r w:rsidRPr="00FA3093">
              <w:rPr>
                <w:rFonts w:ascii="Calibri" w:eastAsia="宋体" w:hAnsi="Calibri" w:cs="Calibri"/>
                <w:b/>
                <w:bCs/>
                <w:lang w:eastAsia="zh-CN"/>
              </w:rPr>
              <w:t>CID</w:t>
            </w:r>
          </w:p>
        </w:tc>
        <w:tc>
          <w:tcPr>
            <w:tcW w:w="1067" w:type="dxa"/>
            <w:tcBorders>
              <w:top w:val="single" w:sz="4" w:space="0" w:color="333300"/>
              <w:left w:val="nil"/>
              <w:bottom w:val="single" w:sz="4" w:space="0" w:color="333300"/>
              <w:right w:val="single" w:sz="4" w:space="0" w:color="333300"/>
            </w:tcBorders>
            <w:shd w:val="clear" w:color="auto" w:fill="auto"/>
            <w:hideMark/>
          </w:tcPr>
          <w:p w14:paraId="768E2365" w14:textId="77777777" w:rsidR="00F61D53" w:rsidRPr="00FA3093" w:rsidRDefault="00F61D53" w:rsidP="008B21CE">
            <w:pPr>
              <w:rPr>
                <w:rFonts w:ascii="Calibri" w:eastAsia="宋体" w:hAnsi="Calibri" w:cs="Calibri"/>
                <w:b/>
                <w:bCs/>
                <w:lang w:eastAsia="zh-CN"/>
              </w:rPr>
            </w:pPr>
            <w:r w:rsidRPr="00FA3093">
              <w:rPr>
                <w:rFonts w:ascii="Calibri" w:eastAsia="宋体" w:hAnsi="Calibri" w:cs="Calibri"/>
                <w:b/>
                <w:bCs/>
                <w:lang w:eastAsia="zh-CN"/>
              </w:rPr>
              <w:t>Commenter</w:t>
            </w:r>
          </w:p>
        </w:tc>
        <w:tc>
          <w:tcPr>
            <w:tcW w:w="709" w:type="dxa"/>
            <w:tcBorders>
              <w:top w:val="single" w:sz="4" w:space="0" w:color="333300"/>
              <w:left w:val="nil"/>
              <w:bottom w:val="single" w:sz="4" w:space="0" w:color="333300"/>
              <w:right w:val="single" w:sz="4" w:space="0" w:color="333300"/>
            </w:tcBorders>
            <w:shd w:val="clear" w:color="auto" w:fill="auto"/>
            <w:hideMark/>
          </w:tcPr>
          <w:p w14:paraId="45F0BE78" w14:textId="77777777" w:rsidR="00F61D53" w:rsidRPr="00FA3093" w:rsidRDefault="00F61D53" w:rsidP="008B21CE">
            <w:pPr>
              <w:rPr>
                <w:rFonts w:ascii="Calibri" w:eastAsia="宋体" w:hAnsi="Calibri" w:cs="Calibri"/>
                <w:b/>
                <w:bCs/>
                <w:lang w:eastAsia="zh-CN"/>
              </w:rPr>
            </w:pPr>
            <w:r w:rsidRPr="00FA3093">
              <w:rPr>
                <w:rFonts w:ascii="Calibri" w:eastAsia="宋体" w:hAnsi="Calibri" w:cs="Calibri"/>
                <w:b/>
                <w:bCs/>
                <w:lang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3FC7E746" w14:textId="77777777" w:rsidR="00F61D53" w:rsidRPr="00FA3093" w:rsidRDefault="00F61D53" w:rsidP="008B21CE">
            <w:pPr>
              <w:rPr>
                <w:rFonts w:ascii="Calibri" w:eastAsia="宋体" w:hAnsi="Calibri" w:cs="Calibri"/>
                <w:b/>
                <w:bCs/>
                <w:lang w:eastAsia="zh-CN"/>
              </w:rPr>
            </w:pPr>
            <w:r w:rsidRPr="00FA3093">
              <w:rPr>
                <w:rFonts w:ascii="Calibri" w:eastAsia="宋体" w:hAnsi="Calibri" w:cs="Calibri"/>
                <w:b/>
                <w:bCs/>
                <w:lang w:eastAsia="zh-CN"/>
              </w:rPr>
              <w:t>Page</w:t>
            </w:r>
          </w:p>
        </w:tc>
        <w:tc>
          <w:tcPr>
            <w:tcW w:w="2268" w:type="dxa"/>
            <w:tcBorders>
              <w:top w:val="single" w:sz="4" w:space="0" w:color="333300"/>
              <w:left w:val="nil"/>
              <w:bottom w:val="single" w:sz="4" w:space="0" w:color="333300"/>
              <w:right w:val="single" w:sz="4" w:space="0" w:color="333300"/>
            </w:tcBorders>
            <w:shd w:val="clear" w:color="auto" w:fill="auto"/>
            <w:hideMark/>
          </w:tcPr>
          <w:p w14:paraId="73002E8F" w14:textId="77777777" w:rsidR="00F61D53" w:rsidRPr="00FA3093" w:rsidRDefault="00F61D53" w:rsidP="008B21CE">
            <w:pPr>
              <w:rPr>
                <w:rFonts w:ascii="Calibri" w:eastAsia="宋体" w:hAnsi="Calibri" w:cs="Calibri"/>
                <w:b/>
                <w:bCs/>
                <w:lang w:eastAsia="zh-CN"/>
              </w:rPr>
            </w:pPr>
            <w:r w:rsidRPr="00FA3093">
              <w:rPr>
                <w:rFonts w:ascii="Calibri" w:eastAsia="宋体" w:hAnsi="Calibri" w:cs="Calibri"/>
                <w:b/>
                <w:bCs/>
                <w:lang w:eastAsia="zh-CN"/>
              </w:rPr>
              <w:t>Comment</w:t>
            </w:r>
          </w:p>
        </w:tc>
        <w:tc>
          <w:tcPr>
            <w:tcW w:w="1984" w:type="dxa"/>
            <w:tcBorders>
              <w:top w:val="single" w:sz="4" w:space="0" w:color="333300"/>
              <w:left w:val="nil"/>
              <w:bottom w:val="single" w:sz="4" w:space="0" w:color="333300"/>
              <w:right w:val="single" w:sz="4" w:space="0" w:color="333300"/>
            </w:tcBorders>
            <w:shd w:val="clear" w:color="auto" w:fill="auto"/>
            <w:hideMark/>
          </w:tcPr>
          <w:p w14:paraId="690724C0" w14:textId="77777777" w:rsidR="00F61D53" w:rsidRPr="00FA3093" w:rsidRDefault="00F61D53" w:rsidP="008B21CE">
            <w:pPr>
              <w:rPr>
                <w:rFonts w:ascii="Calibri" w:eastAsia="宋体" w:hAnsi="Calibri" w:cs="Calibri"/>
                <w:b/>
                <w:bCs/>
                <w:lang w:eastAsia="zh-CN"/>
              </w:rPr>
            </w:pPr>
            <w:r w:rsidRPr="00FA3093">
              <w:rPr>
                <w:rFonts w:ascii="Calibri" w:eastAsia="宋体" w:hAnsi="Calibri" w:cs="Calibri"/>
                <w:b/>
                <w:bCs/>
                <w:lang w:eastAsia="zh-CN"/>
              </w:rPr>
              <w:t>Proposed Change</w:t>
            </w:r>
          </w:p>
        </w:tc>
        <w:tc>
          <w:tcPr>
            <w:tcW w:w="2354" w:type="dxa"/>
            <w:tcBorders>
              <w:top w:val="single" w:sz="4" w:space="0" w:color="333300"/>
              <w:left w:val="nil"/>
              <w:bottom w:val="single" w:sz="4" w:space="0" w:color="333300"/>
              <w:right w:val="single" w:sz="4" w:space="0" w:color="333300"/>
            </w:tcBorders>
            <w:shd w:val="clear" w:color="auto" w:fill="auto"/>
            <w:hideMark/>
          </w:tcPr>
          <w:p w14:paraId="5219BCE1" w14:textId="77777777" w:rsidR="00F61D53" w:rsidRPr="00FA3093" w:rsidRDefault="00F61D53" w:rsidP="008B21CE">
            <w:pPr>
              <w:rPr>
                <w:rFonts w:ascii="Calibri" w:eastAsia="宋体" w:hAnsi="Calibri" w:cs="Calibri"/>
                <w:b/>
                <w:bCs/>
                <w:lang w:eastAsia="zh-CN"/>
              </w:rPr>
            </w:pPr>
            <w:r w:rsidRPr="00FA3093">
              <w:rPr>
                <w:rFonts w:ascii="Calibri" w:eastAsia="宋体" w:hAnsi="Calibri" w:cs="Calibri"/>
                <w:b/>
                <w:bCs/>
                <w:lang w:eastAsia="zh-CN"/>
              </w:rPr>
              <w:t>Resolution</w:t>
            </w:r>
          </w:p>
        </w:tc>
      </w:tr>
      <w:tr w:rsidR="00F61D53" w:rsidRPr="00FA3093" w14:paraId="6D80B85B" w14:textId="77777777" w:rsidTr="008B21CE">
        <w:trPr>
          <w:trHeight w:val="2041"/>
        </w:trPr>
        <w:tc>
          <w:tcPr>
            <w:tcW w:w="776" w:type="dxa"/>
            <w:tcBorders>
              <w:top w:val="nil"/>
              <w:left w:val="single" w:sz="4" w:space="0" w:color="333300"/>
              <w:bottom w:val="single" w:sz="4" w:space="0" w:color="333300"/>
              <w:right w:val="single" w:sz="4" w:space="0" w:color="333300"/>
            </w:tcBorders>
            <w:shd w:val="clear" w:color="auto" w:fill="auto"/>
            <w:hideMark/>
          </w:tcPr>
          <w:p w14:paraId="205D53E0" w14:textId="77777777" w:rsidR="00F61D53" w:rsidRPr="00FA3093" w:rsidRDefault="00F61D53" w:rsidP="008B21CE">
            <w:pPr>
              <w:jc w:val="right"/>
              <w:rPr>
                <w:rFonts w:ascii="Arial" w:eastAsia="宋体" w:hAnsi="Arial" w:cs="Arial"/>
                <w:sz w:val="20"/>
                <w:lang w:eastAsia="zh-CN"/>
              </w:rPr>
            </w:pPr>
            <w:r w:rsidRPr="00FA3093">
              <w:rPr>
                <w:rFonts w:ascii="Arial" w:eastAsia="宋体" w:hAnsi="Arial" w:cs="Arial"/>
                <w:sz w:val="20"/>
                <w:lang w:eastAsia="zh-CN"/>
              </w:rPr>
              <w:t>5256</w:t>
            </w:r>
          </w:p>
        </w:tc>
        <w:tc>
          <w:tcPr>
            <w:tcW w:w="1067" w:type="dxa"/>
            <w:tcBorders>
              <w:top w:val="nil"/>
              <w:left w:val="nil"/>
              <w:bottom w:val="single" w:sz="4" w:space="0" w:color="333300"/>
              <w:right w:val="single" w:sz="4" w:space="0" w:color="333300"/>
            </w:tcBorders>
            <w:shd w:val="clear" w:color="auto" w:fill="auto"/>
            <w:hideMark/>
          </w:tcPr>
          <w:p w14:paraId="37678EB1" w14:textId="77777777" w:rsidR="00F61D53" w:rsidRPr="00FA3093" w:rsidRDefault="00F61D53" w:rsidP="008B21CE">
            <w:pPr>
              <w:rPr>
                <w:rFonts w:ascii="Arial" w:eastAsia="宋体" w:hAnsi="Arial" w:cs="Arial"/>
                <w:sz w:val="20"/>
                <w:lang w:eastAsia="zh-CN"/>
              </w:rPr>
            </w:pPr>
            <w:proofErr w:type="spellStart"/>
            <w:r w:rsidRPr="00FA3093">
              <w:rPr>
                <w:rFonts w:ascii="Arial" w:eastAsia="宋体" w:hAnsi="Arial" w:cs="Arial"/>
                <w:sz w:val="20"/>
                <w:lang w:eastAsia="zh-CN"/>
              </w:rPr>
              <w:t>Insun</w:t>
            </w:r>
            <w:proofErr w:type="spellEnd"/>
            <w:r w:rsidRPr="00FA3093">
              <w:rPr>
                <w:rFonts w:ascii="Arial" w:eastAsia="宋体" w:hAnsi="Arial" w:cs="Arial"/>
                <w:sz w:val="20"/>
                <w:lang w:eastAsia="zh-CN"/>
              </w:rPr>
              <w:t xml:space="preserve"> Jang</w:t>
            </w:r>
          </w:p>
        </w:tc>
        <w:tc>
          <w:tcPr>
            <w:tcW w:w="709" w:type="dxa"/>
            <w:tcBorders>
              <w:top w:val="nil"/>
              <w:left w:val="nil"/>
              <w:bottom w:val="single" w:sz="4" w:space="0" w:color="333300"/>
              <w:right w:val="single" w:sz="4" w:space="0" w:color="333300"/>
            </w:tcBorders>
            <w:shd w:val="clear" w:color="auto" w:fill="auto"/>
            <w:hideMark/>
          </w:tcPr>
          <w:p w14:paraId="1AD9FFBC"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 xml:space="preserve">　</w:t>
            </w:r>
          </w:p>
        </w:tc>
        <w:tc>
          <w:tcPr>
            <w:tcW w:w="709" w:type="dxa"/>
            <w:tcBorders>
              <w:top w:val="nil"/>
              <w:left w:val="nil"/>
              <w:bottom w:val="single" w:sz="4" w:space="0" w:color="333300"/>
              <w:right w:val="single" w:sz="4" w:space="0" w:color="333300"/>
            </w:tcBorders>
            <w:shd w:val="clear" w:color="auto" w:fill="auto"/>
            <w:hideMark/>
          </w:tcPr>
          <w:p w14:paraId="38348432"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0.00</w:t>
            </w:r>
          </w:p>
        </w:tc>
        <w:tc>
          <w:tcPr>
            <w:tcW w:w="2268" w:type="dxa"/>
            <w:tcBorders>
              <w:top w:val="nil"/>
              <w:left w:val="nil"/>
              <w:bottom w:val="single" w:sz="4" w:space="0" w:color="333300"/>
              <w:right w:val="single" w:sz="4" w:space="0" w:color="333300"/>
            </w:tcBorders>
            <w:shd w:val="clear" w:color="auto" w:fill="auto"/>
            <w:hideMark/>
          </w:tcPr>
          <w:p w14:paraId="51C05525"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 xml:space="preserve">The </w:t>
            </w:r>
            <w:proofErr w:type="spellStart"/>
            <w:r w:rsidRPr="00FA3093">
              <w:rPr>
                <w:rFonts w:ascii="Arial" w:eastAsia="宋体" w:hAnsi="Arial" w:cs="Arial"/>
                <w:sz w:val="20"/>
                <w:lang w:eastAsia="zh-CN"/>
              </w:rPr>
              <w:t>criical</w:t>
            </w:r>
            <w:proofErr w:type="spellEnd"/>
            <w:r w:rsidRPr="00FA3093">
              <w:rPr>
                <w:rFonts w:ascii="Arial" w:eastAsia="宋体" w:hAnsi="Arial" w:cs="Arial"/>
                <w:sz w:val="20"/>
                <w:lang w:eastAsia="zh-CN"/>
              </w:rPr>
              <w:t xml:space="preserve"> </w:t>
            </w:r>
            <w:proofErr w:type="spellStart"/>
            <w:r w:rsidRPr="00FA3093">
              <w:rPr>
                <w:rFonts w:ascii="Arial" w:eastAsia="宋体" w:hAnsi="Arial" w:cs="Arial"/>
                <w:sz w:val="20"/>
                <w:lang w:eastAsia="zh-CN"/>
              </w:rPr>
              <w:t>udpate</w:t>
            </w:r>
            <w:proofErr w:type="spellEnd"/>
            <w:r w:rsidRPr="00FA3093">
              <w:rPr>
                <w:rFonts w:ascii="Arial" w:eastAsia="宋体" w:hAnsi="Arial" w:cs="Arial"/>
                <w:sz w:val="20"/>
                <w:lang w:eastAsia="zh-CN"/>
              </w:rPr>
              <w:t xml:space="preserve"> information of reported APs where any update occurred needs to be announced by a reporting AP in an </w:t>
            </w:r>
            <w:proofErr w:type="spellStart"/>
            <w:r w:rsidRPr="00FA3093">
              <w:rPr>
                <w:rFonts w:ascii="Arial" w:eastAsia="宋体" w:hAnsi="Arial" w:cs="Arial"/>
                <w:sz w:val="20"/>
                <w:lang w:eastAsia="zh-CN"/>
              </w:rPr>
              <w:t>unsoliicted</w:t>
            </w:r>
            <w:proofErr w:type="spellEnd"/>
            <w:r w:rsidRPr="00FA3093">
              <w:rPr>
                <w:rFonts w:ascii="Arial" w:eastAsia="宋体" w:hAnsi="Arial" w:cs="Arial"/>
                <w:sz w:val="20"/>
                <w:lang w:eastAsia="zh-CN"/>
              </w:rPr>
              <w:t xml:space="preserve"> manner using Management frame such as Beacon or Probe Response frames</w:t>
            </w:r>
          </w:p>
        </w:tc>
        <w:tc>
          <w:tcPr>
            <w:tcW w:w="1984" w:type="dxa"/>
            <w:tcBorders>
              <w:top w:val="nil"/>
              <w:left w:val="nil"/>
              <w:bottom w:val="single" w:sz="4" w:space="0" w:color="333300"/>
              <w:right w:val="single" w:sz="4" w:space="0" w:color="333300"/>
            </w:tcBorders>
            <w:shd w:val="clear" w:color="auto" w:fill="auto"/>
            <w:hideMark/>
          </w:tcPr>
          <w:p w14:paraId="5A8F4442"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As in the comments, we need a method for announcing the critical update information of reported APs by a reporting AP using Management frame such as Beacon or Probe Response frames</w:t>
            </w:r>
          </w:p>
        </w:tc>
        <w:tc>
          <w:tcPr>
            <w:tcW w:w="2354" w:type="dxa"/>
            <w:tcBorders>
              <w:top w:val="nil"/>
              <w:left w:val="nil"/>
              <w:bottom w:val="single" w:sz="4" w:space="0" w:color="333300"/>
              <w:right w:val="single" w:sz="4" w:space="0" w:color="333300"/>
            </w:tcBorders>
            <w:shd w:val="clear" w:color="auto" w:fill="auto"/>
            <w:hideMark/>
          </w:tcPr>
          <w:p w14:paraId="453A6D52"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Rejected-</w:t>
            </w:r>
            <w:r w:rsidRPr="00FA3093">
              <w:rPr>
                <w:rFonts w:ascii="Arial" w:eastAsia="宋体" w:hAnsi="Arial" w:cs="Arial"/>
                <w:sz w:val="20"/>
                <w:lang w:eastAsia="zh-CN"/>
              </w:rPr>
              <w:br/>
            </w:r>
            <w:r w:rsidRPr="00FA3093">
              <w:rPr>
                <w:rFonts w:ascii="Arial" w:eastAsia="宋体" w:hAnsi="Arial" w:cs="Arial"/>
                <w:sz w:val="20"/>
                <w:lang w:eastAsia="zh-CN"/>
              </w:rPr>
              <w:br/>
              <w:t>For retrieving critical update, non-AP could choose to either listen to the corresponding Beacon frame or send a Probe Request frame. For announcement at the AP side, the reporting AP shall send BSS Parameter Change Count for each of the APs affiliated with the same AP MLD. Please refer to 35.3.10 BSS parameter critical update procedure. There is no need to have additional way to reach the same target.</w:t>
            </w:r>
          </w:p>
        </w:tc>
      </w:tr>
      <w:tr w:rsidR="00F61D53" w:rsidRPr="00FA3093" w14:paraId="54EE1643" w14:textId="77777777" w:rsidTr="008B21CE">
        <w:trPr>
          <w:trHeight w:val="1786"/>
        </w:trPr>
        <w:tc>
          <w:tcPr>
            <w:tcW w:w="776" w:type="dxa"/>
            <w:tcBorders>
              <w:top w:val="nil"/>
              <w:left w:val="single" w:sz="4" w:space="0" w:color="333300"/>
              <w:bottom w:val="single" w:sz="4" w:space="0" w:color="333300"/>
              <w:right w:val="single" w:sz="4" w:space="0" w:color="333300"/>
            </w:tcBorders>
            <w:shd w:val="clear" w:color="auto" w:fill="auto"/>
            <w:hideMark/>
          </w:tcPr>
          <w:p w14:paraId="7E2D6587" w14:textId="77777777" w:rsidR="00F61D53" w:rsidRPr="00FA3093" w:rsidRDefault="00F61D53" w:rsidP="008B21CE">
            <w:pPr>
              <w:jc w:val="right"/>
              <w:rPr>
                <w:rFonts w:ascii="Arial" w:eastAsia="宋体" w:hAnsi="Arial" w:cs="Arial"/>
                <w:sz w:val="20"/>
                <w:lang w:eastAsia="zh-CN"/>
              </w:rPr>
            </w:pPr>
            <w:r w:rsidRPr="00FA3093">
              <w:rPr>
                <w:rFonts w:ascii="Arial" w:eastAsia="宋体" w:hAnsi="Arial" w:cs="Arial"/>
                <w:sz w:val="20"/>
                <w:lang w:eastAsia="zh-CN"/>
              </w:rPr>
              <w:t>5337</w:t>
            </w:r>
          </w:p>
        </w:tc>
        <w:tc>
          <w:tcPr>
            <w:tcW w:w="1067" w:type="dxa"/>
            <w:tcBorders>
              <w:top w:val="nil"/>
              <w:left w:val="nil"/>
              <w:bottom w:val="single" w:sz="4" w:space="0" w:color="333300"/>
              <w:right w:val="single" w:sz="4" w:space="0" w:color="333300"/>
            </w:tcBorders>
            <w:shd w:val="clear" w:color="auto" w:fill="auto"/>
            <w:hideMark/>
          </w:tcPr>
          <w:p w14:paraId="2E9CF098"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Jarkko Kneckt</w:t>
            </w:r>
          </w:p>
        </w:tc>
        <w:tc>
          <w:tcPr>
            <w:tcW w:w="709" w:type="dxa"/>
            <w:tcBorders>
              <w:top w:val="nil"/>
              <w:left w:val="nil"/>
              <w:bottom w:val="single" w:sz="4" w:space="0" w:color="333300"/>
              <w:right w:val="single" w:sz="4" w:space="0" w:color="333300"/>
            </w:tcBorders>
            <w:shd w:val="clear" w:color="auto" w:fill="auto"/>
            <w:hideMark/>
          </w:tcPr>
          <w:p w14:paraId="55C6B722"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9.4.2.36</w:t>
            </w:r>
          </w:p>
        </w:tc>
        <w:tc>
          <w:tcPr>
            <w:tcW w:w="709" w:type="dxa"/>
            <w:tcBorders>
              <w:top w:val="nil"/>
              <w:left w:val="nil"/>
              <w:bottom w:val="single" w:sz="4" w:space="0" w:color="333300"/>
              <w:right w:val="single" w:sz="4" w:space="0" w:color="333300"/>
            </w:tcBorders>
            <w:shd w:val="clear" w:color="auto" w:fill="auto"/>
            <w:hideMark/>
          </w:tcPr>
          <w:p w14:paraId="436C6ADE"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120.30</w:t>
            </w:r>
          </w:p>
        </w:tc>
        <w:tc>
          <w:tcPr>
            <w:tcW w:w="2268" w:type="dxa"/>
            <w:tcBorders>
              <w:top w:val="nil"/>
              <w:left w:val="nil"/>
              <w:bottom w:val="single" w:sz="4" w:space="0" w:color="333300"/>
              <w:right w:val="single" w:sz="4" w:space="0" w:color="333300"/>
            </w:tcBorders>
            <w:shd w:val="clear" w:color="auto" w:fill="auto"/>
            <w:hideMark/>
          </w:tcPr>
          <w:p w14:paraId="314CA67C"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 xml:space="preserve">The group addressed frames transmission rate and PPDU type is currently not </w:t>
            </w:r>
            <w:proofErr w:type="spellStart"/>
            <w:r w:rsidRPr="00FA3093">
              <w:rPr>
                <w:rFonts w:ascii="Arial" w:eastAsia="宋体" w:hAnsi="Arial" w:cs="Arial"/>
                <w:sz w:val="20"/>
                <w:lang w:eastAsia="zh-CN"/>
              </w:rPr>
              <w:t>signaled</w:t>
            </w:r>
            <w:proofErr w:type="spellEnd"/>
            <w:r w:rsidRPr="00FA3093">
              <w:rPr>
                <w:rFonts w:ascii="Arial" w:eastAsia="宋体" w:hAnsi="Arial" w:cs="Arial"/>
                <w:sz w:val="20"/>
                <w:lang w:eastAsia="zh-CN"/>
              </w:rPr>
              <w:t xml:space="preserve"> to the scanning STAs or associated STAs. This information may help select an AP from which the STA receives group frames.</w:t>
            </w:r>
          </w:p>
        </w:tc>
        <w:tc>
          <w:tcPr>
            <w:tcW w:w="1984" w:type="dxa"/>
            <w:tcBorders>
              <w:top w:val="nil"/>
              <w:left w:val="nil"/>
              <w:bottom w:val="single" w:sz="4" w:space="0" w:color="333300"/>
              <w:right w:val="single" w:sz="4" w:space="0" w:color="333300"/>
            </w:tcBorders>
            <w:shd w:val="clear" w:color="auto" w:fill="auto"/>
            <w:hideMark/>
          </w:tcPr>
          <w:p w14:paraId="649BA2BC"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 xml:space="preserve">Please add information of the group addressed frames </w:t>
            </w:r>
            <w:proofErr w:type="spellStart"/>
            <w:r w:rsidRPr="00FA3093">
              <w:rPr>
                <w:rFonts w:ascii="Arial" w:eastAsia="宋体" w:hAnsi="Arial" w:cs="Arial"/>
                <w:sz w:val="20"/>
                <w:lang w:eastAsia="zh-CN"/>
              </w:rPr>
              <w:t>transnmission</w:t>
            </w:r>
            <w:proofErr w:type="spellEnd"/>
            <w:r w:rsidRPr="00FA3093">
              <w:rPr>
                <w:rFonts w:ascii="Arial" w:eastAsia="宋体" w:hAnsi="Arial" w:cs="Arial"/>
                <w:sz w:val="20"/>
                <w:lang w:eastAsia="zh-CN"/>
              </w:rPr>
              <w:t xml:space="preserve"> rate and PPDU type to the candidate AP/affiliated APs of the AP MLDs.</w:t>
            </w:r>
          </w:p>
        </w:tc>
        <w:tc>
          <w:tcPr>
            <w:tcW w:w="2354" w:type="dxa"/>
            <w:tcBorders>
              <w:top w:val="nil"/>
              <w:left w:val="nil"/>
              <w:bottom w:val="single" w:sz="4" w:space="0" w:color="333300"/>
              <w:right w:val="single" w:sz="4" w:space="0" w:color="333300"/>
            </w:tcBorders>
            <w:shd w:val="clear" w:color="auto" w:fill="auto"/>
            <w:hideMark/>
          </w:tcPr>
          <w:p w14:paraId="41BEEF46"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Rejected-</w:t>
            </w:r>
            <w:r w:rsidRPr="00FA3093">
              <w:rPr>
                <w:rFonts w:ascii="Arial" w:eastAsia="宋体" w:hAnsi="Arial" w:cs="Arial"/>
                <w:sz w:val="20"/>
                <w:lang w:eastAsia="zh-CN"/>
              </w:rPr>
              <w:br/>
            </w:r>
            <w:r w:rsidRPr="00FA3093">
              <w:rPr>
                <w:rFonts w:ascii="Arial" w:eastAsia="宋体" w:hAnsi="Arial" w:cs="Arial"/>
                <w:sz w:val="20"/>
                <w:lang w:eastAsia="zh-CN"/>
              </w:rPr>
              <w:br/>
              <w:t>The group didn't reach consensus on this comment and the corresponding contribution 21/1756r6</w:t>
            </w:r>
          </w:p>
        </w:tc>
      </w:tr>
      <w:tr w:rsidR="00F61D53" w:rsidRPr="00FA3093" w14:paraId="6F96E5CC" w14:textId="77777777" w:rsidTr="008B21CE">
        <w:trPr>
          <w:trHeight w:val="1275"/>
        </w:trPr>
        <w:tc>
          <w:tcPr>
            <w:tcW w:w="776" w:type="dxa"/>
            <w:tcBorders>
              <w:top w:val="nil"/>
              <w:left w:val="single" w:sz="4" w:space="0" w:color="333300"/>
              <w:bottom w:val="single" w:sz="4" w:space="0" w:color="333300"/>
              <w:right w:val="single" w:sz="4" w:space="0" w:color="333300"/>
            </w:tcBorders>
            <w:shd w:val="clear" w:color="auto" w:fill="auto"/>
            <w:hideMark/>
          </w:tcPr>
          <w:p w14:paraId="4CD8ED45" w14:textId="77777777" w:rsidR="00F61D53" w:rsidRPr="00FA3093" w:rsidRDefault="00F61D53" w:rsidP="008B21CE">
            <w:pPr>
              <w:jc w:val="right"/>
              <w:rPr>
                <w:rFonts w:ascii="Arial" w:eastAsia="宋体" w:hAnsi="Arial" w:cs="Arial"/>
                <w:sz w:val="20"/>
                <w:lang w:eastAsia="zh-CN"/>
              </w:rPr>
            </w:pPr>
            <w:r w:rsidRPr="00FA3093">
              <w:rPr>
                <w:rFonts w:ascii="Arial" w:eastAsia="宋体" w:hAnsi="Arial" w:cs="Arial"/>
                <w:sz w:val="20"/>
                <w:lang w:eastAsia="zh-CN"/>
              </w:rPr>
              <w:lastRenderedPageBreak/>
              <w:t>5651</w:t>
            </w:r>
          </w:p>
        </w:tc>
        <w:tc>
          <w:tcPr>
            <w:tcW w:w="1067" w:type="dxa"/>
            <w:tcBorders>
              <w:top w:val="nil"/>
              <w:left w:val="nil"/>
              <w:bottom w:val="single" w:sz="4" w:space="0" w:color="333300"/>
              <w:right w:val="single" w:sz="4" w:space="0" w:color="333300"/>
            </w:tcBorders>
            <w:shd w:val="clear" w:color="auto" w:fill="auto"/>
            <w:hideMark/>
          </w:tcPr>
          <w:p w14:paraId="39133D3E"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Joseph Levy</w:t>
            </w:r>
          </w:p>
        </w:tc>
        <w:tc>
          <w:tcPr>
            <w:tcW w:w="709" w:type="dxa"/>
            <w:tcBorders>
              <w:top w:val="nil"/>
              <w:left w:val="nil"/>
              <w:bottom w:val="single" w:sz="4" w:space="0" w:color="333300"/>
              <w:right w:val="single" w:sz="4" w:space="0" w:color="333300"/>
            </w:tcBorders>
            <w:shd w:val="clear" w:color="auto" w:fill="auto"/>
            <w:hideMark/>
          </w:tcPr>
          <w:p w14:paraId="322150CF"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3.4</w:t>
            </w:r>
          </w:p>
        </w:tc>
        <w:tc>
          <w:tcPr>
            <w:tcW w:w="709" w:type="dxa"/>
            <w:tcBorders>
              <w:top w:val="nil"/>
              <w:left w:val="nil"/>
              <w:bottom w:val="single" w:sz="4" w:space="0" w:color="333300"/>
              <w:right w:val="single" w:sz="4" w:space="0" w:color="333300"/>
            </w:tcBorders>
            <w:shd w:val="clear" w:color="auto" w:fill="auto"/>
            <w:hideMark/>
          </w:tcPr>
          <w:p w14:paraId="4325F482"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43.34</w:t>
            </w:r>
          </w:p>
        </w:tc>
        <w:tc>
          <w:tcPr>
            <w:tcW w:w="2268" w:type="dxa"/>
            <w:tcBorders>
              <w:top w:val="nil"/>
              <w:left w:val="nil"/>
              <w:bottom w:val="single" w:sz="4" w:space="0" w:color="333300"/>
              <w:right w:val="single" w:sz="4" w:space="0" w:color="333300"/>
            </w:tcBorders>
            <w:shd w:val="clear" w:color="auto" w:fill="auto"/>
            <w:hideMark/>
          </w:tcPr>
          <w:p w14:paraId="2221FADE"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AAR is only used as an abbreviation in the AAR Control subfield hence there is no need to have AAR defined as an abbreviation or acronym.</w:t>
            </w:r>
          </w:p>
        </w:tc>
        <w:tc>
          <w:tcPr>
            <w:tcW w:w="1984" w:type="dxa"/>
            <w:tcBorders>
              <w:top w:val="nil"/>
              <w:left w:val="nil"/>
              <w:bottom w:val="single" w:sz="4" w:space="0" w:color="333300"/>
              <w:right w:val="single" w:sz="4" w:space="0" w:color="333300"/>
            </w:tcBorders>
            <w:shd w:val="clear" w:color="auto" w:fill="auto"/>
            <w:hideMark/>
          </w:tcPr>
          <w:p w14:paraId="0CA1CFBF"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Delete AAR as an abbreviation.</w:t>
            </w:r>
          </w:p>
        </w:tc>
        <w:tc>
          <w:tcPr>
            <w:tcW w:w="2354" w:type="dxa"/>
            <w:tcBorders>
              <w:top w:val="nil"/>
              <w:left w:val="nil"/>
              <w:bottom w:val="single" w:sz="4" w:space="0" w:color="333300"/>
              <w:right w:val="single" w:sz="4" w:space="0" w:color="333300"/>
            </w:tcBorders>
            <w:shd w:val="clear" w:color="auto" w:fill="auto"/>
            <w:hideMark/>
          </w:tcPr>
          <w:p w14:paraId="36AB9599" w14:textId="77777777" w:rsidR="00F61D53" w:rsidRPr="00FA3093" w:rsidRDefault="00F61D53" w:rsidP="008B21CE">
            <w:pPr>
              <w:spacing w:after="240"/>
              <w:rPr>
                <w:rFonts w:ascii="Arial" w:eastAsia="宋体" w:hAnsi="Arial" w:cs="Arial"/>
                <w:sz w:val="20"/>
                <w:lang w:eastAsia="zh-CN"/>
              </w:rPr>
            </w:pPr>
            <w:r w:rsidRPr="00FA3093">
              <w:rPr>
                <w:rFonts w:ascii="Arial" w:eastAsia="宋体" w:hAnsi="Arial" w:cs="Arial"/>
                <w:sz w:val="20"/>
                <w:lang w:eastAsia="zh-CN"/>
              </w:rPr>
              <w:t>Rejected-</w:t>
            </w:r>
            <w:r w:rsidRPr="00FA3093">
              <w:rPr>
                <w:rFonts w:ascii="Arial" w:eastAsia="宋体" w:hAnsi="Arial" w:cs="Arial"/>
                <w:sz w:val="20"/>
                <w:lang w:eastAsia="zh-CN"/>
              </w:rPr>
              <w:br/>
            </w:r>
            <w:r w:rsidRPr="00FA3093">
              <w:rPr>
                <w:rFonts w:ascii="Arial" w:eastAsia="宋体" w:hAnsi="Arial" w:cs="Arial"/>
                <w:sz w:val="20"/>
                <w:lang w:eastAsia="zh-CN"/>
              </w:rPr>
              <w:br/>
              <w:t>Disagree with the comment, like other A-Control fields such BQR and CAS, all of them are in 3.4 Abbreviations and acronyms.</w:t>
            </w:r>
          </w:p>
        </w:tc>
      </w:tr>
    </w:tbl>
    <w:p w14:paraId="680A14E1" w14:textId="77777777" w:rsidR="00F61D53" w:rsidRPr="00F61D53" w:rsidRDefault="00F61D53" w:rsidP="00024800">
      <w:pPr>
        <w:jc w:val="both"/>
        <w:rPr>
          <w:rFonts w:ascii="Arial,Bold" w:hAnsi="Arial,Bold" w:cs="Arial,Bold"/>
          <w:b/>
          <w:bCs/>
          <w:sz w:val="20"/>
          <w:lang w:eastAsia="ko-KR"/>
        </w:rPr>
      </w:pPr>
    </w:p>
    <w:sectPr w:rsidR="00F61D53" w:rsidRPr="00F61D53"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6DB9D" w14:textId="77777777" w:rsidR="00FF6BAC" w:rsidRDefault="00FF6BAC">
      <w:r>
        <w:separator/>
      </w:r>
    </w:p>
  </w:endnote>
  <w:endnote w:type="continuationSeparator" w:id="0">
    <w:p w14:paraId="2FEB2CF1" w14:textId="77777777" w:rsidR="00FF6BAC" w:rsidRDefault="00FF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Arial,Bold">
    <w:altName w:val="Arial"/>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5083D112" w:rsidR="009E2561" w:rsidRDefault="00FF6BAC">
    <w:pPr>
      <w:pStyle w:val="a3"/>
      <w:tabs>
        <w:tab w:val="clear" w:pos="6480"/>
        <w:tab w:val="center" w:pos="4680"/>
        <w:tab w:val="right" w:pos="9360"/>
      </w:tabs>
    </w:pPr>
    <w:r>
      <w:fldChar w:fldCharType="begin"/>
    </w:r>
    <w:r>
      <w:instrText xml:space="preserve"> SUBJECT  \* MERGEFORMAT </w:instrText>
    </w:r>
    <w:r>
      <w:fldChar w:fldCharType="separate"/>
    </w:r>
    <w:r w:rsidR="009E2561">
      <w:t>Submission</w:t>
    </w:r>
    <w:r>
      <w:fldChar w:fldCharType="end"/>
    </w:r>
    <w:r w:rsidR="009E2561">
      <w:tab/>
      <w:t xml:space="preserve">page </w:t>
    </w:r>
    <w:r w:rsidR="009E2561">
      <w:fldChar w:fldCharType="begin"/>
    </w:r>
    <w:r w:rsidR="009E2561">
      <w:instrText xml:space="preserve">page </w:instrText>
    </w:r>
    <w:r w:rsidR="009E2561">
      <w:fldChar w:fldCharType="separate"/>
    </w:r>
    <w:r w:rsidR="00790D23">
      <w:rPr>
        <w:noProof/>
      </w:rPr>
      <w:t>1</w:t>
    </w:r>
    <w:r w:rsidR="009E2561">
      <w:rPr>
        <w:noProof/>
      </w:rPr>
      <w:fldChar w:fldCharType="end"/>
    </w:r>
    <w:r w:rsidR="009E2561">
      <w:tab/>
      <w:t>Ming Gan, Huawei</w:t>
    </w:r>
  </w:p>
  <w:p w14:paraId="78B10FFF" w14:textId="77777777" w:rsidR="009E2561" w:rsidRDefault="009E25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A1402" w14:textId="77777777" w:rsidR="00FF6BAC" w:rsidRDefault="00FF6BAC">
      <w:r>
        <w:separator/>
      </w:r>
    </w:p>
  </w:footnote>
  <w:footnote w:type="continuationSeparator" w:id="0">
    <w:p w14:paraId="712F7E62" w14:textId="77777777" w:rsidR="00FF6BAC" w:rsidRDefault="00FF6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70AC8255" w:rsidR="009E2561" w:rsidRDefault="009B5B35">
    <w:pPr>
      <w:pStyle w:val="a4"/>
      <w:tabs>
        <w:tab w:val="clear" w:pos="6480"/>
        <w:tab w:val="center" w:pos="4680"/>
        <w:tab w:val="right" w:pos="9360"/>
      </w:tabs>
    </w:pPr>
    <w:r>
      <w:rPr>
        <w:lang w:eastAsia="ko-KR"/>
      </w:rPr>
      <w:t xml:space="preserve">Feb. </w:t>
    </w:r>
    <w:r w:rsidR="009E2561">
      <w:rPr>
        <w:lang w:eastAsia="ko-KR"/>
      </w:rPr>
      <w:t>202</w:t>
    </w:r>
    <w:r>
      <w:rPr>
        <w:lang w:eastAsia="ko-KR"/>
      </w:rPr>
      <w:t>2</w:t>
    </w:r>
    <w:r w:rsidR="009E2561">
      <w:tab/>
    </w:r>
    <w:r w:rsidR="009E2561">
      <w:tab/>
    </w:r>
    <w:r w:rsidR="009E2561" w:rsidRPr="00F545A8">
      <w:rPr>
        <w:lang w:eastAsia="ko-KR"/>
      </w:rPr>
      <w:fldChar w:fldCharType="begin"/>
    </w:r>
    <w:r w:rsidR="009E2561" w:rsidRPr="00F545A8">
      <w:rPr>
        <w:lang w:eastAsia="ko-KR"/>
      </w:rPr>
      <w:instrText xml:space="preserve"> TITLE  \* MERGEFORMAT </w:instrText>
    </w:r>
    <w:r w:rsidR="009E2561" w:rsidRPr="00F545A8">
      <w:rPr>
        <w:lang w:eastAsia="ko-KR"/>
      </w:rPr>
      <w:fldChar w:fldCharType="end"/>
    </w:r>
    <w:r w:rsidR="009E2561" w:rsidRPr="00F545A8">
      <w:rPr>
        <w:lang w:eastAsia="ko-KR"/>
      </w:rPr>
      <w:fldChar w:fldCharType="begin"/>
    </w:r>
    <w:r w:rsidR="009E2561" w:rsidRPr="00F545A8">
      <w:rPr>
        <w:lang w:eastAsia="ko-KR"/>
      </w:rPr>
      <w:instrText xml:space="preserve"> TITLE  \* MERGEFORMAT </w:instrText>
    </w:r>
    <w:r w:rsidR="009E2561" w:rsidRPr="00F545A8">
      <w:rPr>
        <w:lang w:eastAsia="ko-KR"/>
      </w:rPr>
      <w:fldChar w:fldCharType="separate"/>
    </w:r>
    <w:r w:rsidR="009E2561" w:rsidRPr="00F545A8">
      <w:rPr>
        <w:lang w:eastAsia="ko-KR"/>
      </w:rPr>
      <w:t>doc.: IEEE 802.11-</w:t>
    </w:r>
    <w:r w:rsidR="00CF6F4F" w:rsidRPr="00F545A8">
      <w:rPr>
        <w:lang w:eastAsia="ko-KR"/>
      </w:rPr>
      <w:t>2</w:t>
    </w:r>
    <w:r w:rsidR="00CF6F4F">
      <w:rPr>
        <w:lang w:eastAsia="ko-KR"/>
      </w:rPr>
      <w:t>2</w:t>
    </w:r>
    <w:r w:rsidR="009E2561" w:rsidRPr="00F545A8">
      <w:rPr>
        <w:lang w:eastAsia="ko-KR"/>
      </w:rPr>
      <w:t>/</w:t>
    </w:r>
    <w:r>
      <w:rPr>
        <w:lang w:eastAsia="ko-KR"/>
      </w:rPr>
      <w:t>0552</w:t>
    </w:r>
    <w:r w:rsidR="009E2561" w:rsidRPr="00F545A8">
      <w:rPr>
        <w:lang w:eastAsia="ko-KR"/>
      </w:rPr>
      <w:t>r</w:t>
    </w:r>
    <w:r w:rsidR="009E2561" w:rsidRPr="00F545A8">
      <w:rPr>
        <w:lang w:eastAsia="ko-KR"/>
      </w:rPr>
      <w:fldChar w:fldCharType="end"/>
    </w:r>
    <w:r w:rsidR="00790D23">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B74812"/>
    <w:multiLevelType w:val="hybridMultilevel"/>
    <w:tmpl w:val="6114B61C"/>
    <w:lvl w:ilvl="0" w:tplc="39B6861E">
      <w:start w:val="1"/>
      <w:numFmt w:val="bullet"/>
      <w:lvlText w:val="•"/>
      <w:lvlJc w:val="left"/>
      <w:pPr>
        <w:ind w:left="1540" w:hanging="420"/>
      </w:pPr>
      <w:rPr>
        <w:rFonts w:ascii="Arial" w:hAnsi="Arial" w:hint="default"/>
      </w:rPr>
    </w:lvl>
    <w:lvl w:ilvl="1" w:tplc="04090003" w:tentative="1">
      <w:start w:val="1"/>
      <w:numFmt w:val="bullet"/>
      <w:lvlText w:val=""/>
      <w:lvlJc w:val="left"/>
      <w:pPr>
        <w:ind w:left="1960" w:hanging="420"/>
      </w:pPr>
      <w:rPr>
        <w:rFonts w:ascii="Wingdings" w:hAnsi="Wingdings" w:hint="default"/>
      </w:rPr>
    </w:lvl>
    <w:lvl w:ilvl="2" w:tplc="04090005"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3" w:tentative="1">
      <w:start w:val="1"/>
      <w:numFmt w:val="bullet"/>
      <w:lvlText w:val=""/>
      <w:lvlJc w:val="left"/>
      <w:pPr>
        <w:ind w:left="3220" w:hanging="420"/>
      </w:pPr>
      <w:rPr>
        <w:rFonts w:ascii="Wingdings" w:hAnsi="Wingdings" w:hint="default"/>
      </w:rPr>
    </w:lvl>
    <w:lvl w:ilvl="5" w:tplc="04090005"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3" w:tentative="1">
      <w:start w:val="1"/>
      <w:numFmt w:val="bullet"/>
      <w:lvlText w:val=""/>
      <w:lvlJc w:val="left"/>
      <w:pPr>
        <w:ind w:left="4480" w:hanging="420"/>
      </w:pPr>
      <w:rPr>
        <w:rFonts w:ascii="Wingdings" w:hAnsi="Wingdings" w:hint="default"/>
      </w:rPr>
    </w:lvl>
    <w:lvl w:ilvl="8" w:tplc="04090005" w:tentative="1">
      <w:start w:val="1"/>
      <w:numFmt w:val="bullet"/>
      <w:lvlText w:val=""/>
      <w:lvlJc w:val="left"/>
      <w:pPr>
        <w:ind w:left="4900" w:hanging="420"/>
      </w:pPr>
      <w:rPr>
        <w:rFonts w:ascii="Wingdings" w:hAnsi="Wingdings" w:hint="default"/>
      </w:rPr>
    </w:lvl>
  </w:abstractNum>
  <w:abstractNum w:abstractNumId="5"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BC4CBB"/>
    <w:multiLevelType w:val="hybridMultilevel"/>
    <w:tmpl w:val="B1B028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15C6C32"/>
    <w:multiLevelType w:val="hybridMultilevel"/>
    <w:tmpl w:val="84F068E6"/>
    <w:lvl w:ilvl="0" w:tplc="37087DE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A2A483E"/>
    <w:multiLevelType w:val="hybridMultilevel"/>
    <w:tmpl w:val="87D8E394"/>
    <w:lvl w:ilvl="0" w:tplc="04090003">
      <w:start w:val="1"/>
      <w:numFmt w:val="bullet"/>
      <w:lvlText w:val="o"/>
      <w:lvlJc w:val="left"/>
      <w:pPr>
        <w:ind w:left="720" w:hanging="360"/>
      </w:pPr>
      <w:rPr>
        <w:rFonts w:ascii="Courier New" w:hAnsi="Courier New" w:cs="Courier New" w:hint="default"/>
      </w:rPr>
    </w:lvl>
    <w:lvl w:ilvl="1" w:tplc="04349F62">
      <w:start w:val="8"/>
      <w:numFmt w:val="bullet"/>
      <w:lvlText w:val="-"/>
      <w:lvlJc w:val="left"/>
      <w:pPr>
        <w:ind w:left="1440" w:hanging="360"/>
      </w:pPr>
      <w:rPr>
        <w:rFonts w:ascii="Times New Roman" w:eastAsia="Malgun Gothic"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15:restartNumberingAfterBreak="0">
    <w:nsid w:val="60654E70"/>
    <w:multiLevelType w:val="hybridMultilevel"/>
    <w:tmpl w:val="A4164CF0"/>
    <w:lvl w:ilvl="0" w:tplc="5284F1EA">
      <w:start w:val="35"/>
      <w:numFmt w:val="bullet"/>
      <w:lvlText w:val="—"/>
      <w:lvlJc w:val="left"/>
      <w:pPr>
        <w:ind w:left="760" w:hanging="360"/>
      </w:pPr>
      <w:rPr>
        <w:rFonts w:ascii="Times New Roman" w:eastAsia="Malgun Gothic" w:hAnsi="Times New Roman" w:cs="Times New Roman" w:hint="default"/>
        <w:sz w:val="20"/>
      </w:rPr>
    </w:lvl>
    <w:lvl w:ilvl="1" w:tplc="197625DE">
      <w:numFmt w:val="bullet"/>
      <w:lvlText w:val="•"/>
      <w:lvlJc w:val="left"/>
      <w:pPr>
        <w:ind w:left="1180" w:hanging="360"/>
      </w:pPr>
      <w:rPr>
        <w:rFonts w:ascii="Times New Roman" w:eastAsia="Malgun Gothic" w:hAnsi="Times New Roman" w:cs="Times New Roman" w:hint="default"/>
        <w:sz w:val="20"/>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5" w15:restartNumberingAfterBreak="0">
    <w:nsid w:val="67F74AB2"/>
    <w:multiLevelType w:val="hybridMultilevel"/>
    <w:tmpl w:val="3BB03DA4"/>
    <w:lvl w:ilvl="0" w:tplc="5A70DBEA">
      <w:numFmt w:val="bullet"/>
      <w:lvlText w:val="•"/>
      <w:lvlJc w:val="left"/>
      <w:pPr>
        <w:ind w:left="1180" w:hanging="420"/>
      </w:pPr>
      <w:rPr>
        <w:rFonts w:ascii="Times New Roman" w:hAnsi="Times New Roman" w:hint="default"/>
      </w:rPr>
    </w:lvl>
    <w:lvl w:ilvl="1" w:tplc="39B6861E">
      <w:start w:val="1"/>
      <w:numFmt w:val="bullet"/>
      <w:lvlText w:val="•"/>
      <w:lvlJc w:val="left"/>
      <w:pPr>
        <w:ind w:left="1600" w:hanging="420"/>
      </w:pPr>
      <w:rPr>
        <w:rFonts w:ascii="Arial" w:hAnsi="Arial" w:hint="default"/>
      </w:rPr>
    </w:lvl>
    <w:lvl w:ilvl="2" w:tplc="04090005" w:tentative="1">
      <w:start w:val="1"/>
      <w:numFmt w:val="bullet"/>
      <w:lvlText w:val=""/>
      <w:lvlJc w:val="left"/>
      <w:pPr>
        <w:ind w:left="2020" w:hanging="420"/>
      </w:pPr>
      <w:rPr>
        <w:rFonts w:ascii="Wingdings" w:hAnsi="Wingdings" w:hint="default"/>
      </w:rPr>
    </w:lvl>
    <w:lvl w:ilvl="3" w:tplc="04090001" w:tentative="1">
      <w:start w:val="1"/>
      <w:numFmt w:val="bullet"/>
      <w:lvlText w:val=""/>
      <w:lvlJc w:val="left"/>
      <w:pPr>
        <w:ind w:left="2440" w:hanging="420"/>
      </w:pPr>
      <w:rPr>
        <w:rFonts w:ascii="Wingdings" w:hAnsi="Wingdings" w:hint="default"/>
      </w:rPr>
    </w:lvl>
    <w:lvl w:ilvl="4" w:tplc="04090003" w:tentative="1">
      <w:start w:val="1"/>
      <w:numFmt w:val="bullet"/>
      <w:lvlText w:val=""/>
      <w:lvlJc w:val="left"/>
      <w:pPr>
        <w:ind w:left="2860" w:hanging="420"/>
      </w:pPr>
      <w:rPr>
        <w:rFonts w:ascii="Wingdings" w:hAnsi="Wingdings" w:hint="default"/>
      </w:rPr>
    </w:lvl>
    <w:lvl w:ilvl="5" w:tplc="04090005" w:tentative="1">
      <w:start w:val="1"/>
      <w:numFmt w:val="bullet"/>
      <w:lvlText w:val=""/>
      <w:lvlJc w:val="left"/>
      <w:pPr>
        <w:ind w:left="3280" w:hanging="420"/>
      </w:pPr>
      <w:rPr>
        <w:rFonts w:ascii="Wingdings" w:hAnsi="Wingdings" w:hint="default"/>
      </w:rPr>
    </w:lvl>
    <w:lvl w:ilvl="6" w:tplc="04090001" w:tentative="1">
      <w:start w:val="1"/>
      <w:numFmt w:val="bullet"/>
      <w:lvlText w:val=""/>
      <w:lvlJc w:val="left"/>
      <w:pPr>
        <w:ind w:left="3700" w:hanging="420"/>
      </w:pPr>
      <w:rPr>
        <w:rFonts w:ascii="Wingdings" w:hAnsi="Wingdings" w:hint="default"/>
      </w:rPr>
    </w:lvl>
    <w:lvl w:ilvl="7" w:tplc="04090003" w:tentative="1">
      <w:start w:val="1"/>
      <w:numFmt w:val="bullet"/>
      <w:lvlText w:val=""/>
      <w:lvlJc w:val="left"/>
      <w:pPr>
        <w:ind w:left="4120" w:hanging="420"/>
      </w:pPr>
      <w:rPr>
        <w:rFonts w:ascii="Wingdings" w:hAnsi="Wingdings" w:hint="default"/>
      </w:rPr>
    </w:lvl>
    <w:lvl w:ilvl="8" w:tplc="04090005" w:tentative="1">
      <w:start w:val="1"/>
      <w:numFmt w:val="bullet"/>
      <w:lvlText w:val=""/>
      <w:lvlJc w:val="left"/>
      <w:pPr>
        <w:ind w:left="4540" w:hanging="420"/>
      </w:pPr>
      <w:rPr>
        <w:rFonts w:ascii="Wingdings" w:hAnsi="Wingdings" w:hint="default"/>
      </w:rPr>
    </w:lvl>
  </w:abstractNum>
  <w:abstractNum w:abstractNumId="16"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BE7B77"/>
    <w:multiLevelType w:val="hybridMultilevel"/>
    <w:tmpl w:val="879CF1A8"/>
    <w:lvl w:ilvl="0" w:tplc="04349F62">
      <w:start w:val="8"/>
      <w:numFmt w:val="bullet"/>
      <w:lvlText w:val="-"/>
      <w:lvlJc w:val="left"/>
      <w:pPr>
        <w:ind w:left="720" w:hanging="360"/>
      </w:pPr>
      <w:rPr>
        <w:rFonts w:ascii="Times New Roman" w:eastAsia="Malgun Gothic" w:hAnsi="Times New Roman" w:cs="Times New Roman" w:hint="default"/>
      </w:rPr>
    </w:lvl>
    <w:lvl w:ilvl="1" w:tplc="39B6861E">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5"/>
  </w:num>
  <w:num w:numId="8">
    <w:abstractNumId w:val="3"/>
  </w:num>
  <w:num w:numId="9">
    <w:abstractNumId w:val="16"/>
  </w:num>
  <w:num w:numId="10">
    <w:abstractNumId w:val="8"/>
  </w:num>
  <w:num w:numId="11">
    <w:abstractNumId w:val="1"/>
  </w:num>
  <w:num w:numId="12">
    <w:abstractNumId w:val="11"/>
  </w:num>
  <w:num w:numId="13">
    <w:abstractNumId w:val="17"/>
  </w:num>
  <w:num w:numId="14">
    <w:abstractNumId w:val="9"/>
  </w:num>
  <w:num w:numId="15">
    <w:abstractNumId w:val="6"/>
  </w:num>
  <w:num w:numId="16">
    <w:abstractNumId w:val="18"/>
  </w:num>
  <w:num w:numId="17">
    <w:abstractNumId w:val="2"/>
  </w:num>
  <w:num w:numId="18">
    <w:abstractNumId w:val="7"/>
  </w:num>
  <w:num w:numId="19">
    <w:abstractNumId w:val="0"/>
    <w:lvlOverride w:ilvl="0">
      <w:lvl w:ilvl="0">
        <w:start w:val="1"/>
        <w:numFmt w:val="bullet"/>
        <w:lvlText w:val="9.4.2.199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68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687—"/>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96a—"/>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687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688—"/>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9"/>
  </w:num>
  <w:num w:numId="27">
    <w:abstractNumId w:val="14"/>
  </w:num>
  <w:num w:numId="28">
    <w:abstractNumId w:val="15"/>
  </w:num>
  <w:num w:numId="29">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53A"/>
    <w:rsid w:val="000045FA"/>
    <w:rsid w:val="00004BD3"/>
    <w:rsid w:val="00006454"/>
    <w:rsid w:val="000067AA"/>
    <w:rsid w:val="00006DBB"/>
    <w:rsid w:val="0000743C"/>
    <w:rsid w:val="0000765C"/>
    <w:rsid w:val="000076FE"/>
    <w:rsid w:val="0001027F"/>
    <w:rsid w:val="00011FEA"/>
    <w:rsid w:val="00013196"/>
    <w:rsid w:val="0001376E"/>
    <w:rsid w:val="00013F87"/>
    <w:rsid w:val="00014031"/>
    <w:rsid w:val="000157CC"/>
    <w:rsid w:val="00016D9C"/>
    <w:rsid w:val="00017692"/>
    <w:rsid w:val="00017B2B"/>
    <w:rsid w:val="00017D25"/>
    <w:rsid w:val="00021A27"/>
    <w:rsid w:val="000222C3"/>
    <w:rsid w:val="00023817"/>
    <w:rsid w:val="00023CD8"/>
    <w:rsid w:val="00024344"/>
    <w:rsid w:val="00024487"/>
    <w:rsid w:val="00024800"/>
    <w:rsid w:val="00027D05"/>
    <w:rsid w:val="0003034E"/>
    <w:rsid w:val="00030C0F"/>
    <w:rsid w:val="00031E68"/>
    <w:rsid w:val="00033B0A"/>
    <w:rsid w:val="00034E6F"/>
    <w:rsid w:val="000358B3"/>
    <w:rsid w:val="000405C4"/>
    <w:rsid w:val="00041AC4"/>
    <w:rsid w:val="000438DD"/>
    <w:rsid w:val="00044DC0"/>
    <w:rsid w:val="000478EE"/>
    <w:rsid w:val="00052123"/>
    <w:rsid w:val="00053519"/>
    <w:rsid w:val="0005449D"/>
    <w:rsid w:val="000546C9"/>
    <w:rsid w:val="000567DA"/>
    <w:rsid w:val="00060018"/>
    <w:rsid w:val="00063C22"/>
    <w:rsid w:val="000642FC"/>
    <w:rsid w:val="0006469A"/>
    <w:rsid w:val="00066421"/>
    <w:rsid w:val="00067151"/>
    <w:rsid w:val="0006732A"/>
    <w:rsid w:val="00070980"/>
    <w:rsid w:val="00070B0E"/>
    <w:rsid w:val="00071971"/>
    <w:rsid w:val="00073BB4"/>
    <w:rsid w:val="00075C3C"/>
    <w:rsid w:val="00075E1E"/>
    <w:rsid w:val="00076773"/>
    <w:rsid w:val="00076885"/>
    <w:rsid w:val="00077C25"/>
    <w:rsid w:val="00080ACC"/>
    <w:rsid w:val="00080E1A"/>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07D6"/>
    <w:rsid w:val="000A1C31"/>
    <w:rsid w:val="000A1F25"/>
    <w:rsid w:val="000A671D"/>
    <w:rsid w:val="000A7680"/>
    <w:rsid w:val="000A7989"/>
    <w:rsid w:val="000B041A"/>
    <w:rsid w:val="000B083E"/>
    <w:rsid w:val="000B0DAF"/>
    <w:rsid w:val="000B2BE4"/>
    <w:rsid w:val="000B4630"/>
    <w:rsid w:val="000B4ECF"/>
    <w:rsid w:val="000B59FE"/>
    <w:rsid w:val="000B7EF5"/>
    <w:rsid w:val="000C02BC"/>
    <w:rsid w:val="000C27D0"/>
    <w:rsid w:val="000C4E48"/>
    <w:rsid w:val="000C54F3"/>
    <w:rsid w:val="000C6989"/>
    <w:rsid w:val="000C6A2F"/>
    <w:rsid w:val="000D174A"/>
    <w:rsid w:val="000D1AD4"/>
    <w:rsid w:val="000D276A"/>
    <w:rsid w:val="000D298D"/>
    <w:rsid w:val="000D2F1B"/>
    <w:rsid w:val="000D4A8F"/>
    <w:rsid w:val="000D5EBD"/>
    <w:rsid w:val="000D674F"/>
    <w:rsid w:val="000E0494"/>
    <w:rsid w:val="000E1C37"/>
    <w:rsid w:val="000E1D7B"/>
    <w:rsid w:val="000E228E"/>
    <w:rsid w:val="000E38DF"/>
    <w:rsid w:val="000E446C"/>
    <w:rsid w:val="000E4B82"/>
    <w:rsid w:val="000E6539"/>
    <w:rsid w:val="000E720C"/>
    <w:rsid w:val="000E752D"/>
    <w:rsid w:val="000E79A6"/>
    <w:rsid w:val="000F00EE"/>
    <w:rsid w:val="000F0EA4"/>
    <w:rsid w:val="000F16B9"/>
    <w:rsid w:val="000F238C"/>
    <w:rsid w:val="000F4937"/>
    <w:rsid w:val="000F4B24"/>
    <w:rsid w:val="000F5088"/>
    <w:rsid w:val="000F685B"/>
    <w:rsid w:val="000F6BB9"/>
    <w:rsid w:val="00100E3B"/>
    <w:rsid w:val="001015F8"/>
    <w:rsid w:val="001018DD"/>
    <w:rsid w:val="0010469F"/>
    <w:rsid w:val="00104A9E"/>
    <w:rsid w:val="00105918"/>
    <w:rsid w:val="001101C2"/>
    <w:rsid w:val="001109AA"/>
    <w:rsid w:val="0011197E"/>
    <w:rsid w:val="00112AC5"/>
    <w:rsid w:val="00112C6A"/>
    <w:rsid w:val="0011391B"/>
    <w:rsid w:val="00113B5F"/>
    <w:rsid w:val="00114FCA"/>
    <w:rsid w:val="00115A75"/>
    <w:rsid w:val="00115B7B"/>
    <w:rsid w:val="0011640B"/>
    <w:rsid w:val="0011640D"/>
    <w:rsid w:val="00117299"/>
    <w:rsid w:val="00120298"/>
    <w:rsid w:val="00120690"/>
    <w:rsid w:val="00120BD6"/>
    <w:rsid w:val="001215C0"/>
    <w:rsid w:val="00121656"/>
    <w:rsid w:val="00122191"/>
    <w:rsid w:val="00122D51"/>
    <w:rsid w:val="00124E27"/>
    <w:rsid w:val="00125C59"/>
    <w:rsid w:val="00126052"/>
    <w:rsid w:val="001274A8"/>
    <w:rsid w:val="001275D7"/>
    <w:rsid w:val="001276ED"/>
    <w:rsid w:val="00127723"/>
    <w:rsid w:val="00130101"/>
    <w:rsid w:val="0013185D"/>
    <w:rsid w:val="001323DB"/>
    <w:rsid w:val="00134114"/>
    <w:rsid w:val="00135032"/>
    <w:rsid w:val="00135B4B"/>
    <w:rsid w:val="0013699E"/>
    <w:rsid w:val="001448D8"/>
    <w:rsid w:val="001450BB"/>
    <w:rsid w:val="001459E7"/>
    <w:rsid w:val="00145C98"/>
    <w:rsid w:val="001463A9"/>
    <w:rsid w:val="00146A24"/>
    <w:rsid w:val="00146D19"/>
    <w:rsid w:val="00147EDF"/>
    <w:rsid w:val="00150C99"/>
    <w:rsid w:val="00150F68"/>
    <w:rsid w:val="00151851"/>
    <w:rsid w:val="00151BBE"/>
    <w:rsid w:val="00153350"/>
    <w:rsid w:val="00154791"/>
    <w:rsid w:val="00154B26"/>
    <w:rsid w:val="00154EDB"/>
    <w:rsid w:val="00154F97"/>
    <w:rsid w:val="001557CB"/>
    <w:rsid w:val="001559BB"/>
    <w:rsid w:val="00155E97"/>
    <w:rsid w:val="001570CC"/>
    <w:rsid w:val="00157E29"/>
    <w:rsid w:val="00160700"/>
    <w:rsid w:val="00161BAA"/>
    <w:rsid w:val="0016428D"/>
    <w:rsid w:val="00165BE6"/>
    <w:rsid w:val="00166984"/>
    <w:rsid w:val="00172489"/>
    <w:rsid w:val="001727EA"/>
    <w:rsid w:val="00172DD9"/>
    <w:rsid w:val="0017342B"/>
    <w:rsid w:val="001738FD"/>
    <w:rsid w:val="00173ACB"/>
    <w:rsid w:val="00175CDF"/>
    <w:rsid w:val="0017659B"/>
    <w:rsid w:val="00177BCE"/>
    <w:rsid w:val="001812B0"/>
    <w:rsid w:val="00181423"/>
    <w:rsid w:val="0018277A"/>
    <w:rsid w:val="00183698"/>
    <w:rsid w:val="00183F4C"/>
    <w:rsid w:val="00186A48"/>
    <w:rsid w:val="00187129"/>
    <w:rsid w:val="0019013D"/>
    <w:rsid w:val="0019164F"/>
    <w:rsid w:val="00191C2D"/>
    <w:rsid w:val="00192548"/>
    <w:rsid w:val="00192C6E"/>
    <w:rsid w:val="00193B0A"/>
    <w:rsid w:val="00193C39"/>
    <w:rsid w:val="001943F7"/>
    <w:rsid w:val="00197B92"/>
    <w:rsid w:val="001A0CEC"/>
    <w:rsid w:val="001A0EDB"/>
    <w:rsid w:val="001A1B7C"/>
    <w:rsid w:val="001A2240"/>
    <w:rsid w:val="001A2CDE"/>
    <w:rsid w:val="001A771F"/>
    <w:rsid w:val="001A77FD"/>
    <w:rsid w:val="001A7C55"/>
    <w:rsid w:val="001B0001"/>
    <w:rsid w:val="001B12C6"/>
    <w:rsid w:val="001B252D"/>
    <w:rsid w:val="001B2904"/>
    <w:rsid w:val="001B5283"/>
    <w:rsid w:val="001B63BC"/>
    <w:rsid w:val="001B6699"/>
    <w:rsid w:val="001B68B4"/>
    <w:rsid w:val="001C501D"/>
    <w:rsid w:val="001C5757"/>
    <w:rsid w:val="001C7CCE"/>
    <w:rsid w:val="001D012D"/>
    <w:rsid w:val="001D15ED"/>
    <w:rsid w:val="001D2A6C"/>
    <w:rsid w:val="001D31A9"/>
    <w:rsid w:val="001D328B"/>
    <w:rsid w:val="001D3820"/>
    <w:rsid w:val="001D3B12"/>
    <w:rsid w:val="001D3CA6"/>
    <w:rsid w:val="001D4A93"/>
    <w:rsid w:val="001D4B67"/>
    <w:rsid w:val="001D5F28"/>
    <w:rsid w:val="001D5FC3"/>
    <w:rsid w:val="001D6348"/>
    <w:rsid w:val="001D738B"/>
    <w:rsid w:val="001D7529"/>
    <w:rsid w:val="001D7948"/>
    <w:rsid w:val="001E0946"/>
    <w:rsid w:val="001E1001"/>
    <w:rsid w:val="001E15F8"/>
    <w:rsid w:val="001E23C0"/>
    <w:rsid w:val="001E2731"/>
    <w:rsid w:val="001E349E"/>
    <w:rsid w:val="001E6267"/>
    <w:rsid w:val="001E6D92"/>
    <w:rsid w:val="001E7C32"/>
    <w:rsid w:val="001F0210"/>
    <w:rsid w:val="001F10F7"/>
    <w:rsid w:val="001F13CA"/>
    <w:rsid w:val="001F24B0"/>
    <w:rsid w:val="001F2BCE"/>
    <w:rsid w:val="001F35EA"/>
    <w:rsid w:val="001F3DB9"/>
    <w:rsid w:val="001F45A4"/>
    <w:rsid w:val="001F464A"/>
    <w:rsid w:val="001F491C"/>
    <w:rsid w:val="001F4B15"/>
    <w:rsid w:val="001F4BA8"/>
    <w:rsid w:val="001F5AE6"/>
    <w:rsid w:val="001F5C29"/>
    <w:rsid w:val="001F5D16"/>
    <w:rsid w:val="001F61C1"/>
    <w:rsid w:val="001F620B"/>
    <w:rsid w:val="001F6EC0"/>
    <w:rsid w:val="0020013A"/>
    <w:rsid w:val="002002A6"/>
    <w:rsid w:val="0020058A"/>
    <w:rsid w:val="00200BCA"/>
    <w:rsid w:val="00203376"/>
    <w:rsid w:val="002035EE"/>
    <w:rsid w:val="00203A48"/>
    <w:rsid w:val="0020462A"/>
    <w:rsid w:val="002046A1"/>
    <w:rsid w:val="0020501A"/>
    <w:rsid w:val="00206CDD"/>
    <w:rsid w:val="00206D24"/>
    <w:rsid w:val="00210DDD"/>
    <w:rsid w:val="002125D6"/>
    <w:rsid w:val="00212E2A"/>
    <w:rsid w:val="00212E81"/>
    <w:rsid w:val="002141B2"/>
    <w:rsid w:val="00214B50"/>
    <w:rsid w:val="00214BA3"/>
    <w:rsid w:val="00215A82"/>
    <w:rsid w:val="00215E32"/>
    <w:rsid w:val="00215F36"/>
    <w:rsid w:val="00216771"/>
    <w:rsid w:val="00216B7D"/>
    <w:rsid w:val="00217089"/>
    <w:rsid w:val="00217C41"/>
    <w:rsid w:val="002208B9"/>
    <w:rsid w:val="0022139A"/>
    <w:rsid w:val="00222261"/>
    <w:rsid w:val="002228D8"/>
    <w:rsid w:val="00222946"/>
    <w:rsid w:val="002239F2"/>
    <w:rsid w:val="00223E90"/>
    <w:rsid w:val="00224133"/>
    <w:rsid w:val="00224BC7"/>
    <w:rsid w:val="00225508"/>
    <w:rsid w:val="00225570"/>
    <w:rsid w:val="00227097"/>
    <w:rsid w:val="00227A76"/>
    <w:rsid w:val="00231F3B"/>
    <w:rsid w:val="002323FE"/>
    <w:rsid w:val="00234C13"/>
    <w:rsid w:val="002369FD"/>
    <w:rsid w:val="00236A7E"/>
    <w:rsid w:val="0023760F"/>
    <w:rsid w:val="00237985"/>
    <w:rsid w:val="00237CA1"/>
    <w:rsid w:val="00240895"/>
    <w:rsid w:val="00241AD7"/>
    <w:rsid w:val="00244F8F"/>
    <w:rsid w:val="002470AC"/>
    <w:rsid w:val="0024720B"/>
    <w:rsid w:val="00247B04"/>
    <w:rsid w:val="002508C6"/>
    <w:rsid w:val="00251234"/>
    <w:rsid w:val="002528A9"/>
    <w:rsid w:val="00252D47"/>
    <w:rsid w:val="002539AB"/>
    <w:rsid w:val="00253CE5"/>
    <w:rsid w:val="002545F7"/>
    <w:rsid w:val="00255A8B"/>
    <w:rsid w:val="00256099"/>
    <w:rsid w:val="002609E9"/>
    <w:rsid w:val="00262D56"/>
    <w:rsid w:val="00263002"/>
    <w:rsid w:val="00263092"/>
    <w:rsid w:val="00263D14"/>
    <w:rsid w:val="00264B1F"/>
    <w:rsid w:val="002662A5"/>
    <w:rsid w:val="002674D1"/>
    <w:rsid w:val="00270171"/>
    <w:rsid w:val="00270F98"/>
    <w:rsid w:val="0027174C"/>
    <w:rsid w:val="00272D83"/>
    <w:rsid w:val="00273257"/>
    <w:rsid w:val="00273FA9"/>
    <w:rsid w:val="002742C9"/>
    <w:rsid w:val="002746AD"/>
    <w:rsid w:val="00274A4A"/>
    <w:rsid w:val="00275EAA"/>
    <w:rsid w:val="002773F1"/>
    <w:rsid w:val="00280A8B"/>
    <w:rsid w:val="00280BB6"/>
    <w:rsid w:val="00281013"/>
    <w:rsid w:val="00281648"/>
    <w:rsid w:val="00281A5D"/>
    <w:rsid w:val="00281CFD"/>
    <w:rsid w:val="00282053"/>
    <w:rsid w:val="00282EFB"/>
    <w:rsid w:val="00284C5E"/>
    <w:rsid w:val="00287B9F"/>
    <w:rsid w:val="00291688"/>
    <w:rsid w:val="00291A10"/>
    <w:rsid w:val="00292969"/>
    <w:rsid w:val="00292CE9"/>
    <w:rsid w:val="00292DF9"/>
    <w:rsid w:val="0029309B"/>
    <w:rsid w:val="00294B37"/>
    <w:rsid w:val="00294BBE"/>
    <w:rsid w:val="00295369"/>
    <w:rsid w:val="00296722"/>
    <w:rsid w:val="00297F3F"/>
    <w:rsid w:val="002A195C"/>
    <w:rsid w:val="002A251F"/>
    <w:rsid w:val="002A3AAB"/>
    <w:rsid w:val="002A4A61"/>
    <w:rsid w:val="002A4C48"/>
    <w:rsid w:val="002A55B1"/>
    <w:rsid w:val="002A7011"/>
    <w:rsid w:val="002A756D"/>
    <w:rsid w:val="002B0983"/>
    <w:rsid w:val="002B31AE"/>
    <w:rsid w:val="002B5901"/>
    <w:rsid w:val="002B5973"/>
    <w:rsid w:val="002B6A98"/>
    <w:rsid w:val="002C271D"/>
    <w:rsid w:val="002C2A2B"/>
    <w:rsid w:val="002C49D8"/>
    <w:rsid w:val="002C4FE6"/>
    <w:rsid w:val="002C5DF0"/>
    <w:rsid w:val="002C694D"/>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4D5E"/>
    <w:rsid w:val="002E699F"/>
    <w:rsid w:val="002E6FF6"/>
    <w:rsid w:val="002E7E35"/>
    <w:rsid w:val="002F0915"/>
    <w:rsid w:val="002F1269"/>
    <w:rsid w:val="002F25B2"/>
    <w:rsid w:val="002F2BC5"/>
    <w:rsid w:val="002F376B"/>
    <w:rsid w:val="002F47F4"/>
    <w:rsid w:val="002F499D"/>
    <w:rsid w:val="002F4C38"/>
    <w:rsid w:val="002F50E3"/>
    <w:rsid w:val="002F5C8C"/>
    <w:rsid w:val="002F7199"/>
    <w:rsid w:val="002F7D11"/>
    <w:rsid w:val="003006EA"/>
    <w:rsid w:val="0030081B"/>
    <w:rsid w:val="003024ED"/>
    <w:rsid w:val="0030268D"/>
    <w:rsid w:val="0030382C"/>
    <w:rsid w:val="00304FB7"/>
    <w:rsid w:val="00305D6E"/>
    <w:rsid w:val="0030782E"/>
    <w:rsid w:val="00307F5F"/>
    <w:rsid w:val="00310EA5"/>
    <w:rsid w:val="00313A31"/>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182"/>
    <w:rsid w:val="0033057A"/>
    <w:rsid w:val="003308A8"/>
    <w:rsid w:val="00330F09"/>
    <w:rsid w:val="00331749"/>
    <w:rsid w:val="00332A81"/>
    <w:rsid w:val="0033416D"/>
    <w:rsid w:val="003348BC"/>
    <w:rsid w:val="00334DEA"/>
    <w:rsid w:val="00336F5F"/>
    <w:rsid w:val="00340B37"/>
    <w:rsid w:val="00343554"/>
    <w:rsid w:val="003449F9"/>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7F36"/>
    <w:rsid w:val="0036032B"/>
    <w:rsid w:val="00360872"/>
    <w:rsid w:val="00360C87"/>
    <w:rsid w:val="0036178D"/>
    <w:rsid w:val="00361F5C"/>
    <w:rsid w:val="003622ED"/>
    <w:rsid w:val="00362C5B"/>
    <w:rsid w:val="00362FDE"/>
    <w:rsid w:val="00364728"/>
    <w:rsid w:val="00366AF0"/>
    <w:rsid w:val="00367005"/>
    <w:rsid w:val="003713CA"/>
    <w:rsid w:val="00371745"/>
    <w:rsid w:val="0037201A"/>
    <w:rsid w:val="003729FC"/>
    <w:rsid w:val="00372FCA"/>
    <w:rsid w:val="00374C87"/>
    <w:rsid w:val="00374CBC"/>
    <w:rsid w:val="0037645F"/>
    <w:rsid w:val="003766B9"/>
    <w:rsid w:val="0037711C"/>
    <w:rsid w:val="00377C82"/>
    <w:rsid w:val="00381C86"/>
    <w:rsid w:val="00381F98"/>
    <w:rsid w:val="00382C54"/>
    <w:rsid w:val="00383766"/>
    <w:rsid w:val="00383C03"/>
    <w:rsid w:val="00385072"/>
    <w:rsid w:val="0038516A"/>
    <w:rsid w:val="00385654"/>
    <w:rsid w:val="00385D77"/>
    <w:rsid w:val="00385FD6"/>
    <w:rsid w:val="0038601E"/>
    <w:rsid w:val="0039069E"/>
    <w:rsid w:val="003906A1"/>
    <w:rsid w:val="00391845"/>
    <w:rsid w:val="00391ACB"/>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17E8"/>
    <w:rsid w:val="003B4A2A"/>
    <w:rsid w:val="003B4DAD"/>
    <w:rsid w:val="003B52F2"/>
    <w:rsid w:val="003B6329"/>
    <w:rsid w:val="003B6F60"/>
    <w:rsid w:val="003B76BD"/>
    <w:rsid w:val="003B798E"/>
    <w:rsid w:val="003C0452"/>
    <w:rsid w:val="003C2B82"/>
    <w:rsid w:val="003C315D"/>
    <w:rsid w:val="003C32E2"/>
    <w:rsid w:val="003C47A5"/>
    <w:rsid w:val="003C47D1"/>
    <w:rsid w:val="003C56D8"/>
    <w:rsid w:val="003C579E"/>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134E"/>
    <w:rsid w:val="003E284F"/>
    <w:rsid w:val="003E32DF"/>
    <w:rsid w:val="003E3FAD"/>
    <w:rsid w:val="003E416D"/>
    <w:rsid w:val="003E4403"/>
    <w:rsid w:val="003E4E6C"/>
    <w:rsid w:val="003E55B2"/>
    <w:rsid w:val="003E563F"/>
    <w:rsid w:val="003E5916"/>
    <w:rsid w:val="003E5CD9"/>
    <w:rsid w:val="003E5DE7"/>
    <w:rsid w:val="003E667C"/>
    <w:rsid w:val="003E7414"/>
    <w:rsid w:val="003E7F99"/>
    <w:rsid w:val="003F0DE6"/>
    <w:rsid w:val="003F1281"/>
    <w:rsid w:val="003F156F"/>
    <w:rsid w:val="003F2B96"/>
    <w:rsid w:val="003F2D6C"/>
    <w:rsid w:val="003F4432"/>
    <w:rsid w:val="003F4633"/>
    <w:rsid w:val="003F64C8"/>
    <w:rsid w:val="003F6B76"/>
    <w:rsid w:val="003F773E"/>
    <w:rsid w:val="004010D0"/>
    <w:rsid w:val="004014AE"/>
    <w:rsid w:val="00401A41"/>
    <w:rsid w:val="0040235D"/>
    <w:rsid w:val="00403271"/>
    <w:rsid w:val="00403645"/>
    <w:rsid w:val="00403B13"/>
    <w:rsid w:val="00404BEE"/>
    <w:rsid w:val="004051EE"/>
    <w:rsid w:val="00407C5B"/>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26280"/>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FBF"/>
    <w:rsid w:val="004452DF"/>
    <w:rsid w:val="004507E7"/>
    <w:rsid w:val="00450CC0"/>
    <w:rsid w:val="0045288D"/>
    <w:rsid w:val="00453A44"/>
    <w:rsid w:val="00453E8C"/>
    <w:rsid w:val="00454CB8"/>
    <w:rsid w:val="00457028"/>
    <w:rsid w:val="00457E3B"/>
    <w:rsid w:val="00457FA3"/>
    <w:rsid w:val="0046074A"/>
    <w:rsid w:val="0046086C"/>
    <w:rsid w:val="00461C2E"/>
    <w:rsid w:val="00462172"/>
    <w:rsid w:val="004653F0"/>
    <w:rsid w:val="00466206"/>
    <w:rsid w:val="00466B33"/>
    <w:rsid w:val="00466EEB"/>
    <w:rsid w:val="00467695"/>
    <w:rsid w:val="004713DD"/>
    <w:rsid w:val="004721EF"/>
    <w:rsid w:val="0047267B"/>
    <w:rsid w:val="00472EA0"/>
    <w:rsid w:val="004731B3"/>
    <w:rsid w:val="00473D5B"/>
    <w:rsid w:val="00475A71"/>
    <w:rsid w:val="00475D9E"/>
    <w:rsid w:val="00476A4C"/>
    <w:rsid w:val="00476F40"/>
    <w:rsid w:val="00477E82"/>
    <w:rsid w:val="004804A4"/>
    <w:rsid w:val="0048087F"/>
    <w:rsid w:val="00480ECE"/>
    <w:rsid w:val="004821A5"/>
    <w:rsid w:val="004828D5"/>
    <w:rsid w:val="00482AD0"/>
    <w:rsid w:val="00482AF6"/>
    <w:rsid w:val="00484651"/>
    <w:rsid w:val="00486EB3"/>
    <w:rsid w:val="00487520"/>
    <w:rsid w:val="00487778"/>
    <w:rsid w:val="00491CAF"/>
    <w:rsid w:val="00492A82"/>
    <w:rsid w:val="00492D28"/>
    <w:rsid w:val="004943BA"/>
    <w:rsid w:val="0049468A"/>
    <w:rsid w:val="00495DAB"/>
    <w:rsid w:val="00495F26"/>
    <w:rsid w:val="004967AA"/>
    <w:rsid w:val="00497EC9"/>
    <w:rsid w:val="004A0AF4"/>
    <w:rsid w:val="004A0FC9"/>
    <w:rsid w:val="004A2C34"/>
    <w:rsid w:val="004A3A00"/>
    <w:rsid w:val="004A3C8E"/>
    <w:rsid w:val="004A4816"/>
    <w:rsid w:val="004A5537"/>
    <w:rsid w:val="004A7240"/>
    <w:rsid w:val="004A7935"/>
    <w:rsid w:val="004B2117"/>
    <w:rsid w:val="004B23ED"/>
    <w:rsid w:val="004B2EF4"/>
    <w:rsid w:val="004B2FCB"/>
    <w:rsid w:val="004B493F"/>
    <w:rsid w:val="004B50D6"/>
    <w:rsid w:val="004B7780"/>
    <w:rsid w:val="004C0BD8"/>
    <w:rsid w:val="004C0CB0"/>
    <w:rsid w:val="004C0F0A"/>
    <w:rsid w:val="004C349B"/>
    <w:rsid w:val="004C3C2A"/>
    <w:rsid w:val="004C695B"/>
    <w:rsid w:val="004C6C29"/>
    <w:rsid w:val="004C7CE0"/>
    <w:rsid w:val="004D03A1"/>
    <w:rsid w:val="004D04C9"/>
    <w:rsid w:val="004D071D"/>
    <w:rsid w:val="004D0F1C"/>
    <w:rsid w:val="004D2D75"/>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1E05"/>
    <w:rsid w:val="004F28D5"/>
    <w:rsid w:val="004F338E"/>
    <w:rsid w:val="004F4564"/>
    <w:rsid w:val="004F48F4"/>
    <w:rsid w:val="004F4BBB"/>
    <w:rsid w:val="004F5A90"/>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3528"/>
    <w:rsid w:val="0051588E"/>
    <w:rsid w:val="0051673C"/>
    <w:rsid w:val="00517ED6"/>
    <w:rsid w:val="00520559"/>
    <w:rsid w:val="00520B8C"/>
    <w:rsid w:val="0052151C"/>
    <w:rsid w:val="00521CB1"/>
    <w:rsid w:val="00522A49"/>
    <w:rsid w:val="005235B6"/>
    <w:rsid w:val="00523B85"/>
    <w:rsid w:val="005243B4"/>
    <w:rsid w:val="0052461A"/>
    <w:rsid w:val="00524671"/>
    <w:rsid w:val="00525A98"/>
    <w:rsid w:val="00525FEE"/>
    <w:rsid w:val="00527489"/>
    <w:rsid w:val="00527BB3"/>
    <w:rsid w:val="005311FF"/>
    <w:rsid w:val="00531734"/>
    <w:rsid w:val="0053254A"/>
    <w:rsid w:val="0053422A"/>
    <w:rsid w:val="005346E2"/>
    <w:rsid w:val="0053566B"/>
    <w:rsid w:val="00535962"/>
    <w:rsid w:val="00540657"/>
    <w:rsid w:val="005406D1"/>
    <w:rsid w:val="00540A28"/>
    <w:rsid w:val="0054235E"/>
    <w:rsid w:val="00543A77"/>
    <w:rsid w:val="0054425D"/>
    <w:rsid w:val="005442D3"/>
    <w:rsid w:val="00544B61"/>
    <w:rsid w:val="005476E3"/>
    <w:rsid w:val="00551462"/>
    <w:rsid w:val="00551DF5"/>
    <w:rsid w:val="00553B4F"/>
    <w:rsid w:val="00553C7D"/>
    <w:rsid w:val="0055459B"/>
    <w:rsid w:val="005546A4"/>
    <w:rsid w:val="00554995"/>
    <w:rsid w:val="00554EEF"/>
    <w:rsid w:val="00555215"/>
    <w:rsid w:val="00555486"/>
    <w:rsid w:val="005555B2"/>
    <w:rsid w:val="00561ADD"/>
    <w:rsid w:val="0056244E"/>
    <w:rsid w:val="00562627"/>
    <w:rsid w:val="0056327A"/>
    <w:rsid w:val="00563B85"/>
    <w:rsid w:val="00563E7A"/>
    <w:rsid w:val="005671F7"/>
    <w:rsid w:val="00567934"/>
    <w:rsid w:val="005702B6"/>
    <w:rsid w:val="005703A1"/>
    <w:rsid w:val="0057046A"/>
    <w:rsid w:val="005712BF"/>
    <w:rsid w:val="00571574"/>
    <w:rsid w:val="00571583"/>
    <w:rsid w:val="00572BB8"/>
    <w:rsid w:val="00572BF3"/>
    <w:rsid w:val="00572E7A"/>
    <w:rsid w:val="00574757"/>
    <w:rsid w:val="00577A74"/>
    <w:rsid w:val="00582CE8"/>
    <w:rsid w:val="00582EC5"/>
    <w:rsid w:val="00583212"/>
    <w:rsid w:val="005832AE"/>
    <w:rsid w:val="00584338"/>
    <w:rsid w:val="00584B9C"/>
    <w:rsid w:val="00585D8F"/>
    <w:rsid w:val="00586072"/>
    <w:rsid w:val="005862BE"/>
    <w:rsid w:val="0058644C"/>
    <w:rsid w:val="005868C2"/>
    <w:rsid w:val="00587F10"/>
    <w:rsid w:val="00590A65"/>
    <w:rsid w:val="00591351"/>
    <w:rsid w:val="00595AFA"/>
    <w:rsid w:val="00596243"/>
    <w:rsid w:val="00596413"/>
    <w:rsid w:val="00596B6A"/>
    <w:rsid w:val="00597108"/>
    <w:rsid w:val="00597696"/>
    <w:rsid w:val="005A16CF"/>
    <w:rsid w:val="005A1A3D"/>
    <w:rsid w:val="005A1D61"/>
    <w:rsid w:val="005A2155"/>
    <w:rsid w:val="005A23DB"/>
    <w:rsid w:val="005A2ECA"/>
    <w:rsid w:val="005A37F5"/>
    <w:rsid w:val="005A3E10"/>
    <w:rsid w:val="005A4504"/>
    <w:rsid w:val="005A69C4"/>
    <w:rsid w:val="005A6BC3"/>
    <w:rsid w:val="005B03DA"/>
    <w:rsid w:val="005B151D"/>
    <w:rsid w:val="005B2BA0"/>
    <w:rsid w:val="005B31EA"/>
    <w:rsid w:val="005B3279"/>
    <w:rsid w:val="005B34A6"/>
    <w:rsid w:val="005B53A0"/>
    <w:rsid w:val="005B55BC"/>
    <w:rsid w:val="005B55FB"/>
    <w:rsid w:val="005B6C67"/>
    <w:rsid w:val="005B6CC2"/>
    <w:rsid w:val="005B727A"/>
    <w:rsid w:val="005C0CBC"/>
    <w:rsid w:val="005C4204"/>
    <w:rsid w:val="005C45E7"/>
    <w:rsid w:val="005C4E04"/>
    <w:rsid w:val="005C6389"/>
    <w:rsid w:val="005C6823"/>
    <w:rsid w:val="005D0533"/>
    <w:rsid w:val="005D0C43"/>
    <w:rsid w:val="005D1461"/>
    <w:rsid w:val="005D17BE"/>
    <w:rsid w:val="005D33B5"/>
    <w:rsid w:val="005D397D"/>
    <w:rsid w:val="005D3F28"/>
    <w:rsid w:val="005D5C6E"/>
    <w:rsid w:val="005D651F"/>
    <w:rsid w:val="005D74B0"/>
    <w:rsid w:val="005D7951"/>
    <w:rsid w:val="005E0F4F"/>
    <w:rsid w:val="005E2305"/>
    <w:rsid w:val="005E3E49"/>
    <w:rsid w:val="005E4E9C"/>
    <w:rsid w:val="005E58D3"/>
    <w:rsid w:val="005E768D"/>
    <w:rsid w:val="005E7B13"/>
    <w:rsid w:val="005F00B1"/>
    <w:rsid w:val="005F00E7"/>
    <w:rsid w:val="005F19DD"/>
    <w:rsid w:val="005F23B2"/>
    <w:rsid w:val="005F4AD8"/>
    <w:rsid w:val="005F4F8E"/>
    <w:rsid w:val="005F5ADA"/>
    <w:rsid w:val="005F695C"/>
    <w:rsid w:val="005F71B8"/>
    <w:rsid w:val="005F72AE"/>
    <w:rsid w:val="005F7C51"/>
    <w:rsid w:val="00600A10"/>
    <w:rsid w:val="0060243D"/>
    <w:rsid w:val="00606417"/>
    <w:rsid w:val="0060797E"/>
    <w:rsid w:val="00610293"/>
    <w:rsid w:val="006104BB"/>
    <w:rsid w:val="006111B6"/>
    <w:rsid w:val="006117D4"/>
    <w:rsid w:val="00612605"/>
    <w:rsid w:val="006126AF"/>
    <w:rsid w:val="006154AB"/>
    <w:rsid w:val="00615E8C"/>
    <w:rsid w:val="00616084"/>
    <w:rsid w:val="00616288"/>
    <w:rsid w:val="006166E1"/>
    <w:rsid w:val="00617F26"/>
    <w:rsid w:val="00620F63"/>
    <w:rsid w:val="00621286"/>
    <w:rsid w:val="00621A66"/>
    <w:rsid w:val="0062254C"/>
    <w:rsid w:val="0062298E"/>
    <w:rsid w:val="00622A67"/>
    <w:rsid w:val="00622D08"/>
    <w:rsid w:val="0062350A"/>
    <w:rsid w:val="0062440B"/>
    <w:rsid w:val="00624F1A"/>
    <w:rsid w:val="006254B0"/>
    <w:rsid w:val="006259A7"/>
    <w:rsid w:val="00625C33"/>
    <w:rsid w:val="00626D26"/>
    <w:rsid w:val="006302F7"/>
    <w:rsid w:val="006307C2"/>
    <w:rsid w:val="00630EC2"/>
    <w:rsid w:val="00631EB7"/>
    <w:rsid w:val="00633A8F"/>
    <w:rsid w:val="006346CB"/>
    <w:rsid w:val="00635200"/>
    <w:rsid w:val="006362D2"/>
    <w:rsid w:val="00636633"/>
    <w:rsid w:val="00637D47"/>
    <w:rsid w:val="006416FF"/>
    <w:rsid w:val="006449D9"/>
    <w:rsid w:val="00644E29"/>
    <w:rsid w:val="0064617E"/>
    <w:rsid w:val="00646871"/>
    <w:rsid w:val="00651442"/>
    <w:rsid w:val="00651FCD"/>
    <w:rsid w:val="006530A0"/>
    <w:rsid w:val="006548B7"/>
    <w:rsid w:val="00654B3B"/>
    <w:rsid w:val="00655B03"/>
    <w:rsid w:val="00656413"/>
    <w:rsid w:val="00656882"/>
    <w:rsid w:val="00656C18"/>
    <w:rsid w:val="00657061"/>
    <w:rsid w:val="00657363"/>
    <w:rsid w:val="00657539"/>
    <w:rsid w:val="00657D37"/>
    <w:rsid w:val="00657DBD"/>
    <w:rsid w:val="006600CB"/>
    <w:rsid w:val="00660ACE"/>
    <w:rsid w:val="00660F53"/>
    <w:rsid w:val="00662343"/>
    <w:rsid w:val="0066253B"/>
    <w:rsid w:val="0066479C"/>
    <w:rsid w:val="0066483B"/>
    <w:rsid w:val="00664888"/>
    <w:rsid w:val="00664CCC"/>
    <w:rsid w:val="0066545E"/>
    <w:rsid w:val="00667397"/>
    <w:rsid w:val="0067069C"/>
    <w:rsid w:val="00671F29"/>
    <w:rsid w:val="00672466"/>
    <w:rsid w:val="00672DFA"/>
    <w:rsid w:val="0067305F"/>
    <w:rsid w:val="00673E73"/>
    <w:rsid w:val="00674A54"/>
    <w:rsid w:val="0067546C"/>
    <w:rsid w:val="00677207"/>
    <w:rsid w:val="0067737F"/>
    <w:rsid w:val="00680308"/>
    <w:rsid w:val="00681357"/>
    <w:rsid w:val="006813E4"/>
    <w:rsid w:val="0068276E"/>
    <w:rsid w:val="006833D8"/>
    <w:rsid w:val="0068429C"/>
    <w:rsid w:val="00685816"/>
    <w:rsid w:val="006861D2"/>
    <w:rsid w:val="0068737C"/>
    <w:rsid w:val="00687432"/>
    <w:rsid w:val="00687476"/>
    <w:rsid w:val="0069038E"/>
    <w:rsid w:val="00690EB5"/>
    <w:rsid w:val="006925B5"/>
    <w:rsid w:val="006940C7"/>
    <w:rsid w:val="0069501E"/>
    <w:rsid w:val="0069621A"/>
    <w:rsid w:val="006976B8"/>
    <w:rsid w:val="00697E1B"/>
    <w:rsid w:val="006A3117"/>
    <w:rsid w:val="006A3A0E"/>
    <w:rsid w:val="006A3EB3"/>
    <w:rsid w:val="006A4248"/>
    <w:rsid w:val="006A4F60"/>
    <w:rsid w:val="006A503E"/>
    <w:rsid w:val="006A59BC"/>
    <w:rsid w:val="006A67EB"/>
    <w:rsid w:val="006A6A83"/>
    <w:rsid w:val="006A7C3D"/>
    <w:rsid w:val="006A7F86"/>
    <w:rsid w:val="006B3918"/>
    <w:rsid w:val="006C0178"/>
    <w:rsid w:val="006C063A"/>
    <w:rsid w:val="006C1785"/>
    <w:rsid w:val="006C1FA8"/>
    <w:rsid w:val="006C2C97"/>
    <w:rsid w:val="006C3C41"/>
    <w:rsid w:val="006C41F1"/>
    <w:rsid w:val="006C4292"/>
    <w:rsid w:val="006C5695"/>
    <w:rsid w:val="006C7DF9"/>
    <w:rsid w:val="006D3377"/>
    <w:rsid w:val="006D3E5E"/>
    <w:rsid w:val="006D4C00"/>
    <w:rsid w:val="006D5362"/>
    <w:rsid w:val="006D580D"/>
    <w:rsid w:val="006D6995"/>
    <w:rsid w:val="006D6DCA"/>
    <w:rsid w:val="006D7007"/>
    <w:rsid w:val="006E16CB"/>
    <w:rsid w:val="006E181A"/>
    <w:rsid w:val="006E21CA"/>
    <w:rsid w:val="006E2A5A"/>
    <w:rsid w:val="006E2D44"/>
    <w:rsid w:val="006E460E"/>
    <w:rsid w:val="006E618D"/>
    <w:rsid w:val="006E753D"/>
    <w:rsid w:val="006F0378"/>
    <w:rsid w:val="006F14CD"/>
    <w:rsid w:val="006F2190"/>
    <w:rsid w:val="006F358B"/>
    <w:rsid w:val="006F36A8"/>
    <w:rsid w:val="006F3DD4"/>
    <w:rsid w:val="006F573C"/>
    <w:rsid w:val="006F6E4C"/>
    <w:rsid w:val="006F7984"/>
    <w:rsid w:val="00700354"/>
    <w:rsid w:val="00702CA2"/>
    <w:rsid w:val="007045BD"/>
    <w:rsid w:val="00705E11"/>
    <w:rsid w:val="00711472"/>
    <w:rsid w:val="00711E05"/>
    <w:rsid w:val="007121E9"/>
    <w:rsid w:val="00714532"/>
    <w:rsid w:val="00714DE0"/>
    <w:rsid w:val="00715091"/>
    <w:rsid w:val="007164A7"/>
    <w:rsid w:val="00716DFF"/>
    <w:rsid w:val="00717211"/>
    <w:rsid w:val="00717427"/>
    <w:rsid w:val="00717549"/>
    <w:rsid w:val="00717BF1"/>
    <w:rsid w:val="00721A60"/>
    <w:rsid w:val="007220CF"/>
    <w:rsid w:val="00723821"/>
    <w:rsid w:val="00724275"/>
    <w:rsid w:val="00724942"/>
    <w:rsid w:val="00727341"/>
    <w:rsid w:val="00727C63"/>
    <w:rsid w:val="00727E1D"/>
    <w:rsid w:val="00730B92"/>
    <w:rsid w:val="00732F46"/>
    <w:rsid w:val="00734AC1"/>
    <w:rsid w:val="00734C35"/>
    <w:rsid w:val="00734F1A"/>
    <w:rsid w:val="00736065"/>
    <w:rsid w:val="00736C8F"/>
    <w:rsid w:val="0073789B"/>
    <w:rsid w:val="0074006F"/>
    <w:rsid w:val="007408D1"/>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753"/>
    <w:rsid w:val="00766B1A"/>
    <w:rsid w:val="00766DFE"/>
    <w:rsid w:val="00772027"/>
    <w:rsid w:val="007724D5"/>
    <w:rsid w:val="007740C0"/>
    <w:rsid w:val="0077583A"/>
    <w:rsid w:val="0077584D"/>
    <w:rsid w:val="0077797F"/>
    <w:rsid w:val="00780B5D"/>
    <w:rsid w:val="007828FA"/>
    <w:rsid w:val="00783B46"/>
    <w:rsid w:val="00784800"/>
    <w:rsid w:val="00786A15"/>
    <w:rsid w:val="00787657"/>
    <w:rsid w:val="00790294"/>
    <w:rsid w:val="00790D23"/>
    <w:rsid w:val="00790DCF"/>
    <w:rsid w:val="007914E4"/>
    <w:rsid w:val="007914F3"/>
    <w:rsid w:val="00791E87"/>
    <w:rsid w:val="00791F2A"/>
    <w:rsid w:val="00792041"/>
    <w:rsid w:val="007926D8"/>
    <w:rsid w:val="00792720"/>
    <w:rsid w:val="0079373D"/>
    <w:rsid w:val="00794306"/>
    <w:rsid w:val="00794BC4"/>
    <w:rsid w:val="00794F1E"/>
    <w:rsid w:val="0079538C"/>
    <w:rsid w:val="007957FB"/>
    <w:rsid w:val="00795C50"/>
    <w:rsid w:val="00795E90"/>
    <w:rsid w:val="007A098E"/>
    <w:rsid w:val="007A149D"/>
    <w:rsid w:val="007A4BED"/>
    <w:rsid w:val="007A5765"/>
    <w:rsid w:val="007A5B89"/>
    <w:rsid w:val="007A77FC"/>
    <w:rsid w:val="007A79BC"/>
    <w:rsid w:val="007B058E"/>
    <w:rsid w:val="007B0864"/>
    <w:rsid w:val="007B0E05"/>
    <w:rsid w:val="007B2BDF"/>
    <w:rsid w:val="007B5965"/>
    <w:rsid w:val="007B5DB4"/>
    <w:rsid w:val="007C0795"/>
    <w:rsid w:val="007C08C4"/>
    <w:rsid w:val="007C13AC"/>
    <w:rsid w:val="007C14AD"/>
    <w:rsid w:val="007C23E7"/>
    <w:rsid w:val="007C58A5"/>
    <w:rsid w:val="007C68E2"/>
    <w:rsid w:val="007C6C61"/>
    <w:rsid w:val="007C6D34"/>
    <w:rsid w:val="007C75A0"/>
    <w:rsid w:val="007C774F"/>
    <w:rsid w:val="007D08BB"/>
    <w:rsid w:val="007D0EF9"/>
    <w:rsid w:val="007D1085"/>
    <w:rsid w:val="007D166B"/>
    <w:rsid w:val="007D1926"/>
    <w:rsid w:val="007D38EA"/>
    <w:rsid w:val="007D3C15"/>
    <w:rsid w:val="007D4680"/>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79A4"/>
    <w:rsid w:val="007F0543"/>
    <w:rsid w:val="007F06C8"/>
    <w:rsid w:val="007F072E"/>
    <w:rsid w:val="007F0AAF"/>
    <w:rsid w:val="007F12D7"/>
    <w:rsid w:val="007F1A4E"/>
    <w:rsid w:val="007F2366"/>
    <w:rsid w:val="007F3B61"/>
    <w:rsid w:val="007F4DA3"/>
    <w:rsid w:val="007F6EC7"/>
    <w:rsid w:val="007F75A8"/>
    <w:rsid w:val="007F7EA7"/>
    <w:rsid w:val="008024A1"/>
    <w:rsid w:val="008027EC"/>
    <w:rsid w:val="00802FC5"/>
    <w:rsid w:val="0080335B"/>
    <w:rsid w:val="008077DC"/>
    <w:rsid w:val="008106FA"/>
    <w:rsid w:val="0081078F"/>
    <w:rsid w:val="008117FD"/>
    <w:rsid w:val="00812782"/>
    <w:rsid w:val="008138C1"/>
    <w:rsid w:val="008143CA"/>
    <w:rsid w:val="00815DA5"/>
    <w:rsid w:val="00816255"/>
    <w:rsid w:val="00816B48"/>
    <w:rsid w:val="00817C21"/>
    <w:rsid w:val="00820432"/>
    <w:rsid w:val="008204A2"/>
    <w:rsid w:val="008208CB"/>
    <w:rsid w:val="00820B60"/>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9EB"/>
    <w:rsid w:val="00835A0A"/>
    <w:rsid w:val="00835ECD"/>
    <w:rsid w:val="008369E5"/>
    <w:rsid w:val="008377E3"/>
    <w:rsid w:val="008378E7"/>
    <w:rsid w:val="00840667"/>
    <w:rsid w:val="00842C5E"/>
    <w:rsid w:val="008431C3"/>
    <w:rsid w:val="00843219"/>
    <w:rsid w:val="00845E60"/>
    <w:rsid w:val="00850365"/>
    <w:rsid w:val="00850566"/>
    <w:rsid w:val="00850660"/>
    <w:rsid w:val="00852B3C"/>
    <w:rsid w:val="008532E6"/>
    <w:rsid w:val="00853FF2"/>
    <w:rsid w:val="008558D5"/>
    <w:rsid w:val="00855910"/>
    <w:rsid w:val="0085795D"/>
    <w:rsid w:val="00862078"/>
    <w:rsid w:val="00862936"/>
    <w:rsid w:val="0086745D"/>
    <w:rsid w:val="008675E0"/>
    <w:rsid w:val="00870875"/>
    <w:rsid w:val="00870AE4"/>
    <w:rsid w:val="00870BF0"/>
    <w:rsid w:val="008716D8"/>
    <w:rsid w:val="008733A3"/>
    <w:rsid w:val="0087408A"/>
    <w:rsid w:val="00874E09"/>
    <w:rsid w:val="00875ABA"/>
    <w:rsid w:val="00876EAC"/>
    <w:rsid w:val="008771D6"/>
    <w:rsid w:val="008776B0"/>
    <w:rsid w:val="00880098"/>
    <w:rsid w:val="0088012D"/>
    <w:rsid w:val="00881525"/>
    <w:rsid w:val="00881C47"/>
    <w:rsid w:val="008831D9"/>
    <w:rsid w:val="008832FF"/>
    <w:rsid w:val="00884237"/>
    <w:rsid w:val="00884EF7"/>
    <w:rsid w:val="00885F96"/>
    <w:rsid w:val="0088742D"/>
    <w:rsid w:val="00887583"/>
    <w:rsid w:val="008909A8"/>
    <w:rsid w:val="00890BBA"/>
    <w:rsid w:val="00890F14"/>
    <w:rsid w:val="00891445"/>
    <w:rsid w:val="00892781"/>
    <w:rsid w:val="008939BF"/>
    <w:rsid w:val="00893ED4"/>
    <w:rsid w:val="00895A28"/>
    <w:rsid w:val="00896A36"/>
    <w:rsid w:val="00897183"/>
    <w:rsid w:val="008A2992"/>
    <w:rsid w:val="008A5AFD"/>
    <w:rsid w:val="008A5E6C"/>
    <w:rsid w:val="008A6CD4"/>
    <w:rsid w:val="008A788A"/>
    <w:rsid w:val="008B47B4"/>
    <w:rsid w:val="008B4925"/>
    <w:rsid w:val="008B5396"/>
    <w:rsid w:val="008B581F"/>
    <w:rsid w:val="008C0D7E"/>
    <w:rsid w:val="008C0FD0"/>
    <w:rsid w:val="008C16CC"/>
    <w:rsid w:val="008C31E7"/>
    <w:rsid w:val="008C3418"/>
    <w:rsid w:val="008C4913"/>
    <w:rsid w:val="008C4AB5"/>
    <w:rsid w:val="008C4B46"/>
    <w:rsid w:val="008C5478"/>
    <w:rsid w:val="008C54A5"/>
    <w:rsid w:val="008C57E5"/>
    <w:rsid w:val="008C5AD6"/>
    <w:rsid w:val="008C5D4E"/>
    <w:rsid w:val="008C607E"/>
    <w:rsid w:val="008C7A4B"/>
    <w:rsid w:val="008D0C05"/>
    <w:rsid w:val="008D2F29"/>
    <w:rsid w:val="008D3818"/>
    <w:rsid w:val="008D3AFB"/>
    <w:rsid w:val="008D4E88"/>
    <w:rsid w:val="008D668D"/>
    <w:rsid w:val="008D70B8"/>
    <w:rsid w:val="008D71CE"/>
    <w:rsid w:val="008E0383"/>
    <w:rsid w:val="008E0E94"/>
    <w:rsid w:val="008E1234"/>
    <w:rsid w:val="008E18A5"/>
    <w:rsid w:val="008E197A"/>
    <w:rsid w:val="008E1BBB"/>
    <w:rsid w:val="008E444B"/>
    <w:rsid w:val="008E5787"/>
    <w:rsid w:val="008E75DE"/>
    <w:rsid w:val="008F039B"/>
    <w:rsid w:val="008F0DCF"/>
    <w:rsid w:val="008F1C67"/>
    <w:rsid w:val="008F238D"/>
    <w:rsid w:val="008F2611"/>
    <w:rsid w:val="008F4312"/>
    <w:rsid w:val="008F4B25"/>
    <w:rsid w:val="008F5784"/>
    <w:rsid w:val="009008D2"/>
    <w:rsid w:val="00901D01"/>
    <w:rsid w:val="00904ED4"/>
    <w:rsid w:val="009057D2"/>
    <w:rsid w:val="00905A7F"/>
    <w:rsid w:val="00905B52"/>
    <w:rsid w:val="00906247"/>
    <w:rsid w:val="009064A2"/>
    <w:rsid w:val="009066B3"/>
    <w:rsid w:val="00906DC2"/>
    <w:rsid w:val="009075E5"/>
    <w:rsid w:val="009107F3"/>
    <w:rsid w:val="00910F8F"/>
    <w:rsid w:val="0091118D"/>
    <w:rsid w:val="009120AC"/>
    <w:rsid w:val="00912270"/>
    <w:rsid w:val="0091261A"/>
    <w:rsid w:val="009128D3"/>
    <w:rsid w:val="00912ABC"/>
    <w:rsid w:val="00914B92"/>
    <w:rsid w:val="00915758"/>
    <w:rsid w:val="00916EB2"/>
    <w:rsid w:val="00917176"/>
    <w:rsid w:val="00920771"/>
    <w:rsid w:val="00920C8A"/>
    <w:rsid w:val="009218C3"/>
    <w:rsid w:val="009225A7"/>
    <w:rsid w:val="0092303E"/>
    <w:rsid w:val="00924D34"/>
    <w:rsid w:val="009278D5"/>
    <w:rsid w:val="00927FEB"/>
    <w:rsid w:val="00932CB5"/>
    <w:rsid w:val="00932E9D"/>
    <w:rsid w:val="00932F94"/>
    <w:rsid w:val="00934041"/>
    <w:rsid w:val="00934BB2"/>
    <w:rsid w:val="00936D66"/>
    <w:rsid w:val="00937A90"/>
    <w:rsid w:val="0094033A"/>
    <w:rsid w:val="0094091B"/>
    <w:rsid w:val="009409F4"/>
    <w:rsid w:val="00940EA4"/>
    <w:rsid w:val="00941581"/>
    <w:rsid w:val="00943027"/>
    <w:rsid w:val="009441DB"/>
    <w:rsid w:val="00944591"/>
    <w:rsid w:val="00944CAA"/>
    <w:rsid w:val="00944EF3"/>
    <w:rsid w:val="009459D6"/>
    <w:rsid w:val="00945D55"/>
    <w:rsid w:val="00945DFB"/>
    <w:rsid w:val="009460BB"/>
    <w:rsid w:val="00946444"/>
    <w:rsid w:val="00947FF8"/>
    <w:rsid w:val="0095165A"/>
    <w:rsid w:val="00951CE8"/>
    <w:rsid w:val="0095229D"/>
    <w:rsid w:val="00952D70"/>
    <w:rsid w:val="00953565"/>
    <w:rsid w:val="00954C90"/>
    <w:rsid w:val="00955A8E"/>
    <w:rsid w:val="00955CAB"/>
    <w:rsid w:val="00956084"/>
    <w:rsid w:val="0095758E"/>
    <w:rsid w:val="00961347"/>
    <w:rsid w:val="00962377"/>
    <w:rsid w:val="00962886"/>
    <w:rsid w:val="00963830"/>
    <w:rsid w:val="00963FE2"/>
    <w:rsid w:val="00964681"/>
    <w:rsid w:val="00967FC7"/>
    <w:rsid w:val="009704BC"/>
    <w:rsid w:val="00971233"/>
    <w:rsid w:val="009723A1"/>
    <w:rsid w:val="00972D63"/>
    <w:rsid w:val="00972E97"/>
    <w:rsid w:val="00973614"/>
    <w:rsid w:val="00973B3A"/>
    <w:rsid w:val="00973CC2"/>
    <w:rsid w:val="009742AB"/>
    <w:rsid w:val="009749B1"/>
    <w:rsid w:val="00975FBA"/>
    <w:rsid w:val="0097724C"/>
    <w:rsid w:val="00980866"/>
    <w:rsid w:val="00980D24"/>
    <w:rsid w:val="00982037"/>
    <w:rsid w:val="009824DF"/>
    <w:rsid w:val="0098358E"/>
    <w:rsid w:val="0098405A"/>
    <w:rsid w:val="0098426F"/>
    <w:rsid w:val="0098570E"/>
    <w:rsid w:val="009865C0"/>
    <w:rsid w:val="009877D2"/>
    <w:rsid w:val="00987845"/>
    <w:rsid w:val="00991A93"/>
    <w:rsid w:val="00994683"/>
    <w:rsid w:val="009948C1"/>
    <w:rsid w:val="00996772"/>
    <w:rsid w:val="00996DB7"/>
    <w:rsid w:val="00997A7D"/>
    <w:rsid w:val="009A07FD"/>
    <w:rsid w:val="009A0E5E"/>
    <w:rsid w:val="009A0F09"/>
    <w:rsid w:val="009A12F2"/>
    <w:rsid w:val="009A18A2"/>
    <w:rsid w:val="009A1B36"/>
    <w:rsid w:val="009A24F3"/>
    <w:rsid w:val="009A3C10"/>
    <w:rsid w:val="009A44FA"/>
    <w:rsid w:val="009A4689"/>
    <w:rsid w:val="009A49F0"/>
    <w:rsid w:val="009A4E26"/>
    <w:rsid w:val="009A4F06"/>
    <w:rsid w:val="009A6136"/>
    <w:rsid w:val="009A62AB"/>
    <w:rsid w:val="009A6506"/>
    <w:rsid w:val="009B04F7"/>
    <w:rsid w:val="009B09CD"/>
    <w:rsid w:val="009B0D82"/>
    <w:rsid w:val="009B2383"/>
    <w:rsid w:val="009B2392"/>
    <w:rsid w:val="009B2766"/>
    <w:rsid w:val="009B4356"/>
    <w:rsid w:val="009B5B35"/>
    <w:rsid w:val="009B74FE"/>
    <w:rsid w:val="009C0566"/>
    <w:rsid w:val="009C23A8"/>
    <w:rsid w:val="009C2AC9"/>
    <w:rsid w:val="009C30AA"/>
    <w:rsid w:val="009C3954"/>
    <w:rsid w:val="009C3E86"/>
    <w:rsid w:val="009C43D1"/>
    <w:rsid w:val="009C4564"/>
    <w:rsid w:val="009C5608"/>
    <w:rsid w:val="009C59A6"/>
    <w:rsid w:val="009C6A52"/>
    <w:rsid w:val="009C6B34"/>
    <w:rsid w:val="009D0A30"/>
    <w:rsid w:val="009D0AB2"/>
    <w:rsid w:val="009D3276"/>
    <w:rsid w:val="009D444C"/>
    <w:rsid w:val="009D4525"/>
    <w:rsid w:val="009D473A"/>
    <w:rsid w:val="009D4B14"/>
    <w:rsid w:val="009E0F60"/>
    <w:rsid w:val="009E10B3"/>
    <w:rsid w:val="009E1533"/>
    <w:rsid w:val="009E2362"/>
    <w:rsid w:val="009E2561"/>
    <w:rsid w:val="009E2715"/>
    <w:rsid w:val="009E2785"/>
    <w:rsid w:val="009E3D2E"/>
    <w:rsid w:val="009E4C1F"/>
    <w:rsid w:val="009E5718"/>
    <w:rsid w:val="009E5870"/>
    <w:rsid w:val="009F01D9"/>
    <w:rsid w:val="009F08F6"/>
    <w:rsid w:val="009F0C4F"/>
    <w:rsid w:val="009F0CDB"/>
    <w:rsid w:val="009F17CA"/>
    <w:rsid w:val="009F379B"/>
    <w:rsid w:val="009F39CB"/>
    <w:rsid w:val="009F3F07"/>
    <w:rsid w:val="009F4C42"/>
    <w:rsid w:val="009F5117"/>
    <w:rsid w:val="00A00A1F"/>
    <w:rsid w:val="00A00EE5"/>
    <w:rsid w:val="00A040EF"/>
    <w:rsid w:val="00A049E2"/>
    <w:rsid w:val="00A05028"/>
    <w:rsid w:val="00A06AE1"/>
    <w:rsid w:val="00A070C0"/>
    <w:rsid w:val="00A07292"/>
    <w:rsid w:val="00A077D4"/>
    <w:rsid w:val="00A07A5B"/>
    <w:rsid w:val="00A1134E"/>
    <w:rsid w:val="00A11F0B"/>
    <w:rsid w:val="00A1344B"/>
    <w:rsid w:val="00A13908"/>
    <w:rsid w:val="00A15556"/>
    <w:rsid w:val="00A17B98"/>
    <w:rsid w:val="00A20076"/>
    <w:rsid w:val="00A219E7"/>
    <w:rsid w:val="00A21F5A"/>
    <w:rsid w:val="00A2290B"/>
    <w:rsid w:val="00A229E4"/>
    <w:rsid w:val="00A240DB"/>
    <w:rsid w:val="00A2417A"/>
    <w:rsid w:val="00A246C2"/>
    <w:rsid w:val="00A26D8D"/>
    <w:rsid w:val="00A27692"/>
    <w:rsid w:val="00A31647"/>
    <w:rsid w:val="00A3560F"/>
    <w:rsid w:val="00A35D4E"/>
    <w:rsid w:val="00A35DD1"/>
    <w:rsid w:val="00A36577"/>
    <w:rsid w:val="00A36DC1"/>
    <w:rsid w:val="00A40884"/>
    <w:rsid w:val="00A40A07"/>
    <w:rsid w:val="00A42C28"/>
    <w:rsid w:val="00A42DF3"/>
    <w:rsid w:val="00A42FB3"/>
    <w:rsid w:val="00A43AD8"/>
    <w:rsid w:val="00A43B6B"/>
    <w:rsid w:val="00A445D9"/>
    <w:rsid w:val="00A45C7E"/>
    <w:rsid w:val="00A46AF0"/>
    <w:rsid w:val="00A477E6"/>
    <w:rsid w:val="00A4790E"/>
    <w:rsid w:val="00A47929"/>
    <w:rsid w:val="00A47C1B"/>
    <w:rsid w:val="00A51BD6"/>
    <w:rsid w:val="00A5337D"/>
    <w:rsid w:val="00A55079"/>
    <w:rsid w:val="00A5564B"/>
    <w:rsid w:val="00A563E9"/>
    <w:rsid w:val="00A57C2D"/>
    <w:rsid w:val="00A57CE8"/>
    <w:rsid w:val="00A61F48"/>
    <w:rsid w:val="00A6270B"/>
    <w:rsid w:val="00A62DE2"/>
    <w:rsid w:val="00A63569"/>
    <w:rsid w:val="00A6389A"/>
    <w:rsid w:val="00A63DC8"/>
    <w:rsid w:val="00A66CBC"/>
    <w:rsid w:val="00A7025D"/>
    <w:rsid w:val="00A70990"/>
    <w:rsid w:val="00A717AC"/>
    <w:rsid w:val="00A71F7D"/>
    <w:rsid w:val="00A73F17"/>
    <w:rsid w:val="00A7445A"/>
    <w:rsid w:val="00A8091D"/>
    <w:rsid w:val="00A809AC"/>
    <w:rsid w:val="00A80E2F"/>
    <w:rsid w:val="00A81018"/>
    <w:rsid w:val="00A841CC"/>
    <w:rsid w:val="00A844CE"/>
    <w:rsid w:val="00A84AA4"/>
    <w:rsid w:val="00A84FE2"/>
    <w:rsid w:val="00A866B6"/>
    <w:rsid w:val="00A869D2"/>
    <w:rsid w:val="00A878E8"/>
    <w:rsid w:val="00A90385"/>
    <w:rsid w:val="00A903F3"/>
    <w:rsid w:val="00A9061B"/>
    <w:rsid w:val="00A91EAA"/>
    <w:rsid w:val="00A9264B"/>
    <w:rsid w:val="00A92727"/>
    <w:rsid w:val="00A95E21"/>
    <w:rsid w:val="00A963A4"/>
    <w:rsid w:val="00A96DCC"/>
    <w:rsid w:val="00A9789E"/>
    <w:rsid w:val="00AA188F"/>
    <w:rsid w:val="00AA2B9C"/>
    <w:rsid w:val="00AA2D82"/>
    <w:rsid w:val="00AA39EA"/>
    <w:rsid w:val="00AA3B7A"/>
    <w:rsid w:val="00AA3C3D"/>
    <w:rsid w:val="00AA53B0"/>
    <w:rsid w:val="00AA5963"/>
    <w:rsid w:val="00AA5F92"/>
    <w:rsid w:val="00AA63A9"/>
    <w:rsid w:val="00AA63DE"/>
    <w:rsid w:val="00AA6F19"/>
    <w:rsid w:val="00AA7E07"/>
    <w:rsid w:val="00AB0B3D"/>
    <w:rsid w:val="00AB1112"/>
    <w:rsid w:val="00AB1607"/>
    <w:rsid w:val="00AB17F6"/>
    <w:rsid w:val="00AB4292"/>
    <w:rsid w:val="00AB4718"/>
    <w:rsid w:val="00AB4E03"/>
    <w:rsid w:val="00AB7D26"/>
    <w:rsid w:val="00AC0237"/>
    <w:rsid w:val="00AC1B7C"/>
    <w:rsid w:val="00AC221D"/>
    <w:rsid w:val="00AC37D6"/>
    <w:rsid w:val="00AC3A4B"/>
    <w:rsid w:val="00AC57FF"/>
    <w:rsid w:val="00AC60C2"/>
    <w:rsid w:val="00AC647D"/>
    <w:rsid w:val="00AC76C6"/>
    <w:rsid w:val="00AD268D"/>
    <w:rsid w:val="00AD3749"/>
    <w:rsid w:val="00AD3F85"/>
    <w:rsid w:val="00AD6723"/>
    <w:rsid w:val="00AD6AE6"/>
    <w:rsid w:val="00AE1060"/>
    <w:rsid w:val="00AE1BE6"/>
    <w:rsid w:val="00AE1F5A"/>
    <w:rsid w:val="00AE24CA"/>
    <w:rsid w:val="00AE267F"/>
    <w:rsid w:val="00AE56D9"/>
    <w:rsid w:val="00AE5942"/>
    <w:rsid w:val="00AE7BCF"/>
    <w:rsid w:val="00AE7D6D"/>
    <w:rsid w:val="00AF0919"/>
    <w:rsid w:val="00AF0A0C"/>
    <w:rsid w:val="00AF1B15"/>
    <w:rsid w:val="00AF1C91"/>
    <w:rsid w:val="00AF1D18"/>
    <w:rsid w:val="00AF298F"/>
    <w:rsid w:val="00AF476B"/>
    <w:rsid w:val="00AF4966"/>
    <w:rsid w:val="00AF6033"/>
    <w:rsid w:val="00AF794B"/>
    <w:rsid w:val="00B0051A"/>
    <w:rsid w:val="00B00CD6"/>
    <w:rsid w:val="00B02797"/>
    <w:rsid w:val="00B02952"/>
    <w:rsid w:val="00B03DB7"/>
    <w:rsid w:val="00B04699"/>
    <w:rsid w:val="00B04957"/>
    <w:rsid w:val="00B04CB8"/>
    <w:rsid w:val="00B05435"/>
    <w:rsid w:val="00B07257"/>
    <w:rsid w:val="00B073D5"/>
    <w:rsid w:val="00B07822"/>
    <w:rsid w:val="00B07F24"/>
    <w:rsid w:val="00B10719"/>
    <w:rsid w:val="00B1077A"/>
    <w:rsid w:val="00B11216"/>
    <w:rsid w:val="00B116A0"/>
    <w:rsid w:val="00B11981"/>
    <w:rsid w:val="00B12182"/>
    <w:rsid w:val="00B147E4"/>
    <w:rsid w:val="00B15372"/>
    <w:rsid w:val="00B16515"/>
    <w:rsid w:val="00B1656B"/>
    <w:rsid w:val="00B16BD4"/>
    <w:rsid w:val="00B17F46"/>
    <w:rsid w:val="00B20519"/>
    <w:rsid w:val="00B205C7"/>
    <w:rsid w:val="00B20EF3"/>
    <w:rsid w:val="00B226B5"/>
    <w:rsid w:val="00B22C00"/>
    <w:rsid w:val="00B22FEF"/>
    <w:rsid w:val="00B2361F"/>
    <w:rsid w:val="00B2552B"/>
    <w:rsid w:val="00B25D0E"/>
    <w:rsid w:val="00B2692B"/>
    <w:rsid w:val="00B2718B"/>
    <w:rsid w:val="00B27871"/>
    <w:rsid w:val="00B27D00"/>
    <w:rsid w:val="00B3040A"/>
    <w:rsid w:val="00B32585"/>
    <w:rsid w:val="00B348D8"/>
    <w:rsid w:val="00B34F98"/>
    <w:rsid w:val="00B350FD"/>
    <w:rsid w:val="00B35209"/>
    <w:rsid w:val="00B35ECD"/>
    <w:rsid w:val="00B362FC"/>
    <w:rsid w:val="00B40221"/>
    <w:rsid w:val="00B41FC5"/>
    <w:rsid w:val="00B422A1"/>
    <w:rsid w:val="00B428C7"/>
    <w:rsid w:val="00B43A65"/>
    <w:rsid w:val="00B447D8"/>
    <w:rsid w:val="00B45A5E"/>
    <w:rsid w:val="00B51003"/>
    <w:rsid w:val="00B51194"/>
    <w:rsid w:val="00B52374"/>
    <w:rsid w:val="00B5292B"/>
    <w:rsid w:val="00B52A96"/>
    <w:rsid w:val="00B5499F"/>
    <w:rsid w:val="00B54BCB"/>
    <w:rsid w:val="00B55FBA"/>
    <w:rsid w:val="00B56B13"/>
    <w:rsid w:val="00B5776D"/>
    <w:rsid w:val="00B60DD2"/>
    <w:rsid w:val="00B6166F"/>
    <w:rsid w:val="00B61EDD"/>
    <w:rsid w:val="00B624C8"/>
    <w:rsid w:val="00B62510"/>
    <w:rsid w:val="00B626F0"/>
    <w:rsid w:val="00B62B65"/>
    <w:rsid w:val="00B635A0"/>
    <w:rsid w:val="00B636A7"/>
    <w:rsid w:val="00B637F9"/>
    <w:rsid w:val="00B63974"/>
    <w:rsid w:val="00B63977"/>
    <w:rsid w:val="00B63F1C"/>
    <w:rsid w:val="00B64B3A"/>
    <w:rsid w:val="00B65F8D"/>
    <w:rsid w:val="00B661D7"/>
    <w:rsid w:val="00B7006B"/>
    <w:rsid w:val="00B714BA"/>
    <w:rsid w:val="00B71596"/>
    <w:rsid w:val="00B73C63"/>
    <w:rsid w:val="00B74E3D"/>
    <w:rsid w:val="00B74E5A"/>
    <w:rsid w:val="00B7503A"/>
    <w:rsid w:val="00B753D1"/>
    <w:rsid w:val="00B75E20"/>
    <w:rsid w:val="00B760CA"/>
    <w:rsid w:val="00B76815"/>
    <w:rsid w:val="00B77BB8"/>
    <w:rsid w:val="00B77D70"/>
    <w:rsid w:val="00B80376"/>
    <w:rsid w:val="00B81E9B"/>
    <w:rsid w:val="00B8242B"/>
    <w:rsid w:val="00B83455"/>
    <w:rsid w:val="00B83A0A"/>
    <w:rsid w:val="00B84003"/>
    <w:rsid w:val="00B844E8"/>
    <w:rsid w:val="00B859CE"/>
    <w:rsid w:val="00B904CC"/>
    <w:rsid w:val="00B916DC"/>
    <w:rsid w:val="00B92315"/>
    <w:rsid w:val="00B9272C"/>
    <w:rsid w:val="00B93239"/>
    <w:rsid w:val="00B936F0"/>
    <w:rsid w:val="00B94B98"/>
    <w:rsid w:val="00B94CAC"/>
    <w:rsid w:val="00B95016"/>
    <w:rsid w:val="00B9516D"/>
    <w:rsid w:val="00B96C04"/>
    <w:rsid w:val="00B97339"/>
    <w:rsid w:val="00BA06B3"/>
    <w:rsid w:val="00BA06F9"/>
    <w:rsid w:val="00BA0824"/>
    <w:rsid w:val="00BA0880"/>
    <w:rsid w:val="00BA32BA"/>
    <w:rsid w:val="00BA32CA"/>
    <w:rsid w:val="00BA36B0"/>
    <w:rsid w:val="00BA477A"/>
    <w:rsid w:val="00BA55B2"/>
    <w:rsid w:val="00BA6C7C"/>
    <w:rsid w:val="00BA7016"/>
    <w:rsid w:val="00BA787B"/>
    <w:rsid w:val="00BB1408"/>
    <w:rsid w:val="00BB20F2"/>
    <w:rsid w:val="00BB5178"/>
    <w:rsid w:val="00BB67AE"/>
    <w:rsid w:val="00BB728B"/>
    <w:rsid w:val="00BB7702"/>
    <w:rsid w:val="00BB7718"/>
    <w:rsid w:val="00BC049F"/>
    <w:rsid w:val="00BC131F"/>
    <w:rsid w:val="00BC3609"/>
    <w:rsid w:val="00BC465F"/>
    <w:rsid w:val="00BC5869"/>
    <w:rsid w:val="00BC589A"/>
    <w:rsid w:val="00BC5A9C"/>
    <w:rsid w:val="00BC5CF1"/>
    <w:rsid w:val="00BC62F7"/>
    <w:rsid w:val="00BC6B01"/>
    <w:rsid w:val="00BC757F"/>
    <w:rsid w:val="00BD003A"/>
    <w:rsid w:val="00BD08CA"/>
    <w:rsid w:val="00BD1D45"/>
    <w:rsid w:val="00BD2C6A"/>
    <w:rsid w:val="00BD3099"/>
    <w:rsid w:val="00BD3E62"/>
    <w:rsid w:val="00BD4283"/>
    <w:rsid w:val="00BD5277"/>
    <w:rsid w:val="00BD52D4"/>
    <w:rsid w:val="00BD686B"/>
    <w:rsid w:val="00BD73E6"/>
    <w:rsid w:val="00BD7522"/>
    <w:rsid w:val="00BD7E8E"/>
    <w:rsid w:val="00BE21A9"/>
    <w:rsid w:val="00BE2561"/>
    <w:rsid w:val="00BE263E"/>
    <w:rsid w:val="00BE3F11"/>
    <w:rsid w:val="00BE438D"/>
    <w:rsid w:val="00BE54A9"/>
    <w:rsid w:val="00BE603A"/>
    <w:rsid w:val="00BE6CB3"/>
    <w:rsid w:val="00BE7D3E"/>
    <w:rsid w:val="00BF04B7"/>
    <w:rsid w:val="00BF22BD"/>
    <w:rsid w:val="00BF2436"/>
    <w:rsid w:val="00BF321B"/>
    <w:rsid w:val="00BF36A4"/>
    <w:rsid w:val="00BF3773"/>
    <w:rsid w:val="00BF3E14"/>
    <w:rsid w:val="00BF4644"/>
    <w:rsid w:val="00BF5F1A"/>
    <w:rsid w:val="00BF6269"/>
    <w:rsid w:val="00BF63AA"/>
    <w:rsid w:val="00BF75CF"/>
    <w:rsid w:val="00C00D18"/>
    <w:rsid w:val="00C03B8D"/>
    <w:rsid w:val="00C0428C"/>
    <w:rsid w:val="00C04532"/>
    <w:rsid w:val="00C06081"/>
    <w:rsid w:val="00C06D1A"/>
    <w:rsid w:val="00C078F3"/>
    <w:rsid w:val="00C11262"/>
    <w:rsid w:val="00C11CDA"/>
    <w:rsid w:val="00C12A01"/>
    <w:rsid w:val="00C12AEB"/>
    <w:rsid w:val="00C1356B"/>
    <w:rsid w:val="00C1478F"/>
    <w:rsid w:val="00C14B31"/>
    <w:rsid w:val="00C151D0"/>
    <w:rsid w:val="00C172D4"/>
    <w:rsid w:val="00C17C1B"/>
    <w:rsid w:val="00C20366"/>
    <w:rsid w:val="00C206E5"/>
    <w:rsid w:val="00C2182F"/>
    <w:rsid w:val="00C237F5"/>
    <w:rsid w:val="00C24241"/>
    <w:rsid w:val="00C247D2"/>
    <w:rsid w:val="00C24A70"/>
    <w:rsid w:val="00C30FD9"/>
    <w:rsid w:val="00C317AA"/>
    <w:rsid w:val="00C31FDD"/>
    <w:rsid w:val="00C325C5"/>
    <w:rsid w:val="00C328F2"/>
    <w:rsid w:val="00C33F1C"/>
    <w:rsid w:val="00C34A7D"/>
    <w:rsid w:val="00C34B1A"/>
    <w:rsid w:val="00C3596F"/>
    <w:rsid w:val="00C35CD7"/>
    <w:rsid w:val="00C36247"/>
    <w:rsid w:val="00C3671A"/>
    <w:rsid w:val="00C373F2"/>
    <w:rsid w:val="00C40424"/>
    <w:rsid w:val="00C40D66"/>
    <w:rsid w:val="00C4110D"/>
    <w:rsid w:val="00C42231"/>
    <w:rsid w:val="00C4276C"/>
    <w:rsid w:val="00C42B71"/>
    <w:rsid w:val="00C4329D"/>
    <w:rsid w:val="00C43374"/>
    <w:rsid w:val="00C45A69"/>
    <w:rsid w:val="00C46AA2"/>
    <w:rsid w:val="00C46C48"/>
    <w:rsid w:val="00C50BCF"/>
    <w:rsid w:val="00C5217A"/>
    <w:rsid w:val="00C542F0"/>
    <w:rsid w:val="00C546E9"/>
    <w:rsid w:val="00C55D14"/>
    <w:rsid w:val="00C55F0E"/>
    <w:rsid w:val="00C55FE8"/>
    <w:rsid w:val="00C5709A"/>
    <w:rsid w:val="00C57CDB"/>
    <w:rsid w:val="00C60043"/>
    <w:rsid w:val="00C60A9B"/>
    <w:rsid w:val="00C60F8E"/>
    <w:rsid w:val="00C6108B"/>
    <w:rsid w:val="00C61BBE"/>
    <w:rsid w:val="00C6588D"/>
    <w:rsid w:val="00C66970"/>
    <w:rsid w:val="00C66B2F"/>
    <w:rsid w:val="00C67A83"/>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730"/>
    <w:rsid w:val="00C84802"/>
    <w:rsid w:val="00C85C0F"/>
    <w:rsid w:val="00C86A12"/>
    <w:rsid w:val="00C87821"/>
    <w:rsid w:val="00C8795F"/>
    <w:rsid w:val="00C92726"/>
    <w:rsid w:val="00C9272E"/>
    <w:rsid w:val="00C928F3"/>
    <w:rsid w:val="00C933E8"/>
    <w:rsid w:val="00C9365B"/>
    <w:rsid w:val="00C93BCA"/>
    <w:rsid w:val="00C94642"/>
    <w:rsid w:val="00C94AEE"/>
    <w:rsid w:val="00C95FF7"/>
    <w:rsid w:val="00C96AF0"/>
    <w:rsid w:val="00C975ED"/>
    <w:rsid w:val="00CA1130"/>
    <w:rsid w:val="00CA1F8F"/>
    <w:rsid w:val="00CA2591"/>
    <w:rsid w:val="00CA5C32"/>
    <w:rsid w:val="00CA6689"/>
    <w:rsid w:val="00CA7E6D"/>
    <w:rsid w:val="00CB147A"/>
    <w:rsid w:val="00CB285C"/>
    <w:rsid w:val="00CB43D1"/>
    <w:rsid w:val="00CB6234"/>
    <w:rsid w:val="00CB62CB"/>
    <w:rsid w:val="00CB7A46"/>
    <w:rsid w:val="00CC021A"/>
    <w:rsid w:val="00CC3806"/>
    <w:rsid w:val="00CC4281"/>
    <w:rsid w:val="00CC4A83"/>
    <w:rsid w:val="00CC6087"/>
    <w:rsid w:val="00CC648A"/>
    <w:rsid w:val="00CC76CE"/>
    <w:rsid w:val="00CC7C82"/>
    <w:rsid w:val="00CD0ABD"/>
    <w:rsid w:val="00CD0F66"/>
    <w:rsid w:val="00CD203A"/>
    <w:rsid w:val="00CD259C"/>
    <w:rsid w:val="00CD6BAD"/>
    <w:rsid w:val="00CD7B08"/>
    <w:rsid w:val="00CE09AE"/>
    <w:rsid w:val="00CE0C92"/>
    <w:rsid w:val="00CE0DE0"/>
    <w:rsid w:val="00CE3B09"/>
    <w:rsid w:val="00CE3DDC"/>
    <w:rsid w:val="00CE3F65"/>
    <w:rsid w:val="00CE3FFA"/>
    <w:rsid w:val="00CE49CE"/>
    <w:rsid w:val="00CE4A80"/>
    <w:rsid w:val="00CE4BAA"/>
    <w:rsid w:val="00CE63EE"/>
    <w:rsid w:val="00CE7EE1"/>
    <w:rsid w:val="00CF16FB"/>
    <w:rsid w:val="00CF2295"/>
    <w:rsid w:val="00CF3BDE"/>
    <w:rsid w:val="00CF5C39"/>
    <w:rsid w:val="00CF6654"/>
    <w:rsid w:val="00CF6F4F"/>
    <w:rsid w:val="00CF6F66"/>
    <w:rsid w:val="00CF7E12"/>
    <w:rsid w:val="00D020F4"/>
    <w:rsid w:val="00D028BF"/>
    <w:rsid w:val="00D03767"/>
    <w:rsid w:val="00D04391"/>
    <w:rsid w:val="00D05F32"/>
    <w:rsid w:val="00D07ABE"/>
    <w:rsid w:val="00D07CB8"/>
    <w:rsid w:val="00D10338"/>
    <w:rsid w:val="00D10F21"/>
    <w:rsid w:val="00D12FC5"/>
    <w:rsid w:val="00D13972"/>
    <w:rsid w:val="00D145C4"/>
    <w:rsid w:val="00D152E1"/>
    <w:rsid w:val="00D15DEC"/>
    <w:rsid w:val="00D17833"/>
    <w:rsid w:val="00D20214"/>
    <w:rsid w:val="00D202C0"/>
    <w:rsid w:val="00D21258"/>
    <w:rsid w:val="00D21EDF"/>
    <w:rsid w:val="00D22352"/>
    <w:rsid w:val="00D22C3A"/>
    <w:rsid w:val="00D23748"/>
    <w:rsid w:val="00D2694A"/>
    <w:rsid w:val="00D277CF"/>
    <w:rsid w:val="00D30761"/>
    <w:rsid w:val="00D307A6"/>
    <w:rsid w:val="00D312F2"/>
    <w:rsid w:val="00D32ABB"/>
    <w:rsid w:val="00D331A8"/>
    <w:rsid w:val="00D33C85"/>
    <w:rsid w:val="00D36C35"/>
    <w:rsid w:val="00D41C47"/>
    <w:rsid w:val="00D42073"/>
    <w:rsid w:val="00D448AA"/>
    <w:rsid w:val="00D469E0"/>
    <w:rsid w:val="00D472B8"/>
    <w:rsid w:val="00D474A4"/>
    <w:rsid w:val="00D5198F"/>
    <w:rsid w:val="00D528F4"/>
    <w:rsid w:val="00D52AAA"/>
    <w:rsid w:val="00D52C42"/>
    <w:rsid w:val="00D53033"/>
    <w:rsid w:val="00D53161"/>
    <w:rsid w:val="00D5432B"/>
    <w:rsid w:val="00D5494D"/>
    <w:rsid w:val="00D5612D"/>
    <w:rsid w:val="00D574CA"/>
    <w:rsid w:val="00D5779E"/>
    <w:rsid w:val="00D57819"/>
    <w:rsid w:val="00D57DED"/>
    <w:rsid w:val="00D60332"/>
    <w:rsid w:val="00D6072C"/>
    <w:rsid w:val="00D60767"/>
    <w:rsid w:val="00D615EB"/>
    <w:rsid w:val="00D618A3"/>
    <w:rsid w:val="00D62195"/>
    <w:rsid w:val="00D62544"/>
    <w:rsid w:val="00D64650"/>
    <w:rsid w:val="00D64E04"/>
    <w:rsid w:val="00D65117"/>
    <w:rsid w:val="00D65620"/>
    <w:rsid w:val="00D65FF8"/>
    <w:rsid w:val="00D660E4"/>
    <w:rsid w:val="00D6710D"/>
    <w:rsid w:val="00D709AA"/>
    <w:rsid w:val="00D71B3B"/>
    <w:rsid w:val="00D7214D"/>
    <w:rsid w:val="00D72906"/>
    <w:rsid w:val="00D72BC8"/>
    <w:rsid w:val="00D72BCE"/>
    <w:rsid w:val="00D73E07"/>
    <w:rsid w:val="00D74A52"/>
    <w:rsid w:val="00D74DE9"/>
    <w:rsid w:val="00D7511F"/>
    <w:rsid w:val="00D7707D"/>
    <w:rsid w:val="00D77E65"/>
    <w:rsid w:val="00D826B4"/>
    <w:rsid w:val="00D82833"/>
    <w:rsid w:val="00D828A5"/>
    <w:rsid w:val="00D84566"/>
    <w:rsid w:val="00D857E5"/>
    <w:rsid w:val="00D8746E"/>
    <w:rsid w:val="00D87EE0"/>
    <w:rsid w:val="00D90889"/>
    <w:rsid w:val="00D92951"/>
    <w:rsid w:val="00D9485C"/>
    <w:rsid w:val="00D94B05"/>
    <w:rsid w:val="00D95BEB"/>
    <w:rsid w:val="00D9667F"/>
    <w:rsid w:val="00D97DF1"/>
    <w:rsid w:val="00DA050E"/>
    <w:rsid w:val="00DA122F"/>
    <w:rsid w:val="00DA3576"/>
    <w:rsid w:val="00DA3D06"/>
    <w:rsid w:val="00DA3D0C"/>
    <w:rsid w:val="00DA3EDB"/>
    <w:rsid w:val="00DA63CC"/>
    <w:rsid w:val="00DA68FE"/>
    <w:rsid w:val="00DA6B01"/>
    <w:rsid w:val="00DA7631"/>
    <w:rsid w:val="00DA7F0D"/>
    <w:rsid w:val="00DB222D"/>
    <w:rsid w:val="00DB28AE"/>
    <w:rsid w:val="00DB29A8"/>
    <w:rsid w:val="00DB2F40"/>
    <w:rsid w:val="00DB4514"/>
    <w:rsid w:val="00DB4DB4"/>
    <w:rsid w:val="00DB5542"/>
    <w:rsid w:val="00DB5AD9"/>
    <w:rsid w:val="00DB6034"/>
    <w:rsid w:val="00DB6B0C"/>
    <w:rsid w:val="00DB6FA2"/>
    <w:rsid w:val="00DB7D1B"/>
    <w:rsid w:val="00DC08A7"/>
    <w:rsid w:val="00DC0CA2"/>
    <w:rsid w:val="00DC176F"/>
    <w:rsid w:val="00DC1C04"/>
    <w:rsid w:val="00DC2B1D"/>
    <w:rsid w:val="00DC40E8"/>
    <w:rsid w:val="00DC57A5"/>
    <w:rsid w:val="00DC59C0"/>
    <w:rsid w:val="00DC7378"/>
    <w:rsid w:val="00DC77AA"/>
    <w:rsid w:val="00DD149E"/>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CB2"/>
    <w:rsid w:val="00DF3E12"/>
    <w:rsid w:val="00DF6341"/>
    <w:rsid w:val="00DF69A3"/>
    <w:rsid w:val="00DF6CC2"/>
    <w:rsid w:val="00E006E4"/>
    <w:rsid w:val="00E02800"/>
    <w:rsid w:val="00E02AAD"/>
    <w:rsid w:val="00E02D4E"/>
    <w:rsid w:val="00E032AE"/>
    <w:rsid w:val="00E03A4B"/>
    <w:rsid w:val="00E03C85"/>
    <w:rsid w:val="00E04621"/>
    <w:rsid w:val="00E051FD"/>
    <w:rsid w:val="00E05380"/>
    <w:rsid w:val="00E057F5"/>
    <w:rsid w:val="00E0769B"/>
    <w:rsid w:val="00E07E4A"/>
    <w:rsid w:val="00E10549"/>
    <w:rsid w:val="00E11083"/>
    <w:rsid w:val="00E11C34"/>
    <w:rsid w:val="00E146DE"/>
    <w:rsid w:val="00E14AFB"/>
    <w:rsid w:val="00E15FEB"/>
    <w:rsid w:val="00E16539"/>
    <w:rsid w:val="00E16650"/>
    <w:rsid w:val="00E202D8"/>
    <w:rsid w:val="00E245D5"/>
    <w:rsid w:val="00E2763A"/>
    <w:rsid w:val="00E30F65"/>
    <w:rsid w:val="00E31C35"/>
    <w:rsid w:val="00E31EFC"/>
    <w:rsid w:val="00E330D2"/>
    <w:rsid w:val="00E332E8"/>
    <w:rsid w:val="00E33B8F"/>
    <w:rsid w:val="00E34305"/>
    <w:rsid w:val="00E35266"/>
    <w:rsid w:val="00E3655E"/>
    <w:rsid w:val="00E366E8"/>
    <w:rsid w:val="00E374A3"/>
    <w:rsid w:val="00E40029"/>
    <w:rsid w:val="00E40624"/>
    <w:rsid w:val="00E408BF"/>
    <w:rsid w:val="00E410E9"/>
    <w:rsid w:val="00E4329F"/>
    <w:rsid w:val="00E46CC2"/>
    <w:rsid w:val="00E46D15"/>
    <w:rsid w:val="00E5241C"/>
    <w:rsid w:val="00E53C1B"/>
    <w:rsid w:val="00E544C1"/>
    <w:rsid w:val="00E547F7"/>
    <w:rsid w:val="00E54D26"/>
    <w:rsid w:val="00E55338"/>
    <w:rsid w:val="00E55DFC"/>
    <w:rsid w:val="00E5708C"/>
    <w:rsid w:val="00E57F35"/>
    <w:rsid w:val="00E610D6"/>
    <w:rsid w:val="00E62A4F"/>
    <w:rsid w:val="00E65013"/>
    <w:rsid w:val="00E651DE"/>
    <w:rsid w:val="00E654B6"/>
    <w:rsid w:val="00E7064A"/>
    <w:rsid w:val="00E716D7"/>
    <w:rsid w:val="00E71C91"/>
    <w:rsid w:val="00E72C1F"/>
    <w:rsid w:val="00E72D22"/>
    <w:rsid w:val="00E7468D"/>
    <w:rsid w:val="00E74E87"/>
    <w:rsid w:val="00E80182"/>
    <w:rsid w:val="00E8027B"/>
    <w:rsid w:val="00E806D2"/>
    <w:rsid w:val="00E80883"/>
    <w:rsid w:val="00E80D29"/>
    <w:rsid w:val="00E8132C"/>
    <w:rsid w:val="00E81437"/>
    <w:rsid w:val="00E827FE"/>
    <w:rsid w:val="00E83067"/>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15A"/>
    <w:rsid w:val="00EA0BB5"/>
    <w:rsid w:val="00EA12F0"/>
    <w:rsid w:val="00EA2CE4"/>
    <w:rsid w:val="00EA48D0"/>
    <w:rsid w:val="00EA6A6E"/>
    <w:rsid w:val="00EA6DCB"/>
    <w:rsid w:val="00EB5ADB"/>
    <w:rsid w:val="00EB6218"/>
    <w:rsid w:val="00EB69EF"/>
    <w:rsid w:val="00EB7706"/>
    <w:rsid w:val="00EC0949"/>
    <w:rsid w:val="00EC13E8"/>
    <w:rsid w:val="00EC4F39"/>
    <w:rsid w:val="00EC6022"/>
    <w:rsid w:val="00EC6BBE"/>
    <w:rsid w:val="00EC70E0"/>
    <w:rsid w:val="00EC7772"/>
    <w:rsid w:val="00EC79C5"/>
    <w:rsid w:val="00ED1439"/>
    <w:rsid w:val="00ED3E1B"/>
    <w:rsid w:val="00ED5F52"/>
    <w:rsid w:val="00ED6046"/>
    <w:rsid w:val="00ED6892"/>
    <w:rsid w:val="00ED6FC5"/>
    <w:rsid w:val="00ED7164"/>
    <w:rsid w:val="00EE13AE"/>
    <w:rsid w:val="00EE25EA"/>
    <w:rsid w:val="00EE276D"/>
    <w:rsid w:val="00EE2AF3"/>
    <w:rsid w:val="00EE2CAE"/>
    <w:rsid w:val="00EE34B6"/>
    <w:rsid w:val="00EE3A65"/>
    <w:rsid w:val="00EE3F4E"/>
    <w:rsid w:val="00EE45C5"/>
    <w:rsid w:val="00EE4B98"/>
    <w:rsid w:val="00EE5441"/>
    <w:rsid w:val="00EE55B2"/>
    <w:rsid w:val="00EE5CD0"/>
    <w:rsid w:val="00EE7DA9"/>
    <w:rsid w:val="00EF214A"/>
    <w:rsid w:val="00EF34D3"/>
    <w:rsid w:val="00EF38CF"/>
    <w:rsid w:val="00EF3C89"/>
    <w:rsid w:val="00EF40CD"/>
    <w:rsid w:val="00EF6B9E"/>
    <w:rsid w:val="00EF6C91"/>
    <w:rsid w:val="00EF715C"/>
    <w:rsid w:val="00F00C62"/>
    <w:rsid w:val="00F01E89"/>
    <w:rsid w:val="00F02A58"/>
    <w:rsid w:val="00F02F18"/>
    <w:rsid w:val="00F0330B"/>
    <w:rsid w:val="00F03908"/>
    <w:rsid w:val="00F047A1"/>
    <w:rsid w:val="00F04926"/>
    <w:rsid w:val="00F04FF6"/>
    <w:rsid w:val="00F0504C"/>
    <w:rsid w:val="00F06FC4"/>
    <w:rsid w:val="00F100D0"/>
    <w:rsid w:val="00F109FC"/>
    <w:rsid w:val="00F13D95"/>
    <w:rsid w:val="00F13F76"/>
    <w:rsid w:val="00F13FE1"/>
    <w:rsid w:val="00F151CB"/>
    <w:rsid w:val="00F154AA"/>
    <w:rsid w:val="00F16057"/>
    <w:rsid w:val="00F16324"/>
    <w:rsid w:val="00F20CBA"/>
    <w:rsid w:val="00F233C0"/>
    <w:rsid w:val="00F2375B"/>
    <w:rsid w:val="00F24F93"/>
    <w:rsid w:val="00F2561F"/>
    <w:rsid w:val="00F25EAB"/>
    <w:rsid w:val="00F2637D"/>
    <w:rsid w:val="00F26AA9"/>
    <w:rsid w:val="00F31334"/>
    <w:rsid w:val="00F31E36"/>
    <w:rsid w:val="00F329CF"/>
    <w:rsid w:val="00F3385A"/>
    <w:rsid w:val="00F33998"/>
    <w:rsid w:val="00F33B61"/>
    <w:rsid w:val="00F342FD"/>
    <w:rsid w:val="00F34E9E"/>
    <w:rsid w:val="00F351F5"/>
    <w:rsid w:val="00F36419"/>
    <w:rsid w:val="00F364FA"/>
    <w:rsid w:val="00F365C8"/>
    <w:rsid w:val="00F36DC0"/>
    <w:rsid w:val="00F400A1"/>
    <w:rsid w:val="00F41684"/>
    <w:rsid w:val="00F418ED"/>
    <w:rsid w:val="00F42EFD"/>
    <w:rsid w:val="00F43A15"/>
    <w:rsid w:val="00F44755"/>
    <w:rsid w:val="00F451CD"/>
    <w:rsid w:val="00F455E0"/>
    <w:rsid w:val="00F45E7C"/>
    <w:rsid w:val="00F46C2E"/>
    <w:rsid w:val="00F4702A"/>
    <w:rsid w:val="00F50B7F"/>
    <w:rsid w:val="00F518B9"/>
    <w:rsid w:val="00F51DC1"/>
    <w:rsid w:val="00F51FC6"/>
    <w:rsid w:val="00F532BA"/>
    <w:rsid w:val="00F53375"/>
    <w:rsid w:val="00F5458D"/>
    <w:rsid w:val="00F545A8"/>
    <w:rsid w:val="00F54F3A"/>
    <w:rsid w:val="00F55028"/>
    <w:rsid w:val="00F5670E"/>
    <w:rsid w:val="00F5693B"/>
    <w:rsid w:val="00F60892"/>
    <w:rsid w:val="00F61D53"/>
    <w:rsid w:val="00F61E6F"/>
    <w:rsid w:val="00F64195"/>
    <w:rsid w:val="00F6485C"/>
    <w:rsid w:val="00F653A1"/>
    <w:rsid w:val="00F6556E"/>
    <w:rsid w:val="00F659E1"/>
    <w:rsid w:val="00F668FF"/>
    <w:rsid w:val="00F670F7"/>
    <w:rsid w:val="00F70AC8"/>
    <w:rsid w:val="00F71FAA"/>
    <w:rsid w:val="00F73385"/>
    <w:rsid w:val="00F74A50"/>
    <w:rsid w:val="00F75A8E"/>
    <w:rsid w:val="00F7677E"/>
    <w:rsid w:val="00F76F3C"/>
    <w:rsid w:val="00F808C5"/>
    <w:rsid w:val="00F81214"/>
    <w:rsid w:val="00F81532"/>
    <w:rsid w:val="00F81D0E"/>
    <w:rsid w:val="00F8313C"/>
    <w:rsid w:val="00F83269"/>
    <w:rsid w:val="00F832E1"/>
    <w:rsid w:val="00F85369"/>
    <w:rsid w:val="00F858DD"/>
    <w:rsid w:val="00F87842"/>
    <w:rsid w:val="00F90CC0"/>
    <w:rsid w:val="00F90EC8"/>
    <w:rsid w:val="00F92E2A"/>
    <w:rsid w:val="00F93DC9"/>
    <w:rsid w:val="00F94872"/>
    <w:rsid w:val="00F9547F"/>
    <w:rsid w:val="00F965B1"/>
    <w:rsid w:val="00F967E0"/>
    <w:rsid w:val="00F96A6A"/>
    <w:rsid w:val="00F97C20"/>
    <w:rsid w:val="00FA0362"/>
    <w:rsid w:val="00FA08AC"/>
    <w:rsid w:val="00FA156D"/>
    <w:rsid w:val="00FA28B0"/>
    <w:rsid w:val="00FA352D"/>
    <w:rsid w:val="00FA3764"/>
    <w:rsid w:val="00FA3E7D"/>
    <w:rsid w:val="00FA43B6"/>
    <w:rsid w:val="00FA4C14"/>
    <w:rsid w:val="00FA5D88"/>
    <w:rsid w:val="00FA5D9B"/>
    <w:rsid w:val="00FA6742"/>
    <w:rsid w:val="00FA6D0A"/>
    <w:rsid w:val="00FA7450"/>
    <w:rsid w:val="00FA751A"/>
    <w:rsid w:val="00FA7AEE"/>
    <w:rsid w:val="00FB0152"/>
    <w:rsid w:val="00FB1482"/>
    <w:rsid w:val="00FB1A63"/>
    <w:rsid w:val="00FB20A5"/>
    <w:rsid w:val="00FB285F"/>
    <w:rsid w:val="00FB29A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4238"/>
    <w:rsid w:val="00FC5CFA"/>
    <w:rsid w:val="00FC6202"/>
    <w:rsid w:val="00FC63B2"/>
    <w:rsid w:val="00FC64E4"/>
    <w:rsid w:val="00FC7B1A"/>
    <w:rsid w:val="00FC7D8B"/>
    <w:rsid w:val="00FD0A31"/>
    <w:rsid w:val="00FD0CDE"/>
    <w:rsid w:val="00FD0CFD"/>
    <w:rsid w:val="00FD0D34"/>
    <w:rsid w:val="00FD0F97"/>
    <w:rsid w:val="00FD2BDA"/>
    <w:rsid w:val="00FD2DDE"/>
    <w:rsid w:val="00FD522B"/>
    <w:rsid w:val="00FD554D"/>
    <w:rsid w:val="00FD5B24"/>
    <w:rsid w:val="00FD65F5"/>
    <w:rsid w:val="00FD79F0"/>
    <w:rsid w:val="00FE02DE"/>
    <w:rsid w:val="00FE1231"/>
    <w:rsid w:val="00FE1E87"/>
    <w:rsid w:val="00FE29AA"/>
    <w:rsid w:val="00FE30C5"/>
    <w:rsid w:val="00FE31E9"/>
    <w:rsid w:val="00FE362B"/>
    <w:rsid w:val="00FE37EF"/>
    <w:rsid w:val="00FE3FA4"/>
    <w:rsid w:val="00FE441E"/>
    <w:rsid w:val="00FE5C16"/>
    <w:rsid w:val="00FE7189"/>
    <w:rsid w:val="00FF0D93"/>
    <w:rsid w:val="00FF2314"/>
    <w:rsid w:val="00FF29E1"/>
    <w:rsid w:val="00FF322C"/>
    <w:rsid w:val="00FF32B1"/>
    <w:rsid w:val="00FF373C"/>
    <w:rsid w:val="00FF40B8"/>
    <w:rsid w:val="00FF42CB"/>
    <w:rsid w:val="00FF5406"/>
    <w:rsid w:val="00FF6A30"/>
    <w:rsid w:val="00FF6BA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BF7F2F88-C322-4CFD-BBF6-46D82327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af1">
    <w:name w:val="caption"/>
    <w:basedOn w:val="a"/>
    <w:next w:val="a"/>
    <w:unhideWhenUsed/>
    <w:qFormat/>
    <w:rsid w:val="00F13F76"/>
    <w:pPr>
      <w:spacing w:after="200"/>
    </w:pPr>
    <w:rPr>
      <w:i/>
      <w:iCs/>
      <w:color w:val="1F497D" w:themeColor="text2"/>
      <w:szCs w:val="18"/>
    </w:rPr>
  </w:style>
  <w:style w:type="character" w:customStyle="1" w:styleId="fontstyle01">
    <w:name w:val="fontstyle01"/>
    <w:basedOn w:val="a0"/>
    <w:rsid w:val="00881525"/>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571810">
      <w:bodyDiv w:val="1"/>
      <w:marLeft w:val="0"/>
      <w:marRight w:val="0"/>
      <w:marTop w:val="0"/>
      <w:marBottom w:val="0"/>
      <w:divBdr>
        <w:top w:val="none" w:sz="0" w:space="0" w:color="auto"/>
        <w:left w:val="none" w:sz="0" w:space="0" w:color="auto"/>
        <w:bottom w:val="none" w:sz="0" w:space="0" w:color="auto"/>
        <w:right w:val="none" w:sz="0" w:space="0" w:color="auto"/>
      </w:divBdr>
      <w:divsChild>
        <w:div w:id="1195727989">
          <w:marLeft w:val="1166"/>
          <w:marRight w:val="0"/>
          <w:marTop w:val="96"/>
          <w:marBottom w:val="0"/>
          <w:divBdr>
            <w:top w:val="none" w:sz="0" w:space="0" w:color="auto"/>
            <w:left w:val="none" w:sz="0" w:space="0" w:color="auto"/>
            <w:bottom w:val="none" w:sz="0" w:space="0" w:color="auto"/>
            <w:right w:val="none" w:sz="0" w:space="0" w:color="auto"/>
          </w:divBdr>
        </w:div>
      </w:divsChild>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545082">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29431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36136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168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118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8</b:RefOrder>
  </b:Source>
  <b:Source>
    <b:Tag>20_0921r1</b:Tag>
    <b:SourceType>JournalArticle</b:SourceType>
    <b:Guid>{ABC8B5D5-7A00-4B2C-8701-F5B7FABA8510}</b:Guid>
    <b:Author>
      <b:Author>
        <b:Corporate>Yunbo Li (Huawei)</b:Corporate>
      </b:Author>
    </b:Author>
    <b:Title>Discussion about STR capabilities indication</b:Title>
    <b:JournalName>20/0921r1</b:JournalName>
    <b:Year>August 2020</b:Year>
    <b:RefOrder>119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120</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117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16</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231</b:RefOrder>
  </b:Source>
</b:Sources>
</file>

<file path=customXml/itemProps1.xml><?xml version="1.0" encoding="utf-8"?>
<ds:datastoreItem xmlns:ds="http://schemas.openxmlformats.org/officeDocument/2006/customXml" ds:itemID="{CABDD496-3470-47F5-97EE-6EEB1FF94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10562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CTPClassification=CTP_NT</cp:keywords>
  <dc:description/>
  <cp:lastModifiedBy>Ming Gan</cp:lastModifiedBy>
  <cp:revision>3</cp:revision>
  <dcterms:created xsi:type="dcterms:W3CDTF">2022-04-21T13:30:00Z</dcterms:created>
  <dcterms:modified xsi:type="dcterms:W3CDTF">2022-04-21T14:08:00Z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(3)kzkLIOlM3vpWwF/ED1EjP0FtyHJB2O0XqFq1J/vF0lzEZLaQ8R5mQy1+Oshw6YeastDydYdG
eXPcLHXmVSFCA8e+oYVa2GQJDPk1reI7t6OKl1wlNh1pr3DSBplp9dkktHVh2LhFGzkeF583
PiRNCktxNsdv9ZbaV1PNXTPALpsT0OEOKJuI3R51oNuWomc2HQjfZbgbUUNMsr74d3PHKKki
VAMAaczGOa9UX65Zzg</vt:lpwstr>
  </property>
  <property fmtid="{D5CDD505-2E9C-101B-9397-08002B2CF9AE}" pid="9" name="_2015_ms_pID_7253431">
    <vt:lpwstr>d/1Ei7Mw3Luoj46plyVuMcVHPuYDY7WqcyPbC+B3kSOhr2/p7ZFKnw
AacKdq8h9YyBcOFgtqGmESljwR+inXO4btcJcld32ZlXxCPgZsNAbzNxdSPpwNzUwpzv3wQJ
Rs1lvBKJIbd0pmhA48DnZEtG1LJcUDEt3Gpej8orTmsv7CXDSNuLh+wnPbVQAe5juFU5oIH8
vRm6jJ4v4bsyGz/bx5HxH6u6i45ZNt5Uc5Gq</vt:lpwstr>
  </property>
  <property fmtid="{D5CDD505-2E9C-101B-9397-08002B2CF9AE}" pid="10" name="_2015_ms_pID_7253432">
    <vt:lpwstr>JPN4shqzchNgUHS0xT9p36E=</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1620531808</vt:lpwstr>
  </property>
</Properties>
</file>