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0"/>
        <w:gridCol w:w="1800"/>
        <w:gridCol w:w="1260"/>
        <w:gridCol w:w="2561"/>
      </w:tblGrid>
      <w:tr w:rsidR="00B6527E" w:rsidRPr="00F575C2" w14:paraId="3CBA909A" w14:textId="77777777" w:rsidTr="001968A8">
        <w:trPr>
          <w:trHeight w:val="485"/>
          <w:jc w:val="center"/>
        </w:trPr>
        <w:tc>
          <w:tcPr>
            <w:tcW w:w="9576" w:type="dxa"/>
            <w:gridSpan w:val="5"/>
            <w:vAlign w:val="center"/>
          </w:tcPr>
          <w:p w14:paraId="60D73FE1" w14:textId="7925DA85" w:rsidR="00B6527E" w:rsidRPr="00F575C2" w:rsidRDefault="009F02E9" w:rsidP="003E4ABA">
            <w:pPr>
              <w:pStyle w:val="T2"/>
              <w:rPr>
                <w:sz w:val="18"/>
                <w:szCs w:val="18"/>
                <w:lang w:val="fr-FR"/>
              </w:rPr>
            </w:pPr>
            <w:r w:rsidRPr="00F575C2">
              <w:rPr>
                <w:sz w:val="18"/>
                <w:szCs w:val="18"/>
                <w:lang w:val="fr-FR"/>
              </w:rPr>
              <w:t xml:space="preserve">CC36 comment </w:t>
            </w:r>
            <w:proofErr w:type="spellStart"/>
            <w:r w:rsidRPr="00F575C2">
              <w:rPr>
                <w:sz w:val="18"/>
                <w:szCs w:val="18"/>
                <w:lang w:val="fr-FR"/>
              </w:rPr>
              <w:t>resolution</w:t>
            </w:r>
            <w:proofErr w:type="spellEnd"/>
            <w:r w:rsidR="00F575C2">
              <w:rPr>
                <w:sz w:val="18"/>
                <w:szCs w:val="18"/>
                <w:lang w:val="fr-FR"/>
              </w:rPr>
              <w:t xml:space="preserve"> for </w:t>
            </w:r>
            <w:proofErr w:type="spellStart"/>
            <w:r w:rsidR="00F575C2">
              <w:rPr>
                <w:sz w:val="18"/>
                <w:szCs w:val="18"/>
                <w:lang w:val="fr-FR"/>
              </w:rPr>
              <w:t>m</w:t>
            </w:r>
            <w:r w:rsidR="00F575C2" w:rsidRPr="00F575C2">
              <w:rPr>
                <w:rFonts w:ascii="Verdana" w:hAnsi="Verdana"/>
                <w:color w:val="000000"/>
                <w:sz w:val="14"/>
                <w:szCs w:val="14"/>
                <w:shd w:val="clear" w:color="auto" w:fill="FFFFFF"/>
                <w:lang w:val="fr-FR"/>
              </w:rPr>
              <w:t>iscellaneous</w:t>
            </w:r>
            <w:proofErr w:type="spellEnd"/>
            <w:r w:rsidR="00F575C2" w:rsidRPr="00F575C2">
              <w:rPr>
                <w:rFonts w:ascii="Verdana" w:hAnsi="Verdana"/>
                <w:color w:val="000000"/>
                <w:sz w:val="14"/>
                <w:szCs w:val="14"/>
                <w:shd w:val="clear" w:color="auto" w:fill="FFFFFF"/>
                <w:lang w:val="fr-FR"/>
              </w:rPr>
              <w:t> </w:t>
            </w:r>
            <w:proofErr w:type="spellStart"/>
            <w:r w:rsidR="00F575C2" w:rsidRPr="00F575C2">
              <w:rPr>
                <w:rFonts w:ascii="Verdana" w:hAnsi="Verdana"/>
                <w:color w:val="000000"/>
                <w:sz w:val="14"/>
                <w:szCs w:val="14"/>
                <w:shd w:val="clear" w:color="auto" w:fill="FFFFFF"/>
                <w:lang w:val="fr-FR"/>
              </w:rPr>
              <w:t>comme</w:t>
            </w:r>
            <w:r w:rsidR="00F575C2">
              <w:rPr>
                <w:rFonts w:ascii="Verdana" w:hAnsi="Verdana"/>
                <w:color w:val="000000"/>
                <w:sz w:val="14"/>
                <w:szCs w:val="14"/>
                <w:shd w:val="clear" w:color="auto" w:fill="FFFFFF"/>
                <w:lang w:val="fr-FR"/>
              </w:rPr>
              <w:t>nts</w:t>
            </w:r>
            <w:proofErr w:type="spellEnd"/>
            <w:r w:rsidR="003E5351">
              <w:rPr>
                <w:rFonts w:ascii="Verdana" w:hAnsi="Verdana"/>
                <w:color w:val="000000"/>
                <w:sz w:val="14"/>
                <w:szCs w:val="14"/>
                <w:shd w:val="clear" w:color="auto" w:fill="FFFFFF"/>
                <w:lang w:val="fr-FR"/>
              </w:rPr>
              <w:t xml:space="preserve"> part 1</w:t>
            </w:r>
          </w:p>
        </w:tc>
      </w:tr>
      <w:tr w:rsidR="00B6527E" w:rsidRPr="0038212E" w14:paraId="25960C30" w14:textId="77777777" w:rsidTr="001968A8">
        <w:trPr>
          <w:trHeight w:val="359"/>
          <w:jc w:val="center"/>
        </w:trPr>
        <w:tc>
          <w:tcPr>
            <w:tcW w:w="9576" w:type="dxa"/>
            <w:gridSpan w:val="5"/>
            <w:vAlign w:val="center"/>
          </w:tcPr>
          <w:p w14:paraId="5C4A3311" w14:textId="65C329AB" w:rsidR="00B6527E" w:rsidRPr="0038212E" w:rsidRDefault="00B6527E" w:rsidP="00911648">
            <w:pPr>
              <w:pStyle w:val="T2"/>
              <w:ind w:left="0"/>
              <w:rPr>
                <w:sz w:val="18"/>
                <w:szCs w:val="18"/>
              </w:rPr>
            </w:pPr>
            <w:r w:rsidRPr="0038212E">
              <w:rPr>
                <w:sz w:val="18"/>
                <w:szCs w:val="18"/>
              </w:rPr>
              <w:t>Date:</w:t>
            </w:r>
            <w:r w:rsidR="00215CE5" w:rsidRPr="0038212E">
              <w:rPr>
                <w:b w:val="0"/>
                <w:sz w:val="18"/>
                <w:szCs w:val="18"/>
              </w:rPr>
              <w:t xml:space="preserve">  </w:t>
            </w:r>
            <w:r w:rsidR="00CB61DE" w:rsidRPr="0038212E">
              <w:rPr>
                <w:b w:val="0"/>
                <w:sz w:val="18"/>
                <w:szCs w:val="18"/>
              </w:rPr>
              <w:t>202</w:t>
            </w:r>
            <w:r w:rsidR="001E4482">
              <w:rPr>
                <w:b w:val="0"/>
                <w:sz w:val="18"/>
                <w:szCs w:val="18"/>
              </w:rPr>
              <w:t>2</w:t>
            </w:r>
            <w:r w:rsidR="00CB61DE" w:rsidRPr="0038212E">
              <w:rPr>
                <w:b w:val="0"/>
                <w:sz w:val="18"/>
                <w:szCs w:val="18"/>
              </w:rPr>
              <w:t>-0</w:t>
            </w:r>
            <w:r w:rsidR="001E4482">
              <w:rPr>
                <w:b w:val="0"/>
                <w:sz w:val="18"/>
                <w:szCs w:val="18"/>
              </w:rPr>
              <w:t>3</w:t>
            </w:r>
            <w:r w:rsidR="00CB61DE" w:rsidRPr="0038212E">
              <w:rPr>
                <w:b w:val="0"/>
                <w:sz w:val="18"/>
                <w:szCs w:val="18"/>
              </w:rPr>
              <w:t>-2</w:t>
            </w:r>
            <w:r w:rsidR="001E4482">
              <w:rPr>
                <w:b w:val="0"/>
                <w:sz w:val="18"/>
                <w:szCs w:val="18"/>
              </w:rPr>
              <w:t>7</w:t>
            </w:r>
          </w:p>
        </w:tc>
      </w:tr>
      <w:tr w:rsidR="00B6527E" w:rsidRPr="0038212E" w14:paraId="24EFAB88" w14:textId="77777777" w:rsidTr="001968A8">
        <w:trPr>
          <w:cantSplit/>
          <w:jc w:val="center"/>
        </w:trPr>
        <w:tc>
          <w:tcPr>
            <w:tcW w:w="9576" w:type="dxa"/>
            <w:gridSpan w:val="5"/>
            <w:vAlign w:val="center"/>
          </w:tcPr>
          <w:p w14:paraId="085E4E54" w14:textId="77777777" w:rsidR="00B6527E" w:rsidRPr="0038212E" w:rsidRDefault="00B6527E" w:rsidP="007E52CB">
            <w:pPr>
              <w:pStyle w:val="T2"/>
              <w:spacing w:after="0"/>
              <w:ind w:left="0" w:right="0"/>
              <w:jc w:val="left"/>
              <w:rPr>
                <w:sz w:val="18"/>
                <w:szCs w:val="18"/>
              </w:rPr>
            </w:pPr>
            <w:r w:rsidRPr="0038212E">
              <w:rPr>
                <w:sz w:val="18"/>
                <w:szCs w:val="18"/>
              </w:rPr>
              <w:t>Author(s):</w:t>
            </w:r>
          </w:p>
        </w:tc>
      </w:tr>
      <w:tr w:rsidR="00B6527E" w:rsidRPr="0038212E" w14:paraId="0AA99FD7" w14:textId="77777777" w:rsidTr="00D434AC">
        <w:trPr>
          <w:trHeight w:val="271"/>
          <w:jc w:val="center"/>
        </w:trPr>
        <w:tc>
          <w:tcPr>
            <w:tcW w:w="2335" w:type="dxa"/>
            <w:vAlign w:val="center"/>
          </w:tcPr>
          <w:p w14:paraId="19945108" w14:textId="77777777" w:rsidR="00B6527E" w:rsidRPr="0038212E" w:rsidRDefault="00B6527E" w:rsidP="007E52CB">
            <w:pPr>
              <w:pStyle w:val="T2"/>
              <w:spacing w:after="0"/>
              <w:ind w:left="0" w:right="0"/>
              <w:jc w:val="left"/>
              <w:rPr>
                <w:sz w:val="18"/>
                <w:szCs w:val="18"/>
              </w:rPr>
            </w:pPr>
            <w:r w:rsidRPr="0038212E">
              <w:rPr>
                <w:sz w:val="18"/>
                <w:szCs w:val="18"/>
              </w:rPr>
              <w:t>Name</w:t>
            </w:r>
          </w:p>
        </w:tc>
        <w:tc>
          <w:tcPr>
            <w:tcW w:w="1620" w:type="dxa"/>
            <w:vAlign w:val="center"/>
          </w:tcPr>
          <w:p w14:paraId="69F56477" w14:textId="77777777" w:rsidR="00B6527E" w:rsidRPr="0038212E" w:rsidRDefault="00B6527E" w:rsidP="007E52CB">
            <w:pPr>
              <w:pStyle w:val="T2"/>
              <w:spacing w:after="0"/>
              <w:ind w:left="0" w:right="0"/>
              <w:jc w:val="left"/>
              <w:rPr>
                <w:sz w:val="18"/>
                <w:szCs w:val="18"/>
              </w:rPr>
            </w:pPr>
            <w:r w:rsidRPr="0038212E">
              <w:rPr>
                <w:sz w:val="18"/>
                <w:szCs w:val="18"/>
              </w:rPr>
              <w:t>Affiliation</w:t>
            </w:r>
          </w:p>
        </w:tc>
        <w:tc>
          <w:tcPr>
            <w:tcW w:w="1800" w:type="dxa"/>
            <w:vAlign w:val="center"/>
          </w:tcPr>
          <w:p w14:paraId="061C0ACA" w14:textId="26721EDF" w:rsidR="00B6527E" w:rsidRPr="0038212E" w:rsidRDefault="00AE1931" w:rsidP="007E52CB">
            <w:pPr>
              <w:pStyle w:val="T2"/>
              <w:spacing w:after="0"/>
              <w:ind w:left="0" w:right="0"/>
              <w:jc w:val="left"/>
              <w:rPr>
                <w:sz w:val="18"/>
                <w:szCs w:val="18"/>
              </w:rPr>
            </w:pPr>
            <w:r w:rsidRPr="0038212E">
              <w:rPr>
                <w:sz w:val="18"/>
                <w:szCs w:val="18"/>
              </w:rPr>
              <w:t>Address</w:t>
            </w:r>
          </w:p>
        </w:tc>
        <w:tc>
          <w:tcPr>
            <w:tcW w:w="1260" w:type="dxa"/>
            <w:vAlign w:val="center"/>
          </w:tcPr>
          <w:p w14:paraId="7CD6ADE3" w14:textId="77777777" w:rsidR="00B6527E" w:rsidRPr="0038212E" w:rsidRDefault="00B6527E" w:rsidP="007E52CB">
            <w:pPr>
              <w:pStyle w:val="T2"/>
              <w:spacing w:after="0"/>
              <w:ind w:left="0" w:right="0"/>
              <w:jc w:val="left"/>
              <w:rPr>
                <w:sz w:val="18"/>
                <w:szCs w:val="18"/>
              </w:rPr>
            </w:pPr>
            <w:r w:rsidRPr="0038212E">
              <w:rPr>
                <w:sz w:val="18"/>
                <w:szCs w:val="18"/>
              </w:rPr>
              <w:t>Phone</w:t>
            </w:r>
          </w:p>
        </w:tc>
        <w:tc>
          <w:tcPr>
            <w:tcW w:w="2561" w:type="dxa"/>
            <w:vAlign w:val="center"/>
          </w:tcPr>
          <w:p w14:paraId="52D9DABE" w14:textId="77777777" w:rsidR="00B6527E" w:rsidRPr="0038212E" w:rsidRDefault="00B6527E" w:rsidP="007E52CB">
            <w:pPr>
              <w:pStyle w:val="T2"/>
              <w:spacing w:after="0"/>
              <w:ind w:left="0" w:right="0"/>
              <w:jc w:val="left"/>
              <w:rPr>
                <w:sz w:val="18"/>
                <w:szCs w:val="18"/>
              </w:rPr>
            </w:pPr>
            <w:r w:rsidRPr="0038212E">
              <w:rPr>
                <w:sz w:val="18"/>
                <w:szCs w:val="18"/>
              </w:rPr>
              <w:t>email</w:t>
            </w:r>
          </w:p>
        </w:tc>
      </w:tr>
      <w:tr w:rsidR="00B6527E" w:rsidRPr="0038212E" w14:paraId="2A56A94E" w14:textId="77777777" w:rsidTr="00590F0D">
        <w:trPr>
          <w:jc w:val="center"/>
        </w:trPr>
        <w:tc>
          <w:tcPr>
            <w:tcW w:w="2335" w:type="dxa"/>
            <w:vAlign w:val="center"/>
          </w:tcPr>
          <w:p w14:paraId="2865B567" w14:textId="0297F690" w:rsidR="00B6527E" w:rsidRPr="0038212E" w:rsidRDefault="00D434AC" w:rsidP="00B6527E">
            <w:pPr>
              <w:pStyle w:val="T2"/>
              <w:spacing w:after="0"/>
              <w:ind w:left="0" w:right="0"/>
              <w:jc w:val="left"/>
              <w:rPr>
                <w:sz w:val="18"/>
                <w:szCs w:val="18"/>
              </w:rPr>
            </w:pPr>
            <w:r>
              <w:rPr>
                <w:b w:val="0"/>
                <w:kern w:val="24"/>
                <w:sz w:val="18"/>
                <w:szCs w:val="18"/>
              </w:rPr>
              <w:t>Liwen Chu</w:t>
            </w:r>
          </w:p>
        </w:tc>
        <w:tc>
          <w:tcPr>
            <w:tcW w:w="1620" w:type="dxa"/>
            <w:vAlign w:val="center"/>
          </w:tcPr>
          <w:p w14:paraId="60ECF008" w14:textId="50E8991E" w:rsidR="00B6527E" w:rsidRPr="0038212E" w:rsidRDefault="00943F87" w:rsidP="00B6527E">
            <w:pPr>
              <w:pStyle w:val="T2"/>
              <w:spacing w:after="0"/>
              <w:ind w:left="0" w:right="0"/>
              <w:jc w:val="left"/>
              <w:rPr>
                <w:sz w:val="18"/>
                <w:szCs w:val="18"/>
              </w:rPr>
            </w:pPr>
            <w:r>
              <w:rPr>
                <w:sz w:val="18"/>
                <w:szCs w:val="18"/>
              </w:rPr>
              <w:t>NXP</w:t>
            </w:r>
          </w:p>
        </w:tc>
        <w:tc>
          <w:tcPr>
            <w:tcW w:w="1800" w:type="dxa"/>
            <w:vAlign w:val="center"/>
          </w:tcPr>
          <w:p w14:paraId="7CC144E9" w14:textId="77777777" w:rsidR="00B6527E" w:rsidRPr="0038212E" w:rsidRDefault="00B6527E" w:rsidP="00B6527E">
            <w:pPr>
              <w:pStyle w:val="T2"/>
              <w:spacing w:after="0"/>
              <w:ind w:left="0" w:right="0"/>
              <w:jc w:val="left"/>
              <w:rPr>
                <w:sz w:val="18"/>
                <w:szCs w:val="18"/>
              </w:rPr>
            </w:pPr>
          </w:p>
        </w:tc>
        <w:tc>
          <w:tcPr>
            <w:tcW w:w="1260" w:type="dxa"/>
            <w:vAlign w:val="center"/>
          </w:tcPr>
          <w:p w14:paraId="1D7D8EF7" w14:textId="77777777" w:rsidR="00B6527E" w:rsidRPr="0038212E" w:rsidRDefault="00B6527E" w:rsidP="00B6527E">
            <w:pPr>
              <w:pStyle w:val="T2"/>
              <w:spacing w:after="0"/>
              <w:ind w:left="0" w:right="0"/>
              <w:jc w:val="left"/>
              <w:rPr>
                <w:sz w:val="18"/>
                <w:szCs w:val="18"/>
              </w:rPr>
            </w:pPr>
          </w:p>
        </w:tc>
        <w:tc>
          <w:tcPr>
            <w:tcW w:w="2561" w:type="dxa"/>
            <w:vAlign w:val="center"/>
          </w:tcPr>
          <w:p w14:paraId="74E257FE" w14:textId="228ADEFC" w:rsidR="00B6527E" w:rsidRPr="0038212E" w:rsidRDefault="00D434AC" w:rsidP="00B6527E">
            <w:pPr>
              <w:pStyle w:val="T2"/>
              <w:spacing w:after="0"/>
              <w:ind w:left="0" w:right="0"/>
              <w:jc w:val="left"/>
              <w:rPr>
                <w:sz w:val="18"/>
                <w:szCs w:val="18"/>
              </w:rPr>
            </w:pPr>
            <w:r>
              <w:rPr>
                <w:b w:val="0"/>
                <w:kern w:val="24"/>
                <w:sz w:val="18"/>
                <w:szCs w:val="18"/>
              </w:rPr>
              <w:t>Liwen.chu@nxp.com</w:t>
            </w:r>
          </w:p>
        </w:tc>
      </w:tr>
    </w:tbl>
    <w:p w14:paraId="0D50F160" w14:textId="1174D42D" w:rsidR="00CA09B2" w:rsidRPr="00E13124" w:rsidRDefault="00CA09B2">
      <w:pPr>
        <w:pStyle w:val="T1"/>
        <w:spacing w:after="120"/>
        <w:rPr>
          <w:sz w:val="16"/>
        </w:rPr>
      </w:pPr>
    </w:p>
    <w:p w14:paraId="15797E59" w14:textId="77777777" w:rsidR="00440001" w:rsidRDefault="00440001" w:rsidP="00440001">
      <w:pPr>
        <w:pStyle w:val="T1"/>
        <w:spacing w:after="120"/>
      </w:pPr>
      <w:r>
        <w:t>Abstract</w:t>
      </w:r>
    </w:p>
    <w:p w14:paraId="70F0E589" w14:textId="2DA9F895" w:rsidR="00440001" w:rsidRDefault="009F02E9" w:rsidP="00440001">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D1.0 with the following CIDs:</w:t>
      </w:r>
    </w:p>
    <w:p w14:paraId="736273DD" w14:textId="6E842A4E" w:rsidR="00214194" w:rsidRDefault="0061349D" w:rsidP="00440001">
      <w:pPr>
        <w:rPr>
          <w:lang w:eastAsia="ko-KR"/>
        </w:rPr>
      </w:pPr>
      <w:r>
        <w:rPr>
          <w:lang w:eastAsia="ko-KR"/>
        </w:rPr>
        <w:tab/>
      </w:r>
      <w:r w:rsidR="009703E3">
        <w:rPr>
          <w:lang w:eastAsia="ko-KR"/>
        </w:rPr>
        <w:t>4274, 4368, 4369, 4370, 5383, 6673, 6711, 6944,7829,7830</w:t>
      </w:r>
    </w:p>
    <w:p w14:paraId="576BB28D" w14:textId="5F57F695" w:rsidR="00B10135" w:rsidRDefault="00214194" w:rsidP="00440001">
      <w:pPr>
        <w:rPr>
          <w:lang w:eastAsia="ko-KR"/>
        </w:rPr>
      </w:pPr>
      <w:r>
        <w:rPr>
          <w:lang w:eastAsia="ko-KR"/>
        </w:rPr>
        <w:tab/>
        <w:t>4297, 4298, 4337, 5026</w:t>
      </w:r>
      <w:r>
        <w:rPr>
          <w:lang w:eastAsia="ko-KR"/>
        </w:rPr>
        <w:tab/>
      </w:r>
    </w:p>
    <w:p w14:paraId="34483D77" w14:textId="4C9BA2E5" w:rsidR="007C791D" w:rsidRDefault="00B10135" w:rsidP="00440001">
      <w:pPr>
        <w:rPr>
          <w:lang w:eastAsia="ko-KR"/>
        </w:rPr>
      </w:pPr>
      <w:r>
        <w:rPr>
          <w:lang w:eastAsia="ko-KR"/>
        </w:rPr>
        <w:tab/>
        <w:t>4303, 6028</w:t>
      </w:r>
    </w:p>
    <w:p w14:paraId="3FB03AFE" w14:textId="64CE1D72" w:rsidR="007C791D" w:rsidRDefault="007C791D" w:rsidP="007C791D">
      <w:pPr>
        <w:jc w:val="left"/>
        <w:rPr>
          <w:rFonts w:ascii="Arial" w:hAnsi="Arial" w:cs="Arial"/>
          <w:sz w:val="18"/>
          <w:szCs w:val="18"/>
        </w:rPr>
      </w:pPr>
      <w:r>
        <w:rPr>
          <w:lang w:eastAsia="ko-KR"/>
        </w:rPr>
        <w:tab/>
      </w:r>
      <w:r w:rsidRPr="00217CF9">
        <w:rPr>
          <w:rFonts w:ascii="Arial" w:hAnsi="Arial" w:cs="Arial"/>
          <w:sz w:val="18"/>
          <w:szCs w:val="18"/>
        </w:rPr>
        <w:t>5160</w:t>
      </w:r>
      <w:r>
        <w:rPr>
          <w:rFonts w:ascii="Arial" w:hAnsi="Arial" w:cs="Arial"/>
          <w:sz w:val="18"/>
          <w:szCs w:val="18"/>
        </w:rPr>
        <w:t xml:space="preserve">, </w:t>
      </w:r>
      <w:r>
        <w:rPr>
          <w:rFonts w:ascii="Arial" w:hAnsi="Arial" w:cs="Arial"/>
          <w:sz w:val="20"/>
        </w:rPr>
        <w:t>6503, 6505</w:t>
      </w:r>
      <w:r>
        <w:rPr>
          <w:rFonts w:ascii="Arial" w:hAnsi="Arial" w:cs="Arial"/>
          <w:sz w:val="20"/>
          <w:lang w:val="en-US"/>
        </w:rPr>
        <w:t xml:space="preserve">, </w:t>
      </w:r>
      <w:r w:rsidRPr="00217CF9">
        <w:rPr>
          <w:rFonts w:ascii="Arial" w:hAnsi="Arial" w:cs="Arial"/>
          <w:sz w:val="18"/>
          <w:szCs w:val="18"/>
        </w:rPr>
        <w:t>5986</w:t>
      </w:r>
      <w:r>
        <w:rPr>
          <w:rFonts w:ascii="Arial" w:hAnsi="Arial" w:cs="Arial"/>
          <w:sz w:val="18"/>
          <w:szCs w:val="18"/>
          <w:lang w:val="en-US"/>
        </w:rPr>
        <w:t xml:space="preserve">, </w:t>
      </w:r>
      <w:r w:rsidRPr="00217CF9">
        <w:rPr>
          <w:rFonts w:ascii="Arial" w:hAnsi="Arial" w:cs="Arial"/>
          <w:sz w:val="18"/>
          <w:szCs w:val="18"/>
        </w:rPr>
        <w:t>6206</w:t>
      </w:r>
    </w:p>
    <w:p w14:paraId="5AB3E706" w14:textId="77777777" w:rsidR="007C791D" w:rsidRPr="007C791D" w:rsidRDefault="007C791D" w:rsidP="007C791D">
      <w:pPr>
        <w:ind w:firstLine="720"/>
        <w:jc w:val="left"/>
        <w:rPr>
          <w:rFonts w:ascii="Arial" w:hAnsi="Arial" w:cs="Arial"/>
          <w:sz w:val="20"/>
          <w:lang w:val="en-US"/>
        </w:rPr>
      </w:pPr>
      <w:r>
        <w:rPr>
          <w:rFonts w:ascii="Arial" w:hAnsi="Arial" w:cs="Arial"/>
          <w:sz w:val="20"/>
        </w:rPr>
        <w:t>7873, 7596, 7597, 7598, 7599, 5987</w:t>
      </w:r>
      <w:r>
        <w:rPr>
          <w:rFonts w:ascii="Arial" w:hAnsi="Arial" w:cs="Arial"/>
          <w:sz w:val="20"/>
          <w:lang w:val="en-US"/>
        </w:rPr>
        <w:t xml:space="preserve">, </w:t>
      </w:r>
      <w:r w:rsidRPr="007C791D">
        <w:rPr>
          <w:rFonts w:ascii="Arial" w:hAnsi="Arial" w:cs="Arial"/>
          <w:sz w:val="20"/>
        </w:rPr>
        <w:t>5611</w:t>
      </w:r>
    </w:p>
    <w:p w14:paraId="524C7867" w14:textId="77777777" w:rsidR="007C791D" w:rsidRPr="007C791D" w:rsidRDefault="007C791D" w:rsidP="007C791D">
      <w:pPr>
        <w:jc w:val="left"/>
        <w:rPr>
          <w:rFonts w:ascii="Arial" w:hAnsi="Arial" w:cs="Arial"/>
          <w:sz w:val="18"/>
          <w:szCs w:val="18"/>
          <w:lang w:val="en-US"/>
        </w:rPr>
      </w:pPr>
    </w:p>
    <w:p w14:paraId="65AB5655" w14:textId="66D40301" w:rsidR="007C791D" w:rsidRDefault="007C791D" w:rsidP="00440001">
      <w:pPr>
        <w:rPr>
          <w:lang w:eastAsia="ko-KR"/>
        </w:rPr>
      </w:pPr>
    </w:p>
    <w:p w14:paraId="3AEB7C42" w14:textId="770ABE59" w:rsidR="00B10135" w:rsidRDefault="00B10135" w:rsidP="00440001">
      <w:pPr>
        <w:rPr>
          <w:lang w:eastAsia="ko-KR"/>
        </w:rPr>
      </w:pPr>
    </w:p>
    <w:p w14:paraId="72355C62" w14:textId="042605C7" w:rsidR="00B10135" w:rsidRDefault="00B10135" w:rsidP="00440001">
      <w:pPr>
        <w:rPr>
          <w:lang w:eastAsia="ko-KR"/>
        </w:rPr>
      </w:pPr>
      <w:r>
        <w:rPr>
          <w:lang w:eastAsia="ko-KR"/>
        </w:rPr>
        <w:tab/>
      </w:r>
    </w:p>
    <w:p w14:paraId="58E4A161" w14:textId="560FF834" w:rsidR="009703E3" w:rsidRDefault="009703E3" w:rsidP="00440001">
      <w:pPr>
        <w:rPr>
          <w:lang w:eastAsia="ko-KR"/>
        </w:rPr>
      </w:pPr>
    </w:p>
    <w:p w14:paraId="3DB1C74C" w14:textId="77777777" w:rsidR="009703E3" w:rsidRDefault="009703E3" w:rsidP="00440001">
      <w:pPr>
        <w:rPr>
          <w:lang w:eastAsia="ko-KR"/>
        </w:rPr>
      </w:pPr>
    </w:p>
    <w:p w14:paraId="6B9C0470" w14:textId="2210DF29" w:rsidR="009F02E9" w:rsidRDefault="009F02E9" w:rsidP="00440001">
      <w:pPr>
        <w:rPr>
          <w:lang w:eastAsia="ko-KR"/>
        </w:rPr>
      </w:pPr>
      <w:r>
        <w:rPr>
          <w:lang w:eastAsia="ko-KR"/>
        </w:rPr>
        <w:tab/>
      </w:r>
    </w:p>
    <w:p w14:paraId="07A5D030" w14:textId="77777777" w:rsidR="00440001" w:rsidRDefault="00440001" w:rsidP="00440001"/>
    <w:p w14:paraId="79165C37" w14:textId="5397F52E" w:rsidR="00440001" w:rsidRDefault="00440001" w:rsidP="00440001">
      <w:r>
        <w:t>Revisions:</w:t>
      </w:r>
    </w:p>
    <w:p w14:paraId="69DCACBA" w14:textId="77777777" w:rsidR="00440001" w:rsidRDefault="00440001" w:rsidP="00440001"/>
    <w:p w14:paraId="51DB5A6C" w14:textId="5181A042" w:rsidR="00440001" w:rsidRDefault="00440001" w:rsidP="00470ED0">
      <w:pPr>
        <w:pStyle w:val="ListParagraph"/>
        <w:numPr>
          <w:ilvl w:val="0"/>
          <w:numId w:val="5"/>
        </w:numPr>
        <w:contextualSpacing w:val="0"/>
      </w:pPr>
      <w:r>
        <w:t>Rev 0: Initial version of the document.</w:t>
      </w:r>
    </w:p>
    <w:p w14:paraId="63561952" w14:textId="7F30792E" w:rsidR="00440001" w:rsidRDefault="00440001">
      <w:pPr>
        <w:jc w:val="left"/>
        <w:rPr>
          <w:lang w:eastAsia="ko-KR"/>
        </w:rPr>
      </w:pPr>
      <w:r>
        <w:rPr>
          <w:lang w:eastAsia="ko-KR"/>
        </w:rPr>
        <w:br w:type="page"/>
      </w:r>
    </w:p>
    <w:p w14:paraId="64A2A45D" w14:textId="77777777" w:rsidR="00440001" w:rsidRDefault="00440001" w:rsidP="00440001"/>
    <w:p w14:paraId="2C3F9EBF" w14:textId="77777777" w:rsidR="009F02E9" w:rsidRPr="004F3AF6" w:rsidRDefault="009F02E9" w:rsidP="009F02E9">
      <w:r w:rsidRPr="004F3AF6">
        <w:t>Interpretation of a Motion to Adopt</w:t>
      </w:r>
    </w:p>
    <w:p w14:paraId="1FB9C514" w14:textId="77777777" w:rsidR="009F02E9" w:rsidRPr="004C0F0A" w:rsidRDefault="009F02E9" w:rsidP="009F02E9">
      <w:pPr>
        <w:rPr>
          <w:lang w:eastAsia="ko-KR"/>
        </w:rPr>
      </w:pPr>
    </w:p>
    <w:p w14:paraId="34CA52E1" w14:textId="2B235CD2" w:rsidR="009F02E9" w:rsidRPr="004F3AF6" w:rsidRDefault="009F02E9" w:rsidP="009F02E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Pr>
          <w:lang w:eastAsia="ko-KR"/>
        </w:rPr>
        <w:t>be</w:t>
      </w:r>
      <w:r w:rsidRPr="004F3AF6">
        <w:rPr>
          <w:lang w:eastAsia="ko-KR"/>
        </w:rPr>
        <w:t xml:space="preserve"> Draft.  This introduction is not part of the adopted material.</w:t>
      </w:r>
    </w:p>
    <w:p w14:paraId="50DA4792" w14:textId="77777777" w:rsidR="009F02E9" w:rsidRPr="004F3AF6" w:rsidRDefault="009F02E9" w:rsidP="009F02E9">
      <w:pPr>
        <w:rPr>
          <w:lang w:eastAsia="ko-KR"/>
        </w:rPr>
      </w:pPr>
    </w:p>
    <w:p w14:paraId="60F890F7" w14:textId="52FCD4F4" w:rsidR="009F02E9" w:rsidRPr="004F3AF6" w:rsidRDefault="009F02E9" w:rsidP="009F02E9">
      <w:pPr>
        <w:rPr>
          <w:b/>
          <w:bCs/>
          <w:i/>
          <w:iCs/>
          <w:lang w:eastAsia="ko-KR"/>
        </w:rPr>
      </w:pPr>
      <w:r w:rsidRPr="004F3AF6">
        <w:rPr>
          <w:b/>
          <w:bCs/>
          <w:i/>
          <w:iCs/>
          <w:lang w:eastAsia="ko-KR"/>
        </w:rPr>
        <w:t>Editing instructions formatted like this are intended to be copied into the TG</w:t>
      </w:r>
      <w:r>
        <w:rPr>
          <w:b/>
          <w:bCs/>
          <w:i/>
          <w:iCs/>
          <w:lang w:eastAsia="ko-KR"/>
        </w:rPr>
        <w:t xml:space="preserve">be </w:t>
      </w:r>
      <w:r w:rsidRPr="004F3AF6">
        <w:rPr>
          <w:b/>
          <w:bCs/>
          <w:i/>
          <w:iCs/>
          <w:lang w:eastAsia="ko-KR"/>
        </w:rPr>
        <w:t>Draft (i.e. they are instructions to the 802.11 editor on how to merge the text with the baseline documents).</w:t>
      </w:r>
    </w:p>
    <w:p w14:paraId="3ADE4745" w14:textId="77777777" w:rsidR="009F02E9" w:rsidRPr="004F3AF6" w:rsidRDefault="009F02E9" w:rsidP="009F02E9">
      <w:pPr>
        <w:rPr>
          <w:lang w:eastAsia="ko-KR"/>
        </w:rPr>
      </w:pPr>
    </w:p>
    <w:p w14:paraId="7C60FF59" w14:textId="02EB9833" w:rsidR="009F02E9" w:rsidRDefault="009F02E9" w:rsidP="009F02E9">
      <w:pPr>
        <w:rPr>
          <w:b/>
          <w:bCs/>
          <w:i/>
          <w:iCs/>
          <w:lang w:eastAsia="ko-KR"/>
        </w:rPr>
      </w:pPr>
      <w:r w:rsidRPr="004F3AF6">
        <w:rPr>
          <w:b/>
          <w:bCs/>
          <w:i/>
          <w:iCs/>
          <w:lang w:eastAsia="ko-KR"/>
        </w:rPr>
        <w:t>TG</w:t>
      </w:r>
      <w:r>
        <w:rPr>
          <w:b/>
          <w:bCs/>
          <w:i/>
          <w:iCs/>
          <w:lang w:eastAsia="ko-KR"/>
        </w:rPr>
        <w:t>be</w:t>
      </w:r>
      <w:r w:rsidRPr="004F3AF6">
        <w:rPr>
          <w:b/>
          <w:bCs/>
          <w:i/>
          <w:iCs/>
          <w:lang w:eastAsia="ko-KR"/>
        </w:rPr>
        <w:t xml:space="preserve"> Editor: Editing instructions preceded by “TG</w:t>
      </w:r>
      <w:r>
        <w:rPr>
          <w:b/>
          <w:bCs/>
          <w:i/>
          <w:iCs/>
          <w:lang w:eastAsia="ko-KR"/>
        </w:rPr>
        <w:t>be</w:t>
      </w:r>
      <w:r w:rsidRPr="004F3AF6">
        <w:rPr>
          <w:b/>
          <w:bCs/>
          <w:i/>
          <w:iCs/>
          <w:lang w:eastAsia="ko-KR"/>
        </w:rPr>
        <w:t xml:space="preserve"> Editor” are instructions to the TG</w:t>
      </w:r>
      <w:r>
        <w:rPr>
          <w:b/>
          <w:bCs/>
          <w:i/>
          <w:iCs/>
          <w:lang w:eastAsia="ko-KR"/>
        </w:rPr>
        <w:t>be</w:t>
      </w:r>
      <w:r w:rsidRPr="004F3AF6">
        <w:rPr>
          <w:b/>
          <w:bCs/>
          <w:i/>
          <w:iCs/>
          <w:lang w:eastAsia="ko-KR"/>
        </w:rPr>
        <w:t xml:space="preserve"> editor to modify existing material in the TG</w:t>
      </w:r>
      <w:r>
        <w:rPr>
          <w:b/>
          <w:bCs/>
          <w:i/>
          <w:iCs/>
          <w:lang w:eastAsia="ko-KR"/>
        </w:rPr>
        <w:t>be</w:t>
      </w:r>
      <w:r w:rsidRPr="004F3AF6">
        <w:rPr>
          <w:b/>
          <w:bCs/>
          <w:i/>
          <w:iCs/>
          <w:lang w:eastAsia="ko-KR"/>
        </w:rPr>
        <w:t xml:space="preserve"> draft.  As a result of adopting the changes, the TG</w:t>
      </w:r>
      <w:r>
        <w:rPr>
          <w:b/>
          <w:bCs/>
          <w:i/>
          <w:iCs/>
          <w:lang w:eastAsia="ko-KR"/>
        </w:rPr>
        <w:t>be</w:t>
      </w:r>
      <w:r w:rsidRPr="004F3AF6">
        <w:rPr>
          <w:b/>
          <w:bCs/>
          <w:i/>
          <w:iCs/>
          <w:lang w:eastAsia="ko-KR"/>
        </w:rPr>
        <w:t xml:space="preserve"> editor will execute the instructions rather than copy them to the TG</w:t>
      </w:r>
      <w:r>
        <w:rPr>
          <w:b/>
          <w:bCs/>
          <w:i/>
          <w:iCs/>
          <w:lang w:eastAsia="ko-KR"/>
        </w:rPr>
        <w:t>be</w:t>
      </w:r>
      <w:r w:rsidRPr="004F3AF6">
        <w:rPr>
          <w:b/>
          <w:bCs/>
          <w:i/>
          <w:iCs/>
          <w:lang w:eastAsia="ko-KR"/>
        </w:rPr>
        <w:t xml:space="preserve"> Draft.</w:t>
      </w:r>
    </w:p>
    <w:p w14:paraId="3030FF01" w14:textId="77777777" w:rsidR="009F02E9" w:rsidRDefault="009F02E9" w:rsidP="009F02E9">
      <w:pPr>
        <w:pStyle w:val="BodyText"/>
        <w:rPr>
          <w:sz w:val="20"/>
        </w:rPr>
      </w:pPr>
    </w:p>
    <w:p w14:paraId="62B3A500" w14:textId="77777777" w:rsidR="009F02E9" w:rsidRDefault="009F02E9" w:rsidP="009F02E9">
      <w:pPr>
        <w:pStyle w:val="BodyText"/>
        <w:rPr>
          <w:sz w:val="20"/>
        </w:rPr>
      </w:pPr>
    </w:p>
    <w:p w14:paraId="20CDD076" w14:textId="77777777" w:rsidR="009F02E9" w:rsidRDefault="009F02E9" w:rsidP="009F02E9">
      <w:pPr>
        <w:pStyle w:val="BodyText"/>
        <w:rPr>
          <w:sz w:val="20"/>
        </w:rPr>
      </w:pPr>
    </w:p>
    <w:p w14:paraId="12C30215" w14:textId="77777777" w:rsidR="009F02E9" w:rsidRDefault="009F02E9" w:rsidP="009F02E9">
      <w:pPr>
        <w:pStyle w:val="BodyText"/>
        <w:rPr>
          <w:sz w:val="20"/>
        </w:rPr>
      </w:pPr>
    </w:p>
    <w:p w14:paraId="5E33907B" w14:textId="233A9194" w:rsidR="009F02E9" w:rsidRDefault="009F02E9">
      <w:pPr>
        <w:jc w:val="left"/>
        <w:rPr>
          <w:rFonts w:eastAsia="Batang"/>
          <w:sz w:val="20"/>
        </w:rPr>
      </w:pPr>
      <w:r>
        <w:rPr>
          <w:sz w:val="20"/>
        </w:rPr>
        <w:br w:type="page"/>
      </w:r>
    </w:p>
    <w:tbl>
      <w:tblPr>
        <w:tblW w:w="1006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602"/>
        <w:gridCol w:w="774"/>
        <w:gridCol w:w="3010"/>
        <w:gridCol w:w="1634"/>
        <w:gridCol w:w="3440"/>
      </w:tblGrid>
      <w:tr w:rsidR="009F02E9" w:rsidRPr="004112A3" w14:paraId="5A4A9CC7" w14:textId="77777777" w:rsidTr="00537579">
        <w:trPr>
          <w:trHeight w:val="514"/>
        </w:trPr>
        <w:tc>
          <w:tcPr>
            <w:tcW w:w="602" w:type="dxa"/>
            <w:shd w:val="clear" w:color="auto" w:fill="auto"/>
            <w:noWrap/>
            <w:vAlign w:val="center"/>
          </w:tcPr>
          <w:p w14:paraId="3AF6FF48"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lastRenderedPageBreak/>
              <w:t>CID</w:t>
            </w:r>
          </w:p>
        </w:tc>
        <w:tc>
          <w:tcPr>
            <w:tcW w:w="602" w:type="dxa"/>
            <w:shd w:val="clear" w:color="auto" w:fill="auto"/>
            <w:noWrap/>
            <w:vAlign w:val="center"/>
          </w:tcPr>
          <w:p w14:paraId="30AC2DAC"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74" w:type="dxa"/>
            <w:shd w:val="clear" w:color="auto" w:fill="auto"/>
            <w:noWrap/>
            <w:vAlign w:val="center"/>
          </w:tcPr>
          <w:p w14:paraId="5860E205"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10" w:type="dxa"/>
            <w:shd w:val="clear" w:color="auto" w:fill="auto"/>
            <w:noWrap/>
            <w:vAlign w:val="bottom"/>
          </w:tcPr>
          <w:p w14:paraId="17CBBF0C"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34" w:type="dxa"/>
            <w:shd w:val="clear" w:color="auto" w:fill="auto"/>
            <w:noWrap/>
            <w:vAlign w:val="bottom"/>
          </w:tcPr>
          <w:p w14:paraId="7E6CF20B"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440" w:type="dxa"/>
            <w:shd w:val="clear" w:color="auto" w:fill="auto"/>
            <w:vAlign w:val="center"/>
          </w:tcPr>
          <w:p w14:paraId="348E8329" w14:textId="77777777" w:rsidR="009F02E9" w:rsidRPr="009F02E9" w:rsidRDefault="009F02E9" w:rsidP="00873F2E">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537579" w:rsidRPr="00562CA3" w14:paraId="7AA7E3D9" w14:textId="77777777" w:rsidTr="00537579">
        <w:trPr>
          <w:trHeight w:val="731"/>
        </w:trPr>
        <w:tc>
          <w:tcPr>
            <w:tcW w:w="602" w:type="dxa"/>
            <w:shd w:val="clear" w:color="auto" w:fill="auto"/>
            <w:noWrap/>
          </w:tcPr>
          <w:p w14:paraId="4BF36F7D" w14:textId="60A737EA" w:rsidR="00537579" w:rsidRPr="00562CA3" w:rsidRDefault="00537579" w:rsidP="00537579">
            <w:pPr>
              <w:jc w:val="left"/>
              <w:rPr>
                <w:sz w:val="18"/>
                <w:szCs w:val="18"/>
              </w:rPr>
            </w:pPr>
            <w:r w:rsidRPr="00562CA3">
              <w:rPr>
                <w:sz w:val="18"/>
                <w:szCs w:val="18"/>
              </w:rPr>
              <w:t>4274</w:t>
            </w:r>
          </w:p>
        </w:tc>
        <w:tc>
          <w:tcPr>
            <w:tcW w:w="602" w:type="dxa"/>
            <w:shd w:val="clear" w:color="auto" w:fill="auto"/>
            <w:noWrap/>
          </w:tcPr>
          <w:p w14:paraId="5508E95F" w14:textId="154E08CA" w:rsidR="00537579" w:rsidRPr="00562CA3" w:rsidRDefault="00537579" w:rsidP="00537579">
            <w:pPr>
              <w:jc w:val="left"/>
              <w:rPr>
                <w:rFonts w:ascii="Arial" w:hAnsi="Arial" w:cs="Arial"/>
                <w:sz w:val="18"/>
                <w:szCs w:val="18"/>
              </w:rPr>
            </w:pPr>
            <w:r w:rsidRPr="00562CA3">
              <w:rPr>
                <w:rFonts w:ascii="Arial" w:hAnsi="Arial" w:cs="Arial"/>
                <w:sz w:val="18"/>
                <w:szCs w:val="18"/>
              </w:rPr>
              <w:t>181</w:t>
            </w:r>
          </w:p>
        </w:tc>
        <w:tc>
          <w:tcPr>
            <w:tcW w:w="774" w:type="dxa"/>
            <w:shd w:val="clear" w:color="auto" w:fill="auto"/>
            <w:noWrap/>
          </w:tcPr>
          <w:p w14:paraId="51EDCEFB" w14:textId="6DB3E08E" w:rsidR="00537579" w:rsidRPr="00562CA3" w:rsidRDefault="00537579" w:rsidP="00537579">
            <w:pPr>
              <w:jc w:val="left"/>
              <w:rPr>
                <w:rFonts w:ascii="Arial" w:hAnsi="Arial" w:cs="Arial"/>
                <w:sz w:val="18"/>
                <w:szCs w:val="18"/>
              </w:rPr>
            </w:pPr>
            <w:r w:rsidRPr="00562CA3">
              <w:rPr>
                <w:rFonts w:ascii="Arial" w:hAnsi="Arial" w:cs="Arial"/>
                <w:sz w:val="18"/>
                <w:szCs w:val="18"/>
              </w:rPr>
              <w:t>32</w:t>
            </w:r>
          </w:p>
        </w:tc>
        <w:tc>
          <w:tcPr>
            <w:tcW w:w="3010" w:type="dxa"/>
            <w:shd w:val="clear" w:color="auto" w:fill="auto"/>
            <w:noWrap/>
          </w:tcPr>
          <w:p w14:paraId="2B2A5B7C" w14:textId="311CFF0F" w:rsidR="00537579" w:rsidRPr="00562CA3" w:rsidRDefault="00537579" w:rsidP="00537579">
            <w:pPr>
              <w:jc w:val="left"/>
              <w:rPr>
                <w:rFonts w:ascii="Arial" w:hAnsi="Arial" w:cs="Arial"/>
                <w:sz w:val="18"/>
                <w:szCs w:val="18"/>
              </w:rPr>
            </w:pPr>
            <w:r w:rsidRPr="00562CA3">
              <w:rPr>
                <w:rFonts w:ascii="Arial" w:hAnsi="Arial" w:cs="Arial"/>
                <w:sz w:val="18"/>
                <w:szCs w:val="18"/>
              </w:rPr>
              <w:t xml:space="preserve">Please move MLD stuff to MLD </w:t>
            </w:r>
            <w:proofErr w:type="spellStart"/>
            <w:r w:rsidRPr="00562CA3">
              <w:rPr>
                <w:rFonts w:ascii="Arial" w:hAnsi="Arial" w:cs="Arial"/>
                <w:sz w:val="18"/>
                <w:szCs w:val="18"/>
              </w:rPr>
              <w:t>blockack</w:t>
            </w:r>
            <w:proofErr w:type="spellEnd"/>
            <w:r w:rsidRPr="00562CA3">
              <w:rPr>
                <w:rFonts w:ascii="Arial" w:hAnsi="Arial" w:cs="Arial"/>
                <w:sz w:val="18"/>
                <w:szCs w:val="18"/>
              </w:rPr>
              <w:t>.</w:t>
            </w:r>
          </w:p>
        </w:tc>
        <w:tc>
          <w:tcPr>
            <w:tcW w:w="1634" w:type="dxa"/>
            <w:shd w:val="clear" w:color="auto" w:fill="auto"/>
            <w:noWrap/>
          </w:tcPr>
          <w:p w14:paraId="130477E5" w14:textId="40719EC4" w:rsidR="00537579" w:rsidRPr="00562CA3" w:rsidRDefault="00537579" w:rsidP="00537579">
            <w:pPr>
              <w:jc w:val="left"/>
              <w:rPr>
                <w:rFonts w:ascii="Arial" w:hAnsi="Arial" w:cs="Arial"/>
                <w:sz w:val="18"/>
                <w:szCs w:val="18"/>
              </w:rPr>
            </w:pPr>
            <w:r w:rsidRPr="00562CA3">
              <w:rPr>
                <w:rFonts w:ascii="Arial" w:hAnsi="Arial" w:cs="Arial"/>
                <w:sz w:val="18"/>
                <w:szCs w:val="18"/>
              </w:rPr>
              <w:t>As in comment.</w:t>
            </w:r>
          </w:p>
        </w:tc>
        <w:tc>
          <w:tcPr>
            <w:tcW w:w="3440" w:type="dxa"/>
            <w:shd w:val="clear" w:color="auto" w:fill="auto"/>
          </w:tcPr>
          <w:p w14:paraId="407F4722" w14:textId="77777777" w:rsidR="00537579" w:rsidRDefault="00F06376" w:rsidP="00537579">
            <w:pPr>
              <w:jc w:val="left"/>
              <w:rPr>
                <w:rFonts w:eastAsia="Times New Roman"/>
                <w:color w:val="000000"/>
                <w:sz w:val="18"/>
                <w:szCs w:val="18"/>
                <w:lang w:val="en-US"/>
              </w:rPr>
            </w:pPr>
            <w:r>
              <w:rPr>
                <w:rFonts w:eastAsia="Times New Roman"/>
                <w:color w:val="000000"/>
                <w:sz w:val="18"/>
                <w:szCs w:val="18"/>
                <w:lang w:val="en-US"/>
              </w:rPr>
              <w:t>Revised</w:t>
            </w:r>
          </w:p>
          <w:p w14:paraId="2EF011B3" w14:textId="77777777" w:rsidR="00F06376" w:rsidRDefault="00F06376" w:rsidP="00537579">
            <w:pPr>
              <w:jc w:val="left"/>
              <w:rPr>
                <w:rFonts w:eastAsia="Times New Roman"/>
                <w:color w:val="000000"/>
                <w:sz w:val="18"/>
                <w:szCs w:val="18"/>
                <w:lang w:val="en-US"/>
              </w:rPr>
            </w:pPr>
          </w:p>
          <w:p w14:paraId="3185F8A1" w14:textId="5FC3E75F" w:rsidR="00F06376" w:rsidRDefault="00F06376" w:rsidP="00537579">
            <w:pPr>
              <w:jc w:val="left"/>
              <w:rPr>
                <w:rFonts w:eastAsia="Times New Roman"/>
                <w:color w:val="000000"/>
                <w:sz w:val="18"/>
                <w:szCs w:val="18"/>
                <w:lang w:val="en-US"/>
              </w:rPr>
            </w:pPr>
            <w:r>
              <w:rPr>
                <w:rFonts w:eastAsia="Times New Roman"/>
                <w:color w:val="000000"/>
                <w:sz w:val="18"/>
                <w:szCs w:val="18"/>
                <w:lang w:val="en-US"/>
              </w:rPr>
              <w:t xml:space="preserve">Generally agree with the commenter. The related paragraph will be moved to subclause </w:t>
            </w:r>
            <w:r>
              <w:rPr>
                <w:b/>
                <w:bCs/>
                <w:sz w:val="20"/>
              </w:rPr>
              <w:t>35.3.8 Block ack procedures in Multi-link operation</w:t>
            </w:r>
            <w:r>
              <w:rPr>
                <w:rFonts w:eastAsia="Times New Roman"/>
                <w:color w:val="000000"/>
                <w:sz w:val="18"/>
                <w:szCs w:val="18"/>
                <w:lang w:val="en-US"/>
              </w:rPr>
              <w:t>.</w:t>
            </w:r>
          </w:p>
          <w:p w14:paraId="182ADDDF" w14:textId="3F8E8203" w:rsidR="00F06376" w:rsidRDefault="00F06376" w:rsidP="00537579">
            <w:pPr>
              <w:jc w:val="left"/>
              <w:rPr>
                <w:rFonts w:eastAsia="Times New Roman"/>
                <w:color w:val="000000"/>
                <w:sz w:val="18"/>
                <w:szCs w:val="18"/>
                <w:lang w:val="en-US"/>
              </w:rPr>
            </w:pPr>
          </w:p>
          <w:p w14:paraId="591E8A4D" w14:textId="7035EB56" w:rsidR="00F06376" w:rsidRDefault="00F06376" w:rsidP="00537579">
            <w:pPr>
              <w:jc w:val="left"/>
              <w:rPr>
                <w:rFonts w:eastAsia="Times New Roman"/>
                <w:color w:val="000000"/>
                <w:sz w:val="18"/>
                <w:szCs w:val="18"/>
                <w:lang w:val="en-US"/>
              </w:rPr>
            </w:pPr>
            <w:r>
              <w:rPr>
                <w:rFonts w:eastAsia="Times New Roman"/>
                <w:color w:val="000000"/>
                <w:sz w:val="18"/>
                <w:szCs w:val="18"/>
                <w:lang w:val="en-US"/>
              </w:rPr>
              <w:t>TGbe editor to make changes in this document under CID 4274</w:t>
            </w:r>
          </w:p>
          <w:p w14:paraId="4667B823" w14:textId="77777777" w:rsidR="00F06376" w:rsidRDefault="00F06376" w:rsidP="00537579">
            <w:pPr>
              <w:jc w:val="left"/>
              <w:rPr>
                <w:rFonts w:eastAsia="Times New Roman"/>
                <w:color w:val="000000"/>
                <w:sz w:val="18"/>
                <w:szCs w:val="18"/>
                <w:lang w:val="en-US"/>
              </w:rPr>
            </w:pPr>
          </w:p>
          <w:p w14:paraId="2D78497C" w14:textId="7BA00EE1" w:rsidR="00F06376" w:rsidRPr="00562CA3" w:rsidRDefault="00F06376" w:rsidP="00537579">
            <w:pPr>
              <w:jc w:val="left"/>
              <w:rPr>
                <w:rFonts w:eastAsia="Times New Roman"/>
                <w:color w:val="000000"/>
                <w:sz w:val="18"/>
                <w:szCs w:val="18"/>
                <w:lang w:val="en-US"/>
              </w:rPr>
            </w:pPr>
          </w:p>
        </w:tc>
      </w:tr>
      <w:tr w:rsidR="00537579" w:rsidRPr="00562CA3" w14:paraId="383573D3" w14:textId="77777777" w:rsidTr="00537579">
        <w:trPr>
          <w:trHeight w:val="731"/>
        </w:trPr>
        <w:tc>
          <w:tcPr>
            <w:tcW w:w="602" w:type="dxa"/>
            <w:shd w:val="clear" w:color="auto" w:fill="auto"/>
            <w:noWrap/>
          </w:tcPr>
          <w:p w14:paraId="51D13004" w14:textId="03EC3F49" w:rsidR="00537579" w:rsidRPr="00562CA3" w:rsidRDefault="00537579" w:rsidP="00537579">
            <w:pPr>
              <w:jc w:val="left"/>
              <w:rPr>
                <w:sz w:val="18"/>
                <w:szCs w:val="18"/>
              </w:rPr>
            </w:pPr>
            <w:r w:rsidRPr="00562CA3">
              <w:rPr>
                <w:rFonts w:ascii="Arial" w:hAnsi="Arial" w:cs="Arial"/>
                <w:sz w:val="18"/>
                <w:szCs w:val="18"/>
              </w:rPr>
              <w:t>4368</w:t>
            </w:r>
          </w:p>
        </w:tc>
        <w:tc>
          <w:tcPr>
            <w:tcW w:w="602" w:type="dxa"/>
            <w:shd w:val="clear" w:color="auto" w:fill="auto"/>
            <w:noWrap/>
          </w:tcPr>
          <w:p w14:paraId="612BDE0C" w14:textId="6EEC5459" w:rsidR="00537579" w:rsidRPr="00562CA3" w:rsidRDefault="00537579" w:rsidP="00537579">
            <w:pPr>
              <w:jc w:val="left"/>
              <w:rPr>
                <w:rFonts w:ascii="Arial" w:hAnsi="Arial" w:cs="Arial"/>
                <w:sz w:val="18"/>
                <w:szCs w:val="18"/>
              </w:rPr>
            </w:pPr>
            <w:r w:rsidRPr="00562CA3">
              <w:rPr>
                <w:rFonts w:ascii="Arial" w:hAnsi="Arial" w:cs="Arial"/>
                <w:sz w:val="18"/>
                <w:szCs w:val="18"/>
              </w:rPr>
              <w:t>181</w:t>
            </w:r>
          </w:p>
        </w:tc>
        <w:tc>
          <w:tcPr>
            <w:tcW w:w="774" w:type="dxa"/>
            <w:shd w:val="clear" w:color="auto" w:fill="auto"/>
            <w:noWrap/>
          </w:tcPr>
          <w:p w14:paraId="6AF24EF8" w14:textId="7B6CC540" w:rsidR="00537579" w:rsidRPr="00562CA3" w:rsidRDefault="00537579" w:rsidP="00537579">
            <w:pPr>
              <w:jc w:val="left"/>
              <w:rPr>
                <w:rFonts w:ascii="Arial" w:hAnsi="Arial" w:cs="Arial"/>
                <w:sz w:val="18"/>
                <w:szCs w:val="18"/>
              </w:rPr>
            </w:pPr>
            <w:r w:rsidRPr="00562CA3">
              <w:rPr>
                <w:rFonts w:ascii="Arial" w:hAnsi="Arial" w:cs="Arial"/>
                <w:sz w:val="18"/>
                <w:szCs w:val="18"/>
              </w:rPr>
              <w:t>32</w:t>
            </w:r>
          </w:p>
        </w:tc>
        <w:tc>
          <w:tcPr>
            <w:tcW w:w="3010" w:type="dxa"/>
            <w:shd w:val="clear" w:color="auto" w:fill="auto"/>
            <w:noWrap/>
          </w:tcPr>
          <w:p w14:paraId="6CCC6D69" w14:textId="144A4083" w:rsidR="00537579" w:rsidRPr="00562CA3" w:rsidRDefault="00537579" w:rsidP="00537579">
            <w:pPr>
              <w:jc w:val="left"/>
              <w:rPr>
                <w:rFonts w:ascii="Arial" w:hAnsi="Arial" w:cs="Arial"/>
                <w:sz w:val="18"/>
                <w:szCs w:val="18"/>
              </w:rPr>
            </w:pPr>
            <w:r w:rsidRPr="00562CA3">
              <w:rPr>
                <w:rFonts w:ascii="Arial" w:hAnsi="Arial" w:cs="Arial"/>
                <w:sz w:val="18"/>
                <w:szCs w:val="18"/>
              </w:rPr>
              <w:t>Compared to 802.11ax D8.0, the case where the  value in the Extended Buffer Size field and the Buffer Size field of the ADDBA Response frame is larger than the value in the ADDBA Request frame, the originator may change the size of its transmission window under the following conditions (which are absent from current text):</w:t>
            </w:r>
            <w:r w:rsidRPr="00562CA3">
              <w:rPr>
                <w:rFonts w:ascii="Arial" w:hAnsi="Arial" w:cs="Arial"/>
                <w:sz w:val="18"/>
                <w:szCs w:val="18"/>
              </w:rPr>
              <w:br/>
              <w:t>1. It will not be greater than the value in the Buffer Size field of the ADDBA Response frame</w:t>
            </w:r>
            <w:r w:rsidRPr="00562CA3">
              <w:rPr>
                <w:rFonts w:ascii="Arial" w:hAnsi="Arial" w:cs="Arial"/>
                <w:sz w:val="18"/>
                <w:szCs w:val="18"/>
              </w:rPr>
              <w:br/>
              <w:t>2. It will not  be greater than 1 024 if the sender of the ADDBA Response frame is an EHT STA</w:t>
            </w:r>
          </w:p>
        </w:tc>
        <w:tc>
          <w:tcPr>
            <w:tcW w:w="1634" w:type="dxa"/>
            <w:shd w:val="clear" w:color="auto" w:fill="auto"/>
            <w:noWrap/>
          </w:tcPr>
          <w:p w14:paraId="798E55F1" w14:textId="7F998DCB" w:rsidR="00537579" w:rsidRPr="00562CA3" w:rsidRDefault="00537579" w:rsidP="00537579">
            <w:pPr>
              <w:jc w:val="left"/>
              <w:rPr>
                <w:rFonts w:ascii="Arial" w:hAnsi="Arial" w:cs="Arial"/>
                <w:sz w:val="18"/>
                <w:szCs w:val="18"/>
              </w:rPr>
            </w:pPr>
            <w:r w:rsidRPr="00562CA3">
              <w:rPr>
                <w:rFonts w:ascii="Arial" w:hAnsi="Arial" w:cs="Arial"/>
                <w:sz w:val="18"/>
                <w:szCs w:val="18"/>
              </w:rPr>
              <w:t>Add the 2 conditions after the following text " ...the originator may change the size of its...is larger than the value in the ADDBA Request frame".</w:t>
            </w:r>
            <w:r w:rsidRPr="00562CA3">
              <w:rPr>
                <w:rFonts w:ascii="Arial" w:hAnsi="Arial" w:cs="Arial"/>
                <w:sz w:val="18"/>
                <w:szCs w:val="18"/>
              </w:rPr>
              <w:br/>
              <w:t>preferred way - like in 802.11ax D8.0: separate the paragraph into 2 sub-paragraphs: one for the case the value is smaller than the one in the ADDBA Response and the other to the case where the value is greater than the one in the ADDBA Response and each sub-paragraph will include the relevant conditions</w:t>
            </w:r>
          </w:p>
        </w:tc>
        <w:tc>
          <w:tcPr>
            <w:tcW w:w="3440" w:type="dxa"/>
            <w:shd w:val="clear" w:color="auto" w:fill="auto"/>
          </w:tcPr>
          <w:p w14:paraId="61ACD0BF" w14:textId="77777777" w:rsidR="00537579" w:rsidRDefault="0051790A" w:rsidP="00537579">
            <w:pPr>
              <w:jc w:val="left"/>
              <w:rPr>
                <w:rFonts w:eastAsia="Times New Roman"/>
                <w:color w:val="000000"/>
                <w:sz w:val="18"/>
                <w:szCs w:val="18"/>
                <w:lang w:val="en-US"/>
              </w:rPr>
            </w:pPr>
            <w:r>
              <w:rPr>
                <w:rFonts w:eastAsia="Times New Roman"/>
                <w:color w:val="000000"/>
                <w:sz w:val="18"/>
                <w:szCs w:val="18"/>
                <w:lang w:val="en-US"/>
              </w:rPr>
              <w:t>Revised</w:t>
            </w:r>
          </w:p>
          <w:p w14:paraId="189519A6" w14:textId="77777777" w:rsidR="0051790A" w:rsidRDefault="0051790A" w:rsidP="00537579">
            <w:pPr>
              <w:jc w:val="left"/>
              <w:rPr>
                <w:rFonts w:eastAsia="Times New Roman"/>
                <w:color w:val="000000"/>
                <w:sz w:val="18"/>
                <w:szCs w:val="18"/>
                <w:lang w:val="en-US"/>
              </w:rPr>
            </w:pPr>
          </w:p>
          <w:p w14:paraId="6484080B" w14:textId="74E4EA6E" w:rsidR="0051790A" w:rsidRPr="00562CA3" w:rsidRDefault="0051790A" w:rsidP="00537579">
            <w:pPr>
              <w:jc w:val="left"/>
              <w:rPr>
                <w:rFonts w:eastAsia="Times New Roman"/>
                <w:color w:val="000000"/>
                <w:sz w:val="18"/>
                <w:szCs w:val="18"/>
                <w:lang w:val="en-US"/>
              </w:rPr>
            </w:pPr>
            <w:r>
              <w:rPr>
                <w:rFonts w:eastAsia="Times New Roman"/>
                <w:color w:val="000000"/>
                <w:sz w:val="18"/>
                <w:szCs w:val="18"/>
                <w:lang w:val="en-US"/>
              </w:rPr>
              <w:t xml:space="preserve">TGbe editor to make changes in this document under CID </w:t>
            </w:r>
            <w:r w:rsidR="00F06376">
              <w:rPr>
                <w:rFonts w:eastAsia="Times New Roman"/>
                <w:color w:val="000000"/>
                <w:sz w:val="18"/>
                <w:szCs w:val="18"/>
                <w:lang w:val="en-US"/>
              </w:rPr>
              <w:t>4368</w:t>
            </w:r>
          </w:p>
        </w:tc>
      </w:tr>
      <w:tr w:rsidR="00537579" w:rsidRPr="00562CA3" w14:paraId="66B1AD72" w14:textId="77777777" w:rsidTr="00537579">
        <w:trPr>
          <w:trHeight w:val="731"/>
        </w:trPr>
        <w:tc>
          <w:tcPr>
            <w:tcW w:w="602" w:type="dxa"/>
            <w:shd w:val="clear" w:color="auto" w:fill="auto"/>
            <w:noWrap/>
          </w:tcPr>
          <w:p w14:paraId="6484454D" w14:textId="19447F6E" w:rsidR="00537579" w:rsidRPr="00562CA3" w:rsidRDefault="00537579" w:rsidP="00537579">
            <w:pPr>
              <w:jc w:val="left"/>
              <w:rPr>
                <w:sz w:val="18"/>
                <w:szCs w:val="18"/>
              </w:rPr>
            </w:pPr>
            <w:r w:rsidRPr="00562CA3">
              <w:rPr>
                <w:rFonts w:ascii="Arial" w:hAnsi="Arial" w:cs="Arial"/>
                <w:sz w:val="18"/>
                <w:szCs w:val="18"/>
              </w:rPr>
              <w:t>4369</w:t>
            </w:r>
          </w:p>
        </w:tc>
        <w:tc>
          <w:tcPr>
            <w:tcW w:w="602" w:type="dxa"/>
            <w:shd w:val="clear" w:color="auto" w:fill="auto"/>
            <w:noWrap/>
          </w:tcPr>
          <w:p w14:paraId="41638286" w14:textId="16D8303F" w:rsidR="00537579" w:rsidRPr="00562CA3" w:rsidRDefault="00537579" w:rsidP="00537579">
            <w:pPr>
              <w:jc w:val="left"/>
              <w:rPr>
                <w:rFonts w:ascii="Arial" w:hAnsi="Arial" w:cs="Arial"/>
                <w:sz w:val="18"/>
                <w:szCs w:val="18"/>
              </w:rPr>
            </w:pPr>
            <w:r w:rsidRPr="00562CA3">
              <w:rPr>
                <w:rFonts w:ascii="Arial" w:hAnsi="Arial" w:cs="Arial"/>
                <w:sz w:val="18"/>
                <w:szCs w:val="18"/>
              </w:rPr>
              <w:t>181</w:t>
            </w:r>
          </w:p>
        </w:tc>
        <w:tc>
          <w:tcPr>
            <w:tcW w:w="774" w:type="dxa"/>
            <w:shd w:val="clear" w:color="auto" w:fill="auto"/>
            <w:noWrap/>
          </w:tcPr>
          <w:p w14:paraId="21932992" w14:textId="7EBFAE6F" w:rsidR="00537579" w:rsidRPr="00562CA3" w:rsidRDefault="00537579" w:rsidP="00537579">
            <w:pPr>
              <w:jc w:val="left"/>
              <w:rPr>
                <w:rFonts w:ascii="Arial" w:hAnsi="Arial" w:cs="Arial"/>
                <w:sz w:val="18"/>
                <w:szCs w:val="18"/>
              </w:rPr>
            </w:pPr>
            <w:r w:rsidRPr="00562CA3">
              <w:rPr>
                <w:rFonts w:ascii="Arial" w:hAnsi="Arial" w:cs="Arial"/>
                <w:sz w:val="18"/>
                <w:szCs w:val="18"/>
              </w:rPr>
              <w:t>34</w:t>
            </w:r>
          </w:p>
        </w:tc>
        <w:tc>
          <w:tcPr>
            <w:tcW w:w="3010" w:type="dxa"/>
            <w:shd w:val="clear" w:color="auto" w:fill="auto"/>
            <w:noWrap/>
          </w:tcPr>
          <w:p w14:paraId="25AE862E" w14:textId="40E1AB64" w:rsidR="00537579" w:rsidRPr="00562CA3" w:rsidRDefault="00537579" w:rsidP="00537579">
            <w:pPr>
              <w:jc w:val="left"/>
              <w:rPr>
                <w:rFonts w:ascii="Arial" w:hAnsi="Arial" w:cs="Arial"/>
                <w:sz w:val="18"/>
                <w:szCs w:val="18"/>
              </w:rPr>
            </w:pPr>
            <w:r w:rsidRPr="00562CA3">
              <w:rPr>
                <w:rFonts w:ascii="Arial" w:hAnsi="Arial" w:cs="Arial"/>
                <w:sz w:val="18"/>
                <w:szCs w:val="18"/>
              </w:rPr>
              <w:t>According to 9.4.2.139 (P70L19),"The Extended Buffer Size field together with the Buffer Size subfield in the Block Ack Parameter Set field indicates the number of buffers available for this particular TID".</w:t>
            </w:r>
            <w:r w:rsidRPr="00562CA3">
              <w:rPr>
                <w:rFonts w:ascii="Arial" w:hAnsi="Arial" w:cs="Arial"/>
                <w:sz w:val="18"/>
                <w:szCs w:val="18"/>
              </w:rPr>
              <w:br/>
              <w:t>Thus, the following sentence is not clear: "If the value in the Extended Buffer Size field and the Buffer Size field of the ADDBA Response frame is smaller than the value in the ADDBA Request frame" - do you refer to the individual values of each of these fields or to the Negotiated Buffer Size value which is composed from a combination of these fields?</w:t>
            </w:r>
          </w:p>
        </w:tc>
        <w:tc>
          <w:tcPr>
            <w:tcW w:w="1634" w:type="dxa"/>
            <w:shd w:val="clear" w:color="auto" w:fill="auto"/>
            <w:noWrap/>
          </w:tcPr>
          <w:p w14:paraId="335E58C5" w14:textId="2C7904E7" w:rsidR="00537579" w:rsidRPr="00562CA3" w:rsidRDefault="00537579" w:rsidP="00537579">
            <w:pPr>
              <w:jc w:val="left"/>
              <w:rPr>
                <w:rFonts w:ascii="Arial" w:hAnsi="Arial" w:cs="Arial"/>
                <w:sz w:val="18"/>
                <w:szCs w:val="18"/>
              </w:rPr>
            </w:pPr>
            <w:r w:rsidRPr="00562CA3">
              <w:rPr>
                <w:rFonts w:ascii="Arial" w:hAnsi="Arial" w:cs="Arial"/>
                <w:sz w:val="18"/>
                <w:szCs w:val="18"/>
              </w:rPr>
              <w:t>Use the term "Negotiated buffer size" (already used in section 35.3.7.2.2) and add clarification that the criteria for this condition is the Negotiated buffer size value which is equal to Extended buffer Size * 1024 + buffer Size.</w:t>
            </w:r>
          </w:p>
        </w:tc>
        <w:tc>
          <w:tcPr>
            <w:tcW w:w="3440" w:type="dxa"/>
            <w:shd w:val="clear" w:color="auto" w:fill="auto"/>
          </w:tcPr>
          <w:p w14:paraId="1249A3A3" w14:textId="77777777" w:rsidR="00537579" w:rsidRDefault="00132225" w:rsidP="00537579">
            <w:pPr>
              <w:jc w:val="left"/>
              <w:rPr>
                <w:rFonts w:eastAsia="Times New Roman"/>
                <w:color w:val="000000"/>
                <w:sz w:val="18"/>
                <w:szCs w:val="18"/>
                <w:lang w:val="en-US"/>
              </w:rPr>
            </w:pPr>
            <w:r>
              <w:rPr>
                <w:rFonts w:eastAsia="Times New Roman"/>
                <w:color w:val="000000"/>
                <w:sz w:val="18"/>
                <w:szCs w:val="18"/>
                <w:lang w:val="en-US"/>
              </w:rPr>
              <w:t>Revised</w:t>
            </w:r>
          </w:p>
          <w:p w14:paraId="4EE2861D" w14:textId="77777777" w:rsidR="00132225" w:rsidRDefault="00132225" w:rsidP="00537579">
            <w:pPr>
              <w:jc w:val="left"/>
              <w:rPr>
                <w:rFonts w:eastAsia="Times New Roman"/>
                <w:color w:val="000000"/>
                <w:sz w:val="18"/>
                <w:szCs w:val="18"/>
                <w:lang w:val="en-US"/>
              </w:rPr>
            </w:pPr>
          </w:p>
          <w:p w14:paraId="633FDC07" w14:textId="728A68A9" w:rsidR="00132225" w:rsidRDefault="00132225" w:rsidP="00132225">
            <w:pPr>
              <w:pStyle w:val="Default"/>
            </w:pPr>
            <w:r>
              <w:rPr>
                <w:rFonts w:eastAsia="Times New Roman"/>
                <w:sz w:val="18"/>
                <w:szCs w:val="18"/>
              </w:rPr>
              <w:t>TGbe editor to make changes in this document under CID 4369</w:t>
            </w:r>
          </w:p>
          <w:p w14:paraId="45805109" w14:textId="2E174C9A" w:rsidR="00132225" w:rsidRPr="00562CA3" w:rsidRDefault="00132225" w:rsidP="00537579">
            <w:pPr>
              <w:jc w:val="left"/>
              <w:rPr>
                <w:rFonts w:eastAsia="Times New Roman"/>
                <w:color w:val="000000"/>
                <w:sz w:val="18"/>
                <w:szCs w:val="18"/>
                <w:lang w:val="en-US"/>
              </w:rPr>
            </w:pPr>
          </w:p>
        </w:tc>
      </w:tr>
      <w:tr w:rsidR="00562CA3" w:rsidRPr="00562CA3" w14:paraId="0E9335E4" w14:textId="77777777" w:rsidTr="00537579">
        <w:trPr>
          <w:trHeight w:val="731"/>
        </w:trPr>
        <w:tc>
          <w:tcPr>
            <w:tcW w:w="602" w:type="dxa"/>
            <w:shd w:val="clear" w:color="auto" w:fill="auto"/>
            <w:noWrap/>
          </w:tcPr>
          <w:p w14:paraId="175B342A" w14:textId="314943EA" w:rsidR="00562CA3" w:rsidRPr="00562CA3" w:rsidRDefault="00562CA3" w:rsidP="00562CA3">
            <w:pPr>
              <w:jc w:val="left"/>
              <w:rPr>
                <w:sz w:val="18"/>
                <w:szCs w:val="18"/>
              </w:rPr>
            </w:pPr>
            <w:r w:rsidRPr="00562CA3">
              <w:rPr>
                <w:rFonts w:ascii="Arial" w:hAnsi="Arial" w:cs="Arial"/>
                <w:sz w:val="18"/>
                <w:szCs w:val="18"/>
              </w:rPr>
              <w:lastRenderedPageBreak/>
              <w:t>4370</w:t>
            </w:r>
          </w:p>
        </w:tc>
        <w:tc>
          <w:tcPr>
            <w:tcW w:w="602" w:type="dxa"/>
            <w:shd w:val="clear" w:color="auto" w:fill="auto"/>
            <w:noWrap/>
          </w:tcPr>
          <w:p w14:paraId="20ECDFAA" w14:textId="5CA5ED74" w:rsidR="00562CA3" w:rsidRPr="00562CA3" w:rsidRDefault="00562CA3" w:rsidP="00562CA3">
            <w:pPr>
              <w:jc w:val="left"/>
              <w:rPr>
                <w:rFonts w:ascii="Arial" w:hAnsi="Arial" w:cs="Arial"/>
                <w:sz w:val="18"/>
                <w:szCs w:val="18"/>
              </w:rPr>
            </w:pPr>
            <w:r w:rsidRPr="00562CA3">
              <w:rPr>
                <w:rFonts w:ascii="Arial" w:hAnsi="Arial" w:cs="Arial"/>
                <w:sz w:val="18"/>
                <w:szCs w:val="18"/>
              </w:rPr>
              <w:t>181</w:t>
            </w:r>
          </w:p>
        </w:tc>
        <w:tc>
          <w:tcPr>
            <w:tcW w:w="774" w:type="dxa"/>
            <w:shd w:val="clear" w:color="auto" w:fill="auto"/>
            <w:noWrap/>
          </w:tcPr>
          <w:p w14:paraId="3A4D3D46" w14:textId="64935DF8" w:rsidR="00562CA3" w:rsidRPr="00562CA3" w:rsidRDefault="00562CA3" w:rsidP="00562CA3">
            <w:pPr>
              <w:jc w:val="left"/>
              <w:rPr>
                <w:rFonts w:ascii="Arial" w:hAnsi="Arial" w:cs="Arial"/>
                <w:sz w:val="18"/>
                <w:szCs w:val="18"/>
              </w:rPr>
            </w:pPr>
            <w:r w:rsidRPr="00562CA3">
              <w:rPr>
                <w:rFonts w:ascii="Arial" w:hAnsi="Arial" w:cs="Arial"/>
                <w:sz w:val="18"/>
                <w:szCs w:val="18"/>
              </w:rPr>
              <w:t>36</w:t>
            </w:r>
          </w:p>
        </w:tc>
        <w:tc>
          <w:tcPr>
            <w:tcW w:w="3010" w:type="dxa"/>
            <w:shd w:val="clear" w:color="auto" w:fill="auto"/>
            <w:noWrap/>
          </w:tcPr>
          <w:p w14:paraId="403468F7" w14:textId="6CD43B99" w:rsidR="00562CA3" w:rsidRPr="00562CA3" w:rsidRDefault="00562CA3" w:rsidP="00562CA3">
            <w:pPr>
              <w:jc w:val="left"/>
              <w:rPr>
                <w:rFonts w:ascii="Arial" w:hAnsi="Arial" w:cs="Arial"/>
                <w:sz w:val="18"/>
                <w:szCs w:val="18"/>
              </w:rPr>
            </w:pPr>
            <w:r w:rsidRPr="00562CA3">
              <w:rPr>
                <w:rFonts w:ascii="Arial" w:hAnsi="Arial" w:cs="Arial"/>
                <w:sz w:val="18"/>
                <w:szCs w:val="18"/>
              </w:rPr>
              <w:t>Compared to 802.11ax D8.0, additional condition shall be added in case that " the value in the Extended Buffer Size field and the Buffer Size field of the ADDBA Response frame is smaller than the value in the ADDBA Request frame, the originator shall change the size of its transmission window so that it will not be greater than the value in the Buffer Size field of the ADDBA Response frame"</w:t>
            </w:r>
          </w:p>
        </w:tc>
        <w:tc>
          <w:tcPr>
            <w:tcW w:w="1634" w:type="dxa"/>
            <w:shd w:val="clear" w:color="auto" w:fill="auto"/>
            <w:noWrap/>
          </w:tcPr>
          <w:p w14:paraId="35ABB0F6" w14:textId="24FF5764" w:rsidR="00562CA3" w:rsidRPr="00562CA3" w:rsidRDefault="00562CA3" w:rsidP="00562CA3">
            <w:pPr>
              <w:jc w:val="left"/>
              <w:rPr>
                <w:rFonts w:ascii="Arial" w:hAnsi="Arial" w:cs="Arial"/>
                <w:sz w:val="18"/>
                <w:szCs w:val="18"/>
              </w:rPr>
            </w:pPr>
            <w:r w:rsidRPr="00562CA3">
              <w:rPr>
                <w:rFonts w:ascii="Arial" w:hAnsi="Arial" w:cs="Arial"/>
                <w:sz w:val="18"/>
                <w:szCs w:val="18"/>
              </w:rPr>
              <w:t>Add this condition to the text (supplement to the other condition already specified there).</w:t>
            </w:r>
          </w:p>
        </w:tc>
        <w:tc>
          <w:tcPr>
            <w:tcW w:w="3440" w:type="dxa"/>
            <w:shd w:val="clear" w:color="auto" w:fill="auto"/>
          </w:tcPr>
          <w:p w14:paraId="0D0F8723" w14:textId="77777777" w:rsidR="00562CA3" w:rsidRDefault="00132225" w:rsidP="00562CA3">
            <w:pPr>
              <w:jc w:val="left"/>
              <w:rPr>
                <w:rFonts w:eastAsia="Times New Roman"/>
                <w:color w:val="000000"/>
                <w:sz w:val="18"/>
                <w:szCs w:val="18"/>
                <w:lang w:val="en-US"/>
              </w:rPr>
            </w:pPr>
            <w:r>
              <w:rPr>
                <w:rFonts w:eastAsia="Times New Roman"/>
                <w:color w:val="000000"/>
                <w:sz w:val="18"/>
                <w:szCs w:val="18"/>
                <w:lang w:val="en-US"/>
              </w:rPr>
              <w:t>Revised</w:t>
            </w:r>
          </w:p>
          <w:p w14:paraId="0B91F047" w14:textId="77777777" w:rsidR="00132225" w:rsidRDefault="00132225" w:rsidP="00562CA3">
            <w:pPr>
              <w:jc w:val="left"/>
              <w:rPr>
                <w:rFonts w:eastAsia="Times New Roman"/>
                <w:color w:val="000000"/>
                <w:sz w:val="18"/>
                <w:szCs w:val="18"/>
                <w:lang w:val="en-US"/>
              </w:rPr>
            </w:pPr>
          </w:p>
          <w:p w14:paraId="4E2FC901" w14:textId="5C524E7B" w:rsidR="00132225" w:rsidRDefault="00132225" w:rsidP="00132225">
            <w:pPr>
              <w:pStyle w:val="Default"/>
            </w:pPr>
            <w:r>
              <w:rPr>
                <w:rFonts w:eastAsia="Times New Roman"/>
                <w:sz w:val="18"/>
                <w:szCs w:val="18"/>
              </w:rPr>
              <w:t>TGbe editor to make changes in this document under CID 4370</w:t>
            </w:r>
          </w:p>
          <w:p w14:paraId="16B0900E" w14:textId="27BFFE77" w:rsidR="00132225" w:rsidRPr="00562CA3" w:rsidRDefault="00132225" w:rsidP="00562CA3">
            <w:pPr>
              <w:jc w:val="left"/>
              <w:rPr>
                <w:rFonts w:eastAsia="Times New Roman"/>
                <w:color w:val="000000"/>
                <w:sz w:val="18"/>
                <w:szCs w:val="18"/>
                <w:lang w:val="en-US"/>
              </w:rPr>
            </w:pPr>
          </w:p>
        </w:tc>
      </w:tr>
      <w:tr w:rsidR="00562CA3" w:rsidRPr="00562CA3" w14:paraId="60A6A4F8" w14:textId="77777777" w:rsidTr="00537579">
        <w:trPr>
          <w:trHeight w:val="731"/>
        </w:trPr>
        <w:tc>
          <w:tcPr>
            <w:tcW w:w="602" w:type="dxa"/>
            <w:shd w:val="clear" w:color="auto" w:fill="auto"/>
            <w:noWrap/>
          </w:tcPr>
          <w:p w14:paraId="6A9DF517" w14:textId="62BF42D2" w:rsidR="00562CA3" w:rsidRPr="00562CA3" w:rsidRDefault="00562CA3" w:rsidP="00562CA3">
            <w:pPr>
              <w:jc w:val="left"/>
              <w:rPr>
                <w:sz w:val="18"/>
                <w:szCs w:val="18"/>
              </w:rPr>
            </w:pPr>
            <w:r w:rsidRPr="00562CA3">
              <w:rPr>
                <w:rFonts w:ascii="Arial" w:hAnsi="Arial" w:cs="Arial"/>
                <w:sz w:val="18"/>
                <w:szCs w:val="18"/>
              </w:rPr>
              <w:t>5383</w:t>
            </w:r>
          </w:p>
        </w:tc>
        <w:tc>
          <w:tcPr>
            <w:tcW w:w="602" w:type="dxa"/>
            <w:shd w:val="clear" w:color="auto" w:fill="auto"/>
            <w:noWrap/>
          </w:tcPr>
          <w:p w14:paraId="48D05AFB" w14:textId="0488E357" w:rsidR="00562CA3" w:rsidRPr="00562CA3" w:rsidRDefault="00562CA3" w:rsidP="00562CA3">
            <w:pPr>
              <w:jc w:val="left"/>
              <w:rPr>
                <w:rFonts w:ascii="Arial" w:hAnsi="Arial" w:cs="Arial"/>
                <w:sz w:val="18"/>
                <w:szCs w:val="18"/>
              </w:rPr>
            </w:pPr>
            <w:r w:rsidRPr="00562CA3">
              <w:rPr>
                <w:rFonts w:ascii="Arial" w:hAnsi="Arial" w:cs="Arial"/>
                <w:sz w:val="18"/>
                <w:szCs w:val="18"/>
              </w:rPr>
              <w:t>181</w:t>
            </w:r>
          </w:p>
        </w:tc>
        <w:tc>
          <w:tcPr>
            <w:tcW w:w="774" w:type="dxa"/>
            <w:shd w:val="clear" w:color="auto" w:fill="auto"/>
            <w:noWrap/>
          </w:tcPr>
          <w:p w14:paraId="7C3F3109" w14:textId="128637D5" w:rsidR="00562CA3" w:rsidRPr="00562CA3" w:rsidRDefault="00562CA3" w:rsidP="00562CA3">
            <w:pPr>
              <w:jc w:val="left"/>
              <w:rPr>
                <w:rFonts w:ascii="Arial" w:hAnsi="Arial" w:cs="Arial"/>
                <w:sz w:val="18"/>
                <w:szCs w:val="18"/>
              </w:rPr>
            </w:pPr>
            <w:r w:rsidRPr="00562CA3">
              <w:rPr>
                <w:rFonts w:ascii="Arial" w:hAnsi="Arial" w:cs="Arial"/>
                <w:sz w:val="18"/>
                <w:szCs w:val="18"/>
              </w:rPr>
              <w:t>23</w:t>
            </w:r>
          </w:p>
        </w:tc>
        <w:tc>
          <w:tcPr>
            <w:tcW w:w="3010" w:type="dxa"/>
            <w:shd w:val="clear" w:color="auto" w:fill="auto"/>
            <w:noWrap/>
          </w:tcPr>
          <w:p w14:paraId="1F492F04" w14:textId="72C86613" w:rsidR="00562CA3" w:rsidRPr="00562CA3" w:rsidRDefault="00562CA3" w:rsidP="00562CA3">
            <w:pPr>
              <w:jc w:val="left"/>
              <w:rPr>
                <w:rFonts w:ascii="Arial" w:hAnsi="Arial" w:cs="Arial"/>
                <w:sz w:val="18"/>
                <w:szCs w:val="18"/>
              </w:rPr>
            </w:pPr>
            <w:r w:rsidRPr="00562CA3">
              <w:rPr>
                <w:rFonts w:ascii="Arial" w:hAnsi="Arial" w:cs="Arial"/>
                <w:sz w:val="18"/>
                <w:szCs w:val="18"/>
              </w:rPr>
              <w:t>11be shall define an mechanism to address to overhead issue of the longer BA</w:t>
            </w:r>
          </w:p>
        </w:tc>
        <w:tc>
          <w:tcPr>
            <w:tcW w:w="1634" w:type="dxa"/>
            <w:shd w:val="clear" w:color="auto" w:fill="auto"/>
            <w:noWrap/>
          </w:tcPr>
          <w:p w14:paraId="559D72F6" w14:textId="0D00E370" w:rsidR="00562CA3" w:rsidRPr="00562CA3" w:rsidRDefault="00562CA3" w:rsidP="00562CA3">
            <w:pPr>
              <w:jc w:val="left"/>
              <w:rPr>
                <w:rFonts w:ascii="Arial" w:hAnsi="Arial" w:cs="Arial"/>
                <w:sz w:val="18"/>
                <w:szCs w:val="18"/>
              </w:rPr>
            </w:pPr>
            <w:r w:rsidRPr="00562CA3">
              <w:rPr>
                <w:rFonts w:ascii="Arial" w:hAnsi="Arial" w:cs="Arial"/>
                <w:sz w:val="18"/>
                <w:szCs w:val="18"/>
              </w:rPr>
              <w:t>The commenters will provide a solution on this.</w:t>
            </w:r>
          </w:p>
        </w:tc>
        <w:tc>
          <w:tcPr>
            <w:tcW w:w="3440" w:type="dxa"/>
            <w:shd w:val="clear" w:color="auto" w:fill="auto"/>
          </w:tcPr>
          <w:p w14:paraId="39FF6005" w14:textId="77777777" w:rsidR="00562CA3" w:rsidRDefault="00562CA3" w:rsidP="00562CA3">
            <w:pPr>
              <w:jc w:val="left"/>
              <w:rPr>
                <w:rFonts w:eastAsia="Times New Roman"/>
                <w:color w:val="000000"/>
                <w:sz w:val="18"/>
                <w:szCs w:val="18"/>
                <w:lang w:val="en-US"/>
              </w:rPr>
            </w:pPr>
            <w:r>
              <w:rPr>
                <w:rFonts w:eastAsia="Times New Roman"/>
                <w:color w:val="000000"/>
                <w:sz w:val="18"/>
                <w:szCs w:val="18"/>
                <w:lang w:val="en-US"/>
              </w:rPr>
              <w:t>Rejected</w:t>
            </w:r>
          </w:p>
          <w:p w14:paraId="241B5724" w14:textId="77777777" w:rsidR="00562CA3" w:rsidRDefault="00562CA3" w:rsidP="00562CA3">
            <w:pPr>
              <w:jc w:val="left"/>
              <w:rPr>
                <w:rFonts w:eastAsia="Times New Roman"/>
                <w:color w:val="000000"/>
                <w:sz w:val="18"/>
                <w:szCs w:val="18"/>
                <w:lang w:val="en-US"/>
              </w:rPr>
            </w:pPr>
          </w:p>
          <w:p w14:paraId="14501E49" w14:textId="2058BA09" w:rsidR="00562CA3" w:rsidRPr="00562CA3" w:rsidRDefault="00562CA3" w:rsidP="00562CA3">
            <w:pPr>
              <w:jc w:val="left"/>
              <w:rPr>
                <w:rFonts w:eastAsia="Times New Roman"/>
                <w:color w:val="000000"/>
                <w:sz w:val="18"/>
                <w:szCs w:val="18"/>
                <w:lang w:val="en-US"/>
              </w:rPr>
            </w:pPr>
            <w:r>
              <w:rPr>
                <w:rFonts w:eastAsia="Times New Roman"/>
                <w:color w:val="000000"/>
                <w:sz w:val="18"/>
                <w:szCs w:val="18"/>
                <w:lang w:val="en-US"/>
              </w:rPr>
              <w:t xml:space="preserve">Discussion: In 11ax, 256BA bitmap size was introduced, and </w:t>
            </w:r>
            <w:proofErr w:type="spellStart"/>
            <w:r>
              <w:rPr>
                <w:rFonts w:eastAsia="Times New Roman"/>
                <w:color w:val="000000"/>
                <w:sz w:val="18"/>
                <w:szCs w:val="18"/>
                <w:lang w:val="en-US"/>
              </w:rPr>
              <w:t>TGax</w:t>
            </w:r>
            <w:proofErr w:type="spellEnd"/>
            <w:r>
              <w:rPr>
                <w:rFonts w:eastAsia="Times New Roman"/>
                <w:color w:val="000000"/>
                <w:sz w:val="18"/>
                <w:szCs w:val="18"/>
                <w:lang w:val="en-US"/>
              </w:rPr>
              <w:t xml:space="preserve"> members decided to use 256BA bitmap size without optimization. In 11be 1024 BA bitmap size was introduced. However compared with A-MPDU aggregated with 1024 MPDUs, the overhead of </w:t>
            </w:r>
            <w:r w:rsidR="005A7646">
              <w:rPr>
                <w:rFonts w:eastAsia="Times New Roman"/>
                <w:color w:val="000000"/>
                <w:sz w:val="18"/>
                <w:szCs w:val="18"/>
                <w:lang w:val="en-US"/>
              </w:rPr>
              <w:t>1024</w:t>
            </w:r>
            <w:r>
              <w:rPr>
                <w:rFonts w:eastAsia="Times New Roman"/>
                <w:color w:val="000000"/>
                <w:sz w:val="18"/>
                <w:szCs w:val="18"/>
                <w:lang w:val="en-US"/>
              </w:rPr>
              <w:t xml:space="preserve"> BA bitmap </w:t>
            </w:r>
            <w:r w:rsidR="00132225">
              <w:rPr>
                <w:rFonts w:eastAsia="Times New Roman"/>
                <w:color w:val="000000"/>
                <w:sz w:val="18"/>
                <w:szCs w:val="18"/>
                <w:lang w:val="en-US"/>
              </w:rPr>
              <w:t xml:space="preserve">is </w:t>
            </w:r>
            <w:r w:rsidR="005A7646">
              <w:rPr>
                <w:rFonts w:eastAsia="Times New Roman"/>
                <w:color w:val="000000"/>
                <w:sz w:val="18"/>
                <w:szCs w:val="18"/>
                <w:lang w:val="en-US"/>
              </w:rPr>
              <w:t xml:space="preserve">smaller </w:t>
            </w:r>
            <w:proofErr w:type="spellStart"/>
            <w:r w:rsidR="005A7646">
              <w:rPr>
                <w:rFonts w:eastAsia="Times New Roman"/>
                <w:color w:val="000000"/>
                <w:sz w:val="18"/>
                <w:szCs w:val="18"/>
                <w:lang w:val="en-US"/>
              </w:rPr>
              <w:t>then</w:t>
            </w:r>
            <w:proofErr w:type="spellEnd"/>
            <w:r w:rsidR="005A7646">
              <w:rPr>
                <w:rFonts w:eastAsia="Times New Roman"/>
                <w:color w:val="000000"/>
                <w:sz w:val="18"/>
                <w:szCs w:val="18"/>
                <w:lang w:val="en-US"/>
              </w:rPr>
              <w:t xml:space="preserve"> the usage of 256 A-MPDU + BA with 256 BA bitmap size</w:t>
            </w:r>
            <w:r>
              <w:rPr>
                <w:rFonts w:eastAsia="Times New Roman"/>
                <w:color w:val="000000"/>
                <w:sz w:val="18"/>
                <w:szCs w:val="18"/>
                <w:lang w:val="en-US"/>
              </w:rPr>
              <w:t xml:space="preserve">. </w:t>
            </w:r>
          </w:p>
        </w:tc>
      </w:tr>
      <w:tr w:rsidR="00562CA3" w:rsidRPr="00562CA3" w14:paraId="28C67ACB" w14:textId="77777777" w:rsidTr="00537579">
        <w:trPr>
          <w:trHeight w:val="731"/>
        </w:trPr>
        <w:tc>
          <w:tcPr>
            <w:tcW w:w="602" w:type="dxa"/>
            <w:shd w:val="clear" w:color="auto" w:fill="auto"/>
            <w:noWrap/>
          </w:tcPr>
          <w:p w14:paraId="438F801E" w14:textId="5E7351D2" w:rsidR="00562CA3" w:rsidRPr="00562CA3" w:rsidRDefault="00562CA3" w:rsidP="00562CA3">
            <w:pPr>
              <w:jc w:val="left"/>
              <w:rPr>
                <w:sz w:val="18"/>
                <w:szCs w:val="18"/>
              </w:rPr>
            </w:pPr>
            <w:r w:rsidRPr="00562CA3">
              <w:rPr>
                <w:rFonts w:ascii="Arial" w:hAnsi="Arial" w:cs="Arial"/>
                <w:sz w:val="18"/>
                <w:szCs w:val="18"/>
              </w:rPr>
              <w:t>6673</w:t>
            </w:r>
          </w:p>
        </w:tc>
        <w:tc>
          <w:tcPr>
            <w:tcW w:w="602" w:type="dxa"/>
            <w:shd w:val="clear" w:color="auto" w:fill="auto"/>
            <w:noWrap/>
          </w:tcPr>
          <w:p w14:paraId="7332D331" w14:textId="421894D6" w:rsidR="00562CA3" w:rsidRPr="00562CA3" w:rsidRDefault="00562CA3" w:rsidP="00562CA3">
            <w:pPr>
              <w:jc w:val="left"/>
              <w:rPr>
                <w:rFonts w:ascii="Arial" w:hAnsi="Arial" w:cs="Arial"/>
                <w:sz w:val="18"/>
                <w:szCs w:val="18"/>
              </w:rPr>
            </w:pPr>
            <w:r w:rsidRPr="00562CA3">
              <w:rPr>
                <w:rFonts w:ascii="Arial" w:hAnsi="Arial" w:cs="Arial"/>
                <w:sz w:val="18"/>
                <w:szCs w:val="18"/>
              </w:rPr>
              <w:t>181</w:t>
            </w:r>
          </w:p>
        </w:tc>
        <w:tc>
          <w:tcPr>
            <w:tcW w:w="774" w:type="dxa"/>
            <w:shd w:val="clear" w:color="auto" w:fill="auto"/>
            <w:noWrap/>
          </w:tcPr>
          <w:p w14:paraId="7FDCE5E6" w14:textId="4412A0E5" w:rsidR="00562CA3" w:rsidRPr="00562CA3" w:rsidRDefault="00562CA3" w:rsidP="00562CA3">
            <w:pPr>
              <w:jc w:val="left"/>
              <w:rPr>
                <w:rFonts w:ascii="Arial" w:hAnsi="Arial" w:cs="Arial"/>
                <w:sz w:val="18"/>
                <w:szCs w:val="18"/>
              </w:rPr>
            </w:pPr>
            <w:r w:rsidRPr="00562CA3">
              <w:rPr>
                <w:rFonts w:ascii="Arial" w:hAnsi="Arial" w:cs="Arial"/>
                <w:sz w:val="18"/>
                <w:szCs w:val="18"/>
              </w:rPr>
              <w:t>34</w:t>
            </w:r>
          </w:p>
        </w:tc>
        <w:tc>
          <w:tcPr>
            <w:tcW w:w="3010" w:type="dxa"/>
            <w:shd w:val="clear" w:color="auto" w:fill="auto"/>
            <w:noWrap/>
          </w:tcPr>
          <w:p w14:paraId="586CA65C" w14:textId="7621EEF7" w:rsidR="00562CA3" w:rsidRPr="00562CA3" w:rsidRDefault="00562CA3" w:rsidP="00562CA3">
            <w:pPr>
              <w:jc w:val="left"/>
              <w:rPr>
                <w:rFonts w:ascii="Arial" w:hAnsi="Arial" w:cs="Arial"/>
                <w:sz w:val="18"/>
                <w:szCs w:val="18"/>
              </w:rPr>
            </w:pPr>
            <w:r w:rsidRPr="00562CA3">
              <w:rPr>
                <w:rFonts w:ascii="Arial" w:hAnsi="Arial" w:cs="Arial"/>
                <w:sz w:val="18"/>
                <w:szCs w:val="18"/>
              </w:rPr>
              <w:t>Reference to 'Extended Buffer size' is not available in 10.25.2</w:t>
            </w:r>
          </w:p>
        </w:tc>
        <w:tc>
          <w:tcPr>
            <w:tcW w:w="1634" w:type="dxa"/>
            <w:shd w:val="clear" w:color="auto" w:fill="auto"/>
            <w:noWrap/>
          </w:tcPr>
          <w:p w14:paraId="5B36F05C" w14:textId="0ED96B2D" w:rsidR="00562CA3" w:rsidRPr="00562CA3" w:rsidRDefault="00562CA3" w:rsidP="00562CA3">
            <w:pPr>
              <w:jc w:val="left"/>
              <w:rPr>
                <w:rFonts w:ascii="Arial" w:hAnsi="Arial" w:cs="Arial"/>
                <w:sz w:val="18"/>
                <w:szCs w:val="18"/>
              </w:rPr>
            </w:pPr>
            <w:r w:rsidRPr="00562CA3">
              <w:rPr>
                <w:rFonts w:ascii="Arial" w:hAnsi="Arial" w:cs="Arial"/>
                <w:sz w:val="18"/>
                <w:szCs w:val="18"/>
              </w:rPr>
              <w:t>Please provide reference for Extended Buffer size field</w:t>
            </w:r>
          </w:p>
        </w:tc>
        <w:tc>
          <w:tcPr>
            <w:tcW w:w="3440" w:type="dxa"/>
            <w:shd w:val="clear" w:color="auto" w:fill="auto"/>
          </w:tcPr>
          <w:p w14:paraId="55E9F4E6" w14:textId="22F305D3" w:rsidR="00562CA3" w:rsidRDefault="00E769ED" w:rsidP="00562CA3">
            <w:pPr>
              <w:jc w:val="left"/>
              <w:rPr>
                <w:rFonts w:eastAsia="Times New Roman"/>
                <w:color w:val="000000"/>
                <w:sz w:val="18"/>
                <w:szCs w:val="18"/>
                <w:lang w:val="en-US"/>
              </w:rPr>
            </w:pPr>
            <w:r>
              <w:rPr>
                <w:rFonts w:eastAsia="Times New Roman"/>
                <w:color w:val="000000"/>
                <w:sz w:val="18"/>
                <w:szCs w:val="18"/>
                <w:lang w:val="en-US"/>
              </w:rPr>
              <w:t>Revised</w:t>
            </w:r>
          </w:p>
          <w:p w14:paraId="39F64313" w14:textId="77777777" w:rsidR="00562CA3" w:rsidRDefault="00562CA3" w:rsidP="00562CA3">
            <w:pPr>
              <w:jc w:val="left"/>
              <w:rPr>
                <w:rFonts w:eastAsia="Times New Roman"/>
                <w:color w:val="000000"/>
                <w:sz w:val="18"/>
                <w:szCs w:val="18"/>
                <w:lang w:val="en-US"/>
              </w:rPr>
            </w:pPr>
          </w:p>
          <w:p w14:paraId="079773D1" w14:textId="77777777" w:rsidR="00562CA3" w:rsidRDefault="00E769ED" w:rsidP="0051790A">
            <w:pPr>
              <w:pStyle w:val="SP11294957"/>
              <w:spacing w:before="480" w:after="240"/>
              <w:rPr>
                <w:rFonts w:eastAsia="Times New Roman"/>
                <w:color w:val="000000"/>
                <w:sz w:val="18"/>
                <w:szCs w:val="18"/>
              </w:rPr>
            </w:pPr>
            <w:r>
              <w:rPr>
                <w:rFonts w:eastAsia="Times New Roman"/>
                <w:color w:val="000000"/>
                <w:sz w:val="18"/>
                <w:szCs w:val="18"/>
              </w:rPr>
              <w:t>The reference to 9.4.2.139 was added</w:t>
            </w:r>
          </w:p>
          <w:p w14:paraId="159FBD7B" w14:textId="6F2F1BA3" w:rsidR="00E769ED" w:rsidRDefault="00E769ED" w:rsidP="00E769ED">
            <w:pPr>
              <w:pStyle w:val="Default"/>
            </w:pPr>
            <w:r>
              <w:rPr>
                <w:rFonts w:eastAsia="Times New Roman"/>
                <w:sz w:val="18"/>
                <w:szCs w:val="18"/>
              </w:rPr>
              <w:t>TGbe editor to make changes in this document under CID 6673</w:t>
            </w:r>
          </w:p>
          <w:p w14:paraId="65AFEA90" w14:textId="5842CC2D" w:rsidR="00E769ED" w:rsidRPr="00E769ED" w:rsidRDefault="00E769ED" w:rsidP="00E769ED">
            <w:pPr>
              <w:pStyle w:val="Default"/>
            </w:pPr>
          </w:p>
        </w:tc>
      </w:tr>
      <w:tr w:rsidR="00562CA3" w:rsidRPr="00562CA3" w14:paraId="7FD22CB5" w14:textId="77777777" w:rsidTr="00537579">
        <w:trPr>
          <w:trHeight w:val="731"/>
        </w:trPr>
        <w:tc>
          <w:tcPr>
            <w:tcW w:w="602" w:type="dxa"/>
            <w:shd w:val="clear" w:color="auto" w:fill="auto"/>
            <w:noWrap/>
          </w:tcPr>
          <w:p w14:paraId="71DB4D7C" w14:textId="0916D5D6" w:rsidR="00562CA3" w:rsidRPr="00562CA3" w:rsidRDefault="00562CA3" w:rsidP="00562CA3">
            <w:pPr>
              <w:jc w:val="left"/>
              <w:rPr>
                <w:sz w:val="18"/>
                <w:szCs w:val="18"/>
              </w:rPr>
            </w:pPr>
            <w:r w:rsidRPr="00562CA3">
              <w:rPr>
                <w:rFonts w:ascii="Arial" w:hAnsi="Arial" w:cs="Arial"/>
                <w:sz w:val="18"/>
                <w:szCs w:val="18"/>
              </w:rPr>
              <w:t>6711</w:t>
            </w:r>
          </w:p>
        </w:tc>
        <w:tc>
          <w:tcPr>
            <w:tcW w:w="602" w:type="dxa"/>
            <w:shd w:val="clear" w:color="auto" w:fill="auto"/>
            <w:noWrap/>
          </w:tcPr>
          <w:p w14:paraId="05387EF8" w14:textId="19B35227" w:rsidR="00562CA3" w:rsidRPr="00562CA3" w:rsidRDefault="00562CA3" w:rsidP="00562CA3">
            <w:pPr>
              <w:jc w:val="left"/>
              <w:rPr>
                <w:rFonts w:ascii="Arial" w:hAnsi="Arial" w:cs="Arial"/>
                <w:sz w:val="18"/>
                <w:szCs w:val="18"/>
              </w:rPr>
            </w:pPr>
            <w:r w:rsidRPr="00562CA3">
              <w:rPr>
                <w:rFonts w:ascii="Arial" w:hAnsi="Arial" w:cs="Arial"/>
                <w:sz w:val="18"/>
                <w:szCs w:val="18"/>
              </w:rPr>
              <w:t>181</w:t>
            </w:r>
          </w:p>
        </w:tc>
        <w:tc>
          <w:tcPr>
            <w:tcW w:w="774" w:type="dxa"/>
            <w:shd w:val="clear" w:color="auto" w:fill="auto"/>
            <w:noWrap/>
          </w:tcPr>
          <w:p w14:paraId="636B9961" w14:textId="0F63574C" w:rsidR="00562CA3" w:rsidRPr="00562CA3" w:rsidRDefault="00562CA3" w:rsidP="00562CA3">
            <w:pPr>
              <w:jc w:val="left"/>
              <w:rPr>
                <w:rFonts w:ascii="Arial" w:hAnsi="Arial" w:cs="Arial"/>
                <w:sz w:val="18"/>
                <w:szCs w:val="18"/>
              </w:rPr>
            </w:pPr>
            <w:r w:rsidRPr="00562CA3">
              <w:rPr>
                <w:rFonts w:ascii="Arial" w:hAnsi="Arial" w:cs="Arial"/>
                <w:sz w:val="18"/>
                <w:szCs w:val="18"/>
              </w:rPr>
              <w:t>32</w:t>
            </w:r>
          </w:p>
        </w:tc>
        <w:tc>
          <w:tcPr>
            <w:tcW w:w="3010" w:type="dxa"/>
            <w:shd w:val="clear" w:color="auto" w:fill="auto"/>
            <w:noWrap/>
          </w:tcPr>
          <w:p w14:paraId="31E7FB4D" w14:textId="45F15120" w:rsidR="00562CA3" w:rsidRPr="00562CA3" w:rsidRDefault="00562CA3" w:rsidP="00562CA3">
            <w:pPr>
              <w:jc w:val="left"/>
              <w:rPr>
                <w:rFonts w:ascii="Arial" w:hAnsi="Arial" w:cs="Arial"/>
                <w:sz w:val="18"/>
                <w:szCs w:val="18"/>
              </w:rPr>
            </w:pPr>
            <w:r w:rsidRPr="00562CA3">
              <w:rPr>
                <w:rFonts w:ascii="Arial" w:hAnsi="Arial" w:cs="Arial"/>
                <w:sz w:val="18"/>
                <w:szCs w:val="18"/>
              </w:rPr>
              <w:t>"When a block ack agreement is established between two MLDs, the originator may change the size of its transmission window if the value in the Extended Buffer Size field and the Buffer Size field of the ADDBA Response frame is larger than the value in the ADDBA Request frame. If the value in the Extended Buffer Size field and the Buffer Size field of the ADDBA Response frame is smaller than the value in the ADDBA Request frame,..."</w:t>
            </w:r>
            <w:r w:rsidRPr="00562CA3">
              <w:rPr>
                <w:rFonts w:ascii="Arial" w:hAnsi="Arial" w:cs="Arial"/>
                <w:sz w:val="18"/>
                <w:szCs w:val="18"/>
              </w:rPr>
              <w:br/>
              <w:t>Although the intention can be inferred, it is not clear that the values of two different fields: the Extended Buffer Size field and the Buffer Size field indicates the buffer size. It will be clearer if the buffer size is explicitly mentioned.</w:t>
            </w:r>
          </w:p>
        </w:tc>
        <w:tc>
          <w:tcPr>
            <w:tcW w:w="1634" w:type="dxa"/>
            <w:shd w:val="clear" w:color="auto" w:fill="auto"/>
            <w:noWrap/>
          </w:tcPr>
          <w:p w14:paraId="2BA08361" w14:textId="55C1FFCE" w:rsidR="00562CA3" w:rsidRPr="00562CA3" w:rsidRDefault="00562CA3" w:rsidP="00562CA3">
            <w:pPr>
              <w:jc w:val="left"/>
              <w:rPr>
                <w:rFonts w:ascii="Arial" w:hAnsi="Arial" w:cs="Arial"/>
                <w:sz w:val="18"/>
                <w:szCs w:val="18"/>
              </w:rPr>
            </w:pPr>
            <w:r w:rsidRPr="00562CA3">
              <w:rPr>
                <w:rFonts w:ascii="Arial" w:hAnsi="Arial" w:cs="Arial"/>
                <w:sz w:val="18"/>
                <w:szCs w:val="18"/>
              </w:rPr>
              <w:t>Rephrase as:</w:t>
            </w:r>
            <w:r w:rsidRPr="00562CA3">
              <w:rPr>
                <w:rFonts w:ascii="Arial" w:hAnsi="Arial" w:cs="Arial"/>
                <w:sz w:val="18"/>
                <w:szCs w:val="18"/>
              </w:rPr>
              <w:br/>
              <w:t xml:space="preserve">"When a block ack agreement is established between two MLDs, the originator may change the size of its transmission window if the buffer size indicated by the Extended Buffer Size field and the Buffer Size field of the ADDBA Response frame is larger than the buffer size indicated in the ADDBA Request frame. If the buffer size indicated by the Extended Buffer Size field and the Buffer Size field of the ADDBA Response frame is smaller than the buffer size indicated in the </w:t>
            </w:r>
            <w:r w:rsidRPr="00562CA3">
              <w:rPr>
                <w:rFonts w:ascii="Arial" w:hAnsi="Arial" w:cs="Arial"/>
                <w:sz w:val="18"/>
                <w:szCs w:val="18"/>
              </w:rPr>
              <w:lastRenderedPageBreak/>
              <w:t>ADDBA Request frame,..."</w:t>
            </w:r>
          </w:p>
        </w:tc>
        <w:tc>
          <w:tcPr>
            <w:tcW w:w="3440" w:type="dxa"/>
            <w:shd w:val="clear" w:color="auto" w:fill="auto"/>
          </w:tcPr>
          <w:p w14:paraId="39986218" w14:textId="77777777" w:rsidR="00E769ED" w:rsidRDefault="00E769ED" w:rsidP="00E769ED">
            <w:pPr>
              <w:jc w:val="left"/>
              <w:rPr>
                <w:rFonts w:eastAsia="Times New Roman"/>
                <w:color w:val="000000"/>
                <w:sz w:val="18"/>
                <w:szCs w:val="18"/>
                <w:lang w:val="en-US"/>
              </w:rPr>
            </w:pPr>
            <w:r>
              <w:rPr>
                <w:rFonts w:eastAsia="Times New Roman"/>
                <w:color w:val="000000"/>
                <w:sz w:val="18"/>
                <w:szCs w:val="18"/>
                <w:lang w:val="en-US"/>
              </w:rPr>
              <w:lastRenderedPageBreak/>
              <w:t>Revised</w:t>
            </w:r>
          </w:p>
          <w:p w14:paraId="25F7F52F" w14:textId="77777777" w:rsidR="00E769ED" w:rsidRDefault="00E769ED" w:rsidP="00E769ED">
            <w:pPr>
              <w:jc w:val="left"/>
              <w:rPr>
                <w:rFonts w:eastAsia="Times New Roman"/>
                <w:color w:val="000000"/>
                <w:sz w:val="18"/>
                <w:szCs w:val="18"/>
                <w:lang w:val="en-US"/>
              </w:rPr>
            </w:pPr>
          </w:p>
          <w:p w14:paraId="47DCE1E0" w14:textId="18352A2D" w:rsidR="00562CA3" w:rsidRPr="00562CA3" w:rsidRDefault="00E769ED" w:rsidP="00E769ED">
            <w:pPr>
              <w:jc w:val="left"/>
              <w:rPr>
                <w:rFonts w:eastAsia="Times New Roman"/>
                <w:color w:val="000000"/>
                <w:sz w:val="18"/>
                <w:szCs w:val="18"/>
                <w:lang w:val="en-US"/>
              </w:rPr>
            </w:pPr>
            <w:r>
              <w:rPr>
                <w:rFonts w:eastAsia="Times New Roman"/>
                <w:color w:val="000000"/>
                <w:sz w:val="18"/>
                <w:szCs w:val="18"/>
                <w:lang w:val="en-US"/>
              </w:rPr>
              <w:t>TGbe editor to make changes in this document under CID 6711</w:t>
            </w:r>
          </w:p>
        </w:tc>
      </w:tr>
      <w:tr w:rsidR="00562CA3" w:rsidRPr="00562CA3" w14:paraId="63D74F16" w14:textId="77777777" w:rsidTr="00537579">
        <w:trPr>
          <w:trHeight w:val="731"/>
        </w:trPr>
        <w:tc>
          <w:tcPr>
            <w:tcW w:w="602" w:type="dxa"/>
            <w:shd w:val="clear" w:color="auto" w:fill="auto"/>
            <w:noWrap/>
          </w:tcPr>
          <w:p w14:paraId="76DB0752" w14:textId="5CABAD13" w:rsidR="00562CA3" w:rsidRPr="00562CA3" w:rsidRDefault="00562CA3" w:rsidP="00562CA3">
            <w:pPr>
              <w:jc w:val="left"/>
              <w:rPr>
                <w:sz w:val="18"/>
                <w:szCs w:val="18"/>
              </w:rPr>
            </w:pPr>
            <w:r w:rsidRPr="00562CA3">
              <w:rPr>
                <w:rFonts w:ascii="Arial" w:hAnsi="Arial" w:cs="Arial"/>
                <w:sz w:val="18"/>
                <w:szCs w:val="18"/>
              </w:rPr>
              <w:t>6944</w:t>
            </w:r>
          </w:p>
        </w:tc>
        <w:tc>
          <w:tcPr>
            <w:tcW w:w="602" w:type="dxa"/>
            <w:shd w:val="clear" w:color="auto" w:fill="auto"/>
            <w:noWrap/>
          </w:tcPr>
          <w:p w14:paraId="4BB4D6F0" w14:textId="77777777" w:rsidR="00562CA3" w:rsidRPr="00562CA3" w:rsidRDefault="00562CA3" w:rsidP="00562CA3">
            <w:pPr>
              <w:jc w:val="left"/>
              <w:rPr>
                <w:rFonts w:ascii="Arial" w:hAnsi="Arial" w:cs="Arial"/>
                <w:sz w:val="18"/>
                <w:szCs w:val="18"/>
              </w:rPr>
            </w:pPr>
          </w:p>
        </w:tc>
        <w:tc>
          <w:tcPr>
            <w:tcW w:w="774" w:type="dxa"/>
            <w:shd w:val="clear" w:color="auto" w:fill="auto"/>
            <w:noWrap/>
          </w:tcPr>
          <w:p w14:paraId="73A6A2A8" w14:textId="77777777" w:rsidR="00562CA3" w:rsidRPr="00562CA3" w:rsidRDefault="00562CA3" w:rsidP="00562CA3">
            <w:pPr>
              <w:jc w:val="left"/>
              <w:rPr>
                <w:rFonts w:ascii="Arial" w:hAnsi="Arial" w:cs="Arial"/>
                <w:sz w:val="18"/>
                <w:szCs w:val="18"/>
              </w:rPr>
            </w:pPr>
          </w:p>
        </w:tc>
        <w:tc>
          <w:tcPr>
            <w:tcW w:w="3010" w:type="dxa"/>
            <w:shd w:val="clear" w:color="auto" w:fill="auto"/>
            <w:noWrap/>
          </w:tcPr>
          <w:p w14:paraId="5ABAEF55" w14:textId="4052E4A7" w:rsidR="00562CA3" w:rsidRPr="00562CA3" w:rsidRDefault="00562CA3" w:rsidP="00562CA3">
            <w:pPr>
              <w:jc w:val="left"/>
              <w:rPr>
                <w:rFonts w:ascii="Arial" w:hAnsi="Arial" w:cs="Arial"/>
                <w:sz w:val="18"/>
                <w:szCs w:val="18"/>
              </w:rPr>
            </w:pPr>
            <w:r w:rsidRPr="00562CA3">
              <w:rPr>
                <w:rFonts w:ascii="Arial" w:hAnsi="Arial" w:cs="Arial"/>
                <w:sz w:val="18"/>
                <w:szCs w:val="18"/>
              </w:rPr>
              <w:t xml:space="preserve">Does MLD STA has new constraints in selecting </w:t>
            </w:r>
            <w:proofErr w:type="spellStart"/>
            <w:r w:rsidRPr="00562CA3">
              <w:rPr>
                <w:rFonts w:ascii="Arial" w:hAnsi="Arial" w:cs="Arial"/>
                <w:sz w:val="18"/>
                <w:szCs w:val="18"/>
              </w:rPr>
              <w:t>BlockAck</w:t>
            </w:r>
            <w:proofErr w:type="spellEnd"/>
            <w:r w:rsidRPr="00562CA3">
              <w:rPr>
                <w:rFonts w:ascii="Arial" w:hAnsi="Arial" w:cs="Arial"/>
                <w:sz w:val="18"/>
                <w:szCs w:val="18"/>
              </w:rPr>
              <w:t xml:space="preserve"> and </w:t>
            </w:r>
            <w:proofErr w:type="spellStart"/>
            <w:r w:rsidRPr="00562CA3">
              <w:rPr>
                <w:rFonts w:ascii="Arial" w:hAnsi="Arial" w:cs="Arial"/>
                <w:sz w:val="18"/>
                <w:szCs w:val="18"/>
              </w:rPr>
              <w:t>BlockAckReq</w:t>
            </w:r>
            <w:proofErr w:type="spellEnd"/>
            <w:r w:rsidRPr="00562CA3">
              <w:rPr>
                <w:rFonts w:ascii="Arial" w:hAnsi="Arial" w:cs="Arial"/>
                <w:sz w:val="18"/>
                <w:szCs w:val="18"/>
              </w:rPr>
              <w:t xml:space="preserve"> variants. Since the transmitter is not aware of receiver full/partial state support, it may select ack method that may degrade multi-link performance</w:t>
            </w:r>
          </w:p>
        </w:tc>
        <w:tc>
          <w:tcPr>
            <w:tcW w:w="1634" w:type="dxa"/>
            <w:shd w:val="clear" w:color="auto" w:fill="auto"/>
            <w:noWrap/>
          </w:tcPr>
          <w:p w14:paraId="507C63B9" w14:textId="471AC42B" w:rsidR="00562CA3" w:rsidRPr="00562CA3" w:rsidRDefault="00562CA3" w:rsidP="00562CA3">
            <w:pPr>
              <w:jc w:val="left"/>
              <w:rPr>
                <w:rFonts w:ascii="Arial" w:hAnsi="Arial" w:cs="Arial"/>
                <w:sz w:val="18"/>
                <w:szCs w:val="18"/>
              </w:rPr>
            </w:pPr>
            <w:r w:rsidRPr="00562CA3">
              <w:rPr>
                <w:rFonts w:ascii="Arial" w:hAnsi="Arial" w:cs="Arial"/>
                <w:sz w:val="18"/>
                <w:szCs w:val="18"/>
              </w:rPr>
              <w:t>Please clarify</w:t>
            </w:r>
          </w:p>
        </w:tc>
        <w:tc>
          <w:tcPr>
            <w:tcW w:w="3440" w:type="dxa"/>
            <w:shd w:val="clear" w:color="auto" w:fill="auto"/>
          </w:tcPr>
          <w:p w14:paraId="2EFDE983" w14:textId="77777777" w:rsidR="00562CA3" w:rsidRDefault="005A7646" w:rsidP="00562CA3">
            <w:pPr>
              <w:jc w:val="left"/>
              <w:rPr>
                <w:rFonts w:eastAsia="Times New Roman"/>
                <w:color w:val="000000"/>
                <w:sz w:val="18"/>
                <w:szCs w:val="18"/>
                <w:lang w:val="en-US"/>
              </w:rPr>
            </w:pPr>
            <w:r>
              <w:rPr>
                <w:rFonts w:eastAsia="Times New Roman"/>
                <w:color w:val="000000"/>
                <w:sz w:val="18"/>
                <w:szCs w:val="18"/>
                <w:lang w:val="en-US"/>
              </w:rPr>
              <w:t>Rejected</w:t>
            </w:r>
          </w:p>
          <w:p w14:paraId="794DB07A" w14:textId="77777777" w:rsidR="005A7646" w:rsidRDefault="005A7646" w:rsidP="00562CA3">
            <w:pPr>
              <w:jc w:val="left"/>
              <w:rPr>
                <w:rFonts w:eastAsia="Times New Roman"/>
                <w:color w:val="000000"/>
                <w:sz w:val="18"/>
                <w:szCs w:val="18"/>
                <w:lang w:val="en-US"/>
              </w:rPr>
            </w:pPr>
          </w:p>
          <w:p w14:paraId="4F0A93DC" w14:textId="54D94188" w:rsidR="005A7646" w:rsidRPr="00562CA3" w:rsidRDefault="005A7646" w:rsidP="00562CA3">
            <w:pPr>
              <w:jc w:val="left"/>
              <w:rPr>
                <w:rFonts w:eastAsia="Times New Roman"/>
                <w:color w:val="000000"/>
                <w:sz w:val="18"/>
                <w:szCs w:val="18"/>
                <w:lang w:val="en-US"/>
              </w:rPr>
            </w:pPr>
            <w:r>
              <w:rPr>
                <w:rFonts w:eastAsia="Times New Roman"/>
                <w:color w:val="000000"/>
                <w:sz w:val="18"/>
                <w:szCs w:val="18"/>
                <w:lang w:val="en-US"/>
              </w:rPr>
              <w:t xml:space="preserve">10.25.5 is about the selection of the Block </w:t>
            </w:r>
            <w:proofErr w:type="spellStart"/>
            <w:r>
              <w:rPr>
                <w:rFonts w:eastAsia="Times New Roman"/>
                <w:color w:val="000000"/>
                <w:sz w:val="18"/>
                <w:szCs w:val="18"/>
                <w:lang w:val="en-US"/>
              </w:rPr>
              <w:t>AckRequest</w:t>
            </w:r>
            <w:proofErr w:type="spellEnd"/>
            <w:r w:rsidR="009703E3">
              <w:rPr>
                <w:rFonts w:eastAsia="Times New Roman"/>
                <w:color w:val="000000"/>
                <w:sz w:val="18"/>
                <w:szCs w:val="18"/>
                <w:lang w:val="en-US"/>
              </w:rPr>
              <w:t xml:space="preserve"> variants (Multi-TID </w:t>
            </w:r>
            <w:proofErr w:type="spellStart"/>
            <w:r w:rsidR="009703E3">
              <w:rPr>
                <w:rFonts w:eastAsia="Times New Roman"/>
                <w:color w:val="000000"/>
                <w:sz w:val="18"/>
                <w:szCs w:val="18"/>
                <w:lang w:val="en-US"/>
              </w:rPr>
              <w:t>BlockAckRequest</w:t>
            </w:r>
            <w:proofErr w:type="spellEnd"/>
            <w:r w:rsidR="009703E3">
              <w:rPr>
                <w:rFonts w:eastAsia="Times New Roman"/>
                <w:color w:val="000000"/>
                <w:sz w:val="18"/>
                <w:szCs w:val="18"/>
                <w:lang w:val="en-US"/>
              </w:rPr>
              <w:t xml:space="preserve">, Compressed </w:t>
            </w:r>
            <w:proofErr w:type="spellStart"/>
            <w:r w:rsidR="009703E3">
              <w:rPr>
                <w:rFonts w:eastAsia="Times New Roman"/>
                <w:color w:val="000000"/>
                <w:sz w:val="18"/>
                <w:szCs w:val="18"/>
                <w:lang w:val="en-US"/>
              </w:rPr>
              <w:t>BlockAckRequest</w:t>
            </w:r>
            <w:proofErr w:type="spellEnd"/>
            <w:r w:rsidR="009703E3">
              <w:rPr>
                <w:rFonts w:eastAsia="Times New Roman"/>
                <w:color w:val="000000"/>
                <w:sz w:val="18"/>
                <w:szCs w:val="18"/>
                <w:lang w:val="en-US"/>
              </w:rPr>
              <w:t xml:space="preserve">, GCR </w:t>
            </w:r>
            <w:proofErr w:type="spellStart"/>
            <w:r w:rsidR="009703E3">
              <w:rPr>
                <w:rFonts w:eastAsia="Times New Roman"/>
                <w:color w:val="000000"/>
                <w:sz w:val="18"/>
                <w:szCs w:val="18"/>
                <w:lang w:val="en-US"/>
              </w:rPr>
              <w:t>BloakAckRequest</w:t>
            </w:r>
            <w:proofErr w:type="spellEnd"/>
            <w:r w:rsidR="009703E3">
              <w:rPr>
                <w:rFonts w:eastAsia="Times New Roman"/>
                <w:color w:val="000000"/>
                <w:sz w:val="18"/>
                <w:szCs w:val="18"/>
                <w:lang w:val="en-US"/>
              </w:rPr>
              <w:t xml:space="preserve"> etc.)</w:t>
            </w:r>
            <w:r>
              <w:rPr>
                <w:rFonts w:eastAsia="Times New Roman"/>
                <w:color w:val="000000"/>
                <w:sz w:val="18"/>
                <w:szCs w:val="18"/>
                <w:lang w:val="en-US"/>
              </w:rPr>
              <w:t xml:space="preserve">, </w:t>
            </w:r>
            <w:proofErr w:type="spellStart"/>
            <w:r>
              <w:rPr>
                <w:rFonts w:eastAsia="Times New Roman"/>
                <w:color w:val="000000"/>
                <w:sz w:val="18"/>
                <w:szCs w:val="18"/>
                <w:lang w:val="en-US"/>
              </w:rPr>
              <w:t>BlockAck</w:t>
            </w:r>
            <w:proofErr w:type="spellEnd"/>
            <w:r w:rsidR="009703E3">
              <w:rPr>
                <w:rFonts w:eastAsia="Times New Roman"/>
                <w:color w:val="000000"/>
                <w:sz w:val="18"/>
                <w:szCs w:val="18"/>
                <w:lang w:val="en-US"/>
              </w:rPr>
              <w:t xml:space="preserve"> variants (Multi-TID </w:t>
            </w:r>
            <w:proofErr w:type="spellStart"/>
            <w:r w:rsidR="009703E3">
              <w:rPr>
                <w:rFonts w:eastAsia="Times New Roman"/>
                <w:color w:val="000000"/>
                <w:sz w:val="18"/>
                <w:szCs w:val="18"/>
                <w:lang w:val="en-US"/>
              </w:rPr>
              <w:t>BlockAck</w:t>
            </w:r>
            <w:proofErr w:type="spellEnd"/>
            <w:r w:rsidR="009703E3">
              <w:rPr>
                <w:rFonts w:eastAsia="Times New Roman"/>
                <w:color w:val="000000"/>
                <w:sz w:val="18"/>
                <w:szCs w:val="18"/>
                <w:lang w:val="en-US"/>
              </w:rPr>
              <w:t xml:space="preserve">, Compressed </w:t>
            </w:r>
            <w:proofErr w:type="spellStart"/>
            <w:r w:rsidR="009703E3">
              <w:rPr>
                <w:rFonts w:eastAsia="Times New Roman"/>
                <w:color w:val="000000"/>
                <w:sz w:val="18"/>
                <w:szCs w:val="18"/>
                <w:lang w:val="en-US"/>
              </w:rPr>
              <w:t>BlockAck</w:t>
            </w:r>
            <w:proofErr w:type="spellEnd"/>
            <w:r w:rsidR="009703E3">
              <w:rPr>
                <w:rFonts w:eastAsia="Times New Roman"/>
                <w:color w:val="000000"/>
                <w:sz w:val="18"/>
                <w:szCs w:val="18"/>
                <w:lang w:val="en-US"/>
              </w:rPr>
              <w:t xml:space="preserve">, GCR </w:t>
            </w:r>
            <w:proofErr w:type="spellStart"/>
            <w:r w:rsidR="009703E3">
              <w:rPr>
                <w:rFonts w:eastAsia="Times New Roman"/>
                <w:color w:val="000000"/>
                <w:sz w:val="18"/>
                <w:szCs w:val="18"/>
                <w:lang w:val="en-US"/>
              </w:rPr>
              <w:t>BloakAck</w:t>
            </w:r>
            <w:proofErr w:type="spellEnd"/>
            <w:r w:rsidR="009703E3">
              <w:rPr>
                <w:rFonts w:eastAsia="Times New Roman"/>
                <w:color w:val="000000"/>
                <w:sz w:val="18"/>
                <w:szCs w:val="18"/>
                <w:lang w:val="en-US"/>
              </w:rPr>
              <w:t xml:space="preserve"> etc.)</w:t>
            </w:r>
            <w:r>
              <w:rPr>
                <w:rFonts w:eastAsia="Times New Roman"/>
                <w:color w:val="000000"/>
                <w:sz w:val="18"/>
                <w:szCs w:val="18"/>
                <w:lang w:val="en-US"/>
              </w:rPr>
              <w:t>.</w:t>
            </w:r>
            <w:r w:rsidR="009703E3">
              <w:rPr>
                <w:rFonts w:eastAsia="Times New Roman"/>
                <w:color w:val="000000"/>
                <w:sz w:val="18"/>
                <w:szCs w:val="18"/>
                <w:lang w:val="en-US"/>
              </w:rPr>
              <w:t xml:space="preserve"> The </w:t>
            </w:r>
            <w:proofErr w:type="spellStart"/>
            <w:r w:rsidR="009703E3">
              <w:rPr>
                <w:rFonts w:eastAsia="Times New Roman"/>
                <w:color w:val="000000"/>
                <w:sz w:val="18"/>
                <w:szCs w:val="18"/>
                <w:lang w:val="en-US"/>
              </w:rPr>
              <w:t>BlockAckRequest</w:t>
            </w:r>
            <w:proofErr w:type="spellEnd"/>
            <w:r w:rsidR="009703E3">
              <w:rPr>
                <w:rFonts w:eastAsia="Times New Roman"/>
                <w:color w:val="000000"/>
                <w:sz w:val="18"/>
                <w:szCs w:val="18"/>
                <w:lang w:val="en-US"/>
              </w:rPr>
              <w:t xml:space="preserve"> variant and </w:t>
            </w:r>
            <w:proofErr w:type="spellStart"/>
            <w:r w:rsidR="009703E3">
              <w:rPr>
                <w:rFonts w:eastAsia="Times New Roman"/>
                <w:color w:val="000000"/>
                <w:sz w:val="18"/>
                <w:szCs w:val="18"/>
                <w:lang w:val="en-US"/>
              </w:rPr>
              <w:t>BlockAck</w:t>
            </w:r>
            <w:proofErr w:type="spellEnd"/>
            <w:r w:rsidR="009703E3">
              <w:rPr>
                <w:rFonts w:eastAsia="Times New Roman"/>
                <w:color w:val="000000"/>
                <w:sz w:val="18"/>
                <w:szCs w:val="18"/>
                <w:lang w:val="en-US"/>
              </w:rPr>
              <w:t xml:space="preserve"> variant of EHT STA is same as 11ax STA, e.g. compressed </w:t>
            </w:r>
            <w:proofErr w:type="spellStart"/>
            <w:r w:rsidR="009703E3">
              <w:rPr>
                <w:rFonts w:eastAsia="Times New Roman"/>
                <w:color w:val="000000"/>
                <w:sz w:val="18"/>
                <w:szCs w:val="18"/>
                <w:lang w:val="en-US"/>
              </w:rPr>
              <w:t>BlockAckRequest</w:t>
            </w:r>
            <w:proofErr w:type="spellEnd"/>
            <w:r w:rsidR="009703E3">
              <w:rPr>
                <w:rFonts w:eastAsia="Times New Roman"/>
                <w:color w:val="000000"/>
                <w:sz w:val="18"/>
                <w:szCs w:val="18"/>
                <w:lang w:val="en-US"/>
              </w:rPr>
              <w:t xml:space="preserve"> and Multi-TID </w:t>
            </w:r>
            <w:proofErr w:type="spellStart"/>
            <w:r w:rsidR="009703E3">
              <w:rPr>
                <w:rFonts w:eastAsia="Times New Roman"/>
                <w:color w:val="000000"/>
                <w:sz w:val="18"/>
                <w:szCs w:val="18"/>
                <w:lang w:val="en-US"/>
              </w:rPr>
              <w:t>BlockAckRequest</w:t>
            </w:r>
            <w:proofErr w:type="spellEnd"/>
            <w:r w:rsidR="009703E3">
              <w:rPr>
                <w:rFonts w:eastAsia="Times New Roman"/>
                <w:color w:val="000000"/>
                <w:sz w:val="18"/>
                <w:szCs w:val="18"/>
                <w:lang w:val="en-US"/>
              </w:rPr>
              <w:t xml:space="preserve">, compressed </w:t>
            </w:r>
            <w:proofErr w:type="spellStart"/>
            <w:r w:rsidR="009703E3">
              <w:rPr>
                <w:rFonts w:eastAsia="Times New Roman"/>
                <w:color w:val="000000"/>
                <w:sz w:val="18"/>
                <w:szCs w:val="18"/>
                <w:lang w:val="en-US"/>
              </w:rPr>
              <w:t>BlockAck</w:t>
            </w:r>
            <w:proofErr w:type="spellEnd"/>
            <w:r w:rsidR="009703E3">
              <w:rPr>
                <w:rFonts w:eastAsia="Times New Roman"/>
                <w:color w:val="000000"/>
                <w:sz w:val="18"/>
                <w:szCs w:val="18"/>
                <w:lang w:val="en-US"/>
              </w:rPr>
              <w:t xml:space="preserve"> and Multi-STA </w:t>
            </w:r>
            <w:proofErr w:type="spellStart"/>
            <w:r w:rsidR="009703E3">
              <w:rPr>
                <w:rFonts w:eastAsia="Times New Roman"/>
                <w:color w:val="000000"/>
                <w:sz w:val="18"/>
                <w:szCs w:val="18"/>
                <w:lang w:val="en-US"/>
              </w:rPr>
              <w:t>BlockAck</w:t>
            </w:r>
            <w:proofErr w:type="spellEnd"/>
            <w:r w:rsidR="009703E3">
              <w:rPr>
                <w:rFonts w:eastAsia="Times New Roman"/>
                <w:color w:val="000000"/>
                <w:sz w:val="18"/>
                <w:szCs w:val="18"/>
                <w:lang w:val="en-US"/>
              </w:rPr>
              <w:t xml:space="preserve"> will be used. </w:t>
            </w:r>
          </w:p>
        </w:tc>
      </w:tr>
      <w:tr w:rsidR="00562CA3" w:rsidRPr="00562CA3" w14:paraId="646E0EA1" w14:textId="77777777" w:rsidTr="00537579">
        <w:trPr>
          <w:trHeight w:val="731"/>
        </w:trPr>
        <w:tc>
          <w:tcPr>
            <w:tcW w:w="602" w:type="dxa"/>
            <w:shd w:val="clear" w:color="auto" w:fill="auto"/>
            <w:noWrap/>
          </w:tcPr>
          <w:p w14:paraId="33B48C4D" w14:textId="411B8BAB" w:rsidR="00562CA3" w:rsidRPr="00562CA3" w:rsidRDefault="00562CA3" w:rsidP="00562CA3">
            <w:pPr>
              <w:jc w:val="left"/>
              <w:rPr>
                <w:sz w:val="18"/>
                <w:szCs w:val="18"/>
              </w:rPr>
            </w:pPr>
            <w:r w:rsidRPr="00562CA3">
              <w:rPr>
                <w:rFonts w:ascii="Arial" w:hAnsi="Arial" w:cs="Arial"/>
                <w:sz w:val="18"/>
                <w:szCs w:val="18"/>
              </w:rPr>
              <w:t>7829</w:t>
            </w:r>
          </w:p>
        </w:tc>
        <w:tc>
          <w:tcPr>
            <w:tcW w:w="602" w:type="dxa"/>
            <w:shd w:val="clear" w:color="auto" w:fill="auto"/>
            <w:noWrap/>
          </w:tcPr>
          <w:p w14:paraId="30773B04" w14:textId="77777777" w:rsidR="00562CA3" w:rsidRPr="00562CA3" w:rsidRDefault="00562CA3" w:rsidP="00562CA3">
            <w:pPr>
              <w:jc w:val="left"/>
              <w:rPr>
                <w:rFonts w:ascii="Arial" w:hAnsi="Arial" w:cs="Arial"/>
                <w:sz w:val="18"/>
                <w:szCs w:val="18"/>
              </w:rPr>
            </w:pPr>
          </w:p>
        </w:tc>
        <w:tc>
          <w:tcPr>
            <w:tcW w:w="774" w:type="dxa"/>
            <w:shd w:val="clear" w:color="auto" w:fill="auto"/>
            <w:noWrap/>
          </w:tcPr>
          <w:p w14:paraId="691FE882" w14:textId="77777777" w:rsidR="00562CA3" w:rsidRPr="00562CA3" w:rsidRDefault="00562CA3" w:rsidP="00562CA3">
            <w:pPr>
              <w:jc w:val="left"/>
              <w:rPr>
                <w:rFonts w:ascii="Arial" w:hAnsi="Arial" w:cs="Arial"/>
                <w:sz w:val="18"/>
                <w:szCs w:val="18"/>
              </w:rPr>
            </w:pPr>
          </w:p>
        </w:tc>
        <w:tc>
          <w:tcPr>
            <w:tcW w:w="3010" w:type="dxa"/>
            <w:shd w:val="clear" w:color="auto" w:fill="auto"/>
            <w:noWrap/>
          </w:tcPr>
          <w:p w14:paraId="0827BE30" w14:textId="68E475DE" w:rsidR="00562CA3" w:rsidRPr="00562CA3" w:rsidRDefault="00562CA3" w:rsidP="00562CA3">
            <w:pPr>
              <w:jc w:val="left"/>
              <w:rPr>
                <w:rFonts w:ascii="Arial" w:hAnsi="Arial" w:cs="Arial"/>
                <w:sz w:val="18"/>
                <w:szCs w:val="18"/>
              </w:rPr>
            </w:pPr>
            <w:r w:rsidRPr="00562CA3">
              <w:rPr>
                <w:rFonts w:ascii="Arial" w:hAnsi="Arial" w:cs="Arial"/>
                <w:sz w:val="18"/>
                <w:szCs w:val="18"/>
              </w:rPr>
              <w:t>Following the motion 112, #SP7 marked in 20/1935r33 of extending the BA bitmap size up to 1024, some changes are neglected which makes people confused.</w:t>
            </w:r>
          </w:p>
        </w:tc>
        <w:tc>
          <w:tcPr>
            <w:tcW w:w="1634" w:type="dxa"/>
            <w:shd w:val="clear" w:color="auto" w:fill="auto"/>
            <w:noWrap/>
          </w:tcPr>
          <w:p w14:paraId="77B7EDAF" w14:textId="1F8AB418" w:rsidR="00562CA3" w:rsidRPr="00562CA3" w:rsidRDefault="00562CA3" w:rsidP="00562CA3">
            <w:pPr>
              <w:jc w:val="left"/>
              <w:rPr>
                <w:rFonts w:ascii="Arial" w:hAnsi="Arial" w:cs="Arial"/>
                <w:sz w:val="18"/>
                <w:szCs w:val="18"/>
              </w:rPr>
            </w:pPr>
            <w:r w:rsidRPr="00562CA3">
              <w:rPr>
                <w:rFonts w:ascii="Arial" w:hAnsi="Arial" w:cs="Arial"/>
                <w:sz w:val="18"/>
                <w:szCs w:val="18"/>
              </w:rPr>
              <w:t>Add "subjects to the following conditions: Not greater than 1024 if the sender and receiver of the ADDBA Response frame are EHT STAs" after the text "if the value in the Extended Buffer Size field and the Buffer Size field of the ADDBA Response frame is larger than the value in the ADDBA Request frame."</w:t>
            </w:r>
          </w:p>
        </w:tc>
        <w:tc>
          <w:tcPr>
            <w:tcW w:w="3440" w:type="dxa"/>
            <w:shd w:val="clear" w:color="auto" w:fill="auto"/>
          </w:tcPr>
          <w:p w14:paraId="4E3182CE" w14:textId="77777777" w:rsidR="00E769ED" w:rsidRDefault="00E769ED" w:rsidP="00E769ED">
            <w:pPr>
              <w:jc w:val="left"/>
              <w:rPr>
                <w:rFonts w:eastAsia="Times New Roman"/>
                <w:color w:val="000000"/>
                <w:sz w:val="18"/>
                <w:szCs w:val="18"/>
                <w:lang w:val="en-US"/>
              </w:rPr>
            </w:pPr>
            <w:r>
              <w:rPr>
                <w:rFonts w:eastAsia="Times New Roman"/>
                <w:color w:val="000000"/>
                <w:sz w:val="18"/>
                <w:szCs w:val="18"/>
                <w:lang w:val="en-US"/>
              </w:rPr>
              <w:t>Revised</w:t>
            </w:r>
          </w:p>
          <w:p w14:paraId="5C740ACD" w14:textId="77777777" w:rsidR="00E769ED" w:rsidRDefault="00E769ED" w:rsidP="00E769ED">
            <w:pPr>
              <w:jc w:val="left"/>
              <w:rPr>
                <w:rFonts w:eastAsia="Times New Roman"/>
                <w:color w:val="000000"/>
                <w:sz w:val="18"/>
                <w:szCs w:val="18"/>
                <w:lang w:val="en-US"/>
              </w:rPr>
            </w:pPr>
          </w:p>
          <w:p w14:paraId="66263FE5" w14:textId="78673CED" w:rsidR="00562CA3" w:rsidRPr="00562CA3" w:rsidRDefault="00E769ED" w:rsidP="00E769ED">
            <w:pPr>
              <w:jc w:val="left"/>
              <w:rPr>
                <w:rFonts w:eastAsia="Times New Roman"/>
                <w:color w:val="000000"/>
                <w:sz w:val="18"/>
                <w:szCs w:val="18"/>
                <w:lang w:val="en-US"/>
              </w:rPr>
            </w:pPr>
            <w:r>
              <w:rPr>
                <w:rFonts w:eastAsia="Times New Roman"/>
                <w:color w:val="000000"/>
                <w:sz w:val="18"/>
                <w:szCs w:val="18"/>
                <w:lang w:val="en-US"/>
              </w:rPr>
              <w:t>TGbe editor to make changes in this document under CID 7829</w:t>
            </w:r>
          </w:p>
        </w:tc>
      </w:tr>
      <w:tr w:rsidR="00562CA3" w:rsidRPr="00562CA3" w14:paraId="57F13A70" w14:textId="77777777" w:rsidTr="00537579">
        <w:trPr>
          <w:trHeight w:val="731"/>
        </w:trPr>
        <w:tc>
          <w:tcPr>
            <w:tcW w:w="602" w:type="dxa"/>
            <w:shd w:val="clear" w:color="auto" w:fill="auto"/>
            <w:noWrap/>
          </w:tcPr>
          <w:p w14:paraId="63511603" w14:textId="58C9E9D3" w:rsidR="00562CA3" w:rsidRPr="00562CA3" w:rsidRDefault="00562CA3" w:rsidP="00562CA3">
            <w:pPr>
              <w:jc w:val="left"/>
              <w:rPr>
                <w:sz w:val="18"/>
                <w:szCs w:val="18"/>
              </w:rPr>
            </w:pPr>
            <w:r w:rsidRPr="00562CA3">
              <w:rPr>
                <w:rFonts w:ascii="Arial" w:hAnsi="Arial" w:cs="Arial"/>
                <w:sz w:val="18"/>
                <w:szCs w:val="18"/>
              </w:rPr>
              <w:t>7830</w:t>
            </w:r>
          </w:p>
        </w:tc>
        <w:tc>
          <w:tcPr>
            <w:tcW w:w="602" w:type="dxa"/>
            <w:shd w:val="clear" w:color="auto" w:fill="auto"/>
            <w:noWrap/>
          </w:tcPr>
          <w:p w14:paraId="38C6647B" w14:textId="77777777" w:rsidR="00562CA3" w:rsidRPr="00562CA3" w:rsidRDefault="00562CA3" w:rsidP="00562CA3">
            <w:pPr>
              <w:jc w:val="left"/>
              <w:rPr>
                <w:rFonts w:ascii="Arial" w:hAnsi="Arial" w:cs="Arial"/>
                <w:sz w:val="18"/>
                <w:szCs w:val="18"/>
              </w:rPr>
            </w:pPr>
          </w:p>
        </w:tc>
        <w:tc>
          <w:tcPr>
            <w:tcW w:w="774" w:type="dxa"/>
            <w:shd w:val="clear" w:color="auto" w:fill="auto"/>
            <w:noWrap/>
          </w:tcPr>
          <w:p w14:paraId="2E099209" w14:textId="77777777" w:rsidR="00562CA3" w:rsidRPr="00562CA3" w:rsidRDefault="00562CA3" w:rsidP="00562CA3">
            <w:pPr>
              <w:jc w:val="left"/>
              <w:rPr>
                <w:rFonts w:ascii="Arial" w:hAnsi="Arial" w:cs="Arial"/>
                <w:sz w:val="18"/>
                <w:szCs w:val="18"/>
              </w:rPr>
            </w:pPr>
          </w:p>
        </w:tc>
        <w:tc>
          <w:tcPr>
            <w:tcW w:w="3010" w:type="dxa"/>
            <w:shd w:val="clear" w:color="auto" w:fill="auto"/>
            <w:noWrap/>
          </w:tcPr>
          <w:p w14:paraId="40342475" w14:textId="272BCC85" w:rsidR="00562CA3" w:rsidRPr="00562CA3" w:rsidRDefault="00562CA3" w:rsidP="00562CA3">
            <w:pPr>
              <w:jc w:val="left"/>
              <w:rPr>
                <w:rFonts w:ascii="Arial" w:hAnsi="Arial" w:cs="Arial"/>
                <w:sz w:val="18"/>
                <w:szCs w:val="18"/>
              </w:rPr>
            </w:pPr>
            <w:r w:rsidRPr="00562CA3">
              <w:rPr>
                <w:rFonts w:ascii="Arial" w:hAnsi="Arial" w:cs="Arial"/>
                <w:sz w:val="18"/>
                <w:szCs w:val="18"/>
              </w:rPr>
              <w:t>It should be "Not greater than 1024 if the sender and receiver of the ADDBA Response frame are EHT STAs"</w:t>
            </w:r>
          </w:p>
        </w:tc>
        <w:tc>
          <w:tcPr>
            <w:tcW w:w="1634" w:type="dxa"/>
            <w:shd w:val="clear" w:color="auto" w:fill="auto"/>
            <w:noWrap/>
          </w:tcPr>
          <w:p w14:paraId="2B677765" w14:textId="5651CEF3" w:rsidR="00562CA3" w:rsidRPr="00562CA3" w:rsidRDefault="00562CA3" w:rsidP="00562CA3">
            <w:pPr>
              <w:jc w:val="left"/>
              <w:rPr>
                <w:rFonts w:ascii="Arial" w:hAnsi="Arial" w:cs="Arial"/>
                <w:sz w:val="18"/>
                <w:szCs w:val="18"/>
              </w:rPr>
            </w:pPr>
            <w:r w:rsidRPr="00562CA3">
              <w:rPr>
                <w:rFonts w:ascii="Arial" w:hAnsi="Arial" w:cs="Arial"/>
                <w:sz w:val="18"/>
                <w:szCs w:val="18"/>
              </w:rPr>
              <w:t>As commented.</w:t>
            </w:r>
          </w:p>
        </w:tc>
        <w:tc>
          <w:tcPr>
            <w:tcW w:w="3440" w:type="dxa"/>
            <w:shd w:val="clear" w:color="auto" w:fill="auto"/>
          </w:tcPr>
          <w:p w14:paraId="135C78DD" w14:textId="77777777" w:rsidR="00454642" w:rsidRDefault="00454642" w:rsidP="00454642">
            <w:pPr>
              <w:jc w:val="left"/>
              <w:rPr>
                <w:rFonts w:eastAsia="Times New Roman"/>
                <w:color w:val="000000"/>
                <w:sz w:val="18"/>
                <w:szCs w:val="18"/>
                <w:lang w:val="en-US"/>
              </w:rPr>
            </w:pPr>
            <w:r>
              <w:rPr>
                <w:rFonts w:eastAsia="Times New Roman"/>
                <w:color w:val="000000"/>
                <w:sz w:val="18"/>
                <w:szCs w:val="18"/>
                <w:lang w:val="en-US"/>
              </w:rPr>
              <w:t>Revised</w:t>
            </w:r>
          </w:p>
          <w:p w14:paraId="5D956BA2" w14:textId="77777777" w:rsidR="00454642" w:rsidRDefault="00454642" w:rsidP="00454642">
            <w:pPr>
              <w:jc w:val="left"/>
              <w:rPr>
                <w:rFonts w:eastAsia="Times New Roman"/>
                <w:color w:val="000000"/>
                <w:sz w:val="18"/>
                <w:szCs w:val="18"/>
                <w:lang w:val="en-US"/>
              </w:rPr>
            </w:pPr>
          </w:p>
          <w:p w14:paraId="3B5C1DD5" w14:textId="5FF6B8C6" w:rsidR="00562CA3" w:rsidRPr="00562CA3" w:rsidRDefault="00454642" w:rsidP="00454642">
            <w:pPr>
              <w:jc w:val="left"/>
              <w:rPr>
                <w:rFonts w:eastAsia="Times New Roman"/>
                <w:color w:val="000000"/>
                <w:sz w:val="18"/>
                <w:szCs w:val="18"/>
                <w:lang w:val="en-US"/>
              </w:rPr>
            </w:pPr>
            <w:r>
              <w:rPr>
                <w:rFonts w:eastAsia="Times New Roman"/>
                <w:color w:val="000000"/>
                <w:sz w:val="18"/>
                <w:szCs w:val="18"/>
                <w:lang w:val="en-US"/>
              </w:rPr>
              <w:t>TGbe editor to make changes in this document under CID 7830</w:t>
            </w:r>
          </w:p>
        </w:tc>
      </w:tr>
    </w:tbl>
    <w:p w14:paraId="7991477A" w14:textId="77777777" w:rsidR="00960933" w:rsidRPr="00562CA3" w:rsidRDefault="00960933" w:rsidP="00440001">
      <w:pPr>
        <w:rPr>
          <w:sz w:val="18"/>
          <w:szCs w:val="18"/>
          <w:highlight w:val="yellow"/>
        </w:rPr>
      </w:pPr>
    </w:p>
    <w:p w14:paraId="333A84B4" w14:textId="02502BB1" w:rsidR="009E77F0" w:rsidRPr="00A65CFB" w:rsidRDefault="00A65CFB" w:rsidP="00484901">
      <w:pPr>
        <w:pStyle w:val="T"/>
        <w:suppressAutoHyphens/>
        <w:spacing w:after="0" w:line="240" w:lineRule="auto"/>
        <w:rPr>
          <w:b/>
          <w:i/>
          <w:iCs/>
        </w:rPr>
      </w:pPr>
      <w:r w:rsidRPr="00A65CFB">
        <w:rPr>
          <w:b/>
          <w:i/>
          <w:iCs/>
          <w:highlight w:val="yellow"/>
        </w:rPr>
        <w:t>TGbe editor: please delete the following subclause changes from the draft: (</w:t>
      </w:r>
      <w:r>
        <w:rPr>
          <w:b/>
          <w:i/>
          <w:iCs/>
          <w:highlight w:val="yellow"/>
        </w:rPr>
        <w:t>#</w:t>
      </w:r>
      <w:r w:rsidRPr="00A65CFB">
        <w:rPr>
          <w:b/>
          <w:i/>
          <w:iCs/>
          <w:sz w:val="18"/>
          <w:szCs w:val="18"/>
          <w:highlight w:val="yellow"/>
        </w:rPr>
        <w:t>4274</w:t>
      </w:r>
      <w:r w:rsidRPr="00A65CFB">
        <w:rPr>
          <w:b/>
          <w:i/>
          <w:iCs/>
          <w:highlight w:val="yellow"/>
        </w:rPr>
        <w:t>)</w:t>
      </w:r>
    </w:p>
    <w:p w14:paraId="59F2FB91" w14:textId="6816B21B" w:rsidR="00A65CFB" w:rsidDel="00A65CFB" w:rsidRDefault="00A65CFB" w:rsidP="00172058">
      <w:pPr>
        <w:pStyle w:val="T"/>
        <w:suppressAutoHyphens/>
        <w:spacing w:after="0" w:line="240" w:lineRule="auto"/>
        <w:rPr>
          <w:del w:id="0" w:author="Liwen Chu" w:date="2022-03-29T10:43:00Z"/>
          <w:b/>
          <w:bCs/>
          <w:sz w:val="22"/>
          <w:szCs w:val="22"/>
        </w:rPr>
      </w:pPr>
      <w:del w:id="1" w:author="Liwen Chu" w:date="2022-03-29T10:43:00Z">
        <w:r w:rsidDel="00A65CFB">
          <w:rPr>
            <w:b/>
            <w:bCs/>
            <w:sz w:val="22"/>
            <w:szCs w:val="22"/>
          </w:rPr>
          <w:delText>10.25 Block acknowledgment (block ack)</w:delText>
        </w:r>
      </w:del>
    </w:p>
    <w:p w14:paraId="7C499694" w14:textId="4000713F" w:rsidR="00A65CFB" w:rsidDel="00A65CFB" w:rsidRDefault="00A65CFB" w:rsidP="00172058">
      <w:pPr>
        <w:pStyle w:val="T"/>
        <w:suppressAutoHyphens/>
        <w:spacing w:after="0" w:line="240" w:lineRule="auto"/>
        <w:rPr>
          <w:del w:id="2" w:author="Liwen Chu" w:date="2022-03-29T10:43:00Z"/>
          <w:b/>
          <w:bCs/>
        </w:rPr>
      </w:pPr>
      <w:del w:id="3" w:author="Liwen Chu" w:date="2022-03-29T10:43:00Z">
        <w:r w:rsidDel="00A65CFB">
          <w:rPr>
            <w:b/>
            <w:bCs/>
          </w:rPr>
          <w:delText>10.25.2 Setup and modification of the block ack parameters</w:delText>
        </w:r>
      </w:del>
    </w:p>
    <w:p w14:paraId="741A1DB2" w14:textId="7C50E2D1" w:rsidR="00A65CFB" w:rsidDel="00A65CFB" w:rsidRDefault="00A65CFB" w:rsidP="00172058">
      <w:pPr>
        <w:pStyle w:val="T"/>
        <w:suppressAutoHyphens/>
        <w:spacing w:after="0" w:line="240" w:lineRule="auto"/>
        <w:rPr>
          <w:del w:id="4" w:author="Liwen Chu" w:date="2022-03-29T10:43:00Z"/>
          <w:b/>
          <w:bCs/>
          <w:i/>
          <w:iCs/>
          <w:sz w:val="22"/>
          <w:szCs w:val="22"/>
        </w:rPr>
      </w:pPr>
      <w:del w:id="5" w:author="Liwen Chu" w:date="2022-03-29T10:43:00Z">
        <w:r w:rsidDel="00A65CFB">
          <w:rPr>
            <w:b/>
            <w:bCs/>
            <w:i/>
            <w:iCs/>
            <w:sz w:val="22"/>
            <w:szCs w:val="22"/>
          </w:rPr>
          <w:delText>Insert the following paragraph after the eleventh paragraph (“When a block ack agreement is established ...”):</w:delText>
        </w:r>
      </w:del>
    </w:p>
    <w:p w14:paraId="609F7B52" w14:textId="069E0EE4" w:rsidR="00A65CFB" w:rsidDel="00A65CFB" w:rsidRDefault="00A65CFB" w:rsidP="00172058">
      <w:pPr>
        <w:pStyle w:val="T"/>
        <w:suppressAutoHyphens/>
        <w:spacing w:after="0" w:line="240" w:lineRule="auto"/>
        <w:rPr>
          <w:del w:id="6" w:author="Liwen Chu" w:date="2022-03-29T10:43:00Z"/>
        </w:rPr>
      </w:pPr>
      <w:del w:id="7" w:author="Liwen Chu" w:date="2022-03-29T10:43:00Z">
        <w:r w:rsidDel="00A65CFB">
          <w:delText>The extended buffer size in the ADDBA Request frame is advisory. When a block ack agreement is estab-lished between two MLDs, the originator may change the size of its transmission window if the value in the Extended Buffer Size field and the Buffer Size field of the ADDBA Response frame is larger than the value in the ADDBA Request frame. If the value in the Extended Buffer Size field and the Buffer Size field of the ADDBA Response frame is smaller than the value in the ADDBA Request frame, the originator shall change the size of its transmission window (WinSizeO) so that it meets the following condition:</w:delText>
        </w:r>
      </w:del>
    </w:p>
    <w:p w14:paraId="632D0A39" w14:textId="42883CC5" w:rsidR="00A41E44" w:rsidDel="00A65CFB" w:rsidRDefault="00A65CFB" w:rsidP="00172058">
      <w:pPr>
        <w:pStyle w:val="T"/>
        <w:suppressAutoHyphens/>
        <w:spacing w:after="0" w:line="240" w:lineRule="auto"/>
        <w:rPr>
          <w:del w:id="8" w:author="Liwen Chu" w:date="2022-03-29T10:43:00Z"/>
        </w:rPr>
      </w:pPr>
      <w:del w:id="9" w:author="Liwen Chu" w:date="2022-03-29T10:43:00Z">
        <w:r w:rsidDel="00A65CFB">
          <w:delText>—Not greater than 1024 if the sender of the ADDBA Response frame is an EHT STA.</w:delText>
        </w:r>
      </w:del>
    </w:p>
    <w:p w14:paraId="31A6E59E" w14:textId="6AC3B96F" w:rsidR="00A65CFB" w:rsidRDefault="00A65CFB" w:rsidP="00172058">
      <w:pPr>
        <w:pStyle w:val="T"/>
        <w:suppressAutoHyphens/>
        <w:spacing w:after="0" w:line="240" w:lineRule="auto"/>
      </w:pPr>
    </w:p>
    <w:p w14:paraId="71ADCBC3" w14:textId="725CE75D" w:rsidR="00A65CFB" w:rsidRDefault="00A65CFB" w:rsidP="00172058">
      <w:pPr>
        <w:pStyle w:val="T"/>
        <w:suppressAutoHyphens/>
        <w:spacing w:after="0" w:line="240" w:lineRule="auto"/>
      </w:pPr>
      <w:r>
        <w:rPr>
          <w:b/>
          <w:bCs/>
        </w:rPr>
        <w:t>35.3.8 Block ack procedures in Multi-link operation</w:t>
      </w:r>
    </w:p>
    <w:p w14:paraId="58488D2D" w14:textId="68761751" w:rsidR="00A65CFB" w:rsidRPr="00A65CFB" w:rsidRDefault="00A65CFB" w:rsidP="00A65CFB">
      <w:pPr>
        <w:pStyle w:val="T"/>
        <w:suppressAutoHyphens/>
        <w:spacing w:after="0" w:line="240" w:lineRule="auto"/>
        <w:rPr>
          <w:b/>
          <w:i/>
          <w:iCs/>
        </w:rPr>
      </w:pPr>
      <w:r w:rsidRPr="00A65CFB">
        <w:rPr>
          <w:b/>
          <w:i/>
          <w:iCs/>
          <w:highlight w:val="yellow"/>
        </w:rPr>
        <w:t xml:space="preserve">TGbe editor: please </w:t>
      </w:r>
      <w:r w:rsidR="00E769ED">
        <w:rPr>
          <w:b/>
          <w:i/>
          <w:iCs/>
          <w:highlight w:val="yellow"/>
        </w:rPr>
        <w:t>add</w:t>
      </w:r>
      <w:r w:rsidRPr="00A65CFB">
        <w:rPr>
          <w:b/>
          <w:i/>
          <w:iCs/>
          <w:highlight w:val="yellow"/>
        </w:rPr>
        <w:t xml:space="preserve"> the following </w:t>
      </w:r>
      <w:r w:rsidR="00E769ED">
        <w:rPr>
          <w:b/>
          <w:i/>
          <w:iCs/>
          <w:highlight w:val="yellow"/>
        </w:rPr>
        <w:t>paragraph</w:t>
      </w:r>
      <w:r w:rsidRPr="00A65CFB">
        <w:rPr>
          <w:b/>
          <w:i/>
          <w:iCs/>
          <w:highlight w:val="yellow"/>
        </w:rPr>
        <w:t xml:space="preserve"> </w:t>
      </w:r>
      <w:del w:id="10" w:author="Liwen Chu" w:date="2022-03-29T14:32:00Z">
        <w:r w:rsidR="00E769ED" w:rsidDel="00F25164">
          <w:rPr>
            <w:b/>
            <w:i/>
            <w:iCs/>
            <w:highlight w:val="yellow"/>
          </w:rPr>
          <w:delText>at the beginning of</w:delText>
        </w:r>
      </w:del>
      <w:ins w:id="11" w:author="Liwen Chu" w:date="2022-03-29T14:32:00Z">
        <w:r w:rsidR="00F25164">
          <w:rPr>
            <w:b/>
            <w:i/>
            <w:iCs/>
            <w:highlight w:val="yellow"/>
          </w:rPr>
          <w:t xml:space="preserve">as the </w:t>
        </w:r>
      </w:ins>
      <w:ins w:id="12" w:author="Liwen Chu" w:date="2022-03-29T14:33:00Z">
        <w:r w:rsidR="00F25164">
          <w:rPr>
            <w:b/>
            <w:i/>
            <w:iCs/>
            <w:highlight w:val="yellow"/>
          </w:rPr>
          <w:t>6</w:t>
        </w:r>
        <w:r w:rsidR="00F25164" w:rsidRPr="00F25164">
          <w:rPr>
            <w:b/>
            <w:i/>
            <w:iCs/>
            <w:highlight w:val="yellow"/>
            <w:vertAlign w:val="superscript"/>
          </w:rPr>
          <w:t>th</w:t>
        </w:r>
        <w:r w:rsidR="00F25164">
          <w:rPr>
            <w:b/>
            <w:i/>
            <w:iCs/>
            <w:highlight w:val="yellow"/>
          </w:rPr>
          <w:t xml:space="preserve"> paragraph in</w:t>
        </w:r>
      </w:ins>
      <w:r w:rsidR="00E769ED">
        <w:rPr>
          <w:b/>
          <w:i/>
          <w:iCs/>
          <w:highlight w:val="yellow"/>
        </w:rPr>
        <w:t xml:space="preserve"> 35.3.8</w:t>
      </w:r>
      <w:r w:rsidRPr="00A65CFB">
        <w:rPr>
          <w:b/>
          <w:i/>
          <w:iCs/>
          <w:highlight w:val="yellow"/>
        </w:rPr>
        <w:t xml:space="preserve">: </w:t>
      </w:r>
    </w:p>
    <w:p w14:paraId="546AC627" w14:textId="520591DE" w:rsidR="007453C5" w:rsidRDefault="007453C5" w:rsidP="00172058">
      <w:pPr>
        <w:pStyle w:val="T"/>
        <w:suppressAutoHyphens/>
        <w:spacing w:after="0" w:line="240" w:lineRule="auto"/>
        <w:rPr>
          <w:ins w:id="13" w:author="Liwen Chu" w:date="2022-03-29T10:47:00Z"/>
        </w:rPr>
      </w:pPr>
      <w:ins w:id="14" w:author="Liwen Chu" w:date="2022-03-29T10:46:00Z">
        <w:r w:rsidRPr="00A65CFB">
          <w:rPr>
            <w:b/>
            <w:i/>
            <w:iCs/>
            <w:highlight w:val="yellow"/>
          </w:rPr>
          <w:t>(</w:t>
        </w:r>
        <w:r>
          <w:rPr>
            <w:b/>
            <w:i/>
            <w:iCs/>
            <w:highlight w:val="yellow"/>
          </w:rPr>
          <w:t>#</w:t>
        </w:r>
        <w:r w:rsidRPr="00A65CFB">
          <w:rPr>
            <w:b/>
            <w:i/>
            <w:iCs/>
            <w:sz w:val="18"/>
            <w:szCs w:val="18"/>
            <w:highlight w:val="yellow"/>
          </w:rPr>
          <w:t>4274</w:t>
        </w:r>
        <w:r w:rsidRPr="00A65CFB">
          <w:rPr>
            <w:b/>
            <w:i/>
            <w:iCs/>
            <w:highlight w:val="yellow"/>
          </w:rPr>
          <w:t>)</w:t>
        </w:r>
        <w:r>
          <w:t xml:space="preserve"> </w:t>
        </w:r>
      </w:ins>
      <w:ins w:id="15" w:author="Liwen Chu" w:date="2022-03-29T10:54:00Z">
        <w:r>
          <w:t>During the block ack agreement establishment, t</w:t>
        </w:r>
      </w:ins>
      <w:ins w:id="16" w:author="Liwen Chu" w:date="2022-03-29T10:46:00Z">
        <w:r>
          <w:t xml:space="preserve">he buffer size </w:t>
        </w:r>
      </w:ins>
      <w:ins w:id="17" w:author="Liwen Chu" w:date="2022-03-29T10:56:00Z">
        <w:r>
          <w:t xml:space="preserve">per the Buffer Size field and the </w:t>
        </w:r>
        <w:r w:rsidR="000F514A">
          <w:t>Extended</w:t>
        </w:r>
      </w:ins>
      <w:r w:rsidR="000F514A">
        <w:t xml:space="preserve"> </w:t>
      </w:r>
      <w:ins w:id="18" w:author="Liwen Chu" w:date="2022-03-29T10:56:00Z">
        <w:r>
          <w:t xml:space="preserve">Buffer Size field of </w:t>
        </w:r>
      </w:ins>
      <w:ins w:id="19" w:author="Liwen Chu" w:date="2022-04-05T12:41:00Z">
        <w:r w:rsidR="000F514A">
          <w:t xml:space="preserve">the </w:t>
        </w:r>
      </w:ins>
      <w:ins w:id="20" w:author="Liwen Chu" w:date="2022-03-29T10:56:00Z">
        <w:r>
          <w:t>ADDBA Request frame</w:t>
        </w:r>
      </w:ins>
      <w:ins w:id="21" w:author="Liwen Chu" w:date="2022-03-29T10:57:00Z">
        <w:r w:rsidR="00454642" w:rsidRPr="00454642">
          <w:t xml:space="preserve"> </w:t>
        </w:r>
      </w:ins>
      <w:ins w:id="22" w:author="Liwen Chu" w:date="2022-03-29T10:46:00Z">
        <w:r>
          <w:t xml:space="preserve">is advisory. </w:t>
        </w:r>
      </w:ins>
      <w:ins w:id="23" w:author="Liwen Chu" w:date="2022-04-05T12:42:00Z">
        <w:r w:rsidR="000F514A">
          <w:t xml:space="preserve">After </w:t>
        </w:r>
      </w:ins>
      <w:ins w:id="24" w:author="Liwen Chu" w:date="2022-03-29T10:46:00Z">
        <w:r>
          <w:t xml:space="preserve">a block ack agreement is established between two MLDs, the originator may change the size of its transmission window if the </w:t>
        </w:r>
      </w:ins>
      <w:ins w:id="25" w:author="Liwen Chu" w:date="2022-03-29T10:48:00Z">
        <w:r>
          <w:t>buffer size</w:t>
        </w:r>
      </w:ins>
      <w:ins w:id="26" w:author="Liwen Chu" w:date="2022-03-29T10:46:00Z">
        <w:r>
          <w:t xml:space="preserve"> </w:t>
        </w:r>
      </w:ins>
      <w:ins w:id="27" w:author="Liwen Chu" w:date="2022-04-05T12:42:00Z">
        <w:r w:rsidR="000F514A">
          <w:t xml:space="preserve">specified </w:t>
        </w:r>
      </w:ins>
      <w:ins w:id="28" w:author="Liwen Chu" w:date="2022-04-05T12:45:00Z">
        <w:r w:rsidR="000F514A">
          <w:t>in</w:t>
        </w:r>
      </w:ins>
      <w:ins w:id="29" w:author="Liwen Chu" w:date="2022-03-29T10:46:00Z">
        <w:r>
          <w:t xml:space="preserve"> the Buffer Size field and the </w:t>
        </w:r>
      </w:ins>
      <w:ins w:id="30" w:author="Liwen Chu" w:date="2022-04-05T12:46:00Z">
        <w:r w:rsidR="000F514A">
          <w:t>Extended</w:t>
        </w:r>
        <w:r w:rsidR="000F514A">
          <w:t xml:space="preserve"> </w:t>
        </w:r>
      </w:ins>
      <w:ins w:id="31" w:author="Liwen Chu" w:date="2022-03-29T10:46:00Z">
        <w:r>
          <w:t xml:space="preserve">Buffer Size field of the ADDBA Response frame is larger than the </w:t>
        </w:r>
      </w:ins>
      <w:ins w:id="32" w:author="Liwen Chu" w:date="2022-03-29T10:49:00Z">
        <w:r>
          <w:t xml:space="preserve">buffer size per the Extended Buffer Size field and the Buffer Size field of </w:t>
        </w:r>
      </w:ins>
      <w:ins w:id="33" w:author="Liwen Chu" w:date="2022-04-05T12:47:00Z">
        <w:r w:rsidR="000F514A">
          <w:t xml:space="preserve">the </w:t>
        </w:r>
      </w:ins>
      <w:ins w:id="34" w:author="Liwen Chu" w:date="2022-03-29T10:46:00Z">
        <w:r>
          <w:t>ADDBA Request frame</w:t>
        </w:r>
      </w:ins>
      <w:ins w:id="35" w:author="Liwen Chu" w:date="2022-03-29T10:53:00Z">
        <w:r>
          <w:t xml:space="preserve"> so that</w:t>
        </w:r>
      </w:ins>
      <w:ins w:id="36" w:author="Liwen Chu" w:date="2022-04-05T12:47:00Z">
        <w:r w:rsidR="000F514A">
          <w:t xml:space="preserve"> </w:t>
        </w:r>
      </w:ins>
      <w:ins w:id="37" w:author="Liwen Chu" w:date="2022-04-05T12:48:00Z">
        <w:r w:rsidR="000F514A">
          <w:t xml:space="preserve">the </w:t>
        </w:r>
        <w:proofErr w:type="spellStart"/>
        <w:r w:rsidR="000F514A">
          <w:t>tranmsit</w:t>
        </w:r>
        <w:proofErr w:type="spellEnd"/>
        <w:r w:rsidR="000F514A">
          <w:t xml:space="preserve"> window</w:t>
        </w:r>
      </w:ins>
      <w:ins w:id="38" w:author="Liwen Chu" w:date="2022-03-29T10:53:00Z">
        <w:r>
          <w:t xml:space="preserve"> meet</w:t>
        </w:r>
      </w:ins>
      <w:ins w:id="39" w:author="Liwen Chu" w:date="2022-04-05T12:48:00Z">
        <w:r w:rsidR="000F514A">
          <w:t>s</w:t>
        </w:r>
      </w:ins>
      <w:ins w:id="40" w:author="Liwen Chu" w:date="2022-03-29T10:53:00Z">
        <w:r>
          <w:t xml:space="preserve"> the following conditions</w:t>
        </w:r>
      </w:ins>
      <w:ins w:id="41" w:author="Liwen Chu" w:date="2022-03-29T10:51:00Z">
        <w:r>
          <w:t>:</w:t>
        </w:r>
      </w:ins>
      <w:r w:rsidR="00E769ED">
        <w:t xml:space="preserve"> </w:t>
      </w:r>
      <w:ins w:id="42" w:author="Liwen Chu" w:date="2022-03-29T11:07:00Z">
        <w:r w:rsidR="00E769ED" w:rsidRPr="00E769ED">
          <w:rPr>
            <w:highlight w:val="yellow"/>
          </w:rPr>
          <w:t>(#</w:t>
        </w:r>
      </w:ins>
      <w:ins w:id="43" w:author="Liwen Chu" w:date="2022-03-29T11:20:00Z">
        <w:r w:rsidR="00132225">
          <w:rPr>
            <w:highlight w:val="yellow"/>
          </w:rPr>
          <w:t xml:space="preserve">4369, </w:t>
        </w:r>
      </w:ins>
      <w:ins w:id="44" w:author="Liwen Chu" w:date="2022-03-29T11:13:00Z">
        <w:r w:rsidR="00E769ED">
          <w:rPr>
            <w:b/>
            <w:i/>
            <w:iCs/>
            <w:sz w:val="18"/>
            <w:szCs w:val="18"/>
            <w:highlight w:val="yellow"/>
          </w:rPr>
          <w:t>6711</w:t>
        </w:r>
      </w:ins>
      <w:ins w:id="45" w:author="Liwen Chu" w:date="2022-03-29T11:07:00Z">
        <w:r w:rsidR="00E769ED" w:rsidRPr="00E769ED">
          <w:rPr>
            <w:highlight w:val="yellow"/>
          </w:rPr>
          <w:t>)</w:t>
        </w:r>
      </w:ins>
    </w:p>
    <w:p w14:paraId="7BA8DC74" w14:textId="232520D4" w:rsidR="007453C5" w:rsidRDefault="007453C5" w:rsidP="007453C5">
      <w:pPr>
        <w:pStyle w:val="T"/>
        <w:numPr>
          <w:ilvl w:val="0"/>
          <w:numId w:val="49"/>
        </w:numPr>
        <w:suppressAutoHyphens/>
        <w:spacing w:after="0" w:line="240" w:lineRule="auto"/>
        <w:rPr>
          <w:ins w:id="46" w:author="Liwen Chu" w:date="2022-03-29T10:59:00Z"/>
        </w:rPr>
      </w:pPr>
      <w:ins w:id="47" w:author="Liwen Chu" w:date="2022-03-29T10:53:00Z">
        <w:r>
          <w:rPr>
            <w:rFonts w:ascii="TimesNewRomanPSMT" w:hAnsi="TimesNewRomanPSMT" w:cs="TimesNewRomanPSMT"/>
          </w:rPr>
          <w:t xml:space="preserve">Not greater than the </w:t>
        </w:r>
      </w:ins>
      <w:ins w:id="48" w:author="Liwen Chu" w:date="2022-03-29T10:58:00Z">
        <w:r w:rsidR="00454642">
          <w:t xml:space="preserve">buffer size </w:t>
        </w:r>
      </w:ins>
      <w:ins w:id="49" w:author="Liwen Chu" w:date="2022-04-05T12:49:00Z">
        <w:r w:rsidR="000F514A">
          <w:t>indicated in</w:t>
        </w:r>
      </w:ins>
      <w:ins w:id="50" w:author="Liwen Chu" w:date="2022-03-29T10:58:00Z">
        <w:r w:rsidR="00454642">
          <w:t xml:space="preserve"> the Buffer Size field and the </w:t>
        </w:r>
      </w:ins>
      <w:ins w:id="51" w:author="Liwen Chu" w:date="2022-04-05T12:49:00Z">
        <w:r w:rsidR="000F514A">
          <w:t>Extended</w:t>
        </w:r>
        <w:r w:rsidR="000F514A">
          <w:t xml:space="preserve"> </w:t>
        </w:r>
      </w:ins>
      <w:ins w:id="52" w:author="Liwen Chu" w:date="2022-03-29T10:58:00Z">
        <w:r w:rsidR="00454642">
          <w:t>Buffer Size field</w:t>
        </w:r>
        <w:r w:rsidR="00454642">
          <w:rPr>
            <w:rFonts w:ascii="TimesNewRomanPSMT" w:hAnsi="TimesNewRomanPSMT" w:cs="TimesNewRomanPSMT"/>
          </w:rPr>
          <w:t xml:space="preserve"> </w:t>
        </w:r>
      </w:ins>
      <w:ins w:id="53" w:author="Liwen Chu" w:date="2022-03-29T10:53:00Z">
        <w:r>
          <w:rPr>
            <w:rFonts w:ascii="TimesNewRomanPSMT" w:hAnsi="TimesNewRomanPSMT" w:cs="TimesNewRomanPSMT"/>
          </w:rPr>
          <w:t>of the ADDBA Response frame</w:t>
        </w:r>
      </w:ins>
      <w:ins w:id="54" w:author="Liwen Chu" w:date="2022-03-29T10:59:00Z">
        <w:r w:rsidR="00454642">
          <w:rPr>
            <w:rFonts w:ascii="TimesNewRomanPSMT" w:hAnsi="TimesNewRomanPSMT" w:cs="TimesNewRomanPSMT"/>
          </w:rPr>
          <w:t>.</w:t>
        </w:r>
      </w:ins>
      <w:ins w:id="55" w:author="Liwen Chu" w:date="2022-03-29T10:47:00Z">
        <w:r>
          <w:t xml:space="preserve"> </w:t>
        </w:r>
      </w:ins>
      <w:ins w:id="56" w:author="Liwen Chu" w:date="2022-03-29T11:21:00Z">
        <w:r w:rsidR="00132225" w:rsidRPr="00E769ED">
          <w:rPr>
            <w:highlight w:val="yellow"/>
          </w:rPr>
          <w:t>(#</w:t>
        </w:r>
      </w:ins>
      <w:ins w:id="57" w:author="Liwen Chu" w:date="2022-03-29T11:24:00Z">
        <w:r w:rsidR="00132225">
          <w:rPr>
            <w:highlight w:val="yellow"/>
          </w:rPr>
          <w:t xml:space="preserve">4368, </w:t>
        </w:r>
      </w:ins>
      <w:ins w:id="58" w:author="Liwen Chu" w:date="2022-03-29T11:21:00Z">
        <w:r w:rsidR="00132225">
          <w:rPr>
            <w:b/>
            <w:i/>
            <w:iCs/>
            <w:sz w:val="18"/>
            <w:szCs w:val="18"/>
            <w:highlight w:val="yellow"/>
          </w:rPr>
          <w:t>4370</w:t>
        </w:r>
        <w:r w:rsidR="00132225" w:rsidRPr="00E769ED">
          <w:rPr>
            <w:highlight w:val="yellow"/>
          </w:rPr>
          <w:t>)</w:t>
        </w:r>
      </w:ins>
    </w:p>
    <w:p w14:paraId="3D02CBC5" w14:textId="04DEF0D3" w:rsidR="00454642" w:rsidRDefault="00454642" w:rsidP="007453C5">
      <w:pPr>
        <w:pStyle w:val="T"/>
        <w:numPr>
          <w:ilvl w:val="0"/>
          <w:numId w:val="49"/>
        </w:numPr>
        <w:suppressAutoHyphens/>
        <w:spacing w:after="0" w:line="240" w:lineRule="auto"/>
        <w:rPr>
          <w:ins w:id="59" w:author="Liwen Chu" w:date="2022-03-29T10:47:00Z"/>
        </w:rPr>
      </w:pPr>
      <w:ins w:id="60" w:author="Liwen Chu" w:date="2022-03-29T10:59:00Z">
        <w:r>
          <w:t>Not greater than 1024 if the sender</w:t>
        </w:r>
      </w:ins>
      <w:ins w:id="61" w:author="Liwen Chu" w:date="2022-03-29T11:06:00Z">
        <w:r>
          <w:t xml:space="preserve"> </w:t>
        </w:r>
      </w:ins>
      <w:ins w:id="62" w:author="Liwen Chu" w:date="2022-03-29T10:59:00Z">
        <w:r>
          <w:t>and receiver of the ADDBA Response frame are an EHT STAs</w:t>
        </w:r>
      </w:ins>
      <w:r>
        <w:t xml:space="preserve"> </w:t>
      </w:r>
      <w:ins w:id="63" w:author="Liwen Chu" w:date="2022-03-29T11:07:00Z">
        <w:r w:rsidR="00E769ED" w:rsidRPr="00E769ED">
          <w:rPr>
            <w:highlight w:val="yellow"/>
          </w:rPr>
          <w:t>(#</w:t>
        </w:r>
        <w:r w:rsidR="00E769ED" w:rsidRPr="00E769ED">
          <w:rPr>
            <w:b/>
            <w:i/>
            <w:iCs/>
            <w:sz w:val="18"/>
            <w:szCs w:val="18"/>
            <w:highlight w:val="yellow"/>
          </w:rPr>
          <w:t>78</w:t>
        </w:r>
        <w:r w:rsidR="00E769ED">
          <w:rPr>
            <w:b/>
            <w:i/>
            <w:iCs/>
            <w:sz w:val="18"/>
            <w:szCs w:val="18"/>
            <w:highlight w:val="yellow"/>
          </w:rPr>
          <w:t>29</w:t>
        </w:r>
        <w:r w:rsidR="00E769ED" w:rsidRPr="00E769ED">
          <w:rPr>
            <w:highlight w:val="yellow"/>
          </w:rPr>
          <w:t>)</w:t>
        </w:r>
      </w:ins>
    </w:p>
    <w:p w14:paraId="1149703B" w14:textId="32575779" w:rsidR="007453C5" w:rsidRDefault="007453C5" w:rsidP="00172058">
      <w:pPr>
        <w:pStyle w:val="T"/>
        <w:suppressAutoHyphens/>
        <w:spacing w:after="0" w:line="240" w:lineRule="auto"/>
        <w:rPr>
          <w:ins w:id="64" w:author="Liwen Chu" w:date="2022-04-05T12:48:00Z"/>
        </w:rPr>
      </w:pPr>
    </w:p>
    <w:p w14:paraId="754CB204" w14:textId="4D3D3F79" w:rsidR="000F514A" w:rsidRDefault="000F514A" w:rsidP="000F514A">
      <w:pPr>
        <w:pStyle w:val="T"/>
        <w:suppressAutoHyphens/>
        <w:spacing w:after="0" w:line="240" w:lineRule="auto"/>
        <w:rPr>
          <w:ins w:id="65" w:author="Liwen Chu" w:date="2022-04-05T12:48:00Z"/>
        </w:rPr>
      </w:pPr>
      <w:ins w:id="66" w:author="Liwen Chu" w:date="2022-04-05T12:48:00Z">
        <w:r w:rsidRPr="00132225">
          <w:rPr>
            <w:b/>
            <w:bCs/>
            <w:highlight w:val="yellow"/>
          </w:rPr>
          <w:t>(#6673)</w:t>
        </w:r>
        <w:r>
          <w:t xml:space="preserve"> NOTE—The Extended Buffer Size field is included in the ADDBA Extension element, defined in 9.4.2.139, contained in an ADDBA Request or ADDBA Response frame.</w:t>
        </w:r>
      </w:ins>
    </w:p>
    <w:p w14:paraId="5BC37AD9" w14:textId="77777777" w:rsidR="000F514A" w:rsidRDefault="000F514A" w:rsidP="00172058">
      <w:pPr>
        <w:pStyle w:val="T"/>
        <w:suppressAutoHyphens/>
        <w:spacing w:after="0" w:line="240" w:lineRule="auto"/>
        <w:rPr>
          <w:ins w:id="67" w:author="Liwen Chu" w:date="2022-03-29T10:47:00Z"/>
        </w:rPr>
      </w:pPr>
    </w:p>
    <w:p w14:paraId="4810DD5A" w14:textId="1754E067" w:rsidR="00454642" w:rsidRDefault="007453C5" w:rsidP="00172058">
      <w:pPr>
        <w:pStyle w:val="T"/>
        <w:suppressAutoHyphens/>
        <w:spacing w:after="0" w:line="240" w:lineRule="auto"/>
        <w:rPr>
          <w:ins w:id="68" w:author="Liwen Chu" w:date="2022-03-29T11:01:00Z"/>
        </w:rPr>
      </w:pPr>
      <w:commentRangeStart w:id="69"/>
      <w:ins w:id="70" w:author="Liwen Chu" w:date="2022-03-29T10:46:00Z">
        <w:r>
          <w:t>If the value in the Extended Buffer Size field and the Buffer Size field of the ADDBA Response frame is smaller than the value in the ADDBA Request frame, the originator shall change the size of its transmission window (</w:t>
        </w:r>
        <w:proofErr w:type="spellStart"/>
        <w:r>
          <w:t>WinSizeO</w:t>
        </w:r>
        <w:proofErr w:type="spellEnd"/>
        <w:r>
          <w:t>) so that it meets the following condition:</w:t>
        </w:r>
      </w:ins>
      <w:ins w:id="71" w:author="Liwen Chu" w:date="2022-03-29T11:13:00Z">
        <w:r w:rsidR="00E769ED" w:rsidRPr="00E769ED">
          <w:rPr>
            <w:highlight w:val="yellow"/>
          </w:rPr>
          <w:t xml:space="preserve"> (#</w:t>
        </w:r>
      </w:ins>
      <w:ins w:id="72" w:author="Liwen Chu" w:date="2022-03-29T11:20:00Z">
        <w:r w:rsidR="00132225">
          <w:rPr>
            <w:highlight w:val="yellow"/>
          </w:rPr>
          <w:t xml:space="preserve">4369, </w:t>
        </w:r>
      </w:ins>
      <w:ins w:id="73" w:author="Liwen Chu" w:date="2022-03-29T11:13:00Z">
        <w:r w:rsidR="00E769ED">
          <w:rPr>
            <w:b/>
            <w:i/>
            <w:iCs/>
            <w:sz w:val="18"/>
            <w:szCs w:val="18"/>
            <w:highlight w:val="yellow"/>
          </w:rPr>
          <w:t>6711</w:t>
        </w:r>
        <w:r w:rsidR="00E769ED" w:rsidRPr="00E769ED">
          <w:rPr>
            <w:highlight w:val="yellow"/>
          </w:rPr>
          <w:t>)</w:t>
        </w:r>
      </w:ins>
      <w:commentRangeEnd w:id="69"/>
      <w:ins w:id="74" w:author="Liwen Chu" w:date="2022-04-05T12:50:00Z">
        <w:r w:rsidR="000F514A">
          <w:rPr>
            <w:rStyle w:val="CommentReference"/>
            <w:lang w:val="en-GB"/>
          </w:rPr>
          <w:commentReference w:id="69"/>
        </w:r>
      </w:ins>
    </w:p>
    <w:p w14:paraId="3372641E" w14:textId="1295A7DC" w:rsidR="00454642" w:rsidRDefault="00454642" w:rsidP="00454642">
      <w:pPr>
        <w:pStyle w:val="T"/>
        <w:numPr>
          <w:ilvl w:val="0"/>
          <w:numId w:val="49"/>
        </w:numPr>
        <w:suppressAutoHyphens/>
        <w:spacing w:after="0" w:line="240" w:lineRule="auto"/>
        <w:rPr>
          <w:ins w:id="75" w:author="Liwen Chu" w:date="2022-03-29T11:01:00Z"/>
        </w:rPr>
      </w:pPr>
      <w:ins w:id="76" w:author="Liwen Chu" w:date="2022-03-29T11:01:00Z">
        <w:r>
          <w:rPr>
            <w:rFonts w:ascii="TimesNewRomanPSMT" w:hAnsi="TimesNewRomanPSMT" w:cs="TimesNewRomanPSMT"/>
          </w:rPr>
          <w:t xml:space="preserve">Not greater than the </w:t>
        </w:r>
        <w:r>
          <w:t>buffer size per the Extended Buffer Size field and the Buffer Size field</w:t>
        </w:r>
        <w:r>
          <w:rPr>
            <w:rFonts w:ascii="TimesNewRomanPSMT" w:hAnsi="TimesNewRomanPSMT" w:cs="TimesNewRomanPSMT"/>
          </w:rPr>
          <w:t xml:space="preserve"> of the ADDBA Response frame.</w:t>
        </w:r>
        <w:r>
          <w:t xml:space="preserve"> </w:t>
        </w:r>
      </w:ins>
      <w:ins w:id="77" w:author="Liwen Chu" w:date="2022-03-29T11:24:00Z">
        <w:r w:rsidR="00132225" w:rsidRPr="00E769ED">
          <w:rPr>
            <w:highlight w:val="yellow"/>
          </w:rPr>
          <w:t>(#</w:t>
        </w:r>
        <w:r w:rsidR="00132225">
          <w:rPr>
            <w:highlight w:val="yellow"/>
          </w:rPr>
          <w:t xml:space="preserve">4368, </w:t>
        </w:r>
        <w:r w:rsidR="00132225">
          <w:rPr>
            <w:b/>
            <w:i/>
            <w:iCs/>
            <w:sz w:val="18"/>
            <w:szCs w:val="18"/>
            <w:highlight w:val="yellow"/>
          </w:rPr>
          <w:t>4370</w:t>
        </w:r>
        <w:r w:rsidR="00132225" w:rsidRPr="00E769ED">
          <w:rPr>
            <w:highlight w:val="yellow"/>
          </w:rPr>
          <w:t>)</w:t>
        </w:r>
      </w:ins>
    </w:p>
    <w:p w14:paraId="3EFB801C" w14:textId="754CF714" w:rsidR="00A65CFB" w:rsidRDefault="007453C5" w:rsidP="00454642">
      <w:pPr>
        <w:pStyle w:val="T"/>
        <w:numPr>
          <w:ilvl w:val="0"/>
          <w:numId w:val="50"/>
        </w:numPr>
        <w:suppressAutoHyphens/>
        <w:spacing w:after="0" w:line="240" w:lineRule="auto"/>
      </w:pPr>
      <w:ins w:id="78" w:author="Liwen Chu" w:date="2022-03-29T10:46:00Z">
        <w:r>
          <w:t xml:space="preserve">Not greater than 1024 if the sender </w:t>
        </w:r>
      </w:ins>
      <w:ins w:id="79" w:author="Liwen Chu" w:date="2022-03-29T11:03:00Z">
        <w:r w:rsidR="00454642">
          <w:t>and the re</w:t>
        </w:r>
      </w:ins>
      <w:ins w:id="80" w:author="Liwen Chu" w:date="2022-03-29T11:04:00Z">
        <w:r w:rsidR="00454642">
          <w:t xml:space="preserve">ceiver </w:t>
        </w:r>
      </w:ins>
      <w:ins w:id="81" w:author="Liwen Chu" w:date="2022-03-29T10:46:00Z">
        <w:r>
          <w:t>of the ADDBA Response frame is an EHT STA</w:t>
        </w:r>
      </w:ins>
      <w:ins w:id="82" w:author="Liwen Chu" w:date="2022-03-29T11:04:00Z">
        <w:r w:rsidR="00454642">
          <w:t>s</w:t>
        </w:r>
      </w:ins>
      <w:ins w:id="83" w:author="Liwen Chu" w:date="2022-03-29T10:46:00Z">
        <w:r>
          <w:t>.</w:t>
        </w:r>
      </w:ins>
      <w:ins w:id="84" w:author="Liwen Chu" w:date="2022-03-29T11:06:00Z">
        <w:r w:rsidR="00E769ED">
          <w:t xml:space="preserve"> </w:t>
        </w:r>
        <w:r w:rsidR="00E769ED" w:rsidRPr="00E769ED">
          <w:rPr>
            <w:highlight w:val="yellow"/>
          </w:rPr>
          <w:t>(</w:t>
        </w:r>
      </w:ins>
      <w:ins w:id="85" w:author="Liwen Chu" w:date="2022-03-29T11:07:00Z">
        <w:r w:rsidR="00E769ED" w:rsidRPr="00E769ED">
          <w:rPr>
            <w:highlight w:val="yellow"/>
          </w:rPr>
          <w:t>#</w:t>
        </w:r>
      </w:ins>
      <w:ins w:id="86" w:author="Liwen Chu" w:date="2022-03-29T11:06:00Z">
        <w:r w:rsidR="00E769ED" w:rsidRPr="00E769ED">
          <w:rPr>
            <w:b/>
            <w:i/>
            <w:iCs/>
            <w:sz w:val="18"/>
            <w:szCs w:val="18"/>
            <w:highlight w:val="yellow"/>
          </w:rPr>
          <w:t>7830</w:t>
        </w:r>
        <w:r w:rsidR="00E769ED" w:rsidRPr="00E769ED">
          <w:rPr>
            <w:highlight w:val="yellow"/>
          </w:rPr>
          <w:t>)</w:t>
        </w:r>
      </w:ins>
    </w:p>
    <w:p w14:paraId="24AFAB2F" w14:textId="0246F9BA" w:rsidR="00267987" w:rsidRDefault="00267987" w:rsidP="00267987">
      <w:pPr>
        <w:pStyle w:val="T"/>
        <w:suppressAutoHyphens/>
        <w:spacing w:after="0" w:line="240" w:lineRule="auto"/>
      </w:pPr>
    </w:p>
    <w:p w14:paraId="77E70B44" w14:textId="624FFA13" w:rsidR="00267987" w:rsidRDefault="00267987" w:rsidP="00267987">
      <w:pPr>
        <w:pStyle w:val="T"/>
        <w:suppressAutoHyphens/>
        <w:spacing w:after="0" w:line="240" w:lineRule="auto"/>
      </w:pPr>
    </w:p>
    <w:p w14:paraId="3139A7A9" w14:textId="0BE1C26F" w:rsidR="00B10135" w:rsidRDefault="00B10135" w:rsidP="00267987">
      <w:pPr>
        <w:pStyle w:val="T"/>
        <w:suppressAutoHyphens/>
        <w:spacing w:after="0" w:line="240" w:lineRule="auto"/>
      </w:pPr>
    </w:p>
    <w:tbl>
      <w:tblPr>
        <w:tblW w:w="1006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602"/>
        <w:gridCol w:w="774"/>
        <w:gridCol w:w="3010"/>
        <w:gridCol w:w="1634"/>
        <w:gridCol w:w="3440"/>
      </w:tblGrid>
      <w:tr w:rsidR="00B10135" w:rsidRPr="004112A3" w14:paraId="74B86FA4" w14:textId="77777777" w:rsidTr="00FB6278">
        <w:trPr>
          <w:trHeight w:val="514"/>
        </w:trPr>
        <w:tc>
          <w:tcPr>
            <w:tcW w:w="602" w:type="dxa"/>
            <w:shd w:val="clear" w:color="auto" w:fill="auto"/>
            <w:noWrap/>
            <w:vAlign w:val="center"/>
          </w:tcPr>
          <w:p w14:paraId="19C019A4" w14:textId="77777777" w:rsidR="00B10135" w:rsidRPr="009F02E9" w:rsidRDefault="00B10135" w:rsidP="00FB6278">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02" w:type="dxa"/>
            <w:shd w:val="clear" w:color="auto" w:fill="auto"/>
            <w:noWrap/>
            <w:vAlign w:val="center"/>
          </w:tcPr>
          <w:p w14:paraId="79A46C63" w14:textId="77777777" w:rsidR="00B10135" w:rsidRPr="009F02E9" w:rsidRDefault="00B10135" w:rsidP="00FB6278">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74" w:type="dxa"/>
            <w:shd w:val="clear" w:color="auto" w:fill="auto"/>
            <w:noWrap/>
            <w:vAlign w:val="center"/>
          </w:tcPr>
          <w:p w14:paraId="33DEFA91" w14:textId="77777777" w:rsidR="00B10135" w:rsidRPr="009F02E9" w:rsidRDefault="00B10135" w:rsidP="00FB6278">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10" w:type="dxa"/>
            <w:shd w:val="clear" w:color="auto" w:fill="auto"/>
            <w:noWrap/>
            <w:vAlign w:val="bottom"/>
          </w:tcPr>
          <w:p w14:paraId="0C3F5609" w14:textId="77777777" w:rsidR="00B10135" w:rsidRPr="009F02E9" w:rsidRDefault="00B10135" w:rsidP="00FB6278">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34" w:type="dxa"/>
            <w:shd w:val="clear" w:color="auto" w:fill="auto"/>
            <w:noWrap/>
            <w:vAlign w:val="bottom"/>
          </w:tcPr>
          <w:p w14:paraId="74D44413" w14:textId="77777777" w:rsidR="00B10135" w:rsidRPr="009F02E9" w:rsidRDefault="00B10135" w:rsidP="00FB6278">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440" w:type="dxa"/>
            <w:shd w:val="clear" w:color="auto" w:fill="auto"/>
            <w:vAlign w:val="center"/>
          </w:tcPr>
          <w:p w14:paraId="0E447E92" w14:textId="77777777" w:rsidR="00B10135" w:rsidRPr="009F02E9" w:rsidRDefault="00B10135" w:rsidP="00FB6278">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650D1D" w:rsidRPr="00562CA3" w14:paraId="5B0987E6" w14:textId="77777777" w:rsidTr="00FB6278">
        <w:trPr>
          <w:trHeight w:val="731"/>
        </w:trPr>
        <w:tc>
          <w:tcPr>
            <w:tcW w:w="602" w:type="dxa"/>
            <w:shd w:val="clear" w:color="auto" w:fill="auto"/>
            <w:noWrap/>
          </w:tcPr>
          <w:p w14:paraId="629FE727" w14:textId="393F12E5" w:rsidR="00650D1D" w:rsidRPr="00562CA3" w:rsidRDefault="00650D1D" w:rsidP="00650D1D">
            <w:pPr>
              <w:jc w:val="left"/>
              <w:rPr>
                <w:sz w:val="18"/>
                <w:szCs w:val="18"/>
              </w:rPr>
            </w:pPr>
            <w:r>
              <w:rPr>
                <w:rFonts w:ascii="Arial" w:hAnsi="Arial" w:cs="Arial"/>
                <w:sz w:val="20"/>
              </w:rPr>
              <w:t>4297</w:t>
            </w:r>
          </w:p>
        </w:tc>
        <w:tc>
          <w:tcPr>
            <w:tcW w:w="602" w:type="dxa"/>
            <w:shd w:val="clear" w:color="auto" w:fill="auto"/>
            <w:noWrap/>
          </w:tcPr>
          <w:p w14:paraId="2B73B7AF" w14:textId="0E066A56" w:rsidR="00650D1D" w:rsidRPr="00562CA3" w:rsidRDefault="00650D1D" w:rsidP="00650D1D">
            <w:pPr>
              <w:jc w:val="left"/>
              <w:rPr>
                <w:rFonts w:ascii="Arial" w:hAnsi="Arial" w:cs="Arial"/>
                <w:sz w:val="18"/>
                <w:szCs w:val="18"/>
              </w:rPr>
            </w:pPr>
            <w:r>
              <w:rPr>
                <w:rFonts w:ascii="Arial" w:hAnsi="Arial" w:cs="Arial"/>
                <w:sz w:val="20"/>
              </w:rPr>
              <w:t> </w:t>
            </w:r>
          </w:p>
        </w:tc>
        <w:tc>
          <w:tcPr>
            <w:tcW w:w="774" w:type="dxa"/>
            <w:shd w:val="clear" w:color="auto" w:fill="auto"/>
            <w:noWrap/>
          </w:tcPr>
          <w:p w14:paraId="115A795D" w14:textId="272A260F" w:rsidR="00650D1D" w:rsidRPr="00562CA3" w:rsidRDefault="00650D1D" w:rsidP="00650D1D">
            <w:pPr>
              <w:jc w:val="left"/>
              <w:rPr>
                <w:rFonts w:ascii="Arial" w:hAnsi="Arial" w:cs="Arial"/>
                <w:sz w:val="18"/>
                <w:szCs w:val="18"/>
              </w:rPr>
            </w:pPr>
            <w:r>
              <w:rPr>
                <w:rFonts w:ascii="Arial" w:hAnsi="Arial" w:cs="Arial"/>
                <w:sz w:val="20"/>
              </w:rPr>
              <w:t> </w:t>
            </w:r>
          </w:p>
        </w:tc>
        <w:tc>
          <w:tcPr>
            <w:tcW w:w="3010" w:type="dxa"/>
            <w:shd w:val="clear" w:color="auto" w:fill="auto"/>
            <w:noWrap/>
          </w:tcPr>
          <w:p w14:paraId="56EE8E85" w14:textId="72F0D4A0" w:rsidR="00650D1D" w:rsidRPr="00562CA3" w:rsidRDefault="00650D1D" w:rsidP="00650D1D">
            <w:pPr>
              <w:jc w:val="left"/>
              <w:rPr>
                <w:rFonts w:ascii="Arial" w:hAnsi="Arial" w:cs="Arial"/>
                <w:sz w:val="18"/>
                <w:szCs w:val="18"/>
              </w:rPr>
            </w:pPr>
            <w:r>
              <w:rPr>
                <w:rFonts w:ascii="Arial" w:hAnsi="Arial" w:cs="Arial"/>
                <w:sz w:val="20"/>
              </w:rPr>
              <w:t>Please add a reference to normative subclause where these extensions are used (in EHT).</w:t>
            </w:r>
          </w:p>
        </w:tc>
        <w:tc>
          <w:tcPr>
            <w:tcW w:w="1634" w:type="dxa"/>
            <w:shd w:val="clear" w:color="auto" w:fill="auto"/>
            <w:noWrap/>
          </w:tcPr>
          <w:p w14:paraId="18DE64D4" w14:textId="1C19FABC" w:rsidR="00650D1D" w:rsidRPr="00562CA3" w:rsidRDefault="00650D1D" w:rsidP="00650D1D">
            <w:pPr>
              <w:jc w:val="left"/>
              <w:rPr>
                <w:rFonts w:ascii="Arial" w:hAnsi="Arial" w:cs="Arial"/>
                <w:sz w:val="18"/>
                <w:szCs w:val="18"/>
              </w:rPr>
            </w:pPr>
            <w:r>
              <w:rPr>
                <w:rFonts w:ascii="Arial" w:hAnsi="Arial" w:cs="Arial"/>
                <w:sz w:val="20"/>
              </w:rPr>
              <w:t>As in comment.</w:t>
            </w:r>
          </w:p>
        </w:tc>
        <w:tc>
          <w:tcPr>
            <w:tcW w:w="3440" w:type="dxa"/>
            <w:shd w:val="clear" w:color="auto" w:fill="auto"/>
          </w:tcPr>
          <w:p w14:paraId="4330CF49" w14:textId="77777777" w:rsidR="00650D1D" w:rsidRDefault="001D47E0" w:rsidP="00650D1D">
            <w:pPr>
              <w:jc w:val="left"/>
              <w:rPr>
                <w:rFonts w:eastAsia="Times New Roman"/>
                <w:color w:val="000000"/>
                <w:sz w:val="18"/>
                <w:szCs w:val="18"/>
                <w:lang w:val="en-US"/>
              </w:rPr>
            </w:pPr>
            <w:r>
              <w:rPr>
                <w:rFonts w:eastAsia="Times New Roman"/>
                <w:color w:val="000000"/>
                <w:sz w:val="18"/>
                <w:szCs w:val="18"/>
                <w:lang w:val="en-US"/>
              </w:rPr>
              <w:t>Revised</w:t>
            </w:r>
          </w:p>
          <w:p w14:paraId="357BE89F" w14:textId="77777777" w:rsidR="001D47E0" w:rsidRDefault="001D47E0" w:rsidP="00650D1D">
            <w:pPr>
              <w:jc w:val="left"/>
              <w:rPr>
                <w:rFonts w:eastAsia="Times New Roman"/>
                <w:color w:val="000000"/>
                <w:sz w:val="18"/>
                <w:szCs w:val="18"/>
                <w:lang w:val="en-US"/>
              </w:rPr>
            </w:pPr>
          </w:p>
          <w:p w14:paraId="2BDEB4F8" w14:textId="77777777" w:rsidR="001D47E0" w:rsidRDefault="001D47E0" w:rsidP="00650D1D">
            <w:pPr>
              <w:jc w:val="left"/>
              <w:rPr>
                <w:rFonts w:eastAsia="Times New Roman"/>
                <w:color w:val="000000"/>
                <w:sz w:val="18"/>
                <w:szCs w:val="18"/>
                <w:lang w:val="en-US"/>
              </w:rPr>
            </w:pPr>
            <w:r>
              <w:rPr>
                <w:rFonts w:eastAsia="Times New Roman"/>
                <w:color w:val="000000"/>
                <w:sz w:val="18"/>
                <w:szCs w:val="18"/>
                <w:lang w:val="en-US"/>
              </w:rPr>
              <w:t>TGbe editor to make the following changes in 9.4.2.139</w:t>
            </w:r>
          </w:p>
          <w:p w14:paraId="11287207" w14:textId="77777777" w:rsidR="001D47E0" w:rsidRDefault="001D47E0" w:rsidP="00650D1D">
            <w:pPr>
              <w:jc w:val="left"/>
              <w:rPr>
                <w:rFonts w:eastAsia="Times New Roman"/>
                <w:color w:val="000000"/>
                <w:sz w:val="18"/>
                <w:szCs w:val="18"/>
                <w:lang w:val="en-US"/>
              </w:rPr>
            </w:pPr>
          </w:p>
          <w:p w14:paraId="031BC2B7" w14:textId="18D81EA1" w:rsidR="001D47E0" w:rsidRPr="00562CA3" w:rsidRDefault="001D47E0" w:rsidP="00650D1D">
            <w:pPr>
              <w:jc w:val="left"/>
              <w:rPr>
                <w:rFonts w:eastAsia="Times New Roman"/>
                <w:color w:val="000000"/>
                <w:sz w:val="18"/>
                <w:szCs w:val="18"/>
                <w:lang w:val="en-US"/>
              </w:rPr>
            </w:pPr>
          </w:p>
        </w:tc>
      </w:tr>
      <w:tr w:rsidR="00650D1D" w:rsidRPr="00562CA3" w14:paraId="04716EDC" w14:textId="77777777" w:rsidTr="00FB6278">
        <w:trPr>
          <w:trHeight w:val="731"/>
        </w:trPr>
        <w:tc>
          <w:tcPr>
            <w:tcW w:w="602" w:type="dxa"/>
            <w:shd w:val="clear" w:color="auto" w:fill="auto"/>
            <w:noWrap/>
          </w:tcPr>
          <w:p w14:paraId="1BD058BD" w14:textId="43C4BE52" w:rsidR="00650D1D" w:rsidRPr="00562CA3" w:rsidRDefault="00650D1D" w:rsidP="00650D1D">
            <w:pPr>
              <w:jc w:val="left"/>
              <w:rPr>
                <w:sz w:val="18"/>
                <w:szCs w:val="18"/>
              </w:rPr>
            </w:pPr>
            <w:r>
              <w:rPr>
                <w:rFonts w:ascii="Arial" w:hAnsi="Arial" w:cs="Arial"/>
                <w:sz w:val="20"/>
              </w:rPr>
              <w:t>4298</w:t>
            </w:r>
          </w:p>
        </w:tc>
        <w:tc>
          <w:tcPr>
            <w:tcW w:w="602" w:type="dxa"/>
            <w:shd w:val="clear" w:color="auto" w:fill="auto"/>
            <w:noWrap/>
          </w:tcPr>
          <w:p w14:paraId="22E90661" w14:textId="1702C580" w:rsidR="00650D1D" w:rsidRPr="00562CA3" w:rsidRDefault="00650D1D" w:rsidP="00650D1D">
            <w:pPr>
              <w:jc w:val="left"/>
              <w:rPr>
                <w:rFonts w:ascii="Arial" w:hAnsi="Arial" w:cs="Arial"/>
                <w:sz w:val="18"/>
                <w:szCs w:val="18"/>
              </w:rPr>
            </w:pPr>
            <w:r>
              <w:rPr>
                <w:rFonts w:ascii="Arial" w:hAnsi="Arial" w:cs="Arial"/>
                <w:sz w:val="20"/>
              </w:rPr>
              <w:t> </w:t>
            </w:r>
          </w:p>
        </w:tc>
        <w:tc>
          <w:tcPr>
            <w:tcW w:w="774" w:type="dxa"/>
            <w:shd w:val="clear" w:color="auto" w:fill="auto"/>
            <w:noWrap/>
          </w:tcPr>
          <w:p w14:paraId="60A68829" w14:textId="605F6DE1" w:rsidR="00650D1D" w:rsidRPr="00562CA3" w:rsidRDefault="00650D1D" w:rsidP="00650D1D">
            <w:pPr>
              <w:jc w:val="left"/>
              <w:rPr>
                <w:rFonts w:ascii="Arial" w:hAnsi="Arial" w:cs="Arial"/>
                <w:sz w:val="18"/>
                <w:szCs w:val="18"/>
              </w:rPr>
            </w:pPr>
            <w:r>
              <w:rPr>
                <w:rFonts w:ascii="Arial" w:hAnsi="Arial" w:cs="Arial"/>
                <w:sz w:val="20"/>
              </w:rPr>
              <w:t> </w:t>
            </w:r>
          </w:p>
        </w:tc>
        <w:tc>
          <w:tcPr>
            <w:tcW w:w="3010" w:type="dxa"/>
            <w:shd w:val="clear" w:color="auto" w:fill="auto"/>
            <w:noWrap/>
          </w:tcPr>
          <w:p w14:paraId="6FC26D53" w14:textId="2BB4B479" w:rsidR="00650D1D" w:rsidRPr="00562CA3" w:rsidRDefault="00650D1D" w:rsidP="00650D1D">
            <w:pPr>
              <w:jc w:val="left"/>
              <w:rPr>
                <w:rFonts w:ascii="Arial" w:hAnsi="Arial" w:cs="Arial"/>
                <w:sz w:val="18"/>
                <w:szCs w:val="18"/>
              </w:rPr>
            </w:pPr>
            <w:r>
              <w:rPr>
                <w:rFonts w:ascii="Arial" w:hAnsi="Arial" w:cs="Arial"/>
                <w:sz w:val="20"/>
              </w:rPr>
              <w:t xml:space="preserve">Additional implies that there are others before it. But there </w:t>
            </w:r>
            <w:proofErr w:type="spellStart"/>
            <w:r>
              <w:rPr>
                <w:rFonts w:ascii="Arial" w:hAnsi="Arial" w:cs="Arial"/>
                <w:sz w:val="20"/>
              </w:rPr>
              <w:t>arent</w:t>
            </w:r>
            <w:proofErr w:type="spellEnd"/>
            <w:r>
              <w:rPr>
                <w:rFonts w:ascii="Arial" w:hAnsi="Arial" w:cs="Arial"/>
                <w:sz w:val="20"/>
              </w:rPr>
              <w:t>. Suggest to just call this field ADDBA Parameter Set.</w:t>
            </w:r>
          </w:p>
        </w:tc>
        <w:tc>
          <w:tcPr>
            <w:tcW w:w="1634" w:type="dxa"/>
            <w:shd w:val="clear" w:color="auto" w:fill="auto"/>
            <w:noWrap/>
          </w:tcPr>
          <w:p w14:paraId="10E90097" w14:textId="4E7C45F2" w:rsidR="00650D1D" w:rsidRPr="00562CA3" w:rsidRDefault="00650D1D" w:rsidP="00650D1D">
            <w:pPr>
              <w:jc w:val="left"/>
              <w:rPr>
                <w:rFonts w:ascii="Arial" w:hAnsi="Arial" w:cs="Arial"/>
                <w:sz w:val="18"/>
                <w:szCs w:val="18"/>
              </w:rPr>
            </w:pPr>
            <w:r>
              <w:rPr>
                <w:rFonts w:ascii="Arial" w:hAnsi="Arial" w:cs="Arial"/>
                <w:sz w:val="20"/>
              </w:rPr>
              <w:t>As in comment.</w:t>
            </w:r>
          </w:p>
        </w:tc>
        <w:tc>
          <w:tcPr>
            <w:tcW w:w="3440" w:type="dxa"/>
            <w:shd w:val="clear" w:color="auto" w:fill="auto"/>
          </w:tcPr>
          <w:p w14:paraId="291451F6" w14:textId="4C478067" w:rsidR="00650D1D" w:rsidRDefault="001D47E0" w:rsidP="00650D1D">
            <w:pPr>
              <w:jc w:val="left"/>
              <w:rPr>
                <w:rFonts w:eastAsia="Times New Roman"/>
                <w:color w:val="000000"/>
                <w:sz w:val="18"/>
                <w:szCs w:val="18"/>
                <w:lang w:val="en-US"/>
              </w:rPr>
            </w:pPr>
            <w:del w:id="87" w:author="Liwen Chu" w:date="2022-03-29T13:20:00Z">
              <w:r w:rsidDel="00A34935">
                <w:rPr>
                  <w:rFonts w:eastAsia="Times New Roman"/>
                  <w:color w:val="000000"/>
                  <w:sz w:val="18"/>
                  <w:szCs w:val="18"/>
                  <w:lang w:val="en-US"/>
                </w:rPr>
                <w:delText xml:space="preserve">Rejected </w:delText>
              </w:r>
            </w:del>
            <w:r w:rsidR="00A34935">
              <w:rPr>
                <w:rFonts w:eastAsia="Times New Roman"/>
                <w:color w:val="000000"/>
                <w:sz w:val="18"/>
                <w:szCs w:val="18"/>
                <w:lang w:val="en-US"/>
              </w:rPr>
              <w:t xml:space="preserve">Revised </w:t>
            </w:r>
          </w:p>
          <w:p w14:paraId="0C4E3F98" w14:textId="77777777" w:rsidR="001D47E0" w:rsidRDefault="001D47E0" w:rsidP="00650D1D">
            <w:pPr>
              <w:jc w:val="left"/>
              <w:rPr>
                <w:rFonts w:eastAsia="Times New Roman"/>
                <w:color w:val="000000"/>
                <w:sz w:val="18"/>
                <w:szCs w:val="18"/>
                <w:lang w:val="en-US"/>
              </w:rPr>
            </w:pPr>
          </w:p>
          <w:p w14:paraId="55C86903" w14:textId="747D4F70" w:rsidR="001D47E0" w:rsidRPr="00562CA3" w:rsidRDefault="001D47E0" w:rsidP="00650D1D">
            <w:pPr>
              <w:jc w:val="left"/>
              <w:rPr>
                <w:rFonts w:eastAsia="Times New Roman"/>
                <w:color w:val="000000"/>
                <w:sz w:val="18"/>
                <w:szCs w:val="18"/>
                <w:lang w:val="en-US"/>
              </w:rPr>
            </w:pPr>
            <w:del w:id="88" w:author="Liwen Chu" w:date="2022-03-29T13:20:00Z">
              <w:r w:rsidDel="00A34935">
                <w:rPr>
                  <w:rFonts w:eastAsia="Times New Roman"/>
                  <w:color w:val="000000"/>
                  <w:sz w:val="18"/>
                  <w:szCs w:val="18"/>
                  <w:lang w:val="en-US"/>
                </w:rPr>
                <w:delText>The reason to use “Additional” is that BlockAck Parameter Set is in ADDBA Request/Response already</w:delText>
              </w:r>
            </w:del>
            <w:r w:rsidR="00A34935">
              <w:rPr>
                <w:rFonts w:eastAsia="Times New Roman"/>
                <w:color w:val="000000"/>
                <w:sz w:val="18"/>
                <w:szCs w:val="18"/>
                <w:lang w:val="en-US"/>
              </w:rPr>
              <w:t>TGbe editor: please change “</w:t>
            </w:r>
            <w:r w:rsidR="00A34935">
              <w:rPr>
                <w:sz w:val="16"/>
                <w:szCs w:val="16"/>
              </w:rPr>
              <w:t>ADDBA Additional Parameter Set</w:t>
            </w:r>
            <w:r w:rsidR="00A34935">
              <w:rPr>
                <w:rFonts w:eastAsia="Times New Roman"/>
                <w:color w:val="000000"/>
                <w:sz w:val="18"/>
                <w:szCs w:val="18"/>
                <w:lang w:val="en-US"/>
              </w:rPr>
              <w:t>” to “</w:t>
            </w:r>
            <w:r w:rsidR="00A34935">
              <w:rPr>
                <w:sz w:val="16"/>
                <w:szCs w:val="16"/>
              </w:rPr>
              <w:t xml:space="preserve">ADDBA </w:t>
            </w:r>
            <w:proofErr w:type="spellStart"/>
            <w:r w:rsidR="00A34935">
              <w:rPr>
                <w:sz w:val="16"/>
                <w:szCs w:val="16"/>
              </w:rPr>
              <w:t>Extneded</w:t>
            </w:r>
            <w:proofErr w:type="spellEnd"/>
            <w:r w:rsidR="00A34935">
              <w:rPr>
                <w:sz w:val="16"/>
                <w:szCs w:val="16"/>
              </w:rPr>
              <w:t xml:space="preserve"> Parameter Set</w:t>
            </w:r>
            <w:r w:rsidR="00A34935">
              <w:rPr>
                <w:rFonts w:eastAsia="Times New Roman"/>
                <w:color w:val="000000"/>
                <w:sz w:val="18"/>
                <w:szCs w:val="18"/>
                <w:lang w:val="en-US"/>
              </w:rPr>
              <w:t>” through the draft</w:t>
            </w:r>
            <w:r>
              <w:rPr>
                <w:rFonts w:eastAsia="Times New Roman"/>
                <w:color w:val="000000"/>
                <w:sz w:val="18"/>
                <w:szCs w:val="18"/>
                <w:lang w:val="en-US"/>
              </w:rPr>
              <w:t>.</w:t>
            </w:r>
          </w:p>
        </w:tc>
      </w:tr>
      <w:tr w:rsidR="00650D1D" w:rsidRPr="00562CA3" w14:paraId="6867644D" w14:textId="77777777" w:rsidTr="00FB6278">
        <w:trPr>
          <w:trHeight w:val="731"/>
        </w:trPr>
        <w:tc>
          <w:tcPr>
            <w:tcW w:w="602" w:type="dxa"/>
            <w:shd w:val="clear" w:color="auto" w:fill="auto"/>
            <w:noWrap/>
          </w:tcPr>
          <w:p w14:paraId="6D32D503" w14:textId="6DC6358A" w:rsidR="00650D1D" w:rsidRPr="00562CA3" w:rsidRDefault="00650D1D" w:rsidP="00650D1D">
            <w:pPr>
              <w:jc w:val="left"/>
              <w:rPr>
                <w:sz w:val="18"/>
                <w:szCs w:val="18"/>
              </w:rPr>
            </w:pPr>
            <w:r>
              <w:rPr>
                <w:rFonts w:ascii="Arial" w:hAnsi="Arial" w:cs="Arial"/>
                <w:sz w:val="20"/>
              </w:rPr>
              <w:t>4337</w:t>
            </w:r>
          </w:p>
        </w:tc>
        <w:tc>
          <w:tcPr>
            <w:tcW w:w="602" w:type="dxa"/>
            <w:shd w:val="clear" w:color="auto" w:fill="auto"/>
            <w:noWrap/>
          </w:tcPr>
          <w:p w14:paraId="5222C515" w14:textId="48073B49" w:rsidR="00650D1D" w:rsidRPr="00562CA3" w:rsidRDefault="00650D1D" w:rsidP="00650D1D">
            <w:pPr>
              <w:jc w:val="left"/>
              <w:rPr>
                <w:rFonts w:ascii="Arial" w:hAnsi="Arial" w:cs="Arial"/>
                <w:sz w:val="18"/>
                <w:szCs w:val="18"/>
              </w:rPr>
            </w:pPr>
            <w:r>
              <w:rPr>
                <w:rFonts w:ascii="Arial" w:hAnsi="Arial" w:cs="Arial"/>
                <w:sz w:val="20"/>
              </w:rPr>
              <w:t>123</w:t>
            </w:r>
          </w:p>
        </w:tc>
        <w:tc>
          <w:tcPr>
            <w:tcW w:w="774" w:type="dxa"/>
            <w:shd w:val="clear" w:color="auto" w:fill="auto"/>
            <w:noWrap/>
          </w:tcPr>
          <w:p w14:paraId="1AEF8D2C" w14:textId="587A4499" w:rsidR="00650D1D" w:rsidRPr="00562CA3" w:rsidRDefault="00650D1D" w:rsidP="00650D1D">
            <w:pPr>
              <w:jc w:val="left"/>
              <w:rPr>
                <w:rFonts w:ascii="Arial" w:hAnsi="Arial" w:cs="Arial"/>
                <w:sz w:val="18"/>
                <w:szCs w:val="18"/>
              </w:rPr>
            </w:pPr>
            <w:r>
              <w:rPr>
                <w:rFonts w:ascii="Arial" w:hAnsi="Arial" w:cs="Arial"/>
                <w:sz w:val="20"/>
              </w:rPr>
              <w:t>37</w:t>
            </w:r>
          </w:p>
        </w:tc>
        <w:tc>
          <w:tcPr>
            <w:tcW w:w="3010" w:type="dxa"/>
            <w:shd w:val="clear" w:color="auto" w:fill="auto"/>
            <w:noWrap/>
          </w:tcPr>
          <w:p w14:paraId="7307A2F4" w14:textId="10943367" w:rsidR="00650D1D" w:rsidRPr="00562CA3" w:rsidRDefault="00650D1D" w:rsidP="00650D1D">
            <w:pPr>
              <w:jc w:val="left"/>
              <w:rPr>
                <w:rFonts w:ascii="Arial" w:hAnsi="Arial" w:cs="Arial"/>
                <w:sz w:val="18"/>
                <w:szCs w:val="18"/>
              </w:rPr>
            </w:pPr>
            <w:r>
              <w:rPr>
                <w:rFonts w:ascii="Arial" w:hAnsi="Arial" w:cs="Arial"/>
                <w:sz w:val="20"/>
              </w:rPr>
              <w:t xml:space="preserve">In the following </w:t>
            </w:r>
            <w:proofErr w:type="spellStart"/>
            <w:r>
              <w:rPr>
                <w:rFonts w:ascii="Arial" w:hAnsi="Arial" w:cs="Arial"/>
                <w:sz w:val="20"/>
              </w:rPr>
              <w:t>sentece</w:t>
            </w:r>
            <w:proofErr w:type="spellEnd"/>
            <w:r>
              <w:rPr>
                <w:rFonts w:ascii="Arial" w:hAnsi="Arial" w:cs="Arial"/>
                <w:sz w:val="20"/>
              </w:rPr>
              <w:t xml:space="preserve">, the term "buffer size" is used twice in different meanings: "The </w:t>
            </w:r>
            <w:r>
              <w:rPr>
                <w:rFonts w:ascii="Arial" w:hAnsi="Arial" w:cs="Arial"/>
                <w:sz w:val="20"/>
              </w:rPr>
              <w:lastRenderedPageBreak/>
              <w:t>Extended Buffer Size field together with the Buffer Size subfield in the Block Ack Parameter Set field indicates the number of buffers available for this particular TID where the *buffer size* is Extended Buffer Size × 1024 + *Buffer Size*"</w:t>
            </w:r>
            <w:r>
              <w:rPr>
                <w:rFonts w:ascii="Arial" w:hAnsi="Arial" w:cs="Arial"/>
                <w:sz w:val="20"/>
              </w:rPr>
              <w:br/>
              <w:t>Thus, need to use different terminology</w:t>
            </w:r>
          </w:p>
        </w:tc>
        <w:tc>
          <w:tcPr>
            <w:tcW w:w="1634" w:type="dxa"/>
            <w:shd w:val="clear" w:color="auto" w:fill="auto"/>
            <w:noWrap/>
          </w:tcPr>
          <w:p w14:paraId="07035FE8" w14:textId="2084ABC5" w:rsidR="00650D1D" w:rsidRPr="00562CA3" w:rsidRDefault="00650D1D" w:rsidP="00650D1D">
            <w:pPr>
              <w:jc w:val="left"/>
              <w:rPr>
                <w:rFonts w:ascii="Arial" w:hAnsi="Arial" w:cs="Arial"/>
                <w:sz w:val="18"/>
                <w:szCs w:val="18"/>
              </w:rPr>
            </w:pPr>
            <w:r>
              <w:rPr>
                <w:rFonts w:ascii="Arial" w:hAnsi="Arial" w:cs="Arial"/>
                <w:sz w:val="20"/>
              </w:rPr>
              <w:lastRenderedPageBreak/>
              <w:t xml:space="preserve">The sentence should be revised as </w:t>
            </w:r>
            <w:r>
              <w:rPr>
                <w:rFonts w:ascii="Arial" w:hAnsi="Arial" w:cs="Arial"/>
                <w:sz w:val="20"/>
              </w:rPr>
              <w:lastRenderedPageBreak/>
              <w:t>follows: "The Extended Buffer Size field together with the Buffer Size subfield in the Block Ack Parameter Set field *indicate the negotiated buffer size, i.e.* the number of buffers available for this particular TID.</w:t>
            </w:r>
            <w:r>
              <w:rPr>
                <w:rFonts w:ascii="Arial" w:hAnsi="Arial" w:cs="Arial"/>
                <w:sz w:val="20"/>
              </w:rPr>
              <w:br/>
              <w:t>The *negotiated* buffer size *value* is Extended Buffer Size × 1024 + Buffer Size"</w:t>
            </w:r>
          </w:p>
        </w:tc>
        <w:tc>
          <w:tcPr>
            <w:tcW w:w="3440" w:type="dxa"/>
            <w:shd w:val="clear" w:color="auto" w:fill="auto"/>
          </w:tcPr>
          <w:p w14:paraId="1A744725" w14:textId="77777777" w:rsidR="00650D1D" w:rsidRDefault="004D5FEE" w:rsidP="00650D1D">
            <w:pPr>
              <w:jc w:val="left"/>
              <w:rPr>
                <w:rFonts w:eastAsia="Times New Roman"/>
                <w:color w:val="000000"/>
                <w:sz w:val="18"/>
                <w:szCs w:val="18"/>
                <w:lang w:val="en-US"/>
              </w:rPr>
            </w:pPr>
            <w:r>
              <w:rPr>
                <w:rFonts w:eastAsia="Times New Roman"/>
                <w:color w:val="000000"/>
                <w:sz w:val="18"/>
                <w:szCs w:val="18"/>
                <w:lang w:val="en-US"/>
              </w:rPr>
              <w:lastRenderedPageBreak/>
              <w:t xml:space="preserve">Rejected </w:t>
            </w:r>
          </w:p>
          <w:p w14:paraId="40DD1E74" w14:textId="77777777" w:rsidR="004D5FEE" w:rsidRDefault="004D5FEE" w:rsidP="00650D1D">
            <w:pPr>
              <w:jc w:val="left"/>
              <w:rPr>
                <w:rFonts w:eastAsia="Times New Roman"/>
                <w:color w:val="000000"/>
                <w:sz w:val="18"/>
                <w:szCs w:val="18"/>
                <w:lang w:val="en-US"/>
              </w:rPr>
            </w:pPr>
          </w:p>
          <w:p w14:paraId="27830519" w14:textId="4D6A132D" w:rsidR="004D5FEE" w:rsidRPr="00562CA3" w:rsidRDefault="004D5FEE" w:rsidP="00650D1D">
            <w:pPr>
              <w:jc w:val="left"/>
              <w:rPr>
                <w:rFonts w:eastAsia="Times New Roman"/>
                <w:color w:val="000000"/>
                <w:sz w:val="18"/>
                <w:szCs w:val="18"/>
                <w:lang w:val="en-US"/>
              </w:rPr>
            </w:pPr>
            <w:r>
              <w:rPr>
                <w:rFonts w:eastAsia="Times New Roman"/>
                <w:color w:val="000000"/>
                <w:sz w:val="18"/>
                <w:szCs w:val="18"/>
                <w:lang w:val="en-US"/>
              </w:rPr>
              <w:lastRenderedPageBreak/>
              <w:t>The</w:t>
            </w:r>
            <w:r w:rsidR="00A34935">
              <w:rPr>
                <w:rFonts w:eastAsia="Times New Roman"/>
                <w:color w:val="000000"/>
                <w:sz w:val="18"/>
                <w:szCs w:val="18"/>
                <w:lang w:val="en-US"/>
              </w:rPr>
              <w:t xml:space="preserve"> “buffer size”, value of </w:t>
            </w:r>
            <w:proofErr w:type="spellStart"/>
            <w:r w:rsidR="00A34935">
              <w:rPr>
                <w:rFonts w:eastAsia="Times New Roman"/>
                <w:color w:val="000000"/>
                <w:sz w:val="18"/>
                <w:szCs w:val="18"/>
                <w:lang w:val="en-US"/>
              </w:rPr>
              <w:t>tranmit</w:t>
            </w:r>
            <w:proofErr w:type="spellEnd"/>
            <w:r w:rsidR="00A34935">
              <w:rPr>
                <w:rFonts w:eastAsia="Times New Roman"/>
                <w:color w:val="000000"/>
                <w:sz w:val="18"/>
                <w:szCs w:val="18"/>
                <w:lang w:val="en-US"/>
              </w:rPr>
              <w:t xml:space="preserve"> window , number of buffers are used in 802.11 baseline.</w:t>
            </w:r>
          </w:p>
        </w:tc>
      </w:tr>
      <w:tr w:rsidR="00650D1D" w:rsidRPr="00562CA3" w14:paraId="75E8A1AE" w14:textId="77777777" w:rsidTr="00FB6278">
        <w:trPr>
          <w:trHeight w:val="731"/>
        </w:trPr>
        <w:tc>
          <w:tcPr>
            <w:tcW w:w="602" w:type="dxa"/>
            <w:shd w:val="clear" w:color="auto" w:fill="auto"/>
            <w:noWrap/>
          </w:tcPr>
          <w:p w14:paraId="17AF5CD9" w14:textId="6800E298" w:rsidR="00650D1D" w:rsidRPr="00562CA3" w:rsidRDefault="00650D1D" w:rsidP="00650D1D">
            <w:pPr>
              <w:jc w:val="left"/>
              <w:rPr>
                <w:sz w:val="18"/>
                <w:szCs w:val="18"/>
              </w:rPr>
            </w:pPr>
            <w:r>
              <w:rPr>
                <w:rFonts w:ascii="Arial" w:hAnsi="Arial" w:cs="Arial"/>
                <w:sz w:val="20"/>
              </w:rPr>
              <w:t>5026</w:t>
            </w:r>
          </w:p>
        </w:tc>
        <w:tc>
          <w:tcPr>
            <w:tcW w:w="602" w:type="dxa"/>
            <w:shd w:val="clear" w:color="auto" w:fill="auto"/>
            <w:noWrap/>
          </w:tcPr>
          <w:p w14:paraId="3D89B697" w14:textId="65A67CB1" w:rsidR="00650D1D" w:rsidRPr="00562CA3" w:rsidRDefault="00650D1D" w:rsidP="00650D1D">
            <w:pPr>
              <w:jc w:val="left"/>
              <w:rPr>
                <w:rFonts w:ascii="Arial" w:hAnsi="Arial" w:cs="Arial"/>
                <w:sz w:val="18"/>
                <w:szCs w:val="18"/>
              </w:rPr>
            </w:pPr>
            <w:r>
              <w:rPr>
                <w:rFonts w:ascii="Arial" w:hAnsi="Arial" w:cs="Arial"/>
                <w:sz w:val="20"/>
              </w:rPr>
              <w:t>123</w:t>
            </w:r>
          </w:p>
        </w:tc>
        <w:tc>
          <w:tcPr>
            <w:tcW w:w="774" w:type="dxa"/>
            <w:shd w:val="clear" w:color="auto" w:fill="auto"/>
            <w:noWrap/>
          </w:tcPr>
          <w:p w14:paraId="672E9CD0" w14:textId="3F0A8DB5" w:rsidR="00650D1D" w:rsidRPr="00562CA3" w:rsidRDefault="00650D1D" w:rsidP="00650D1D">
            <w:pPr>
              <w:jc w:val="left"/>
              <w:rPr>
                <w:rFonts w:ascii="Arial" w:hAnsi="Arial" w:cs="Arial"/>
                <w:sz w:val="18"/>
                <w:szCs w:val="18"/>
              </w:rPr>
            </w:pPr>
            <w:r>
              <w:rPr>
                <w:rFonts w:ascii="Arial" w:hAnsi="Arial" w:cs="Arial"/>
                <w:sz w:val="20"/>
              </w:rPr>
              <w:t>37</w:t>
            </w:r>
          </w:p>
        </w:tc>
        <w:tc>
          <w:tcPr>
            <w:tcW w:w="3010" w:type="dxa"/>
            <w:shd w:val="clear" w:color="auto" w:fill="auto"/>
            <w:noWrap/>
          </w:tcPr>
          <w:p w14:paraId="0242CF3A" w14:textId="1CBE64A2" w:rsidR="00650D1D" w:rsidRPr="00562CA3" w:rsidRDefault="00650D1D" w:rsidP="00650D1D">
            <w:pPr>
              <w:jc w:val="left"/>
              <w:rPr>
                <w:rFonts w:ascii="Arial" w:hAnsi="Arial" w:cs="Arial"/>
                <w:sz w:val="18"/>
                <w:szCs w:val="18"/>
              </w:rPr>
            </w:pPr>
            <w:r>
              <w:rPr>
                <w:rFonts w:ascii="Arial" w:hAnsi="Arial" w:cs="Arial"/>
                <w:sz w:val="20"/>
              </w:rPr>
              <w:t>The description of the Extended Buffer size is unclear: what is the number of buffers? Why is its size 3 bits but not 2?</w:t>
            </w:r>
          </w:p>
        </w:tc>
        <w:tc>
          <w:tcPr>
            <w:tcW w:w="1634" w:type="dxa"/>
            <w:shd w:val="clear" w:color="auto" w:fill="auto"/>
            <w:noWrap/>
          </w:tcPr>
          <w:p w14:paraId="58149A9E" w14:textId="4F2759F1" w:rsidR="00650D1D" w:rsidRPr="00562CA3" w:rsidRDefault="00650D1D" w:rsidP="00650D1D">
            <w:pPr>
              <w:jc w:val="left"/>
              <w:rPr>
                <w:rFonts w:ascii="Arial" w:hAnsi="Arial" w:cs="Arial"/>
                <w:sz w:val="18"/>
                <w:szCs w:val="18"/>
              </w:rPr>
            </w:pPr>
            <w:r>
              <w:rPr>
                <w:rFonts w:ascii="Arial" w:hAnsi="Arial" w:cs="Arial"/>
                <w:sz w:val="20"/>
              </w:rPr>
              <w:t>As in comment</w:t>
            </w:r>
          </w:p>
        </w:tc>
        <w:tc>
          <w:tcPr>
            <w:tcW w:w="3440" w:type="dxa"/>
            <w:shd w:val="clear" w:color="auto" w:fill="auto"/>
          </w:tcPr>
          <w:p w14:paraId="3E625B96" w14:textId="77777777" w:rsidR="00650D1D" w:rsidRDefault="004D5FEE" w:rsidP="00650D1D">
            <w:pPr>
              <w:jc w:val="left"/>
              <w:rPr>
                <w:rFonts w:eastAsia="Times New Roman"/>
                <w:color w:val="000000"/>
                <w:sz w:val="18"/>
                <w:szCs w:val="18"/>
                <w:lang w:val="en-US"/>
              </w:rPr>
            </w:pPr>
            <w:r>
              <w:rPr>
                <w:rFonts w:eastAsia="Times New Roman"/>
                <w:color w:val="000000"/>
                <w:sz w:val="18"/>
                <w:szCs w:val="18"/>
                <w:lang w:val="en-US"/>
              </w:rPr>
              <w:t>Rejected</w:t>
            </w:r>
          </w:p>
          <w:p w14:paraId="31C9F152" w14:textId="77777777" w:rsidR="004D5FEE" w:rsidRDefault="004D5FEE" w:rsidP="00650D1D">
            <w:pPr>
              <w:jc w:val="left"/>
              <w:rPr>
                <w:rFonts w:eastAsia="Times New Roman"/>
                <w:color w:val="000000"/>
                <w:sz w:val="18"/>
                <w:szCs w:val="18"/>
                <w:lang w:val="en-US"/>
              </w:rPr>
            </w:pPr>
          </w:p>
          <w:p w14:paraId="21C3F708" w14:textId="61A966E3" w:rsidR="004D5FEE" w:rsidRPr="00562CA3" w:rsidRDefault="004D5FEE" w:rsidP="00650D1D">
            <w:pPr>
              <w:jc w:val="left"/>
              <w:rPr>
                <w:rFonts w:eastAsia="Times New Roman"/>
                <w:color w:val="000000"/>
                <w:sz w:val="18"/>
                <w:szCs w:val="18"/>
                <w:lang w:val="en-US"/>
              </w:rPr>
            </w:pPr>
            <w:r>
              <w:rPr>
                <w:rFonts w:eastAsia="Times New Roman"/>
                <w:color w:val="000000"/>
                <w:sz w:val="18"/>
                <w:szCs w:val="18"/>
                <w:lang w:val="en-US"/>
              </w:rPr>
              <w:t>The number of buffers is used in baseline spec, e.g. in the following sentence, “</w:t>
            </w:r>
            <w:r>
              <w:rPr>
                <w:rFonts w:ascii="TimesNewRoman" w:eastAsia="TimesNewRoman" w:cs="TimesNewRoman"/>
                <w:sz w:val="20"/>
                <w:lang w:val="en-US"/>
              </w:rPr>
              <w:t>The Buffer Size subfield indicates the number of buffers available for this particular TID</w:t>
            </w:r>
            <w:r>
              <w:rPr>
                <w:rFonts w:eastAsia="Times New Roman"/>
                <w:color w:val="000000"/>
                <w:sz w:val="18"/>
                <w:szCs w:val="18"/>
                <w:lang w:val="en-US"/>
              </w:rPr>
              <w:t>”. The Size 3 provides enough value for the future extension.</w:t>
            </w:r>
          </w:p>
        </w:tc>
      </w:tr>
    </w:tbl>
    <w:p w14:paraId="6EECCD1A" w14:textId="0D8541CE" w:rsidR="00B10135" w:rsidRPr="00B10135" w:rsidRDefault="00B10135" w:rsidP="00267987">
      <w:pPr>
        <w:pStyle w:val="T"/>
        <w:suppressAutoHyphens/>
        <w:spacing w:after="0" w:line="240" w:lineRule="auto"/>
        <w:rPr>
          <w:lang w:val="en-GB"/>
        </w:rPr>
      </w:pPr>
    </w:p>
    <w:p w14:paraId="4C3A29EB" w14:textId="67D17378" w:rsidR="00B10135" w:rsidRDefault="00650D1D" w:rsidP="00267987">
      <w:pPr>
        <w:pStyle w:val="T"/>
        <w:suppressAutoHyphens/>
        <w:spacing w:after="0" w:line="240" w:lineRule="auto"/>
        <w:rPr>
          <w:b/>
          <w:bCs/>
        </w:rPr>
      </w:pPr>
      <w:r>
        <w:rPr>
          <w:b/>
          <w:bCs/>
        </w:rPr>
        <w:t>9.4.2.139 ADDBA Extension element</w:t>
      </w:r>
    </w:p>
    <w:p w14:paraId="6947AB44" w14:textId="361BBB63" w:rsidR="00650D1D" w:rsidRDefault="00650D1D" w:rsidP="00267987">
      <w:pPr>
        <w:pStyle w:val="T"/>
        <w:suppressAutoHyphens/>
        <w:spacing w:after="0" w:line="240" w:lineRule="auto"/>
      </w:pPr>
    </w:p>
    <w:p w14:paraId="4E1179E5" w14:textId="75E844C0" w:rsidR="001D47E0" w:rsidRPr="00A65CFB" w:rsidRDefault="001D47E0" w:rsidP="001D47E0">
      <w:pPr>
        <w:pStyle w:val="T"/>
        <w:suppressAutoHyphens/>
        <w:spacing w:after="0" w:line="240" w:lineRule="auto"/>
        <w:rPr>
          <w:b/>
          <w:i/>
          <w:iCs/>
        </w:rPr>
      </w:pPr>
      <w:bookmarkStart w:id="89" w:name="_Hlk99457110"/>
      <w:r w:rsidRPr="00A65CFB">
        <w:rPr>
          <w:b/>
          <w:i/>
          <w:iCs/>
          <w:highlight w:val="yellow"/>
        </w:rPr>
        <w:t xml:space="preserve">TGbe editor: please </w:t>
      </w:r>
      <w:r>
        <w:rPr>
          <w:b/>
          <w:i/>
          <w:iCs/>
          <w:highlight w:val="yellow"/>
        </w:rPr>
        <w:t>make the following change in 9.4.2.139</w:t>
      </w:r>
      <w:r w:rsidRPr="00A65CFB">
        <w:rPr>
          <w:b/>
          <w:i/>
          <w:iCs/>
          <w:highlight w:val="yellow"/>
        </w:rPr>
        <w:t xml:space="preserve">: </w:t>
      </w:r>
    </w:p>
    <w:bookmarkEnd w:id="89"/>
    <w:p w14:paraId="60F0A7F2" w14:textId="3760DF54" w:rsidR="001D47E0" w:rsidRDefault="001D47E0" w:rsidP="00267987">
      <w:pPr>
        <w:pStyle w:val="T"/>
        <w:suppressAutoHyphens/>
        <w:spacing w:after="0" w:line="240" w:lineRule="auto"/>
      </w:pPr>
      <w:r>
        <w:t>The Extended Buffer Size field together with the Buffer Size subfield in the Block Ack Parameter Set field indicates the number of buffers available for this particular TID</w:t>
      </w:r>
      <w:ins w:id="90" w:author="Liwen Chu" w:date="2022-04-05T12:55:00Z">
        <w:r w:rsidR="002328E8">
          <w:t>,</w:t>
        </w:r>
      </w:ins>
      <w:r>
        <w:t xml:space="preserve"> </w:t>
      </w:r>
      <w:ins w:id="91" w:author="Liwen Chu" w:date="2022-04-05T12:55:00Z">
        <w:r w:rsidR="002328E8">
          <w:t>which is negotiated as defined</w:t>
        </w:r>
      </w:ins>
      <w:ins w:id="92" w:author="Liwen Chu" w:date="2022-03-29T13:19:00Z">
        <w:r w:rsidR="00A34935">
          <w:t xml:space="preserve"> in</w:t>
        </w:r>
      </w:ins>
      <w:ins w:id="93" w:author="Liwen Chu" w:date="2022-03-29T13:20:00Z">
        <w:r w:rsidR="00A34935">
          <w:t xml:space="preserve"> </w:t>
        </w:r>
        <w:r w:rsidR="00A34935">
          <w:rPr>
            <w:b/>
            <w:bCs/>
          </w:rPr>
          <w:t xml:space="preserve">35.3.8 (Block ack procedures in Multi-link operation) </w:t>
        </w:r>
        <w:r w:rsidR="00A34935" w:rsidRPr="00A34935">
          <w:rPr>
            <w:b/>
            <w:bCs/>
            <w:highlight w:val="yellow"/>
          </w:rPr>
          <w:t>(#4297)</w:t>
        </w:r>
      </w:ins>
      <w:ins w:id="94" w:author="Liwen Chu" w:date="2022-03-29T13:19:00Z">
        <w:r w:rsidR="00A34935">
          <w:t xml:space="preserve"> </w:t>
        </w:r>
      </w:ins>
      <w:r>
        <w:t xml:space="preserve">where the buffer size is Extended Buffer Size </w:t>
      </w:r>
      <w:r>
        <w:rPr>
          <w:b/>
          <w:bCs/>
        </w:rPr>
        <w:t xml:space="preserve">× </w:t>
      </w:r>
      <w:r>
        <w:t>1024 + Buffer Size.</w:t>
      </w:r>
    </w:p>
    <w:p w14:paraId="7D53FA8E" w14:textId="788F7DC1" w:rsidR="00B10135" w:rsidRDefault="00B10135" w:rsidP="00267987">
      <w:pPr>
        <w:pStyle w:val="T"/>
        <w:suppressAutoHyphens/>
        <w:spacing w:after="0" w:line="240" w:lineRule="auto"/>
      </w:pPr>
    </w:p>
    <w:p w14:paraId="33D84488" w14:textId="0AC9F325" w:rsidR="00B10135" w:rsidRDefault="00B10135" w:rsidP="00267987">
      <w:pPr>
        <w:pStyle w:val="T"/>
        <w:suppressAutoHyphens/>
        <w:spacing w:after="0" w:line="240" w:lineRule="auto"/>
      </w:pPr>
    </w:p>
    <w:p w14:paraId="00818ED6" w14:textId="77777777" w:rsidR="00B10135" w:rsidRDefault="00B10135" w:rsidP="00267987">
      <w:pPr>
        <w:pStyle w:val="T"/>
        <w:suppressAutoHyphens/>
        <w:spacing w:after="0" w:line="240" w:lineRule="auto"/>
      </w:pPr>
    </w:p>
    <w:p w14:paraId="4DF29A99" w14:textId="6F21B4EC" w:rsidR="00267987" w:rsidRDefault="00267987" w:rsidP="00267987">
      <w:pPr>
        <w:pStyle w:val="T"/>
        <w:suppressAutoHyphens/>
        <w:spacing w:after="0" w:line="240" w:lineRule="auto"/>
      </w:pPr>
    </w:p>
    <w:tbl>
      <w:tblPr>
        <w:tblW w:w="1006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602"/>
        <w:gridCol w:w="774"/>
        <w:gridCol w:w="3010"/>
        <w:gridCol w:w="1634"/>
        <w:gridCol w:w="3440"/>
      </w:tblGrid>
      <w:tr w:rsidR="00267987" w:rsidRPr="004112A3" w14:paraId="60A7C8D6" w14:textId="77777777" w:rsidTr="00FB6278">
        <w:trPr>
          <w:trHeight w:val="514"/>
        </w:trPr>
        <w:tc>
          <w:tcPr>
            <w:tcW w:w="602" w:type="dxa"/>
            <w:shd w:val="clear" w:color="auto" w:fill="auto"/>
            <w:noWrap/>
            <w:vAlign w:val="center"/>
          </w:tcPr>
          <w:p w14:paraId="18470D62" w14:textId="77777777" w:rsidR="00267987" w:rsidRPr="009F02E9" w:rsidRDefault="00267987" w:rsidP="00FB6278">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02" w:type="dxa"/>
            <w:shd w:val="clear" w:color="auto" w:fill="auto"/>
            <w:noWrap/>
            <w:vAlign w:val="center"/>
          </w:tcPr>
          <w:p w14:paraId="78D92E5B" w14:textId="77777777" w:rsidR="00267987" w:rsidRPr="009F02E9" w:rsidRDefault="00267987" w:rsidP="00FB6278">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74" w:type="dxa"/>
            <w:shd w:val="clear" w:color="auto" w:fill="auto"/>
            <w:noWrap/>
            <w:vAlign w:val="center"/>
          </w:tcPr>
          <w:p w14:paraId="3ED45D62" w14:textId="77777777" w:rsidR="00267987" w:rsidRPr="009F02E9" w:rsidRDefault="00267987" w:rsidP="00FB6278">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10" w:type="dxa"/>
            <w:shd w:val="clear" w:color="auto" w:fill="auto"/>
            <w:noWrap/>
            <w:vAlign w:val="bottom"/>
          </w:tcPr>
          <w:p w14:paraId="740F4A0C" w14:textId="77777777" w:rsidR="00267987" w:rsidRPr="009F02E9" w:rsidRDefault="00267987" w:rsidP="00FB6278">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34" w:type="dxa"/>
            <w:shd w:val="clear" w:color="auto" w:fill="auto"/>
            <w:noWrap/>
            <w:vAlign w:val="bottom"/>
          </w:tcPr>
          <w:p w14:paraId="09989936" w14:textId="77777777" w:rsidR="00267987" w:rsidRPr="009F02E9" w:rsidRDefault="00267987" w:rsidP="00FB6278">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440" w:type="dxa"/>
            <w:shd w:val="clear" w:color="auto" w:fill="auto"/>
            <w:vAlign w:val="center"/>
          </w:tcPr>
          <w:p w14:paraId="3E3A60FE" w14:textId="77777777" w:rsidR="00267987" w:rsidRPr="009F02E9" w:rsidRDefault="00267987" w:rsidP="00FB6278">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267987" w:rsidRPr="00562CA3" w14:paraId="78C00364" w14:textId="77777777" w:rsidTr="00FB6278">
        <w:trPr>
          <w:trHeight w:val="731"/>
        </w:trPr>
        <w:tc>
          <w:tcPr>
            <w:tcW w:w="602" w:type="dxa"/>
            <w:shd w:val="clear" w:color="auto" w:fill="auto"/>
            <w:noWrap/>
          </w:tcPr>
          <w:p w14:paraId="1FD0AE68" w14:textId="6C220163" w:rsidR="00267987" w:rsidRPr="00562CA3" w:rsidRDefault="00267987" w:rsidP="00267987">
            <w:pPr>
              <w:jc w:val="left"/>
              <w:rPr>
                <w:sz w:val="18"/>
                <w:szCs w:val="18"/>
              </w:rPr>
            </w:pPr>
            <w:r>
              <w:rPr>
                <w:rFonts w:ascii="Arial" w:hAnsi="Arial" w:cs="Arial"/>
                <w:sz w:val="20"/>
              </w:rPr>
              <w:t>4303</w:t>
            </w:r>
          </w:p>
        </w:tc>
        <w:tc>
          <w:tcPr>
            <w:tcW w:w="602" w:type="dxa"/>
            <w:shd w:val="clear" w:color="auto" w:fill="auto"/>
            <w:noWrap/>
          </w:tcPr>
          <w:p w14:paraId="23BF9E81" w14:textId="037D3EDA" w:rsidR="00267987" w:rsidRPr="00562CA3" w:rsidRDefault="00267987" w:rsidP="00267987">
            <w:pPr>
              <w:jc w:val="left"/>
              <w:rPr>
                <w:rFonts w:ascii="Arial" w:hAnsi="Arial" w:cs="Arial"/>
                <w:sz w:val="18"/>
                <w:szCs w:val="18"/>
              </w:rPr>
            </w:pPr>
            <w:r>
              <w:rPr>
                <w:rFonts w:ascii="Arial" w:hAnsi="Arial" w:cs="Arial"/>
                <w:sz w:val="20"/>
              </w:rPr>
              <w:t> </w:t>
            </w:r>
          </w:p>
        </w:tc>
        <w:tc>
          <w:tcPr>
            <w:tcW w:w="774" w:type="dxa"/>
            <w:shd w:val="clear" w:color="auto" w:fill="auto"/>
            <w:noWrap/>
          </w:tcPr>
          <w:p w14:paraId="093082B9" w14:textId="76E0F60D" w:rsidR="00267987" w:rsidRPr="00562CA3" w:rsidRDefault="00267987" w:rsidP="00267987">
            <w:pPr>
              <w:jc w:val="left"/>
              <w:rPr>
                <w:rFonts w:ascii="Arial" w:hAnsi="Arial" w:cs="Arial"/>
                <w:sz w:val="18"/>
                <w:szCs w:val="18"/>
              </w:rPr>
            </w:pPr>
            <w:r>
              <w:rPr>
                <w:rFonts w:ascii="Arial" w:hAnsi="Arial" w:cs="Arial"/>
                <w:sz w:val="20"/>
              </w:rPr>
              <w:t> </w:t>
            </w:r>
          </w:p>
        </w:tc>
        <w:tc>
          <w:tcPr>
            <w:tcW w:w="3010" w:type="dxa"/>
            <w:shd w:val="clear" w:color="auto" w:fill="auto"/>
            <w:noWrap/>
          </w:tcPr>
          <w:p w14:paraId="2513AE1A" w14:textId="251B3452" w:rsidR="00267987" w:rsidRPr="00562CA3" w:rsidRDefault="00267987" w:rsidP="00267987">
            <w:pPr>
              <w:jc w:val="left"/>
              <w:rPr>
                <w:rFonts w:ascii="Arial" w:hAnsi="Arial" w:cs="Arial"/>
                <w:sz w:val="18"/>
                <w:szCs w:val="18"/>
              </w:rPr>
            </w:pPr>
            <w:r>
              <w:rPr>
                <w:rFonts w:ascii="Arial" w:hAnsi="Arial" w:cs="Arial"/>
                <w:sz w:val="20"/>
              </w:rPr>
              <w:t xml:space="preserve">Propose adding a subclause in 36, which contains the BW negotiation for EHT, call out </w:t>
            </w:r>
            <w:r>
              <w:rPr>
                <w:rFonts w:ascii="Arial" w:hAnsi="Arial" w:cs="Arial"/>
                <w:sz w:val="20"/>
              </w:rPr>
              <w:lastRenderedPageBreak/>
              <w:t>baseline there and add appropriate exceptions (such as these ones).</w:t>
            </w:r>
          </w:p>
        </w:tc>
        <w:tc>
          <w:tcPr>
            <w:tcW w:w="1634" w:type="dxa"/>
            <w:shd w:val="clear" w:color="auto" w:fill="auto"/>
            <w:noWrap/>
          </w:tcPr>
          <w:p w14:paraId="7F0AEC70" w14:textId="1FB2FA5E" w:rsidR="00267987" w:rsidRPr="00562CA3" w:rsidRDefault="00267987" w:rsidP="00267987">
            <w:pPr>
              <w:jc w:val="left"/>
              <w:rPr>
                <w:rFonts w:ascii="Arial" w:hAnsi="Arial" w:cs="Arial"/>
                <w:sz w:val="18"/>
                <w:szCs w:val="18"/>
              </w:rPr>
            </w:pPr>
            <w:r>
              <w:rPr>
                <w:rFonts w:ascii="Arial" w:hAnsi="Arial" w:cs="Arial"/>
                <w:sz w:val="20"/>
              </w:rPr>
              <w:lastRenderedPageBreak/>
              <w:t>As in comment.</w:t>
            </w:r>
          </w:p>
        </w:tc>
        <w:tc>
          <w:tcPr>
            <w:tcW w:w="3440" w:type="dxa"/>
            <w:shd w:val="clear" w:color="auto" w:fill="auto"/>
          </w:tcPr>
          <w:p w14:paraId="37420463" w14:textId="77777777" w:rsidR="00267987" w:rsidRDefault="00267987" w:rsidP="00267987">
            <w:pPr>
              <w:jc w:val="left"/>
              <w:rPr>
                <w:rFonts w:eastAsia="Times New Roman"/>
                <w:color w:val="000000"/>
                <w:sz w:val="18"/>
                <w:szCs w:val="18"/>
                <w:lang w:val="en-US"/>
              </w:rPr>
            </w:pPr>
            <w:r>
              <w:rPr>
                <w:rFonts w:eastAsia="Times New Roman"/>
                <w:color w:val="000000"/>
                <w:sz w:val="18"/>
                <w:szCs w:val="18"/>
                <w:lang w:val="en-US"/>
              </w:rPr>
              <w:t>Revised</w:t>
            </w:r>
          </w:p>
          <w:p w14:paraId="2C1FE5F5" w14:textId="77777777" w:rsidR="00267987" w:rsidRDefault="00267987" w:rsidP="00267987">
            <w:pPr>
              <w:jc w:val="left"/>
              <w:rPr>
                <w:rFonts w:eastAsia="Times New Roman"/>
                <w:color w:val="000000"/>
                <w:sz w:val="18"/>
                <w:szCs w:val="18"/>
                <w:lang w:val="en-US"/>
              </w:rPr>
            </w:pPr>
          </w:p>
          <w:p w14:paraId="70DD1890" w14:textId="77777777" w:rsidR="00267987" w:rsidRDefault="00267987" w:rsidP="00267987">
            <w:pPr>
              <w:jc w:val="left"/>
              <w:rPr>
                <w:rFonts w:eastAsia="Times New Roman"/>
                <w:color w:val="000000"/>
                <w:sz w:val="18"/>
                <w:szCs w:val="18"/>
                <w:lang w:val="en-US"/>
              </w:rPr>
            </w:pPr>
            <w:r>
              <w:rPr>
                <w:rFonts w:eastAsia="Times New Roman"/>
                <w:color w:val="000000"/>
                <w:sz w:val="18"/>
                <w:szCs w:val="18"/>
                <w:lang w:val="en-US"/>
              </w:rPr>
              <w:t xml:space="preserve">In 11be D1.5, </w:t>
            </w:r>
            <w:r w:rsidRPr="00267987">
              <w:rPr>
                <w:rFonts w:eastAsia="Times New Roman"/>
                <w:color w:val="000000"/>
                <w:sz w:val="18"/>
                <w:szCs w:val="18"/>
                <w:lang w:val="en-US"/>
              </w:rPr>
              <w:t xml:space="preserve">BW negotiation for EHT through MU-RTS/CTS is added as </w:t>
            </w:r>
            <w:r w:rsidRPr="00267987">
              <w:rPr>
                <w:sz w:val="20"/>
              </w:rPr>
              <w:t xml:space="preserve">35.2.2 </w:t>
            </w:r>
            <w:r w:rsidRPr="00267987">
              <w:rPr>
                <w:sz w:val="20"/>
              </w:rPr>
              <w:lastRenderedPageBreak/>
              <w:t>MU-RTS trigger/CTS frame exchange procedure for EHT STAs</w:t>
            </w:r>
            <w:r w:rsidRPr="00267987">
              <w:rPr>
                <w:rFonts w:eastAsia="Times New Roman"/>
                <w:color w:val="000000"/>
                <w:sz w:val="18"/>
                <w:szCs w:val="18"/>
                <w:lang w:val="en-US"/>
              </w:rPr>
              <w:t>.</w:t>
            </w:r>
            <w:r w:rsidR="00B10135">
              <w:rPr>
                <w:rFonts w:eastAsia="Times New Roman"/>
                <w:color w:val="000000"/>
                <w:sz w:val="18"/>
                <w:szCs w:val="18"/>
                <w:lang w:val="en-US"/>
              </w:rPr>
              <w:t xml:space="preserve"> The RTS/CTS for EHT BW negotiation was added in 10.3.2.</w:t>
            </w:r>
          </w:p>
          <w:p w14:paraId="57490919" w14:textId="77777777" w:rsidR="00B10135" w:rsidRDefault="00B10135" w:rsidP="00267987">
            <w:pPr>
              <w:jc w:val="left"/>
              <w:rPr>
                <w:rFonts w:eastAsia="Times New Roman"/>
                <w:color w:val="000000"/>
                <w:sz w:val="18"/>
                <w:szCs w:val="18"/>
                <w:lang w:val="en-US"/>
              </w:rPr>
            </w:pPr>
          </w:p>
          <w:p w14:paraId="5214885C" w14:textId="1A47E3BD" w:rsidR="00B10135" w:rsidRPr="00562CA3" w:rsidRDefault="00B10135" w:rsidP="00267987">
            <w:pPr>
              <w:jc w:val="left"/>
              <w:rPr>
                <w:rFonts w:eastAsia="Times New Roman"/>
                <w:color w:val="000000"/>
                <w:sz w:val="18"/>
                <w:szCs w:val="18"/>
                <w:lang w:val="en-US"/>
              </w:rPr>
            </w:pPr>
            <w:r>
              <w:rPr>
                <w:rFonts w:eastAsia="Times New Roman"/>
                <w:color w:val="000000"/>
                <w:sz w:val="18"/>
                <w:szCs w:val="18"/>
                <w:lang w:val="en-US"/>
              </w:rPr>
              <w:t>No further changes are needed.</w:t>
            </w:r>
          </w:p>
        </w:tc>
      </w:tr>
      <w:tr w:rsidR="00267987" w:rsidRPr="00562CA3" w14:paraId="532327FC" w14:textId="77777777" w:rsidTr="00FB6278">
        <w:trPr>
          <w:trHeight w:val="731"/>
        </w:trPr>
        <w:tc>
          <w:tcPr>
            <w:tcW w:w="602" w:type="dxa"/>
            <w:shd w:val="clear" w:color="auto" w:fill="auto"/>
            <w:noWrap/>
          </w:tcPr>
          <w:p w14:paraId="794F0896" w14:textId="6F9C1D96" w:rsidR="00267987" w:rsidRPr="00562CA3" w:rsidRDefault="00267987" w:rsidP="00267987">
            <w:pPr>
              <w:jc w:val="left"/>
              <w:rPr>
                <w:sz w:val="18"/>
                <w:szCs w:val="18"/>
              </w:rPr>
            </w:pPr>
            <w:r>
              <w:rPr>
                <w:rFonts w:ascii="Arial" w:hAnsi="Arial" w:cs="Arial"/>
                <w:sz w:val="20"/>
              </w:rPr>
              <w:lastRenderedPageBreak/>
              <w:t>6028</w:t>
            </w:r>
          </w:p>
        </w:tc>
        <w:tc>
          <w:tcPr>
            <w:tcW w:w="602" w:type="dxa"/>
            <w:shd w:val="clear" w:color="auto" w:fill="auto"/>
            <w:noWrap/>
          </w:tcPr>
          <w:p w14:paraId="68096D08" w14:textId="2F4C4E27" w:rsidR="00267987" w:rsidRPr="00562CA3" w:rsidRDefault="00267987" w:rsidP="00267987">
            <w:pPr>
              <w:jc w:val="left"/>
              <w:rPr>
                <w:rFonts w:ascii="Arial" w:hAnsi="Arial" w:cs="Arial"/>
                <w:sz w:val="18"/>
                <w:szCs w:val="18"/>
              </w:rPr>
            </w:pPr>
            <w:r>
              <w:rPr>
                <w:rFonts w:ascii="Arial" w:hAnsi="Arial" w:cs="Arial"/>
                <w:sz w:val="20"/>
              </w:rPr>
              <w:t>166</w:t>
            </w:r>
          </w:p>
        </w:tc>
        <w:tc>
          <w:tcPr>
            <w:tcW w:w="774" w:type="dxa"/>
            <w:shd w:val="clear" w:color="auto" w:fill="auto"/>
            <w:noWrap/>
          </w:tcPr>
          <w:p w14:paraId="4CA8C690" w14:textId="1D5F0AB5" w:rsidR="00267987" w:rsidRPr="00562CA3" w:rsidRDefault="00267987" w:rsidP="00267987">
            <w:pPr>
              <w:jc w:val="left"/>
              <w:rPr>
                <w:rFonts w:ascii="Arial" w:hAnsi="Arial" w:cs="Arial"/>
                <w:sz w:val="18"/>
                <w:szCs w:val="18"/>
              </w:rPr>
            </w:pPr>
            <w:r>
              <w:rPr>
                <w:rFonts w:ascii="Arial" w:hAnsi="Arial" w:cs="Arial"/>
                <w:sz w:val="20"/>
              </w:rPr>
              <w:t>20</w:t>
            </w:r>
          </w:p>
        </w:tc>
        <w:tc>
          <w:tcPr>
            <w:tcW w:w="3010" w:type="dxa"/>
            <w:shd w:val="clear" w:color="auto" w:fill="auto"/>
            <w:noWrap/>
          </w:tcPr>
          <w:p w14:paraId="01D6696B" w14:textId="303BB40D" w:rsidR="00267987" w:rsidRPr="00562CA3" w:rsidRDefault="00267987" w:rsidP="00267987">
            <w:pPr>
              <w:jc w:val="left"/>
              <w:rPr>
                <w:rFonts w:ascii="Arial" w:hAnsi="Arial" w:cs="Arial"/>
                <w:sz w:val="18"/>
                <w:szCs w:val="18"/>
              </w:rPr>
            </w:pPr>
            <w:r>
              <w:rPr>
                <w:rFonts w:ascii="Arial" w:hAnsi="Arial" w:cs="Arial"/>
                <w:sz w:val="20"/>
              </w:rPr>
              <w:t xml:space="preserve">This change is not enough. The intra-BSS/inter-BSS NAVs, TB (TB PPDU, TB NDP) are </w:t>
            </w:r>
            <w:proofErr w:type="spellStart"/>
            <w:r>
              <w:rPr>
                <w:rFonts w:ascii="Arial" w:hAnsi="Arial" w:cs="Arial"/>
                <w:sz w:val="20"/>
              </w:rPr>
              <w:t>introdcued</w:t>
            </w:r>
            <w:proofErr w:type="spellEnd"/>
            <w:r>
              <w:rPr>
                <w:rFonts w:ascii="Arial" w:hAnsi="Arial" w:cs="Arial"/>
                <w:sz w:val="20"/>
              </w:rPr>
              <w:t xml:space="preserve"> by 11ax. In sounding the sounding feedback could be the responding frame. Those operation should be changed accordingly.</w:t>
            </w:r>
          </w:p>
        </w:tc>
        <w:tc>
          <w:tcPr>
            <w:tcW w:w="1634" w:type="dxa"/>
            <w:shd w:val="clear" w:color="auto" w:fill="auto"/>
            <w:noWrap/>
          </w:tcPr>
          <w:p w14:paraId="1996DEF4" w14:textId="7D7730A2" w:rsidR="00267987" w:rsidRPr="00562CA3" w:rsidRDefault="00267987" w:rsidP="00267987">
            <w:pPr>
              <w:jc w:val="left"/>
              <w:rPr>
                <w:rFonts w:ascii="Arial" w:hAnsi="Arial" w:cs="Arial"/>
                <w:sz w:val="18"/>
                <w:szCs w:val="18"/>
              </w:rPr>
            </w:pPr>
            <w:r>
              <w:rPr>
                <w:rFonts w:ascii="Arial" w:hAnsi="Arial" w:cs="Arial"/>
                <w:sz w:val="20"/>
              </w:rPr>
              <w:t>As in comment</w:t>
            </w:r>
          </w:p>
        </w:tc>
        <w:tc>
          <w:tcPr>
            <w:tcW w:w="3440" w:type="dxa"/>
            <w:shd w:val="clear" w:color="auto" w:fill="auto"/>
          </w:tcPr>
          <w:p w14:paraId="250A552D" w14:textId="77777777" w:rsidR="00267987" w:rsidRDefault="00267987" w:rsidP="00267987">
            <w:pPr>
              <w:jc w:val="left"/>
              <w:rPr>
                <w:rFonts w:eastAsia="Times New Roman"/>
                <w:color w:val="000000"/>
                <w:sz w:val="18"/>
                <w:szCs w:val="18"/>
                <w:lang w:val="en-US"/>
              </w:rPr>
            </w:pPr>
          </w:p>
          <w:p w14:paraId="7A1BBE0E" w14:textId="7661A375" w:rsidR="00B10135" w:rsidRDefault="00B10135" w:rsidP="00267987">
            <w:pPr>
              <w:jc w:val="left"/>
              <w:rPr>
                <w:rFonts w:eastAsia="Times New Roman"/>
                <w:color w:val="000000"/>
                <w:sz w:val="18"/>
                <w:szCs w:val="18"/>
                <w:lang w:val="en-US"/>
              </w:rPr>
            </w:pPr>
            <w:r>
              <w:rPr>
                <w:rFonts w:eastAsia="Times New Roman"/>
                <w:color w:val="000000"/>
                <w:sz w:val="18"/>
                <w:szCs w:val="18"/>
                <w:lang w:val="en-US"/>
              </w:rPr>
              <w:t>Rejected</w:t>
            </w:r>
          </w:p>
          <w:p w14:paraId="1AC8BF09" w14:textId="225575BE" w:rsidR="00B10135" w:rsidRDefault="00B10135" w:rsidP="00267987">
            <w:pPr>
              <w:jc w:val="left"/>
              <w:rPr>
                <w:rFonts w:eastAsia="Times New Roman"/>
                <w:color w:val="000000"/>
                <w:sz w:val="18"/>
                <w:szCs w:val="18"/>
                <w:lang w:val="en-US"/>
              </w:rPr>
            </w:pPr>
          </w:p>
          <w:p w14:paraId="4392B9B6" w14:textId="77777777" w:rsidR="00B10135" w:rsidRDefault="00B10135" w:rsidP="00267987">
            <w:pPr>
              <w:jc w:val="left"/>
              <w:rPr>
                <w:rFonts w:eastAsia="Times New Roman"/>
                <w:color w:val="000000"/>
                <w:sz w:val="18"/>
                <w:szCs w:val="18"/>
                <w:lang w:val="en-US"/>
              </w:rPr>
            </w:pPr>
          </w:p>
          <w:p w14:paraId="38709C26" w14:textId="362879BD" w:rsidR="00B10135" w:rsidRPr="00562CA3" w:rsidRDefault="00B10135" w:rsidP="00267987">
            <w:pPr>
              <w:jc w:val="left"/>
              <w:rPr>
                <w:rFonts w:eastAsia="Times New Roman"/>
                <w:color w:val="000000"/>
                <w:sz w:val="18"/>
                <w:szCs w:val="18"/>
                <w:lang w:val="en-US"/>
              </w:rPr>
            </w:pPr>
            <w:r>
              <w:rPr>
                <w:rFonts w:eastAsia="Times New Roman"/>
                <w:color w:val="000000"/>
                <w:sz w:val="18"/>
                <w:szCs w:val="18"/>
                <w:lang w:val="en-US"/>
              </w:rPr>
              <w:t xml:space="preserve">The comments related to the features introduced by 11ax should be addressed in 11me. </w:t>
            </w:r>
          </w:p>
        </w:tc>
      </w:tr>
    </w:tbl>
    <w:p w14:paraId="7B26BDAA" w14:textId="7BC87676" w:rsidR="00267987" w:rsidRDefault="00267987" w:rsidP="00267987">
      <w:pPr>
        <w:pStyle w:val="T"/>
        <w:suppressAutoHyphens/>
        <w:spacing w:after="0" w:line="240" w:lineRule="auto"/>
        <w:rPr>
          <w:lang w:val="en-GB"/>
        </w:rPr>
      </w:pPr>
    </w:p>
    <w:p w14:paraId="54758A72" w14:textId="3C4D21BD" w:rsidR="00F575C2" w:rsidRDefault="00F575C2" w:rsidP="00267987">
      <w:pPr>
        <w:pStyle w:val="T"/>
        <w:suppressAutoHyphens/>
        <w:spacing w:after="0" w:line="240" w:lineRule="auto"/>
        <w:rPr>
          <w:lang w:val="en-GB"/>
        </w:rPr>
      </w:pPr>
    </w:p>
    <w:p w14:paraId="5351468D" w14:textId="700C80E3" w:rsidR="00F575C2" w:rsidRDefault="00F575C2" w:rsidP="00267987">
      <w:pPr>
        <w:pStyle w:val="T"/>
        <w:suppressAutoHyphens/>
        <w:spacing w:after="0" w:line="240" w:lineRule="auto"/>
        <w:rPr>
          <w:lang w:val="en-GB"/>
        </w:rPr>
      </w:pPr>
    </w:p>
    <w:tbl>
      <w:tblPr>
        <w:tblW w:w="1006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602"/>
        <w:gridCol w:w="774"/>
        <w:gridCol w:w="3010"/>
        <w:gridCol w:w="1634"/>
        <w:gridCol w:w="3440"/>
      </w:tblGrid>
      <w:tr w:rsidR="00F575C2" w:rsidRPr="004112A3" w14:paraId="1873CB59" w14:textId="77777777" w:rsidTr="00FB6278">
        <w:trPr>
          <w:trHeight w:val="514"/>
        </w:trPr>
        <w:tc>
          <w:tcPr>
            <w:tcW w:w="602" w:type="dxa"/>
            <w:shd w:val="clear" w:color="auto" w:fill="auto"/>
            <w:noWrap/>
            <w:vAlign w:val="center"/>
          </w:tcPr>
          <w:p w14:paraId="278B63AB" w14:textId="77777777" w:rsidR="00F575C2" w:rsidRPr="009F02E9" w:rsidRDefault="00F575C2" w:rsidP="00FB6278">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02" w:type="dxa"/>
            <w:shd w:val="clear" w:color="auto" w:fill="auto"/>
            <w:noWrap/>
            <w:vAlign w:val="center"/>
          </w:tcPr>
          <w:p w14:paraId="297B6965" w14:textId="77777777" w:rsidR="00F575C2" w:rsidRPr="009F02E9" w:rsidRDefault="00F575C2" w:rsidP="00FB6278">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74" w:type="dxa"/>
            <w:shd w:val="clear" w:color="auto" w:fill="auto"/>
            <w:noWrap/>
            <w:vAlign w:val="center"/>
          </w:tcPr>
          <w:p w14:paraId="7E870C19" w14:textId="77777777" w:rsidR="00F575C2" w:rsidRPr="009F02E9" w:rsidRDefault="00F575C2" w:rsidP="00FB6278">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10" w:type="dxa"/>
            <w:shd w:val="clear" w:color="auto" w:fill="auto"/>
            <w:noWrap/>
            <w:vAlign w:val="bottom"/>
          </w:tcPr>
          <w:p w14:paraId="1DE81511" w14:textId="77777777" w:rsidR="00F575C2" w:rsidRPr="009F02E9" w:rsidRDefault="00F575C2" w:rsidP="00FB6278">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34" w:type="dxa"/>
            <w:shd w:val="clear" w:color="auto" w:fill="auto"/>
            <w:noWrap/>
            <w:vAlign w:val="bottom"/>
          </w:tcPr>
          <w:p w14:paraId="6B7CFBEC" w14:textId="77777777" w:rsidR="00F575C2" w:rsidRPr="009F02E9" w:rsidRDefault="00F575C2" w:rsidP="00FB6278">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440" w:type="dxa"/>
            <w:shd w:val="clear" w:color="auto" w:fill="auto"/>
            <w:vAlign w:val="center"/>
          </w:tcPr>
          <w:p w14:paraId="34D98944" w14:textId="77777777" w:rsidR="00F575C2" w:rsidRPr="009F02E9" w:rsidRDefault="00F575C2" w:rsidP="00FB6278">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F575C2" w:rsidRPr="00562CA3" w14:paraId="54A12F7C" w14:textId="77777777" w:rsidTr="00FB6278">
        <w:trPr>
          <w:trHeight w:val="731"/>
        </w:trPr>
        <w:tc>
          <w:tcPr>
            <w:tcW w:w="602" w:type="dxa"/>
            <w:shd w:val="clear" w:color="auto" w:fill="auto"/>
            <w:noWrap/>
          </w:tcPr>
          <w:p w14:paraId="2D4CE069" w14:textId="72D418B2" w:rsidR="00F575C2" w:rsidRPr="00217CF9" w:rsidRDefault="00F575C2" w:rsidP="00F575C2">
            <w:pPr>
              <w:jc w:val="left"/>
              <w:rPr>
                <w:sz w:val="18"/>
                <w:szCs w:val="18"/>
              </w:rPr>
            </w:pPr>
            <w:r w:rsidRPr="00217CF9">
              <w:rPr>
                <w:rFonts w:ascii="Arial" w:hAnsi="Arial" w:cs="Arial"/>
                <w:sz w:val="18"/>
                <w:szCs w:val="18"/>
              </w:rPr>
              <w:t>5160</w:t>
            </w:r>
          </w:p>
        </w:tc>
        <w:tc>
          <w:tcPr>
            <w:tcW w:w="602" w:type="dxa"/>
            <w:shd w:val="clear" w:color="auto" w:fill="auto"/>
            <w:noWrap/>
          </w:tcPr>
          <w:p w14:paraId="7949F621" w14:textId="6985899F" w:rsidR="00F575C2" w:rsidRPr="00217CF9" w:rsidRDefault="00F575C2" w:rsidP="00F575C2">
            <w:pPr>
              <w:jc w:val="left"/>
              <w:rPr>
                <w:rFonts w:ascii="Arial" w:hAnsi="Arial" w:cs="Arial"/>
                <w:sz w:val="18"/>
                <w:szCs w:val="18"/>
              </w:rPr>
            </w:pPr>
            <w:r w:rsidRPr="00217CF9">
              <w:rPr>
                <w:rFonts w:ascii="Arial" w:hAnsi="Arial" w:cs="Arial"/>
                <w:sz w:val="18"/>
                <w:szCs w:val="18"/>
              </w:rPr>
              <w:t>261</w:t>
            </w:r>
          </w:p>
        </w:tc>
        <w:tc>
          <w:tcPr>
            <w:tcW w:w="774" w:type="dxa"/>
            <w:shd w:val="clear" w:color="auto" w:fill="auto"/>
            <w:noWrap/>
          </w:tcPr>
          <w:p w14:paraId="257455F6" w14:textId="10B7C8E5" w:rsidR="00F575C2" w:rsidRPr="00217CF9" w:rsidRDefault="00F575C2" w:rsidP="00F575C2">
            <w:pPr>
              <w:jc w:val="left"/>
              <w:rPr>
                <w:rFonts w:ascii="Arial" w:hAnsi="Arial" w:cs="Arial"/>
                <w:sz w:val="18"/>
                <w:szCs w:val="18"/>
              </w:rPr>
            </w:pPr>
            <w:r w:rsidRPr="00217CF9">
              <w:rPr>
                <w:rFonts w:ascii="Arial" w:hAnsi="Arial" w:cs="Arial"/>
                <w:sz w:val="18"/>
                <w:szCs w:val="18"/>
              </w:rPr>
              <w:t>37</w:t>
            </w:r>
          </w:p>
        </w:tc>
        <w:tc>
          <w:tcPr>
            <w:tcW w:w="3010" w:type="dxa"/>
            <w:shd w:val="clear" w:color="auto" w:fill="auto"/>
            <w:noWrap/>
          </w:tcPr>
          <w:p w14:paraId="7B128F83" w14:textId="4C6FB6B1" w:rsidR="00F575C2" w:rsidRPr="00217CF9" w:rsidRDefault="00F575C2" w:rsidP="00F575C2">
            <w:pPr>
              <w:jc w:val="left"/>
              <w:rPr>
                <w:rFonts w:ascii="Arial" w:hAnsi="Arial" w:cs="Arial"/>
                <w:sz w:val="18"/>
                <w:szCs w:val="18"/>
              </w:rPr>
            </w:pPr>
            <w:r w:rsidRPr="00217CF9">
              <w:rPr>
                <w:rFonts w:ascii="Arial" w:hAnsi="Arial" w:cs="Arial"/>
                <w:sz w:val="18"/>
                <w:szCs w:val="18"/>
              </w:rPr>
              <w:t>Make 256BA mandatory for EHT STAs</w:t>
            </w:r>
          </w:p>
        </w:tc>
        <w:tc>
          <w:tcPr>
            <w:tcW w:w="1634" w:type="dxa"/>
            <w:shd w:val="clear" w:color="auto" w:fill="auto"/>
            <w:noWrap/>
          </w:tcPr>
          <w:p w14:paraId="121889EE" w14:textId="74C070F3" w:rsidR="00F575C2" w:rsidRPr="00217CF9" w:rsidRDefault="00F575C2" w:rsidP="00F575C2">
            <w:pPr>
              <w:jc w:val="left"/>
              <w:rPr>
                <w:rFonts w:ascii="Arial" w:hAnsi="Arial" w:cs="Arial"/>
                <w:sz w:val="18"/>
                <w:szCs w:val="18"/>
              </w:rPr>
            </w:pPr>
            <w:r w:rsidRPr="00217CF9">
              <w:rPr>
                <w:rFonts w:ascii="Arial" w:hAnsi="Arial" w:cs="Arial"/>
                <w:sz w:val="18"/>
                <w:szCs w:val="18"/>
              </w:rPr>
              <w:t>As in the comment</w:t>
            </w:r>
          </w:p>
        </w:tc>
        <w:tc>
          <w:tcPr>
            <w:tcW w:w="3440" w:type="dxa"/>
            <w:shd w:val="clear" w:color="auto" w:fill="auto"/>
          </w:tcPr>
          <w:p w14:paraId="596C1E52" w14:textId="77777777" w:rsidR="00F575C2" w:rsidRPr="00217CF9" w:rsidRDefault="00F575C2" w:rsidP="00F575C2">
            <w:pPr>
              <w:jc w:val="left"/>
              <w:rPr>
                <w:rFonts w:eastAsia="Times New Roman"/>
                <w:color w:val="000000"/>
                <w:sz w:val="18"/>
                <w:szCs w:val="18"/>
                <w:lang w:val="en-US"/>
              </w:rPr>
            </w:pPr>
            <w:r w:rsidRPr="00217CF9">
              <w:rPr>
                <w:rFonts w:eastAsia="Times New Roman"/>
                <w:color w:val="000000"/>
                <w:sz w:val="18"/>
                <w:szCs w:val="18"/>
                <w:lang w:val="en-US"/>
              </w:rPr>
              <w:t>Rejected</w:t>
            </w:r>
          </w:p>
          <w:p w14:paraId="1785428B" w14:textId="77777777" w:rsidR="00F575C2" w:rsidRPr="00217CF9" w:rsidRDefault="00F575C2" w:rsidP="00F575C2">
            <w:pPr>
              <w:jc w:val="left"/>
              <w:rPr>
                <w:rFonts w:eastAsia="Times New Roman"/>
                <w:color w:val="000000"/>
                <w:sz w:val="18"/>
                <w:szCs w:val="18"/>
                <w:lang w:val="en-US"/>
              </w:rPr>
            </w:pPr>
          </w:p>
          <w:p w14:paraId="63B2923E" w14:textId="1DE5420D" w:rsidR="00F575C2" w:rsidRPr="00217CF9" w:rsidRDefault="00F575C2" w:rsidP="00F575C2">
            <w:pPr>
              <w:jc w:val="left"/>
              <w:rPr>
                <w:rFonts w:eastAsia="Times New Roman"/>
                <w:color w:val="000000"/>
                <w:sz w:val="18"/>
                <w:szCs w:val="18"/>
                <w:lang w:val="en-US"/>
              </w:rPr>
            </w:pPr>
            <w:r w:rsidRPr="00217CF9">
              <w:rPr>
                <w:rFonts w:eastAsia="Times New Roman"/>
                <w:color w:val="000000"/>
                <w:sz w:val="18"/>
                <w:szCs w:val="18"/>
                <w:lang w:val="en-US"/>
              </w:rPr>
              <w:t>The group can’t get the consensus that 256 BA is mandatory requirement at EHT STA.</w:t>
            </w:r>
          </w:p>
        </w:tc>
      </w:tr>
      <w:tr w:rsidR="00217CF9" w:rsidRPr="00562CA3" w14:paraId="41A460FB" w14:textId="77777777" w:rsidTr="00FB6278">
        <w:trPr>
          <w:trHeight w:val="731"/>
        </w:trPr>
        <w:tc>
          <w:tcPr>
            <w:tcW w:w="602" w:type="dxa"/>
            <w:shd w:val="clear" w:color="auto" w:fill="auto"/>
            <w:noWrap/>
          </w:tcPr>
          <w:p w14:paraId="4ED310C1" w14:textId="77777777" w:rsidR="00217CF9" w:rsidRDefault="00217CF9" w:rsidP="00217CF9">
            <w:pPr>
              <w:jc w:val="left"/>
              <w:rPr>
                <w:rFonts w:ascii="Arial" w:hAnsi="Arial" w:cs="Arial"/>
                <w:sz w:val="20"/>
                <w:lang w:val="en-US"/>
              </w:rPr>
            </w:pPr>
            <w:r>
              <w:rPr>
                <w:rFonts w:ascii="Arial" w:hAnsi="Arial" w:cs="Arial"/>
                <w:sz w:val="20"/>
              </w:rPr>
              <w:t>6503</w:t>
            </w:r>
          </w:p>
          <w:p w14:paraId="60572926" w14:textId="77777777" w:rsidR="00217CF9" w:rsidRPr="00217CF9" w:rsidRDefault="00217CF9" w:rsidP="00217CF9">
            <w:pPr>
              <w:jc w:val="left"/>
              <w:rPr>
                <w:rFonts w:ascii="Arial" w:hAnsi="Arial" w:cs="Arial"/>
                <w:sz w:val="18"/>
                <w:szCs w:val="18"/>
              </w:rPr>
            </w:pPr>
          </w:p>
        </w:tc>
        <w:tc>
          <w:tcPr>
            <w:tcW w:w="602" w:type="dxa"/>
            <w:shd w:val="clear" w:color="auto" w:fill="auto"/>
            <w:noWrap/>
          </w:tcPr>
          <w:p w14:paraId="0AD27212" w14:textId="053E28C3" w:rsidR="00217CF9" w:rsidRPr="00217CF9" w:rsidRDefault="00217CF9" w:rsidP="00217CF9">
            <w:pPr>
              <w:jc w:val="left"/>
              <w:rPr>
                <w:rFonts w:ascii="Arial" w:hAnsi="Arial" w:cs="Arial"/>
                <w:sz w:val="18"/>
                <w:szCs w:val="18"/>
              </w:rPr>
            </w:pPr>
            <w:r>
              <w:rPr>
                <w:rFonts w:ascii="Arial" w:hAnsi="Arial" w:cs="Arial"/>
                <w:sz w:val="20"/>
              </w:rPr>
              <w:t>261</w:t>
            </w:r>
          </w:p>
        </w:tc>
        <w:tc>
          <w:tcPr>
            <w:tcW w:w="774" w:type="dxa"/>
            <w:shd w:val="clear" w:color="auto" w:fill="auto"/>
            <w:noWrap/>
          </w:tcPr>
          <w:p w14:paraId="466ED928" w14:textId="3CAE7C69" w:rsidR="00217CF9" w:rsidRPr="00217CF9" w:rsidRDefault="00217CF9" w:rsidP="00217CF9">
            <w:pPr>
              <w:jc w:val="left"/>
              <w:rPr>
                <w:rFonts w:ascii="Arial" w:hAnsi="Arial" w:cs="Arial"/>
                <w:sz w:val="18"/>
                <w:szCs w:val="18"/>
              </w:rPr>
            </w:pPr>
            <w:r>
              <w:rPr>
                <w:rFonts w:ascii="Arial" w:hAnsi="Arial" w:cs="Arial"/>
                <w:sz w:val="20"/>
              </w:rPr>
              <w:t>40</w:t>
            </w:r>
          </w:p>
        </w:tc>
        <w:tc>
          <w:tcPr>
            <w:tcW w:w="3010" w:type="dxa"/>
            <w:shd w:val="clear" w:color="auto" w:fill="auto"/>
            <w:noWrap/>
          </w:tcPr>
          <w:p w14:paraId="258DAB59" w14:textId="6E21B606" w:rsidR="00217CF9" w:rsidRPr="00217CF9" w:rsidRDefault="00217CF9" w:rsidP="00217CF9">
            <w:pPr>
              <w:jc w:val="left"/>
              <w:rPr>
                <w:rFonts w:ascii="Arial" w:hAnsi="Arial" w:cs="Arial"/>
                <w:sz w:val="18"/>
                <w:szCs w:val="18"/>
              </w:rPr>
            </w:pPr>
            <w:r>
              <w:rPr>
                <w:rFonts w:ascii="Arial" w:hAnsi="Arial" w:cs="Arial"/>
                <w:sz w:val="20"/>
              </w:rPr>
              <w:t xml:space="preserve">A block ack agreement between two MLDs shall apply to all links currently supporting the TID, and there is no independent block ack agreement on per-link basis. Nevertheless, it is generally admitted than </w:t>
            </w:r>
            <w:proofErr w:type="spellStart"/>
            <w:r>
              <w:rPr>
                <w:rFonts w:ascii="Arial" w:hAnsi="Arial" w:cs="Arial"/>
                <w:sz w:val="20"/>
              </w:rPr>
              <w:t>acknowlegments</w:t>
            </w:r>
            <w:proofErr w:type="spellEnd"/>
            <w:r>
              <w:rPr>
                <w:rFonts w:ascii="Arial" w:hAnsi="Arial" w:cs="Arial"/>
                <w:sz w:val="20"/>
              </w:rPr>
              <w:t xml:space="preserve"> provide deficiencies in low latency delivery (e.g. </w:t>
            </w:r>
            <w:proofErr w:type="spellStart"/>
            <w:r>
              <w:rPr>
                <w:rFonts w:ascii="Arial" w:hAnsi="Arial" w:cs="Arial"/>
                <w:sz w:val="20"/>
              </w:rPr>
              <w:t>unuseful</w:t>
            </w:r>
            <w:proofErr w:type="spellEnd"/>
            <w:r>
              <w:rPr>
                <w:rFonts w:ascii="Arial" w:hAnsi="Arial" w:cs="Arial"/>
                <w:sz w:val="20"/>
              </w:rPr>
              <w:t xml:space="preserve"> retransmissions for aging-elapsed data, head-of-line blocking if missing packets at destination, double </w:t>
            </w:r>
            <w:proofErr w:type="spellStart"/>
            <w:r>
              <w:rPr>
                <w:rFonts w:ascii="Arial" w:hAnsi="Arial" w:cs="Arial"/>
                <w:sz w:val="20"/>
              </w:rPr>
              <w:t>acknowlegment</w:t>
            </w:r>
            <w:proofErr w:type="spellEnd"/>
            <w:r>
              <w:rPr>
                <w:rFonts w:ascii="Arial" w:hAnsi="Arial" w:cs="Arial"/>
                <w:sz w:val="20"/>
              </w:rPr>
              <w:t xml:space="preserve"> protocols: TCP over 802.11, etc).</w:t>
            </w:r>
            <w:r>
              <w:rPr>
                <w:rFonts w:ascii="Arial" w:hAnsi="Arial" w:cs="Arial"/>
                <w:sz w:val="20"/>
              </w:rPr>
              <w:br/>
              <w:t>Therefore, there is a need to avoid retransmission of low latency data (STA can transmit faster and without reliability such data), but keeping retransmission for other data of same TID.</w:t>
            </w:r>
          </w:p>
        </w:tc>
        <w:tc>
          <w:tcPr>
            <w:tcW w:w="1634" w:type="dxa"/>
            <w:shd w:val="clear" w:color="auto" w:fill="auto"/>
            <w:noWrap/>
          </w:tcPr>
          <w:p w14:paraId="46F34AAD" w14:textId="1E50F3C0" w:rsidR="00217CF9" w:rsidRPr="00217CF9" w:rsidRDefault="00217CF9" w:rsidP="00217CF9">
            <w:pPr>
              <w:jc w:val="left"/>
              <w:rPr>
                <w:rFonts w:ascii="Arial" w:hAnsi="Arial" w:cs="Arial"/>
                <w:sz w:val="18"/>
                <w:szCs w:val="18"/>
              </w:rPr>
            </w:pPr>
            <w:r>
              <w:rPr>
                <w:rFonts w:ascii="Arial" w:hAnsi="Arial" w:cs="Arial"/>
                <w:sz w:val="20"/>
              </w:rPr>
              <w:t>Provide a latency sensitive delivery for latency sensitive data traffic : this is to be addressed for a TID having block ack agreement enabled, and including also traffic that is not latency sensitive.</w:t>
            </w:r>
          </w:p>
        </w:tc>
        <w:tc>
          <w:tcPr>
            <w:tcW w:w="3440" w:type="dxa"/>
            <w:shd w:val="clear" w:color="auto" w:fill="auto"/>
          </w:tcPr>
          <w:p w14:paraId="7D0D7778" w14:textId="77777777" w:rsidR="00217CF9" w:rsidRDefault="00217CF9" w:rsidP="00217CF9">
            <w:pPr>
              <w:jc w:val="left"/>
              <w:rPr>
                <w:rFonts w:eastAsia="Times New Roman"/>
                <w:color w:val="000000"/>
                <w:sz w:val="18"/>
                <w:szCs w:val="18"/>
                <w:lang w:val="en-US"/>
              </w:rPr>
            </w:pPr>
            <w:r>
              <w:rPr>
                <w:rFonts w:eastAsia="Times New Roman"/>
                <w:color w:val="000000"/>
                <w:sz w:val="18"/>
                <w:szCs w:val="18"/>
                <w:lang w:val="en-US"/>
              </w:rPr>
              <w:t>Rejected</w:t>
            </w:r>
          </w:p>
          <w:p w14:paraId="77D704F5" w14:textId="77777777" w:rsidR="00217CF9" w:rsidRDefault="00217CF9" w:rsidP="00217CF9">
            <w:pPr>
              <w:jc w:val="left"/>
              <w:rPr>
                <w:rFonts w:eastAsia="Times New Roman"/>
                <w:color w:val="000000"/>
                <w:sz w:val="18"/>
                <w:szCs w:val="18"/>
                <w:lang w:val="en-US"/>
              </w:rPr>
            </w:pPr>
          </w:p>
          <w:p w14:paraId="7E84A46A" w14:textId="55D84822" w:rsidR="00217CF9" w:rsidRPr="00217CF9" w:rsidRDefault="00217CF9" w:rsidP="00217CF9">
            <w:pPr>
              <w:jc w:val="left"/>
              <w:rPr>
                <w:rFonts w:eastAsia="Times New Roman"/>
                <w:color w:val="000000"/>
                <w:sz w:val="18"/>
                <w:szCs w:val="18"/>
                <w:lang w:val="en-US"/>
              </w:rPr>
            </w:pPr>
            <w:r>
              <w:rPr>
                <w:rFonts w:eastAsia="Times New Roman"/>
                <w:color w:val="000000"/>
                <w:sz w:val="18"/>
                <w:szCs w:val="18"/>
                <w:lang w:val="en-US"/>
              </w:rPr>
              <w:t xml:space="preserve">With Ack requirement for low latency traffic under BA agreement, the retransmission is not mandatory, e.g. after receiving BA of an A-MPDU, the </w:t>
            </w:r>
            <w:proofErr w:type="spellStart"/>
            <w:r w:rsidR="003F73C3">
              <w:rPr>
                <w:rFonts w:eastAsia="Times New Roman"/>
                <w:color w:val="000000"/>
                <w:sz w:val="18"/>
                <w:szCs w:val="18"/>
                <w:lang w:val="en-US"/>
              </w:rPr>
              <w:t>origin</w:t>
            </w:r>
            <w:r>
              <w:rPr>
                <w:rFonts w:eastAsia="Times New Roman"/>
                <w:color w:val="000000"/>
                <w:sz w:val="18"/>
                <w:szCs w:val="18"/>
                <w:lang w:val="en-US"/>
              </w:rPr>
              <w:t>tor</w:t>
            </w:r>
            <w:proofErr w:type="spellEnd"/>
            <w:r>
              <w:rPr>
                <w:rFonts w:eastAsia="Times New Roman"/>
                <w:color w:val="000000"/>
                <w:sz w:val="18"/>
                <w:szCs w:val="18"/>
                <w:lang w:val="en-US"/>
              </w:rPr>
              <w:t xml:space="preserve"> MLD can transmit a new A-MPDU where all MPDUs in the new A-MPDU have new SNs if it </w:t>
            </w:r>
            <w:r w:rsidR="003F73C3">
              <w:rPr>
                <w:rFonts w:eastAsia="Times New Roman"/>
                <w:color w:val="000000"/>
                <w:sz w:val="18"/>
                <w:szCs w:val="18"/>
                <w:lang w:val="en-US"/>
              </w:rPr>
              <w:t xml:space="preserve">doesn’t want to retransmit the MPDUs that are not correctly received by recipient MLD. Under BA agreement, the originator MLD can keep transmitting A-MPDUs without soliciting BA and without the retransmission of any MPDUs through setting Ack Policy of the MPDUs to Block Ack. </w:t>
            </w:r>
          </w:p>
        </w:tc>
      </w:tr>
      <w:tr w:rsidR="003F73C3" w:rsidRPr="00562CA3" w14:paraId="53152163" w14:textId="77777777" w:rsidTr="00FB6278">
        <w:trPr>
          <w:trHeight w:val="731"/>
        </w:trPr>
        <w:tc>
          <w:tcPr>
            <w:tcW w:w="602" w:type="dxa"/>
            <w:shd w:val="clear" w:color="auto" w:fill="auto"/>
            <w:noWrap/>
          </w:tcPr>
          <w:p w14:paraId="0A3882A9" w14:textId="77777777" w:rsidR="003F73C3" w:rsidRDefault="003F73C3" w:rsidP="003F73C3">
            <w:pPr>
              <w:jc w:val="left"/>
              <w:rPr>
                <w:rFonts w:ascii="Arial" w:hAnsi="Arial" w:cs="Arial"/>
                <w:sz w:val="20"/>
                <w:lang w:val="en-US"/>
              </w:rPr>
            </w:pPr>
            <w:r>
              <w:rPr>
                <w:rFonts w:ascii="Arial" w:hAnsi="Arial" w:cs="Arial"/>
                <w:sz w:val="20"/>
              </w:rPr>
              <w:t>6505</w:t>
            </w:r>
          </w:p>
          <w:p w14:paraId="146E081F" w14:textId="77777777" w:rsidR="003F73C3" w:rsidRDefault="003F73C3" w:rsidP="003F73C3">
            <w:pPr>
              <w:jc w:val="left"/>
              <w:rPr>
                <w:rFonts w:ascii="Arial" w:hAnsi="Arial" w:cs="Arial"/>
                <w:sz w:val="20"/>
              </w:rPr>
            </w:pPr>
          </w:p>
        </w:tc>
        <w:tc>
          <w:tcPr>
            <w:tcW w:w="602" w:type="dxa"/>
            <w:shd w:val="clear" w:color="auto" w:fill="auto"/>
            <w:noWrap/>
          </w:tcPr>
          <w:p w14:paraId="5C3A4203" w14:textId="6B4FEFC9" w:rsidR="003F73C3" w:rsidRDefault="003F73C3" w:rsidP="003F73C3">
            <w:pPr>
              <w:jc w:val="left"/>
              <w:rPr>
                <w:rFonts w:ascii="Arial" w:hAnsi="Arial" w:cs="Arial"/>
                <w:sz w:val="20"/>
              </w:rPr>
            </w:pPr>
            <w:r>
              <w:rPr>
                <w:rFonts w:ascii="Arial" w:hAnsi="Arial" w:cs="Arial"/>
                <w:sz w:val="20"/>
              </w:rPr>
              <w:t>261</w:t>
            </w:r>
          </w:p>
        </w:tc>
        <w:tc>
          <w:tcPr>
            <w:tcW w:w="774" w:type="dxa"/>
            <w:shd w:val="clear" w:color="auto" w:fill="auto"/>
            <w:noWrap/>
          </w:tcPr>
          <w:p w14:paraId="42034222" w14:textId="74AEF059" w:rsidR="003F73C3" w:rsidRDefault="003F73C3" w:rsidP="003F73C3">
            <w:pPr>
              <w:jc w:val="left"/>
              <w:rPr>
                <w:rFonts w:ascii="Arial" w:hAnsi="Arial" w:cs="Arial"/>
                <w:sz w:val="20"/>
              </w:rPr>
            </w:pPr>
            <w:r>
              <w:rPr>
                <w:rFonts w:ascii="Arial" w:hAnsi="Arial" w:cs="Arial"/>
                <w:sz w:val="20"/>
              </w:rPr>
              <w:t>40</w:t>
            </w:r>
          </w:p>
        </w:tc>
        <w:tc>
          <w:tcPr>
            <w:tcW w:w="3010" w:type="dxa"/>
            <w:shd w:val="clear" w:color="auto" w:fill="auto"/>
            <w:noWrap/>
          </w:tcPr>
          <w:p w14:paraId="120CF26A" w14:textId="2FC5BB36" w:rsidR="003F73C3" w:rsidRDefault="003F73C3" w:rsidP="003F73C3">
            <w:pPr>
              <w:jc w:val="left"/>
              <w:rPr>
                <w:rFonts w:ascii="Arial" w:hAnsi="Arial" w:cs="Arial"/>
                <w:sz w:val="20"/>
              </w:rPr>
            </w:pPr>
            <w:r>
              <w:rPr>
                <w:rFonts w:ascii="Arial" w:hAnsi="Arial" w:cs="Arial"/>
                <w:sz w:val="20"/>
              </w:rPr>
              <w:t>According to Table 9-13--Ack policy, No Ack row  "is not used for QoS Data frames with a TID for</w:t>
            </w:r>
            <w:r>
              <w:rPr>
                <w:rFonts w:ascii="Arial" w:hAnsi="Arial" w:cs="Arial"/>
                <w:sz w:val="20"/>
              </w:rPr>
              <w:br/>
              <w:t>which a block ack agreement exists".</w:t>
            </w:r>
            <w:r>
              <w:rPr>
                <w:rFonts w:ascii="Arial" w:hAnsi="Arial" w:cs="Arial"/>
                <w:sz w:val="20"/>
              </w:rPr>
              <w:br/>
              <w:t xml:space="preserve">Therefore all traffic of a TID shall follow same ACK policy, which is a pity when only </w:t>
            </w:r>
            <w:r>
              <w:rPr>
                <w:rFonts w:ascii="Arial" w:hAnsi="Arial" w:cs="Arial"/>
                <w:sz w:val="20"/>
              </w:rPr>
              <w:lastRenderedPageBreak/>
              <w:t>subset of traffic is latency sensitive.</w:t>
            </w:r>
            <w:r>
              <w:rPr>
                <w:rFonts w:ascii="Arial" w:hAnsi="Arial" w:cs="Arial"/>
                <w:sz w:val="20"/>
              </w:rPr>
              <w:br/>
              <w:t>There shall be a means to avoid ACK penalties for latency sensitive data, as the head-of-line blocking at the recipient re-ordering buffer.</w:t>
            </w:r>
          </w:p>
        </w:tc>
        <w:tc>
          <w:tcPr>
            <w:tcW w:w="1634" w:type="dxa"/>
            <w:shd w:val="clear" w:color="auto" w:fill="auto"/>
            <w:noWrap/>
          </w:tcPr>
          <w:p w14:paraId="15BC7ABE" w14:textId="4FABC7E1" w:rsidR="003F73C3" w:rsidRDefault="003F73C3" w:rsidP="003F73C3">
            <w:pPr>
              <w:jc w:val="left"/>
              <w:rPr>
                <w:rFonts w:ascii="Arial" w:hAnsi="Arial" w:cs="Arial"/>
                <w:sz w:val="20"/>
              </w:rPr>
            </w:pPr>
            <w:r>
              <w:rPr>
                <w:rFonts w:ascii="Arial" w:hAnsi="Arial" w:cs="Arial"/>
                <w:sz w:val="20"/>
              </w:rPr>
              <w:lastRenderedPageBreak/>
              <w:t xml:space="preserve">Provide a means at recipient to avoid queuing latency sensitive data (re-ordering buffer), but immediately </w:t>
            </w:r>
            <w:r>
              <w:rPr>
                <w:rFonts w:ascii="Arial" w:hAnsi="Arial" w:cs="Arial"/>
                <w:sz w:val="20"/>
              </w:rPr>
              <w:lastRenderedPageBreak/>
              <w:t>deliver it to upper layer.</w:t>
            </w:r>
          </w:p>
        </w:tc>
        <w:tc>
          <w:tcPr>
            <w:tcW w:w="3440" w:type="dxa"/>
            <w:shd w:val="clear" w:color="auto" w:fill="auto"/>
          </w:tcPr>
          <w:p w14:paraId="65429ECF" w14:textId="77777777" w:rsidR="003F73C3" w:rsidRDefault="003F73C3" w:rsidP="003F73C3">
            <w:pPr>
              <w:jc w:val="left"/>
              <w:rPr>
                <w:rFonts w:eastAsia="Times New Roman"/>
                <w:color w:val="000000"/>
                <w:sz w:val="18"/>
                <w:szCs w:val="18"/>
                <w:lang w:val="en-US"/>
              </w:rPr>
            </w:pPr>
            <w:r>
              <w:rPr>
                <w:rFonts w:eastAsia="Times New Roman"/>
                <w:color w:val="000000"/>
                <w:sz w:val="18"/>
                <w:szCs w:val="18"/>
                <w:lang w:val="en-US"/>
              </w:rPr>
              <w:lastRenderedPageBreak/>
              <w:t>Rejected</w:t>
            </w:r>
          </w:p>
          <w:p w14:paraId="47D34C4E" w14:textId="77777777" w:rsidR="003F73C3" w:rsidRDefault="003F73C3" w:rsidP="003F73C3">
            <w:pPr>
              <w:jc w:val="left"/>
              <w:rPr>
                <w:rFonts w:eastAsia="Times New Roman"/>
                <w:color w:val="000000"/>
                <w:sz w:val="18"/>
                <w:szCs w:val="18"/>
                <w:lang w:val="en-US"/>
              </w:rPr>
            </w:pPr>
          </w:p>
          <w:p w14:paraId="7ABD8145" w14:textId="102335C3" w:rsidR="003F73C3" w:rsidRDefault="003F73C3" w:rsidP="003F73C3">
            <w:pPr>
              <w:jc w:val="left"/>
              <w:rPr>
                <w:rFonts w:eastAsia="Times New Roman"/>
                <w:color w:val="000000"/>
                <w:sz w:val="18"/>
                <w:szCs w:val="18"/>
                <w:lang w:val="en-US"/>
              </w:rPr>
            </w:pPr>
            <w:r>
              <w:rPr>
                <w:rFonts w:eastAsia="Times New Roman"/>
                <w:color w:val="000000"/>
                <w:sz w:val="18"/>
                <w:szCs w:val="18"/>
                <w:lang w:val="en-US"/>
              </w:rPr>
              <w:t xml:space="preserve">With Ack requirement for low latency traffic under BA agreement, the retransmission is not mandatory, e.g. after receiving BA of an A-MPDU, the </w:t>
            </w:r>
            <w:proofErr w:type="spellStart"/>
            <w:r>
              <w:rPr>
                <w:rFonts w:eastAsia="Times New Roman"/>
                <w:color w:val="000000"/>
                <w:sz w:val="18"/>
                <w:szCs w:val="18"/>
                <w:lang w:val="en-US"/>
              </w:rPr>
              <w:t>origintor</w:t>
            </w:r>
            <w:proofErr w:type="spellEnd"/>
            <w:r>
              <w:rPr>
                <w:rFonts w:eastAsia="Times New Roman"/>
                <w:color w:val="000000"/>
                <w:sz w:val="18"/>
                <w:szCs w:val="18"/>
                <w:lang w:val="en-US"/>
              </w:rPr>
              <w:t xml:space="preserve"> MLD can transmit a new A-MPDU where all MPDUs in the new A-MPDU have new SNs if it doesn’t want to retransmit the MPDUs that are not correctly received by recipient MLD. Under BA agreement, the </w:t>
            </w:r>
            <w:r>
              <w:rPr>
                <w:rFonts w:eastAsia="Times New Roman"/>
                <w:color w:val="000000"/>
                <w:sz w:val="18"/>
                <w:szCs w:val="18"/>
                <w:lang w:val="en-US"/>
              </w:rPr>
              <w:lastRenderedPageBreak/>
              <w:t xml:space="preserve">originator MLD can keep transmitting A-MPDUs without soliciting BA and without the retransmission of any MPDUs through setting Ack Policy of the MPDUs to Block Ack. </w:t>
            </w:r>
          </w:p>
        </w:tc>
      </w:tr>
      <w:tr w:rsidR="003F73C3" w:rsidRPr="00562CA3" w14:paraId="217CE52D" w14:textId="77777777" w:rsidTr="00FB6278">
        <w:trPr>
          <w:trHeight w:val="731"/>
        </w:trPr>
        <w:tc>
          <w:tcPr>
            <w:tcW w:w="602" w:type="dxa"/>
            <w:shd w:val="clear" w:color="auto" w:fill="auto"/>
            <w:noWrap/>
          </w:tcPr>
          <w:p w14:paraId="0DBBD90E" w14:textId="77777777" w:rsidR="003F73C3" w:rsidRPr="00217CF9" w:rsidRDefault="003F73C3" w:rsidP="003F73C3">
            <w:pPr>
              <w:jc w:val="left"/>
              <w:rPr>
                <w:rFonts w:ascii="Arial" w:hAnsi="Arial" w:cs="Arial"/>
                <w:sz w:val="18"/>
                <w:szCs w:val="18"/>
                <w:lang w:val="en-US"/>
              </w:rPr>
            </w:pPr>
            <w:r w:rsidRPr="00217CF9">
              <w:rPr>
                <w:rFonts w:ascii="Arial" w:hAnsi="Arial" w:cs="Arial"/>
                <w:sz w:val="18"/>
                <w:szCs w:val="18"/>
              </w:rPr>
              <w:lastRenderedPageBreak/>
              <w:t>5986</w:t>
            </w:r>
          </w:p>
          <w:p w14:paraId="375FB247" w14:textId="77777777" w:rsidR="003F73C3" w:rsidRPr="00217CF9" w:rsidRDefault="003F73C3" w:rsidP="003F73C3">
            <w:pPr>
              <w:jc w:val="left"/>
              <w:rPr>
                <w:rFonts w:ascii="Arial" w:hAnsi="Arial" w:cs="Arial"/>
                <w:sz w:val="18"/>
                <w:szCs w:val="18"/>
              </w:rPr>
            </w:pPr>
          </w:p>
        </w:tc>
        <w:tc>
          <w:tcPr>
            <w:tcW w:w="602" w:type="dxa"/>
            <w:shd w:val="clear" w:color="auto" w:fill="auto"/>
            <w:noWrap/>
          </w:tcPr>
          <w:p w14:paraId="6D472FA6" w14:textId="1864CF3A" w:rsidR="003F73C3" w:rsidRPr="00217CF9" w:rsidRDefault="003F73C3" w:rsidP="003F73C3">
            <w:pPr>
              <w:jc w:val="left"/>
              <w:rPr>
                <w:rFonts w:ascii="Arial" w:hAnsi="Arial" w:cs="Arial"/>
                <w:sz w:val="18"/>
                <w:szCs w:val="18"/>
              </w:rPr>
            </w:pPr>
            <w:r w:rsidRPr="00217CF9">
              <w:rPr>
                <w:rFonts w:ascii="Arial" w:hAnsi="Arial" w:cs="Arial"/>
                <w:sz w:val="18"/>
                <w:szCs w:val="18"/>
              </w:rPr>
              <w:t>261</w:t>
            </w:r>
          </w:p>
        </w:tc>
        <w:tc>
          <w:tcPr>
            <w:tcW w:w="774" w:type="dxa"/>
            <w:shd w:val="clear" w:color="auto" w:fill="auto"/>
            <w:noWrap/>
          </w:tcPr>
          <w:p w14:paraId="5EFBD5AF" w14:textId="6E6E9D3D" w:rsidR="003F73C3" w:rsidRPr="00217CF9" w:rsidRDefault="003F73C3" w:rsidP="003F73C3">
            <w:pPr>
              <w:jc w:val="left"/>
              <w:rPr>
                <w:rFonts w:ascii="Arial" w:hAnsi="Arial" w:cs="Arial"/>
                <w:sz w:val="18"/>
                <w:szCs w:val="18"/>
              </w:rPr>
            </w:pPr>
            <w:r w:rsidRPr="00217CF9">
              <w:rPr>
                <w:rFonts w:ascii="Arial" w:hAnsi="Arial" w:cs="Arial"/>
                <w:sz w:val="18"/>
                <w:szCs w:val="18"/>
              </w:rPr>
              <w:t>48</w:t>
            </w:r>
          </w:p>
        </w:tc>
        <w:tc>
          <w:tcPr>
            <w:tcW w:w="3010" w:type="dxa"/>
            <w:shd w:val="clear" w:color="auto" w:fill="auto"/>
            <w:noWrap/>
          </w:tcPr>
          <w:p w14:paraId="7E418771" w14:textId="6FDBE4F5" w:rsidR="003F73C3" w:rsidRPr="00217CF9" w:rsidRDefault="003F73C3" w:rsidP="003F73C3">
            <w:pPr>
              <w:jc w:val="left"/>
              <w:rPr>
                <w:rFonts w:ascii="Arial" w:hAnsi="Arial" w:cs="Arial"/>
                <w:sz w:val="18"/>
                <w:szCs w:val="18"/>
              </w:rPr>
            </w:pPr>
            <w:r w:rsidRPr="00217CF9">
              <w:rPr>
                <w:rFonts w:ascii="Arial" w:hAnsi="Arial" w:cs="Arial"/>
                <w:sz w:val="18"/>
                <w:szCs w:val="18"/>
              </w:rPr>
              <w:t>The BA agreement between two MLDs should be initiated by a MLD through its affiliated STA.</w:t>
            </w:r>
          </w:p>
        </w:tc>
        <w:tc>
          <w:tcPr>
            <w:tcW w:w="1634" w:type="dxa"/>
            <w:shd w:val="clear" w:color="auto" w:fill="auto"/>
            <w:noWrap/>
          </w:tcPr>
          <w:p w14:paraId="32F5F755" w14:textId="61EB7254" w:rsidR="003F73C3" w:rsidRPr="00217CF9" w:rsidRDefault="003F73C3" w:rsidP="003F73C3">
            <w:pPr>
              <w:jc w:val="left"/>
              <w:rPr>
                <w:rFonts w:ascii="Arial" w:hAnsi="Arial" w:cs="Arial"/>
                <w:sz w:val="18"/>
                <w:szCs w:val="18"/>
              </w:rPr>
            </w:pPr>
            <w:r w:rsidRPr="00217CF9">
              <w:rPr>
                <w:rFonts w:ascii="Arial" w:hAnsi="Arial" w:cs="Arial"/>
                <w:sz w:val="18"/>
                <w:szCs w:val="18"/>
              </w:rPr>
              <w:t>As in comment</w:t>
            </w:r>
          </w:p>
        </w:tc>
        <w:tc>
          <w:tcPr>
            <w:tcW w:w="3440" w:type="dxa"/>
            <w:shd w:val="clear" w:color="auto" w:fill="auto"/>
          </w:tcPr>
          <w:p w14:paraId="5EE1B0D9" w14:textId="77777777" w:rsidR="000946CE" w:rsidRDefault="000946CE" w:rsidP="000946CE">
            <w:pPr>
              <w:jc w:val="left"/>
              <w:rPr>
                <w:rFonts w:eastAsia="Times New Roman"/>
                <w:color w:val="000000"/>
                <w:sz w:val="18"/>
                <w:szCs w:val="18"/>
                <w:lang w:val="en-US"/>
              </w:rPr>
            </w:pPr>
            <w:r>
              <w:rPr>
                <w:rFonts w:eastAsia="Times New Roman"/>
                <w:color w:val="000000"/>
                <w:sz w:val="18"/>
                <w:szCs w:val="18"/>
                <w:lang w:val="en-US"/>
              </w:rPr>
              <w:t>Revised</w:t>
            </w:r>
          </w:p>
          <w:p w14:paraId="134A63A7" w14:textId="77777777" w:rsidR="000946CE" w:rsidRDefault="000946CE" w:rsidP="000946CE">
            <w:pPr>
              <w:jc w:val="left"/>
              <w:rPr>
                <w:rFonts w:eastAsia="Times New Roman"/>
                <w:color w:val="000000"/>
                <w:sz w:val="18"/>
                <w:szCs w:val="18"/>
                <w:lang w:val="en-US"/>
              </w:rPr>
            </w:pPr>
          </w:p>
          <w:p w14:paraId="211E4655" w14:textId="16E5D46C" w:rsidR="003F73C3" w:rsidRPr="00217CF9" w:rsidRDefault="000946CE" w:rsidP="000946CE">
            <w:pPr>
              <w:jc w:val="left"/>
              <w:rPr>
                <w:rFonts w:eastAsia="Times New Roman"/>
                <w:color w:val="000000"/>
                <w:sz w:val="18"/>
                <w:szCs w:val="18"/>
                <w:lang w:val="en-US"/>
              </w:rPr>
            </w:pPr>
            <w:r>
              <w:rPr>
                <w:rFonts w:eastAsia="Times New Roman"/>
                <w:color w:val="000000"/>
                <w:sz w:val="18"/>
                <w:szCs w:val="18"/>
                <w:lang w:val="en-US"/>
              </w:rPr>
              <w:t>TGbe editor to make changes in this document under CID 5986</w:t>
            </w:r>
          </w:p>
        </w:tc>
      </w:tr>
      <w:tr w:rsidR="003F73C3" w:rsidRPr="00562CA3" w14:paraId="1235EC5D" w14:textId="77777777" w:rsidTr="00FB6278">
        <w:trPr>
          <w:trHeight w:val="731"/>
        </w:trPr>
        <w:tc>
          <w:tcPr>
            <w:tcW w:w="602" w:type="dxa"/>
            <w:shd w:val="clear" w:color="auto" w:fill="auto"/>
            <w:noWrap/>
          </w:tcPr>
          <w:p w14:paraId="1DCAA728" w14:textId="77777777" w:rsidR="003F73C3" w:rsidRPr="00217CF9" w:rsidRDefault="003F73C3" w:rsidP="003F73C3">
            <w:pPr>
              <w:jc w:val="left"/>
              <w:rPr>
                <w:rFonts w:ascii="Arial" w:hAnsi="Arial" w:cs="Arial"/>
                <w:sz w:val="18"/>
                <w:szCs w:val="18"/>
                <w:lang w:val="en-US"/>
              </w:rPr>
            </w:pPr>
            <w:r w:rsidRPr="00217CF9">
              <w:rPr>
                <w:rFonts w:ascii="Arial" w:hAnsi="Arial" w:cs="Arial"/>
                <w:sz w:val="18"/>
                <w:szCs w:val="18"/>
              </w:rPr>
              <w:t>6206</w:t>
            </w:r>
          </w:p>
          <w:p w14:paraId="272EBC4E" w14:textId="77777777" w:rsidR="003F73C3" w:rsidRPr="00217CF9" w:rsidRDefault="003F73C3" w:rsidP="003F73C3">
            <w:pPr>
              <w:jc w:val="left"/>
              <w:rPr>
                <w:rFonts w:ascii="Arial" w:hAnsi="Arial" w:cs="Arial"/>
                <w:sz w:val="18"/>
                <w:szCs w:val="18"/>
              </w:rPr>
            </w:pPr>
          </w:p>
        </w:tc>
        <w:tc>
          <w:tcPr>
            <w:tcW w:w="602" w:type="dxa"/>
            <w:shd w:val="clear" w:color="auto" w:fill="auto"/>
            <w:noWrap/>
          </w:tcPr>
          <w:p w14:paraId="46FABFFF" w14:textId="741CA18B" w:rsidR="003F73C3" w:rsidRPr="00217CF9" w:rsidRDefault="003F73C3" w:rsidP="003F73C3">
            <w:pPr>
              <w:jc w:val="left"/>
              <w:rPr>
                <w:rFonts w:ascii="Arial" w:hAnsi="Arial" w:cs="Arial"/>
                <w:sz w:val="18"/>
                <w:szCs w:val="18"/>
              </w:rPr>
            </w:pPr>
            <w:r w:rsidRPr="00217CF9">
              <w:rPr>
                <w:rFonts w:ascii="Arial" w:hAnsi="Arial" w:cs="Arial"/>
                <w:sz w:val="18"/>
                <w:szCs w:val="18"/>
              </w:rPr>
              <w:t>261</w:t>
            </w:r>
          </w:p>
        </w:tc>
        <w:tc>
          <w:tcPr>
            <w:tcW w:w="774" w:type="dxa"/>
            <w:shd w:val="clear" w:color="auto" w:fill="auto"/>
            <w:noWrap/>
          </w:tcPr>
          <w:p w14:paraId="1CA4744D" w14:textId="096E536D" w:rsidR="003F73C3" w:rsidRPr="00217CF9" w:rsidRDefault="003F73C3" w:rsidP="003F73C3">
            <w:pPr>
              <w:jc w:val="left"/>
              <w:rPr>
                <w:rFonts w:ascii="Arial" w:hAnsi="Arial" w:cs="Arial"/>
                <w:sz w:val="18"/>
                <w:szCs w:val="18"/>
              </w:rPr>
            </w:pPr>
            <w:r w:rsidRPr="00217CF9">
              <w:rPr>
                <w:rFonts w:ascii="Arial" w:hAnsi="Arial" w:cs="Arial"/>
                <w:sz w:val="18"/>
                <w:szCs w:val="18"/>
              </w:rPr>
              <w:t>48</w:t>
            </w:r>
          </w:p>
        </w:tc>
        <w:tc>
          <w:tcPr>
            <w:tcW w:w="3010" w:type="dxa"/>
            <w:shd w:val="clear" w:color="auto" w:fill="auto"/>
            <w:noWrap/>
          </w:tcPr>
          <w:p w14:paraId="6C0E7F91" w14:textId="6D9E11F2" w:rsidR="003F73C3" w:rsidRPr="00217CF9" w:rsidRDefault="003F73C3" w:rsidP="003F73C3">
            <w:pPr>
              <w:jc w:val="left"/>
              <w:rPr>
                <w:rFonts w:ascii="Arial" w:hAnsi="Arial" w:cs="Arial"/>
                <w:sz w:val="18"/>
                <w:szCs w:val="18"/>
              </w:rPr>
            </w:pPr>
            <w:r w:rsidRPr="00217CF9">
              <w:rPr>
                <w:rFonts w:ascii="Arial" w:hAnsi="Arial" w:cs="Arial"/>
                <w:sz w:val="18"/>
                <w:szCs w:val="18"/>
              </w:rPr>
              <w:t>The text is unclear on whether it refers to the affiliated STAs or the MLDs. It looks like the intention is to establish a BS between MLDs.</w:t>
            </w:r>
          </w:p>
        </w:tc>
        <w:tc>
          <w:tcPr>
            <w:tcW w:w="1634" w:type="dxa"/>
            <w:shd w:val="clear" w:color="auto" w:fill="auto"/>
            <w:noWrap/>
          </w:tcPr>
          <w:p w14:paraId="0340D677" w14:textId="642367D3" w:rsidR="003F73C3" w:rsidRPr="00217CF9" w:rsidRDefault="003F73C3" w:rsidP="003F73C3">
            <w:pPr>
              <w:jc w:val="left"/>
              <w:rPr>
                <w:rFonts w:ascii="Arial" w:hAnsi="Arial" w:cs="Arial"/>
                <w:sz w:val="18"/>
                <w:szCs w:val="18"/>
              </w:rPr>
            </w:pPr>
            <w:r w:rsidRPr="00217CF9">
              <w:rPr>
                <w:rFonts w:ascii="Arial" w:hAnsi="Arial" w:cs="Arial"/>
                <w:sz w:val="18"/>
                <w:szCs w:val="18"/>
              </w:rPr>
              <w:t>Change "To setup a block ack agreement between two MLDs, a STA of the originator MLD sends an ADDBA Request frame, on any enabled link, indicating the TID for which the block ack agreement is being set up. The Buffer Size and Block Ack Timeout fields in the ADDBA Request frame are advisory. A STA of the recipient MLD shall respond with an ADDBA Response frame. The recipient MLD has the option of accepting or rejecting the request. If the recipient MLD accepts the request, then a block ack agreement exists between the originator MLD and recipient MLD for that TID as defined in 10.25.2 (Setup and modification of the block ack parameters)."</w:t>
            </w:r>
            <w:r w:rsidRPr="00217CF9">
              <w:rPr>
                <w:rFonts w:ascii="Arial" w:hAnsi="Arial" w:cs="Arial"/>
                <w:sz w:val="18"/>
                <w:szCs w:val="18"/>
              </w:rPr>
              <w:br/>
              <w:t>to</w:t>
            </w:r>
            <w:r w:rsidRPr="00217CF9">
              <w:rPr>
                <w:rFonts w:ascii="Arial" w:hAnsi="Arial" w:cs="Arial"/>
                <w:sz w:val="18"/>
                <w:szCs w:val="18"/>
              </w:rPr>
              <w:br/>
              <w:t xml:space="preserve">"To establish a block ack agreement between two MLDs, </w:t>
            </w:r>
            <w:proofErr w:type="spellStart"/>
            <w:r w:rsidRPr="00217CF9">
              <w:rPr>
                <w:rFonts w:ascii="Arial" w:hAnsi="Arial" w:cs="Arial"/>
                <w:sz w:val="18"/>
                <w:szCs w:val="18"/>
              </w:rPr>
              <w:t>a</w:t>
            </w:r>
            <w:proofErr w:type="spellEnd"/>
            <w:r w:rsidRPr="00217CF9">
              <w:rPr>
                <w:rFonts w:ascii="Arial" w:hAnsi="Arial" w:cs="Arial"/>
                <w:sz w:val="18"/>
                <w:szCs w:val="18"/>
              </w:rPr>
              <w:t xml:space="preserve"> originator MLD sends an ADDBA </w:t>
            </w:r>
            <w:r w:rsidRPr="00217CF9">
              <w:rPr>
                <w:rFonts w:ascii="Arial" w:hAnsi="Arial" w:cs="Arial"/>
                <w:sz w:val="18"/>
                <w:szCs w:val="18"/>
              </w:rPr>
              <w:lastRenderedPageBreak/>
              <w:t>Request frame by transmitting the frame through an affiliated STA, indicating the TID for which the block ack agreement is being set up. The Buffer Size and Block Ack Timeout fields in the ADDBA Request frame are advisory. The recipient MLD that receives the ADDBA request through an affiliated STA shall respond with an ADDBA Response frame. The recipient MLD has the option of accepting or rejecting the request. If the recipient MLD accepts the request, then a block ack agreement exists between the originator MLD and recipient MLD for that TID as defined in 10.25.2 (Setup and modification of the block ack parameters).</w:t>
            </w:r>
          </w:p>
        </w:tc>
        <w:tc>
          <w:tcPr>
            <w:tcW w:w="3440" w:type="dxa"/>
            <w:shd w:val="clear" w:color="auto" w:fill="auto"/>
          </w:tcPr>
          <w:p w14:paraId="0A12E451" w14:textId="77777777" w:rsidR="000946CE" w:rsidRDefault="000946CE" w:rsidP="000946CE">
            <w:pPr>
              <w:jc w:val="left"/>
              <w:rPr>
                <w:rFonts w:eastAsia="Times New Roman"/>
                <w:color w:val="000000"/>
                <w:sz w:val="18"/>
                <w:szCs w:val="18"/>
                <w:lang w:val="en-US"/>
              </w:rPr>
            </w:pPr>
            <w:r>
              <w:rPr>
                <w:rFonts w:eastAsia="Times New Roman"/>
                <w:color w:val="000000"/>
                <w:sz w:val="18"/>
                <w:szCs w:val="18"/>
                <w:lang w:val="en-US"/>
              </w:rPr>
              <w:lastRenderedPageBreak/>
              <w:t>Revised</w:t>
            </w:r>
          </w:p>
          <w:p w14:paraId="11CDA9EE" w14:textId="77777777" w:rsidR="000946CE" w:rsidRDefault="000946CE" w:rsidP="000946CE">
            <w:pPr>
              <w:jc w:val="left"/>
              <w:rPr>
                <w:rFonts w:eastAsia="Times New Roman"/>
                <w:color w:val="000000"/>
                <w:sz w:val="18"/>
                <w:szCs w:val="18"/>
                <w:lang w:val="en-US"/>
              </w:rPr>
            </w:pPr>
          </w:p>
          <w:p w14:paraId="69703F36" w14:textId="1F078D4A" w:rsidR="003F73C3" w:rsidRPr="00217CF9" w:rsidRDefault="000946CE" w:rsidP="000946CE">
            <w:pPr>
              <w:jc w:val="left"/>
              <w:rPr>
                <w:rFonts w:eastAsia="Times New Roman"/>
                <w:color w:val="000000"/>
                <w:sz w:val="18"/>
                <w:szCs w:val="18"/>
                <w:lang w:val="en-US"/>
              </w:rPr>
            </w:pPr>
            <w:r>
              <w:rPr>
                <w:rFonts w:eastAsia="Times New Roman"/>
                <w:color w:val="000000"/>
                <w:sz w:val="18"/>
                <w:szCs w:val="18"/>
                <w:lang w:val="en-US"/>
              </w:rPr>
              <w:t>TGbe editor to make changes in this document under CID 6206</w:t>
            </w:r>
          </w:p>
        </w:tc>
      </w:tr>
    </w:tbl>
    <w:p w14:paraId="2AB9735C" w14:textId="1BE87B28" w:rsidR="00F575C2" w:rsidRDefault="00F575C2" w:rsidP="00267987">
      <w:pPr>
        <w:pStyle w:val="T"/>
        <w:suppressAutoHyphens/>
        <w:spacing w:after="0" w:line="240" w:lineRule="auto"/>
        <w:rPr>
          <w:lang w:val="en-GB"/>
        </w:rPr>
      </w:pPr>
    </w:p>
    <w:p w14:paraId="40C9777C" w14:textId="2080B208" w:rsidR="003B51C4" w:rsidRDefault="003B51C4" w:rsidP="00267987">
      <w:pPr>
        <w:pStyle w:val="T"/>
        <w:suppressAutoHyphens/>
        <w:spacing w:after="0" w:line="240" w:lineRule="auto"/>
        <w:rPr>
          <w:b/>
          <w:bCs/>
        </w:rPr>
      </w:pPr>
      <w:r>
        <w:rPr>
          <w:b/>
          <w:bCs/>
        </w:rPr>
        <w:t>35.3.8 Block ack procedures in Multi-link operation</w:t>
      </w:r>
    </w:p>
    <w:p w14:paraId="043AA3CB" w14:textId="6F3FF212" w:rsidR="003B51C4" w:rsidRPr="000946CE" w:rsidRDefault="000946CE" w:rsidP="00267987">
      <w:pPr>
        <w:pStyle w:val="T"/>
        <w:suppressAutoHyphens/>
        <w:spacing w:after="0" w:line="240" w:lineRule="auto"/>
        <w:rPr>
          <w:b/>
          <w:i/>
          <w:iCs/>
        </w:rPr>
      </w:pPr>
      <w:ins w:id="95" w:author="Liwen Chu" w:date="2022-03-29T14:38:00Z">
        <w:r w:rsidRPr="00A65CFB">
          <w:rPr>
            <w:b/>
            <w:i/>
            <w:iCs/>
            <w:highlight w:val="yellow"/>
          </w:rPr>
          <w:t xml:space="preserve">TGbe editor: please </w:t>
        </w:r>
        <w:r>
          <w:rPr>
            <w:b/>
            <w:i/>
            <w:iCs/>
            <w:highlight w:val="yellow"/>
          </w:rPr>
          <w:t>make the following change in 4</w:t>
        </w:r>
        <w:r w:rsidRPr="000946CE">
          <w:rPr>
            <w:b/>
            <w:i/>
            <w:iCs/>
            <w:highlight w:val="yellow"/>
            <w:vertAlign w:val="superscript"/>
          </w:rPr>
          <w:t>th</w:t>
        </w:r>
        <w:r>
          <w:rPr>
            <w:b/>
            <w:i/>
            <w:iCs/>
            <w:highlight w:val="yellow"/>
          </w:rPr>
          <w:t xml:space="preserve"> paragraph in 35.3.8:(</w:t>
        </w:r>
      </w:ins>
      <w:ins w:id="96" w:author="Liwen Chu" w:date="2022-03-29T14:39:00Z">
        <w:r>
          <w:rPr>
            <w:b/>
            <w:i/>
            <w:iCs/>
            <w:highlight w:val="yellow"/>
          </w:rPr>
          <w:t>#5986, 6206</w:t>
        </w:r>
      </w:ins>
      <w:ins w:id="97" w:author="Liwen Chu" w:date="2022-03-29T14:38:00Z">
        <w:r>
          <w:rPr>
            <w:b/>
            <w:i/>
            <w:iCs/>
            <w:highlight w:val="yellow"/>
          </w:rPr>
          <w:t>)</w:t>
        </w:r>
        <w:r w:rsidRPr="00A65CFB">
          <w:rPr>
            <w:b/>
            <w:i/>
            <w:iCs/>
            <w:highlight w:val="yellow"/>
          </w:rPr>
          <w:t xml:space="preserve"> </w:t>
        </w:r>
      </w:ins>
    </w:p>
    <w:p w14:paraId="18C36581" w14:textId="2E131064" w:rsidR="003B51C4" w:rsidRDefault="003B51C4" w:rsidP="00267987">
      <w:pPr>
        <w:pStyle w:val="T"/>
        <w:suppressAutoHyphens/>
        <w:spacing w:after="0" w:line="240" w:lineRule="auto"/>
      </w:pPr>
      <w:r>
        <w:t xml:space="preserve">(#2870)(#2871)In this subclause, the MLD with data to send using the block ack mechanism is referred to as the </w:t>
      </w:r>
      <w:r>
        <w:rPr>
          <w:i/>
          <w:iCs/>
        </w:rPr>
        <w:t xml:space="preserve">originator </w:t>
      </w:r>
      <w:r>
        <w:t xml:space="preserve">MLD, and the receiver of that data as the </w:t>
      </w:r>
      <w:r>
        <w:rPr>
          <w:i/>
          <w:iCs/>
        </w:rPr>
        <w:t xml:space="preserve">recipient </w:t>
      </w:r>
      <w:r>
        <w:t xml:space="preserve">MLD. To setup a block ack agreement between two MLDs, </w:t>
      </w:r>
      <w:del w:id="98" w:author="Liwen Chu" w:date="2022-03-29T14:20:00Z">
        <w:r w:rsidDel="003B51C4">
          <w:delText xml:space="preserve">a STA affiliated with </w:delText>
        </w:r>
      </w:del>
      <w:del w:id="99" w:author="Liwen Chu" w:date="2022-03-29T14:21:00Z">
        <w:r w:rsidDel="003B51C4">
          <w:delText xml:space="preserve">the </w:delText>
        </w:r>
      </w:del>
      <w:ins w:id="100" w:author="Liwen Chu" w:date="2022-03-29T14:21:00Z">
        <w:r>
          <w:t xml:space="preserve">an </w:t>
        </w:r>
      </w:ins>
      <w:r>
        <w:t>originator MLD (#1930)shall send an ADDBA Request frame (#1931)</w:t>
      </w:r>
      <w:ins w:id="101" w:author="Liwen Chu" w:date="2022-03-29T14:20:00Z">
        <w:r>
          <w:t xml:space="preserve"> through </w:t>
        </w:r>
      </w:ins>
      <w:ins w:id="102" w:author="Liwen Chu" w:date="2022-03-29T14:26:00Z">
        <w:r w:rsidR="00F25164">
          <w:t>an</w:t>
        </w:r>
      </w:ins>
      <w:ins w:id="103" w:author="Liwen Chu" w:date="2022-03-29T14:20:00Z">
        <w:r>
          <w:t xml:space="preserve"> affiliated STA </w:t>
        </w:r>
      </w:ins>
      <w:r>
        <w:t xml:space="preserve">to </w:t>
      </w:r>
      <w:del w:id="104" w:author="Liwen Chu" w:date="2022-03-29T14:21:00Z">
        <w:r w:rsidDel="003B51C4">
          <w:delText xml:space="preserve">the corresponding STA affiliated with </w:delText>
        </w:r>
      </w:del>
      <w:r>
        <w:t xml:space="preserve">the recipient MLD, on any enabled link, indicating the TID for which the block ack agreement is being set up. </w:t>
      </w:r>
      <w:del w:id="105" w:author="Liwen Chu" w:date="2022-03-29T14:37:00Z">
        <w:r w:rsidDel="000946CE">
          <w:delText xml:space="preserve">(#1199)The Buffer Size, Extended Buffer Size, and Block Ack Timeout fields in the ADDBA Request frame are advisory. </w:delText>
        </w:r>
      </w:del>
      <w:r>
        <w:t>(#1932)(#1686)(#1446)(#1427)Upon receiving an ADDBA Request frame, the recipient MLD shall respond</w:t>
      </w:r>
      <w:ins w:id="106" w:author="Liwen Chu" w:date="2022-03-29T14:25:00Z">
        <w:r w:rsidR="00F25164">
          <w:t xml:space="preserve"> through an affiliated STA</w:t>
        </w:r>
      </w:ins>
      <w:r>
        <w:t>, on any enabled link, with an ADDBA Response frame subject to the power states of the STAs operating on the link. The recipient MLD has the option of accepting or rejecting the request. If the recipient MLD accepts the request, then a block ack agreement is established between the originator MLD and the recipient MLD for the TID specified in the ADDBA frames as defined in 10.25.2 (Setup and modification of the block ack parameters).</w:t>
      </w:r>
    </w:p>
    <w:p w14:paraId="04E6CF41" w14:textId="1C6FCDBD" w:rsidR="003B51C4" w:rsidRDefault="003B51C4" w:rsidP="00267987">
      <w:pPr>
        <w:pStyle w:val="T"/>
        <w:suppressAutoHyphens/>
        <w:spacing w:after="0" w:line="240" w:lineRule="auto"/>
        <w:rPr>
          <w:lang w:val="en-GB"/>
        </w:rPr>
      </w:pPr>
    </w:p>
    <w:p w14:paraId="757F3541" w14:textId="3C5E9DAB" w:rsidR="003B51C4" w:rsidRDefault="003B51C4" w:rsidP="00267987">
      <w:pPr>
        <w:pStyle w:val="T"/>
        <w:suppressAutoHyphens/>
        <w:spacing w:after="0" w:line="240" w:lineRule="auto"/>
      </w:pPr>
    </w:p>
    <w:p w14:paraId="14D386B6" w14:textId="11E3A293" w:rsidR="002916ED" w:rsidRDefault="002916ED" w:rsidP="00267987">
      <w:pPr>
        <w:pStyle w:val="T"/>
        <w:suppressAutoHyphens/>
        <w:spacing w:after="0" w:line="240" w:lineRule="auto"/>
      </w:pPr>
    </w:p>
    <w:tbl>
      <w:tblPr>
        <w:tblW w:w="1006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602"/>
        <w:gridCol w:w="774"/>
        <w:gridCol w:w="3010"/>
        <w:gridCol w:w="1634"/>
        <w:gridCol w:w="3440"/>
      </w:tblGrid>
      <w:tr w:rsidR="002916ED" w:rsidRPr="004112A3" w14:paraId="0F274691" w14:textId="77777777" w:rsidTr="00FB6278">
        <w:trPr>
          <w:trHeight w:val="514"/>
        </w:trPr>
        <w:tc>
          <w:tcPr>
            <w:tcW w:w="602" w:type="dxa"/>
            <w:shd w:val="clear" w:color="auto" w:fill="auto"/>
            <w:noWrap/>
            <w:vAlign w:val="center"/>
          </w:tcPr>
          <w:p w14:paraId="1A48A48C" w14:textId="77777777" w:rsidR="002916ED" w:rsidRPr="009F02E9" w:rsidRDefault="002916ED" w:rsidP="00FB6278">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02" w:type="dxa"/>
            <w:shd w:val="clear" w:color="auto" w:fill="auto"/>
            <w:noWrap/>
            <w:vAlign w:val="center"/>
          </w:tcPr>
          <w:p w14:paraId="6FDD43FB" w14:textId="77777777" w:rsidR="002916ED" w:rsidRPr="009F02E9" w:rsidRDefault="002916ED" w:rsidP="00FB6278">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74" w:type="dxa"/>
            <w:shd w:val="clear" w:color="auto" w:fill="auto"/>
            <w:noWrap/>
            <w:vAlign w:val="center"/>
          </w:tcPr>
          <w:p w14:paraId="1685EC12" w14:textId="77777777" w:rsidR="002916ED" w:rsidRPr="009F02E9" w:rsidRDefault="002916ED" w:rsidP="00FB6278">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10" w:type="dxa"/>
            <w:shd w:val="clear" w:color="auto" w:fill="auto"/>
            <w:noWrap/>
            <w:vAlign w:val="bottom"/>
          </w:tcPr>
          <w:p w14:paraId="2ABE39FE" w14:textId="77777777" w:rsidR="002916ED" w:rsidRPr="009F02E9" w:rsidRDefault="002916ED" w:rsidP="00FB6278">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34" w:type="dxa"/>
            <w:shd w:val="clear" w:color="auto" w:fill="auto"/>
            <w:noWrap/>
            <w:vAlign w:val="bottom"/>
          </w:tcPr>
          <w:p w14:paraId="5EC39BBD" w14:textId="77777777" w:rsidR="002916ED" w:rsidRPr="009F02E9" w:rsidRDefault="002916ED" w:rsidP="00FB6278">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440" w:type="dxa"/>
            <w:shd w:val="clear" w:color="auto" w:fill="auto"/>
            <w:vAlign w:val="center"/>
          </w:tcPr>
          <w:p w14:paraId="113A9308" w14:textId="77777777" w:rsidR="002916ED" w:rsidRPr="009F02E9" w:rsidRDefault="002916ED" w:rsidP="00FB6278">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2916ED" w:rsidRPr="004112A3" w14:paraId="477479C3" w14:textId="77777777" w:rsidTr="00E35FDD">
        <w:trPr>
          <w:trHeight w:val="514"/>
        </w:trPr>
        <w:tc>
          <w:tcPr>
            <w:tcW w:w="602" w:type="dxa"/>
            <w:shd w:val="clear" w:color="auto" w:fill="auto"/>
            <w:noWrap/>
            <w:vAlign w:val="center"/>
          </w:tcPr>
          <w:p w14:paraId="15FA7B89" w14:textId="77777777" w:rsidR="002916ED" w:rsidRPr="00AB27D1" w:rsidRDefault="002916ED" w:rsidP="002916ED">
            <w:pPr>
              <w:jc w:val="center"/>
              <w:rPr>
                <w:rFonts w:ascii="Arial" w:hAnsi="Arial" w:cs="Arial"/>
                <w:sz w:val="20"/>
                <w:lang w:val="en-US"/>
              </w:rPr>
            </w:pPr>
            <w:r w:rsidRPr="00AB27D1">
              <w:rPr>
                <w:rFonts w:ascii="Arial" w:hAnsi="Arial" w:cs="Arial"/>
                <w:sz w:val="20"/>
              </w:rPr>
              <w:t>7873</w:t>
            </w:r>
          </w:p>
          <w:p w14:paraId="01BC4CE2" w14:textId="77777777" w:rsidR="002916ED" w:rsidRPr="00DF3CD2" w:rsidRDefault="002916ED" w:rsidP="002916ED">
            <w:pPr>
              <w:jc w:val="center"/>
              <w:rPr>
                <w:rFonts w:eastAsia="Times New Roman"/>
                <w:b/>
                <w:bCs/>
                <w:color w:val="000000"/>
                <w:sz w:val="20"/>
                <w:szCs w:val="14"/>
                <w:highlight w:val="yellow"/>
                <w:lang w:val="en-US"/>
              </w:rPr>
            </w:pPr>
          </w:p>
        </w:tc>
        <w:tc>
          <w:tcPr>
            <w:tcW w:w="602" w:type="dxa"/>
            <w:shd w:val="clear" w:color="auto" w:fill="auto"/>
            <w:noWrap/>
          </w:tcPr>
          <w:p w14:paraId="2FDE29FB" w14:textId="2B1E31DC" w:rsidR="002916ED" w:rsidRPr="009F02E9" w:rsidRDefault="002916ED" w:rsidP="002916ED">
            <w:pPr>
              <w:jc w:val="center"/>
              <w:rPr>
                <w:rFonts w:eastAsia="Times New Roman"/>
                <w:b/>
                <w:bCs/>
                <w:color w:val="000000"/>
                <w:sz w:val="20"/>
                <w:szCs w:val="14"/>
                <w:lang w:val="en-US"/>
              </w:rPr>
            </w:pPr>
            <w:r>
              <w:rPr>
                <w:rFonts w:ascii="Arial" w:hAnsi="Arial" w:cs="Arial"/>
                <w:sz w:val="20"/>
              </w:rPr>
              <w:t>262</w:t>
            </w:r>
          </w:p>
        </w:tc>
        <w:tc>
          <w:tcPr>
            <w:tcW w:w="774" w:type="dxa"/>
            <w:shd w:val="clear" w:color="auto" w:fill="auto"/>
            <w:noWrap/>
          </w:tcPr>
          <w:p w14:paraId="78FD5EA5" w14:textId="406B9492" w:rsidR="002916ED" w:rsidRPr="009F02E9" w:rsidRDefault="002916ED" w:rsidP="002916ED">
            <w:pPr>
              <w:jc w:val="center"/>
              <w:rPr>
                <w:rFonts w:eastAsia="Times New Roman"/>
                <w:b/>
                <w:bCs/>
                <w:color w:val="000000"/>
                <w:sz w:val="20"/>
                <w:szCs w:val="14"/>
                <w:lang w:val="en-US"/>
              </w:rPr>
            </w:pPr>
            <w:r>
              <w:rPr>
                <w:rFonts w:ascii="Arial" w:hAnsi="Arial" w:cs="Arial"/>
                <w:sz w:val="20"/>
              </w:rPr>
              <w:t>1</w:t>
            </w:r>
          </w:p>
        </w:tc>
        <w:tc>
          <w:tcPr>
            <w:tcW w:w="3010" w:type="dxa"/>
            <w:shd w:val="clear" w:color="auto" w:fill="auto"/>
            <w:noWrap/>
          </w:tcPr>
          <w:p w14:paraId="2B24D654" w14:textId="6C86B756" w:rsidR="002916ED" w:rsidRPr="009F02E9" w:rsidRDefault="002916ED" w:rsidP="00BE37DB">
            <w:pPr>
              <w:jc w:val="left"/>
              <w:rPr>
                <w:rFonts w:eastAsia="Times New Roman"/>
                <w:b/>
                <w:bCs/>
                <w:color w:val="000000"/>
                <w:sz w:val="20"/>
                <w:szCs w:val="14"/>
                <w:lang w:val="en-US"/>
              </w:rPr>
            </w:pPr>
            <w:r>
              <w:rPr>
                <w:rFonts w:ascii="Arial" w:hAnsi="Arial" w:cs="Arial"/>
                <w:sz w:val="20"/>
              </w:rPr>
              <w:t xml:space="preserve">In case of NSTR operation, there is a case where a </w:t>
            </w:r>
            <w:proofErr w:type="spellStart"/>
            <w:r>
              <w:rPr>
                <w:rFonts w:ascii="Arial" w:hAnsi="Arial" w:cs="Arial"/>
                <w:sz w:val="20"/>
              </w:rPr>
              <w:t>BlockAck</w:t>
            </w:r>
            <w:proofErr w:type="spellEnd"/>
            <w:r>
              <w:rPr>
                <w:rFonts w:ascii="Arial" w:hAnsi="Arial" w:cs="Arial"/>
                <w:sz w:val="20"/>
              </w:rPr>
              <w:t xml:space="preserve"> </w:t>
            </w:r>
            <w:proofErr w:type="spellStart"/>
            <w:r>
              <w:rPr>
                <w:rFonts w:ascii="Arial" w:hAnsi="Arial" w:cs="Arial"/>
                <w:sz w:val="20"/>
              </w:rPr>
              <w:t>can not</w:t>
            </w:r>
            <w:proofErr w:type="spellEnd"/>
            <w:r>
              <w:rPr>
                <w:rFonts w:ascii="Arial" w:hAnsi="Arial" w:cs="Arial"/>
                <w:sz w:val="20"/>
              </w:rPr>
              <w:t xml:space="preserve"> be transmitted on one link while the other link is receiving a PPDU. In this case, the </w:t>
            </w:r>
            <w:proofErr w:type="spellStart"/>
            <w:r>
              <w:rPr>
                <w:rFonts w:ascii="Arial" w:hAnsi="Arial" w:cs="Arial"/>
                <w:sz w:val="20"/>
              </w:rPr>
              <w:t>BlockAck</w:t>
            </w:r>
            <w:proofErr w:type="spellEnd"/>
            <w:r>
              <w:rPr>
                <w:rFonts w:ascii="Arial" w:hAnsi="Arial" w:cs="Arial"/>
                <w:sz w:val="20"/>
              </w:rPr>
              <w:t xml:space="preserve"> may be transmitted after the reception of PPDU on the other link or may be transmitted together with the </w:t>
            </w:r>
            <w:proofErr w:type="spellStart"/>
            <w:r>
              <w:rPr>
                <w:rFonts w:ascii="Arial" w:hAnsi="Arial" w:cs="Arial"/>
                <w:sz w:val="20"/>
              </w:rPr>
              <w:t>BlockAck</w:t>
            </w:r>
            <w:proofErr w:type="spellEnd"/>
            <w:r>
              <w:rPr>
                <w:rFonts w:ascii="Arial" w:hAnsi="Arial" w:cs="Arial"/>
                <w:sz w:val="20"/>
              </w:rPr>
              <w:t xml:space="preserve"> the other link. When start time or </w:t>
            </w:r>
            <w:proofErr w:type="spellStart"/>
            <w:r>
              <w:rPr>
                <w:rFonts w:ascii="Arial" w:hAnsi="Arial" w:cs="Arial"/>
                <w:sz w:val="20"/>
              </w:rPr>
              <w:t>endtime</w:t>
            </w:r>
            <w:proofErr w:type="spellEnd"/>
            <w:r>
              <w:rPr>
                <w:rFonts w:ascii="Arial" w:hAnsi="Arial" w:cs="Arial"/>
                <w:sz w:val="20"/>
              </w:rPr>
              <w:t xml:space="preserve"> is not synchronized, NSTR </w:t>
            </w:r>
            <w:proofErr w:type="spellStart"/>
            <w:r>
              <w:rPr>
                <w:rFonts w:ascii="Arial" w:hAnsi="Arial" w:cs="Arial"/>
                <w:sz w:val="20"/>
              </w:rPr>
              <w:t>BlockAck</w:t>
            </w:r>
            <w:proofErr w:type="spellEnd"/>
            <w:r>
              <w:rPr>
                <w:rFonts w:ascii="Arial" w:hAnsi="Arial" w:cs="Arial"/>
                <w:sz w:val="20"/>
              </w:rPr>
              <w:t xml:space="preserve"> procedure needs to be defined.</w:t>
            </w:r>
          </w:p>
        </w:tc>
        <w:tc>
          <w:tcPr>
            <w:tcW w:w="1634" w:type="dxa"/>
            <w:shd w:val="clear" w:color="auto" w:fill="auto"/>
            <w:noWrap/>
          </w:tcPr>
          <w:p w14:paraId="3F3F2E0E" w14:textId="07343FA7" w:rsidR="002916ED" w:rsidRPr="009F02E9" w:rsidRDefault="002916ED" w:rsidP="00BE37DB">
            <w:pPr>
              <w:jc w:val="left"/>
              <w:rPr>
                <w:rFonts w:eastAsia="Times New Roman"/>
                <w:b/>
                <w:bCs/>
                <w:color w:val="000000"/>
                <w:sz w:val="20"/>
                <w:szCs w:val="14"/>
                <w:lang w:val="en-US"/>
              </w:rPr>
            </w:pPr>
            <w:r>
              <w:rPr>
                <w:rFonts w:ascii="Arial" w:hAnsi="Arial" w:cs="Arial"/>
                <w:sz w:val="20"/>
              </w:rPr>
              <w:t>As in the comment.</w:t>
            </w:r>
          </w:p>
        </w:tc>
        <w:tc>
          <w:tcPr>
            <w:tcW w:w="3440" w:type="dxa"/>
            <w:shd w:val="clear" w:color="auto" w:fill="auto"/>
            <w:vAlign w:val="center"/>
          </w:tcPr>
          <w:p w14:paraId="0FA0E339" w14:textId="7245836F" w:rsidR="007C791D" w:rsidRDefault="00BE37DB" w:rsidP="00BE37DB">
            <w:pPr>
              <w:jc w:val="left"/>
              <w:rPr>
                <w:rFonts w:ascii="Arial" w:hAnsi="Arial" w:cs="Arial"/>
                <w:sz w:val="20"/>
                <w:lang w:val="en-US"/>
              </w:rPr>
            </w:pPr>
            <w:r>
              <w:rPr>
                <w:rFonts w:ascii="Arial" w:hAnsi="Arial" w:cs="Arial"/>
                <w:sz w:val="20"/>
                <w:lang w:val="en-US"/>
              </w:rPr>
              <w:t>Rejected</w:t>
            </w:r>
          </w:p>
          <w:p w14:paraId="6FD02BF6" w14:textId="20337946" w:rsidR="00F15F89" w:rsidRDefault="00F15F89" w:rsidP="00BE37DB">
            <w:pPr>
              <w:jc w:val="left"/>
              <w:rPr>
                <w:rFonts w:ascii="Arial" w:hAnsi="Arial" w:cs="Arial"/>
                <w:sz w:val="20"/>
                <w:lang w:val="en-US"/>
              </w:rPr>
            </w:pPr>
          </w:p>
          <w:p w14:paraId="71C04479" w14:textId="2036C18F" w:rsidR="00F15F89" w:rsidRDefault="00D564D6" w:rsidP="00BE37DB">
            <w:pPr>
              <w:jc w:val="left"/>
              <w:rPr>
                <w:rFonts w:ascii="Arial" w:hAnsi="Arial" w:cs="Arial"/>
                <w:sz w:val="20"/>
                <w:lang w:val="en-US"/>
              </w:rPr>
            </w:pPr>
            <w:r>
              <w:rPr>
                <w:rFonts w:ascii="Arial" w:hAnsi="Arial" w:cs="Arial"/>
                <w:sz w:val="20"/>
                <w:lang w:val="en-US"/>
              </w:rPr>
              <w:t>11be draft allow recipient MLD to transmit BA in one link to carry the acknowledgement information of A-MPDU received in another link. When a BA can’t be transmitted in one link because of another link’s transmission or reception because of the two links belong to NSTR link pair, it can be treated as collision.</w:t>
            </w:r>
          </w:p>
          <w:p w14:paraId="75D6AB3F" w14:textId="77777777" w:rsidR="002916ED" w:rsidRPr="009F02E9" w:rsidRDefault="002916ED" w:rsidP="00BE37DB">
            <w:pPr>
              <w:jc w:val="left"/>
              <w:rPr>
                <w:rFonts w:eastAsia="Times New Roman"/>
                <w:color w:val="000000"/>
                <w:sz w:val="20"/>
                <w:szCs w:val="14"/>
                <w:lang w:val="en-US"/>
              </w:rPr>
            </w:pPr>
          </w:p>
        </w:tc>
      </w:tr>
      <w:tr w:rsidR="002916ED" w:rsidRPr="004112A3" w14:paraId="03267ED4" w14:textId="77777777" w:rsidTr="00AC4ECD">
        <w:trPr>
          <w:trHeight w:val="514"/>
        </w:trPr>
        <w:tc>
          <w:tcPr>
            <w:tcW w:w="602" w:type="dxa"/>
            <w:shd w:val="clear" w:color="auto" w:fill="auto"/>
            <w:noWrap/>
          </w:tcPr>
          <w:p w14:paraId="3B27342D" w14:textId="5B903B14" w:rsidR="002916ED" w:rsidRPr="009F02E9" w:rsidRDefault="002916ED" w:rsidP="002916ED">
            <w:pPr>
              <w:jc w:val="center"/>
              <w:rPr>
                <w:rFonts w:eastAsia="Times New Roman"/>
                <w:b/>
                <w:bCs/>
                <w:color w:val="000000"/>
                <w:sz w:val="20"/>
                <w:szCs w:val="14"/>
                <w:lang w:val="en-US"/>
              </w:rPr>
            </w:pPr>
            <w:r w:rsidRPr="00E9342F">
              <w:rPr>
                <w:rFonts w:ascii="Arial" w:hAnsi="Arial" w:cs="Arial"/>
                <w:sz w:val="20"/>
                <w:highlight w:val="yellow"/>
              </w:rPr>
              <w:t>7596</w:t>
            </w:r>
          </w:p>
        </w:tc>
        <w:tc>
          <w:tcPr>
            <w:tcW w:w="602" w:type="dxa"/>
            <w:shd w:val="clear" w:color="auto" w:fill="auto"/>
            <w:noWrap/>
          </w:tcPr>
          <w:p w14:paraId="6A097E48" w14:textId="74DE8689" w:rsidR="002916ED" w:rsidRPr="009F02E9" w:rsidRDefault="002916ED" w:rsidP="002916ED">
            <w:pPr>
              <w:jc w:val="center"/>
              <w:rPr>
                <w:rFonts w:eastAsia="Times New Roman"/>
                <w:b/>
                <w:bCs/>
                <w:color w:val="000000"/>
                <w:sz w:val="20"/>
                <w:szCs w:val="14"/>
                <w:lang w:val="en-US"/>
              </w:rPr>
            </w:pPr>
            <w:r>
              <w:rPr>
                <w:rFonts w:ascii="Arial" w:hAnsi="Arial" w:cs="Arial"/>
                <w:sz w:val="20"/>
              </w:rPr>
              <w:t>262</w:t>
            </w:r>
          </w:p>
        </w:tc>
        <w:tc>
          <w:tcPr>
            <w:tcW w:w="774" w:type="dxa"/>
            <w:shd w:val="clear" w:color="auto" w:fill="auto"/>
            <w:noWrap/>
          </w:tcPr>
          <w:p w14:paraId="093E8B7E" w14:textId="17DC3D64" w:rsidR="002916ED" w:rsidRPr="009F02E9" w:rsidRDefault="002916ED" w:rsidP="002916ED">
            <w:pPr>
              <w:jc w:val="center"/>
              <w:rPr>
                <w:rFonts w:eastAsia="Times New Roman"/>
                <w:b/>
                <w:bCs/>
                <w:color w:val="000000"/>
                <w:sz w:val="20"/>
                <w:szCs w:val="14"/>
                <w:lang w:val="en-US"/>
              </w:rPr>
            </w:pPr>
            <w:r>
              <w:rPr>
                <w:rFonts w:ascii="Arial" w:hAnsi="Arial" w:cs="Arial"/>
                <w:sz w:val="20"/>
              </w:rPr>
              <w:t>6</w:t>
            </w:r>
          </w:p>
        </w:tc>
        <w:tc>
          <w:tcPr>
            <w:tcW w:w="3010" w:type="dxa"/>
            <w:shd w:val="clear" w:color="auto" w:fill="auto"/>
            <w:noWrap/>
          </w:tcPr>
          <w:p w14:paraId="3F7A1380" w14:textId="59B11CAF" w:rsidR="002916ED" w:rsidRPr="009F02E9" w:rsidRDefault="002916ED" w:rsidP="00BE37DB">
            <w:pPr>
              <w:jc w:val="left"/>
              <w:rPr>
                <w:rFonts w:eastAsia="Times New Roman"/>
                <w:b/>
                <w:bCs/>
                <w:color w:val="000000"/>
                <w:sz w:val="20"/>
                <w:szCs w:val="14"/>
                <w:lang w:val="en-US"/>
              </w:rPr>
            </w:pPr>
            <w:r>
              <w:rPr>
                <w:rFonts w:ascii="Arial" w:hAnsi="Arial" w:cs="Arial"/>
                <w:sz w:val="20"/>
              </w:rPr>
              <w:t xml:space="preserve">The current spec (10.25.6.5) allows to set any value for the status between the SSN of the BA frame and adjusted </w:t>
            </w:r>
            <w:proofErr w:type="spellStart"/>
            <w:r>
              <w:rPr>
                <w:rFonts w:ascii="Arial" w:hAnsi="Arial" w:cs="Arial"/>
                <w:sz w:val="20"/>
              </w:rPr>
              <w:t>WinStart_R</w:t>
            </w:r>
            <w:proofErr w:type="spellEnd"/>
            <w:r>
              <w:rPr>
                <w:rFonts w:ascii="Arial" w:hAnsi="Arial" w:cs="Arial"/>
                <w:sz w:val="20"/>
              </w:rPr>
              <w:t xml:space="preserve">, if the adjusted </w:t>
            </w:r>
            <w:proofErr w:type="spellStart"/>
            <w:r>
              <w:rPr>
                <w:rFonts w:ascii="Arial" w:hAnsi="Arial" w:cs="Arial"/>
                <w:sz w:val="20"/>
              </w:rPr>
              <w:t>WinStart_R</w:t>
            </w:r>
            <w:proofErr w:type="spellEnd"/>
            <w:r>
              <w:rPr>
                <w:rFonts w:ascii="Arial" w:hAnsi="Arial" w:cs="Arial"/>
                <w:sz w:val="20"/>
              </w:rPr>
              <w:t xml:space="preserve"> is greater than the SSN of the BA frame. The scoreboard context control is supposed to be at least in the link level MAC (lower MAC), but when responding like this, will the MLD level MAC (higher MAC) also hold the combined scoreboard state among the enabled links? Then, which </w:t>
            </w:r>
            <w:proofErr w:type="spellStart"/>
            <w:r>
              <w:rPr>
                <w:rFonts w:ascii="Arial" w:hAnsi="Arial" w:cs="Arial"/>
                <w:sz w:val="20"/>
              </w:rPr>
              <w:t>WinStart_R</w:t>
            </w:r>
            <w:proofErr w:type="spellEnd"/>
            <w:r>
              <w:rPr>
                <w:rFonts w:ascii="Arial" w:hAnsi="Arial" w:cs="Arial"/>
                <w:sz w:val="20"/>
              </w:rPr>
              <w:t xml:space="preserve"> is applied when responding at a link? The combined one, I think. And the above rule in 10.25.6.5 should apply. Such clarification is needed.</w:t>
            </w:r>
          </w:p>
        </w:tc>
        <w:tc>
          <w:tcPr>
            <w:tcW w:w="1634" w:type="dxa"/>
            <w:shd w:val="clear" w:color="auto" w:fill="auto"/>
            <w:noWrap/>
          </w:tcPr>
          <w:p w14:paraId="494AEE37" w14:textId="7AA64BD9" w:rsidR="002916ED" w:rsidRPr="009F02E9" w:rsidRDefault="002916ED" w:rsidP="00BE37DB">
            <w:pPr>
              <w:jc w:val="left"/>
              <w:rPr>
                <w:rFonts w:eastAsia="Times New Roman"/>
                <w:b/>
                <w:bCs/>
                <w:color w:val="000000"/>
                <w:sz w:val="20"/>
                <w:szCs w:val="14"/>
                <w:lang w:val="en-US"/>
              </w:rPr>
            </w:pPr>
            <w:r>
              <w:rPr>
                <w:rFonts w:ascii="Arial" w:hAnsi="Arial" w:cs="Arial"/>
                <w:sz w:val="20"/>
              </w:rPr>
              <w:t>As in comment.</w:t>
            </w:r>
          </w:p>
        </w:tc>
        <w:tc>
          <w:tcPr>
            <w:tcW w:w="3440" w:type="dxa"/>
            <w:shd w:val="clear" w:color="auto" w:fill="auto"/>
            <w:vAlign w:val="center"/>
          </w:tcPr>
          <w:p w14:paraId="5AA19037" w14:textId="77777777" w:rsidR="002916ED" w:rsidRPr="009F02E9" w:rsidRDefault="002916ED" w:rsidP="00BE37DB">
            <w:pPr>
              <w:jc w:val="left"/>
              <w:rPr>
                <w:rFonts w:eastAsia="Times New Roman"/>
                <w:color w:val="000000"/>
                <w:sz w:val="20"/>
                <w:szCs w:val="14"/>
                <w:lang w:val="en-US"/>
              </w:rPr>
            </w:pPr>
          </w:p>
        </w:tc>
      </w:tr>
      <w:tr w:rsidR="002916ED" w:rsidRPr="004112A3" w14:paraId="4C01E77C" w14:textId="77777777" w:rsidTr="00AC4ECD">
        <w:trPr>
          <w:trHeight w:val="514"/>
        </w:trPr>
        <w:tc>
          <w:tcPr>
            <w:tcW w:w="602" w:type="dxa"/>
            <w:shd w:val="clear" w:color="auto" w:fill="auto"/>
            <w:noWrap/>
          </w:tcPr>
          <w:p w14:paraId="64E74912" w14:textId="47376135" w:rsidR="002916ED" w:rsidRPr="009F02E9" w:rsidRDefault="002916ED" w:rsidP="002916ED">
            <w:pPr>
              <w:jc w:val="center"/>
              <w:rPr>
                <w:rFonts w:eastAsia="Times New Roman"/>
                <w:b/>
                <w:bCs/>
                <w:color w:val="000000"/>
                <w:sz w:val="20"/>
                <w:szCs w:val="14"/>
                <w:lang w:val="en-US"/>
              </w:rPr>
            </w:pPr>
            <w:r>
              <w:rPr>
                <w:rFonts w:ascii="Arial" w:hAnsi="Arial" w:cs="Arial"/>
                <w:sz w:val="20"/>
              </w:rPr>
              <w:t>7597</w:t>
            </w:r>
          </w:p>
        </w:tc>
        <w:tc>
          <w:tcPr>
            <w:tcW w:w="602" w:type="dxa"/>
            <w:shd w:val="clear" w:color="auto" w:fill="auto"/>
            <w:noWrap/>
          </w:tcPr>
          <w:p w14:paraId="17EB1A72" w14:textId="772BF679" w:rsidR="002916ED" w:rsidRPr="009F02E9" w:rsidRDefault="002916ED" w:rsidP="002916ED">
            <w:pPr>
              <w:jc w:val="center"/>
              <w:rPr>
                <w:rFonts w:eastAsia="Times New Roman"/>
                <w:b/>
                <w:bCs/>
                <w:color w:val="000000"/>
                <w:sz w:val="20"/>
                <w:szCs w:val="14"/>
                <w:lang w:val="en-US"/>
              </w:rPr>
            </w:pPr>
            <w:r>
              <w:rPr>
                <w:rFonts w:ascii="Arial" w:hAnsi="Arial" w:cs="Arial"/>
                <w:sz w:val="20"/>
              </w:rPr>
              <w:t>262</w:t>
            </w:r>
          </w:p>
        </w:tc>
        <w:tc>
          <w:tcPr>
            <w:tcW w:w="774" w:type="dxa"/>
            <w:shd w:val="clear" w:color="auto" w:fill="auto"/>
            <w:noWrap/>
          </w:tcPr>
          <w:p w14:paraId="31625843" w14:textId="6C9B754B" w:rsidR="002916ED" w:rsidRPr="009F02E9" w:rsidRDefault="002916ED" w:rsidP="002916ED">
            <w:pPr>
              <w:jc w:val="center"/>
              <w:rPr>
                <w:rFonts w:eastAsia="Times New Roman"/>
                <w:b/>
                <w:bCs/>
                <w:color w:val="000000"/>
                <w:sz w:val="20"/>
                <w:szCs w:val="14"/>
                <w:lang w:val="en-US"/>
              </w:rPr>
            </w:pPr>
            <w:r>
              <w:rPr>
                <w:rFonts w:ascii="Arial" w:hAnsi="Arial" w:cs="Arial"/>
                <w:sz w:val="20"/>
              </w:rPr>
              <w:t>10</w:t>
            </w:r>
          </w:p>
        </w:tc>
        <w:tc>
          <w:tcPr>
            <w:tcW w:w="3010" w:type="dxa"/>
            <w:shd w:val="clear" w:color="auto" w:fill="auto"/>
            <w:noWrap/>
          </w:tcPr>
          <w:p w14:paraId="24E0DBCE" w14:textId="58B8C1B6" w:rsidR="002916ED" w:rsidRPr="009F02E9" w:rsidRDefault="002916ED" w:rsidP="002916ED">
            <w:pPr>
              <w:jc w:val="center"/>
              <w:rPr>
                <w:rFonts w:eastAsia="Times New Roman"/>
                <w:b/>
                <w:bCs/>
                <w:color w:val="000000"/>
                <w:sz w:val="20"/>
                <w:szCs w:val="14"/>
                <w:lang w:val="en-US"/>
              </w:rPr>
            </w:pPr>
            <w:r>
              <w:rPr>
                <w:rFonts w:ascii="Arial" w:hAnsi="Arial" w:cs="Arial"/>
                <w:sz w:val="20"/>
              </w:rPr>
              <w:t>"An originator MLD shall update the receive status for an MPDU corresponding to a block ack agreement if ..." The "receive status" here should be block ack state or transmit buffer state.</w:t>
            </w:r>
          </w:p>
        </w:tc>
        <w:tc>
          <w:tcPr>
            <w:tcW w:w="1634" w:type="dxa"/>
            <w:shd w:val="clear" w:color="auto" w:fill="auto"/>
            <w:noWrap/>
          </w:tcPr>
          <w:p w14:paraId="615D4307" w14:textId="42EC42F3" w:rsidR="002916ED" w:rsidRPr="009F02E9" w:rsidRDefault="002916ED" w:rsidP="002916ED">
            <w:pPr>
              <w:jc w:val="center"/>
              <w:rPr>
                <w:rFonts w:eastAsia="Times New Roman"/>
                <w:b/>
                <w:bCs/>
                <w:color w:val="000000"/>
                <w:sz w:val="20"/>
                <w:szCs w:val="14"/>
                <w:lang w:val="en-US"/>
              </w:rPr>
            </w:pPr>
            <w:r>
              <w:rPr>
                <w:rFonts w:ascii="Arial" w:hAnsi="Arial" w:cs="Arial"/>
                <w:sz w:val="20"/>
              </w:rPr>
              <w:t>As in comment.</w:t>
            </w:r>
          </w:p>
        </w:tc>
        <w:tc>
          <w:tcPr>
            <w:tcW w:w="3440" w:type="dxa"/>
            <w:shd w:val="clear" w:color="auto" w:fill="auto"/>
            <w:vAlign w:val="center"/>
          </w:tcPr>
          <w:p w14:paraId="54153780" w14:textId="77777777" w:rsidR="002916ED" w:rsidRDefault="002D6E27" w:rsidP="002D6E27">
            <w:pPr>
              <w:rPr>
                <w:rFonts w:eastAsia="Times New Roman"/>
                <w:color w:val="000000"/>
                <w:sz w:val="20"/>
                <w:szCs w:val="14"/>
                <w:lang w:val="en-US"/>
              </w:rPr>
            </w:pPr>
            <w:r>
              <w:rPr>
                <w:rFonts w:eastAsia="Times New Roman"/>
                <w:color w:val="000000"/>
                <w:sz w:val="20"/>
                <w:szCs w:val="14"/>
                <w:lang w:val="en-US"/>
              </w:rPr>
              <w:t>Revised</w:t>
            </w:r>
          </w:p>
          <w:p w14:paraId="6D4FBC5D" w14:textId="77777777" w:rsidR="002D6E27" w:rsidRDefault="002D6E27" w:rsidP="002D6E27">
            <w:pPr>
              <w:rPr>
                <w:rFonts w:eastAsia="Times New Roman"/>
                <w:color w:val="000000"/>
                <w:sz w:val="20"/>
                <w:szCs w:val="14"/>
                <w:lang w:val="en-US"/>
              </w:rPr>
            </w:pPr>
          </w:p>
          <w:p w14:paraId="6C56490A" w14:textId="1FDB1640" w:rsidR="002D6E27" w:rsidRDefault="002D6E27" w:rsidP="002D6E27">
            <w:pPr>
              <w:rPr>
                <w:rFonts w:eastAsia="Times New Roman"/>
                <w:color w:val="000000"/>
                <w:sz w:val="20"/>
                <w:szCs w:val="14"/>
                <w:lang w:val="en-US"/>
              </w:rPr>
            </w:pPr>
            <w:r>
              <w:rPr>
                <w:rFonts w:eastAsia="Times New Roman"/>
                <w:color w:val="000000"/>
                <w:sz w:val="20"/>
                <w:szCs w:val="14"/>
                <w:lang w:val="en-US"/>
              </w:rPr>
              <w:t>This can be</w:t>
            </w:r>
            <w:r w:rsidR="005B4110">
              <w:rPr>
                <w:rFonts w:eastAsia="Times New Roman"/>
                <w:color w:val="000000"/>
                <w:sz w:val="20"/>
                <w:szCs w:val="14"/>
                <w:lang w:val="en-US"/>
              </w:rPr>
              <w:t xml:space="preserve"> addressed</w:t>
            </w:r>
            <w:r>
              <w:rPr>
                <w:rFonts w:eastAsia="Times New Roman"/>
                <w:color w:val="000000"/>
                <w:sz w:val="20"/>
                <w:szCs w:val="14"/>
                <w:lang w:val="en-US"/>
              </w:rPr>
              <w:t xml:space="preserve"> by using </w:t>
            </w:r>
            <w:r w:rsidR="005B4110">
              <w:rPr>
                <w:rFonts w:eastAsia="Times New Roman"/>
                <w:color w:val="000000"/>
                <w:sz w:val="20"/>
                <w:szCs w:val="14"/>
                <w:lang w:val="en-US"/>
              </w:rPr>
              <w:t xml:space="preserve">the </w:t>
            </w:r>
            <w:proofErr w:type="spellStart"/>
            <w:r w:rsidR="005B4110">
              <w:rPr>
                <w:rFonts w:eastAsia="Times New Roman"/>
                <w:color w:val="000000"/>
                <w:sz w:val="20"/>
                <w:szCs w:val="14"/>
                <w:lang w:val="en-US"/>
              </w:rPr>
              <w:t>followingtext</w:t>
            </w:r>
            <w:proofErr w:type="spellEnd"/>
            <w:r w:rsidR="005B4110">
              <w:rPr>
                <w:rFonts w:eastAsia="Times New Roman"/>
                <w:color w:val="000000"/>
                <w:sz w:val="20"/>
                <w:szCs w:val="14"/>
                <w:lang w:val="en-US"/>
              </w:rPr>
              <w:t xml:space="preserve"> in baseline spec </w:t>
            </w:r>
            <w:r>
              <w:rPr>
                <w:rFonts w:eastAsia="Times New Roman"/>
                <w:color w:val="000000"/>
                <w:sz w:val="20"/>
                <w:szCs w:val="14"/>
                <w:lang w:val="en-US"/>
              </w:rPr>
              <w:t>“</w:t>
            </w:r>
            <w:r>
              <w:rPr>
                <w:rFonts w:ascii="TimesNewRoman" w:eastAsia="TimesNewRoman" w:cs="TimesNewRoman"/>
                <w:sz w:val="20"/>
                <w:lang w:val="en-US"/>
              </w:rPr>
              <w:t>the status of MPDUs in its transmit buffer</w:t>
            </w:r>
            <w:r>
              <w:rPr>
                <w:rFonts w:eastAsia="Times New Roman"/>
                <w:color w:val="000000"/>
                <w:sz w:val="20"/>
                <w:szCs w:val="14"/>
                <w:lang w:val="en-US"/>
              </w:rPr>
              <w:t>”.</w:t>
            </w:r>
          </w:p>
          <w:p w14:paraId="504E5EBB" w14:textId="77777777" w:rsidR="002D6E27" w:rsidRDefault="002D6E27" w:rsidP="002D6E27">
            <w:pPr>
              <w:rPr>
                <w:rFonts w:eastAsia="Times New Roman"/>
                <w:color w:val="000000"/>
                <w:sz w:val="20"/>
                <w:szCs w:val="14"/>
                <w:lang w:val="en-US"/>
              </w:rPr>
            </w:pPr>
          </w:p>
          <w:p w14:paraId="51E15189" w14:textId="00615424" w:rsidR="002D6E27" w:rsidRPr="009F02E9" w:rsidRDefault="002D6E27" w:rsidP="002D6E27">
            <w:pPr>
              <w:rPr>
                <w:rFonts w:eastAsia="Times New Roman"/>
                <w:color w:val="000000"/>
                <w:sz w:val="20"/>
                <w:szCs w:val="14"/>
                <w:lang w:val="en-US"/>
              </w:rPr>
            </w:pPr>
            <w:r>
              <w:rPr>
                <w:rFonts w:eastAsia="Times New Roman"/>
                <w:color w:val="000000"/>
                <w:sz w:val="20"/>
                <w:szCs w:val="14"/>
                <w:lang w:val="en-US"/>
              </w:rPr>
              <w:t xml:space="preserve">TGbe editor to </w:t>
            </w:r>
            <w:proofErr w:type="spellStart"/>
            <w:r>
              <w:rPr>
                <w:rFonts w:eastAsia="Times New Roman"/>
                <w:color w:val="000000"/>
                <w:sz w:val="20"/>
                <w:szCs w:val="14"/>
                <w:lang w:val="en-US"/>
              </w:rPr>
              <w:t>mke</w:t>
            </w:r>
            <w:proofErr w:type="spellEnd"/>
            <w:r>
              <w:rPr>
                <w:rFonts w:eastAsia="Times New Roman"/>
                <w:color w:val="000000"/>
                <w:sz w:val="20"/>
                <w:szCs w:val="14"/>
                <w:lang w:val="en-US"/>
              </w:rPr>
              <w:t xml:space="preserve"> changes in this document under CID 7597</w:t>
            </w:r>
          </w:p>
        </w:tc>
      </w:tr>
      <w:tr w:rsidR="002916ED" w:rsidRPr="004112A3" w14:paraId="6CE5F503" w14:textId="77777777" w:rsidTr="00E46878">
        <w:trPr>
          <w:trHeight w:val="514"/>
        </w:trPr>
        <w:tc>
          <w:tcPr>
            <w:tcW w:w="602" w:type="dxa"/>
            <w:shd w:val="clear" w:color="auto" w:fill="auto"/>
            <w:noWrap/>
          </w:tcPr>
          <w:p w14:paraId="025C2632" w14:textId="7330CB18" w:rsidR="002916ED" w:rsidRPr="009F02E9" w:rsidRDefault="002916ED" w:rsidP="002916ED">
            <w:pPr>
              <w:jc w:val="center"/>
              <w:rPr>
                <w:rFonts w:eastAsia="Times New Roman"/>
                <w:b/>
                <w:bCs/>
                <w:color w:val="000000"/>
                <w:sz w:val="20"/>
                <w:szCs w:val="14"/>
                <w:lang w:val="en-US"/>
              </w:rPr>
            </w:pPr>
            <w:r>
              <w:rPr>
                <w:rFonts w:ascii="Arial" w:hAnsi="Arial" w:cs="Arial"/>
                <w:sz w:val="20"/>
              </w:rPr>
              <w:t>7598</w:t>
            </w:r>
          </w:p>
        </w:tc>
        <w:tc>
          <w:tcPr>
            <w:tcW w:w="602" w:type="dxa"/>
            <w:shd w:val="clear" w:color="auto" w:fill="auto"/>
            <w:noWrap/>
          </w:tcPr>
          <w:p w14:paraId="2432094F" w14:textId="50E11EAC" w:rsidR="002916ED" w:rsidRPr="009F02E9" w:rsidRDefault="002916ED" w:rsidP="002916ED">
            <w:pPr>
              <w:jc w:val="center"/>
              <w:rPr>
                <w:rFonts w:eastAsia="Times New Roman"/>
                <w:b/>
                <w:bCs/>
                <w:color w:val="000000"/>
                <w:sz w:val="20"/>
                <w:szCs w:val="14"/>
                <w:lang w:val="en-US"/>
              </w:rPr>
            </w:pPr>
            <w:r>
              <w:rPr>
                <w:rFonts w:ascii="Arial" w:hAnsi="Arial" w:cs="Arial"/>
                <w:sz w:val="20"/>
              </w:rPr>
              <w:t>262</w:t>
            </w:r>
          </w:p>
        </w:tc>
        <w:tc>
          <w:tcPr>
            <w:tcW w:w="774" w:type="dxa"/>
            <w:shd w:val="clear" w:color="auto" w:fill="auto"/>
            <w:noWrap/>
          </w:tcPr>
          <w:p w14:paraId="2E9BD792" w14:textId="67628F8A" w:rsidR="002916ED" w:rsidRPr="009F02E9" w:rsidRDefault="002916ED" w:rsidP="002916ED">
            <w:pPr>
              <w:jc w:val="center"/>
              <w:rPr>
                <w:rFonts w:eastAsia="Times New Roman"/>
                <w:b/>
                <w:bCs/>
                <w:color w:val="000000"/>
                <w:sz w:val="20"/>
                <w:szCs w:val="14"/>
                <w:lang w:val="en-US"/>
              </w:rPr>
            </w:pPr>
            <w:r>
              <w:rPr>
                <w:rFonts w:ascii="Arial" w:hAnsi="Arial" w:cs="Arial"/>
                <w:sz w:val="20"/>
              </w:rPr>
              <w:t>10</w:t>
            </w:r>
          </w:p>
        </w:tc>
        <w:tc>
          <w:tcPr>
            <w:tcW w:w="3010" w:type="dxa"/>
            <w:shd w:val="clear" w:color="auto" w:fill="auto"/>
            <w:noWrap/>
          </w:tcPr>
          <w:p w14:paraId="2BA9CB8A" w14:textId="10F84216" w:rsidR="002916ED" w:rsidRPr="009F02E9" w:rsidRDefault="002916ED" w:rsidP="002916ED">
            <w:pPr>
              <w:jc w:val="center"/>
              <w:rPr>
                <w:rFonts w:eastAsia="Times New Roman"/>
                <w:b/>
                <w:bCs/>
                <w:color w:val="000000"/>
                <w:sz w:val="20"/>
                <w:szCs w:val="14"/>
                <w:lang w:val="en-US"/>
              </w:rPr>
            </w:pPr>
            <w:r>
              <w:rPr>
                <w:rFonts w:ascii="Arial" w:hAnsi="Arial" w:cs="Arial"/>
                <w:sz w:val="20"/>
              </w:rPr>
              <w:t xml:space="preserve">While it is obvious from this statement that an originator MLD shall maintain a single common transmit buffer, I think it should be clarified after the paragraph starting with "A recipient MLD shall maintain a </w:t>
            </w:r>
            <w:r>
              <w:rPr>
                <w:rFonts w:ascii="Arial" w:hAnsi="Arial" w:cs="Arial"/>
                <w:sz w:val="20"/>
              </w:rPr>
              <w:lastRenderedPageBreak/>
              <w:t>single common receive reordering buffer ... ."</w:t>
            </w:r>
          </w:p>
        </w:tc>
        <w:tc>
          <w:tcPr>
            <w:tcW w:w="1634" w:type="dxa"/>
            <w:shd w:val="clear" w:color="auto" w:fill="auto"/>
            <w:noWrap/>
          </w:tcPr>
          <w:p w14:paraId="2BF23C42" w14:textId="1F0BFB7E" w:rsidR="002916ED" w:rsidRPr="009F02E9" w:rsidRDefault="002916ED" w:rsidP="002916ED">
            <w:pPr>
              <w:jc w:val="center"/>
              <w:rPr>
                <w:rFonts w:eastAsia="Times New Roman"/>
                <w:b/>
                <w:bCs/>
                <w:color w:val="000000"/>
                <w:sz w:val="20"/>
                <w:szCs w:val="14"/>
                <w:lang w:val="en-US"/>
              </w:rPr>
            </w:pPr>
            <w:r>
              <w:rPr>
                <w:rFonts w:ascii="Arial" w:hAnsi="Arial" w:cs="Arial"/>
                <w:sz w:val="20"/>
              </w:rPr>
              <w:lastRenderedPageBreak/>
              <w:t>As in comment.</w:t>
            </w:r>
          </w:p>
        </w:tc>
        <w:tc>
          <w:tcPr>
            <w:tcW w:w="3440" w:type="dxa"/>
            <w:shd w:val="clear" w:color="auto" w:fill="auto"/>
            <w:vAlign w:val="center"/>
          </w:tcPr>
          <w:p w14:paraId="1E3AAC99" w14:textId="4BFC1D48" w:rsidR="002916ED" w:rsidRDefault="005B4110" w:rsidP="005B4110">
            <w:pPr>
              <w:rPr>
                <w:rFonts w:eastAsia="Times New Roman"/>
                <w:color w:val="000000"/>
                <w:sz w:val="20"/>
                <w:szCs w:val="14"/>
                <w:lang w:val="en-US"/>
              </w:rPr>
            </w:pPr>
            <w:r>
              <w:rPr>
                <w:rFonts w:eastAsia="Times New Roman"/>
                <w:color w:val="000000"/>
                <w:sz w:val="20"/>
                <w:szCs w:val="14"/>
                <w:lang w:val="en-US"/>
              </w:rPr>
              <w:t>Rejected</w:t>
            </w:r>
          </w:p>
          <w:p w14:paraId="21FC39BC" w14:textId="643FAE52" w:rsidR="005B4110" w:rsidRDefault="005B4110" w:rsidP="005B4110">
            <w:pPr>
              <w:rPr>
                <w:rFonts w:eastAsia="Times New Roman"/>
                <w:color w:val="000000"/>
                <w:sz w:val="20"/>
                <w:szCs w:val="14"/>
                <w:lang w:val="en-US"/>
              </w:rPr>
            </w:pPr>
          </w:p>
          <w:p w14:paraId="7A0F7580" w14:textId="2947DC48" w:rsidR="005B4110" w:rsidRDefault="005B4110" w:rsidP="005B4110">
            <w:pPr>
              <w:rPr>
                <w:rFonts w:eastAsia="Times New Roman"/>
                <w:color w:val="000000"/>
                <w:sz w:val="20"/>
                <w:szCs w:val="14"/>
                <w:lang w:val="en-US"/>
              </w:rPr>
            </w:pPr>
            <w:r>
              <w:rPr>
                <w:rFonts w:eastAsia="Times New Roman"/>
                <w:color w:val="000000"/>
                <w:sz w:val="20"/>
                <w:szCs w:val="14"/>
                <w:lang w:val="en-US"/>
              </w:rPr>
              <w:t>The following text was already in D1.0,</w:t>
            </w:r>
          </w:p>
          <w:p w14:paraId="44DA843B" w14:textId="0E0FAF9E" w:rsidR="005B4110" w:rsidRDefault="005B4110" w:rsidP="005B4110">
            <w:pPr>
              <w:rPr>
                <w:rFonts w:eastAsia="Times New Roman"/>
                <w:color w:val="000000"/>
                <w:sz w:val="20"/>
                <w:szCs w:val="14"/>
                <w:lang w:val="en-US"/>
              </w:rPr>
            </w:pPr>
          </w:p>
          <w:p w14:paraId="0AD0EE42" w14:textId="0ABEBC8E" w:rsidR="005B4110" w:rsidRDefault="005B4110" w:rsidP="005B4110">
            <w:pPr>
              <w:rPr>
                <w:rFonts w:eastAsia="Times New Roman"/>
                <w:color w:val="000000"/>
                <w:sz w:val="20"/>
                <w:szCs w:val="14"/>
                <w:lang w:val="en-US"/>
              </w:rPr>
            </w:pPr>
            <w:r>
              <w:rPr>
                <w:rFonts w:eastAsia="Times New Roman"/>
                <w:color w:val="000000"/>
                <w:sz w:val="20"/>
                <w:szCs w:val="14"/>
                <w:lang w:val="en-US"/>
              </w:rPr>
              <w:t>“</w:t>
            </w:r>
            <w:r>
              <w:rPr>
                <w:sz w:val="20"/>
              </w:rPr>
              <w:t xml:space="preserve">A recipient MLD shall maintain a single common receive reordering buffer for each &lt;peer MLD, TID&gt; tuple </w:t>
            </w:r>
            <w:r>
              <w:rPr>
                <w:sz w:val="20"/>
              </w:rPr>
              <w:lastRenderedPageBreak/>
              <w:t>under a block ack agreement, independent of the number of links that are setup.</w:t>
            </w:r>
            <w:r>
              <w:rPr>
                <w:rFonts w:eastAsia="Times New Roman"/>
                <w:color w:val="000000"/>
                <w:sz w:val="20"/>
                <w:szCs w:val="14"/>
                <w:lang w:val="en-US"/>
              </w:rPr>
              <w:t>”</w:t>
            </w:r>
          </w:p>
          <w:p w14:paraId="06FE82A0" w14:textId="4AC5B843" w:rsidR="005B4110" w:rsidRPr="009F02E9" w:rsidRDefault="005B4110" w:rsidP="002916ED">
            <w:pPr>
              <w:jc w:val="center"/>
              <w:rPr>
                <w:rFonts w:eastAsia="Times New Roman"/>
                <w:color w:val="000000"/>
                <w:sz w:val="20"/>
                <w:szCs w:val="14"/>
                <w:lang w:val="en-US"/>
              </w:rPr>
            </w:pPr>
          </w:p>
        </w:tc>
      </w:tr>
      <w:tr w:rsidR="002916ED" w:rsidRPr="004112A3" w14:paraId="3A2C9A1F" w14:textId="77777777" w:rsidTr="00E46878">
        <w:trPr>
          <w:trHeight w:val="514"/>
        </w:trPr>
        <w:tc>
          <w:tcPr>
            <w:tcW w:w="602" w:type="dxa"/>
            <w:shd w:val="clear" w:color="auto" w:fill="auto"/>
            <w:noWrap/>
          </w:tcPr>
          <w:p w14:paraId="7FDFA2B1" w14:textId="31EC3B13" w:rsidR="002916ED" w:rsidRPr="009F02E9" w:rsidRDefault="002916ED" w:rsidP="002916ED">
            <w:pPr>
              <w:jc w:val="center"/>
              <w:rPr>
                <w:rFonts w:eastAsia="Times New Roman"/>
                <w:b/>
                <w:bCs/>
                <w:color w:val="000000"/>
                <w:sz w:val="20"/>
                <w:szCs w:val="14"/>
                <w:lang w:val="en-US"/>
              </w:rPr>
            </w:pPr>
            <w:r>
              <w:rPr>
                <w:rFonts w:ascii="Arial" w:hAnsi="Arial" w:cs="Arial"/>
                <w:sz w:val="20"/>
              </w:rPr>
              <w:lastRenderedPageBreak/>
              <w:t>7599</w:t>
            </w:r>
          </w:p>
        </w:tc>
        <w:tc>
          <w:tcPr>
            <w:tcW w:w="602" w:type="dxa"/>
            <w:shd w:val="clear" w:color="auto" w:fill="auto"/>
            <w:noWrap/>
          </w:tcPr>
          <w:p w14:paraId="41715BA2" w14:textId="4B297FEB" w:rsidR="002916ED" w:rsidRPr="009F02E9" w:rsidRDefault="002916ED" w:rsidP="002916ED">
            <w:pPr>
              <w:jc w:val="center"/>
              <w:rPr>
                <w:rFonts w:eastAsia="Times New Roman"/>
                <w:b/>
                <w:bCs/>
                <w:color w:val="000000"/>
                <w:sz w:val="20"/>
                <w:szCs w:val="14"/>
                <w:lang w:val="en-US"/>
              </w:rPr>
            </w:pPr>
            <w:r>
              <w:rPr>
                <w:rFonts w:ascii="Arial" w:hAnsi="Arial" w:cs="Arial"/>
                <w:sz w:val="20"/>
              </w:rPr>
              <w:t>262</w:t>
            </w:r>
          </w:p>
        </w:tc>
        <w:tc>
          <w:tcPr>
            <w:tcW w:w="774" w:type="dxa"/>
            <w:shd w:val="clear" w:color="auto" w:fill="auto"/>
            <w:noWrap/>
          </w:tcPr>
          <w:p w14:paraId="34D52F18" w14:textId="121D2B99" w:rsidR="002916ED" w:rsidRPr="009F02E9" w:rsidRDefault="002916ED" w:rsidP="002916ED">
            <w:pPr>
              <w:jc w:val="center"/>
              <w:rPr>
                <w:rFonts w:eastAsia="Times New Roman"/>
                <w:b/>
                <w:bCs/>
                <w:color w:val="000000"/>
                <w:sz w:val="20"/>
                <w:szCs w:val="14"/>
                <w:lang w:val="en-US"/>
              </w:rPr>
            </w:pPr>
            <w:r>
              <w:rPr>
                <w:rFonts w:ascii="Arial" w:hAnsi="Arial" w:cs="Arial"/>
                <w:sz w:val="20"/>
              </w:rPr>
              <w:t>13</w:t>
            </w:r>
          </w:p>
        </w:tc>
        <w:tc>
          <w:tcPr>
            <w:tcW w:w="3010" w:type="dxa"/>
            <w:shd w:val="clear" w:color="auto" w:fill="auto"/>
            <w:noWrap/>
          </w:tcPr>
          <w:p w14:paraId="717C6C01" w14:textId="29BBDEC7" w:rsidR="002916ED" w:rsidRPr="009F02E9" w:rsidRDefault="002916ED" w:rsidP="002916ED">
            <w:pPr>
              <w:jc w:val="center"/>
              <w:rPr>
                <w:rFonts w:eastAsia="Times New Roman"/>
                <w:b/>
                <w:bCs/>
                <w:color w:val="000000"/>
                <w:sz w:val="20"/>
                <w:szCs w:val="14"/>
                <w:lang w:val="en-US"/>
              </w:rPr>
            </w:pPr>
            <w:r>
              <w:rPr>
                <w:rFonts w:ascii="Arial" w:hAnsi="Arial" w:cs="Arial"/>
                <w:sz w:val="20"/>
              </w:rPr>
              <w:t>"An originator MLD shall not update the receive status for an MPDU corresponding to a block ack agreement that ..." The "receive status" here should be block ack state or transmit buffer state.</w:t>
            </w:r>
          </w:p>
        </w:tc>
        <w:tc>
          <w:tcPr>
            <w:tcW w:w="1634" w:type="dxa"/>
            <w:shd w:val="clear" w:color="auto" w:fill="auto"/>
            <w:noWrap/>
          </w:tcPr>
          <w:p w14:paraId="4D485CB8" w14:textId="275E2F24" w:rsidR="002916ED" w:rsidRPr="009F02E9" w:rsidRDefault="002916ED" w:rsidP="002916ED">
            <w:pPr>
              <w:jc w:val="center"/>
              <w:rPr>
                <w:rFonts w:eastAsia="Times New Roman"/>
                <w:b/>
                <w:bCs/>
                <w:color w:val="000000"/>
                <w:sz w:val="20"/>
                <w:szCs w:val="14"/>
                <w:lang w:val="en-US"/>
              </w:rPr>
            </w:pPr>
            <w:r>
              <w:rPr>
                <w:rFonts w:ascii="Arial" w:hAnsi="Arial" w:cs="Arial"/>
                <w:sz w:val="20"/>
              </w:rPr>
              <w:t>As in comment.</w:t>
            </w:r>
          </w:p>
        </w:tc>
        <w:tc>
          <w:tcPr>
            <w:tcW w:w="3440" w:type="dxa"/>
            <w:shd w:val="clear" w:color="auto" w:fill="auto"/>
            <w:vAlign w:val="center"/>
          </w:tcPr>
          <w:p w14:paraId="359FFE0A" w14:textId="77777777" w:rsidR="005B4110" w:rsidRDefault="005B4110" w:rsidP="00DE31BC">
            <w:pPr>
              <w:jc w:val="left"/>
              <w:rPr>
                <w:rFonts w:eastAsia="Times New Roman"/>
                <w:color w:val="000000"/>
                <w:sz w:val="20"/>
                <w:szCs w:val="14"/>
                <w:lang w:val="en-US"/>
              </w:rPr>
            </w:pPr>
            <w:r>
              <w:rPr>
                <w:rFonts w:eastAsia="Times New Roman"/>
                <w:color w:val="000000"/>
                <w:sz w:val="20"/>
                <w:szCs w:val="14"/>
                <w:lang w:val="en-US"/>
              </w:rPr>
              <w:t>Revised</w:t>
            </w:r>
          </w:p>
          <w:p w14:paraId="55E184A6" w14:textId="77777777" w:rsidR="005B4110" w:rsidRDefault="005B4110" w:rsidP="00DE31BC">
            <w:pPr>
              <w:jc w:val="left"/>
              <w:rPr>
                <w:rFonts w:eastAsia="Times New Roman"/>
                <w:color w:val="000000"/>
                <w:sz w:val="20"/>
                <w:szCs w:val="14"/>
                <w:lang w:val="en-US"/>
              </w:rPr>
            </w:pPr>
          </w:p>
          <w:p w14:paraId="47AAA4ED" w14:textId="77777777" w:rsidR="005B4110" w:rsidRDefault="005B4110" w:rsidP="00DE31BC">
            <w:pPr>
              <w:jc w:val="left"/>
              <w:rPr>
                <w:rFonts w:eastAsia="Times New Roman"/>
                <w:color w:val="000000"/>
                <w:sz w:val="20"/>
                <w:szCs w:val="14"/>
                <w:lang w:val="en-US"/>
              </w:rPr>
            </w:pPr>
            <w:r>
              <w:rPr>
                <w:rFonts w:eastAsia="Times New Roman"/>
                <w:color w:val="000000"/>
                <w:sz w:val="20"/>
                <w:szCs w:val="14"/>
                <w:lang w:val="en-US"/>
              </w:rPr>
              <w:t xml:space="preserve">This can be addressed by using the </w:t>
            </w:r>
            <w:proofErr w:type="spellStart"/>
            <w:r>
              <w:rPr>
                <w:rFonts w:eastAsia="Times New Roman"/>
                <w:color w:val="000000"/>
                <w:sz w:val="20"/>
                <w:szCs w:val="14"/>
                <w:lang w:val="en-US"/>
              </w:rPr>
              <w:t>followingtext</w:t>
            </w:r>
            <w:proofErr w:type="spellEnd"/>
            <w:r>
              <w:rPr>
                <w:rFonts w:eastAsia="Times New Roman"/>
                <w:color w:val="000000"/>
                <w:sz w:val="20"/>
                <w:szCs w:val="14"/>
                <w:lang w:val="en-US"/>
              </w:rPr>
              <w:t xml:space="preserve"> in baseline spec “</w:t>
            </w:r>
            <w:r>
              <w:rPr>
                <w:rFonts w:ascii="TimesNewRoman" w:eastAsia="TimesNewRoman" w:cs="TimesNewRoman"/>
                <w:sz w:val="20"/>
                <w:lang w:val="en-US"/>
              </w:rPr>
              <w:t>the status of MPDUs in its transmit buffer</w:t>
            </w:r>
            <w:r>
              <w:rPr>
                <w:rFonts w:eastAsia="Times New Roman"/>
                <w:color w:val="000000"/>
                <w:sz w:val="20"/>
                <w:szCs w:val="14"/>
                <w:lang w:val="en-US"/>
              </w:rPr>
              <w:t>”.</w:t>
            </w:r>
          </w:p>
          <w:p w14:paraId="78860304" w14:textId="77777777" w:rsidR="005B4110" w:rsidRDefault="005B4110" w:rsidP="00DE31BC">
            <w:pPr>
              <w:jc w:val="left"/>
              <w:rPr>
                <w:rFonts w:eastAsia="Times New Roman"/>
                <w:color w:val="000000"/>
                <w:sz w:val="20"/>
                <w:szCs w:val="14"/>
                <w:lang w:val="en-US"/>
              </w:rPr>
            </w:pPr>
          </w:p>
          <w:p w14:paraId="6C19F082" w14:textId="703720E2" w:rsidR="002916ED" w:rsidRPr="009F02E9" w:rsidRDefault="005B4110" w:rsidP="00DE31BC">
            <w:pPr>
              <w:jc w:val="left"/>
              <w:rPr>
                <w:rFonts w:eastAsia="Times New Roman"/>
                <w:color w:val="000000"/>
                <w:sz w:val="20"/>
                <w:szCs w:val="14"/>
                <w:lang w:val="en-US"/>
              </w:rPr>
            </w:pPr>
            <w:r>
              <w:rPr>
                <w:rFonts w:eastAsia="Times New Roman"/>
                <w:color w:val="000000"/>
                <w:sz w:val="20"/>
                <w:szCs w:val="14"/>
                <w:lang w:val="en-US"/>
              </w:rPr>
              <w:t xml:space="preserve">TGbe editor to </w:t>
            </w:r>
            <w:proofErr w:type="spellStart"/>
            <w:r>
              <w:rPr>
                <w:rFonts w:eastAsia="Times New Roman"/>
                <w:color w:val="000000"/>
                <w:sz w:val="20"/>
                <w:szCs w:val="14"/>
                <w:lang w:val="en-US"/>
              </w:rPr>
              <w:t>mke</w:t>
            </w:r>
            <w:proofErr w:type="spellEnd"/>
            <w:r>
              <w:rPr>
                <w:rFonts w:eastAsia="Times New Roman"/>
                <w:color w:val="000000"/>
                <w:sz w:val="20"/>
                <w:szCs w:val="14"/>
                <w:lang w:val="en-US"/>
              </w:rPr>
              <w:t xml:space="preserve"> changes in this document under CID 7599</w:t>
            </w:r>
          </w:p>
        </w:tc>
      </w:tr>
      <w:tr w:rsidR="002916ED" w:rsidRPr="004112A3" w14:paraId="0C9B973E" w14:textId="77777777" w:rsidTr="00F27AE6">
        <w:trPr>
          <w:trHeight w:val="514"/>
        </w:trPr>
        <w:tc>
          <w:tcPr>
            <w:tcW w:w="602" w:type="dxa"/>
            <w:shd w:val="clear" w:color="auto" w:fill="auto"/>
            <w:noWrap/>
            <w:vAlign w:val="center"/>
          </w:tcPr>
          <w:p w14:paraId="3F5847F5" w14:textId="77777777" w:rsidR="002916ED" w:rsidRDefault="002916ED" w:rsidP="002916ED">
            <w:pPr>
              <w:jc w:val="center"/>
              <w:rPr>
                <w:rFonts w:ascii="Arial" w:hAnsi="Arial" w:cs="Arial"/>
                <w:sz w:val="20"/>
                <w:lang w:val="en-US"/>
              </w:rPr>
            </w:pPr>
            <w:r>
              <w:rPr>
                <w:rFonts w:ascii="Arial" w:hAnsi="Arial" w:cs="Arial"/>
                <w:sz w:val="20"/>
              </w:rPr>
              <w:t>5987</w:t>
            </w:r>
          </w:p>
          <w:p w14:paraId="1FE1F19B" w14:textId="77777777" w:rsidR="002916ED" w:rsidRPr="009F02E9" w:rsidRDefault="002916ED" w:rsidP="002916ED">
            <w:pPr>
              <w:jc w:val="center"/>
              <w:rPr>
                <w:rFonts w:eastAsia="Times New Roman"/>
                <w:b/>
                <w:bCs/>
                <w:color w:val="000000"/>
                <w:sz w:val="20"/>
                <w:szCs w:val="14"/>
                <w:lang w:val="en-US"/>
              </w:rPr>
            </w:pPr>
          </w:p>
        </w:tc>
        <w:tc>
          <w:tcPr>
            <w:tcW w:w="602" w:type="dxa"/>
            <w:shd w:val="clear" w:color="auto" w:fill="auto"/>
            <w:noWrap/>
          </w:tcPr>
          <w:p w14:paraId="39FE98E8" w14:textId="3CA3408E" w:rsidR="002916ED" w:rsidRPr="009F02E9" w:rsidRDefault="002916ED" w:rsidP="002916ED">
            <w:pPr>
              <w:jc w:val="center"/>
              <w:rPr>
                <w:rFonts w:eastAsia="Times New Roman"/>
                <w:b/>
                <w:bCs/>
                <w:color w:val="000000"/>
                <w:sz w:val="20"/>
                <w:szCs w:val="14"/>
                <w:lang w:val="en-US"/>
              </w:rPr>
            </w:pPr>
            <w:r>
              <w:rPr>
                <w:rFonts w:ascii="Arial" w:hAnsi="Arial" w:cs="Arial"/>
                <w:sz w:val="20"/>
              </w:rPr>
              <w:t>262</w:t>
            </w:r>
          </w:p>
        </w:tc>
        <w:tc>
          <w:tcPr>
            <w:tcW w:w="774" w:type="dxa"/>
            <w:shd w:val="clear" w:color="auto" w:fill="auto"/>
            <w:noWrap/>
          </w:tcPr>
          <w:p w14:paraId="773CCEB3" w14:textId="5DF04DDE" w:rsidR="002916ED" w:rsidRPr="009F02E9" w:rsidRDefault="002916ED" w:rsidP="002916ED">
            <w:pPr>
              <w:jc w:val="center"/>
              <w:rPr>
                <w:rFonts w:eastAsia="Times New Roman"/>
                <w:b/>
                <w:bCs/>
                <w:color w:val="000000"/>
                <w:sz w:val="20"/>
                <w:szCs w:val="14"/>
                <w:lang w:val="en-US"/>
              </w:rPr>
            </w:pPr>
            <w:r>
              <w:rPr>
                <w:rFonts w:ascii="Arial" w:hAnsi="Arial" w:cs="Arial"/>
                <w:sz w:val="20"/>
              </w:rPr>
              <w:t>13</w:t>
            </w:r>
          </w:p>
        </w:tc>
        <w:tc>
          <w:tcPr>
            <w:tcW w:w="3010" w:type="dxa"/>
            <w:shd w:val="clear" w:color="auto" w:fill="auto"/>
            <w:noWrap/>
          </w:tcPr>
          <w:p w14:paraId="72D2A1BC" w14:textId="26742A9C" w:rsidR="002916ED" w:rsidRPr="009F02E9" w:rsidRDefault="002916ED" w:rsidP="002916ED">
            <w:pPr>
              <w:jc w:val="center"/>
              <w:rPr>
                <w:rFonts w:eastAsia="Times New Roman"/>
                <w:b/>
                <w:bCs/>
                <w:color w:val="000000"/>
                <w:sz w:val="20"/>
                <w:szCs w:val="14"/>
                <w:lang w:val="en-US"/>
              </w:rPr>
            </w:pPr>
            <w:r>
              <w:rPr>
                <w:rFonts w:ascii="Arial" w:hAnsi="Arial" w:cs="Arial"/>
                <w:sz w:val="20"/>
              </w:rPr>
              <w:t>Change "An originator MLD shall not update the receive status for an MPDU corresponding to a block ack agreement that has already been positively acknowledged." to "An originator MLD shall not update the receive status for an MPDU corresponding to a block ack agreement that has not already been positively acknowledged.".</w:t>
            </w:r>
          </w:p>
        </w:tc>
        <w:tc>
          <w:tcPr>
            <w:tcW w:w="1634" w:type="dxa"/>
            <w:shd w:val="clear" w:color="auto" w:fill="auto"/>
            <w:noWrap/>
          </w:tcPr>
          <w:p w14:paraId="15939B1E" w14:textId="51937910" w:rsidR="002916ED" w:rsidRPr="009F02E9" w:rsidRDefault="002916ED" w:rsidP="002916ED">
            <w:pPr>
              <w:jc w:val="center"/>
              <w:rPr>
                <w:rFonts w:eastAsia="Times New Roman"/>
                <w:b/>
                <w:bCs/>
                <w:color w:val="000000"/>
                <w:sz w:val="20"/>
                <w:szCs w:val="14"/>
                <w:lang w:val="en-US"/>
              </w:rPr>
            </w:pPr>
            <w:r>
              <w:rPr>
                <w:rFonts w:ascii="Arial" w:hAnsi="Arial" w:cs="Arial"/>
                <w:sz w:val="20"/>
              </w:rPr>
              <w:t>As in comment</w:t>
            </w:r>
          </w:p>
        </w:tc>
        <w:tc>
          <w:tcPr>
            <w:tcW w:w="3440" w:type="dxa"/>
            <w:shd w:val="clear" w:color="auto" w:fill="auto"/>
            <w:vAlign w:val="center"/>
          </w:tcPr>
          <w:p w14:paraId="501C25E0" w14:textId="07B4ED45" w:rsidR="002916ED" w:rsidRDefault="00DE31BC" w:rsidP="00DE31BC">
            <w:pPr>
              <w:jc w:val="left"/>
              <w:rPr>
                <w:rFonts w:eastAsia="Times New Roman"/>
                <w:color w:val="000000"/>
                <w:sz w:val="20"/>
                <w:szCs w:val="14"/>
                <w:lang w:val="en-US"/>
              </w:rPr>
            </w:pPr>
            <w:r>
              <w:rPr>
                <w:rFonts w:eastAsia="Times New Roman"/>
                <w:color w:val="000000"/>
                <w:sz w:val="20"/>
                <w:szCs w:val="14"/>
                <w:lang w:val="en-US"/>
              </w:rPr>
              <w:t>Rejected</w:t>
            </w:r>
          </w:p>
          <w:p w14:paraId="42FF3560" w14:textId="53AF7E63" w:rsidR="00DE31BC" w:rsidRDefault="00DE31BC" w:rsidP="00DE31BC">
            <w:pPr>
              <w:jc w:val="left"/>
              <w:rPr>
                <w:rFonts w:eastAsia="Times New Roman"/>
                <w:color w:val="000000"/>
                <w:sz w:val="20"/>
                <w:szCs w:val="14"/>
                <w:lang w:val="en-US"/>
              </w:rPr>
            </w:pPr>
          </w:p>
          <w:p w14:paraId="18DD8FD2" w14:textId="3FB48F2A" w:rsidR="00DE31BC" w:rsidRDefault="00DE31BC" w:rsidP="00DE31BC">
            <w:pPr>
              <w:jc w:val="left"/>
              <w:rPr>
                <w:rFonts w:eastAsia="Times New Roman"/>
                <w:color w:val="000000"/>
                <w:sz w:val="20"/>
                <w:szCs w:val="14"/>
                <w:lang w:val="en-US"/>
              </w:rPr>
            </w:pPr>
            <w:proofErr w:type="spellStart"/>
            <w:r>
              <w:rPr>
                <w:rFonts w:eastAsia="Times New Roman"/>
                <w:color w:val="000000"/>
                <w:sz w:val="20"/>
                <w:szCs w:val="14"/>
                <w:lang w:val="en-US"/>
              </w:rPr>
              <w:t>Discussion:if</w:t>
            </w:r>
            <w:proofErr w:type="spellEnd"/>
            <w:r>
              <w:rPr>
                <w:rFonts w:eastAsia="Times New Roman"/>
                <w:color w:val="000000"/>
                <w:sz w:val="20"/>
                <w:szCs w:val="14"/>
                <w:lang w:val="en-US"/>
              </w:rPr>
              <w:t xml:space="preserve"> the </w:t>
            </w:r>
            <w:proofErr w:type="spellStart"/>
            <w:r>
              <w:rPr>
                <w:rFonts w:eastAsia="Times New Roman"/>
                <w:color w:val="000000"/>
                <w:sz w:val="20"/>
                <w:szCs w:val="14"/>
                <w:lang w:val="en-US"/>
              </w:rPr>
              <w:t>sttus</w:t>
            </w:r>
            <w:proofErr w:type="spellEnd"/>
            <w:r>
              <w:rPr>
                <w:rFonts w:eastAsia="Times New Roman"/>
                <w:color w:val="000000"/>
                <w:sz w:val="20"/>
                <w:szCs w:val="14"/>
                <w:lang w:val="en-US"/>
              </w:rPr>
              <w:t xml:space="preserve"> of a MPDU is not positively acknowledged, it should be updated since the following transmission of the MPDU may be correct.</w:t>
            </w:r>
          </w:p>
          <w:p w14:paraId="2946443F" w14:textId="77777777" w:rsidR="00DE31BC" w:rsidRDefault="00DE31BC" w:rsidP="00DE31BC">
            <w:pPr>
              <w:jc w:val="left"/>
              <w:rPr>
                <w:rFonts w:eastAsia="Times New Roman"/>
                <w:color w:val="000000"/>
                <w:sz w:val="20"/>
                <w:szCs w:val="14"/>
                <w:lang w:val="en-US"/>
              </w:rPr>
            </w:pPr>
          </w:p>
          <w:p w14:paraId="5AB27E13" w14:textId="62E5E9C6" w:rsidR="00DE31BC" w:rsidRPr="009F02E9" w:rsidRDefault="00DE31BC" w:rsidP="00B41E29">
            <w:pPr>
              <w:jc w:val="left"/>
              <w:rPr>
                <w:rFonts w:eastAsia="Times New Roman"/>
                <w:color w:val="000000"/>
                <w:sz w:val="20"/>
                <w:szCs w:val="14"/>
                <w:lang w:val="en-US"/>
              </w:rPr>
            </w:pPr>
          </w:p>
        </w:tc>
      </w:tr>
      <w:tr w:rsidR="002916ED" w:rsidRPr="00562CA3" w14:paraId="381467EC" w14:textId="77777777" w:rsidTr="00FB6278">
        <w:trPr>
          <w:trHeight w:val="731"/>
        </w:trPr>
        <w:tc>
          <w:tcPr>
            <w:tcW w:w="602" w:type="dxa"/>
            <w:shd w:val="clear" w:color="auto" w:fill="auto"/>
            <w:noWrap/>
          </w:tcPr>
          <w:p w14:paraId="096CFFF6" w14:textId="77777777" w:rsidR="002916ED" w:rsidRPr="007C791D" w:rsidRDefault="002916ED" w:rsidP="002916ED">
            <w:pPr>
              <w:jc w:val="left"/>
              <w:rPr>
                <w:rFonts w:ascii="Arial" w:hAnsi="Arial" w:cs="Arial"/>
                <w:sz w:val="20"/>
                <w:lang w:val="en-US"/>
              </w:rPr>
            </w:pPr>
            <w:r w:rsidRPr="007C791D">
              <w:rPr>
                <w:rFonts w:ascii="Arial" w:hAnsi="Arial" w:cs="Arial"/>
                <w:sz w:val="20"/>
              </w:rPr>
              <w:t>5611</w:t>
            </w:r>
          </w:p>
          <w:p w14:paraId="70CAE60A" w14:textId="5FF4D3C8" w:rsidR="002916ED" w:rsidRPr="00217CF9" w:rsidRDefault="002916ED" w:rsidP="002916ED">
            <w:pPr>
              <w:jc w:val="left"/>
              <w:rPr>
                <w:sz w:val="18"/>
                <w:szCs w:val="18"/>
              </w:rPr>
            </w:pPr>
          </w:p>
        </w:tc>
        <w:tc>
          <w:tcPr>
            <w:tcW w:w="602" w:type="dxa"/>
            <w:shd w:val="clear" w:color="auto" w:fill="auto"/>
            <w:noWrap/>
          </w:tcPr>
          <w:p w14:paraId="32E804C5" w14:textId="6E6D4061" w:rsidR="002916ED" w:rsidRPr="00217CF9" w:rsidRDefault="002916ED" w:rsidP="002916ED">
            <w:pPr>
              <w:jc w:val="left"/>
              <w:rPr>
                <w:rFonts w:ascii="Arial" w:hAnsi="Arial" w:cs="Arial"/>
                <w:sz w:val="18"/>
                <w:szCs w:val="18"/>
              </w:rPr>
            </w:pPr>
            <w:r>
              <w:rPr>
                <w:rFonts w:ascii="Arial" w:hAnsi="Arial" w:cs="Arial"/>
                <w:sz w:val="20"/>
              </w:rPr>
              <w:t>262</w:t>
            </w:r>
          </w:p>
        </w:tc>
        <w:tc>
          <w:tcPr>
            <w:tcW w:w="774" w:type="dxa"/>
            <w:shd w:val="clear" w:color="auto" w:fill="auto"/>
            <w:noWrap/>
          </w:tcPr>
          <w:p w14:paraId="0A0BCC37" w14:textId="704BC7B7" w:rsidR="002916ED" w:rsidRPr="00217CF9" w:rsidRDefault="002916ED" w:rsidP="002916ED">
            <w:pPr>
              <w:jc w:val="left"/>
              <w:rPr>
                <w:rFonts w:ascii="Arial" w:hAnsi="Arial" w:cs="Arial"/>
                <w:sz w:val="18"/>
                <w:szCs w:val="18"/>
              </w:rPr>
            </w:pPr>
            <w:r>
              <w:rPr>
                <w:rFonts w:ascii="Arial" w:hAnsi="Arial" w:cs="Arial"/>
                <w:sz w:val="20"/>
              </w:rPr>
              <w:t>20</w:t>
            </w:r>
          </w:p>
        </w:tc>
        <w:tc>
          <w:tcPr>
            <w:tcW w:w="3010" w:type="dxa"/>
            <w:shd w:val="clear" w:color="auto" w:fill="auto"/>
            <w:noWrap/>
          </w:tcPr>
          <w:p w14:paraId="01A61ADF" w14:textId="54ECE24E" w:rsidR="002916ED" w:rsidRPr="00217CF9" w:rsidRDefault="002916ED" w:rsidP="002916ED">
            <w:pPr>
              <w:jc w:val="left"/>
              <w:rPr>
                <w:rFonts w:ascii="Arial" w:hAnsi="Arial" w:cs="Arial"/>
                <w:sz w:val="18"/>
                <w:szCs w:val="18"/>
              </w:rPr>
            </w:pPr>
            <w:r>
              <w:rPr>
                <w:rFonts w:ascii="Arial" w:hAnsi="Arial" w:cs="Arial"/>
                <w:sz w:val="20"/>
              </w:rPr>
              <w:t>Text refers to "received sequence number" which is confusing because sequence number is assigned by initiator (transmitter).</w:t>
            </w:r>
          </w:p>
        </w:tc>
        <w:tc>
          <w:tcPr>
            <w:tcW w:w="1634" w:type="dxa"/>
            <w:shd w:val="clear" w:color="auto" w:fill="auto"/>
            <w:noWrap/>
          </w:tcPr>
          <w:p w14:paraId="5C619C06" w14:textId="1EB2AD18" w:rsidR="002916ED" w:rsidRPr="00217CF9" w:rsidRDefault="002916ED" w:rsidP="002916ED">
            <w:pPr>
              <w:jc w:val="left"/>
              <w:rPr>
                <w:rFonts w:ascii="Arial" w:hAnsi="Arial" w:cs="Arial"/>
                <w:sz w:val="18"/>
                <w:szCs w:val="18"/>
              </w:rPr>
            </w:pPr>
            <w:r>
              <w:rPr>
                <w:rFonts w:ascii="Arial" w:hAnsi="Arial" w:cs="Arial"/>
                <w:sz w:val="20"/>
              </w:rPr>
              <w:t>Replace word "received" with "assigned"</w:t>
            </w:r>
          </w:p>
        </w:tc>
        <w:tc>
          <w:tcPr>
            <w:tcW w:w="3440" w:type="dxa"/>
            <w:shd w:val="clear" w:color="auto" w:fill="auto"/>
          </w:tcPr>
          <w:p w14:paraId="432787A8" w14:textId="77777777" w:rsidR="002916ED" w:rsidRDefault="00B41E29" w:rsidP="002916ED">
            <w:pPr>
              <w:jc w:val="left"/>
              <w:rPr>
                <w:rFonts w:eastAsia="Times New Roman"/>
                <w:color w:val="000000"/>
                <w:sz w:val="18"/>
                <w:szCs w:val="18"/>
                <w:lang w:val="en-US"/>
              </w:rPr>
            </w:pPr>
            <w:r>
              <w:rPr>
                <w:rFonts w:eastAsia="Times New Roman"/>
                <w:color w:val="000000"/>
                <w:sz w:val="18"/>
                <w:szCs w:val="18"/>
                <w:lang w:val="en-US"/>
              </w:rPr>
              <w:t>Rejected</w:t>
            </w:r>
          </w:p>
          <w:p w14:paraId="3BC7CA04" w14:textId="77777777" w:rsidR="00B41E29" w:rsidRDefault="00B41E29" w:rsidP="002916ED">
            <w:pPr>
              <w:jc w:val="left"/>
              <w:rPr>
                <w:rFonts w:eastAsia="Times New Roman"/>
                <w:color w:val="000000"/>
                <w:sz w:val="18"/>
                <w:szCs w:val="18"/>
                <w:lang w:val="en-US"/>
              </w:rPr>
            </w:pPr>
          </w:p>
          <w:p w14:paraId="4D9DC17B" w14:textId="41E67515" w:rsidR="00B41E29" w:rsidRPr="00217CF9" w:rsidRDefault="00B41E29" w:rsidP="002916ED">
            <w:pPr>
              <w:jc w:val="left"/>
              <w:rPr>
                <w:rFonts w:eastAsia="Times New Roman"/>
                <w:color w:val="000000"/>
                <w:sz w:val="18"/>
                <w:szCs w:val="18"/>
                <w:lang w:val="en-US"/>
              </w:rPr>
            </w:pPr>
            <w:r>
              <w:rPr>
                <w:rFonts w:eastAsia="Times New Roman"/>
                <w:color w:val="000000"/>
                <w:sz w:val="18"/>
                <w:szCs w:val="18"/>
                <w:lang w:val="en-US"/>
              </w:rPr>
              <w:t>Discussion: at recipient /MLD, the sequence number is the received sequence number.</w:t>
            </w:r>
          </w:p>
        </w:tc>
      </w:tr>
    </w:tbl>
    <w:p w14:paraId="64E0AC8E" w14:textId="1F38562B" w:rsidR="002916ED" w:rsidRDefault="00B41E29" w:rsidP="00267987">
      <w:pPr>
        <w:pStyle w:val="T"/>
        <w:suppressAutoHyphens/>
        <w:spacing w:after="0" w:line="240" w:lineRule="auto"/>
        <w:rPr>
          <w:lang w:val="en-GB"/>
        </w:rPr>
      </w:pPr>
      <w:r>
        <w:rPr>
          <w:lang w:val="en-GB"/>
        </w:rPr>
        <w:t xml:space="preserve"> </w:t>
      </w:r>
    </w:p>
    <w:p w14:paraId="0BC744B0" w14:textId="6AE40C22" w:rsidR="00E9342F" w:rsidRDefault="00E9342F" w:rsidP="00267987">
      <w:pPr>
        <w:pStyle w:val="T"/>
        <w:suppressAutoHyphens/>
        <w:spacing w:after="0" w:line="240" w:lineRule="auto"/>
        <w:rPr>
          <w:b/>
          <w:bCs/>
        </w:rPr>
      </w:pPr>
      <w:r>
        <w:rPr>
          <w:b/>
          <w:bCs/>
        </w:rPr>
        <w:t>35.3.8 Block ack procedures in Multi-link operation</w:t>
      </w:r>
    </w:p>
    <w:p w14:paraId="1FB351BE" w14:textId="6544982C" w:rsidR="00DE31BC" w:rsidRPr="00F005B7" w:rsidRDefault="00F005B7" w:rsidP="00267987">
      <w:pPr>
        <w:pStyle w:val="T"/>
        <w:suppressAutoHyphens/>
        <w:spacing w:after="0" w:line="240" w:lineRule="auto"/>
        <w:rPr>
          <w:b/>
          <w:i/>
          <w:iCs/>
        </w:rPr>
      </w:pPr>
      <w:ins w:id="107" w:author="Liwen Chu" w:date="2022-03-29T14:38:00Z">
        <w:r w:rsidRPr="00A65CFB">
          <w:rPr>
            <w:b/>
            <w:i/>
            <w:iCs/>
            <w:highlight w:val="yellow"/>
          </w:rPr>
          <w:t xml:space="preserve">TGbe editor: please </w:t>
        </w:r>
        <w:r>
          <w:rPr>
            <w:b/>
            <w:i/>
            <w:iCs/>
            <w:highlight w:val="yellow"/>
          </w:rPr>
          <w:t xml:space="preserve">make the following </w:t>
        </w:r>
      </w:ins>
      <w:ins w:id="108" w:author="Liwen Chu" w:date="2022-03-29T15:53:00Z">
        <w:r>
          <w:rPr>
            <w:b/>
            <w:i/>
            <w:iCs/>
            <w:highlight w:val="yellow"/>
          </w:rPr>
          <w:t xml:space="preserve">changes </w:t>
        </w:r>
      </w:ins>
      <w:ins w:id="109" w:author="Liwen Chu" w:date="2022-03-29T14:38:00Z">
        <w:r>
          <w:rPr>
            <w:b/>
            <w:i/>
            <w:iCs/>
            <w:highlight w:val="yellow"/>
          </w:rPr>
          <w:t>in 35.3.8</w:t>
        </w:r>
      </w:ins>
      <w:ins w:id="110" w:author="Liwen Chu" w:date="2022-03-29T15:53:00Z">
        <w:r>
          <w:rPr>
            <w:b/>
            <w:i/>
            <w:iCs/>
            <w:highlight w:val="yellow"/>
          </w:rPr>
          <w:t>:</w:t>
        </w:r>
      </w:ins>
      <w:ins w:id="111" w:author="Liwen Chu" w:date="2022-03-29T14:38:00Z">
        <w:r w:rsidRPr="00A65CFB">
          <w:rPr>
            <w:b/>
            <w:i/>
            <w:iCs/>
            <w:highlight w:val="yellow"/>
          </w:rPr>
          <w:t xml:space="preserve"> </w:t>
        </w:r>
      </w:ins>
    </w:p>
    <w:p w14:paraId="5859D8DC" w14:textId="03D50F29" w:rsidR="00E9342F" w:rsidRDefault="00DE31BC" w:rsidP="00267987">
      <w:pPr>
        <w:pStyle w:val="T"/>
        <w:suppressAutoHyphens/>
        <w:spacing w:after="0" w:line="240" w:lineRule="auto"/>
        <w:rPr>
          <w:lang w:val="en-GB"/>
        </w:rPr>
      </w:pPr>
      <w:r>
        <w:rPr>
          <w:lang w:val="en-GB"/>
        </w:rPr>
        <w:t>……</w:t>
      </w:r>
    </w:p>
    <w:p w14:paraId="6118F907" w14:textId="52335A7F" w:rsidR="00E9342F" w:rsidRDefault="00E9342F" w:rsidP="00267987">
      <w:pPr>
        <w:pStyle w:val="T"/>
        <w:suppressAutoHyphens/>
        <w:spacing w:after="0" w:line="240" w:lineRule="auto"/>
      </w:pPr>
      <w:r>
        <w:t xml:space="preserve">An originator MLD shall update the reception status of an MPDU </w:t>
      </w:r>
      <w:ins w:id="112" w:author="Liwen Chu" w:date="2022-03-29T15:19:00Z">
        <w:r w:rsidR="002D6E27">
          <w:rPr>
            <w:rFonts w:ascii="TimesNewRoman" w:eastAsia="TimesNewRoman" w:cs="TimesNewRoman"/>
          </w:rPr>
          <w:t xml:space="preserve">in its transmit buffer </w:t>
        </w:r>
      </w:ins>
      <w:r>
        <w:t>corresponding to a block ack agreement if the received status indicates successful reception</w:t>
      </w:r>
      <w:r w:rsidRPr="002D6E27">
        <w:rPr>
          <w:highlight w:val="yellow"/>
        </w:rPr>
        <w:t>.</w:t>
      </w:r>
      <w:ins w:id="113" w:author="Liwen Chu" w:date="2022-03-29T15:21:00Z">
        <w:r w:rsidR="002D6E27" w:rsidRPr="002D6E27">
          <w:rPr>
            <w:highlight w:val="yellow"/>
          </w:rPr>
          <w:t>(</w:t>
        </w:r>
      </w:ins>
      <w:ins w:id="114" w:author="Liwen Chu" w:date="2022-03-29T15:22:00Z">
        <w:r w:rsidR="002D6E27" w:rsidRPr="002D6E27">
          <w:rPr>
            <w:highlight w:val="yellow"/>
          </w:rPr>
          <w:t>#</w:t>
        </w:r>
      </w:ins>
      <w:ins w:id="115" w:author="Liwen Chu" w:date="2022-03-29T15:21:00Z">
        <w:r w:rsidR="002D6E27" w:rsidRPr="002D6E27">
          <w:rPr>
            <w:highlight w:val="yellow"/>
          </w:rPr>
          <w:t>7597)</w:t>
        </w:r>
      </w:ins>
    </w:p>
    <w:p w14:paraId="7FD35102" w14:textId="3D53A231" w:rsidR="00E9342F" w:rsidRDefault="00E9342F" w:rsidP="00267987">
      <w:pPr>
        <w:pStyle w:val="T"/>
        <w:suppressAutoHyphens/>
        <w:spacing w:after="0" w:line="240" w:lineRule="auto"/>
      </w:pPr>
      <w:r>
        <w:t xml:space="preserve">An originator MLD shall not update the reception status of an MPDU </w:t>
      </w:r>
      <w:ins w:id="116" w:author="Liwen Chu" w:date="2022-03-29T15:22:00Z">
        <w:r w:rsidR="002D6E27">
          <w:rPr>
            <w:rFonts w:ascii="TimesNewRoman" w:eastAsia="TimesNewRoman" w:cs="TimesNewRoman"/>
          </w:rPr>
          <w:t xml:space="preserve">in its transmit buffer </w:t>
        </w:r>
      </w:ins>
      <w:r>
        <w:t>corresponding to a block ack agreement that has already been acknowledged as successful.</w:t>
      </w:r>
      <w:ins w:id="117" w:author="Liwen Chu" w:date="2022-03-29T15:22:00Z">
        <w:r w:rsidR="002D6E27" w:rsidRPr="002D6E27">
          <w:rPr>
            <w:highlight w:val="yellow"/>
          </w:rPr>
          <w:t xml:space="preserve"> .(#759</w:t>
        </w:r>
      </w:ins>
      <w:ins w:id="118" w:author="Liwen Chu" w:date="2022-03-29T15:33:00Z">
        <w:r w:rsidR="005B4110">
          <w:rPr>
            <w:highlight w:val="yellow"/>
          </w:rPr>
          <w:t>9</w:t>
        </w:r>
      </w:ins>
      <w:ins w:id="119" w:author="Liwen Chu" w:date="2022-03-29T15:22:00Z">
        <w:r w:rsidR="002D6E27" w:rsidRPr="002D6E27">
          <w:rPr>
            <w:highlight w:val="yellow"/>
          </w:rPr>
          <w:t>)</w:t>
        </w:r>
      </w:ins>
    </w:p>
    <w:p w14:paraId="795C8ECD" w14:textId="77777777" w:rsidR="00B41E29" w:rsidRDefault="00B41E29" w:rsidP="00B41E29">
      <w:pPr>
        <w:pStyle w:val="T"/>
        <w:suppressAutoHyphens/>
        <w:spacing w:after="0" w:line="240" w:lineRule="auto"/>
        <w:rPr>
          <w:lang w:val="en-GB"/>
        </w:rPr>
      </w:pPr>
      <w:r>
        <w:rPr>
          <w:lang w:val="en-GB"/>
        </w:rPr>
        <w:t>……</w:t>
      </w:r>
    </w:p>
    <w:p w14:paraId="43911378" w14:textId="4326CC38" w:rsidR="00DE31BC" w:rsidRDefault="00DE31BC" w:rsidP="00267987">
      <w:pPr>
        <w:pStyle w:val="T"/>
        <w:suppressAutoHyphens/>
        <w:spacing w:after="0" w:line="240" w:lineRule="auto"/>
        <w:rPr>
          <w:sz w:val="18"/>
          <w:szCs w:val="18"/>
        </w:rPr>
      </w:pPr>
    </w:p>
    <w:sectPr w:rsidR="00DE31BC" w:rsidSect="00F04FA0">
      <w:headerReference w:type="default" r:id="rId12"/>
      <w:footerReference w:type="default" r:id="rId13"/>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9" w:author="Liwen Chu" w:date="2022-04-05T12:50:00Z" w:initials="LC">
    <w:p w14:paraId="62692095" w14:textId="668B4C43" w:rsidR="000F514A" w:rsidRDefault="000F514A">
      <w:pPr>
        <w:pStyle w:val="CommentText"/>
      </w:pPr>
      <w:r>
        <w:rPr>
          <w:rStyle w:val="CommentReference"/>
        </w:rPr>
        <w:annotationRef/>
      </w:r>
      <w:r>
        <w:t xml:space="preserve">This paragraph and the previous paragraph deal with different cases </w:t>
      </w:r>
      <w:r w:rsidR="002328E8">
        <w:t>(case of buffer size in response being larger and case of buffer size in response being smaller).They can’t be merged.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69209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6B9A4" w16cex:dateUtc="2022-04-05T19: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692095" w16cid:durableId="25F6B9A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26C34" w14:textId="77777777" w:rsidR="002839D1" w:rsidRDefault="002839D1">
      <w:r>
        <w:separator/>
      </w:r>
    </w:p>
  </w:endnote>
  <w:endnote w:type="continuationSeparator" w:id="0">
    <w:p w14:paraId="59B7ADB8" w14:textId="77777777" w:rsidR="002839D1" w:rsidRDefault="00283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imesNewRomanPSMT">
    <w:altName w:val="Yu Gothic"/>
    <w:charset w:val="00"/>
    <w:family w:val="roman"/>
    <w:pitch w:val="variable"/>
    <w:sig w:usb0="E0002AEF" w:usb1="C8077841" w:usb2="00000019" w:usb3="00000000" w:csb0="0002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0861" w14:textId="2DCCA4FE" w:rsidR="00873F2E" w:rsidRPr="00DF3474" w:rsidRDefault="00873F2E" w:rsidP="004C653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2</w:t>
    </w:r>
    <w:r>
      <w:rPr>
        <w:noProof/>
      </w:rPr>
      <w:fldChar w:fldCharType="end"/>
    </w:r>
    <w:r w:rsidRPr="00DF3474">
      <w:rPr>
        <w:lang w:val="fr-FR"/>
      </w:rPr>
      <w:tab/>
    </w:r>
    <w:r w:rsidRPr="00D434AC">
      <w:rPr>
        <w:noProof/>
        <w:lang w:val="fr-FR"/>
      </w:rPr>
      <w:t>Liwen Chu (NXP)</w:t>
    </w:r>
  </w:p>
  <w:p w14:paraId="74F8C624" w14:textId="77777777" w:rsidR="00873F2E" w:rsidRPr="00A715D5" w:rsidRDefault="00873F2E">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38DE9" w14:textId="77777777" w:rsidR="002839D1" w:rsidRDefault="002839D1">
      <w:r>
        <w:separator/>
      </w:r>
    </w:p>
  </w:footnote>
  <w:footnote w:type="continuationSeparator" w:id="0">
    <w:p w14:paraId="07DF2751" w14:textId="77777777" w:rsidR="002839D1" w:rsidRDefault="00283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73819509" w:rsidR="00873F2E" w:rsidRDefault="00873F2E">
    <w:pPr>
      <w:pStyle w:val="Header"/>
      <w:tabs>
        <w:tab w:val="clear" w:pos="6480"/>
        <w:tab w:val="center" w:pos="4680"/>
        <w:tab w:val="right" w:pos="9360"/>
      </w:tabs>
    </w:pPr>
    <w:r>
      <w:fldChar w:fldCharType="begin"/>
    </w:r>
    <w:r>
      <w:instrText xml:space="preserve"> DATE  \@ "MMMM yyyy"  \* MERGEFORMAT </w:instrText>
    </w:r>
    <w:r>
      <w:fldChar w:fldCharType="separate"/>
    </w:r>
    <w:r w:rsidR="000F514A">
      <w:rPr>
        <w:noProof/>
      </w:rPr>
      <w:t>April 2022</w:t>
    </w:r>
    <w:r>
      <w:fldChar w:fldCharType="end"/>
    </w:r>
    <w:r>
      <w:tab/>
    </w:r>
    <w:r>
      <w:tab/>
    </w:r>
    <w:fldSimple w:instr=" TITLE  \* MERGEFORMAT ">
      <w:r>
        <w:t>doc.: IEEE 802.11-2</w:t>
      </w:r>
      <w:r w:rsidR="00CA196D">
        <w:t>2</w:t>
      </w:r>
      <w:r>
        <w:t>/</w:t>
      </w:r>
      <w:r w:rsidR="00CD1155">
        <w:t>0550</w:t>
      </w:r>
      <w:r>
        <w:t>r</w:t>
      </w:r>
    </w:fldSimple>
    <w:r w:rsidR="00F15F89">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180"/>
        </w:tabs>
        <w:ind w:left="180" w:hanging="360"/>
      </w:pPr>
      <w:rPr>
        <w:rFonts w:ascii="Symbol" w:hAnsi="Symbol" w:hint="default"/>
      </w:rPr>
    </w:lvl>
  </w:abstractNum>
  <w:abstractNum w:abstractNumId="1" w15:restartNumberingAfterBreak="0">
    <w:nsid w:val="FFFFFFFE"/>
    <w:multiLevelType w:val="singleLevel"/>
    <w:tmpl w:val="7B20EC66"/>
    <w:lvl w:ilvl="0">
      <w:numFmt w:val="bullet"/>
      <w:lvlText w:val="*"/>
      <w:lvlJc w:val="left"/>
    </w:lvl>
  </w:abstractNum>
  <w:abstractNum w:abstractNumId="2" w15:restartNumberingAfterBreak="0">
    <w:nsid w:val="00000404"/>
    <w:multiLevelType w:val="multilevel"/>
    <w:tmpl w:val="00000887"/>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2895" w:hanging="778"/>
      </w:pPr>
    </w:lvl>
    <w:lvl w:ilvl="5">
      <w:numFmt w:val="bullet"/>
      <w:lvlText w:val="•"/>
      <w:lvlJc w:val="left"/>
      <w:pPr>
        <w:ind w:left="3892" w:hanging="778"/>
      </w:pPr>
    </w:lvl>
    <w:lvl w:ilvl="6">
      <w:numFmt w:val="bullet"/>
      <w:lvlText w:val="•"/>
      <w:lvlJc w:val="left"/>
      <w:pPr>
        <w:ind w:left="4890" w:hanging="778"/>
      </w:pPr>
    </w:lvl>
    <w:lvl w:ilvl="7">
      <w:numFmt w:val="bullet"/>
      <w:lvlText w:val="•"/>
      <w:lvlJc w:val="left"/>
      <w:pPr>
        <w:ind w:left="5887" w:hanging="778"/>
      </w:pPr>
    </w:lvl>
    <w:lvl w:ilvl="8">
      <w:numFmt w:val="bullet"/>
      <w:lvlText w:val="•"/>
      <w:lvlJc w:val="left"/>
      <w:pPr>
        <w:ind w:left="6885" w:hanging="778"/>
      </w:pPr>
    </w:lvl>
  </w:abstractNum>
  <w:abstractNum w:abstractNumId="3" w15:restartNumberingAfterBreak="0">
    <w:nsid w:val="00000405"/>
    <w:multiLevelType w:val="multilevel"/>
    <w:tmpl w:val="00000888"/>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040" w:hanging="281"/>
      </w:pPr>
      <w:rPr>
        <w:rFonts w:ascii="Times New Roman" w:hAnsi="Times New Roman" w:cs="Times New Roman"/>
        <w:b w:val="0"/>
        <w:bCs w:val="0"/>
        <w:i w:val="0"/>
        <w:iCs w:val="0"/>
        <w:w w:val="99"/>
        <w:sz w:val="20"/>
        <w:szCs w:val="20"/>
      </w:rPr>
    </w:lvl>
    <w:lvl w:ilvl="2">
      <w:numFmt w:val="bullet"/>
      <w:lvlText w:val="•"/>
      <w:lvlJc w:val="left"/>
      <w:pPr>
        <w:ind w:left="1911" w:hanging="281"/>
      </w:pPr>
    </w:lvl>
    <w:lvl w:ilvl="3">
      <w:numFmt w:val="bullet"/>
      <w:lvlText w:val="•"/>
      <w:lvlJc w:val="left"/>
      <w:pPr>
        <w:ind w:left="2782" w:hanging="281"/>
      </w:pPr>
    </w:lvl>
    <w:lvl w:ilvl="4">
      <w:numFmt w:val="bullet"/>
      <w:lvlText w:val="•"/>
      <w:lvlJc w:val="left"/>
      <w:pPr>
        <w:ind w:left="3653" w:hanging="281"/>
      </w:pPr>
    </w:lvl>
    <w:lvl w:ilvl="5">
      <w:numFmt w:val="bullet"/>
      <w:lvlText w:val="•"/>
      <w:lvlJc w:val="left"/>
      <w:pPr>
        <w:ind w:left="4524" w:hanging="281"/>
      </w:pPr>
    </w:lvl>
    <w:lvl w:ilvl="6">
      <w:numFmt w:val="bullet"/>
      <w:lvlText w:val="•"/>
      <w:lvlJc w:val="left"/>
      <w:pPr>
        <w:ind w:left="5395" w:hanging="281"/>
      </w:pPr>
    </w:lvl>
    <w:lvl w:ilvl="7">
      <w:numFmt w:val="bullet"/>
      <w:lvlText w:val="•"/>
      <w:lvlJc w:val="left"/>
      <w:pPr>
        <w:ind w:left="6266" w:hanging="281"/>
      </w:pPr>
    </w:lvl>
    <w:lvl w:ilvl="8">
      <w:numFmt w:val="bullet"/>
      <w:lvlText w:val="•"/>
      <w:lvlJc w:val="left"/>
      <w:pPr>
        <w:ind w:left="7137" w:hanging="281"/>
      </w:pPr>
    </w:lvl>
  </w:abstractNum>
  <w:abstractNum w:abstractNumId="4" w15:restartNumberingAfterBreak="0">
    <w:nsid w:val="00000408"/>
    <w:multiLevelType w:val="multilevel"/>
    <w:tmpl w:val="0000088B"/>
    <w:lvl w:ilvl="0">
      <w:start w:val="35"/>
      <w:numFmt w:val="decimal"/>
      <w:lvlText w:val="%1"/>
      <w:lvlJc w:val="left"/>
      <w:pPr>
        <w:ind w:left="895" w:hanging="776"/>
      </w:pPr>
    </w:lvl>
    <w:lvl w:ilvl="1">
      <w:start w:val="3"/>
      <w:numFmt w:val="decimal"/>
      <w:lvlText w:val="%1.%2"/>
      <w:lvlJc w:val="left"/>
      <w:pPr>
        <w:ind w:left="895" w:hanging="776"/>
      </w:pPr>
    </w:lvl>
    <w:lvl w:ilvl="2">
      <w:start w:val="4"/>
      <w:numFmt w:val="decimal"/>
      <w:lvlText w:val="%1.%2.%3"/>
      <w:lvlJc w:val="left"/>
      <w:pPr>
        <w:ind w:left="895" w:hanging="776"/>
      </w:pPr>
    </w:lvl>
    <w:lvl w:ilvl="3">
      <w:start w:val="1"/>
      <w:numFmt w:val="decimal"/>
      <w:lvlText w:val="%1.%2.%3.%4"/>
      <w:lvlJc w:val="left"/>
      <w:pPr>
        <w:ind w:left="895" w:hanging="776"/>
      </w:pPr>
      <w:rPr>
        <w:rFonts w:ascii="Arial" w:hAnsi="Arial" w:cs="Arial"/>
        <w:b/>
        <w:bCs/>
        <w:i w:val="0"/>
        <w:iCs w:val="0"/>
        <w:w w:val="99"/>
        <w:sz w:val="20"/>
        <w:szCs w:val="20"/>
      </w:rPr>
    </w:lvl>
    <w:lvl w:ilvl="4">
      <w:numFmt w:val="bullet"/>
      <w:lvlText w:val="—"/>
      <w:lvlJc w:val="left"/>
      <w:pPr>
        <w:ind w:left="720" w:hanging="400"/>
      </w:pPr>
      <w:rPr>
        <w:rFonts w:ascii="Times New Roman" w:hAnsi="Times New Roman" w:cs="Times New Roman"/>
        <w:b w:val="0"/>
        <w:bCs w:val="0"/>
        <w:i w:val="0"/>
        <w:iCs w:val="0"/>
        <w:w w:val="99"/>
        <w:sz w:val="20"/>
        <w:szCs w:val="20"/>
      </w:rPr>
    </w:lvl>
    <w:lvl w:ilvl="5">
      <w:numFmt w:val="bullet"/>
      <w:lvlText w:val="•"/>
      <w:lvlJc w:val="left"/>
      <w:pPr>
        <w:ind w:left="4446" w:hanging="400"/>
      </w:pPr>
    </w:lvl>
    <w:lvl w:ilvl="6">
      <w:numFmt w:val="bullet"/>
      <w:lvlText w:val="•"/>
      <w:lvlJc w:val="left"/>
      <w:pPr>
        <w:ind w:left="5333" w:hanging="400"/>
      </w:pPr>
    </w:lvl>
    <w:lvl w:ilvl="7">
      <w:numFmt w:val="bullet"/>
      <w:lvlText w:val="•"/>
      <w:lvlJc w:val="left"/>
      <w:pPr>
        <w:ind w:left="6220" w:hanging="400"/>
      </w:pPr>
    </w:lvl>
    <w:lvl w:ilvl="8">
      <w:numFmt w:val="bullet"/>
      <w:lvlText w:val="•"/>
      <w:lvlJc w:val="left"/>
      <w:pPr>
        <w:ind w:left="7106" w:hanging="400"/>
      </w:pPr>
    </w:lvl>
  </w:abstractNum>
  <w:abstractNum w:abstractNumId="5"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6" w15:restartNumberingAfterBreak="0">
    <w:nsid w:val="0000040D"/>
    <w:multiLevelType w:val="multilevel"/>
    <w:tmpl w:val="00000890"/>
    <w:lvl w:ilvl="0">
      <w:start w:val="9"/>
      <w:numFmt w:val="decimal"/>
      <w:lvlText w:val="%1"/>
      <w:lvlJc w:val="left"/>
      <w:pPr>
        <w:ind w:left="987" w:hanging="668"/>
      </w:pPr>
    </w:lvl>
    <w:lvl w:ilvl="1">
      <w:start w:val="3"/>
      <w:numFmt w:val="decimal"/>
      <w:lvlText w:val="%1.%2"/>
      <w:lvlJc w:val="left"/>
      <w:pPr>
        <w:ind w:left="987" w:hanging="668"/>
      </w:pPr>
    </w:lvl>
    <w:lvl w:ilvl="2">
      <w:start w:val="3"/>
      <w:numFmt w:val="decimal"/>
      <w:lvlText w:val="%1.%2.%3"/>
      <w:lvlJc w:val="left"/>
      <w:pPr>
        <w:ind w:left="987" w:hanging="668"/>
      </w:pPr>
    </w:lvl>
    <w:lvl w:ilvl="3">
      <w:start w:val="5"/>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4356" w:hanging="668"/>
      </w:pPr>
    </w:lvl>
    <w:lvl w:ilvl="5">
      <w:numFmt w:val="bullet"/>
      <w:lvlText w:val="•"/>
      <w:lvlJc w:val="left"/>
      <w:pPr>
        <w:ind w:left="5200" w:hanging="668"/>
      </w:pPr>
    </w:lvl>
    <w:lvl w:ilvl="6">
      <w:numFmt w:val="bullet"/>
      <w:lvlText w:val="•"/>
      <w:lvlJc w:val="left"/>
      <w:pPr>
        <w:ind w:left="6044" w:hanging="668"/>
      </w:pPr>
    </w:lvl>
    <w:lvl w:ilvl="7">
      <w:numFmt w:val="bullet"/>
      <w:lvlText w:val="•"/>
      <w:lvlJc w:val="left"/>
      <w:pPr>
        <w:ind w:left="6888" w:hanging="668"/>
      </w:pPr>
    </w:lvl>
    <w:lvl w:ilvl="8">
      <w:numFmt w:val="bullet"/>
      <w:lvlText w:val="•"/>
      <w:lvlJc w:val="left"/>
      <w:pPr>
        <w:ind w:left="7732" w:hanging="668"/>
      </w:pPr>
    </w:lvl>
  </w:abstractNum>
  <w:abstractNum w:abstractNumId="7" w15:restartNumberingAfterBreak="0">
    <w:nsid w:val="0000040E"/>
    <w:multiLevelType w:val="multilevel"/>
    <w:tmpl w:val="00000891"/>
    <w:lvl w:ilvl="0">
      <w:start w:val="9"/>
      <w:numFmt w:val="decimal"/>
      <w:lvlText w:val="%1"/>
      <w:lvlJc w:val="left"/>
      <w:pPr>
        <w:ind w:left="820" w:hanging="501"/>
      </w:pPr>
    </w:lvl>
    <w:lvl w:ilvl="1">
      <w:start w:val="4"/>
      <w:numFmt w:val="decimal"/>
      <w:lvlText w:val="%1.%2"/>
      <w:lvlJc w:val="left"/>
      <w:pPr>
        <w:ind w:left="820" w:hanging="501"/>
      </w:pPr>
    </w:lvl>
    <w:lvl w:ilvl="2">
      <w:start w:val="1"/>
      <w:numFmt w:val="decimal"/>
      <w:lvlText w:val="%1.%2.%3"/>
      <w:lvlJc w:val="left"/>
      <w:pPr>
        <w:ind w:left="820" w:hanging="501"/>
      </w:pPr>
      <w:rPr>
        <w:spacing w:val="-1"/>
        <w:w w:val="99"/>
      </w:rPr>
    </w:lvl>
    <w:lvl w:ilvl="3">
      <w:start w:val="1"/>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3793" w:hanging="668"/>
      </w:pPr>
    </w:lvl>
    <w:lvl w:ilvl="5">
      <w:numFmt w:val="bullet"/>
      <w:lvlText w:val="•"/>
      <w:lvlJc w:val="left"/>
      <w:pPr>
        <w:ind w:left="4731" w:hanging="668"/>
      </w:pPr>
    </w:lvl>
    <w:lvl w:ilvl="6">
      <w:numFmt w:val="bullet"/>
      <w:lvlText w:val="•"/>
      <w:lvlJc w:val="left"/>
      <w:pPr>
        <w:ind w:left="5668" w:hanging="668"/>
      </w:pPr>
    </w:lvl>
    <w:lvl w:ilvl="7">
      <w:numFmt w:val="bullet"/>
      <w:lvlText w:val="•"/>
      <w:lvlJc w:val="left"/>
      <w:pPr>
        <w:ind w:left="6606" w:hanging="668"/>
      </w:pPr>
    </w:lvl>
    <w:lvl w:ilvl="8">
      <w:numFmt w:val="bullet"/>
      <w:lvlText w:val="•"/>
      <w:lvlJc w:val="left"/>
      <w:pPr>
        <w:ind w:left="7544" w:hanging="668"/>
      </w:pPr>
    </w:lvl>
  </w:abstractNum>
  <w:abstractNum w:abstractNumId="8" w15:restartNumberingAfterBreak="0">
    <w:nsid w:val="00000418"/>
    <w:multiLevelType w:val="multilevel"/>
    <w:tmpl w:val="0000089B"/>
    <w:lvl w:ilvl="0">
      <w:start w:val="9"/>
      <w:numFmt w:val="decimal"/>
      <w:lvlText w:val="%1"/>
      <w:lvlJc w:val="left"/>
      <w:pPr>
        <w:ind w:left="931" w:hanging="612"/>
      </w:pPr>
    </w:lvl>
    <w:lvl w:ilvl="1">
      <w:start w:val="6"/>
      <w:numFmt w:val="decimal"/>
      <w:lvlText w:val="%1.%2"/>
      <w:lvlJc w:val="left"/>
      <w:pPr>
        <w:ind w:left="931" w:hanging="612"/>
      </w:pPr>
    </w:lvl>
    <w:lvl w:ilvl="2">
      <w:start w:val="34"/>
      <w:numFmt w:val="decimal"/>
      <w:lvlText w:val="%1.%2.%3"/>
      <w:lvlJc w:val="left"/>
      <w:pPr>
        <w:ind w:left="931" w:hanging="612"/>
      </w:pPr>
      <w:rPr>
        <w:rFonts w:ascii="Arial" w:hAnsi="Arial" w:cs="Arial"/>
        <w:b/>
        <w:bCs/>
        <w:i w:val="0"/>
        <w:iCs w:val="0"/>
        <w:spacing w:val="-1"/>
        <w:w w:val="99"/>
        <w:sz w:val="20"/>
        <w:szCs w:val="20"/>
      </w:rPr>
    </w:lvl>
    <w:lvl w:ilvl="3">
      <w:start w:val="1"/>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3873" w:hanging="779"/>
      </w:pPr>
    </w:lvl>
    <w:lvl w:ilvl="5">
      <w:numFmt w:val="bullet"/>
      <w:lvlText w:val="•"/>
      <w:lvlJc w:val="left"/>
      <w:pPr>
        <w:ind w:left="4797" w:hanging="779"/>
      </w:pPr>
    </w:lvl>
    <w:lvl w:ilvl="6">
      <w:numFmt w:val="bullet"/>
      <w:lvlText w:val="•"/>
      <w:lvlJc w:val="left"/>
      <w:pPr>
        <w:ind w:left="5722" w:hanging="779"/>
      </w:pPr>
    </w:lvl>
    <w:lvl w:ilvl="7">
      <w:numFmt w:val="bullet"/>
      <w:lvlText w:val="•"/>
      <w:lvlJc w:val="left"/>
      <w:pPr>
        <w:ind w:left="6646" w:hanging="779"/>
      </w:pPr>
    </w:lvl>
    <w:lvl w:ilvl="8">
      <w:numFmt w:val="bullet"/>
      <w:lvlText w:val="•"/>
      <w:lvlJc w:val="left"/>
      <w:pPr>
        <w:ind w:left="7571" w:hanging="779"/>
      </w:pPr>
    </w:lvl>
  </w:abstractNum>
  <w:abstractNum w:abstractNumId="9" w15:restartNumberingAfterBreak="0">
    <w:nsid w:val="0000041C"/>
    <w:multiLevelType w:val="multilevel"/>
    <w:tmpl w:val="0000089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numFmt w:val="bullet"/>
      <w:lvlText w:val="•"/>
      <w:lvlJc w:val="left"/>
      <w:pPr>
        <w:ind w:left="5882" w:hanging="1057"/>
      </w:pPr>
    </w:lvl>
    <w:lvl w:ilvl="6">
      <w:numFmt w:val="bullet"/>
      <w:lvlText w:val="•"/>
      <w:lvlJc w:val="left"/>
      <w:pPr>
        <w:ind w:left="6837" w:hanging="1057"/>
      </w:pPr>
    </w:lvl>
    <w:lvl w:ilvl="7">
      <w:numFmt w:val="bullet"/>
      <w:lvlText w:val="•"/>
      <w:lvlJc w:val="left"/>
      <w:pPr>
        <w:ind w:left="7793" w:hanging="1057"/>
      </w:pPr>
    </w:lvl>
    <w:lvl w:ilvl="8">
      <w:numFmt w:val="bullet"/>
      <w:lvlText w:val="•"/>
      <w:lvlJc w:val="left"/>
      <w:pPr>
        <w:ind w:left="8748" w:hanging="1057"/>
      </w:pPr>
    </w:lvl>
  </w:abstractNum>
  <w:abstractNum w:abstractNumId="10"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A134E21"/>
    <w:multiLevelType w:val="hybridMultilevel"/>
    <w:tmpl w:val="0A4C89D2"/>
    <w:lvl w:ilvl="0" w:tplc="7B20EC66">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0B58C6"/>
    <w:multiLevelType w:val="hybridMultilevel"/>
    <w:tmpl w:val="F9CA5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4695172"/>
    <w:multiLevelType w:val="multilevel"/>
    <w:tmpl w:val="895297BE"/>
    <w:lvl w:ilvl="0">
      <w:start w:val="9"/>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313"/>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4135B88"/>
    <w:multiLevelType w:val="hybridMultilevel"/>
    <w:tmpl w:val="8F1CBA88"/>
    <w:lvl w:ilvl="0" w:tplc="9F087B44">
      <w:start w:val="1"/>
      <w:numFmt w:val="bullet"/>
      <w:lvlText w:val=""/>
      <w:lvlJc w:val="left"/>
      <w:pPr>
        <w:tabs>
          <w:tab w:val="num" w:pos="720"/>
        </w:tabs>
        <w:ind w:left="720" w:hanging="360"/>
      </w:pPr>
      <w:rPr>
        <w:rFonts w:ascii="Symbol" w:hAnsi="Symbol" w:hint="default"/>
      </w:rPr>
    </w:lvl>
    <w:lvl w:ilvl="1" w:tplc="5D54C7F8" w:tentative="1">
      <w:start w:val="1"/>
      <w:numFmt w:val="bullet"/>
      <w:lvlText w:val=""/>
      <w:lvlJc w:val="left"/>
      <w:pPr>
        <w:tabs>
          <w:tab w:val="num" w:pos="1440"/>
        </w:tabs>
        <w:ind w:left="1440" w:hanging="360"/>
      </w:pPr>
      <w:rPr>
        <w:rFonts w:ascii="Symbol" w:hAnsi="Symbol" w:hint="default"/>
      </w:rPr>
    </w:lvl>
    <w:lvl w:ilvl="2" w:tplc="F75E7920" w:tentative="1">
      <w:start w:val="1"/>
      <w:numFmt w:val="bullet"/>
      <w:lvlText w:val=""/>
      <w:lvlJc w:val="left"/>
      <w:pPr>
        <w:tabs>
          <w:tab w:val="num" w:pos="2160"/>
        </w:tabs>
        <w:ind w:left="2160" w:hanging="360"/>
      </w:pPr>
      <w:rPr>
        <w:rFonts w:ascii="Symbol" w:hAnsi="Symbol" w:hint="default"/>
      </w:rPr>
    </w:lvl>
    <w:lvl w:ilvl="3" w:tplc="5E0C531A" w:tentative="1">
      <w:start w:val="1"/>
      <w:numFmt w:val="bullet"/>
      <w:lvlText w:val=""/>
      <w:lvlJc w:val="left"/>
      <w:pPr>
        <w:tabs>
          <w:tab w:val="num" w:pos="2880"/>
        </w:tabs>
        <w:ind w:left="2880" w:hanging="360"/>
      </w:pPr>
      <w:rPr>
        <w:rFonts w:ascii="Symbol" w:hAnsi="Symbol" w:hint="default"/>
      </w:rPr>
    </w:lvl>
    <w:lvl w:ilvl="4" w:tplc="84F2A872" w:tentative="1">
      <w:start w:val="1"/>
      <w:numFmt w:val="bullet"/>
      <w:lvlText w:val=""/>
      <w:lvlJc w:val="left"/>
      <w:pPr>
        <w:tabs>
          <w:tab w:val="num" w:pos="3600"/>
        </w:tabs>
        <w:ind w:left="3600" w:hanging="360"/>
      </w:pPr>
      <w:rPr>
        <w:rFonts w:ascii="Symbol" w:hAnsi="Symbol" w:hint="default"/>
      </w:rPr>
    </w:lvl>
    <w:lvl w:ilvl="5" w:tplc="B85417C4" w:tentative="1">
      <w:start w:val="1"/>
      <w:numFmt w:val="bullet"/>
      <w:lvlText w:val=""/>
      <w:lvlJc w:val="left"/>
      <w:pPr>
        <w:tabs>
          <w:tab w:val="num" w:pos="4320"/>
        </w:tabs>
        <w:ind w:left="4320" w:hanging="360"/>
      </w:pPr>
      <w:rPr>
        <w:rFonts w:ascii="Symbol" w:hAnsi="Symbol" w:hint="default"/>
      </w:rPr>
    </w:lvl>
    <w:lvl w:ilvl="6" w:tplc="2C10BA52" w:tentative="1">
      <w:start w:val="1"/>
      <w:numFmt w:val="bullet"/>
      <w:lvlText w:val=""/>
      <w:lvlJc w:val="left"/>
      <w:pPr>
        <w:tabs>
          <w:tab w:val="num" w:pos="5040"/>
        </w:tabs>
        <w:ind w:left="5040" w:hanging="360"/>
      </w:pPr>
      <w:rPr>
        <w:rFonts w:ascii="Symbol" w:hAnsi="Symbol" w:hint="default"/>
      </w:rPr>
    </w:lvl>
    <w:lvl w:ilvl="7" w:tplc="812C073A" w:tentative="1">
      <w:start w:val="1"/>
      <w:numFmt w:val="bullet"/>
      <w:lvlText w:val=""/>
      <w:lvlJc w:val="left"/>
      <w:pPr>
        <w:tabs>
          <w:tab w:val="num" w:pos="5760"/>
        </w:tabs>
        <w:ind w:left="5760" w:hanging="360"/>
      </w:pPr>
      <w:rPr>
        <w:rFonts w:ascii="Symbol" w:hAnsi="Symbol" w:hint="default"/>
      </w:rPr>
    </w:lvl>
    <w:lvl w:ilvl="8" w:tplc="BC06E9C0"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96F5AC0"/>
    <w:multiLevelType w:val="hybridMultilevel"/>
    <w:tmpl w:val="5D96BB48"/>
    <w:lvl w:ilvl="0" w:tplc="765C44B4">
      <w:start w:val="1"/>
      <w:numFmt w:val="decimal"/>
      <w:lvlText w:val="33.x.x.%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C6055A8"/>
    <w:multiLevelType w:val="hybridMultilevel"/>
    <w:tmpl w:val="AC724522"/>
    <w:lvl w:ilvl="0" w:tplc="B0C64578">
      <w:start w:val="1"/>
      <w:numFmt w:val="bullet"/>
      <w:lvlText w:val=""/>
      <w:lvlJc w:val="left"/>
      <w:pPr>
        <w:tabs>
          <w:tab w:val="num" w:pos="720"/>
        </w:tabs>
        <w:ind w:left="720" w:hanging="360"/>
      </w:pPr>
      <w:rPr>
        <w:rFonts w:ascii="Symbol" w:hAnsi="Symbol" w:hint="default"/>
      </w:rPr>
    </w:lvl>
    <w:lvl w:ilvl="1" w:tplc="7CAC4242" w:tentative="1">
      <w:start w:val="1"/>
      <w:numFmt w:val="bullet"/>
      <w:lvlText w:val=""/>
      <w:lvlJc w:val="left"/>
      <w:pPr>
        <w:tabs>
          <w:tab w:val="num" w:pos="1440"/>
        </w:tabs>
        <w:ind w:left="1440" w:hanging="360"/>
      </w:pPr>
      <w:rPr>
        <w:rFonts w:ascii="Symbol" w:hAnsi="Symbol" w:hint="default"/>
      </w:rPr>
    </w:lvl>
    <w:lvl w:ilvl="2" w:tplc="66DED1DA" w:tentative="1">
      <w:start w:val="1"/>
      <w:numFmt w:val="bullet"/>
      <w:lvlText w:val=""/>
      <w:lvlJc w:val="left"/>
      <w:pPr>
        <w:tabs>
          <w:tab w:val="num" w:pos="2160"/>
        </w:tabs>
        <w:ind w:left="2160" w:hanging="360"/>
      </w:pPr>
      <w:rPr>
        <w:rFonts w:ascii="Symbol" w:hAnsi="Symbol" w:hint="default"/>
      </w:rPr>
    </w:lvl>
    <w:lvl w:ilvl="3" w:tplc="525283CA" w:tentative="1">
      <w:start w:val="1"/>
      <w:numFmt w:val="bullet"/>
      <w:lvlText w:val=""/>
      <w:lvlJc w:val="left"/>
      <w:pPr>
        <w:tabs>
          <w:tab w:val="num" w:pos="2880"/>
        </w:tabs>
        <w:ind w:left="2880" w:hanging="360"/>
      </w:pPr>
      <w:rPr>
        <w:rFonts w:ascii="Symbol" w:hAnsi="Symbol" w:hint="default"/>
      </w:rPr>
    </w:lvl>
    <w:lvl w:ilvl="4" w:tplc="3FC87114" w:tentative="1">
      <w:start w:val="1"/>
      <w:numFmt w:val="bullet"/>
      <w:lvlText w:val=""/>
      <w:lvlJc w:val="left"/>
      <w:pPr>
        <w:tabs>
          <w:tab w:val="num" w:pos="3600"/>
        </w:tabs>
        <w:ind w:left="3600" w:hanging="360"/>
      </w:pPr>
      <w:rPr>
        <w:rFonts w:ascii="Symbol" w:hAnsi="Symbol" w:hint="default"/>
      </w:rPr>
    </w:lvl>
    <w:lvl w:ilvl="5" w:tplc="7DA48BB6" w:tentative="1">
      <w:start w:val="1"/>
      <w:numFmt w:val="bullet"/>
      <w:lvlText w:val=""/>
      <w:lvlJc w:val="left"/>
      <w:pPr>
        <w:tabs>
          <w:tab w:val="num" w:pos="4320"/>
        </w:tabs>
        <w:ind w:left="4320" w:hanging="360"/>
      </w:pPr>
      <w:rPr>
        <w:rFonts w:ascii="Symbol" w:hAnsi="Symbol" w:hint="default"/>
      </w:rPr>
    </w:lvl>
    <w:lvl w:ilvl="6" w:tplc="3D14B98C" w:tentative="1">
      <w:start w:val="1"/>
      <w:numFmt w:val="bullet"/>
      <w:lvlText w:val=""/>
      <w:lvlJc w:val="left"/>
      <w:pPr>
        <w:tabs>
          <w:tab w:val="num" w:pos="5040"/>
        </w:tabs>
        <w:ind w:left="5040" w:hanging="360"/>
      </w:pPr>
      <w:rPr>
        <w:rFonts w:ascii="Symbol" w:hAnsi="Symbol" w:hint="default"/>
      </w:rPr>
    </w:lvl>
    <w:lvl w:ilvl="7" w:tplc="DC9257C8" w:tentative="1">
      <w:start w:val="1"/>
      <w:numFmt w:val="bullet"/>
      <w:lvlText w:val=""/>
      <w:lvlJc w:val="left"/>
      <w:pPr>
        <w:tabs>
          <w:tab w:val="num" w:pos="5760"/>
        </w:tabs>
        <w:ind w:left="5760" w:hanging="360"/>
      </w:pPr>
      <w:rPr>
        <w:rFonts w:ascii="Symbol" w:hAnsi="Symbol" w:hint="default"/>
      </w:rPr>
    </w:lvl>
    <w:lvl w:ilvl="8" w:tplc="F1DE69C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EA5C8A"/>
    <w:multiLevelType w:val="hybridMultilevel"/>
    <w:tmpl w:val="C27A7EAA"/>
    <w:lvl w:ilvl="0" w:tplc="A16AF400">
      <w:start w:val="1"/>
      <w:numFmt w:val="bullet"/>
      <w:lvlText w:val=""/>
      <w:lvlJc w:val="left"/>
      <w:pPr>
        <w:tabs>
          <w:tab w:val="num" w:pos="720"/>
        </w:tabs>
        <w:ind w:left="720" w:hanging="360"/>
      </w:pPr>
      <w:rPr>
        <w:rFonts w:ascii="Symbol" w:hAnsi="Symbol" w:hint="default"/>
      </w:rPr>
    </w:lvl>
    <w:lvl w:ilvl="1" w:tplc="5234F600" w:tentative="1">
      <w:start w:val="1"/>
      <w:numFmt w:val="bullet"/>
      <w:lvlText w:val=""/>
      <w:lvlJc w:val="left"/>
      <w:pPr>
        <w:tabs>
          <w:tab w:val="num" w:pos="1440"/>
        </w:tabs>
        <w:ind w:left="1440" w:hanging="360"/>
      </w:pPr>
      <w:rPr>
        <w:rFonts w:ascii="Symbol" w:hAnsi="Symbol" w:hint="default"/>
      </w:rPr>
    </w:lvl>
    <w:lvl w:ilvl="2" w:tplc="EDD24CE6" w:tentative="1">
      <w:start w:val="1"/>
      <w:numFmt w:val="bullet"/>
      <w:lvlText w:val=""/>
      <w:lvlJc w:val="left"/>
      <w:pPr>
        <w:tabs>
          <w:tab w:val="num" w:pos="2160"/>
        </w:tabs>
        <w:ind w:left="2160" w:hanging="360"/>
      </w:pPr>
      <w:rPr>
        <w:rFonts w:ascii="Symbol" w:hAnsi="Symbol" w:hint="default"/>
      </w:rPr>
    </w:lvl>
    <w:lvl w:ilvl="3" w:tplc="7BD8B2D0" w:tentative="1">
      <w:start w:val="1"/>
      <w:numFmt w:val="bullet"/>
      <w:lvlText w:val=""/>
      <w:lvlJc w:val="left"/>
      <w:pPr>
        <w:tabs>
          <w:tab w:val="num" w:pos="2880"/>
        </w:tabs>
        <w:ind w:left="2880" w:hanging="360"/>
      </w:pPr>
      <w:rPr>
        <w:rFonts w:ascii="Symbol" w:hAnsi="Symbol" w:hint="default"/>
      </w:rPr>
    </w:lvl>
    <w:lvl w:ilvl="4" w:tplc="70A83AEC" w:tentative="1">
      <w:start w:val="1"/>
      <w:numFmt w:val="bullet"/>
      <w:lvlText w:val=""/>
      <w:lvlJc w:val="left"/>
      <w:pPr>
        <w:tabs>
          <w:tab w:val="num" w:pos="3600"/>
        </w:tabs>
        <w:ind w:left="3600" w:hanging="360"/>
      </w:pPr>
      <w:rPr>
        <w:rFonts w:ascii="Symbol" w:hAnsi="Symbol" w:hint="default"/>
      </w:rPr>
    </w:lvl>
    <w:lvl w:ilvl="5" w:tplc="CE3450A0" w:tentative="1">
      <w:start w:val="1"/>
      <w:numFmt w:val="bullet"/>
      <w:lvlText w:val=""/>
      <w:lvlJc w:val="left"/>
      <w:pPr>
        <w:tabs>
          <w:tab w:val="num" w:pos="4320"/>
        </w:tabs>
        <w:ind w:left="4320" w:hanging="360"/>
      </w:pPr>
      <w:rPr>
        <w:rFonts w:ascii="Symbol" w:hAnsi="Symbol" w:hint="default"/>
      </w:rPr>
    </w:lvl>
    <w:lvl w:ilvl="6" w:tplc="9920CDB8" w:tentative="1">
      <w:start w:val="1"/>
      <w:numFmt w:val="bullet"/>
      <w:lvlText w:val=""/>
      <w:lvlJc w:val="left"/>
      <w:pPr>
        <w:tabs>
          <w:tab w:val="num" w:pos="5040"/>
        </w:tabs>
        <w:ind w:left="5040" w:hanging="360"/>
      </w:pPr>
      <w:rPr>
        <w:rFonts w:ascii="Symbol" w:hAnsi="Symbol" w:hint="default"/>
      </w:rPr>
    </w:lvl>
    <w:lvl w:ilvl="7" w:tplc="B6EE7766" w:tentative="1">
      <w:start w:val="1"/>
      <w:numFmt w:val="bullet"/>
      <w:lvlText w:val=""/>
      <w:lvlJc w:val="left"/>
      <w:pPr>
        <w:tabs>
          <w:tab w:val="num" w:pos="5760"/>
        </w:tabs>
        <w:ind w:left="5760" w:hanging="360"/>
      </w:pPr>
      <w:rPr>
        <w:rFonts w:ascii="Symbol" w:hAnsi="Symbol" w:hint="default"/>
      </w:rPr>
    </w:lvl>
    <w:lvl w:ilvl="8" w:tplc="FAA4271E"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E246105"/>
    <w:multiLevelType w:val="hybridMultilevel"/>
    <w:tmpl w:val="B07E49EC"/>
    <w:lvl w:ilvl="0" w:tplc="7B20EC66">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567721"/>
    <w:multiLevelType w:val="hybridMultilevel"/>
    <w:tmpl w:val="FFEA3D70"/>
    <w:lvl w:ilvl="0" w:tplc="43D8FFF8">
      <w:start w:val="1"/>
      <w:numFmt w:val="bullet"/>
      <w:lvlText w:val=""/>
      <w:lvlJc w:val="left"/>
      <w:pPr>
        <w:tabs>
          <w:tab w:val="num" w:pos="720"/>
        </w:tabs>
        <w:ind w:left="720" w:hanging="360"/>
      </w:pPr>
      <w:rPr>
        <w:rFonts w:ascii="Symbol" w:hAnsi="Symbol" w:hint="default"/>
      </w:rPr>
    </w:lvl>
    <w:lvl w:ilvl="1" w:tplc="6B200CEC" w:tentative="1">
      <w:start w:val="1"/>
      <w:numFmt w:val="bullet"/>
      <w:lvlText w:val=""/>
      <w:lvlJc w:val="left"/>
      <w:pPr>
        <w:tabs>
          <w:tab w:val="num" w:pos="1440"/>
        </w:tabs>
        <w:ind w:left="1440" w:hanging="360"/>
      </w:pPr>
      <w:rPr>
        <w:rFonts w:ascii="Symbol" w:hAnsi="Symbol" w:hint="default"/>
      </w:rPr>
    </w:lvl>
    <w:lvl w:ilvl="2" w:tplc="25C8E828" w:tentative="1">
      <w:start w:val="1"/>
      <w:numFmt w:val="bullet"/>
      <w:lvlText w:val=""/>
      <w:lvlJc w:val="left"/>
      <w:pPr>
        <w:tabs>
          <w:tab w:val="num" w:pos="2160"/>
        </w:tabs>
        <w:ind w:left="2160" w:hanging="360"/>
      </w:pPr>
      <w:rPr>
        <w:rFonts w:ascii="Symbol" w:hAnsi="Symbol" w:hint="default"/>
      </w:rPr>
    </w:lvl>
    <w:lvl w:ilvl="3" w:tplc="D1E6F294" w:tentative="1">
      <w:start w:val="1"/>
      <w:numFmt w:val="bullet"/>
      <w:lvlText w:val=""/>
      <w:lvlJc w:val="left"/>
      <w:pPr>
        <w:tabs>
          <w:tab w:val="num" w:pos="2880"/>
        </w:tabs>
        <w:ind w:left="2880" w:hanging="360"/>
      </w:pPr>
      <w:rPr>
        <w:rFonts w:ascii="Symbol" w:hAnsi="Symbol" w:hint="default"/>
      </w:rPr>
    </w:lvl>
    <w:lvl w:ilvl="4" w:tplc="9A5A1B02" w:tentative="1">
      <w:start w:val="1"/>
      <w:numFmt w:val="bullet"/>
      <w:lvlText w:val=""/>
      <w:lvlJc w:val="left"/>
      <w:pPr>
        <w:tabs>
          <w:tab w:val="num" w:pos="3600"/>
        </w:tabs>
        <w:ind w:left="3600" w:hanging="360"/>
      </w:pPr>
      <w:rPr>
        <w:rFonts w:ascii="Symbol" w:hAnsi="Symbol" w:hint="default"/>
      </w:rPr>
    </w:lvl>
    <w:lvl w:ilvl="5" w:tplc="A510E95E" w:tentative="1">
      <w:start w:val="1"/>
      <w:numFmt w:val="bullet"/>
      <w:lvlText w:val=""/>
      <w:lvlJc w:val="left"/>
      <w:pPr>
        <w:tabs>
          <w:tab w:val="num" w:pos="4320"/>
        </w:tabs>
        <w:ind w:left="4320" w:hanging="360"/>
      </w:pPr>
      <w:rPr>
        <w:rFonts w:ascii="Symbol" w:hAnsi="Symbol" w:hint="default"/>
      </w:rPr>
    </w:lvl>
    <w:lvl w:ilvl="6" w:tplc="834ED58E" w:tentative="1">
      <w:start w:val="1"/>
      <w:numFmt w:val="bullet"/>
      <w:lvlText w:val=""/>
      <w:lvlJc w:val="left"/>
      <w:pPr>
        <w:tabs>
          <w:tab w:val="num" w:pos="5040"/>
        </w:tabs>
        <w:ind w:left="5040" w:hanging="360"/>
      </w:pPr>
      <w:rPr>
        <w:rFonts w:ascii="Symbol" w:hAnsi="Symbol" w:hint="default"/>
      </w:rPr>
    </w:lvl>
    <w:lvl w:ilvl="7" w:tplc="2D2E8E5A" w:tentative="1">
      <w:start w:val="1"/>
      <w:numFmt w:val="bullet"/>
      <w:lvlText w:val=""/>
      <w:lvlJc w:val="left"/>
      <w:pPr>
        <w:tabs>
          <w:tab w:val="num" w:pos="5760"/>
        </w:tabs>
        <w:ind w:left="5760" w:hanging="360"/>
      </w:pPr>
      <w:rPr>
        <w:rFonts w:ascii="Symbol" w:hAnsi="Symbol" w:hint="default"/>
      </w:rPr>
    </w:lvl>
    <w:lvl w:ilvl="8" w:tplc="744038A2"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68844DDB"/>
    <w:multiLevelType w:val="hybridMultilevel"/>
    <w:tmpl w:val="35B024B8"/>
    <w:lvl w:ilvl="0" w:tplc="F036EF7A">
      <w:start w:val="1"/>
      <w:numFmt w:val="bullet"/>
      <w:lvlText w:val=""/>
      <w:lvlJc w:val="left"/>
      <w:pPr>
        <w:tabs>
          <w:tab w:val="num" w:pos="720"/>
        </w:tabs>
        <w:ind w:left="720" w:hanging="360"/>
      </w:pPr>
      <w:rPr>
        <w:rFonts w:ascii="Symbol" w:hAnsi="Symbol" w:hint="default"/>
      </w:rPr>
    </w:lvl>
    <w:lvl w:ilvl="1" w:tplc="D79E4B5A" w:tentative="1">
      <w:start w:val="1"/>
      <w:numFmt w:val="bullet"/>
      <w:lvlText w:val=""/>
      <w:lvlJc w:val="left"/>
      <w:pPr>
        <w:tabs>
          <w:tab w:val="num" w:pos="1440"/>
        </w:tabs>
        <w:ind w:left="1440" w:hanging="360"/>
      </w:pPr>
      <w:rPr>
        <w:rFonts w:ascii="Symbol" w:hAnsi="Symbol" w:hint="default"/>
      </w:rPr>
    </w:lvl>
    <w:lvl w:ilvl="2" w:tplc="3BA8EBE2" w:tentative="1">
      <w:start w:val="1"/>
      <w:numFmt w:val="bullet"/>
      <w:lvlText w:val=""/>
      <w:lvlJc w:val="left"/>
      <w:pPr>
        <w:tabs>
          <w:tab w:val="num" w:pos="2160"/>
        </w:tabs>
        <w:ind w:left="2160" w:hanging="360"/>
      </w:pPr>
      <w:rPr>
        <w:rFonts w:ascii="Symbol" w:hAnsi="Symbol" w:hint="default"/>
      </w:rPr>
    </w:lvl>
    <w:lvl w:ilvl="3" w:tplc="BDE8FDA6" w:tentative="1">
      <w:start w:val="1"/>
      <w:numFmt w:val="bullet"/>
      <w:lvlText w:val=""/>
      <w:lvlJc w:val="left"/>
      <w:pPr>
        <w:tabs>
          <w:tab w:val="num" w:pos="2880"/>
        </w:tabs>
        <w:ind w:left="2880" w:hanging="360"/>
      </w:pPr>
      <w:rPr>
        <w:rFonts w:ascii="Symbol" w:hAnsi="Symbol" w:hint="default"/>
      </w:rPr>
    </w:lvl>
    <w:lvl w:ilvl="4" w:tplc="8E8046DA" w:tentative="1">
      <w:start w:val="1"/>
      <w:numFmt w:val="bullet"/>
      <w:lvlText w:val=""/>
      <w:lvlJc w:val="left"/>
      <w:pPr>
        <w:tabs>
          <w:tab w:val="num" w:pos="3600"/>
        </w:tabs>
        <w:ind w:left="3600" w:hanging="360"/>
      </w:pPr>
      <w:rPr>
        <w:rFonts w:ascii="Symbol" w:hAnsi="Symbol" w:hint="default"/>
      </w:rPr>
    </w:lvl>
    <w:lvl w:ilvl="5" w:tplc="9796C6D6" w:tentative="1">
      <w:start w:val="1"/>
      <w:numFmt w:val="bullet"/>
      <w:lvlText w:val=""/>
      <w:lvlJc w:val="left"/>
      <w:pPr>
        <w:tabs>
          <w:tab w:val="num" w:pos="4320"/>
        </w:tabs>
        <w:ind w:left="4320" w:hanging="360"/>
      </w:pPr>
      <w:rPr>
        <w:rFonts w:ascii="Symbol" w:hAnsi="Symbol" w:hint="default"/>
      </w:rPr>
    </w:lvl>
    <w:lvl w:ilvl="6" w:tplc="BDA885BC" w:tentative="1">
      <w:start w:val="1"/>
      <w:numFmt w:val="bullet"/>
      <w:lvlText w:val=""/>
      <w:lvlJc w:val="left"/>
      <w:pPr>
        <w:tabs>
          <w:tab w:val="num" w:pos="5040"/>
        </w:tabs>
        <w:ind w:left="5040" w:hanging="360"/>
      </w:pPr>
      <w:rPr>
        <w:rFonts w:ascii="Symbol" w:hAnsi="Symbol" w:hint="default"/>
      </w:rPr>
    </w:lvl>
    <w:lvl w:ilvl="7" w:tplc="03EE2C0C" w:tentative="1">
      <w:start w:val="1"/>
      <w:numFmt w:val="bullet"/>
      <w:lvlText w:val=""/>
      <w:lvlJc w:val="left"/>
      <w:pPr>
        <w:tabs>
          <w:tab w:val="num" w:pos="5760"/>
        </w:tabs>
        <w:ind w:left="5760" w:hanging="360"/>
      </w:pPr>
      <w:rPr>
        <w:rFonts w:ascii="Symbol" w:hAnsi="Symbol" w:hint="default"/>
      </w:rPr>
    </w:lvl>
    <w:lvl w:ilvl="8" w:tplc="24A058C4"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5DD7176"/>
    <w:multiLevelType w:val="hybridMultilevel"/>
    <w:tmpl w:val="1B4CAE1E"/>
    <w:lvl w:ilvl="0" w:tplc="682600DA">
      <w:start w:val="1"/>
      <w:numFmt w:val="bullet"/>
      <w:lvlText w:val=""/>
      <w:lvlJc w:val="left"/>
      <w:pPr>
        <w:tabs>
          <w:tab w:val="num" w:pos="720"/>
        </w:tabs>
        <w:ind w:left="720" w:hanging="360"/>
      </w:pPr>
      <w:rPr>
        <w:rFonts w:ascii="Symbol" w:hAnsi="Symbol" w:hint="default"/>
      </w:rPr>
    </w:lvl>
    <w:lvl w:ilvl="1" w:tplc="16D89BD6" w:tentative="1">
      <w:start w:val="1"/>
      <w:numFmt w:val="bullet"/>
      <w:lvlText w:val=""/>
      <w:lvlJc w:val="left"/>
      <w:pPr>
        <w:tabs>
          <w:tab w:val="num" w:pos="1440"/>
        </w:tabs>
        <w:ind w:left="1440" w:hanging="360"/>
      </w:pPr>
      <w:rPr>
        <w:rFonts w:ascii="Symbol" w:hAnsi="Symbol" w:hint="default"/>
      </w:rPr>
    </w:lvl>
    <w:lvl w:ilvl="2" w:tplc="D4C8B7C6" w:tentative="1">
      <w:start w:val="1"/>
      <w:numFmt w:val="bullet"/>
      <w:lvlText w:val=""/>
      <w:lvlJc w:val="left"/>
      <w:pPr>
        <w:tabs>
          <w:tab w:val="num" w:pos="2160"/>
        </w:tabs>
        <w:ind w:left="2160" w:hanging="360"/>
      </w:pPr>
      <w:rPr>
        <w:rFonts w:ascii="Symbol" w:hAnsi="Symbol" w:hint="default"/>
      </w:rPr>
    </w:lvl>
    <w:lvl w:ilvl="3" w:tplc="C5E6A4E0" w:tentative="1">
      <w:start w:val="1"/>
      <w:numFmt w:val="bullet"/>
      <w:lvlText w:val=""/>
      <w:lvlJc w:val="left"/>
      <w:pPr>
        <w:tabs>
          <w:tab w:val="num" w:pos="2880"/>
        </w:tabs>
        <w:ind w:left="2880" w:hanging="360"/>
      </w:pPr>
      <w:rPr>
        <w:rFonts w:ascii="Symbol" w:hAnsi="Symbol" w:hint="default"/>
      </w:rPr>
    </w:lvl>
    <w:lvl w:ilvl="4" w:tplc="BD88959A" w:tentative="1">
      <w:start w:val="1"/>
      <w:numFmt w:val="bullet"/>
      <w:lvlText w:val=""/>
      <w:lvlJc w:val="left"/>
      <w:pPr>
        <w:tabs>
          <w:tab w:val="num" w:pos="3600"/>
        </w:tabs>
        <w:ind w:left="3600" w:hanging="360"/>
      </w:pPr>
      <w:rPr>
        <w:rFonts w:ascii="Symbol" w:hAnsi="Symbol" w:hint="default"/>
      </w:rPr>
    </w:lvl>
    <w:lvl w:ilvl="5" w:tplc="DCB0C658" w:tentative="1">
      <w:start w:val="1"/>
      <w:numFmt w:val="bullet"/>
      <w:lvlText w:val=""/>
      <w:lvlJc w:val="left"/>
      <w:pPr>
        <w:tabs>
          <w:tab w:val="num" w:pos="4320"/>
        </w:tabs>
        <w:ind w:left="4320" w:hanging="360"/>
      </w:pPr>
      <w:rPr>
        <w:rFonts w:ascii="Symbol" w:hAnsi="Symbol" w:hint="default"/>
      </w:rPr>
    </w:lvl>
    <w:lvl w:ilvl="6" w:tplc="B3D6AB70" w:tentative="1">
      <w:start w:val="1"/>
      <w:numFmt w:val="bullet"/>
      <w:lvlText w:val=""/>
      <w:lvlJc w:val="left"/>
      <w:pPr>
        <w:tabs>
          <w:tab w:val="num" w:pos="5040"/>
        </w:tabs>
        <w:ind w:left="5040" w:hanging="360"/>
      </w:pPr>
      <w:rPr>
        <w:rFonts w:ascii="Symbol" w:hAnsi="Symbol" w:hint="default"/>
      </w:rPr>
    </w:lvl>
    <w:lvl w:ilvl="7" w:tplc="7FEE2C80" w:tentative="1">
      <w:start w:val="1"/>
      <w:numFmt w:val="bullet"/>
      <w:lvlText w:val=""/>
      <w:lvlJc w:val="left"/>
      <w:pPr>
        <w:tabs>
          <w:tab w:val="num" w:pos="5760"/>
        </w:tabs>
        <w:ind w:left="5760" w:hanging="360"/>
      </w:pPr>
      <w:rPr>
        <w:rFonts w:ascii="Symbol" w:hAnsi="Symbol" w:hint="default"/>
      </w:rPr>
    </w:lvl>
    <w:lvl w:ilvl="8" w:tplc="8618C414"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7C970BD1"/>
    <w:multiLevelType w:val="hybridMultilevel"/>
    <w:tmpl w:val="07824522"/>
    <w:lvl w:ilvl="0" w:tplc="9B629038">
      <w:start w:val="1"/>
      <w:numFmt w:val="bullet"/>
      <w:lvlText w:val=""/>
      <w:lvlJc w:val="left"/>
      <w:pPr>
        <w:tabs>
          <w:tab w:val="num" w:pos="720"/>
        </w:tabs>
        <w:ind w:left="720" w:hanging="360"/>
      </w:pPr>
      <w:rPr>
        <w:rFonts w:ascii="Symbol" w:hAnsi="Symbol" w:hint="default"/>
      </w:rPr>
    </w:lvl>
    <w:lvl w:ilvl="1" w:tplc="1FB0244C" w:tentative="1">
      <w:start w:val="1"/>
      <w:numFmt w:val="bullet"/>
      <w:lvlText w:val=""/>
      <w:lvlJc w:val="left"/>
      <w:pPr>
        <w:tabs>
          <w:tab w:val="num" w:pos="1440"/>
        </w:tabs>
        <w:ind w:left="1440" w:hanging="360"/>
      </w:pPr>
      <w:rPr>
        <w:rFonts w:ascii="Symbol" w:hAnsi="Symbol" w:hint="default"/>
      </w:rPr>
    </w:lvl>
    <w:lvl w:ilvl="2" w:tplc="C1CAFA28" w:tentative="1">
      <w:start w:val="1"/>
      <w:numFmt w:val="bullet"/>
      <w:lvlText w:val=""/>
      <w:lvlJc w:val="left"/>
      <w:pPr>
        <w:tabs>
          <w:tab w:val="num" w:pos="2160"/>
        </w:tabs>
        <w:ind w:left="2160" w:hanging="360"/>
      </w:pPr>
      <w:rPr>
        <w:rFonts w:ascii="Symbol" w:hAnsi="Symbol" w:hint="default"/>
      </w:rPr>
    </w:lvl>
    <w:lvl w:ilvl="3" w:tplc="6EC884C4" w:tentative="1">
      <w:start w:val="1"/>
      <w:numFmt w:val="bullet"/>
      <w:lvlText w:val=""/>
      <w:lvlJc w:val="left"/>
      <w:pPr>
        <w:tabs>
          <w:tab w:val="num" w:pos="2880"/>
        </w:tabs>
        <w:ind w:left="2880" w:hanging="360"/>
      </w:pPr>
      <w:rPr>
        <w:rFonts w:ascii="Symbol" w:hAnsi="Symbol" w:hint="default"/>
      </w:rPr>
    </w:lvl>
    <w:lvl w:ilvl="4" w:tplc="BFC0DC04" w:tentative="1">
      <w:start w:val="1"/>
      <w:numFmt w:val="bullet"/>
      <w:lvlText w:val=""/>
      <w:lvlJc w:val="left"/>
      <w:pPr>
        <w:tabs>
          <w:tab w:val="num" w:pos="3600"/>
        </w:tabs>
        <w:ind w:left="3600" w:hanging="360"/>
      </w:pPr>
      <w:rPr>
        <w:rFonts w:ascii="Symbol" w:hAnsi="Symbol" w:hint="default"/>
      </w:rPr>
    </w:lvl>
    <w:lvl w:ilvl="5" w:tplc="054460BE" w:tentative="1">
      <w:start w:val="1"/>
      <w:numFmt w:val="bullet"/>
      <w:lvlText w:val=""/>
      <w:lvlJc w:val="left"/>
      <w:pPr>
        <w:tabs>
          <w:tab w:val="num" w:pos="4320"/>
        </w:tabs>
        <w:ind w:left="4320" w:hanging="360"/>
      </w:pPr>
      <w:rPr>
        <w:rFonts w:ascii="Symbol" w:hAnsi="Symbol" w:hint="default"/>
      </w:rPr>
    </w:lvl>
    <w:lvl w:ilvl="6" w:tplc="F2EE4950" w:tentative="1">
      <w:start w:val="1"/>
      <w:numFmt w:val="bullet"/>
      <w:lvlText w:val=""/>
      <w:lvlJc w:val="left"/>
      <w:pPr>
        <w:tabs>
          <w:tab w:val="num" w:pos="5040"/>
        </w:tabs>
        <w:ind w:left="5040" w:hanging="360"/>
      </w:pPr>
      <w:rPr>
        <w:rFonts w:ascii="Symbol" w:hAnsi="Symbol" w:hint="default"/>
      </w:rPr>
    </w:lvl>
    <w:lvl w:ilvl="7" w:tplc="D5CA3E2C" w:tentative="1">
      <w:start w:val="1"/>
      <w:numFmt w:val="bullet"/>
      <w:lvlText w:val=""/>
      <w:lvlJc w:val="left"/>
      <w:pPr>
        <w:tabs>
          <w:tab w:val="num" w:pos="5760"/>
        </w:tabs>
        <w:ind w:left="5760" w:hanging="360"/>
      </w:pPr>
      <w:rPr>
        <w:rFonts w:ascii="Symbol" w:hAnsi="Symbol" w:hint="default"/>
      </w:rPr>
    </w:lvl>
    <w:lvl w:ilvl="8" w:tplc="75EC454E"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7D4F0E66"/>
    <w:multiLevelType w:val="hybridMultilevel"/>
    <w:tmpl w:val="19202D96"/>
    <w:lvl w:ilvl="0" w:tplc="1E5C32E2">
      <w:start w:val="1"/>
      <w:numFmt w:val="bullet"/>
      <w:lvlText w:val=""/>
      <w:lvlJc w:val="left"/>
      <w:pPr>
        <w:tabs>
          <w:tab w:val="num" w:pos="720"/>
        </w:tabs>
        <w:ind w:left="720" w:hanging="360"/>
      </w:pPr>
      <w:rPr>
        <w:rFonts w:ascii="Symbol" w:hAnsi="Symbol" w:hint="default"/>
      </w:rPr>
    </w:lvl>
    <w:lvl w:ilvl="1" w:tplc="5EF681FC" w:tentative="1">
      <w:start w:val="1"/>
      <w:numFmt w:val="bullet"/>
      <w:lvlText w:val=""/>
      <w:lvlJc w:val="left"/>
      <w:pPr>
        <w:tabs>
          <w:tab w:val="num" w:pos="1440"/>
        </w:tabs>
        <w:ind w:left="1440" w:hanging="360"/>
      </w:pPr>
      <w:rPr>
        <w:rFonts w:ascii="Symbol" w:hAnsi="Symbol" w:hint="default"/>
      </w:rPr>
    </w:lvl>
    <w:lvl w:ilvl="2" w:tplc="1A663FCE" w:tentative="1">
      <w:start w:val="1"/>
      <w:numFmt w:val="bullet"/>
      <w:lvlText w:val=""/>
      <w:lvlJc w:val="left"/>
      <w:pPr>
        <w:tabs>
          <w:tab w:val="num" w:pos="2160"/>
        </w:tabs>
        <w:ind w:left="2160" w:hanging="360"/>
      </w:pPr>
      <w:rPr>
        <w:rFonts w:ascii="Symbol" w:hAnsi="Symbol" w:hint="default"/>
      </w:rPr>
    </w:lvl>
    <w:lvl w:ilvl="3" w:tplc="3268488E" w:tentative="1">
      <w:start w:val="1"/>
      <w:numFmt w:val="bullet"/>
      <w:lvlText w:val=""/>
      <w:lvlJc w:val="left"/>
      <w:pPr>
        <w:tabs>
          <w:tab w:val="num" w:pos="2880"/>
        </w:tabs>
        <w:ind w:left="2880" w:hanging="360"/>
      </w:pPr>
      <w:rPr>
        <w:rFonts w:ascii="Symbol" w:hAnsi="Symbol" w:hint="default"/>
      </w:rPr>
    </w:lvl>
    <w:lvl w:ilvl="4" w:tplc="EB0A96C8" w:tentative="1">
      <w:start w:val="1"/>
      <w:numFmt w:val="bullet"/>
      <w:lvlText w:val=""/>
      <w:lvlJc w:val="left"/>
      <w:pPr>
        <w:tabs>
          <w:tab w:val="num" w:pos="3600"/>
        </w:tabs>
        <w:ind w:left="3600" w:hanging="360"/>
      </w:pPr>
      <w:rPr>
        <w:rFonts w:ascii="Symbol" w:hAnsi="Symbol" w:hint="default"/>
      </w:rPr>
    </w:lvl>
    <w:lvl w:ilvl="5" w:tplc="0EB8FB06" w:tentative="1">
      <w:start w:val="1"/>
      <w:numFmt w:val="bullet"/>
      <w:lvlText w:val=""/>
      <w:lvlJc w:val="left"/>
      <w:pPr>
        <w:tabs>
          <w:tab w:val="num" w:pos="4320"/>
        </w:tabs>
        <w:ind w:left="4320" w:hanging="360"/>
      </w:pPr>
      <w:rPr>
        <w:rFonts w:ascii="Symbol" w:hAnsi="Symbol" w:hint="default"/>
      </w:rPr>
    </w:lvl>
    <w:lvl w:ilvl="6" w:tplc="CFAECB80" w:tentative="1">
      <w:start w:val="1"/>
      <w:numFmt w:val="bullet"/>
      <w:lvlText w:val=""/>
      <w:lvlJc w:val="left"/>
      <w:pPr>
        <w:tabs>
          <w:tab w:val="num" w:pos="5040"/>
        </w:tabs>
        <w:ind w:left="5040" w:hanging="360"/>
      </w:pPr>
      <w:rPr>
        <w:rFonts w:ascii="Symbol" w:hAnsi="Symbol" w:hint="default"/>
      </w:rPr>
    </w:lvl>
    <w:lvl w:ilvl="7" w:tplc="7AFCA85C" w:tentative="1">
      <w:start w:val="1"/>
      <w:numFmt w:val="bullet"/>
      <w:lvlText w:val=""/>
      <w:lvlJc w:val="left"/>
      <w:pPr>
        <w:tabs>
          <w:tab w:val="num" w:pos="5760"/>
        </w:tabs>
        <w:ind w:left="5760" w:hanging="360"/>
      </w:pPr>
      <w:rPr>
        <w:rFonts w:ascii="Symbol" w:hAnsi="Symbol" w:hint="default"/>
      </w:rPr>
    </w:lvl>
    <w:lvl w:ilvl="8" w:tplc="5F54AF98"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
    <w:lvlOverride w:ilvl="0">
      <w:lvl w:ilvl="0">
        <w:start w:val="1"/>
        <w:numFmt w:val="bullet"/>
        <w:lvlText w:val="4.3.19 "/>
        <w:legacy w:legacy="1" w:legacySpace="0" w:legacyIndent="0"/>
        <w:lvlJc w:val="left"/>
        <w:pPr>
          <w:ind w:left="0" w:firstLine="0"/>
        </w:pPr>
        <w:rPr>
          <w:rFonts w:ascii="Arial" w:hAnsi="Arial" w:cs="Arial" w:hint="default"/>
          <w:b/>
          <w:i w:val="0"/>
          <w:strike w:val="0"/>
          <w:color w:val="000000"/>
          <w:sz w:val="20"/>
          <w:u w:val="none"/>
          <w:lang w:val="en-GB"/>
        </w:rPr>
      </w:lvl>
    </w:lvlOverride>
  </w:num>
  <w:num w:numId="4">
    <w:abstractNumId w:val="1"/>
    <w:lvlOverride w:ilvl="0">
      <w:lvl w:ilvl="0">
        <w:start w:val="1"/>
        <w:numFmt w:val="bullet"/>
        <w:lvlText w:val="4.3.19.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26"/>
  </w:num>
  <w:num w:numId="6">
    <w:abstractNumId w:val="16"/>
  </w:num>
  <w:num w:numId="7">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abstractNumId w:val="1"/>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4">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5"/>
  </w:num>
  <w:num w:numId="19">
    <w:abstractNumId w:val="10"/>
  </w:num>
  <w:num w:numId="20">
    <w:abstractNumId w:val="1"/>
    <w:lvlOverride w:ilvl="0">
      <w:lvl w:ilvl="0">
        <w:start w:val="1"/>
        <w:numFmt w:val="bullet"/>
        <w:lvlText w:val="Figure 9-43—"/>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Table 9-30a—"/>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Figure 9-47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Table 9-30c—"/>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25">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6">
    <w:abstractNumId w:val="12"/>
  </w:num>
  <w:num w:numId="27">
    <w:abstractNumId w:val="8"/>
  </w:num>
  <w:num w:numId="28">
    <w:abstractNumId w:val="3"/>
  </w:num>
  <w:num w:numId="29">
    <w:abstractNumId w:val="2"/>
  </w:num>
  <w:num w:numId="30">
    <w:abstractNumId w:val="4"/>
  </w:num>
  <w:num w:numId="31">
    <w:abstractNumId w:val="5"/>
  </w:num>
  <w:num w:numId="32">
    <w:abstractNumId w:val="7"/>
  </w:num>
  <w:num w:numId="33">
    <w:abstractNumId w:val="6"/>
  </w:num>
  <w:num w:numId="3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14"/>
  </w:num>
  <w:num w:numId="36">
    <w:abstractNumId w:val="21"/>
  </w:num>
  <w:num w:numId="37">
    <w:abstractNumId w:val="25"/>
  </w:num>
  <w:num w:numId="38">
    <w:abstractNumId w:val="23"/>
  </w:num>
  <w:num w:numId="39">
    <w:abstractNumId w:val="19"/>
  </w:num>
  <w:num w:numId="40">
    <w:abstractNumId w:val="17"/>
  </w:num>
  <w:num w:numId="41">
    <w:abstractNumId w:val="24"/>
  </w:num>
  <w:num w:numId="42">
    <w:abstractNumId w:val="22"/>
  </w:num>
  <w:num w:numId="43">
    <w:abstractNumId w:val="1"/>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44">
    <w:abstractNumId w:val="1"/>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45">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6">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7">
    <w:abstractNumId w:val="9"/>
  </w:num>
  <w:num w:numId="48">
    <w:abstractNumId w:val="13"/>
  </w:num>
  <w:num w:numId="49">
    <w:abstractNumId w:val="20"/>
  </w:num>
  <w:num w:numId="50">
    <w:abstractNumId w:val="11"/>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FAA"/>
    <w:rsid w:val="00001717"/>
    <w:rsid w:val="00001BDB"/>
    <w:rsid w:val="00002781"/>
    <w:rsid w:val="00002B6A"/>
    <w:rsid w:val="000053CF"/>
    <w:rsid w:val="00005903"/>
    <w:rsid w:val="0000701A"/>
    <w:rsid w:val="00007917"/>
    <w:rsid w:val="00007C9B"/>
    <w:rsid w:val="00010414"/>
    <w:rsid w:val="0001124B"/>
    <w:rsid w:val="00013A38"/>
    <w:rsid w:val="00013F2D"/>
    <w:rsid w:val="00015EE0"/>
    <w:rsid w:val="00016100"/>
    <w:rsid w:val="00017168"/>
    <w:rsid w:val="00021324"/>
    <w:rsid w:val="000225F0"/>
    <w:rsid w:val="000229C4"/>
    <w:rsid w:val="0002338B"/>
    <w:rsid w:val="000233A6"/>
    <w:rsid w:val="00025D3B"/>
    <w:rsid w:val="0002651F"/>
    <w:rsid w:val="00026850"/>
    <w:rsid w:val="0002714F"/>
    <w:rsid w:val="00027385"/>
    <w:rsid w:val="0002756A"/>
    <w:rsid w:val="000308AB"/>
    <w:rsid w:val="00030A9C"/>
    <w:rsid w:val="00030ACD"/>
    <w:rsid w:val="00035667"/>
    <w:rsid w:val="00035D4D"/>
    <w:rsid w:val="00036C3D"/>
    <w:rsid w:val="000371D3"/>
    <w:rsid w:val="000374C2"/>
    <w:rsid w:val="00037685"/>
    <w:rsid w:val="0003771E"/>
    <w:rsid w:val="00041004"/>
    <w:rsid w:val="000423B2"/>
    <w:rsid w:val="00042854"/>
    <w:rsid w:val="0004439F"/>
    <w:rsid w:val="00045515"/>
    <w:rsid w:val="0004587C"/>
    <w:rsid w:val="00050BA8"/>
    <w:rsid w:val="00051832"/>
    <w:rsid w:val="00053CEC"/>
    <w:rsid w:val="000552BF"/>
    <w:rsid w:val="0005531C"/>
    <w:rsid w:val="000567FC"/>
    <w:rsid w:val="000568B0"/>
    <w:rsid w:val="0005694E"/>
    <w:rsid w:val="00056EE4"/>
    <w:rsid w:val="00060C92"/>
    <w:rsid w:val="00061C3D"/>
    <w:rsid w:val="0006290F"/>
    <w:rsid w:val="0006639B"/>
    <w:rsid w:val="00066D8A"/>
    <w:rsid w:val="00070706"/>
    <w:rsid w:val="000707D3"/>
    <w:rsid w:val="00071F86"/>
    <w:rsid w:val="00072045"/>
    <w:rsid w:val="00072EAC"/>
    <w:rsid w:val="00073B29"/>
    <w:rsid w:val="00074C9D"/>
    <w:rsid w:val="000763E2"/>
    <w:rsid w:val="00077F6C"/>
    <w:rsid w:val="000804D5"/>
    <w:rsid w:val="000818A3"/>
    <w:rsid w:val="00083668"/>
    <w:rsid w:val="000845A2"/>
    <w:rsid w:val="000846C1"/>
    <w:rsid w:val="000862E6"/>
    <w:rsid w:val="000867F0"/>
    <w:rsid w:val="00086987"/>
    <w:rsid w:val="00086BBE"/>
    <w:rsid w:val="00093ED9"/>
    <w:rsid w:val="000946B8"/>
    <w:rsid w:val="000946CE"/>
    <w:rsid w:val="00094C78"/>
    <w:rsid w:val="000969A1"/>
    <w:rsid w:val="000973CA"/>
    <w:rsid w:val="0009756B"/>
    <w:rsid w:val="000979D0"/>
    <w:rsid w:val="000A1100"/>
    <w:rsid w:val="000A1955"/>
    <w:rsid w:val="000A1B13"/>
    <w:rsid w:val="000A2445"/>
    <w:rsid w:val="000A2B3F"/>
    <w:rsid w:val="000A3B68"/>
    <w:rsid w:val="000A4F79"/>
    <w:rsid w:val="000A6647"/>
    <w:rsid w:val="000A6B90"/>
    <w:rsid w:val="000A6C58"/>
    <w:rsid w:val="000B0EAF"/>
    <w:rsid w:val="000B2409"/>
    <w:rsid w:val="000B48BC"/>
    <w:rsid w:val="000B784B"/>
    <w:rsid w:val="000B79CD"/>
    <w:rsid w:val="000C2EF6"/>
    <w:rsid w:val="000C4C38"/>
    <w:rsid w:val="000C5F3E"/>
    <w:rsid w:val="000C6895"/>
    <w:rsid w:val="000C68B8"/>
    <w:rsid w:val="000D01A8"/>
    <w:rsid w:val="000D380E"/>
    <w:rsid w:val="000D4ACF"/>
    <w:rsid w:val="000D4ED7"/>
    <w:rsid w:val="000D5528"/>
    <w:rsid w:val="000D57E9"/>
    <w:rsid w:val="000D5894"/>
    <w:rsid w:val="000D70BB"/>
    <w:rsid w:val="000E0050"/>
    <w:rsid w:val="000E109B"/>
    <w:rsid w:val="000E12C8"/>
    <w:rsid w:val="000E1361"/>
    <w:rsid w:val="000E1786"/>
    <w:rsid w:val="000E233B"/>
    <w:rsid w:val="000E2524"/>
    <w:rsid w:val="000E2CA6"/>
    <w:rsid w:val="000E3163"/>
    <w:rsid w:val="000E4DD1"/>
    <w:rsid w:val="000E547E"/>
    <w:rsid w:val="000E5B4E"/>
    <w:rsid w:val="000E5B8A"/>
    <w:rsid w:val="000E6714"/>
    <w:rsid w:val="000F09C1"/>
    <w:rsid w:val="000F1357"/>
    <w:rsid w:val="000F2925"/>
    <w:rsid w:val="000F3652"/>
    <w:rsid w:val="000F514A"/>
    <w:rsid w:val="000F65F5"/>
    <w:rsid w:val="000F6CED"/>
    <w:rsid w:val="000F7821"/>
    <w:rsid w:val="000F7838"/>
    <w:rsid w:val="000F7EC8"/>
    <w:rsid w:val="001008DC"/>
    <w:rsid w:val="00101596"/>
    <w:rsid w:val="0010245D"/>
    <w:rsid w:val="0010281E"/>
    <w:rsid w:val="0010363F"/>
    <w:rsid w:val="00103EE3"/>
    <w:rsid w:val="001053BD"/>
    <w:rsid w:val="00106127"/>
    <w:rsid w:val="001072C2"/>
    <w:rsid w:val="001074AE"/>
    <w:rsid w:val="00107578"/>
    <w:rsid w:val="00107F09"/>
    <w:rsid w:val="00110B78"/>
    <w:rsid w:val="00111CFA"/>
    <w:rsid w:val="00111F98"/>
    <w:rsid w:val="00114A71"/>
    <w:rsid w:val="001154D2"/>
    <w:rsid w:val="001171AF"/>
    <w:rsid w:val="00117386"/>
    <w:rsid w:val="00117CC9"/>
    <w:rsid w:val="00121B31"/>
    <w:rsid w:val="001256CF"/>
    <w:rsid w:val="00126AF5"/>
    <w:rsid w:val="001270FB"/>
    <w:rsid w:val="0012772B"/>
    <w:rsid w:val="00130C0D"/>
    <w:rsid w:val="001318C3"/>
    <w:rsid w:val="00132225"/>
    <w:rsid w:val="00132348"/>
    <w:rsid w:val="001323E9"/>
    <w:rsid w:val="001334CD"/>
    <w:rsid w:val="00134C55"/>
    <w:rsid w:val="0013617A"/>
    <w:rsid w:val="00136CFC"/>
    <w:rsid w:val="001374E0"/>
    <w:rsid w:val="00140AF7"/>
    <w:rsid w:val="00141376"/>
    <w:rsid w:val="00141692"/>
    <w:rsid w:val="001419B6"/>
    <w:rsid w:val="00141CA4"/>
    <w:rsid w:val="00141DFD"/>
    <w:rsid w:val="00141E86"/>
    <w:rsid w:val="0014280C"/>
    <w:rsid w:val="00142F85"/>
    <w:rsid w:val="00143077"/>
    <w:rsid w:val="00143B8C"/>
    <w:rsid w:val="00144169"/>
    <w:rsid w:val="00146B6F"/>
    <w:rsid w:val="00147E5D"/>
    <w:rsid w:val="00151B2B"/>
    <w:rsid w:val="00152359"/>
    <w:rsid w:val="00155F03"/>
    <w:rsid w:val="00157AE7"/>
    <w:rsid w:val="001603D0"/>
    <w:rsid w:val="00160858"/>
    <w:rsid w:val="00160E79"/>
    <w:rsid w:val="001610A7"/>
    <w:rsid w:val="00162976"/>
    <w:rsid w:val="00162EFA"/>
    <w:rsid w:val="00164C75"/>
    <w:rsid w:val="001677BF"/>
    <w:rsid w:val="00167DBE"/>
    <w:rsid w:val="00170A3C"/>
    <w:rsid w:val="00172058"/>
    <w:rsid w:val="00172F06"/>
    <w:rsid w:val="00173E5E"/>
    <w:rsid w:val="0017432E"/>
    <w:rsid w:val="001743FC"/>
    <w:rsid w:val="001747DB"/>
    <w:rsid w:val="00174EAC"/>
    <w:rsid w:val="001757F2"/>
    <w:rsid w:val="00175AFA"/>
    <w:rsid w:val="00177068"/>
    <w:rsid w:val="00180D46"/>
    <w:rsid w:val="001820D1"/>
    <w:rsid w:val="0018422B"/>
    <w:rsid w:val="00184827"/>
    <w:rsid w:val="0018534C"/>
    <w:rsid w:val="00185986"/>
    <w:rsid w:val="00185BD1"/>
    <w:rsid w:val="001907C5"/>
    <w:rsid w:val="001909E5"/>
    <w:rsid w:val="001911EC"/>
    <w:rsid w:val="0019214D"/>
    <w:rsid w:val="00192A58"/>
    <w:rsid w:val="00192A5B"/>
    <w:rsid w:val="00195EBE"/>
    <w:rsid w:val="00195F54"/>
    <w:rsid w:val="001968A8"/>
    <w:rsid w:val="001A0178"/>
    <w:rsid w:val="001A0F38"/>
    <w:rsid w:val="001A1A08"/>
    <w:rsid w:val="001A1A50"/>
    <w:rsid w:val="001A25FA"/>
    <w:rsid w:val="001A3F3D"/>
    <w:rsid w:val="001A51BC"/>
    <w:rsid w:val="001A5286"/>
    <w:rsid w:val="001A597C"/>
    <w:rsid w:val="001A6C05"/>
    <w:rsid w:val="001B1B49"/>
    <w:rsid w:val="001B2A31"/>
    <w:rsid w:val="001B2CC4"/>
    <w:rsid w:val="001B31A6"/>
    <w:rsid w:val="001B3D70"/>
    <w:rsid w:val="001B4FC3"/>
    <w:rsid w:val="001B55C8"/>
    <w:rsid w:val="001B6158"/>
    <w:rsid w:val="001B6471"/>
    <w:rsid w:val="001B76FE"/>
    <w:rsid w:val="001B7AEB"/>
    <w:rsid w:val="001C0698"/>
    <w:rsid w:val="001C1ADC"/>
    <w:rsid w:val="001C34F7"/>
    <w:rsid w:val="001C44AC"/>
    <w:rsid w:val="001C5AFD"/>
    <w:rsid w:val="001C6548"/>
    <w:rsid w:val="001C685B"/>
    <w:rsid w:val="001C6A70"/>
    <w:rsid w:val="001C7EAD"/>
    <w:rsid w:val="001D11EB"/>
    <w:rsid w:val="001D1276"/>
    <w:rsid w:val="001D39F8"/>
    <w:rsid w:val="001D3C40"/>
    <w:rsid w:val="001D47E0"/>
    <w:rsid w:val="001D58D1"/>
    <w:rsid w:val="001D6097"/>
    <w:rsid w:val="001D723B"/>
    <w:rsid w:val="001D7BA8"/>
    <w:rsid w:val="001E048B"/>
    <w:rsid w:val="001E0ADE"/>
    <w:rsid w:val="001E10A2"/>
    <w:rsid w:val="001E1245"/>
    <w:rsid w:val="001E1249"/>
    <w:rsid w:val="001E2B02"/>
    <w:rsid w:val="001E4107"/>
    <w:rsid w:val="001E4482"/>
    <w:rsid w:val="001E4A26"/>
    <w:rsid w:val="001E5896"/>
    <w:rsid w:val="001E5C0C"/>
    <w:rsid w:val="001E6213"/>
    <w:rsid w:val="001E768F"/>
    <w:rsid w:val="001F07B2"/>
    <w:rsid w:val="001F0DC7"/>
    <w:rsid w:val="001F10D9"/>
    <w:rsid w:val="001F1C30"/>
    <w:rsid w:val="001F24A7"/>
    <w:rsid w:val="001F2F95"/>
    <w:rsid w:val="001F4C16"/>
    <w:rsid w:val="001F546A"/>
    <w:rsid w:val="001F5B4B"/>
    <w:rsid w:val="001F711E"/>
    <w:rsid w:val="001F75A8"/>
    <w:rsid w:val="00202106"/>
    <w:rsid w:val="00202793"/>
    <w:rsid w:val="002033A3"/>
    <w:rsid w:val="00204725"/>
    <w:rsid w:val="002050B7"/>
    <w:rsid w:val="0020516C"/>
    <w:rsid w:val="002056CB"/>
    <w:rsid w:val="0020642D"/>
    <w:rsid w:val="002071F4"/>
    <w:rsid w:val="00210200"/>
    <w:rsid w:val="0021035F"/>
    <w:rsid w:val="00210BBD"/>
    <w:rsid w:val="00210E83"/>
    <w:rsid w:val="00212A9C"/>
    <w:rsid w:val="00213460"/>
    <w:rsid w:val="00214194"/>
    <w:rsid w:val="002142AE"/>
    <w:rsid w:val="00215CE5"/>
    <w:rsid w:val="00216D1C"/>
    <w:rsid w:val="00216EF4"/>
    <w:rsid w:val="00217BB3"/>
    <w:rsid w:val="00217CF9"/>
    <w:rsid w:val="002210FF"/>
    <w:rsid w:val="002220B7"/>
    <w:rsid w:val="00222B2D"/>
    <w:rsid w:val="00222EFA"/>
    <w:rsid w:val="00230372"/>
    <w:rsid w:val="0023042E"/>
    <w:rsid w:val="002315E0"/>
    <w:rsid w:val="002322A5"/>
    <w:rsid w:val="002328E8"/>
    <w:rsid w:val="00233058"/>
    <w:rsid w:val="00233ABF"/>
    <w:rsid w:val="00236B5B"/>
    <w:rsid w:val="0023748C"/>
    <w:rsid w:val="002410DA"/>
    <w:rsid w:val="002411BE"/>
    <w:rsid w:val="0024174B"/>
    <w:rsid w:val="00244006"/>
    <w:rsid w:val="00244CEA"/>
    <w:rsid w:val="0024525A"/>
    <w:rsid w:val="00245E73"/>
    <w:rsid w:val="00250605"/>
    <w:rsid w:val="002508E1"/>
    <w:rsid w:val="00250CF0"/>
    <w:rsid w:val="002519E5"/>
    <w:rsid w:val="002545BF"/>
    <w:rsid w:val="0025518D"/>
    <w:rsid w:val="002556CC"/>
    <w:rsid w:val="00255C9A"/>
    <w:rsid w:val="0025635A"/>
    <w:rsid w:val="002578BB"/>
    <w:rsid w:val="00257D5A"/>
    <w:rsid w:val="00261602"/>
    <w:rsid w:val="00261E57"/>
    <w:rsid w:val="00261EDA"/>
    <w:rsid w:val="00262F96"/>
    <w:rsid w:val="002633B1"/>
    <w:rsid w:val="00264848"/>
    <w:rsid w:val="00264EFE"/>
    <w:rsid w:val="00264F76"/>
    <w:rsid w:val="00267987"/>
    <w:rsid w:val="00267CFE"/>
    <w:rsid w:val="00270266"/>
    <w:rsid w:val="00270858"/>
    <w:rsid w:val="00271D08"/>
    <w:rsid w:val="002727FA"/>
    <w:rsid w:val="00273734"/>
    <w:rsid w:val="00273983"/>
    <w:rsid w:val="0027589B"/>
    <w:rsid w:val="00275C0D"/>
    <w:rsid w:val="002769AB"/>
    <w:rsid w:val="00280D2E"/>
    <w:rsid w:val="0028235F"/>
    <w:rsid w:val="0028292F"/>
    <w:rsid w:val="002839D1"/>
    <w:rsid w:val="00284973"/>
    <w:rsid w:val="00284C64"/>
    <w:rsid w:val="0028678D"/>
    <w:rsid w:val="0029020B"/>
    <w:rsid w:val="002908ED"/>
    <w:rsid w:val="00291144"/>
    <w:rsid w:val="00291334"/>
    <w:rsid w:val="002916ED"/>
    <w:rsid w:val="00291DF9"/>
    <w:rsid w:val="002929AC"/>
    <w:rsid w:val="00293A4A"/>
    <w:rsid w:val="00293F73"/>
    <w:rsid w:val="0029410C"/>
    <w:rsid w:val="00294BD0"/>
    <w:rsid w:val="0029575F"/>
    <w:rsid w:val="0029630D"/>
    <w:rsid w:val="00297C9A"/>
    <w:rsid w:val="002A0ADD"/>
    <w:rsid w:val="002A0C93"/>
    <w:rsid w:val="002A1C7D"/>
    <w:rsid w:val="002A346D"/>
    <w:rsid w:val="002A3512"/>
    <w:rsid w:val="002A390D"/>
    <w:rsid w:val="002A423C"/>
    <w:rsid w:val="002A42B4"/>
    <w:rsid w:val="002A54E2"/>
    <w:rsid w:val="002A7273"/>
    <w:rsid w:val="002B1A82"/>
    <w:rsid w:val="002B1DEB"/>
    <w:rsid w:val="002B3890"/>
    <w:rsid w:val="002B436C"/>
    <w:rsid w:val="002B5FB2"/>
    <w:rsid w:val="002B6510"/>
    <w:rsid w:val="002B6673"/>
    <w:rsid w:val="002C24B0"/>
    <w:rsid w:val="002C522E"/>
    <w:rsid w:val="002C6304"/>
    <w:rsid w:val="002C75AA"/>
    <w:rsid w:val="002D02D7"/>
    <w:rsid w:val="002D1BA9"/>
    <w:rsid w:val="002D2C4B"/>
    <w:rsid w:val="002D2EA5"/>
    <w:rsid w:val="002D4185"/>
    <w:rsid w:val="002D44BE"/>
    <w:rsid w:val="002D6402"/>
    <w:rsid w:val="002D6B31"/>
    <w:rsid w:val="002D6BA1"/>
    <w:rsid w:val="002D6D2D"/>
    <w:rsid w:val="002D6E27"/>
    <w:rsid w:val="002E13B4"/>
    <w:rsid w:val="002E18D1"/>
    <w:rsid w:val="002E1D58"/>
    <w:rsid w:val="002E36EB"/>
    <w:rsid w:val="002E3800"/>
    <w:rsid w:val="002E4285"/>
    <w:rsid w:val="002E5B83"/>
    <w:rsid w:val="002E6B14"/>
    <w:rsid w:val="002E7044"/>
    <w:rsid w:val="002E7B37"/>
    <w:rsid w:val="002F017E"/>
    <w:rsid w:val="002F0431"/>
    <w:rsid w:val="002F098B"/>
    <w:rsid w:val="002F0D74"/>
    <w:rsid w:val="002F17F0"/>
    <w:rsid w:val="002F1EAA"/>
    <w:rsid w:val="002F2390"/>
    <w:rsid w:val="002F24B1"/>
    <w:rsid w:val="002F33DE"/>
    <w:rsid w:val="002F53CF"/>
    <w:rsid w:val="002F5627"/>
    <w:rsid w:val="002F5AB0"/>
    <w:rsid w:val="003009B6"/>
    <w:rsid w:val="003017E1"/>
    <w:rsid w:val="00301855"/>
    <w:rsid w:val="00303AA2"/>
    <w:rsid w:val="003063FB"/>
    <w:rsid w:val="00306C4C"/>
    <w:rsid w:val="00307014"/>
    <w:rsid w:val="00307A4E"/>
    <w:rsid w:val="00310775"/>
    <w:rsid w:val="00310E2D"/>
    <w:rsid w:val="003111DF"/>
    <w:rsid w:val="003115A5"/>
    <w:rsid w:val="0031231B"/>
    <w:rsid w:val="00314739"/>
    <w:rsid w:val="00314DE7"/>
    <w:rsid w:val="0031562F"/>
    <w:rsid w:val="003165E2"/>
    <w:rsid w:val="00316694"/>
    <w:rsid w:val="0031742F"/>
    <w:rsid w:val="003177AD"/>
    <w:rsid w:val="00320E15"/>
    <w:rsid w:val="00321165"/>
    <w:rsid w:val="00321A8F"/>
    <w:rsid w:val="003234A6"/>
    <w:rsid w:val="0032425A"/>
    <w:rsid w:val="00324C83"/>
    <w:rsid w:val="00325031"/>
    <w:rsid w:val="0032668B"/>
    <w:rsid w:val="003317EA"/>
    <w:rsid w:val="00331E45"/>
    <w:rsid w:val="00332263"/>
    <w:rsid w:val="0033263A"/>
    <w:rsid w:val="00333DDF"/>
    <w:rsid w:val="003358E4"/>
    <w:rsid w:val="003368A8"/>
    <w:rsid w:val="003369B1"/>
    <w:rsid w:val="00336CD7"/>
    <w:rsid w:val="003414E1"/>
    <w:rsid w:val="00341C5E"/>
    <w:rsid w:val="00344903"/>
    <w:rsid w:val="00344B05"/>
    <w:rsid w:val="00345CD0"/>
    <w:rsid w:val="00346D99"/>
    <w:rsid w:val="00346FF3"/>
    <w:rsid w:val="003471BA"/>
    <w:rsid w:val="00347581"/>
    <w:rsid w:val="0035042C"/>
    <w:rsid w:val="00352BD8"/>
    <w:rsid w:val="00353808"/>
    <w:rsid w:val="00353E28"/>
    <w:rsid w:val="00356FE9"/>
    <w:rsid w:val="0035725E"/>
    <w:rsid w:val="003573D5"/>
    <w:rsid w:val="00357B12"/>
    <w:rsid w:val="00362D39"/>
    <w:rsid w:val="003639EB"/>
    <w:rsid w:val="003642E1"/>
    <w:rsid w:val="00365E37"/>
    <w:rsid w:val="00366056"/>
    <w:rsid w:val="003711EB"/>
    <w:rsid w:val="003717F1"/>
    <w:rsid w:val="0037198F"/>
    <w:rsid w:val="00373C00"/>
    <w:rsid w:val="00374DB1"/>
    <w:rsid w:val="003751AF"/>
    <w:rsid w:val="00375D98"/>
    <w:rsid w:val="00380B99"/>
    <w:rsid w:val="0038212E"/>
    <w:rsid w:val="003827B1"/>
    <w:rsid w:val="003837F2"/>
    <w:rsid w:val="00383827"/>
    <w:rsid w:val="00386A19"/>
    <w:rsid w:val="00386B58"/>
    <w:rsid w:val="00386FFB"/>
    <w:rsid w:val="00391DF8"/>
    <w:rsid w:val="003929FD"/>
    <w:rsid w:val="00395B13"/>
    <w:rsid w:val="00396EC0"/>
    <w:rsid w:val="0039759D"/>
    <w:rsid w:val="00397A0B"/>
    <w:rsid w:val="00397F00"/>
    <w:rsid w:val="003A09C3"/>
    <w:rsid w:val="003A0A11"/>
    <w:rsid w:val="003A1172"/>
    <w:rsid w:val="003A23BD"/>
    <w:rsid w:val="003A5B42"/>
    <w:rsid w:val="003A60F7"/>
    <w:rsid w:val="003A65BC"/>
    <w:rsid w:val="003B029D"/>
    <w:rsid w:val="003B051C"/>
    <w:rsid w:val="003B0DBD"/>
    <w:rsid w:val="003B4033"/>
    <w:rsid w:val="003B45F7"/>
    <w:rsid w:val="003B4F97"/>
    <w:rsid w:val="003B51C4"/>
    <w:rsid w:val="003B5CC8"/>
    <w:rsid w:val="003C1D44"/>
    <w:rsid w:val="003C3DAD"/>
    <w:rsid w:val="003C476F"/>
    <w:rsid w:val="003C6A6E"/>
    <w:rsid w:val="003D0DB8"/>
    <w:rsid w:val="003D1229"/>
    <w:rsid w:val="003D1C3B"/>
    <w:rsid w:val="003D332C"/>
    <w:rsid w:val="003D4B46"/>
    <w:rsid w:val="003D51D7"/>
    <w:rsid w:val="003D5CB0"/>
    <w:rsid w:val="003D774F"/>
    <w:rsid w:val="003E013D"/>
    <w:rsid w:val="003E01F3"/>
    <w:rsid w:val="003E0C37"/>
    <w:rsid w:val="003E18F8"/>
    <w:rsid w:val="003E2843"/>
    <w:rsid w:val="003E3832"/>
    <w:rsid w:val="003E4ABA"/>
    <w:rsid w:val="003E4E0A"/>
    <w:rsid w:val="003E5351"/>
    <w:rsid w:val="003F074F"/>
    <w:rsid w:val="003F09D8"/>
    <w:rsid w:val="003F10E4"/>
    <w:rsid w:val="003F11D9"/>
    <w:rsid w:val="003F3217"/>
    <w:rsid w:val="003F3CC2"/>
    <w:rsid w:val="003F4755"/>
    <w:rsid w:val="003F4B3C"/>
    <w:rsid w:val="003F5E7C"/>
    <w:rsid w:val="003F73C3"/>
    <w:rsid w:val="003F7B14"/>
    <w:rsid w:val="00400645"/>
    <w:rsid w:val="00400A64"/>
    <w:rsid w:val="0040358F"/>
    <w:rsid w:val="00406E7F"/>
    <w:rsid w:val="00407470"/>
    <w:rsid w:val="0040756F"/>
    <w:rsid w:val="00410732"/>
    <w:rsid w:val="0041233C"/>
    <w:rsid w:val="00413373"/>
    <w:rsid w:val="00414100"/>
    <w:rsid w:val="00416192"/>
    <w:rsid w:val="00416503"/>
    <w:rsid w:val="00416A34"/>
    <w:rsid w:val="0042004A"/>
    <w:rsid w:val="004210B6"/>
    <w:rsid w:val="0042131A"/>
    <w:rsid w:val="00424D2C"/>
    <w:rsid w:val="00425B89"/>
    <w:rsid w:val="00430522"/>
    <w:rsid w:val="00432950"/>
    <w:rsid w:val="00433406"/>
    <w:rsid w:val="00433BF2"/>
    <w:rsid w:val="00434119"/>
    <w:rsid w:val="00435B8B"/>
    <w:rsid w:val="00436CF1"/>
    <w:rsid w:val="00437BE2"/>
    <w:rsid w:val="00440001"/>
    <w:rsid w:val="004406EA"/>
    <w:rsid w:val="00440C98"/>
    <w:rsid w:val="00441B54"/>
    <w:rsid w:val="00441C6E"/>
    <w:rsid w:val="00442037"/>
    <w:rsid w:val="00442856"/>
    <w:rsid w:val="00443B20"/>
    <w:rsid w:val="00444640"/>
    <w:rsid w:val="0044510F"/>
    <w:rsid w:val="0044570A"/>
    <w:rsid w:val="00451CDF"/>
    <w:rsid w:val="00451DA3"/>
    <w:rsid w:val="0045431C"/>
    <w:rsid w:val="00454642"/>
    <w:rsid w:val="00454AB3"/>
    <w:rsid w:val="004555A6"/>
    <w:rsid w:val="00455886"/>
    <w:rsid w:val="00455F9B"/>
    <w:rsid w:val="00456014"/>
    <w:rsid w:val="00456F6C"/>
    <w:rsid w:val="00457333"/>
    <w:rsid w:val="004574B5"/>
    <w:rsid w:val="00457797"/>
    <w:rsid w:val="00457AB0"/>
    <w:rsid w:val="004605BC"/>
    <w:rsid w:val="004622B1"/>
    <w:rsid w:val="00462451"/>
    <w:rsid w:val="00462F12"/>
    <w:rsid w:val="00463797"/>
    <w:rsid w:val="004655C4"/>
    <w:rsid w:val="00465844"/>
    <w:rsid w:val="00466599"/>
    <w:rsid w:val="00466ECB"/>
    <w:rsid w:val="00466F86"/>
    <w:rsid w:val="00466FE1"/>
    <w:rsid w:val="00467A08"/>
    <w:rsid w:val="004701F8"/>
    <w:rsid w:val="00470ED0"/>
    <w:rsid w:val="00474372"/>
    <w:rsid w:val="004754AC"/>
    <w:rsid w:val="004773F2"/>
    <w:rsid w:val="00477B0C"/>
    <w:rsid w:val="004809E5"/>
    <w:rsid w:val="00480B32"/>
    <w:rsid w:val="00482B76"/>
    <w:rsid w:val="00483B39"/>
    <w:rsid w:val="00483C9F"/>
    <w:rsid w:val="00484901"/>
    <w:rsid w:val="00484D2F"/>
    <w:rsid w:val="00485241"/>
    <w:rsid w:val="00486C90"/>
    <w:rsid w:val="004876F7"/>
    <w:rsid w:val="00487A30"/>
    <w:rsid w:val="00487C22"/>
    <w:rsid w:val="004916EB"/>
    <w:rsid w:val="0049281B"/>
    <w:rsid w:val="00493F29"/>
    <w:rsid w:val="0049405F"/>
    <w:rsid w:val="004958C0"/>
    <w:rsid w:val="00496822"/>
    <w:rsid w:val="00496C9B"/>
    <w:rsid w:val="004A0148"/>
    <w:rsid w:val="004A046D"/>
    <w:rsid w:val="004A5446"/>
    <w:rsid w:val="004A5867"/>
    <w:rsid w:val="004A73C0"/>
    <w:rsid w:val="004A7932"/>
    <w:rsid w:val="004B064B"/>
    <w:rsid w:val="004B21CC"/>
    <w:rsid w:val="004B25C6"/>
    <w:rsid w:val="004B2A3C"/>
    <w:rsid w:val="004B2BE7"/>
    <w:rsid w:val="004B36B2"/>
    <w:rsid w:val="004B546D"/>
    <w:rsid w:val="004B616E"/>
    <w:rsid w:val="004B64BE"/>
    <w:rsid w:val="004B7327"/>
    <w:rsid w:val="004B734F"/>
    <w:rsid w:val="004B7979"/>
    <w:rsid w:val="004B7E51"/>
    <w:rsid w:val="004C1C53"/>
    <w:rsid w:val="004C1EFA"/>
    <w:rsid w:val="004C51D1"/>
    <w:rsid w:val="004C5985"/>
    <w:rsid w:val="004C5993"/>
    <w:rsid w:val="004C608C"/>
    <w:rsid w:val="004C6531"/>
    <w:rsid w:val="004C683A"/>
    <w:rsid w:val="004D0485"/>
    <w:rsid w:val="004D1B35"/>
    <w:rsid w:val="004D3125"/>
    <w:rsid w:val="004D3922"/>
    <w:rsid w:val="004D39EA"/>
    <w:rsid w:val="004D3B3F"/>
    <w:rsid w:val="004D5AF9"/>
    <w:rsid w:val="004D5D2D"/>
    <w:rsid w:val="004D5EBB"/>
    <w:rsid w:val="004D5FEE"/>
    <w:rsid w:val="004D6178"/>
    <w:rsid w:val="004D61B0"/>
    <w:rsid w:val="004D6850"/>
    <w:rsid w:val="004E030A"/>
    <w:rsid w:val="004E07C0"/>
    <w:rsid w:val="004E0917"/>
    <w:rsid w:val="004E0D35"/>
    <w:rsid w:val="004E13CF"/>
    <w:rsid w:val="004E1DBD"/>
    <w:rsid w:val="004E2CB8"/>
    <w:rsid w:val="004E3374"/>
    <w:rsid w:val="004E4331"/>
    <w:rsid w:val="004E4B12"/>
    <w:rsid w:val="004E4ED4"/>
    <w:rsid w:val="004E5276"/>
    <w:rsid w:val="004E70CC"/>
    <w:rsid w:val="004F10C4"/>
    <w:rsid w:val="004F1BAB"/>
    <w:rsid w:val="004F23B7"/>
    <w:rsid w:val="004F56A0"/>
    <w:rsid w:val="004F6745"/>
    <w:rsid w:val="004F762D"/>
    <w:rsid w:val="0050057C"/>
    <w:rsid w:val="00501840"/>
    <w:rsid w:val="00503EE9"/>
    <w:rsid w:val="00504480"/>
    <w:rsid w:val="00504577"/>
    <w:rsid w:val="005058C1"/>
    <w:rsid w:val="00506A53"/>
    <w:rsid w:val="0050776F"/>
    <w:rsid w:val="0051015A"/>
    <w:rsid w:val="005118D6"/>
    <w:rsid w:val="00512874"/>
    <w:rsid w:val="00512AA7"/>
    <w:rsid w:val="0051498D"/>
    <w:rsid w:val="00515CE3"/>
    <w:rsid w:val="00515F3E"/>
    <w:rsid w:val="005162BF"/>
    <w:rsid w:val="00516697"/>
    <w:rsid w:val="00516F06"/>
    <w:rsid w:val="0051790A"/>
    <w:rsid w:val="0052071E"/>
    <w:rsid w:val="00520DE2"/>
    <w:rsid w:val="0052116A"/>
    <w:rsid w:val="0052342C"/>
    <w:rsid w:val="00523D51"/>
    <w:rsid w:val="005252B7"/>
    <w:rsid w:val="005257AB"/>
    <w:rsid w:val="005264E6"/>
    <w:rsid w:val="0052680A"/>
    <w:rsid w:val="00527061"/>
    <w:rsid w:val="00531768"/>
    <w:rsid w:val="00532358"/>
    <w:rsid w:val="00532365"/>
    <w:rsid w:val="0053261C"/>
    <w:rsid w:val="005352E1"/>
    <w:rsid w:val="00535678"/>
    <w:rsid w:val="005364A1"/>
    <w:rsid w:val="00537403"/>
    <w:rsid w:val="00537579"/>
    <w:rsid w:val="0053793F"/>
    <w:rsid w:val="0054100F"/>
    <w:rsid w:val="00541100"/>
    <w:rsid w:val="005412EA"/>
    <w:rsid w:val="005413DE"/>
    <w:rsid w:val="00542EE2"/>
    <w:rsid w:val="005438DA"/>
    <w:rsid w:val="00543C2C"/>
    <w:rsid w:val="005452AB"/>
    <w:rsid w:val="00545AAE"/>
    <w:rsid w:val="00547544"/>
    <w:rsid w:val="00547A2F"/>
    <w:rsid w:val="00550228"/>
    <w:rsid w:val="00551057"/>
    <w:rsid w:val="00551162"/>
    <w:rsid w:val="0055267F"/>
    <w:rsid w:val="0055346F"/>
    <w:rsid w:val="005536F4"/>
    <w:rsid w:val="005540BA"/>
    <w:rsid w:val="00554160"/>
    <w:rsid w:val="0055496E"/>
    <w:rsid w:val="00554C09"/>
    <w:rsid w:val="0055573A"/>
    <w:rsid w:val="00556AB3"/>
    <w:rsid w:val="00560B5A"/>
    <w:rsid w:val="005624AC"/>
    <w:rsid w:val="005628B9"/>
    <w:rsid w:val="00562CA3"/>
    <w:rsid w:val="00563DA8"/>
    <w:rsid w:val="00563FB8"/>
    <w:rsid w:val="005651A1"/>
    <w:rsid w:val="005653C8"/>
    <w:rsid w:val="005666FD"/>
    <w:rsid w:val="0056723F"/>
    <w:rsid w:val="00567E80"/>
    <w:rsid w:val="00570AA6"/>
    <w:rsid w:val="00570B37"/>
    <w:rsid w:val="00571578"/>
    <w:rsid w:val="00571DE6"/>
    <w:rsid w:val="00572580"/>
    <w:rsid w:val="00572898"/>
    <w:rsid w:val="00572C38"/>
    <w:rsid w:val="00572F1B"/>
    <w:rsid w:val="00573E44"/>
    <w:rsid w:val="00574448"/>
    <w:rsid w:val="00574918"/>
    <w:rsid w:val="00575869"/>
    <w:rsid w:val="00576508"/>
    <w:rsid w:val="00576C5B"/>
    <w:rsid w:val="00576EEC"/>
    <w:rsid w:val="00581754"/>
    <w:rsid w:val="00581C35"/>
    <w:rsid w:val="0058343F"/>
    <w:rsid w:val="00583917"/>
    <w:rsid w:val="00584126"/>
    <w:rsid w:val="005859F6"/>
    <w:rsid w:val="0058671F"/>
    <w:rsid w:val="00590F0D"/>
    <w:rsid w:val="0059472C"/>
    <w:rsid w:val="005979BC"/>
    <w:rsid w:val="005A0075"/>
    <w:rsid w:val="005A2B46"/>
    <w:rsid w:val="005A36B9"/>
    <w:rsid w:val="005A3CE6"/>
    <w:rsid w:val="005A4469"/>
    <w:rsid w:val="005A52C4"/>
    <w:rsid w:val="005A5DE3"/>
    <w:rsid w:val="005A7646"/>
    <w:rsid w:val="005A7953"/>
    <w:rsid w:val="005B02D3"/>
    <w:rsid w:val="005B23EA"/>
    <w:rsid w:val="005B33DA"/>
    <w:rsid w:val="005B341A"/>
    <w:rsid w:val="005B3884"/>
    <w:rsid w:val="005B4110"/>
    <w:rsid w:val="005B41FC"/>
    <w:rsid w:val="005B5A9F"/>
    <w:rsid w:val="005B75E2"/>
    <w:rsid w:val="005C08EA"/>
    <w:rsid w:val="005C0EC6"/>
    <w:rsid w:val="005C11BF"/>
    <w:rsid w:val="005C1485"/>
    <w:rsid w:val="005C3066"/>
    <w:rsid w:val="005C436B"/>
    <w:rsid w:val="005C60C1"/>
    <w:rsid w:val="005C7A72"/>
    <w:rsid w:val="005C7B67"/>
    <w:rsid w:val="005D0034"/>
    <w:rsid w:val="005D1E21"/>
    <w:rsid w:val="005D2073"/>
    <w:rsid w:val="005D2E21"/>
    <w:rsid w:val="005D4DAE"/>
    <w:rsid w:val="005D5886"/>
    <w:rsid w:val="005D6C33"/>
    <w:rsid w:val="005D743B"/>
    <w:rsid w:val="005D7D19"/>
    <w:rsid w:val="005E14D1"/>
    <w:rsid w:val="005E2F43"/>
    <w:rsid w:val="005E4B9F"/>
    <w:rsid w:val="005E5099"/>
    <w:rsid w:val="005E5B2F"/>
    <w:rsid w:val="005E77EC"/>
    <w:rsid w:val="005F3881"/>
    <w:rsid w:val="005F3BED"/>
    <w:rsid w:val="006000E6"/>
    <w:rsid w:val="0060090F"/>
    <w:rsid w:val="00601010"/>
    <w:rsid w:val="006015A6"/>
    <w:rsid w:val="00602236"/>
    <w:rsid w:val="00602BDA"/>
    <w:rsid w:val="00602DB5"/>
    <w:rsid w:val="00602EBF"/>
    <w:rsid w:val="00604420"/>
    <w:rsid w:val="00605CEB"/>
    <w:rsid w:val="00610C38"/>
    <w:rsid w:val="0061129C"/>
    <w:rsid w:val="00611E65"/>
    <w:rsid w:val="00612629"/>
    <w:rsid w:val="00613220"/>
    <w:rsid w:val="0061349D"/>
    <w:rsid w:val="00613553"/>
    <w:rsid w:val="00613E61"/>
    <w:rsid w:val="00614B04"/>
    <w:rsid w:val="00614E1C"/>
    <w:rsid w:val="00615061"/>
    <w:rsid w:val="006163F8"/>
    <w:rsid w:val="00617076"/>
    <w:rsid w:val="006171E7"/>
    <w:rsid w:val="0061741C"/>
    <w:rsid w:val="006224C2"/>
    <w:rsid w:val="006232CB"/>
    <w:rsid w:val="00623EC7"/>
    <w:rsid w:val="0062440B"/>
    <w:rsid w:val="00624795"/>
    <w:rsid w:val="006258DC"/>
    <w:rsid w:val="00625A2B"/>
    <w:rsid w:val="0062675E"/>
    <w:rsid w:val="00626B4D"/>
    <w:rsid w:val="00627B11"/>
    <w:rsid w:val="0063011F"/>
    <w:rsid w:val="00630728"/>
    <w:rsid w:val="00632B7C"/>
    <w:rsid w:val="00634E7E"/>
    <w:rsid w:val="00635345"/>
    <w:rsid w:val="00635BC9"/>
    <w:rsid w:val="006361D9"/>
    <w:rsid w:val="00636C8E"/>
    <w:rsid w:val="00637908"/>
    <w:rsid w:val="00637C35"/>
    <w:rsid w:val="00640E74"/>
    <w:rsid w:val="0064216D"/>
    <w:rsid w:val="006423E5"/>
    <w:rsid w:val="00642653"/>
    <w:rsid w:val="006429CB"/>
    <w:rsid w:val="006434CC"/>
    <w:rsid w:val="00644578"/>
    <w:rsid w:val="0064496D"/>
    <w:rsid w:val="00644A90"/>
    <w:rsid w:val="00645B64"/>
    <w:rsid w:val="0065045C"/>
    <w:rsid w:val="00650D1D"/>
    <w:rsid w:val="00652F8C"/>
    <w:rsid w:val="006535EA"/>
    <w:rsid w:val="00653853"/>
    <w:rsid w:val="006540F7"/>
    <w:rsid w:val="00655C76"/>
    <w:rsid w:val="00660E4B"/>
    <w:rsid w:val="00661B07"/>
    <w:rsid w:val="00661BC4"/>
    <w:rsid w:val="00661C19"/>
    <w:rsid w:val="006622EC"/>
    <w:rsid w:val="0066471B"/>
    <w:rsid w:val="006650D0"/>
    <w:rsid w:val="00665646"/>
    <w:rsid w:val="00666CEF"/>
    <w:rsid w:val="00667C22"/>
    <w:rsid w:val="00671D22"/>
    <w:rsid w:val="00672AE1"/>
    <w:rsid w:val="0067358E"/>
    <w:rsid w:val="00673D3E"/>
    <w:rsid w:val="00674B18"/>
    <w:rsid w:val="00675C9C"/>
    <w:rsid w:val="0068017B"/>
    <w:rsid w:val="00680E7D"/>
    <w:rsid w:val="00681C5C"/>
    <w:rsid w:val="0068294F"/>
    <w:rsid w:val="00682A34"/>
    <w:rsid w:val="0068320C"/>
    <w:rsid w:val="006842FC"/>
    <w:rsid w:val="00684D32"/>
    <w:rsid w:val="00685A8E"/>
    <w:rsid w:val="00685F48"/>
    <w:rsid w:val="00690EDB"/>
    <w:rsid w:val="0069130A"/>
    <w:rsid w:val="0069281D"/>
    <w:rsid w:val="00695205"/>
    <w:rsid w:val="006963B9"/>
    <w:rsid w:val="006A054D"/>
    <w:rsid w:val="006A2103"/>
    <w:rsid w:val="006A21ED"/>
    <w:rsid w:val="006A298E"/>
    <w:rsid w:val="006A4C8B"/>
    <w:rsid w:val="006A5204"/>
    <w:rsid w:val="006A701A"/>
    <w:rsid w:val="006B0160"/>
    <w:rsid w:val="006B01D7"/>
    <w:rsid w:val="006B03F6"/>
    <w:rsid w:val="006B1585"/>
    <w:rsid w:val="006B1A76"/>
    <w:rsid w:val="006B3970"/>
    <w:rsid w:val="006B39E0"/>
    <w:rsid w:val="006B4363"/>
    <w:rsid w:val="006B51DC"/>
    <w:rsid w:val="006B5430"/>
    <w:rsid w:val="006B64EF"/>
    <w:rsid w:val="006B7CA1"/>
    <w:rsid w:val="006C05CC"/>
    <w:rsid w:val="006C0727"/>
    <w:rsid w:val="006C0BA7"/>
    <w:rsid w:val="006C166A"/>
    <w:rsid w:val="006C1B47"/>
    <w:rsid w:val="006C2119"/>
    <w:rsid w:val="006C2120"/>
    <w:rsid w:val="006C2CFC"/>
    <w:rsid w:val="006C3401"/>
    <w:rsid w:val="006C4C3A"/>
    <w:rsid w:val="006C5602"/>
    <w:rsid w:val="006C6A2E"/>
    <w:rsid w:val="006C720C"/>
    <w:rsid w:val="006C742E"/>
    <w:rsid w:val="006D2312"/>
    <w:rsid w:val="006D396A"/>
    <w:rsid w:val="006D524A"/>
    <w:rsid w:val="006D5421"/>
    <w:rsid w:val="006D633C"/>
    <w:rsid w:val="006D7079"/>
    <w:rsid w:val="006D7843"/>
    <w:rsid w:val="006E08CC"/>
    <w:rsid w:val="006E145F"/>
    <w:rsid w:val="006E20A1"/>
    <w:rsid w:val="006E3E56"/>
    <w:rsid w:val="006E3FDC"/>
    <w:rsid w:val="006E4DDB"/>
    <w:rsid w:val="006E597D"/>
    <w:rsid w:val="006F1BC2"/>
    <w:rsid w:val="006F1E5D"/>
    <w:rsid w:val="006F318D"/>
    <w:rsid w:val="006F4526"/>
    <w:rsid w:val="006F523F"/>
    <w:rsid w:val="006F570B"/>
    <w:rsid w:val="006F62ED"/>
    <w:rsid w:val="0070003D"/>
    <w:rsid w:val="0070208D"/>
    <w:rsid w:val="0070325A"/>
    <w:rsid w:val="007039C3"/>
    <w:rsid w:val="0070423B"/>
    <w:rsid w:val="007059A9"/>
    <w:rsid w:val="007109B4"/>
    <w:rsid w:val="00710F1C"/>
    <w:rsid w:val="007113CD"/>
    <w:rsid w:val="00711AE2"/>
    <w:rsid w:val="007123FC"/>
    <w:rsid w:val="007143B9"/>
    <w:rsid w:val="007147DC"/>
    <w:rsid w:val="00715DA2"/>
    <w:rsid w:val="00716EB7"/>
    <w:rsid w:val="0071740E"/>
    <w:rsid w:val="0072297D"/>
    <w:rsid w:val="00722E53"/>
    <w:rsid w:val="007236EF"/>
    <w:rsid w:val="00725509"/>
    <w:rsid w:val="0072649D"/>
    <w:rsid w:val="007268DE"/>
    <w:rsid w:val="007276A3"/>
    <w:rsid w:val="00730E97"/>
    <w:rsid w:val="00732253"/>
    <w:rsid w:val="00732A57"/>
    <w:rsid w:val="00733302"/>
    <w:rsid w:val="0073367B"/>
    <w:rsid w:val="00733892"/>
    <w:rsid w:val="00735672"/>
    <w:rsid w:val="00736762"/>
    <w:rsid w:val="00736FFD"/>
    <w:rsid w:val="00737461"/>
    <w:rsid w:val="00737A2D"/>
    <w:rsid w:val="00740BF0"/>
    <w:rsid w:val="00742C50"/>
    <w:rsid w:val="00744990"/>
    <w:rsid w:val="007453C5"/>
    <w:rsid w:val="0074755A"/>
    <w:rsid w:val="00750393"/>
    <w:rsid w:val="007503F5"/>
    <w:rsid w:val="00750E13"/>
    <w:rsid w:val="0075197F"/>
    <w:rsid w:val="00751F84"/>
    <w:rsid w:val="00752005"/>
    <w:rsid w:val="0075228C"/>
    <w:rsid w:val="0075351A"/>
    <w:rsid w:val="007536E3"/>
    <w:rsid w:val="00753A97"/>
    <w:rsid w:val="00753D2E"/>
    <w:rsid w:val="00753E18"/>
    <w:rsid w:val="007540D8"/>
    <w:rsid w:val="007541F8"/>
    <w:rsid w:val="00754351"/>
    <w:rsid w:val="00754453"/>
    <w:rsid w:val="0075470F"/>
    <w:rsid w:val="00755227"/>
    <w:rsid w:val="007563B3"/>
    <w:rsid w:val="00756A51"/>
    <w:rsid w:val="00756CF3"/>
    <w:rsid w:val="00757682"/>
    <w:rsid w:val="00761ADC"/>
    <w:rsid w:val="007643A2"/>
    <w:rsid w:val="007646DE"/>
    <w:rsid w:val="00766BE1"/>
    <w:rsid w:val="007674F6"/>
    <w:rsid w:val="00767C0C"/>
    <w:rsid w:val="00770572"/>
    <w:rsid w:val="00770B60"/>
    <w:rsid w:val="00770CB1"/>
    <w:rsid w:val="00775643"/>
    <w:rsid w:val="00776263"/>
    <w:rsid w:val="0078019E"/>
    <w:rsid w:val="00782CC1"/>
    <w:rsid w:val="00782DEA"/>
    <w:rsid w:val="00783913"/>
    <w:rsid w:val="00784322"/>
    <w:rsid w:val="00784353"/>
    <w:rsid w:val="00784971"/>
    <w:rsid w:val="0078553D"/>
    <w:rsid w:val="0078595D"/>
    <w:rsid w:val="007870BF"/>
    <w:rsid w:val="00787930"/>
    <w:rsid w:val="00790133"/>
    <w:rsid w:val="00791A54"/>
    <w:rsid w:val="00791E38"/>
    <w:rsid w:val="00792538"/>
    <w:rsid w:val="0079279A"/>
    <w:rsid w:val="00792F55"/>
    <w:rsid w:val="0079306F"/>
    <w:rsid w:val="007945B4"/>
    <w:rsid w:val="0079505E"/>
    <w:rsid w:val="00796DAE"/>
    <w:rsid w:val="007976A4"/>
    <w:rsid w:val="007A1C50"/>
    <w:rsid w:val="007A3B91"/>
    <w:rsid w:val="007A3F63"/>
    <w:rsid w:val="007A42CA"/>
    <w:rsid w:val="007A4991"/>
    <w:rsid w:val="007A4C75"/>
    <w:rsid w:val="007A6CEE"/>
    <w:rsid w:val="007A761B"/>
    <w:rsid w:val="007B0DC1"/>
    <w:rsid w:val="007B12CE"/>
    <w:rsid w:val="007B1491"/>
    <w:rsid w:val="007B1A27"/>
    <w:rsid w:val="007B1F75"/>
    <w:rsid w:val="007B40E7"/>
    <w:rsid w:val="007B4D64"/>
    <w:rsid w:val="007B600D"/>
    <w:rsid w:val="007B6120"/>
    <w:rsid w:val="007B68AD"/>
    <w:rsid w:val="007C0CF5"/>
    <w:rsid w:val="007C19F6"/>
    <w:rsid w:val="007C2476"/>
    <w:rsid w:val="007C25D1"/>
    <w:rsid w:val="007C2C14"/>
    <w:rsid w:val="007C5A1F"/>
    <w:rsid w:val="007C6872"/>
    <w:rsid w:val="007C791D"/>
    <w:rsid w:val="007C7BDC"/>
    <w:rsid w:val="007D0610"/>
    <w:rsid w:val="007D0688"/>
    <w:rsid w:val="007D0A50"/>
    <w:rsid w:val="007D2973"/>
    <w:rsid w:val="007D4358"/>
    <w:rsid w:val="007D5244"/>
    <w:rsid w:val="007D6AB0"/>
    <w:rsid w:val="007D6F59"/>
    <w:rsid w:val="007D784F"/>
    <w:rsid w:val="007E0347"/>
    <w:rsid w:val="007E0666"/>
    <w:rsid w:val="007E19F4"/>
    <w:rsid w:val="007E41B4"/>
    <w:rsid w:val="007E52CB"/>
    <w:rsid w:val="007E71CA"/>
    <w:rsid w:val="007F199D"/>
    <w:rsid w:val="007F2AAF"/>
    <w:rsid w:val="007F2BFC"/>
    <w:rsid w:val="007F3D4D"/>
    <w:rsid w:val="007F5A40"/>
    <w:rsid w:val="007F63D3"/>
    <w:rsid w:val="007F66C2"/>
    <w:rsid w:val="007F7304"/>
    <w:rsid w:val="007F73CC"/>
    <w:rsid w:val="007F7C7E"/>
    <w:rsid w:val="0080013D"/>
    <w:rsid w:val="008002E6"/>
    <w:rsid w:val="008005B2"/>
    <w:rsid w:val="00800678"/>
    <w:rsid w:val="00801480"/>
    <w:rsid w:val="00801576"/>
    <w:rsid w:val="0080204C"/>
    <w:rsid w:val="00802890"/>
    <w:rsid w:val="0080317F"/>
    <w:rsid w:val="008049D7"/>
    <w:rsid w:val="00805182"/>
    <w:rsid w:val="00805475"/>
    <w:rsid w:val="00806891"/>
    <w:rsid w:val="00807DDE"/>
    <w:rsid w:val="00811660"/>
    <w:rsid w:val="0081242E"/>
    <w:rsid w:val="0081255F"/>
    <w:rsid w:val="008130FD"/>
    <w:rsid w:val="00813A48"/>
    <w:rsid w:val="008143C4"/>
    <w:rsid w:val="008148BB"/>
    <w:rsid w:val="00814BE2"/>
    <w:rsid w:val="00817362"/>
    <w:rsid w:val="0081797D"/>
    <w:rsid w:val="00817A27"/>
    <w:rsid w:val="008202C1"/>
    <w:rsid w:val="008206D3"/>
    <w:rsid w:val="0082074F"/>
    <w:rsid w:val="008241E0"/>
    <w:rsid w:val="00824BE9"/>
    <w:rsid w:val="0082532D"/>
    <w:rsid w:val="00826B82"/>
    <w:rsid w:val="00827743"/>
    <w:rsid w:val="0083017D"/>
    <w:rsid w:val="0083034E"/>
    <w:rsid w:val="00831B1C"/>
    <w:rsid w:val="008335CB"/>
    <w:rsid w:val="00836D3B"/>
    <w:rsid w:val="008401D9"/>
    <w:rsid w:val="00842B40"/>
    <w:rsid w:val="0084628F"/>
    <w:rsid w:val="008463AD"/>
    <w:rsid w:val="00846784"/>
    <w:rsid w:val="00851917"/>
    <w:rsid w:val="00852179"/>
    <w:rsid w:val="0085294B"/>
    <w:rsid w:val="00852A29"/>
    <w:rsid w:val="00852ED6"/>
    <w:rsid w:val="00855066"/>
    <w:rsid w:val="00855B95"/>
    <w:rsid w:val="00855D2D"/>
    <w:rsid w:val="008561CA"/>
    <w:rsid w:val="00860397"/>
    <w:rsid w:val="008617AA"/>
    <w:rsid w:val="00863195"/>
    <w:rsid w:val="0086646F"/>
    <w:rsid w:val="00866F30"/>
    <w:rsid w:val="008676A5"/>
    <w:rsid w:val="00870CA4"/>
    <w:rsid w:val="00870FD9"/>
    <w:rsid w:val="00872093"/>
    <w:rsid w:val="008727C8"/>
    <w:rsid w:val="008728C0"/>
    <w:rsid w:val="00873F2E"/>
    <w:rsid w:val="00875B30"/>
    <w:rsid w:val="00877CD0"/>
    <w:rsid w:val="00877E77"/>
    <w:rsid w:val="00880595"/>
    <w:rsid w:val="00880678"/>
    <w:rsid w:val="00881494"/>
    <w:rsid w:val="0088394D"/>
    <w:rsid w:val="0088556F"/>
    <w:rsid w:val="0088560D"/>
    <w:rsid w:val="00886668"/>
    <w:rsid w:val="0089035D"/>
    <w:rsid w:val="0089041F"/>
    <w:rsid w:val="00892294"/>
    <w:rsid w:val="00892C49"/>
    <w:rsid w:val="008961B6"/>
    <w:rsid w:val="008966CB"/>
    <w:rsid w:val="0089696C"/>
    <w:rsid w:val="00897087"/>
    <w:rsid w:val="008A003F"/>
    <w:rsid w:val="008A08E1"/>
    <w:rsid w:val="008A0A7B"/>
    <w:rsid w:val="008A0F62"/>
    <w:rsid w:val="008A1939"/>
    <w:rsid w:val="008A2E69"/>
    <w:rsid w:val="008A717F"/>
    <w:rsid w:val="008B01A0"/>
    <w:rsid w:val="008B204C"/>
    <w:rsid w:val="008B3C1E"/>
    <w:rsid w:val="008B6CCC"/>
    <w:rsid w:val="008B7651"/>
    <w:rsid w:val="008C00F5"/>
    <w:rsid w:val="008C13E2"/>
    <w:rsid w:val="008C1AB0"/>
    <w:rsid w:val="008C2288"/>
    <w:rsid w:val="008C2925"/>
    <w:rsid w:val="008C42D6"/>
    <w:rsid w:val="008C4508"/>
    <w:rsid w:val="008D0042"/>
    <w:rsid w:val="008D029C"/>
    <w:rsid w:val="008D0543"/>
    <w:rsid w:val="008D081F"/>
    <w:rsid w:val="008D085C"/>
    <w:rsid w:val="008D12B5"/>
    <w:rsid w:val="008D2869"/>
    <w:rsid w:val="008D6FBD"/>
    <w:rsid w:val="008D716F"/>
    <w:rsid w:val="008E1AA4"/>
    <w:rsid w:val="008E2714"/>
    <w:rsid w:val="008E3151"/>
    <w:rsid w:val="008E37C8"/>
    <w:rsid w:val="008E3855"/>
    <w:rsid w:val="008E4DA6"/>
    <w:rsid w:val="008E6C62"/>
    <w:rsid w:val="008E6CB5"/>
    <w:rsid w:val="008E71D5"/>
    <w:rsid w:val="008E77FB"/>
    <w:rsid w:val="008E7B8B"/>
    <w:rsid w:val="008F07D1"/>
    <w:rsid w:val="008F1A8B"/>
    <w:rsid w:val="008F254D"/>
    <w:rsid w:val="008F2B43"/>
    <w:rsid w:val="008F3AF0"/>
    <w:rsid w:val="008F4A71"/>
    <w:rsid w:val="008F4B97"/>
    <w:rsid w:val="008F7208"/>
    <w:rsid w:val="008F7A6B"/>
    <w:rsid w:val="0090446A"/>
    <w:rsid w:val="00904CC2"/>
    <w:rsid w:val="00905668"/>
    <w:rsid w:val="00905951"/>
    <w:rsid w:val="00905ADD"/>
    <w:rsid w:val="0090645C"/>
    <w:rsid w:val="009069C1"/>
    <w:rsid w:val="00906FAA"/>
    <w:rsid w:val="00907A4C"/>
    <w:rsid w:val="00907C14"/>
    <w:rsid w:val="00907EF9"/>
    <w:rsid w:val="00907F30"/>
    <w:rsid w:val="00911648"/>
    <w:rsid w:val="00913028"/>
    <w:rsid w:val="00913ABF"/>
    <w:rsid w:val="00917C91"/>
    <w:rsid w:val="0092012D"/>
    <w:rsid w:val="00920B38"/>
    <w:rsid w:val="00922D4C"/>
    <w:rsid w:val="00923796"/>
    <w:rsid w:val="009243BB"/>
    <w:rsid w:val="009245AD"/>
    <w:rsid w:val="00924661"/>
    <w:rsid w:val="00924DDD"/>
    <w:rsid w:val="009267D1"/>
    <w:rsid w:val="00926D2D"/>
    <w:rsid w:val="00927569"/>
    <w:rsid w:val="00930D15"/>
    <w:rsid w:val="00931D42"/>
    <w:rsid w:val="00933C84"/>
    <w:rsid w:val="00933FCA"/>
    <w:rsid w:val="00934857"/>
    <w:rsid w:val="00934DEF"/>
    <w:rsid w:val="0093524C"/>
    <w:rsid w:val="009352C6"/>
    <w:rsid w:val="009376B5"/>
    <w:rsid w:val="00940284"/>
    <w:rsid w:val="00940E08"/>
    <w:rsid w:val="00941CEB"/>
    <w:rsid w:val="00942A4D"/>
    <w:rsid w:val="0094301D"/>
    <w:rsid w:val="00943557"/>
    <w:rsid w:val="00943A55"/>
    <w:rsid w:val="00943F87"/>
    <w:rsid w:val="00943FD6"/>
    <w:rsid w:val="009458AA"/>
    <w:rsid w:val="00947237"/>
    <w:rsid w:val="00950CA3"/>
    <w:rsid w:val="0095278A"/>
    <w:rsid w:val="00952C94"/>
    <w:rsid w:val="00955397"/>
    <w:rsid w:val="00956233"/>
    <w:rsid w:val="009606DE"/>
    <w:rsid w:val="00960933"/>
    <w:rsid w:val="00960BFD"/>
    <w:rsid w:val="0096140C"/>
    <w:rsid w:val="00961F60"/>
    <w:rsid w:val="00962264"/>
    <w:rsid w:val="009625AA"/>
    <w:rsid w:val="009629DC"/>
    <w:rsid w:val="0096400C"/>
    <w:rsid w:val="00964819"/>
    <w:rsid w:val="00965B4F"/>
    <w:rsid w:val="00967441"/>
    <w:rsid w:val="00967C93"/>
    <w:rsid w:val="009703E3"/>
    <w:rsid w:val="00971189"/>
    <w:rsid w:val="009728BB"/>
    <w:rsid w:val="00972E37"/>
    <w:rsid w:val="00972F39"/>
    <w:rsid w:val="00974A67"/>
    <w:rsid w:val="00975242"/>
    <w:rsid w:val="00975AB6"/>
    <w:rsid w:val="00976D68"/>
    <w:rsid w:val="00977FA9"/>
    <w:rsid w:val="009801D5"/>
    <w:rsid w:val="009804D4"/>
    <w:rsid w:val="00980CF7"/>
    <w:rsid w:val="00981749"/>
    <w:rsid w:val="00982161"/>
    <w:rsid w:val="00982C1B"/>
    <w:rsid w:val="00983EB7"/>
    <w:rsid w:val="0098495D"/>
    <w:rsid w:val="00984B9F"/>
    <w:rsid w:val="009867FE"/>
    <w:rsid w:val="00987FB8"/>
    <w:rsid w:val="00990507"/>
    <w:rsid w:val="0099180A"/>
    <w:rsid w:val="0099208A"/>
    <w:rsid w:val="00992113"/>
    <w:rsid w:val="00992607"/>
    <w:rsid w:val="009931FC"/>
    <w:rsid w:val="009941C0"/>
    <w:rsid w:val="009944A2"/>
    <w:rsid w:val="00996581"/>
    <w:rsid w:val="009971E8"/>
    <w:rsid w:val="009978F4"/>
    <w:rsid w:val="00997D2E"/>
    <w:rsid w:val="009A01CE"/>
    <w:rsid w:val="009A03D6"/>
    <w:rsid w:val="009A0E12"/>
    <w:rsid w:val="009A1CEB"/>
    <w:rsid w:val="009A2575"/>
    <w:rsid w:val="009A2582"/>
    <w:rsid w:val="009A4ACB"/>
    <w:rsid w:val="009A633D"/>
    <w:rsid w:val="009A6B9C"/>
    <w:rsid w:val="009A7336"/>
    <w:rsid w:val="009A776E"/>
    <w:rsid w:val="009B2743"/>
    <w:rsid w:val="009B3A8F"/>
    <w:rsid w:val="009B5B5F"/>
    <w:rsid w:val="009B6696"/>
    <w:rsid w:val="009C04C4"/>
    <w:rsid w:val="009C09C6"/>
    <w:rsid w:val="009C15C2"/>
    <w:rsid w:val="009C35D2"/>
    <w:rsid w:val="009C35EE"/>
    <w:rsid w:val="009C486D"/>
    <w:rsid w:val="009C56EC"/>
    <w:rsid w:val="009D0604"/>
    <w:rsid w:val="009D13E3"/>
    <w:rsid w:val="009D3C3E"/>
    <w:rsid w:val="009D4700"/>
    <w:rsid w:val="009D5B1D"/>
    <w:rsid w:val="009D6187"/>
    <w:rsid w:val="009D6746"/>
    <w:rsid w:val="009E0773"/>
    <w:rsid w:val="009E244A"/>
    <w:rsid w:val="009E2F3A"/>
    <w:rsid w:val="009E3443"/>
    <w:rsid w:val="009E41D4"/>
    <w:rsid w:val="009E4CC3"/>
    <w:rsid w:val="009E56E1"/>
    <w:rsid w:val="009E5D4B"/>
    <w:rsid w:val="009E5F7C"/>
    <w:rsid w:val="009E6AF6"/>
    <w:rsid w:val="009E77F0"/>
    <w:rsid w:val="009E781B"/>
    <w:rsid w:val="009E7B1A"/>
    <w:rsid w:val="009F02E9"/>
    <w:rsid w:val="009F15A1"/>
    <w:rsid w:val="009F2A10"/>
    <w:rsid w:val="009F2A2D"/>
    <w:rsid w:val="009F2FBC"/>
    <w:rsid w:val="009F37EE"/>
    <w:rsid w:val="009F38E1"/>
    <w:rsid w:val="009F4C4A"/>
    <w:rsid w:val="00A0210A"/>
    <w:rsid w:val="00A025C8"/>
    <w:rsid w:val="00A027CE"/>
    <w:rsid w:val="00A0284F"/>
    <w:rsid w:val="00A028C5"/>
    <w:rsid w:val="00A034CE"/>
    <w:rsid w:val="00A03758"/>
    <w:rsid w:val="00A039FD"/>
    <w:rsid w:val="00A05890"/>
    <w:rsid w:val="00A070B3"/>
    <w:rsid w:val="00A07484"/>
    <w:rsid w:val="00A101F9"/>
    <w:rsid w:val="00A103CD"/>
    <w:rsid w:val="00A141E0"/>
    <w:rsid w:val="00A14C3A"/>
    <w:rsid w:val="00A16207"/>
    <w:rsid w:val="00A17CDA"/>
    <w:rsid w:val="00A17E70"/>
    <w:rsid w:val="00A203F7"/>
    <w:rsid w:val="00A20956"/>
    <w:rsid w:val="00A21C2F"/>
    <w:rsid w:val="00A22764"/>
    <w:rsid w:val="00A2328B"/>
    <w:rsid w:val="00A24A48"/>
    <w:rsid w:val="00A24DFC"/>
    <w:rsid w:val="00A26728"/>
    <w:rsid w:val="00A26D93"/>
    <w:rsid w:val="00A27594"/>
    <w:rsid w:val="00A31489"/>
    <w:rsid w:val="00A31AB1"/>
    <w:rsid w:val="00A321E1"/>
    <w:rsid w:val="00A34935"/>
    <w:rsid w:val="00A34A39"/>
    <w:rsid w:val="00A353C3"/>
    <w:rsid w:val="00A35784"/>
    <w:rsid w:val="00A35A05"/>
    <w:rsid w:val="00A35B6C"/>
    <w:rsid w:val="00A35F6E"/>
    <w:rsid w:val="00A36C69"/>
    <w:rsid w:val="00A4144A"/>
    <w:rsid w:val="00A41793"/>
    <w:rsid w:val="00A41E44"/>
    <w:rsid w:val="00A42284"/>
    <w:rsid w:val="00A42818"/>
    <w:rsid w:val="00A43398"/>
    <w:rsid w:val="00A459D9"/>
    <w:rsid w:val="00A47169"/>
    <w:rsid w:val="00A47FAA"/>
    <w:rsid w:val="00A5019E"/>
    <w:rsid w:val="00A50BCF"/>
    <w:rsid w:val="00A50C8A"/>
    <w:rsid w:val="00A51014"/>
    <w:rsid w:val="00A51E06"/>
    <w:rsid w:val="00A5309E"/>
    <w:rsid w:val="00A54157"/>
    <w:rsid w:val="00A5580F"/>
    <w:rsid w:val="00A560CD"/>
    <w:rsid w:val="00A569AD"/>
    <w:rsid w:val="00A57EA7"/>
    <w:rsid w:val="00A60D71"/>
    <w:rsid w:val="00A610D6"/>
    <w:rsid w:val="00A6154E"/>
    <w:rsid w:val="00A61652"/>
    <w:rsid w:val="00A62EDA"/>
    <w:rsid w:val="00A6367D"/>
    <w:rsid w:val="00A636F8"/>
    <w:rsid w:val="00A63717"/>
    <w:rsid w:val="00A6374B"/>
    <w:rsid w:val="00A650FE"/>
    <w:rsid w:val="00A65BAD"/>
    <w:rsid w:val="00A65C3B"/>
    <w:rsid w:val="00A65CFB"/>
    <w:rsid w:val="00A70E98"/>
    <w:rsid w:val="00A715D5"/>
    <w:rsid w:val="00A720B0"/>
    <w:rsid w:val="00A7278B"/>
    <w:rsid w:val="00A72BF6"/>
    <w:rsid w:val="00A745E1"/>
    <w:rsid w:val="00A75918"/>
    <w:rsid w:val="00A77AB8"/>
    <w:rsid w:val="00A80329"/>
    <w:rsid w:val="00A81059"/>
    <w:rsid w:val="00A83121"/>
    <w:rsid w:val="00A85B88"/>
    <w:rsid w:val="00A85D27"/>
    <w:rsid w:val="00A86621"/>
    <w:rsid w:val="00A87896"/>
    <w:rsid w:val="00A9130D"/>
    <w:rsid w:val="00A92B13"/>
    <w:rsid w:val="00A92DD4"/>
    <w:rsid w:val="00A933DD"/>
    <w:rsid w:val="00A95AD0"/>
    <w:rsid w:val="00A95B70"/>
    <w:rsid w:val="00A96FB0"/>
    <w:rsid w:val="00AA0E90"/>
    <w:rsid w:val="00AA136D"/>
    <w:rsid w:val="00AA18C3"/>
    <w:rsid w:val="00AA2DAF"/>
    <w:rsid w:val="00AA427C"/>
    <w:rsid w:val="00AA56F8"/>
    <w:rsid w:val="00AA716D"/>
    <w:rsid w:val="00AB0ECB"/>
    <w:rsid w:val="00AB10E6"/>
    <w:rsid w:val="00AB2177"/>
    <w:rsid w:val="00AB23DD"/>
    <w:rsid w:val="00AB27D1"/>
    <w:rsid w:val="00AB2A02"/>
    <w:rsid w:val="00AB2FAB"/>
    <w:rsid w:val="00AB44BA"/>
    <w:rsid w:val="00AB4E6E"/>
    <w:rsid w:val="00AB696C"/>
    <w:rsid w:val="00AC03FE"/>
    <w:rsid w:val="00AC14EC"/>
    <w:rsid w:val="00AC1872"/>
    <w:rsid w:val="00AC235A"/>
    <w:rsid w:val="00AC304B"/>
    <w:rsid w:val="00AC328B"/>
    <w:rsid w:val="00AC3B8B"/>
    <w:rsid w:val="00AC3FDA"/>
    <w:rsid w:val="00AC4011"/>
    <w:rsid w:val="00AC4710"/>
    <w:rsid w:val="00AC4DDB"/>
    <w:rsid w:val="00AC55C4"/>
    <w:rsid w:val="00AC5A1F"/>
    <w:rsid w:val="00AC5BA4"/>
    <w:rsid w:val="00AC5FE7"/>
    <w:rsid w:val="00AC62A3"/>
    <w:rsid w:val="00AC7AA6"/>
    <w:rsid w:val="00AD1EB2"/>
    <w:rsid w:val="00AD2FAF"/>
    <w:rsid w:val="00AD3256"/>
    <w:rsid w:val="00AD3B12"/>
    <w:rsid w:val="00AD47E9"/>
    <w:rsid w:val="00AD6BB1"/>
    <w:rsid w:val="00AD6F8F"/>
    <w:rsid w:val="00AD76AA"/>
    <w:rsid w:val="00AE00AB"/>
    <w:rsid w:val="00AE0666"/>
    <w:rsid w:val="00AE0E63"/>
    <w:rsid w:val="00AE1931"/>
    <w:rsid w:val="00AE1989"/>
    <w:rsid w:val="00AE1ABA"/>
    <w:rsid w:val="00AE2AC1"/>
    <w:rsid w:val="00AE315F"/>
    <w:rsid w:val="00AE469D"/>
    <w:rsid w:val="00AE514F"/>
    <w:rsid w:val="00AE6FCA"/>
    <w:rsid w:val="00AE7053"/>
    <w:rsid w:val="00AF0BB6"/>
    <w:rsid w:val="00AF0FA4"/>
    <w:rsid w:val="00AF3DA3"/>
    <w:rsid w:val="00AF5BF3"/>
    <w:rsid w:val="00AF70AD"/>
    <w:rsid w:val="00AF7BE7"/>
    <w:rsid w:val="00AF7FE5"/>
    <w:rsid w:val="00B01931"/>
    <w:rsid w:val="00B01AFD"/>
    <w:rsid w:val="00B01C29"/>
    <w:rsid w:val="00B03F6E"/>
    <w:rsid w:val="00B05B33"/>
    <w:rsid w:val="00B05E8D"/>
    <w:rsid w:val="00B063A7"/>
    <w:rsid w:val="00B0665C"/>
    <w:rsid w:val="00B07675"/>
    <w:rsid w:val="00B10135"/>
    <w:rsid w:val="00B12332"/>
    <w:rsid w:val="00B12933"/>
    <w:rsid w:val="00B14A8B"/>
    <w:rsid w:val="00B157C7"/>
    <w:rsid w:val="00B178EF"/>
    <w:rsid w:val="00B20DB6"/>
    <w:rsid w:val="00B20EF3"/>
    <w:rsid w:val="00B233D1"/>
    <w:rsid w:val="00B24600"/>
    <w:rsid w:val="00B24C1A"/>
    <w:rsid w:val="00B24CA7"/>
    <w:rsid w:val="00B25C5F"/>
    <w:rsid w:val="00B27127"/>
    <w:rsid w:val="00B27E2C"/>
    <w:rsid w:val="00B30E2C"/>
    <w:rsid w:val="00B30F61"/>
    <w:rsid w:val="00B32CAF"/>
    <w:rsid w:val="00B32DE6"/>
    <w:rsid w:val="00B33917"/>
    <w:rsid w:val="00B33925"/>
    <w:rsid w:val="00B35447"/>
    <w:rsid w:val="00B35D90"/>
    <w:rsid w:val="00B35DBC"/>
    <w:rsid w:val="00B36216"/>
    <w:rsid w:val="00B36570"/>
    <w:rsid w:val="00B36CD5"/>
    <w:rsid w:val="00B37B67"/>
    <w:rsid w:val="00B40558"/>
    <w:rsid w:val="00B41458"/>
    <w:rsid w:val="00B41E29"/>
    <w:rsid w:val="00B42CDC"/>
    <w:rsid w:val="00B43265"/>
    <w:rsid w:val="00B438BB"/>
    <w:rsid w:val="00B445EB"/>
    <w:rsid w:val="00B46660"/>
    <w:rsid w:val="00B54EE2"/>
    <w:rsid w:val="00B556C7"/>
    <w:rsid w:val="00B56119"/>
    <w:rsid w:val="00B565FF"/>
    <w:rsid w:val="00B57844"/>
    <w:rsid w:val="00B57879"/>
    <w:rsid w:val="00B57890"/>
    <w:rsid w:val="00B602F5"/>
    <w:rsid w:val="00B60DEC"/>
    <w:rsid w:val="00B610CD"/>
    <w:rsid w:val="00B630EE"/>
    <w:rsid w:val="00B631B4"/>
    <w:rsid w:val="00B63F27"/>
    <w:rsid w:val="00B63F6D"/>
    <w:rsid w:val="00B6527E"/>
    <w:rsid w:val="00B65A60"/>
    <w:rsid w:val="00B65C3E"/>
    <w:rsid w:val="00B66E10"/>
    <w:rsid w:val="00B70A24"/>
    <w:rsid w:val="00B70EBF"/>
    <w:rsid w:val="00B721B3"/>
    <w:rsid w:val="00B724C0"/>
    <w:rsid w:val="00B72971"/>
    <w:rsid w:val="00B729CF"/>
    <w:rsid w:val="00B72C5C"/>
    <w:rsid w:val="00B73977"/>
    <w:rsid w:val="00B73A69"/>
    <w:rsid w:val="00B73CCE"/>
    <w:rsid w:val="00B756EC"/>
    <w:rsid w:val="00B75D51"/>
    <w:rsid w:val="00B809CD"/>
    <w:rsid w:val="00B81F88"/>
    <w:rsid w:val="00B846DE"/>
    <w:rsid w:val="00B8555D"/>
    <w:rsid w:val="00B87610"/>
    <w:rsid w:val="00B87691"/>
    <w:rsid w:val="00B917AB"/>
    <w:rsid w:val="00B91A6A"/>
    <w:rsid w:val="00B91F88"/>
    <w:rsid w:val="00B9288A"/>
    <w:rsid w:val="00B94F95"/>
    <w:rsid w:val="00B95121"/>
    <w:rsid w:val="00B95523"/>
    <w:rsid w:val="00B968E0"/>
    <w:rsid w:val="00B96C93"/>
    <w:rsid w:val="00BA4084"/>
    <w:rsid w:val="00BA78A5"/>
    <w:rsid w:val="00BB08D8"/>
    <w:rsid w:val="00BB0981"/>
    <w:rsid w:val="00BB1AC6"/>
    <w:rsid w:val="00BB3E2E"/>
    <w:rsid w:val="00BB62E4"/>
    <w:rsid w:val="00BB7243"/>
    <w:rsid w:val="00BB7254"/>
    <w:rsid w:val="00BC0AE6"/>
    <w:rsid w:val="00BC167D"/>
    <w:rsid w:val="00BC1B4B"/>
    <w:rsid w:val="00BC2F5D"/>
    <w:rsid w:val="00BC31BB"/>
    <w:rsid w:val="00BC445C"/>
    <w:rsid w:val="00BC477F"/>
    <w:rsid w:val="00BC4A77"/>
    <w:rsid w:val="00BC5991"/>
    <w:rsid w:val="00BC5C20"/>
    <w:rsid w:val="00BC63E5"/>
    <w:rsid w:val="00BC668A"/>
    <w:rsid w:val="00BC6CED"/>
    <w:rsid w:val="00BC7274"/>
    <w:rsid w:val="00BC73F5"/>
    <w:rsid w:val="00BC7917"/>
    <w:rsid w:val="00BC7D0E"/>
    <w:rsid w:val="00BD15F5"/>
    <w:rsid w:val="00BD223A"/>
    <w:rsid w:val="00BD3F44"/>
    <w:rsid w:val="00BD45DA"/>
    <w:rsid w:val="00BD47C6"/>
    <w:rsid w:val="00BD4BBB"/>
    <w:rsid w:val="00BD5501"/>
    <w:rsid w:val="00BD55C0"/>
    <w:rsid w:val="00BD582C"/>
    <w:rsid w:val="00BE137F"/>
    <w:rsid w:val="00BE28DB"/>
    <w:rsid w:val="00BE37DB"/>
    <w:rsid w:val="00BE3F01"/>
    <w:rsid w:val="00BE3F43"/>
    <w:rsid w:val="00BE499F"/>
    <w:rsid w:val="00BE68C2"/>
    <w:rsid w:val="00BF0445"/>
    <w:rsid w:val="00BF05D1"/>
    <w:rsid w:val="00BF2348"/>
    <w:rsid w:val="00BF2A2B"/>
    <w:rsid w:val="00BF32E4"/>
    <w:rsid w:val="00BF6B6F"/>
    <w:rsid w:val="00BF6FFD"/>
    <w:rsid w:val="00BF7D69"/>
    <w:rsid w:val="00C002E4"/>
    <w:rsid w:val="00C01A9F"/>
    <w:rsid w:val="00C0412A"/>
    <w:rsid w:val="00C05976"/>
    <w:rsid w:val="00C06E69"/>
    <w:rsid w:val="00C1016C"/>
    <w:rsid w:val="00C10A13"/>
    <w:rsid w:val="00C10B72"/>
    <w:rsid w:val="00C126CD"/>
    <w:rsid w:val="00C14144"/>
    <w:rsid w:val="00C142AD"/>
    <w:rsid w:val="00C143E1"/>
    <w:rsid w:val="00C16234"/>
    <w:rsid w:val="00C16999"/>
    <w:rsid w:val="00C2383C"/>
    <w:rsid w:val="00C24F87"/>
    <w:rsid w:val="00C30506"/>
    <w:rsid w:val="00C3404B"/>
    <w:rsid w:val="00C37B5E"/>
    <w:rsid w:val="00C4144F"/>
    <w:rsid w:val="00C42B70"/>
    <w:rsid w:val="00C42C9D"/>
    <w:rsid w:val="00C43C7D"/>
    <w:rsid w:val="00C45EDA"/>
    <w:rsid w:val="00C473C3"/>
    <w:rsid w:val="00C549CE"/>
    <w:rsid w:val="00C556BC"/>
    <w:rsid w:val="00C55AB8"/>
    <w:rsid w:val="00C55F00"/>
    <w:rsid w:val="00C55F91"/>
    <w:rsid w:val="00C604D2"/>
    <w:rsid w:val="00C60778"/>
    <w:rsid w:val="00C61759"/>
    <w:rsid w:val="00C61C10"/>
    <w:rsid w:val="00C63928"/>
    <w:rsid w:val="00C63B1E"/>
    <w:rsid w:val="00C6541C"/>
    <w:rsid w:val="00C654D8"/>
    <w:rsid w:val="00C65D74"/>
    <w:rsid w:val="00C66E2E"/>
    <w:rsid w:val="00C677D7"/>
    <w:rsid w:val="00C67874"/>
    <w:rsid w:val="00C702F2"/>
    <w:rsid w:val="00C715E3"/>
    <w:rsid w:val="00C74589"/>
    <w:rsid w:val="00C76FB9"/>
    <w:rsid w:val="00C773C4"/>
    <w:rsid w:val="00C775A1"/>
    <w:rsid w:val="00C778A4"/>
    <w:rsid w:val="00C801EB"/>
    <w:rsid w:val="00C80A3A"/>
    <w:rsid w:val="00C80B1C"/>
    <w:rsid w:val="00C80E44"/>
    <w:rsid w:val="00C82B26"/>
    <w:rsid w:val="00C82BD6"/>
    <w:rsid w:val="00C83496"/>
    <w:rsid w:val="00C83859"/>
    <w:rsid w:val="00C83F77"/>
    <w:rsid w:val="00C8416E"/>
    <w:rsid w:val="00C85E1F"/>
    <w:rsid w:val="00C868B8"/>
    <w:rsid w:val="00C86DAD"/>
    <w:rsid w:val="00C87338"/>
    <w:rsid w:val="00C91B69"/>
    <w:rsid w:val="00C91D8C"/>
    <w:rsid w:val="00C93286"/>
    <w:rsid w:val="00C947DC"/>
    <w:rsid w:val="00C96A1A"/>
    <w:rsid w:val="00C96E20"/>
    <w:rsid w:val="00CA011B"/>
    <w:rsid w:val="00CA028E"/>
    <w:rsid w:val="00CA0752"/>
    <w:rsid w:val="00CA09B2"/>
    <w:rsid w:val="00CA0A57"/>
    <w:rsid w:val="00CA196D"/>
    <w:rsid w:val="00CA4E45"/>
    <w:rsid w:val="00CA7672"/>
    <w:rsid w:val="00CA7DB5"/>
    <w:rsid w:val="00CB0A42"/>
    <w:rsid w:val="00CB3FCB"/>
    <w:rsid w:val="00CB5B4E"/>
    <w:rsid w:val="00CB61DE"/>
    <w:rsid w:val="00CB7359"/>
    <w:rsid w:val="00CB75C5"/>
    <w:rsid w:val="00CC0162"/>
    <w:rsid w:val="00CC022E"/>
    <w:rsid w:val="00CC0389"/>
    <w:rsid w:val="00CC1CA8"/>
    <w:rsid w:val="00CC2B29"/>
    <w:rsid w:val="00CC3C8B"/>
    <w:rsid w:val="00CC625B"/>
    <w:rsid w:val="00CC652F"/>
    <w:rsid w:val="00CC6C51"/>
    <w:rsid w:val="00CC72A5"/>
    <w:rsid w:val="00CC7D68"/>
    <w:rsid w:val="00CD0259"/>
    <w:rsid w:val="00CD1155"/>
    <w:rsid w:val="00CD19D7"/>
    <w:rsid w:val="00CD1E22"/>
    <w:rsid w:val="00CD2619"/>
    <w:rsid w:val="00CD264E"/>
    <w:rsid w:val="00CD26D5"/>
    <w:rsid w:val="00CD4ACC"/>
    <w:rsid w:val="00CD51FC"/>
    <w:rsid w:val="00CD52CD"/>
    <w:rsid w:val="00CD568A"/>
    <w:rsid w:val="00CD5B7F"/>
    <w:rsid w:val="00CD61C9"/>
    <w:rsid w:val="00CD6382"/>
    <w:rsid w:val="00CD64CE"/>
    <w:rsid w:val="00CD658E"/>
    <w:rsid w:val="00CD7892"/>
    <w:rsid w:val="00CE10E9"/>
    <w:rsid w:val="00CE1444"/>
    <w:rsid w:val="00CE32BE"/>
    <w:rsid w:val="00CE5032"/>
    <w:rsid w:val="00CE6972"/>
    <w:rsid w:val="00CE6FE1"/>
    <w:rsid w:val="00CE7016"/>
    <w:rsid w:val="00CF1147"/>
    <w:rsid w:val="00CF1270"/>
    <w:rsid w:val="00CF1DF8"/>
    <w:rsid w:val="00CF4970"/>
    <w:rsid w:val="00CF6B83"/>
    <w:rsid w:val="00D021BE"/>
    <w:rsid w:val="00D02630"/>
    <w:rsid w:val="00D0591E"/>
    <w:rsid w:val="00D05AA8"/>
    <w:rsid w:val="00D06A2B"/>
    <w:rsid w:val="00D1060A"/>
    <w:rsid w:val="00D11103"/>
    <w:rsid w:val="00D112FD"/>
    <w:rsid w:val="00D1138B"/>
    <w:rsid w:val="00D12945"/>
    <w:rsid w:val="00D143EC"/>
    <w:rsid w:val="00D15004"/>
    <w:rsid w:val="00D1700E"/>
    <w:rsid w:val="00D218DD"/>
    <w:rsid w:val="00D229B8"/>
    <w:rsid w:val="00D2371A"/>
    <w:rsid w:val="00D240FC"/>
    <w:rsid w:val="00D243F7"/>
    <w:rsid w:val="00D245CB"/>
    <w:rsid w:val="00D24C31"/>
    <w:rsid w:val="00D2614C"/>
    <w:rsid w:val="00D262CC"/>
    <w:rsid w:val="00D262D0"/>
    <w:rsid w:val="00D334ED"/>
    <w:rsid w:val="00D34373"/>
    <w:rsid w:val="00D34C02"/>
    <w:rsid w:val="00D366CB"/>
    <w:rsid w:val="00D36C51"/>
    <w:rsid w:val="00D370BB"/>
    <w:rsid w:val="00D37B83"/>
    <w:rsid w:val="00D42510"/>
    <w:rsid w:val="00D42851"/>
    <w:rsid w:val="00D432E8"/>
    <w:rsid w:val="00D434AC"/>
    <w:rsid w:val="00D43DF0"/>
    <w:rsid w:val="00D451B4"/>
    <w:rsid w:val="00D455E8"/>
    <w:rsid w:val="00D46B3B"/>
    <w:rsid w:val="00D472B9"/>
    <w:rsid w:val="00D5041C"/>
    <w:rsid w:val="00D5157F"/>
    <w:rsid w:val="00D53300"/>
    <w:rsid w:val="00D53DBA"/>
    <w:rsid w:val="00D55C10"/>
    <w:rsid w:val="00D564D6"/>
    <w:rsid w:val="00D57696"/>
    <w:rsid w:val="00D57B6C"/>
    <w:rsid w:val="00D57F5C"/>
    <w:rsid w:val="00D6056D"/>
    <w:rsid w:val="00D60983"/>
    <w:rsid w:val="00D60FE6"/>
    <w:rsid w:val="00D61EE3"/>
    <w:rsid w:val="00D61EEC"/>
    <w:rsid w:val="00D6249D"/>
    <w:rsid w:val="00D63C8C"/>
    <w:rsid w:val="00D6568A"/>
    <w:rsid w:val="00D6751B"/>
    <w:rsid w:val="00D67D45"/>
    <w:rsid w:val="00D71451"/>
    <w:rsid w:val="00D7158F"/>
    <w:rsid w:val="00D72205"/>
    <w:rsid w:val="00D7330F"/>
    <w:rsid w:val="00D75714"/>
    <w:rsid w:val="00D768F5"/>
    <w:rsid w:val="00D76CE0"/>
    <w:rsid w:val="00D803B4"/>
    <w:rsid w:val="00D804BE"/>
    <w:rsid w:val="00D81227"/>
    <w:rsid w:val="00D81C18"/>
    <w:rsid w:val="00D83001"/>
    <w:rsid w:val="00D833A0"/>
    <w:rsid w:val="00D83AEE"/>
    <w:rsid w:val="00D84DF3"/>
    <w:rsid w:val="00D86006"/>
    <w:rsid w:val="00D871B0"/>
    <w:rsid w:val="00D87ACB"/>
    <w:rsid w:val="00D87D10"/>
    <w:rsid w:val="00D90ED4"/>
    <w:rsid w:val="00D945FD"/>
    <w:rsid w:val="00D94C15"/>
    <w:rsid w:val="00D94E00"/>
    <w:rsid w:val="00D9717C"/>
    <w:rsid w:val="00D97DE8"/>
    <w:rsid w:val="00DA0560"/>
    <w:rsid w:val="00DA0858"/>
    <w:rsid w:val="00DA15D5"/>
    <w:rsid w:val="00DA1A86"/>
    <w:rsid w:val="00DA3D1B"/>
    <w:rsid w:val="00DA45CB"/>
    <w:rsid w:val="00DA6125"/>
    <w:rsid w:val="00DA7BF8"/>
    <w:rsid w:val="00DB2405"/>
    <w:rsid w:val="00DB2CF8"/>
    <w:rsid w:val="00DB3A00"/>
    <w:rsid w:val="00DB3DB2"/>
    <w:rsid w:val="00DB4223"/>
    <w:rsid w:val="00DB463B"/>
    <w:rsid w:val="00DB505B"/>
    <w:rsid w:val="00DB5A17"/>
    <w:rsid w:val="00DB5DF0"/>
    <w:rsid w:val="00DB6A45"/>
    <w:rsid w:val="00DB7CF9"/>
    <w:rsid w:val="00DC1050"/>
    <w:rsid w:val="00DC1EE1"/>
    <w:rsid w:val="00DC2259"/>
    <w:rsid w:val="00DC23C7"/>
    <w:rsid w:val="00DC38D4"/>
    <w:rsid w:val="00DC58A2"/>
    <w:rsid w:val="00DC5A7B"/>
    <w:rsid w:val="00DC5E0B"/>
    <w:rsid w:val="00DC5F04"/>
    <w:rsid w:val="00DC6554"/>
    <w:rsid w:val="00DC6D83"/>
    <w:rsid w:val="00DC7367"/>
    <w:rsid w:val="00DD0B1A"/>
    <w:rsid w:val="00DD155B"/>
    <w:rsid w:val="00DD16B1"/>
    <w:rsid w:val="00DD2738"/>
    <w:rsid w:val="00DD3E81"/>
    <w:rsid w:val="00DD3EA5"/>
    <w:rsid w:val="00DD4462"/>
    <w:rsid w:val="00DD570D"/>
    <w:rsid w:val="00DD69B7"/>
    <w:rsid w:val="00DE014E"/>
    <w:rsid w:val="00DE1317"/>
    <w:rsid w:val="00DE31BC"/>
    <w:rsid w:val="00DE46B6"/>
    <w:rsid w:val="00DE5798"/>
    <w:rsid w:val="00DE662B"/>
    <w:rsid w:val="00DE6A26"/>
    <w:rsid w:val="00DE78D5"/>
    <w:rsid w:val="00DF15DA"/>
    <w:rsid w:val="00DF1971"/>
    <w:rsid w:val="00DF3474"/>
    <w:rsid w:val="00DF3CD2"/>
    <w:rsid w:val="00E00505"/>
    <w:rsid w:val="00E005FB"/>
    <w:rsid w:val="00E023A9"/>
    <w:rsid w:val="00E037D2"/>
    <w:rsid w:val="00E04941"/>
    <w:rsid w:val="00E05129"/>
    <w:rsid w:val="00E05A5C"/>
    <w:rsid w:val="00E06D40"/>
    <w:rsid w:val="00E07BB6"/>
    <w:rsid w:val="00E07E9B"/>
    <w:rsid w:val="00E10414"/>
    <w:rsid w:val="00E10CAA"/>
    <w:rsid w:val="00E13124"/>
    <w:rsid w:val="00E134E4"/>
    <w:rsid w:val="00E1386D"/>
    <w:rsid w:val="00E13A7D"/>
    <w:rsid w:val="00E13DA7"/>
    <w:rsid w:val="00E13F8F"/>
    <w:rsid w:val="00E1440D"/>
    <w:rsid w:val="00E14743"/>
    <w:rsid w:val="00E1485D"/>
    <w:rsid w:val="00E15482"/>
    <w:rsid w:val="00E2074D"/>
    <w:rsid w:val="00E210A7"/>
    <w:rsid w:val="00E2168E"/>
    <w:rsid w:val="00E21C9D"/>
    <w:rsid w:val="00E22591"/>
    <w:rsid w:val="00E237BE"/>
    <w:rsid w:val="00E247F3"/>
    <w:rsid w:val="00E258E9"/>
    <w:rsid w:val="00E25F1F"/>
    <w:rsid w:val="00E26740"/>
    <w:rsid w:val="00E30D2B"/>
    <w:rsid w:val="00E3115F"/>
    <w:rsid w:val="00E31FFC"/>
    <w:rsid w:val="00E335A7"/>
    <w:rsid w:val="00E345AB"/>
    <w:rsid w:val="00E35367"/>
    <w:rsid w:val="00E37826"/>
    <w:rsid w:val="00E37D46"/>
    <w:rsid w:val="00E37F19"/>
    <w:rsid w:val="00E4100D"/>
    <w:rsid w:val="00E4127C"/>
    <w:rsid w:val="00E423DE"/>
    <w:rsid w:val="00E427B6"/>
    <w:rsid w:val="00E431C1"/>
    <w:rsid w:val="00E479E5"/>
    <w:rsid w:val="00E52DD6"/>
    <w:rsid w:val="00E53D8C"/>
    <w:rsid w:val="00E543CC"/>
    <w:rsid w:val="00E55F51"/>
    <w:rsid w:val="00E56331"/>
    <w:rsid w:val="00E56F0D"/>
    <w:rsid w:val="00E60231"/>
    <w:rsid w:val="00E60CEB"/>
    <w:rsid w:val="00E60ED9"/>
    <w:rsid w:val="00E62F10"/>
    <w:rsid w:val="00E701A3"/>
    <w:rsid w:val="00E70342"/>
    <w:rsid w:val="00E70DFE"/>
    <w:rsid w:val="00E7149A"/>
    <w:rsid w:val="00E71DC3"/>
    <w:rsid w:val="00E71FF5"/>
    <w:rsid w:val="00E729A7"/>
    <w:rsid w:val="00E72A24"/>
    <w:rsid w:val="00E7301B"/>
    <w:rsid w:val="00E73731"/>
    <w:rsid w:val="00E73DC3"/>
    <w:rsid w:val="00E767B3"/>
    <w:rsid w:val="00E769ED"/>
    <w:rsid w:val="00E77301"/>
    <w:rsid w:val="00E773D3"/>
    <w:rsid w:val="00E808E1"/>
    <w:rsid w:val="00E831E8"/>
    <w:rsid w:val="00E847A0"/>
    <w:rsid w:val="00E85423"/>
    <w:rsid w:val="00E85DF8"/>
    <w:rsid w:val="00E85E19"/>
    <w:rsid w:val="00E866B3"/>
    <w:rsid w:val="00E86A59"/>
    <w:rsid w:val="00E870A4"/>
    <w:rsid w:val="00E91B82"/>
    <w:rsid w:val="00E92107"/>
    <w:rsid w:val="00E92D8B"/>
    <w:rsid w:val="00E9342F"/>
    <w:rsid w:val="00E93525"/>
    <w:rsid w:val="00E95D56"/>
    <w:rsid w:val="00EA026F"/>
    <w:rsid w:val="00EA07D3"/>
    <w:rsid w:val="00EA251D"/>
    <w:rsid w:val="00EA30C4"/>
    <w:rsid w:val="00EA35AD"/>
    <w:rsid w:val="00EA49DB"/>
    <w:rsid w:val="00EA4CF9"/>
    <w:rsid w:val="00EA515B"/>
    <w:rsid w:val="00EA55C4"/>
    <w:rsid w:val="00EA56C5"/>
    <w:rsid w:val="00EA5A0F"/>
    <w:rsid w:val="00EB33AE"/>
    <w:rsid w:val="00EB3839"/>
    <w:rsid w:val="00EB4E97"/>
    <w:rsid w:val="00EC08D6"/>
    <w:rsid w:val="00EC131C"/>
    <w:rsid w:val="00EC1E6A"/>
    <w:rsid w:val="00EC2669"/>
    <w:rsid w:val="00EC3BA9"/>
    <w:rsid w:val="00EC3DC9"/>
    <w:rsid w:val="00EC4CE3"/>
    <w:rsid w:val="00EC58FA"/>
    <w:rsid w:val="00ED2CB3"/>
    <w:rsid w:val="00ED43BD"/>
    <w:rsid w:val="00ED4441"/>
    <w:rsid w:val="00ED5397"/>
    <w:rsid w:val="00ED6BE7"/>
    <w:rsid w:val="00ED79C2"/>
    <w:rsid w:val="00EE1BFE"/>
    <w:rsid w:val="00EE2E31"/>
    <w:rsid w:val="00EE2F0A"/>
    <w:rsid w:val="00EE2FC8"/>
    <w:rsid w:val="00EE662C"/>
    <w:rsid w:val="00EE769D"/>
    <w:rsid w:val="00EE7C6C"/>
    <w:rsid w:val="00EF0C81"/>
    <w:rsid w:val="00EF1602"/>
    <w:rsid w:val="00EF1D98"/>
    <w:rsid w:val="00EF4421"/>
    <w:rsid w:val="00EF4F00"/>
    <w:rsid w:val="00F005B7"/>
    <w:rsid w:val="00F00699"/>
    <w:rsid w:val="00F02E6D"/>
    <w:rsid w:val="00F04F58"/>
    <w:rsid w:val="00F04FA0"/>
    <w:rsid w:val="00F05F96"/>
    <w:rsid w:val="00F06376"/>
    <w:rsid w:val="00F0657E"/>
    <w:rsid w:val="00F06A34"/>
    <w:rsid w:val="00F1055C"/>
    <w:rsid w:val="00F105AC"/>
    <w:rsid w:val="00F10D50"/>
    <w:rsid w:val="00F10D5F"/>
    <w:rsid w:val="00F11436"/>
    <w:rsid w:val="00F118F6"/>
    <w:rsid w:val="00F12814"/>
    <w:rsid w:val="00F12826"/>
    <w:rsid w:val="00F15498"/>
    <w:rsid w:val="00F154DD"/>
    <w:rsid w:val="00F15F89"/>
    <w:rsid w:val="00F16447"/>
    <w:rsid w:val="00F16FE1"/>
    <w:rsid w:val="00F174C8"/>
    <w:rsid w:val="00F24276"/>
    <w:rsid w:val="00F25164"/>
    <w:rsid w:val="00F275D5"/>
    <w:rsid w:val="00F27866"/>
    <w:rsid w:val="00F32C15"/>
    <w:rsid w:val="00F3394F"/>
    <w:rsid w:val="00F345F3"/>
    <w:rsid w:val="00F34C32"/>
    <w:rsid w:val="00F356BD"/>
    <w:rsid w:val="00F35B11"/>
    <w:rsid w:val="00F36A0C"/>
    <w:rsid w:val="00F40440"/>
    <w:rsid w:val="00F4118F"/>
    <w:rsid w:val="00F41944"/>
    <w:rsid w:val="00F4259B"/>
    <w:rsid w:val="00F42FAA"/>
    <w:rsid w:val="00F43E08"/>
    <w:rsid w:val="00F44F02"/>
    <w:rsid w:val="00F45376"/>
    <w:rsid w:val="00F46021"/>
    <w:rsid w:val="00F463A9"/>
    <w:rsid w:val="00F47CF2"/>
    <w:rsid w:val="00F525CC"/>
    <w:rsid w:val="00F52D10"/>
    <w:rsid w:val="00F54059"/>
    <w:rsid w:val="00F54FFC"/>
    <w:rsid w:val="00F5522C"/>
    <w:rsid w:val="00F5569D"/>
    <w:rsid w:val="00F56DA7"/>
    <w:rsid w:val="00F575C2"/>
    <w:rsid w:val="00F60E4B"/>
    <w:rsid w:val="00F617F8"/>
    <w:rsid w:val="00F62110"/>
    <w:rsid w:val="00F623D7"/>
    <w:rsid w:val="00F6368B"/>
    <w:rsid w:val="00F63D61"/>
    <w:rsid w:val="00F653BF"/>
    <w:rsid w:val="00F65419"/>
    <w:rsid w:val="00F662E7"/>
    <w:rsid w:val="00F66D22"/>
    <w:rsid w:val="00F66DC5"/>
    <w:rsid w:val="00F670DA"/>
    <w:rsid w:val="00F701A3"/>
    <w:rsid w:val="00F72890"/>
    <w:rsid w:val="00F73006"/>
    <w:rsid w:val="00F73861"/>
    <w:rsid w:val="00F75FD4"/>
    <w:rsid w:val="00F768AA"/>
    <w:rsid w:val="00F80082"/>
    <w:rsid w:val="00F826AD"/>
    <w:rsid w:val="00F83E84"/>
    <w:rsid w:val="00F846B4"/>
    <w:rsid w:val="00F84DE3"/>
    <w:rsid w:val="00F85556"/>
    <w:rsid w:val="00F86E12"/>
    <w:rsid w:val="00F900FD"/>
    <w:rsid w:val="00F9183F"/>
    <w:rsid w:val="00F91DE3"/>
    <w:rsid w:val="00F928DC"/>
    <w:rsid w:val="00F93266"/>
    <w:rsid w:val="00F93C16"/>
    <w:rsid w:val="00F969E8"/>
    <w:rsid w:val="00F96C08"/>
    <w:rsid w:val="00F9748C"/>
    <w:rsid w:val="00FA0891"/>
    <w:rsid w:val="00FA0EAD"/>
    <w:rsid w:val="00FA255B"/>
    <w:rsid w:val="00FA3DF7"/>
    <w:rsid w:val="00FA5B98"/>
    <w:rsid w:val="00FA67E2"/>
    <w:rsid w:val="00FA7007"/>
    <w:rsid w:val="00FA7958"/>
    <w:rsid w:val="00FB0CDC"/>
    <w:rsid w:val="00FB131D"/>
    <w:rsid w:val="00FB1663"/>
    <w:rsid w:val="00FB2A39"/>
    <w:rsid w:val="00FB327A"/>
    <w:rsid w:val="00FB3F30"/>
    <w:rsid w:val="00FB5AAA"/>
    <w:rsid w:val="00FB6240"/>
    <w:rsid w:val="00FB6463"/>
    <w:rsid w:val="00FB7AED"/>
    <w:rsid w:val="00FC0792"/>
    <w:rsid w:val="00FC5A1B"/>
    <w:rsid w:val="00FC707A"/>
    <w:rsid w:val="00FC7934"/>
    <w:rsid w:val="00FD053F"/>
    <w:rsid w:val="00FD072A"/>
    <w:rsid w:val="00FD0AA2"/>
    <w:rsid w:val="00FD16C8"/>
    <w:rsid w:val="00FD217F"/>
    <w:rsid w:val="00FD2B81"/>
    <w:rsid w:val="00FD3534"/>
    <w:rsid w:val="00FD4359"/>
    <w:rsid w:val="00FD46FD"/>
    <w:rsid w:val="00FD63D0"/>
    <w:rsid w:val="00FD6617"/>
    <w:rsid w:val="00FD709D"/>
    <w:rsid w:val="00FE07DA"/>
    <w:rsid w:val="00FE0D53"/>
    <w:rsid w:val="00FE23AC"/>
    <w:rsid w:val="00FE29D3"/>
    <w:rsid w:val="00FE2AF6"/>
    <w:rsid w:val="00FE3BDB"/>
    <w:rsid w:val="00FE5850"/>
    <w:rsid w:val="00FE7E82"/>
    <w:rsid w:val="00FF0336"/>
    <w:rsid w:val="00FF0471"/>
    <w:rsid w:val="00FF1F3B"/>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0EF3"/>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9295306">
    <w:name w:val="SP.19.295306"/>
    <w:basedOn w:val="Default"/>
    <w:next w:val="Default"/>
    <w:uiPriority w:val="99"/>
    <w:rsid w:val="00FB5AAA"/>
    <w:rPr>
      <w:color w:val="auto"/>
    </w:rPr>
  </w:style>
  <w:style w:type="paragraph" w:customStyle="1" w:styleId="SP19295317">
    <w:name w:val="SP.19.295317"/>
    <w:basedOn w:val="Default"/>
    <w:next w:val="Default"/>
    <w:uiPriority w:val="99"/>
    <w:rsid w:val="00FB5AAA"/>
    <w:rPr>
      <w:color w:val="auto"/>
    </w:rPr>
  </w:style>
  <w:style w:type="paragraph" w:customStyle="1" w:styleId="SP19294928">
    <w:name w:val="SP.19.294928"/>
    <w:basedOn w:val="Default"/>
    <w:next w:val="Default"/>
    <w:uiPriority w:val="99"/>
    <w:rsid w:val="00FB5AAA"/>
    <w:rPr>
      <w:color w:val="auto"/>
    </w:rPr>
  </w:style>
  <w:style w:type="character" w:customStyle="1" w:styleId="SC19323589">
    <w:name w:val="SC.19.323589"/>
    <w:uiPriority w:val="99"/>
    <w:rsid w:val="00FB5AAA"/>
    <w:rPr>
      <w:b/>
      <w:bCs/>
      <w:color w:val="000000"/>
      <w:sz w:val="20"/>
      <w:szCs w:val="20"/>
    </w:rPr>
  </w:style>
  <w:style w:type="paragraph" w:customStyle="1" w:styleId="SP19295284">
    <w:name w:val="SP.19.295284"/>
    <w:basedOn w:val="Default"/>
    <w:next w:val="Default"/>
    <w:uiPriority w:val="99"/>
    <w:rsid w:val="00EB3839"/>
    <w:rPr>
      <w:rFonts w:ascii="Times New Roman" w:hAnsi="Times New Roman" w:cs="Times New Roman"/>
      <w:color w:val="auto"/>
    </w:rPr>
  </w:style>
  <w:style w:type="character" w:customStyle="1" w:styleId="SC19323639">
    <w:name w:val="SC.19.323639"/>
    <w:uiPriority w:val="99"/>
    <w:rsid w:val="00EB3839"/>
    <w:rPr>
      <w:color w:val="000000"/>
      <w:sz w:val="20"/>
      <w:szCs w:val="20"/>
    </w:rPr>
  </w:style>
  <w:style w:type="paragraph" w:customStyle="1" w:styleId="SP1290242">
    <w:name w:val="SP.12.90242"/>
    <w:basedOn w:val="Default"/>
    <w:next w:val="Default"/>
    <w:uiPriority w:val="99"/>
    <w:rsid w:val="00F5522C"/>
    <w:rPr>
      <w:color w:val="auto"/>
    </w:rPr>
  </w:style>
  <w:style w:type="paragraph" w:customStyle="1" w:styleId="SP1290411">
    <w:name w:val="SP.12.90411"/>
    <w:basedOn w:val="Default"/>
    <w:next w:val="Default"/>
    <w:uiPriority w:val="99"/>
    <w:rsid w:val="00F5522C"/>
    <w:rPr>
      <w:color w:val="auto"/>
    </w:rPr>
  </w:style>
  <w:style w:type="paragraph" w:customStyle="1" w:styleId="SP1290389">
    <w:name w:val="SP.12.90389"/>
    <w:basedOn w:val="Default"/>
    <w:next w:val="Default"/>
    <w:uiPriority w:val="99"/>
    <w:rsid w:val="00F5522C"/>
    <w:rPr>
      <w:color w:val="auto"/>
    </w:rPr>
  </w:style>
  <w:style w:type="character" w:customStyle="1" w:styleId="SC12319501">
    <w:name w:val="SC.12.319501"/>
    <w:uiPriority w:val="99"/>
    <w:rsid w:val="00F5522C"/>
    <w:rPr>
      <w:b/>
      <w:bCs/>
      <w:color w:val="000000"/>
      <w:sz w:val="20"/>
      <w:szCs w:val="20"/>
    </w:rPr>
  </w:style>
  <w:style w:type="character" w:customStyle="1" w:styleId="SC12319715">
    <w:name w:val="SC.12.319715"/>
    <w:uiPriority w:val="99"/>
    <w:rsid w:val="00F5522C"/>
    <w:rPr>
      <w:b/>
      <w:bCs/>
      <w:color w:val="000000"/>
      <w:sz w:val="20"/>
      <w:szCs w:val="20"/>
      <w:u w:val="single"/>
    </w:rPr>
  </w:style>
  <w:style w:type="paragraph" w:styleId="BodyText0">
    <w:name w:val="Body Text"/>
    <w:basedOn w:val="Normal"/>
    <w:link w:val="BodyTextChar"/>
    <w:unhideWhenUsed/>
    <w:rsid w:val="00F5522C"/>
    <w:pPr>
      <w:spacing w:after="120"/>
    </w:pPr>
  </w:style>
  <w:style w:type="character" w:customStyle="1" w:styleId="BodyTextChar">
    <w:name w:val="Body Text Char"/>
    <w:basedOn w:val="DefaultParagraphFont"/>
    <w:link w:val="BodyText0"/>
    <w:rsid w:val="00F5522C"/>
    <w:rPr>
      <w:sz w:val="22"/>
      <w:lang w:val="en-GB"/>
    </w:rPr>
  </w:style>
  <w:style w:type="paragraph" w:customStyle="1" w:styleId="TableParagraph">
    <w:name w:val="Table Paragraph"/>
    <w:basedOn w:val="Normal"/>
    <w:uiPriority w:val="1"/>
    <w:qFormat/>
    <w:rsid w:val="00F5522C"/>
    <w:pPr>
      <w:widowControl w:val="0"/>
      <w:autoSpaceDE w:val="0"/>
      <w:autoSpaceDN w:val="0"/>
      <w:adjustRightInd w:val="0"/>
      <w:jc w:val="left"/>
    </w:pPr>
    <w:rPr>
      <w:rFonts w:eastAsiaTheme="minorEastAsia"/>
      <w:sz w:val="24"/>
      <w:szCs w:val="24"/>
      <w:lang w:val="en-US" w:eastAsia="zh-CN"/>
    </w:rPr>
  </w:style>
  <w:style w:type="character" w:customStyle="1" w:styleId="SC19323705">
    <w:name w:val="SC.19.323705"/>
    <w:uiPriority w:val="99"/>
    <w:rsid w:val="00AD6F8F"/>
    <w:rPr>
      <w:color w:val="000000"/>
      <w:sz w:val="20"/>
      <w:szCs w:val="20"/>
      <w:u w:val="single"/>
    </w:rPr>
  </w:style>
  <w:style w:type="paragraph" w:customStyle="1" w:styleId="SP19295273">
    <w:name w:val="SP.19.295273"/>
    <w:basedOn w:val="Default"/>
    <w:next w:val="Default"/>
    <w:uiPriority w:val="99"/>
    <w:rsid w:val="00AD6F8F"/>
    <w:rPr>
      <w:color w:val="auto"/>
    </w:rPr>
  </w:style>
  <w:style w:type="character" w:customStyle="1" w:styleId="SC19323818">
    <w:name w:val="SC.19.323818"/>
    <w:uiPriority w:val="99"/>
    <w:rsid w:val="00AD6F8F"/>
    <w:rPr>
      <w:color w:val="000000"/>
      <w:sz w:val="18"/>
      <w:szCs w:val="18"/>
      <w:u w:val="single"/>
    </w:rPr>
  </w:style>
  <w:style w:type="character" w:customStyle="1" w:styleId="SC19323592">
    <w:name w:val="SC.19.323592"/>
    <w:uiPriority w:val="99"/>
    <w:rsid w:val="00AD6F8F"/>
    <w:rPr>
      <w:color w:val="000000"/>
      <w:sz w:val="18"/>
      <w:szCs w:val="18"/>
    </w:rPr>
  </w:style>
  <w:style w:type="paragraph" w:customStyle="1" w:styleId="SP1290250">
    <w:name w:val="SP.12.90250"/>
    <w:basedOn w:val="Default"/>
    <w:next w:val="Default"/>
    <w:uiPriority w:val="99"/>
    <w:rsid w:val="00F27866"/>
    <w:rPr>
      <w:rFonts w:ascii="Times New Roman" w:hAnsi="Times New Roman" w:cs="Times New Roman"/>
      <w:color w:val="auto"/>
    </w:rPr>
  </w:style>
  <w:style w:type="character" w:customStyle="1" w:styleId="SC12319544">
    <w:name w:val="SC.12.319544"/>
    <w:uiPriority w:val="99"/>
    <w:rsid w:val="00F27866"/>
    <w:rPr>
      <w:color w:val="000000"/>
      <w:sz w:val="20"/>
      <w:szCs w:val="20"/>
    </w:rPr>
  </w:style>
  <w:style w:type="paragraph" w:customStyle="1" w:styleId="CellBodyCentered">
    <w:name w:val="CellBodyCentered"/>
    <w:uiPriority w:val="99"/>
    <w:rsid w:val="00992607"/>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SP11294957">
    <w:name w:val="SP.11.294957"/>
    <w:basedOn w:val="Default"/>
    <w:next w:val="Default"/>
    <w:uiPriority w:val="99"/>
    <w:rsid w:val="0051790A"/>
    <w:rPr>
      <w:rFonts w:ascii="Times New Roman" w:hAnsi="Times New Roman" w:cs="Times New Roman"/>
      <w:color w:val="auto"/>
    </w:rPr>
  </w:style>
  <w:style w:type="paragraph" w:customStyle="1" w:styleId="SP11294999">
    <w:name w:val="SP.11.294999"/>
    <w:basedOn w:val="Default"/>
    <w:next w:val="Default"/>
    <w:uiPriority w:val="99"/>
    <w:rsid w:val="0051790A"/>
    <w:rPr>
      <w:rFonts w:ascii="Times New Roman" w:hAnsi="Times New Roman" w:cs="Times New Roman"/>
      <w:color w:val="auto"/>
    </w:rPr>
  </w:style>
  <w:style w:type="paragraph" w:customStyle="1" w:styleId="SP11294977">
    <w:name w:val="SP.11.294977"/>
    <w:basedOn w:val="Default"/>
    <w:next w:val="Default"/>
    <w:uiPriority w:val="99"/>
    <w:rsid w:val="0051790A"/>
    <w:rPr>
      <w:rFonts w:ascii="Times New Roman" w:hAnsi="Times New Roman" w:cs="Times New Roman"/>
      <w:color w:val="auto"/>
    </w:rPr>
  </w:style>
  <w:style w:type="character" w:customStyle="1" w:styleId="SC11323589">
    <w:name w:val="SC.11.323589"/>
    <w:uiPriority w:val="99"/>
    <w:rsid w:val="0051790A"/>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5294866">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3790101">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1999003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3169123">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7377552">
      <w:bodyDiv w:val="1"/>
      <w:marLeft w:val="0"/>
      <w:marRight w:val="0"/>
      <w:marTop w:val="0"/>
      <w:marBottom w:val="0"/>
      <w:divBdr>
        <w:top w:val="none" w:sz="0" w:space="0" w:color="auto"/>
        <w:left w:val="none" w:sz="0" w:space="0" w:color="auto"/>
        <w:bottom w:val="none" w:sz="0" w:space="0" w:color="auto"/>
        <w:right w:val="none" w:sz="0" w:space="0" w:color="auto"/>
      </w:divBdr>
    </w:div>
    <w:div w:id="477455081">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482936010">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17081102">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4391822">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40963147">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11366854">
      <w:bodyDiv w:val="1"/>
      <w:marLeft w:val="0"/>
      <w:marRight w:val="0"/>
      <w:marTop w:val="0"/>
      <w:marBottom w:val="0"/>
      <w:divBdr>
        <w:top w:val="none" w:sz="0" w:space="0" w:color="auto"/>
        <w:left w:val="none" w:sz="0" w:space="0" w:color="auto"/>
        <w:bottom w:val="none" w:sz="0" w:space="0" w:color="auto"/>
        <w:right w:val="none" w:sz="0" w:space="0" w:color="auto"/>
      </w:divBdr>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47912357">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7198085">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48947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0733701">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7471771">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2271951">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874031839">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38726226">
      <w:bodyDiv w:val="1"/>
      <w:marLeft w:val="0"/>
      <w:marRight w:val="0"/>
      <w:marTop w:val="0"/>
      <w:marBottom w:val="0"/>
      <w:divBdr>
        <w:top w:val="none" w:sz="0" w:space="0" w:color="auto"/>
        <w:left w:val="none" w:sz="0" w:space="0" w:color="auto"/>
        <w:bottom w:val="none" w:sz="0" w:space="0" w:color="auto"/>
        <w:right w:val="none" w:sz="0" w:space="0" w:color="auto"/>
      </w:divBdr>
    </w:div>
    <w:div w:id="204354867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s>
</file>

<file path=customXml/itemProps1.xml><?xml version="1.0" encoding="utf-8"?>
<ds:datastoreItem xmlns:ds="http://schemas.openxmlformats.org/officeDocument/2006/customXml" ds:itemID="{2984E61C-CD2F-453C-83D0-5A463C37E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12</Pages>
  <Words>3422</Words>
  <Characters>19508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22885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Liwen Chu</cp:lastModifiedBy>
  <cp:revision>5</cp:revision>
  <cp:lastPrinted>2014-09-06T00:13:00Z</cp:lastPrinted>
  <dcterms:created xsi:type="dcterms:W3CDTF">2022-04-02T03:41:00Z</dcterms:created>
  <dcterms:modified xsi:type="dcterms:W3CDTF">2022-04-05T19:56:00Z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dibakar.das@intel.com</vt:lpwstr>
  </property>
  <property fmtid="{D5CDD505-2E9C-101B-9397-08002B2CF9AE}" pid="13" name="MSIP_Label_9aa06179-68b3-4e2b-b09b-a2424735516b_SetDate">
    <vt:lpwstr>2021-08-17T17:36:35.6445371Z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34a35e9c-112a-4b46-93c7-d7a0b81a34a9</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