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BF05D1" w14:paraId="3CBA909A" w14:textId="77777777" w:rsidTr="001968A8">
        <w:trPr>
          <w:trHeight w:val="485"/>
          <w:jc w:val="center"/>
        </w:trPr>
        <w:tc>
          <w:tcPr>
            <w:tcW w:w="9576" w:type="dxa"/>
            <w:gridSpan w:val="5"/>
            <w:vAlign w:val="center"/>
          </w:tcPr>
          <w:p w14:paraId="60D73FE1" w14:textId="1E97B604"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proofErr w:type="spellStart"/>
            <w:r w:rsidR="00770B60">
              <w:rPr>
                <w:sz w:val="18"/>
                <w:szCs w:val="18"/>
                <w:lang w:val="fr-FR"/>
              </w:rPr>
              <w:t>Subclause</w:t>
            </w:r>
            <w:proofErr w:type="spellEnd"/>
            <w:r w:rsidR="00770B60">
              <w:rPr>
                <w:sz w:val="18"/>
                <w:szCs w:val="18"/>
                <w:lang w:val="fr-FR"/>
              </w:rPr>
              <w:t xml:space="preserve"> 35.1</w:t>
            </w:r>
            <w:r w:rsidR="001E4482">
              <w:rPr>
                <w:sz w:val="18"/>
                <w:szCs w:val="18"/>
                <w:lang w:val="fr-FR"/>
              </w:rPr>
              <w:t>5</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40D02DE0" w:rsidR="0061349D" w:rsidRDefault="0061349D" w:rsidP="00440001">
      <w:pPr>
        <w:rPr>
          <w:lang w:eastAsia="ko-KR"/>
        </w:rPr>
      </w:pPr>
      <w:r>
        <w:rPr>
          <w:lang w:eastAsia="ko-KR"/>
        </w:rPr>
        <w:tab/>
      </w:r>
      <w:r w:rsidR="00553D14">
        <w:rPr>
          <w:lang w:eastAsia="ko-KR"/>
        </w:rPr>
        <w:t xml:space="preserve">4517, </w:t>
      </w:r>
      <w:r w:rsidR="004A73C0">
        <w:rPr>
          <w:lang w:eastAsia="ko-KR"/>
        </w:rPr>
        <w:t>2065</w:t>
      </w:r>
      <w:r w:rsidR="00A05890">
        <w:rPr>
          <w:lang w:eastAsia="ko-KR"/>
        </w:rPr>
        <w:t>, 4285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C5A0A" w:rsidRPr="0056723F" w14:paraId="7AA7E3D9" w14:textId="77777777" w:rsidTr="00960933">
        <w:trPr>
          <w:trHeight w:val="744"/>
        </w:trPr>
        <w:tc>
          <w:tcPr>
            <w:tcW w:w="630" w:type="dxa"/>
            <w:shd w:val="clear" w:color="auto" w:fill="auto"/>
            <w:noWrap/>
          </w:tcPr>
          <w:p w14:paraId="4BF36F7D" w14:textId="16EFD6F4" w:rsidR="005C5A0A" w:rsidRPr="009F02E9" w:rsidRDefault="005C5A0A" w:rsidP="005C5A0A">
            <w:pPr>
              <w:jc w:val="left"/>
              <w:rPr>
                <w:sz w:val="20"/>
                <w:szCs w:val="14"/>
              </w:rPr>
            </w:pPr>
            <w:r>
              <w:rPr>
                <w:sz w:val="20"/>
                <w:szCs w:val="14"/>
              </w:rPr>
              <w:t>4517</w:t>
            </w:r>
          </w:p>
        </w:tc>
        <w:tc>
          <w:tcPr>
            <w:tcW w:w="630" w:type="dxa"/>
            <w:shd w:val="clear" w:color="auto" w:fill="auto"/>
            <w:noWrap/>
          </w:tcPr>
          <w:p w14:paraId="5508E95F" w14:textId="01BCFB56" w:rsidR="005C5A0A" w:rsidRDefault="005C5A0A" w:rsidP="005C5A0A">
            <w:pPr>
              <w:jc w:val="left"/>
              <w:rPr>
                <w:rFonts w:ascii="Arial" w:hAnsi="Arial" w:cs="Arial"/>
                <w:sz w:val="20"/>
              </w:rPr>
            </w:pPr>
            <w:r>
              <w:rPr>
                <w:rFonts w:ascii="Arial" w:hAnsi="Arial" w:cs="Arial"/>
                <w:sz w:val="20"/>
              </w:rPr>
              <w:t>148</w:t>
            </w:r>
          </w:p>
        </w:tc>
        <w:tc>
          <w:tcPr>
            <w:tcW w:w="810" w:type="dxa"/>
            <w:shd w:val="clear" w:color="auto" w:fill="auto"/>
            <w:noWrap/>
          </w:tcPr>
          <w:p w14:paraId="51EDCEFB" w14:textId="4A02CDA9" w:rsidR="005C5A0A" w:rsidRDefault="005C5A0A" w:rsidP="005C5A0A">
            <w:pPr>
              <w:jc w:val="left"/>
              <w:rPr>
                <w:rFonts w:ascii="Arial" w:hAnsi="Arial" w:cs="Arial"/>
                <w:sz w:val="20"/>
              </w:rPr>
            </w:pPr>
            <w:r>
              <w:rPr>
                <w:rFonts w:ascii="Arial" w:hAnsi="Arial" w:cs="Arial"/>
                <w:sz w:val="20"/>
              </w:rPr>
              <w:t>29</w:t>
            </w:r>
          </w:p>
        </w:tc>
        <w:tc>
          <w:tcPr>
            <w:tcW w:w="3150" w:type="dxa"/>
            <w:shd w:val="clear" w:color="auto" w:fill="auto"/>
            <w:noWrap/>
          </w:tcPr>
          <w:p w14:paraId="2B2A5B7C" w14:textId="0C40F7CE" w:rsidR="005C5A0A" w:rsidRDefault="005C5A0A" w:rsidP="005C5A0A">
            <w:pPr>
              <w:jc w:val="left"/>
              <w:rPr>
                <w:rFonts w:ascii="Arial" w:hAnsi="Arial" w:cs="Arial"/>
                <w:sz w:val="20"/>
              </w:rPr>
            </w:pPr>
            <w:r>
              <w:rPr>
                <w:rFonts w:ascii="Arial" w:hAnsi="Arial" w:cs="Arial"/>
                <w:sz w:val="20"/>
              </w:rPr>
              <w:t>What does the "Basic EHT-MCS and NSS set field" refer to?</w:t>
            </w:r>
          </w:p>
        </w:tc>
        <w:tc>
          <w:tcPr>
            <w:tcW w:w="1710" w:type="dxa"/>
            <w:shd w:val="clear" w:color="auto" w:fill="auto"/>
            <w:noWrap/>
          </w:tcPr>
          <w:p w14:paraId="130477E5" w14:textId="336F5435" w:rsidR="005C5A0A" w:rsidRDefault="005C5A0A" w:rsidP="005C5A0A">
            <w:pPr>
              <w:jc w:val="left"/>
              <w:rPr>
                <w:rFonts w:ascii="Arial" w:hAnsi="Arial" w:cs="Arial"/>
                <w:sz w:val="20"/>
              </w:rPr>
            </w:pPr>
            <w:r>
              <w:rPr>
                <w:rFonts w:ascii="Arial" w:hAnsi="Arial" w:cs="Arial"/>
                <w:sz w:val="20"/>
              </w:rPr>
              <w:t>as in the comment.</w:t>
            </w:r>
          </w:p>
        </w:tc>
        <w:tc>
          <w:tcPr>
            <w:tcW w:w="3600" w:type="dxa"/>
            <w:shd w:val="clear" w:color="auto" w:fill="auto"/>
          </w:tcPr>
          <w:p w14:paraId="295460BF" w14:textId="77777777"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 xml:space="preserve">Revised </w:t>
            </w:r>
          </w:p>
          <w:p w14:paraId="7D982A9F" w14:textId="77777777" w:rsidR="002C36E5" w:rsidRDefault="002C36E5" w:rsidP="005C5A0A">
            <w:pPr>
              <w:jc w:val="left"/>
              <w:rPr>
                <w:rFonts w:eastAsia="Times New Roman"/>
                <w:color w:val="000000"/>
                <w:sz w:val="20"/>
                <w:szCs w:val="14"/>
                <w:lang w:val="en-US"/>
              </w:rPr>
            </w:pPr>
          </w:p>
          <w:p w14:paraId="79B6F12A" w14:textId="59158753" w:rsidR="005C5A0A" w:rsidRDefault="002C36E5" w:rsidP="005C5A0A">
            <w:pPr>
              <w:jc w:val="left"/>
              <w:rPr>
                <w:ins w:id="0" w:author="Liwen Chu" w:date="2022-03-29T13:29:00Z"/>
                <w:rFonts w:eastAsia="Times New Roman"/>
                <w:color w:val="000000"/>
                <w:sz w:val="20"/>
                <w:szCs w:val="14"/>
                <w:lang w:val="en-US"/>
              </w:rPr>
            </w:pPr>
            <w:r>
              <w:rPr>
                <w:rFonts w:eastAsia="Times New Roman"/>
                <w:color w:val="000000"/>
                <w:sz w:val="20"/>
                <w:szCs w:val="14"/>
                <w:lang w:val="en-US"/>
              </w:rPr>
              <w:t xml:space="preserve">Basic-MCS and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Set is used in EHT Operation element to indicate the EHT-MCS,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that all EHT STAs join the BSS need to support.</w:t>
            </w:r>
          </w:p>
          <w:p w14:paraId="29F56ADF" w14:textId="4711C02F" w:rsidR="002C36E5" w:rsidRDefault="002C36E5" w:rsidP="005C5A0A">
            <w:pPr>
              <w:jc w:val="left"/>
              <w:rPr>
                <w:ins w:id="1" w:author="Liwen Chu" w:date="2022-03-29T13:29:00Z"/>
                <w:rFonts w:eastAsia="Times New Roman"/>
                <w:color w:val="000000"/>
                <w:sz w:val="20"/>
                <w:szCs w:val="14"/>
                <w:lang w:val="en-US"/>
              </w:rPr>
            </w:pPr>
          </w:p>
          <w:p w14:paraId="0F069661" w14:textId="110B95D5"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The announcement that all STAs in the BSS are EHT STAs is also added.</w:t>
            </w:r>
          </w:p>
          <w:p w14:paraId="3F1D89D1" w14:textId="77777777" w:rsidR="002C36E5" w:rsidRDefault="002C36E5" w:rsidP="005C5A0A">
            <w:pPr>
              <w:jc w:val="left"/>
              <w:rPr>
                <w:rFonts w:eastAsia="Times New Roman"/>
                <w:color w:val="000000"/>
                <w:sz w:val="20"/>
                <w:szCs w:val="14"/>
                <w:lang w:val="en-US"/>
              </w:rPr>
            </w:pPr>
          </w:p>
          <w:p w14:paraId="2D78497C" w14:textId="04601233" w:rsidR="002C36E5" w:rsidRPr="009F02E9" w:rsidRDefault="002C36E5" w:rsidP="005C5A0A">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#4517</w:t>
            </w:r>
          </w:p>
        </w:tc>
      </w:tr>
    </w:tbl>
    <w:p w14:paraId="7991477A" w14:textId="77777777" w:rsidR="00960933" w:rsidRDefault="00960933" w:rsidP="00440001">
      <w:pPr>
        <w:rPr>
          <w:sz w:val="20"/>
          <w:szCs w:val="22"/>
          <w:highlight w:val="yellow"/>
        </w:rPr>
      </w:pPr>
    </w:p>
    <w:p w14:paraId="333A84B4" w14:textId="5233ADE4" w:rsidR="009E77F0" w:rsidRDefault="009E77F0" w:rsidP="00484901">
      <w:pPr>
        <w:pStyle w:val="T"/>
        <w:suppressAutoHyphens/>
        <w:spacing w:after="0" w:line="240" w:lineRule="auto"/>
        <w:rPr>
          <w:bCs/>
        </w:rPr>
      </w:pPr>
    </w:p>
    <w:p w14:paraId="23A2D786" w14:textId="03251D64" w:rsidR="005C7B67" w:rsidRDefault="005C7B67" w:rsidP="00484901">
      <w:pPr>
        <w:pStyle w:val="T"/>
        <w:suppressAutoHyphens/>
        <w:spacing w:after="0" w:line="240" w:lineRule="auto"/>
        <w:rPr>
          <w:rFonts w:ascii="Arial-BoldMT" w:hAnsi="Arial-BoldMT" w:cs="Arial-BoldMT"/>
          <w:b/>
          <w:bCs/>
        </w:rPr>
      </w:pPr>
      <w:r>
        <w:rPr>
          <w:rFonts w:ascii="Arial-BoldMT" w:hAnsi="Arial-BoldMT" w:cs="Arial-BoldMT"/>
          <w:b/>
          <w:bCs/>
        </w:rPr>
        <w:t>9.4.2.3 Supported Rates and BSS Membership Selectors element</w:t>
      </w:r>
    </w:p>
    <w:p w14:paraId="10D832FD" w14:textId="3F2A89A1" w:rsidR="005C7B67" w:rsidRPr="00757682" w:rsidRDefault="005C7B67" w:rsidP="005C7B67">
      <w:pPr>
        <w:pStyle w:val="T"/>
        <w:suppressAutoHyphens/>
        <w:spacing w:after="0" w:line="240" w:lineRule="auto"/>
        <w:rPr>
          <w:b/>
          <w:bCs/>
          <w:i/>
          <w:iCs/>
        </w:rPr>
      </w:pPr>
      <w:r w:rsidRPr="00757682">
        <w:rPr>
          <w:b/>
          <w:bCs/>
          <w:i/>
          <w:iCs/>
          <w:highlight w:val="yellow"/>
        </w:rPr>
        <w:t xml:space="preserve">TGbe Editor: Please change </w:t>
      </w:r>
      <w:r>
        <w:rPr>
          <w:b/>
          <w:bCs/>
          <w:i/>
          <w:iCs/>
          <w:highlight w:val="yellow"/>
        </w:rPr>
        <w:t>Table</w:t>
      </w:r>
      <w:r w:rsidRPr="00757682">
        <w:rPr>
          <w:b/>
          <w:bCs/>
          <w:i/>
          <w:iCs/>
          <w:highlight w:val="yellow"/>
        </w:rPr>
        <w:t xml:space="preserve"> 9-</w:t>
      </w:r>
      <w:r>
        <w:rPr>
          <w:b/>
          <w:bCs/>
          <w:i/>
          <w:iCs/>
          <w:highlight w:val="yellow"/>
        </w:rPr>
        <w:t>129</w:t>
      </w:r>
      <w:r w:rsidRPr="00757682">
        <w:rPr>
          <w:b/>
          <w:bCs/>
          <w:i/>
          <w:iCs/>
          <w:highlight w:val="yellow"/>
        </w:rPr>
        <w:t xml:space="preserve"> as </w:t>
      </w:r>
      <w:r>
        <w:rPr>
          <w:b/>
          <w:bCs/>
          <w:i/>
          <w:iCs/>
          <w:highlight w:val="yellow"/>
        </w:rPr>
        <w:t>shown below</w:t>
      </w:r>
      <w:r w:rsidRPr="00757682">
        <w:rPr>
          <w:b/>
          <w:bCs/>
          <w:i/>
          <w:iCs/>
          <w:highlight w:val="yellow"/>
        </w:rPr>
        <w:t>:</w:t>
      </w:r>
      <w:r w:rsidRPr="00757682">
        <w:rPr>
          <w:b/>
          <w:i/>
          <w:iCs/>
          <w:highlight w:val="yellow"/>
        </w:rPr>
        <w:t xml:space="preserve"> </w:t>
      </w:r>
      <w:r>
        <w:rPr>
          <w:b/>
          <w:i/>
          <w:iCs/>
          <w:highlight w:val="yellow"/>
        </w:rPr>
        <w:t>(#</w:t>
      </w:r>
      <w:ins w:id="2" w:author="Liwen Chu" w:date="2022-03-29T13:30:00Z">
        <w:r w:rsidR="002C36E5">
          <w:rPr>
            <w:b/>
            <w:i/>
            <w:iCs/>
            <w:highlight w:val="yellow"/>
          </w:rPr>
          <w:t>4517</w:t>
        </w:r>
      </w:ins>
      <w:r>
        <w:rPr>
          <w:b/>
          <w:i/>
          <w:iCs/>
          <w:highlight w:val="yellow"/>
        </w:rPr>
        <w:t>)</w:t>
      </w:r>
    </w:p>
    <w:p w14:paraId="41E532BC" w14:textId="77777777" w:rsidR="005C7B67" w:rsidRDefault="005C7B67" w:rsidP="00484901">
      <w:pPr>
        <w:pStyle w:val="T"/>
        <w:suppressAutoHyphens/>
        <w:spacing w:after="0" w:line="240" w:lineRule="auto"/>
        <w:rPr>
          <w:rFonts w:ascii="Arial-BoldMT" w:hAnsi="Arial-BoldMT" w:cs="Arial-BoldMT"/>
          <w:b/>
          <w:bCs/>
        </w:rPr>
      </w:pPr>
    </w:p>
    <w:p w14:paraId="2B0DC809" w14:textId="3CE0F75F" w:rsidR="005C7B67" w:rsidRDefault="005C7B67" w:rsidP="00484901">
      <w:pPr>
        <w:pStyle w:val="T"/>
        <w:suppressAutoHyphens/>
        <w:spacing w:after="0" w:line="240" w:lineRule="auto"/>
        <w:rPr>
          <w:bCs/>
        </w:rPr>
      </w:pPr>
      <w:r>
        <w:rPr>
          <w:rFonts w:ascii="Arial,Bold" w:eastAsia="Arial,Bold" w:cs="Arial,Bold"/>
          <w:b/>
          <w:bCs/>
        </w:rPr>
        <w:t>Table 9-129</w:t>
      </w:r>
      <w:r>
        <w:rPr>
          <w:rFonts w:ascii="Arial,Bold" w:eastAsia="Arial,Bold" w:cs="Arial,Bold" w:hint="eastAsia"/>
          <w:b/>
          <w:bCs/>
        </w:rPr>
        <w:t>—</w:t>
      </w:r>
      <w:r>
        <w:rPr>
          <w:rFonts w:ascii="Arial,Bold" w:eastAsia="Arial,Bold" w:cs="Arial,Bold"/>
          <w:b/>
          <w:bCs/>
        </w:rPr>
        <w:t>BSS membership selector value encoding</w:t>
      </w:r>
    </w:p>
    <w:tbl>
      <w:tblPr>
        <w:tblStyle w:val="TableGrid"/>
        <w:tblW w:w="0" w:type="auto"/>
        <w:tblLook w:val="04A0" w:firstRow="1" w:lastRow="0" w:firstColumn="1" w:lastColumn="0" w:noHBand="0" w:noVBand="1"/>
      </w:tblPr>
      <w:tblGrid>
        <w:gridCol w:w="1435"/>
        <w:gridCol w:w="2250"/>
        <w:gridCol w:w="5665"/>
      </w:tblGrid>
      <w:tr w:rsidR="005C7B67" w14:paraId="6C60058F" w14:textId="77777777" w:rsidTr="005C7B67">
        <w:tc>
          <w:tcPr>
            <w:tcW w:w="1435" w:type="dxa"/>
          </w:tcPr>
          <w:p w14:paraId="7F736EE1" w14:textId="1CFA3E92" w:rsidR="005C7B67" w:rsidRDefault="005C7B67" w:rsidP="00484901">
            <w:pPr>
              <w:pStyle w:val="T"/>
              <w:suppressAutoHyphens/>
              <w:spacing w:after="0" w:line="240" w:lineRule="auto"/>
              <w:rPr>
                <w:bCs/>
              </w:rPr>
            </w:pPr>
            <w:ins w:id="3" w:author="Liwen Chu" w:date="2022-03-28T13:42:00Z">
              <w:r>
                <w:rPr>
                  <w:bCs/>
                </w:rPr>
                <w:t>ANA</w:t>
              </w:r>
            </w:ins>
          </w:p>
        </w:tc>
        <w:tc>
          <w:tcPr>
            <w:tcW w:w="2250" w:type="dxa"/>
          </w:tcPr>
          <w:p w14:paraId="0A71AF98" w14:textId="62D50775" w:rsidR="005C7B67" w:rsidRDefault="005C7B67" w:rsidP="00484901">
            <w:pPr>
              <w:pStyle w:val="T"/>
              <w:suppressAutoHyphens/>
              <w:spacing w:after="0" w:line="240" w:lineRule="auto"/>
              <w:rPr>
                <w:bCs/>
              </w:rPr>
            </w:pPr>
            <w:ins w:id="4" w:author="Liwen Chu" w:date="2022-03-28T13:42:00Z">
              <w:r>
                <w:rPr>
                  <w:bCs/>
                </w:rPr>
                <w:t>EHT PHY</w:t>
              </w:r>
            </w:ins>
          </w:p>
        </w:tc>
        <w:tc>
          <w:tcPr>
            <w:tcW w:w="5665" w:type="dxa"/>
          </w:tcPr>
          <w:p w14:paraId="466A0574" w14:textId="387888CC" w:rsidR="005C7B67" w:rsidRDefault="005C7B67" w:rsidP="005C7B67">
            <w:pPr>
              <w:autoSpaceDE w:val="0"/>
              <w:autoSpaceDN w:val="0"/>
              <w:adjustRightInd w:val="0"/>
              <w:jc w:val="left"/>
              <w:rPr>
                <w:bCs/>
              </w:rPr>
            </w:pPr>
            <w:ins w:id="5" w:author="Liwen Chu" w:date="2022-03-28T13:42:00Z">
              <w:r>
                <w:rPr>
                  <w:rFonts w:ascii="TimesNewRomanPSMT" w:hAnsi="TimesNewRomanPSMT" w:cs="TimesNewRomanPSMT"/>
                  <w:sz w:val="18"/>
                  <w:szCs w:val="18"/>
                  <w:lang w:val="en-US"/>
                </w:rPr>
                <w:t xml:space="preserve">Support for the mandatory features of Clause </w:t>
              </w:r>
            </w:ins>
            <w:ins w:id="6" w:author="Liwen Chu" w:date="2022-03-28T13:44:00Z">
              <w:r w:rsidRPr="005C7B67">
                <w:rPr>
                  <w:sz w:val="18"/>
                  <w:szCs w:val="18"/>
                </w:rPr>
                <w:t>36 ( Extremely high throughput (EHT) PHY specification)</w:t>
              </w:r>
            </w:ins>
            <w:ins w:id="7" w:author="Liwen Chu" w:date="2022-03-28T13:42:00Z">
              <w:r>
                <w:rPr>
                  <w:rFonts w:ascii="TimesNewRomanPSMT" w:hAnsi="TimesNewRomanPSMT" w:cs="TimesNewRomanPSMT"/>
                  <w:sz w:val="18"/>
                  <w:szCs w:val="18"/>
                  <w:lang w:val="en-US"/>
                </w:rPr>
                <w:t xml:space="preserve"> is required in order to join the BSS that</w:t>
              </w:r>
            </w:ins>
            <w:ins w:id="8" w:author="Liwen Chu" w:date="2022-03-28T13:44:00Z">
              <w:r>
                <w:rPr>
                  <w:rFonts w:ascii="TimesNewRomanPSMT" w:hAnsi="TimesNewRomanPSMT" w:cs="TimesNewRomanPSMT"/>
                  <w:sz w:val="18"/>
                  <w:szCs w:val="18"/>
                  <w:lang w:val="en-US"/>
                </w:rPr>
                <w:t xml:space="preserve"> </w:t>
              </w:r>
            </w:ins>
            <w:ins w:id="9" w:author="Liwen Chu" w:date="2022-03-28T13:42:00Z">
              <w:r>
                <w:rPr>
                  <w:rFonts w:ascii="TimesNewRomanPSMT" w:hAnsi="TimesNewRomanPSMT" w:cs="TimesNewRomanPSMT"/>
                  <w:sz w:val="18"/>
                  <w:szCs w:val="18"/>
                  <w:lang w:val="en-US"/>
                </w:rPr>
                <w:t>was the source of the Supported Rates and BSS Membership Selectors</w:t>
              </w:r>
            </w:ins>
            <w:ins w:id="10" w:author="Liwen Chu" w:date="2022-03-28T13:44:00Z">
              <w:r>
                <w:rPr>
                  <w:rFonts w:ascii="TimesNewRomanPSMT" w:hAnsi="TimesNewRomanPSMT" w:cs="TimesNewRomanPSMT"/>
                  <w:sz w:val="18"/>
                  <w:szCs w:val="18"/>
                  <w:lang w:val="en-US"/>
                </w:rPr>
                <w:t xml:space="preserve"> </w:t>
              </w:r>
            </w:ins>
            <w:ins w:id="11" w:author="Liwen Chu" w:date="2022-03-28T13:42:00Z">
              <w:r>
                <w:rPr>
                  <w:rFonts w:ascii="TimesNewRomanPSMT" w:hAnsi="TimesNewRomanPSMT" w:cs="TimesNewRomanPSMT"/>
                  <w:sz w:val="18"/>
                  <w:szCs w:val="18"/>
                  <w:lang w:val="en-US"/>
                </w:rPr>
                <w:t>element or Extended Supported Rates and BSS Membership Selectors element containing this value.</w:t>
              </w:r>
            </w:ins>
          </w:p>
        </w:tc>
      </w:tr>
    </w:tbl>
    <w:p w14:paraId="7562EC19" w14:textId="77777777" w:rsidR="005C7B67" w:rsidRDefault="005C7B67" w:rsidP="00484901">
      <w:pPr>
        <w:pStyle w:val="T"/>
        <w:suppressAutoHyphens/>
        <w:spacing w:after="0" w:line="240" w:lineRule="auto"/>
        <w:rPr>
          <w:bCs/>
        </w:rPr>
      </w:pPr>
    </w:p>
    <w:p w14:paraId="2E62C456" w14:textId="735545A9" w:rsidR="00C05976" w:rsidRDefault="00C05976" w:rsidP="00484901">
      <w:pPr>
        <w:pStyle w:val="T"/>
        <w:suppressAutoHyphens/>
        <w:spacing w:after="0" w:line="240" w:lineRule="auto"/>
        <w:rPr>
          <w:b/>
          <w:bCs/>
        </w:rPr>
      </w:pPr>
      <w:r>
        <w:rPr>
          <w:b/>
          <w:bCs/>
        </w:rPr>
        <w:t>9.4.2.311 EHT Operation element</w:t>
      </w:r>
    </w:p>
    <w:p w14:paraId="295E584F" w14:textId="236EA88A" w:rsidR="00757682" w:rsidRDefault="00757682" w:rsidP="00484901">
      <w:pPr>
        <w:pStyle w:val="T"/>
        <w:suppressAutoHyphens/>
        <w:spacing w:after="0" w:line="240" w:lineRule="auto"/>
        <w:rPr>
          <w:b/>
          <w:bCs/>
        </w:rPr>
      </w:pPr>
    </w:p>
    <w:p w14:paraId="674487CD" w14:textId="4B1AC33A" w:rsidR="00757682" w:rsidRDefault="00757682" w:rsidP="00484901">
      <w:pPr>
        <w:pStyle w:val="T"/>
        <w:suppressAutoHyphens/>
        <w:spacing w:after="0" w:line="240" w:lineRule="auto"/>
        <w:rPr>
          <w:b/>
          <w:bCs/>
        </w:rPr>
      </w:pPr>
    </w:p>
    <w:p w14:paraId="5CC0564B" w14:textId="58948967" w:rsidR="00757682" w:rsidRPr="00757682" w:rsidRDefault="00757682" w:rsidP="00484901">
      <w:pPr>
        <w:pStyle w:val="T"/>
        <w:suppressAutoHyphens/>
        <w:spacing w:after="0" w:line="240" w:lineRule="auto"/>
        <w:rPr>
          <w:b/>
          <w:bCs/>
          <w:i/>
          <w:iCs/>
        </w:rPr>
      </w:pPr>
      <w:r w:rsidRPr="00757682">
        <w:rPr>
          <w:b/>
          <w:bCs/>
          <w:i/>
          <w:iCs/>
          <w:highlight w:val="yellow"/>
        </w:rPr>
        <w:t xml:space="preserve">TGbe Editor: Please change </w:t>
      </w:r>
      <w:proofErr w:type="spellStart"/>
      <w:r w:rsidRPr="00757682">
        <w:rPr>
          <w:b/>
          <w:bCs/>
          <w:i/>
          <w:iCs/>
          <w:highlight w:val="yellow"/>
        </w:rPr>
        <w:t>Figre</w:t>
      </w:r>
      <w:proofErr w:type="spellEnd"/>
      <w:r w:rsidRPr="00757682">
        <w:rPr>
          <w:b/>
          <w:bCs/>
          <w:i/>
          <w:iCs/>
          <w:highlight w:val="yellow"/>
        </w:rPr>
        <w:t xml:space="preserve"> 9-1002a as </w:t>
      </w:r>
      <w:r>
        <w:rPr>
          <w:b/>
          <w:bCs/>
          <w:i/>
          <w:iCs/>
          <w:highlight w:val="yellow"/>
        </w:rPr>
        <w:t>shown below</w:t>
      </w:r>
      <w:r w:rsidRPr="00757682">
        <w:rPr>
          <w:b/>
          <w:bCs/>
          <w:i/>
          <w:iCs/>
          <w:highlight w:val="yellow"/>
        </w:rPr>
        <w:t>:</w:t>
      </w:r>
      <w:r w:rsidRPr="00757682">
        <w:rPr>
          <w:b/>
          <w:i/>
          <w:iCs/>
          <w:highlight w:val="yellow"/>
        </w:rPr>
        <w:t xml:space="preserve"> </w:t>
      </w:r>
      <w:ins w:id="12" w:author="Liwen Chu" w:date="2021-12-27T15:58:00Z">
        <w:r>
          <w:rPr>
            <w:b/>
            <w:i/>
            <w:iCs/>
            <w:highlight w:val="yellow"/>
          </w:rPr>
          <w:t>(#</w:t>
        </w:r>
      </w:ins>
      <w:ins w:id="13" w:author="Liwen Chu" w:date="2022-03-29T13:26:00Z">
        <w:r w:rsidR="005C5A0A">
          <w:rPr>
            <w:b/>
            <w:i/>
            <w:iCs/>
            <w:highlight w:val="yellow"/>
          </w:rPr>
          <w:t>4517</w:t>
        </w:r>
      </w:ins>
      <w:ins w:id="14" w:author="Liwen Chu" w:date="2021-12-27T15:58:00Z">
        <w:r>
          <w:rPr>
            <w:b/>
            <w:i/>
            <w:iCs/>
            <w:highlight w:val="yellow"/>
          </w:rPr>
          <w:t>)</w:t>
        </w:r>
      </w:ins>
    </w:p>
    <w:p w14:paraId="55905D5D" w14:textId="77777777" w:rsidR="00757682" w:rsidRDefault="00757682" w:rsidP="00484901">
      <w:pPr>
        <w:pStyle w:val="T"/>
        <w:suppressAutoHyphens/>
        <w:spacing w:after="0" w:line="240" w:lineRule="auto"/>
        <w:rPr>
          <w:bCs/>
        </w:rPr>
      </w:pPr>
    </w:p>
    <w:tbl>
      <w:tblPr>
        <w:tblW w:w="8010" w:type="dxa"/>
        <w:tblInd w:w="1245" w:type="dxa"/>
        <w:tblLayout w:type="fixed"/>
        <w:tblCellMar>
          <w:left w:w="0" w:type="dxa"/>
          <w:right w:w="0" w:type="dxa"/>
        </w:tblCellMar>
        <w:tblLook w:val="0000" w:firstRow="0" w:lastRow="0" w:firstColumn="0" w:lastColumn="0" w:noHBand="0" w:noVBand="0"/>
      </w:tblPr>
      <w:tblGrid>
        <w:gridCol w:w="1080"/>
        <w:gridCol w:w="1080"/>
        <w:gridCol w:w="1440"/>
        <w:gridCol w:w="1440"/>
        <w:gridCol w:w="1530"/>
        <w:gridCol w:w="1440"/>
      </w:tblGrid>
      <w:tr w:rsidR="00574E33" w14:paraId="765E9F84" w14:textId="77777777" w:rsidTr="00574E33">
        <w:trPr>
          <w:trHeight w:val="706"/>
        </w:trPr>
        <w:tc>
          <w:tcPr>
            <w:tcW w:w="1080" w:type="dxa"/>
            <w:tcBorders>
              <w:top w:val="single" w:sz="12" w:space="0" w:color="000000"/>
              <w:left w:val="single" w:sz="12" w:space="0" w:color="000000"/>
              <w:bottom w:val="single" w:sz="12" w:space="0" w:color="000000"/>
              <w:right w:val="single" w:sz="12" w:space="0" w:color="000000"/>
            </w:tcBorders>
          </w:tcPr>
          <w:p w14:paraId="438788D3" w14:textId="77777777" w:rsidR="00757682" w:rsidRDefault="00757682" w:rsidP="001D5106">
            <w:pPr>
              <w:pStyle w:val="TableParagraph"/>
              <w:kinsoku w:val="0"/>
              <w:overflowPunct w:val="0"/>
              <w:spacing w:before="8"/>
              <w:rPr>
                <w:sz w:val="15"/>
                <w:szCs w:val="15"/>
              </w:rPr>
            </w:pPr>
          </w:p>
          <w:p w14:paraId="4198E5D0" w14:textId="77777777" w:rsidR="00757682" w:rsidRDefault="00757682" w:rsidP="001D5106">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080" w:type="dxa"/>
            <w:tcBorders>
              <w:top w:val="single" w:sz="12" w:space="0" w:color="000000"/>
              <w:left w:val="single" w:sz="12" w:space="0" w:color="000000"/>
              <w:bottom w:val="single" w:sz="12" w:space="0" w:color="000000"/>
              <w:right w:val="single" w:sz="12" w:space="0" w:color="000000"/>
            </w:tcBorders>
          </w:tcPr>
          <w:p w14:paraId="21B52A44" w14:textId="77777777" w:rsidR="00757682" w:rsidRDefault="00757682" w:rsidP="001D5106">
            <w:pPr>
              <w:pStyle w:val="TableParagraph"/>
              <w:kinsoku w:val="0"/>
              <w:overflowPunct w:val="0"/>
              <w:spacing w:before="8"/>
              <w:rPr>
                <w:sz w:val="15"/>
                <w:szCs w:val="15"/>
              </w:rPr>
            </w:pPr>
          </w:p>
          <w:p w14:paraId="3E23340B" w14:textId="77777777" w:rsidR="00757682" w:rsidRDefault="00757682" w:rsidP="001D5106">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40" w:type="dxa"/>
            <w:tcBorders>
              <w:top w:val="single" w:sz="12" w:space="0" w:color="000000"/>
              <w:left w:val="single" w:sz="12" w:space="0" w:color="000000"/>
              <w:bottom w:val="single" w:sz="12" w:space="0" w:color="000000"/>
              <w:right w:val="single" w:sz="12" w:space="0" w:color="000000"/>
            </w:tcBorders>
          </w:tcPr>
          <w:p w14:paraId="67904C75" w14:textId="77777777" w:rsidR="00757682" w:rsidRDefault="00757682" w:rsidP="001D5106">
            <w:pPr>
              <w:pStyle w:val="TableParagraph"/>
              <w:kinsoku w:val="0"/>
              <w:overflowPunct w:val="0"/>
              <w:spacing w:before="120"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40" w:type="dxa"/>
            <w:tcBorders>
              <w:top w:val="single" w:sz="12" w:space="0" w:color="000000"/>
              <w:left w:val="single" w:sz="12" w:space="0" w:color="000000"/>
              <w:bottom w:val="single" w:sz="12" w:space="0" w:color="000000"/>
              <w:right w:val="single" w:sz="12" w:space="0" w:color="000000"/>
            </w:tcBorders>
          </w:tcPr>
          <w:p w14:paraId="25D202C4" w14:textId="77777777" w:rsidR="00757682" w:rsidRDefault="00757682" w:rsidP="001D5106">
            <w:pPr>
              <w:pStyle w:val="TableParagraph"/>
              <w:kinsoku w:val="0"/>
              <w:overflowPunct w:val="0"/>
              <w:spacing w:before="120" w:line="208" w:lineRule="auto"/>
              <w:ind w:left="284" w:right="119" w:hanging="121"/>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Parameters</w:t>
            </w:r>
          </w:p>
        </w:tc>
        <w:tc>
          <w:tcPr>
            <w:tcW w:w="1530" w:type="dxa"/>
            <w:tcBorders>
              <w:top w:val="single" w:sz="12" w:space="0" w:color="000000"/>
              <w:left w:val="single" w:sz="12" w:space="0" w:color="000000"/>
              <w:bottom w:val="single" w:sz="12" w:space="0" w:color="000000"/>
              <w:right w:val="single" w:sz="12" w:space="0" w:color="000000"/>
            </w:tcBorders>
          </w:tcPr>
          <w:p w14:paraId="342C53D5" w14:textId="7F85177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ins w:id="15" w:author="Liwen Chu" w:date="2022-03-28T11:35:00Z">
              <w:r>
                <w:rPr>
                  <w:rFonts w:ascii="Arial" w:hAnsi="Arial" w:cs="Arial"/>
                  <w:sz w:val="16"/>
                  <w:szCs w:val="16"/>
                </w:rPr>
                <w:t xml:space="preserve">Basic EHT-MCS </w:t>
              </w:r>
            </w:ins>
            <w:ins w:id="16" w:author="Liwen Chu" w:date="2022-03-28T11:39:00Z">
              <w:r>
                <w:rPr>
                  <w:rFonts w:ascii="Arial" w:hAnsi="Arial" w:cs="Arial"/>
                  <w:sz w:val="16"/>
                  <w:szCs w:val="16"/>
                </w:rPr>
                <w:t>A</w:t>
              </w:r>
            </w:ins>
            <w:ins w:id="17" w:author="Liwen Chu" w:date="2022-03-28T11:35:00Z">
              <w:r>
                <w:rPr>
                  <w:rFonts w:ascii="Arial" w:hAnsi="Arial" w:cs="Arial"/>
                  <w:sz w:val="16"/>
                  <w:szCs w:val="16"/>
                </w:rPr>
                <w:t xml:space="preserve">nd </w:t>
              </w:r>
              <w:proofErr w:type="spellStart"/>
              <w:r>
                <w:rPr>
                  <w:rFonts w:ascii="Arial" w:hAnsi="Arial" w:cs="Arial"/>
                  <w:sz w:val="16"/>
                  <w:szCs w:val="16"/>
                </w:rPr>
                <w:t>Nss</w:t>
              </w:r>
              <w:proofErr w:type="spellEnd"/>
              <w:r>
                <w:rPr>
                  <w:rFonts w:ascii="Arial" w:hAnsi="Arial" w:cs="Arial"/>
                  <w:sz w:val="16"/>
                  <w:szCs w:val="16"/>
                </w:rPr>
                <w:t xml:space="preserve"> Set</w:t>
              </w:r>
            </w:ins>
          </w:p>
        </w:tc>
        <w:tc>
          <w:tcPr>
            <w:tcW w:w="1440" w:type="dxa"/>
            <w:tcBorders>
              <w:top w:val="single" w:sz="12" w:space="0" w:color="000000"/>
              <w:left w:val="single" w:sz="12" w:space="0" w:color="000000"/>
              <w:bottom w:val="single" w:sz="12" w:space="0" w:color="000000"/>
              <w:right w:val="single" w:sz="18" w:space="0" w:color="000000"/>
            </w:tcBorders>
          </w:tcPr>
          <w:p w14:paraId="04C0E004" w14:textId="5BC1C84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r>
    </w:tbl>
    <w:p w14:paraId="3799A7ED" w14:textId="77777777" w:rsidR="00BC3FC4" w:rsidRDefault="00BC3FC4" w:rsidP="00574E33">
      <w:pPr>
        <w:pStyle w:val="BodyText0"/>
        <w:tabs>
          <w:tab w:val="left" w:pos="1287"/>
          <w:tab w:val="left" w:pos="2688"/>
          <w:tab w:val="left" w:pos="4088"/>
          <w:tab w:val="left" w:pos="5487"/>
          <w:tab w:val="left" w:pos="6567"/>
        </w:tabs>
        <w:kinsoku w:val="0"/>
        <w:overflowPunct w:val="0"/>
        <w:spacing w:before="99"/>
        <w:ind w:right="225"/>
        <w:rPr>
          <w:rFonts w:ascii="Arial" w:hAnsi="Arial" w:cs="Arial"/>
          <w:sz w:val="16"/>
          <w:szCs w:val="16"/>
        </w:rPr>
      </w:pPr>
    </w:p>
    <w:p w14:paraId="271A6F49" w14:textId="555BA36E" w:rsidR="00757682" w:rsidRDefault="00757682" w:rsidP="00757682">
      <w:pPr>
        <w:pStyle w:val="BodyText0"/>
        <w:tabs>
          <w:tab w:val="left" w:pos="1287"/>
          <w:tab w:val="left" w:pos="2688"/>
          <w:tab w:val="left" w:pos="4088"/>
          <w:tab w:val="left" w:pos="5487"/>
          <w:tab w:val="left" w:pos="6567"/>
        </w:tabs>
        <w:kinsoku w:val="0"/>
        <w:overflowPunct w:val="0"/>
        <w:spacing w:before="99"/>
        <w:ind w:right="225"/>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18" w:author="Liwen Chu" w:date="2022-03-28T11:35:00Z">
        <w:r>
          <w:rPr>
            <w:rFonts w:ascii="Arial" w:hAnsi="Arial" w:cs="Arial"/>
            <w:sz w:val="16"/>
            <w:szCs w:val="16"/>
          </w:rPr>
          <w:t xml:space="preserve">4                    </w:t>
        </w:r>
      </w:ins>
      <w:r>
        <w:rPr>
          <w:rFonts w:ascii="Arial" w:hAnsi="Arial" w:cs="Arial"/>
          <w:sz w:val="16"/>
          <w:szCs w:val="16"/>
        </w:rPr>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3 or 5</w:t>
      </w:r>
    </w:p>
    <w:p w14:paraId="341E2B05" w14:textId="39C29C23" w:rsidR="00757682" w:rsidRDefault="00757682" w:rsidP="00484901">
      <w:pPr>
        <w:pStyle w:val="T"/>
        <w:suppressAutoHyphens/>
        <w:spacing w:after="0" w:line="240" w:lineRule="auto"/>
        <w:rPr>
          <w:b/>
          <w:bCs/>
        </w:rPr>
      </w:pPr>
    </w:p>
    <w:p w14:paraId="53453783" w14:textId="680F7591" w:rsidR="00C05976" w:rsidRDefault="00757682" w:rsidP="00484901">
      <w:pPr>
        <w:pStyle w:val="T"/>
        <w:suppressAutoHyphens/>
        <w:spacing w:after="0" w:line="240" w:lineRule="auto"/>
        <w:rPr>
          <w:bCs/>
        </w:rPr>
      </w:pPr>
      <w:r>
        <w:rPr>
          <w:b/>
          <w:bCs/>
        </w:rPr>
        <w:t>Figure 9-1002a—EHT Operation element format(#4261)(#6603)(#1086)(#1667)(#2148)(#2147)</w:t>
      </w:r>
    </w:p>
    <w:p w14:paraId="007BD6E4" w14:textId="0BBCECA0" w:rsidR="00757682" w:rsidRPr="00757682" w:rsidRDefault="00757682" w:rsidP="00757682">
      <w:pPr>
        <w:pStyle w:val="T"/>
        <w:suppressAutoHyphens/>
        <w:spacing w:after="0" w:line="240" w:lineRule="auto"/>
        <w:rPr>
          <w:b/>
          <w:bCs/>
          <w:i/>
          <w:iCs/>
        </w:rPr>
      </w:pPr>
      <w:r w:rsidRPr="00757682">
        <w:rPr>
          <w:b/>
          <w:bCs/>
          <w:i/>
          <w:iCs/>
          <w:highlight w:val="yellow"/>
        </w:rPr>
        <w:t xml:space="preserve">TGbe Editor: Please </w:t>
      </w:r>
      <w:r>
        <w:rPr>
          <w:b/>
          <w:bCs/>
          <w:i/>
          <w:iCs/>
          <w:highlight w:val="yellow"/>
        </w:rPr>
        <w:t>add the following paragraph at the end of 9.4.2.311</w:t>
      </w:r>
      <w:r w:rsidRPr="00757682">
        <w:rPr>
          <w:b/>
          <w:bCs/>
          <w:i/>
          <w:iCs/>
          <w:highlight w:val="yellow"/>
        </w:rPr>
        <w:t>:</w:t>
      </w:r>
      <w:r w:rsidRPr="00757682">
        <w:rPr>
          <w:b/>
          <w:i/>
          <w:iCs/>
          <w:highlight w:val="yellow"/>
        </w:rPr>
        <w:t xml:space="preserve"> </w:t>
      </w:r>
      <w:ins w:id="19" w:author="Liwen Chu" w:date="2021-12-27T15:58:00Z">
        <w:r>
          <w:rPr>
            <w:b/>
            <w:i/>
            <w:iCs/>
            <w:highlight w:val="yellow"/>
          </w:rPr>
          <w:t>(#</w:t>
        </w:r>
      </w:ins>
      <w:ins w:id="20" w:author="Liwen Chu" w:date="2022-03-30T08:32:00Z">
        <w:r w:rsidR="00823580">
          <w:rPr>
            <w:b/>
            <w:i/>
            <w:iCs/>
            <w:highlight w:val="yellow"/>
          </w:rPr>
          <w:t>4517</w:t>
        </w:r>
      </w:ins>
      <w:ins w:id="21" w:author="Liwen Chu" w:date="2021-12-27T15:58:00Z">
        <w:r>
          <w:rPr>
            <w:b/>
            <w:i/>
            <w:iCs/>
            <w:highlight w:val="yellow"/>
          </w:rPr>
          <w:t>)</w:t>
        </w:r>
      </w:ins>
    </w:p>
    <w:p w14:paraId="4F2748B7" w14:textId="1D486988" w:rsidR="00C05976" w:rsidRDefault="00757682" w:rsidP="005F3881">
      <w:pPr>
        <w:autoSpaceDE w:val="0"/>
        <w:autoSpaceDN w:val="0"/>
        <w:adjustRightInd w:val="0"/>
        <w:jc w:val="left"/>
        <w:rPr>
          <w:rFonts w:ascii="TimesNewRomanPSMT" w:hAnsi="TimesNewRomanPSMT" w:cs="TimesNewRomanPSMT"/>
          <w:sz w:val="20"/>
          <w:lang w:val="en-US"/>
        </w:rPr>
      </w:pPr>
      <w:ins w:id="22" w:author="Liwen Chu" w:date="2022-03-28T11:39:00Z">
        <w:r>
          <w:rPr>
            <w:rFonts w:ascii="TimesNewRomanPSMT" w:hAnsi="TimesNewRomanPSMT" w:cs="TimesNewRomanPSMT"/>
            <w:sz w:val="20"/>
            <w:lang w:val="en-US"/>
          </w:rPr>
          <w:t xml:space="preserve">The Basic EHT-MCS And NSS Set field indicates the EHT-MCSs for each number of spatial streams in </w:t>
        </w:r>
      </w:ins>
      <w:ins w:id="23" w:author="Liwen Chu" w:date="2022-03-28T11:40:00Z">
        <w:r>
          <w:rPr>
            <w:rFonts w:ascii="TimesNewRomanPSMT" w:hAnsi="TimesNewRomanPSMT" w:cs="TimesNewRomanPSMT"/>
            <w:sz w:val="20"/>
            <w:lang w:val="en-US"/>
          </w:rPr>
          <w:t>EHT</w:t>
        </w:r>
      </w:ins>
      <w:ins w:id="24" w:author="Liwen Chu" w:date="2022-03-28T11:39:00Z">
        <w:r>
          <w:rPr>
            <w:rFonts w:ascii="TimesNewRomanPSMT" w:hAnsi="TimesNewRomanPSMT" w:cs="TimesNewRomanPSMT"/>
            <w:sz w:val="20"/>
            <w:lang w:val="en-US"/>
          </w:rPr>
          <w:t xml:space="preserve"> PPDUs that are supported by all </w:t>
        </w:r>
      </w:ins>
      <w:ins w:id="25" w:author="Liwen Chu" w:date="2022-03-28T11:40:00Z">
        <w:r>
          <w:rPr>
            <w:rFonts w:ascii="TimesNewRomanPSMT" w:hAnsi="TimesNewRomanPSMT" w:cs="TimesNewRomanPSMT"/>
            <w:sz w:val="20"/>
            <w:lang w:val="en-US"/>
          </w:rPr>
          <w:t>EHT</w:t>
        </w:r>
      </w:ins>
      <w:ins w:id="26" w:author="Liwen Chu" w:date="2022-03-28T11:39:00Z">
        <w:r>
          <w:rPr>
            <w:rFonts w:ascii="TimesNewRomanPSMT" w:hAnsi="TimesNewRomanPSMT" w:cs="TimesNewRomanPSMT"/>
            <w:sz w:val="20"/>
            <w:lang w:val="en-US"/>
          </w:rPr>
          <w:t xml:space="preserve"> STAs in the BSS </w:t>
        </w:r>
        <w:commentRangeStart w:id="27"/>
        <w:r>
          <w:rPr>
            <w:rFonts w:ascii="TimesNewRomanPSMT" w:hAnsi="TimesNewRomanPSMT" w:cs="TimesNewRomanPSMT"/>
            <w:sz w:val="20"/>
            <w:lang w:val="en-US"/>
          </w:rPr>
          <w:t xml:space="preserve">(including IBSS and MBSS) </w:t>
        </w:r>
      </w:ins>
      <w:commentRangeEnd w:id="27"/>
      <w:ins w:id="28" w:author="Liwen Chu" w:date="2022-03-30T08:39:00Z">
        <w:r w:rsidR="00823580">
          <w:rPr>
            <w:rStyle w:val="CommentReference"/>
            <w:rFonts w:eastAsiaTheme="minorEastAsia"/>
            <w:color w:val="000000"/>
            <w:w w:val="0"/>
          </w:rPr>
          <w:commentReference w:id="27"/>
        </w:r>
      </w:ins>
      <w:ins w:id="29" w:author="Liwen Chu" w:date="2022-03-28T11:39:00Z">
        <w:r>
          <w:rPr>
            <w:rFonts w:ascii="TimesNewRomanPSMT" w:hAnsi="TimesNewRomanPSMT" w:cs="TimesNewRomanPSMT"/>
            <w:sz w:val="20"/>
            <w:lang w:val="en-US"/>
          </w:rPr>
          <w:t xml:space="preserve">in transmit </w:t>
        </w:r>
        <w:r>
          <w:rPr>
            <w:rFonts w:ascii="TimesNewRomanPSMT" w:hAnsi="TimesNewRomanPSMT" w:cs="TimesNewRomanPSMT"/>
            <w:sz w:val="20"/>
            <w:lang w:val="en-US"/>
          </w:rPr>
          <w:lastRenderedPageBreak/>
          <w:t xml:space="preserve">and receive. The Basic </w:t>
        </w:r>
      </w:ins>
      <w:ins w:id="30" w:author="Liwen Chu" w:date="2022-03-28T11:40:00Z">
        <w:r>
          <w:rPr>
            <w:rFonts w:ascii="TimesNewRomanPSMT" w:hAnsi="TimesNewRomanPSMT" w:cs="TimesNewRomanPSMT"/>
            <w:sz w:val="20"/>
            <w:lang w:val="en-US"/>
          </w:rPr>
          <w:t>EHT</w:t>
        </w:r>
      </w:ins>
      <w:ins w:id="31" w:author="Liwen Chu" w:date="2022-03-28T11:39:00Z">
        <w:r>
          <w:rPr>
            <w:rFonts w:ascii="TimesNewRomanPSMT" w:hAnsi="TimesNewRomanPSMT" w:cs="TimesNewRomanPSMT"/>
            <w:sz w:val="20"/>
            <w:lang w:val="en-US"/>
          </w:rPr>
          <w:t xml:space="preserve">-MCS And NSS Set field is defined in </w:t>
        </w:r>
      </w:ins>
      <w:ins w:id="32" w:author="Liwen Chu" w:date="2022-03-28T11:43:00Z">
        <w:r>
          <w:rPr>
            <w:b/>
            <w:bCs/>
            <w:sz w:val="20"/>
          </w:rPr>
          <w:t>Figure 9-1002aa (EHT-MCS Map (20 MHz-Only Non-AP STA) subfield and Basic EHT-MCS and NSS Set field format)</w:t>
        </w:r>
      </w:ins>
      <w:ins w:id="33" w:author="Liwen Chu" w:date="2022-03-28T11:39:00Z">
        <w:r>
          <w:rPr>
            <w:rFonts w:ascii="TimesNewRomanPSMT" w:hAnsi="TimesNewRomanPSMT" w:cs="TimesNewRomanPSMT"/>
            <w:sz w:val="20"/>
            <w:lang w:val="en-US"/>
          </w:rPr>
          <w:t>.</w:t>
        </w:r>
      </w:ins>
    </w:p>
    <w:p w14:paraId="7E053E73" w14:textId="2A39BCE3" w:rsidR="00F567B8" w:rsidRDefault="00F567B8" w:rsidP="005F3881">
      <w:pPr>
        <w:autoSpaceDE w:val="0"/>
        <w:autoSpaceDN w:val="0"/>
        <w:adjustRightInd w:val="0"/>
        <w:jc w:val="left"/>
        <w:rPr>
          <w:rFonts w:ascii="TimesNewRomanPSMT" w:hAnsi="TimesNewRomanPSMT" w:cs="TimesNewRomanPSMT"/>
          <w:sz w:val="20"/>
          <w:lang w:val="en-US"/>
        </w:rPr>
      </w:pPr>
    </w:p>
    <w:p w14:paraId="041014BA" w14:textId="77F7E940" w:rsidR="00F567B8" w:rsidRDefault="00F567B8" w:rsidP="005F3881">
      <w:pPr>
        <w:autoSpaceDE w:val="0"/>
        <w:autoSpaceDN w:val="0"/>
        <w:adjustRightInd w:val="0"/>
        <w:jc w:val="left"/>
        <w:rPr>
          <w:rFonts w:ascii="TimesNewRomanPSMT" w:hAnsi="TimesNewRomanPSMT" w:cs="TimesNewRomanPSMT"/>
          <w:sz w:val="20"/>
          <w:lang w:val="en-US"/>
        </w:rPr>
      </w:pPr>
    </w:p>
    <w:p w14:paraId="7CBC399A" w14:textId="5BFAC4CD" w:rsidR="00F567B8" w:rsidRDefault="00F567B8" w:rsidP="005F3881">
      <w:pPr>
        <w:autoSpaceDE w:val="0"/>
        <w:autoSpaceDN w:val="0"/>
        <w:adjustRightInd w:val="0"/>
        <w:jc w:val="left"/>
        <w:rPr>
          <w:rFonts w:ascii="TimesNewRomanPSMT" w:hAnsi="TimesNewRomanPSMT" w:cs="TimesNewRomanPSMT"/>
          <w:sz w:val="20"/>
          <w:lang w:val="en-US"/>
        </w:rPr>
      </w:pPr>
    </w:p>
    <w:p w14:paraId="3E5CD00E" w14:textId="5C892F83" w:rsidR="00F567B8" w:rsidRDefault="00F567B8" w:rsidP="005F3881">
      <w:pPr>
        <w:autoSpaceDE w:val="0"/>
        <w:autoSpaceDN w:val="0"/>
        <w:adjustRightInd w:val="0"/>
        <w:jc w:val="left"/>
        <w:rPr>
          <w:rFonts w:ascii="TimesNewRomanPSMT" w:hAnsi="TimesNewRomanPSMT" w:cs="TimesNewRomanPSMT"/>
          <w:sz w:val="20"/>
          <w:lang w:val="en-US"/>
        </w:rPr>
      </w:pPr>
    </w:p>
    <w:p w14:paraId="15F09BB2" w14:textId="4A91ACBE" w:rsidR="00F567B8" w:rsidRDefault="00F567B8" w:rsidP="005F3881">
      <w:pPr>
        <w:autoSpaceDE w:val="0"/>
        <w:autoSpaceDN w:val="0"/>
        <w:adjustRightInd w:val="0"/>
        <w:jc w:val="left"/>
        <w:rPr>
          <w:rFonts w:ascii="TimesNewRomanPSMT" w:hAnsi="TimesNewRomanPSMT" w:cs="TimesNewRomanPSMT"/>
          <w:sz w:val="20"/>
          <w:lang w:val="en-US"/>
        </w:rPr>
      </w:pPr>
    </w:p>
    <w:p w14:paraId="519CCDE3" w14:textId="079367A4" w:rsidR="00F567B8" w:rsidRDefault="00F567B8" w:rsidP="005F3881">
      <w:pPr>
        <w:autoSpaceDE w:val="0"/>
        <w:autoSpaceDN w:val="0"/>
        <w:adjustRightInd w:val="0"/>
        <w:jc w:val="left"/>
        <w:rPr>
          <w:rFonts w:ascii="TimesNewRomanPSMT" w:hAnsi="TimesNewRomanPSMT" w:cs="TimesNewRomanPSMT"/>
          <w:sz w:val="20"/>
          <w:lang w:val="en-US"/>
        </w:rPr>
      </w:pPr>
    </w:p>
    <w:p w14:paraId="3CFBC0D1" w14:textId="2120DB48" w:rsidR="00F567B8" w:rsidRDefault="00F567B8" w:rsidP="005F3881">
      <w:pPr>
        <w:autoSpaceDE w:val="0"/>
        <w:autoSpaceDN w:val="0"/>
        <w:adjustRightInd w:val="0"/>
        <w:jc w:val="left"/>
        <w:rPr>
          <w:rFonts w:ascii="TimesNewRomanPSMT" w:hAnsi="TimesNewRomanPSMT" w:cs="TimesNewRomanPSMT"/>
          <w:sz w:val="20"/>
          <w:lang w:val="en-US"/>
        </w:rPr>
      </w:pPr>
    </w:p>
    <w:p w14:paraId="04892C55" w14:textId="1D765DD2" w:rsidR="00F567B8" w:rsidRDefault="00F567B8" w:rsidP="005F3881">
      <w:pPr>
        <w:autoSpaceDE w:val="0"/>
        <w:autoSpaceDN w:val="0"/>
        <w:adjustRightInd w:val="0"/>
        <w:jc w:val="left"/>
        <w:rPr>
          <w:rFonts w:ascii="TimesNewRomanPSMT" w:hAnsi="TimesNewRomanPSMT" w:cs="TimesNewRomanPSMT"/>
          <w:sz w:val="20"/>
          <w:lang w:val="en-US"/>
        </w:rPr>
      </w:pPr>
    </w:p>
    <w:p w14:paraId="60FA09D1" w14:textId="73579088" w:rsidR="00F567B8" w:rsidRDefault="00F567B8" w:rsidP="005F3881">
      <w:pPr>
        <w:autoSpaceDE w:val="0"/>
        <w:autoSpaceDN w:val="0"/>
        <w:adjustRightInd w:val="0"/>
        <w:jc w:val="left"/>
        <w:rPr>
          <w:rFonts w:ascii="TimesNewRomanPSMT" w:hAnsi="TimesNewRomanPSMT" w:cs="TimesNewRomanPSMT"/>
          <w:sz w:val="20"/>
          <w:lang w:val="en-US"/>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F567B8" w:rsidRPr="004112A3" w14:paraId="102E017D" w14:textId="77777777" w:rsidTr="00FB6278">
        <w:trPr>
          <w:trHeight w:val="523"/>
        </w:trPr>
        <w:tc>
          <w:tcPr>
            <w:tcW w:w="630" w:type="dxa"/>
            <w:shd w:val="clear" w:color="auto" w:fill="auto"/>
            <w:noWrap/>
            <w:vAlign w:val="center"/>
          </w:tcPr>
          <w:p w14:paraId="47EAC66F"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14CB6B4A"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ADFBCFD"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54621E3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532DD17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1FC97F86" w14:textId="77777777" w:rsidR="00F567B8" w:rsidRPr="009F02E9" w:rsidRDefault="00F567B8"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67B8" w:rsidRPr="0056723F" w14:paraId="3BFB757E" w14:textId="77777777" w:rsidTr="00FB6278">
        <w:trPr>
          <w:trHeight w:val="744"/>
        </w:trPr>
        <w:tc>
          <w:tcPr>
            <w:tcW w:w="630" w:type="dxa"/>
            <w:shd w:val="clear" w:color="auto" w:fill="auto"/>
            <w:noWrap/>
          </w:tcPr>
          <w:p w14:paraId="4FFBC8AA" w14:textId="77777777" w:rsidR="00F567B8" w:rsidRPr="009F02E9" w:rsidRDefault="00F567B8" w:rsidP="00FB6278">
            <w:pPr>
              <w:jc w:val="left"/>
              <w:rPr>
                <w:sz w:val="20"/>
                <w:szCs w:val="14"/>
              </w:rPr>
            </w:pPr>
            <w:r>
              <w:rPr>
                <w:sz w:val="18"/>
                <w:szCs w:val="18"/>
              </w:rPr>
              <w:t>2065</w:t>
            </w:r>
          </w:p>
        </w:tc>
        <w:tc>
          <w:tcPr>
            <w:tcW w:w="630" w:type="dxa"/>
            <w:shd w:val="clear" w:color="auto" w:fill="auto"/>
            <w:noWrap/>
          </w:tcPr>
          <w:p w14:paraId="094DFAB4" w14:textId="77777777" w:rsidR="00F567B8" w:rsidRDefault="00F567B8" w:rsidP="00FB6278">
            <w:pPr>
              <w:jc w:val="left"/>
              <w:rPr>
                <w:rFonts w:ascii="Arial" w:hAnsi="Arial" w:cs="Arial"/>
                <w:sz w:val="20"/>
              </w:rPr>
            </w:pPr>
            <w:r>
              <w:rPr>
                <w:rFonts w:ascii="Arial" w:hAnsi="Arial" w:cs="Arial"/>
                <w:sz w:val="20"/>
              </w:rPr>
              <w:t>243</w:t>
            </w:r>
          </w:p>
        </w:tc>
        <w:tc>
          <w:tcPr>
            <w:tcW w:w="810" w:type="dxa"/>
            <w:shd w:val="clear" w:color="auto" w:fill="auto"/>
            <w:noWrap/>
          </w:tcPr>
          <w:p w14:paraId="0F976FCF" w14:textId="77777777" w:rsidR="00F567B8" w:rsidRDefault="00F567B8" w:rsidP="00FB6278">
            <w:pPr>
              <w:jc w:val="left"/>
              <w:rPr>
                <w:rFonts w:ascii="Arial" w:hAnsi="Arial" w:cs="Arial"/>
                <w:sz w:val="20"/>
              </w:rPr>
            </w:pPr>
            <w:r>
              <w:rPr>
                <w:rFonts w:ascii="Arial" w:hAnsi="Arial" w:cs="Arial"/>
                <w:sz w:val="20"/>
              </w:rPr>
              <w:t>5</w:t>
            </w:r>
          </w:p>
        </w:tc>
        <w:tc>
          <w:tcPr>
            <w:tcW w:w="3150" w:type="dxa"/>
            <w:shd w:val="clear" w:color="auto" w:fill="auto"/>
            <w:noWrap/>
          </w:tcPr>
          <w:p w14:paraId="3FA91651" w14:textId="77777777" w:rsidR="00F567B8" w:rsidRDefault="00F567B8" w:rsidP="00FB6278">
            <w:pPr>
              <w:jc w:val="left"/>
              <w:rPr>
                <w:rFonts w:ascii="Arial" w:hAnsi="Arial" w:cs="Arial"/>
                <w:sz w:val="20"/>
              </w:rPr>
            </w:pPr>
            <w:r>
              <w:rPr>
                <w:rFonts w:ascii="Arial" w:hAnsi="Arial" w:cs="Arial"/>
                <w:sz w:val="20"/>
              </w:rPr>
              <w:t xml:space="preserve">PPDU format, BW, MCS, </w:t>
            </w:r>
            <w:proofErr w:type="spellStart"/>
            <w:r>
              <w:rPr>
                <w:rFonts w:ascii="Arial" w:hAnsi="Arial" w:cs="Arial"/>
                <w:sz w:val="20"/>
              </w:rPr>
              <w:t>Nss</w:t>
            </w:r>
            <w:proofErr w:type="spellEnd"/>
            <w:r>
              <w:rPr>
                <w:rFonts w:ascii="Arial" w:hAnsi="Arial" w:cs="Arial"/>
                <w:sz w:val="20"/>
              </w:rPr>
              <w:t xml:space="preserve"> selection of EHT STA should be defined</w:t>
            </w:r>
          </w:p>
        </w:tc>
        <w:tc>
          <w:tcPr>
            <w:tcW w:w="1710" w:type="dxa"/>
            <w:shd w:val="clear" w:color="auto" w:fill="auto"/>
            <w:noWrap/>
          </w:tcPr>
          <w:p w14:paraId="54C9EB27" w14:textId="77777777" w:rsidR="00F567B8" w:rsidRDefault="00F567B8" w:rsidP="00FB6278">
            <w:pPr>
              <w:jc w:val="left"/>
              <w:rPr>
                <w:rFonts w:ascii="Arial" w:hAnsi="Arial" w:cs="Arial"/>
                <w:sz w:val="20"/>
              </w:rPr>
            </w:pPr>
            <w:r>
              <w:rPr>
                <w:rFonts w:ascii="Arial" w:hAnsi="Arial" w:cs="Arial"/>
                <w:sz w:val="20"/>
              </w:rPr>
              <w:t>As in comment</w:t>
            </w:r>
          </w:p>
        </w:tc>
        <w:tc>
          <w:tcPr>
            <w:tcW w:w="3600" w:type="dxa"/>
            <w:shd w:val="clear" w:color="auto" w:fill="auto"/>
          </w:tcPr>
          <w:p w14:paraId="614F2D2E"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35851AC6" w14:textId="77777777" w:rsidR="00F567B8" w:rsidRDefault="00F567B8" w:rsidP="00FB6278">
            <w:pPr>
              <w:jc w:val="left"/>
              <w:rPr>
                <w:rFonts w:eastAsia="Times New Roman"/>
                <w:color w:val="000000"/>
                <w:sz w:val="20"/>
                <w:szCs w:val="14"/>
                <w:lang w:val="en-US"/>
              </w:rPr>
            </w:pPr>
          </w:p>
          <w:p w14:paraId="4E60E85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76BDECE0" w14:textId="77777777" w:rsidR="00F567B8" w:rsidRDefault="00F567B8" w:rsidP="00FB6278">
            <w:pPr>
              <w:jc w:val="left"/>
              <w:rPr>
                <w:rFonts w:eastAsia="Times New Roman"/>
                <w:color w:val="000000"/>
                <w:sz w:val="20"/>
                <w:szCs w:val="14"/>
                <w:lang w:val="en-US"/>
              </w:rPr>
            </w:pPr>
          </w:p>
          <w:p w14:paraId="6F355212"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2065</w:t>
            </w:r>
          </w:p>
          <w:p w14:paraId="6B9A70C0" w14:textId="77777777" w:rsidR="00F567B8" w:rsidRDefault="00F567B8" w:rsidP="00FB6278">
            <w:pPr>
              <w:jc w:val="left"/>
              <w:rPr>
                <w:rFonts w:eastAsia="Times New Roman"/>
                <w:color w:val="000000"/>
                <w:sz w:val="20"/>
                <w:szCs w:val="14"/>
                <w:lang w:val="en-US"/>
              </w:rPr>
            </w:pPr>
          </w:p>
          <w:p w14:paraId="1EE46B77" w14:textId="77777777" w:rsidR="00F567B8" w:rsidRPr="009F02E9"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 </w:t>
            </w:r>
          </w:p>
        </w:tc>
      </w:tr>
      <w:tr w:rsidR="00F567B8" w:rsidRPr="00E345AB" w14:paraId="3632E172" w14:textId="77777777" w:rsidTr="00FB6278">
        <w:trPr>
          <w:trHeight w:val="744"/>
        </w:trPr>
        <w:tc>
          <w:tcPr>
            <w:tcW w:w="630" w:type="dxa"/>
            <w:shd w:val="clear" w:color="auto" w:fill="auto"/>
            <w:noWrap/>
          </w:tcPr>
          <w:p w14:paraId="38D744A1" w14:textId="77777777" w:rsidR="00F567B8" w:rsidRDefault="00F567B8" w:rsidP="00FB6278">
            <w:pPr>
              <w:jc w:val="left"/>
              <w:rPr>
                <w:sz w:val="20"/>
                <w:szCs w:val="14"/>
              </w:rPr>
            </w:pPr>
            <w:r>
              <w:rPr>
                <w:rFonts w:ascii="Arial" w:hAnsi="Arial" w:cs="Arial"/>
                <w:sz w:val="20"/>
              </w:rPr>
              <w:t>4285</w:t>
            </w:r>
          </w:p>
        </w:tc>
        <w:tc>
          <w:tcPr>
            <w:tcW w:w="630" w:type="dxa"/>
            <w:shd w:val="clear" w:color="auto" w:fill="auto"/>
            <w:noWrap/>
          </w:tcPr>
          <w:p w14:paraId="3570B6DF" w14:textId="77777777" w:rsidR="00F567B8" w:rsidRDefault="00F567B8" w:rsidP="00FB6278">
            <w:pPr>
              <w:jc w:val="left"/>
              <w:rPr>
                <w:sz w:val="18"/>
                <w:szCs w:val="18"/>
              </w:rPr>
            </w:pPr>
          </w:p>
        </w:tc>
        <w:tc>
          <w:tcPr>
            <w:tcW w:w="810" w:type="dxa"/>
            <w:shd w:val="clear" w:color="auto" w:fill="auto"/>
            <w:noWrap/>
          </w:tcPr>
          <w:p w14:paraId="40244F72" w14:textId="77777777" w:rsidR="00F567B8" w:rsidRDefault="00F567B8" w:rsidP="00FB6278">
            <w:pPr>
              <w:jc w:val="left"/>
              <w:rPr>
                <w:sz w:val="18"/>
                <w:szCs w:val="18"/>
              </w:rPr>
            </w:pPr>
          </w:p>
        </w:tc>
        <w:tc>
          <w:tcPr>
            <w:tcW w:w="3150" w:type="dxa"/>
            <w:shd w:val="clear" w:color="auto" w:fill="auto"/>
            <w:noWrap/>
          </w:tcPr>
          <w:p w14:paraId="4C08985D" w14:textId="77777777" w:rsidR="00F567B8" w:rsidRDefault="00F567B8" w:rsidP="00FB6278">
            <w:pPr>
              <w:jc w:val="left"/>
              <w:rPr>
                <w:sz w:val="18"/>
                <w:szCs w:val="18"/>
              </w:rPr>
            </w:pPr>
            <w:r>
              <w:rPr>
                <w:rFonts w:ascii="Arial" w:hAnsi="Arial" w:cs="Arial"/>
                <w:sz w:val="20"/>
              </w:rPr>
              <w:t>Subclause for PPDU format, BW, MCS, NSS selection is missing for EHT. Please add it (use 11ax as a reference).</w:t>
            </w:r>
          </w:p>
        </w:tc>
        <w:tc>
          <w:tcPr>
            <w:tcW w:w="1710" w:type="dxa"/>
            <w:shd w:val="clear" w:color="auto" w:fill="auto"/>
            <w:noWrap/>
          </w:tcPr>
          <w:p w14:paraId="00C9FA5C" w14:textId="77777777" w:rsidR="00F567B8" w:rsidRDefault="00F567B8" w:rsidP="00FB6278">
            <w:pPr>
              <w:jc w:val="left"/>
              <w:rPr>
                <w:sz w:val="18"/>
                <w:szCs w:val="18"/>
              </w:rPr>
            </w:pPr>
            <w:r>
              <w:rPr>
                <w:rFonts w:ascii="Arial" w:hAnsi="Arial" w:cs="Arial"/>
                <w:sz w:val="20"/>
              </w:rPr>
              <w:t>As in comment.</w:t>
            </w:r>
          </w:p>
        </w:tc>
        <w:tc>
          <w:tcPr>
            <w:tcW w:w="3600" w:type="dxa"/>
            <w:shd w:val="clear" w:color="auto" w:fill="auto"/>
          </w:tcPr>
          <w:p w14:paraId="5F965557"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2554D41C" w14:textId="77777777" w:rsidR="00F567B8" w:rsidRDefault="00F567B8" w:rsidP="00FB6278">
            <w:pPr>
              <w:jc w:val="left"/>
              <w:rPr>
                <w:rFonts w:eastAsia="Times New Roman"/>
                <w:color w:val="000000"/>
                <w:sz w:val="20"/>
                <w:szCs w:val="14"/>
                <w:lang w:val="en-US"/>
              </w:rPr>
            </w:pPr>
          </w:p>
          <w:p w14:paraId="4259EB8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0EAD33BF" w14:textId="77777777" w:rsidR="00F567B8" w:rsidRDefault="00F567B8" w:rsidP="00FB6278">
            <w:pPr>
              <w:jc w:val="left"/>
              <w:rPr>
                <w:rFonts w:eastAsia="Times New Roman"/>
                <w:color w:val="000000"/>
                <w:sz w:val="20"/>
                <w:szCs w:val="14"/>
                <w:lang w:val="en-US"/>
              </w:rPr>
            </w:pPr>
          </w:p>
          <w:p w14:paraId="25A6E57A"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4285</w:t>
            </w:r>
          </w:p>
          <w:p w14:paraId="0EBE50EA" w14:textId="77777777" w:rsidR="00F567B8" w:rsidRPr="001909E5" w:rsidRDefault="00F567B8" w:rsidP="00FB6278">
            <w:pPr>
              <w:jc w:val="left"/>
              <w:rPr>
                <w:rFonts w:eastAsia="Times New Roman"/>
                <w:color w:val="000000"/>
                <w:sz w:val="18"/>
                <w:szCs w:val="18"/>
                <w:lang w:val="en-US"/>
              </w:rPr>
            </w:pPr>
          </w:p>
        </w:tc>
      </w:tr>
    </w:tbl>
    <w:p w14:paraId="0150AA0C" w14:textId="0E982C8F" w:rsidR="00F567B8" w:rsidRPr="00F567B8" w:rsidRDefault="00F567B8" w:rsidP="005F3881">
      <w:pPr>
        <w:autoSpaceDE w:val="0"/>
        <w:autoSpaceDN w:val="0"/>
        <w:adjustRightInd w:val="0"/>
        <w:jc w:val="left"/>
        <w:rPr>
          <w:rFonts w:ascii="TimesNewRomanPSMT" w:hAnsi="TimesNewRomanPSMT" w:cs="TimesNewRomanPSMT"/>
          <w:sz w:val="20"/>
        </w:rPr>
      </w:pPr>
    </w:p>
    <w:p w14:paraId="7EF22524" w14:textId="77777777" w:rsidR="00F567B8" w:rsidRDefault="00F567B8" w:rsidP="005F3881">
      <w:pPr>
        <w:autoSpaceDE w:val="0"/>
        <w:autoSpaceDN w:val="0"/>
        <w:adjustRightInd w:val="0"/>
        <w:jc w:val="left"/>
        <w:rPr>
          <w:bCs/>
        </w:rPr>
      </w:pPr>
    </w:p>
    <w:p w14:paraId="0F5B23AD" w14:textId="73D14EB1" w:rsidR="004C5985" w:rsidRPr="004C5985" w:rsidRDefault="00770B60" w:rsidP="00484901">
      <w:pPr>
        <w:pStyle w:val="T"/>
        <w:suppressAutoHyphens/>
        <w:spacing w:after="0" w:line="240" w:lineRule="auto"/>
        <w:rPr>
          <w:b/>
        </w:rPr>
      </w:pPr>
      <w:r w:rsidRPr="004C5985">
        <w:rPr>
          <w:b/>
          <w:sz w:val="21"/>
          <w:szCs w:val="21"/>
        </w:rPr>
        <w:t>35.1</w:t>
      </w:r>
      <w:r w:rsidR="001E4482">
        <w:rPr>
          <w:b/>
          <w:sz w:val="21"/>
          <w:szCs w:val="21"/>
        </w:rPr>
        <w:t>5</w:t>
      </w:r>
      <w:r w:rsidRPr="004C5985">
        <w:rPr>
          <w:b/>
          <w:sz w:val="21"/>
          <w:szCs w:val="21"/>
        </w:rPr>
        <w:t xml:space="preserve"> </w:t>
      </w:r>
      <w:r w:rsidRPr="004C5985">
        <w:rPr>
          <w:b/>
          <w:sz w:val="22"/>
          <w:szCs w:val="22"/>
        </w:rPr>
        <w:t>PPDU format, BW, MCS, NSS, and DCM selection rules</w:t>
      </w:r>
      <w:r w:rsidRPr="004C5985">
        <w:rPr>
          <w:b/>
        </w:rPr>
        <w:t>(#1752)</w:t>
      </w:r>
    </w:p>
    <w:p w14:paraId="062E0F3B" w14:textId="77777777" w:rsidR="00770B60" w:rsidRDefault="00770B60" w:rsidP="00484901">
      <w:pPr>
        <w:pStyle w:val="T"/>
        <w:suppressAutoHyphens/>
        <w:spacing w:after="0" w:line="240" w:lineRule="auto"/>
        <w:rPr>
          <w:bCs/>
        </w:rPr>
      </w:pPr>
    </w:p>
    <w:p w14:paraId="13D43811" w14:textId="55416070" w:rsidR="00770B60" w:rsidRPr="00770B60" w:rsidRDefault="00770B60" w:rsidP="00770B60">
      <w:pPr>
        <w:pStyle w:val="T"/>
        <w:spacing w:after="60" w:line="240" w:lineRule="auto"/>
        <w:rPr>
          <w:rFonts w:ascii="Arial" w:hAnsi="Arial" w:cs="Arial"/>
          <w:b/>
          <w:bCs/>
        </w:rPr>
      </w:pPr>
      <w:r>
        <w:rPr>
          <w:b/>
          <w:i/>
          <w:iCs/>
          <w:highlight w:val="yellow"/>
        </w:rPr>
        <w:t xml:space="preserve">TGbe editor: Please update subclause </w:t>
      </w:r>
      <w:r w:rsidR="00A0284F">
        <w:rPr>
          <w:b/>
          <w:i/>
          <w:iCs/>
          <w:highlight w:val="yellow"/>
        </w:rPr>
        <w:t>35.15</w:t>
      </w:r>
      <w:r>
        <w:rPr>
          <w:b/>
          <w:i/>
          <w:iCs/>
          <w:highlight w:val="yellow"/>
        </w:rPr>
        <w:t>.2 as shown below:</w:t>
      </w:r>
      <w:r w:rsidR="0056723F" w:rsidRPr="0056723F">
        <w:rPr>
          <w:b/>
          <w:i/>
          <w:iCs/>
          <w:highlight w:val="yellow"/>
        </w:rPr>
        <w:t xml:space="preserve"> </w:t>
      </w:r>
      <w:ins w:id="34" w:author="Liwen Chu" w:date="2021-12-27T15:59:00Z">
        <w:r w:rsidR="0056723F" w:rsidRPr="00036C3D">
          <w:rPr>
            <w:b/>
            <w:i/>
            <w:iCs/>
            <w:highlight w:val="yellow"/>
          </w:rPr>
          <w:t>(#2065</w:t>
        </w:r>
      </w:ins>
      <w:ins w:id="35" w:author="Liwen Chu" w:date="2022-01-03T13:47:00Z">
        <w:r w:rsidR="00982C1B">
          <w:rPr>
            <w:b/>
            <w:i/>
            <w:iCs/>
            <w:highlight w:val="yellow"/>
          </w:rPr>
          <w:t>, 4285</w:t>
        </w:r>
      </w:ins>
      <w:ins w:id="36" w:author="Liwen Chu" w:date="2021-12-27T15:59:00Z">
        <w:r w:rsidR="0056723F" w:rsidRPr="00036C3D">
          <w:rPr>
            <w:b/>
            <w:i/>
            <w:iCs/>
            <w:highlight w:val="yellow"/>
          </w:rPr>
          <w:t>)</w:t>
        </w:r>
      </w:ins>
      <w:r>
        <w:rPr>
          <w:b/>
          <w:i/>
          <w:iCs/>
          <w:highlight w:val="yellow"/>
        </w:rPr>
        <w:t xml:space="preserve"> </w:t>
      </w:r>
    </w:p>
    <w:p w14:paraId="13F4A303" w14:textId="7D12C0C7" w:rsidR="00770B60" w:rsidRPr="004C5985" w:rsidRDefault="00770B60" w:rsidP="00484901">
      <w:pPr>
        <w:pStyle w:val="T"/>
        <w:suppressAutoHyphens/>
        <w:spacing w:after="0" w:line="240" w:lineRule="auto"/>
      </w:pPr>
      <w:r w:rsidRPr="004C5985">
        <w:t>35.1</w:t>
      </w:r>
      <w:r w:rsidR="001E4482">
        <w:t>5</w:t>
      </w:r>
      <w:r w:rsidRPr="004C5985">
        <w:t>.2 PPDU format selection</w:t>
      </w:r>
    </w:p>
    <w:p w14:paraId="584B4F40" w14:textId="22C00EC7" w:rsidR="00D42510" w:rsidRDefault="00D42510" w:rsidP="00D42510">
      <w:pPr>
        <w:pStyle w:val="T"/>
        <w:rPr>
          <w:ins w:id="37" w:author="Liwen Chu" w:date="2021-12-07T13:29:00Z"/>
          <w:w w:val="100"/>
        </w:rPr>
      </w:pPr>
      <w:ins w:id="38" w:author="Liwen Chu" w:date="2021-12-07T13:29:00Z">
        <w:r>
          <w:rPr>
            <w:w w:val="100"/>
          </w:rPr>
          <w:t>An EHT STA that transmits non-HT, HT, VHT</w:t>
        </w:r>
      </w:ins>
      <w:ins w:id="39" w:author="Liwen Chu" w:date="2021-12-07T13:30:00Z">
        <w:r>
          <w:rPr>
            <w:w w:val="100"/>
          </w:rPr>
          <w:t>, or HE</w:t>
        </w:r>
      </w:ins>
      <w:ins w:id="40" w:author="Liwen Chu" w:date="2021-12-07T13:29:00Z">
        <w:r>
          <w:rPr>
            <w:w w:val="100"/>
          </w:rPr>
          <w:t xml:space="preserve"> PPDUs shall follow the rules in </w:t>
        </w:r>
      </w:ins>
      <w:ins w:id="41" w:author="Liwen Chu" w:date="2021-12-07T13:31:00Z">
        <w:r w:rsidRPr="00D42510">
          <w:rPr>
            <w:rFonts w:ascii="Arial-BoldMT" w:hAnsi="Arial-BoldMT" w:cs="Arial-BoldMT"/>
          </w:rPr>
          <w:t>26.15.2 (PPDU format selection</w:t>
        </w:r>
      </w:ins>
      <w:ins w:id="42" w:author="Liwen Chu" w:date="2021-12-07T13:29:00Z">
        <w:r w:rsidRPr="00D42510">
          <w:rPr>
            <w:w w:val="100"/>
          </w:rPr>
          <w:t>)</w:t>
        </w:r>
        <w:r>
          <w:rPr>
            <w:w w:val="100"/>
          </w:rPr>
          <w:t xml:space="preserve">. </w:t>
        </w:r>
      </w:ins>
    </w:p>
    <w:p w14:paraId="5C2C38C5" w14:textId="3A0D5AF8" w:rsidR="00D42510" w:rsidRDefault="00D42510" w:rsidP="00D42510">
      <w:pPr>
        <w:pStyle w:val="T"/>
        <w:rPr>
          <w:ins w:id="43" w:author="Liwen Chu" w:date="2021-12-07T13:29:00Z"/>
          <w:w w:val="100"/>
        </w:rPr>
      </w:pPr>
      <w:ins w:id="44" w:author="Liwen Chu" w:date="2021-12-07T13:29:00Z">
        <w:r>
          <w:rPr>
            <w:w w:val="100"/>
          </w:rPr>
          <w:lastRenderedPageBreak/>
          <w:t xml:space="preserve">An </w:t>
        </w:r>
      </w:ins>
      <w:ins w:id="45" w:author="Liwen Chu" w:date="2021-12-07T13:32:00Z">
        <w:r>
          <w:rPr>
            <w:w w:val="100"/>
          </w:rPr>
          <w:t>EHT</w:t>
        </w:r>
      </w:ins>
      <w:ins w:id="46" w:author="Liwen Chu" w:date="2021-12-07T13:29:00Z">
        <w:r>
          <w:rPr>
            <w:w w:val="100"/>
          </w:rPr>
          <w:t xml:space="preserve"> AP may transmit an </w:t>
        </w:r>
      </w:ins>
      <w:ins w:id="47" w:author="Liwen Chu" w:date="2021-12-07T13:37:00Z">
        <w:r>
          <w:rPr>
            <w:w w:val="100"/>
          </w:rPr>
          <w:t>EHT</w:t>
        </w:r>
      </w:ins>
      <w:ins w:id="48" w:author="Liwen Chu" w:date="2021-12-07T13:29:00Z">
        <w:r>
          <w:rPr>
            <w:w w:val="100"/>
          </w:rPr>
          <w:t xml:space="preserve"> MU PPDU as defined in </w:t>
        </w:r>
        <w:r>
          <w:rPr>
            <w:w w:val="100"/>
          </w:rPr>
          <w:fldChar w:fldCharType="begin"/>
        </w:r>
        <w:r>
          <w:rPr>
            <w:w w:val="100"/>
          </w:rPr>
          <w:instrText xml:space="preserve"> REF  RTF36323830393a2048332c312e \h</w:instrText>
        </w:r>
      </w:ins>
      <w:r>
        <w:rPr>
          <w:w w:val="100"/>
        </w:rPr>
      </w:r>
      <w:ins w:id="49" w:author="Liwen Chu" w:date="2021-12-07T13:29:00Z">
        <w:r>
          <w:rPr>
            <w:w w:val="100"/>
          </w:rPr>
          <w:fldChar w:fldCharType="separate"/>
        </w:r>
      </w:ins>
      <w:ins w:id="50" w:author="Liwen Chu" w:date="2021-12-07T13:36:00Z">
        <w:r w:rsidRPr="00D42510">
          <w:rPr>
            <w:b/>
            <w:bCs/>
          </w:rPr>
          <w:t xml:space="preserve"> </w:t>
        </w:r>
        <w:r>
          <w:rPr>
            <w:b/>
            <w:bCs/>
          </w:rPr>
          <w:t xml:space="preserve">35.4.1 </w:t>
        </w:r>
      </w:ins>
      <w:ins w:id="51" w:author="Liwen Chu" w:date="2021-12-07T13:59:00Z">
        <w:r w:rsidR="0081255F">
          <w:rPr>
            <w:b/>
            <w:bCs/>
          </w:rPr>
          <w:t>(</w:t>
        </w:r>
      </w:ins>
      <w:ins w:id="52" w:author="Liwen Chu" w:date="2021-12-07T13:36:00Z">
        <w:r>
          <w:rPr>
            <w:b/>
            <w:bCs/>
          </w:rPr>
          <w:t>EHT DL MU operation</w:t>
        </w:r>
      </w:ins>
      <w:ins w:id="53" w:author="Liwen Chu" w:date="2021-12-07T13:29:00Z">
        <w:r>
          <w:rPr>
            <w:w w:val="100"/>
          </w:rPr>
          <w:t>)</w:t>
        </w:r>
        <w:r>
          <w:rPr>
            <w:w w:val="100"/>
          </w:rPr>
          <w:fldChar w:fldCharType="end"/>
        </w:r>
        <w:r>
          <w:rPr>
            <w:w w:val="100"/>
          </w:rPr>
          <w:t xml:space="preserve">. A non-AP </w:t>
        </w:r>
      </w:ins>
      <w:ins w:id="54" w:author="Liwen Chu" w:date="2022-03-30T08:41:00Z">
        <w:r w:rsidR="006172C4">
          <w:rPr>
            <w:w w:val="100"/>
          </w:rPr>
          <w:t>EHT</w:t>
        </w:r>
      </w:ins>
      <w:ins w:id="55" w:author="Liwen Chu" w:date="2021-12-07T13:29:00Z">
        <w:r>
          <w:rPr>
            <w:w w:val="100"/>
          </w:rPr>
          <w:t xml:space="preserve"> STA transmits </w:t>
        </w:r>
      </w:ins>
      <w:ins w:id="56" w:author="Liwen Chu" w:date="2021-12-07T13:37:00Z">
        <w:r>
          <w:rPr>
            <w:w w:val="100"/>
          </w:rPr>
          <w:t>EHT</w:t>
        </w:r>
      </w:ins>
      <w:ins w:id="57" w:author="Liwen Chu" w:date="2021-12-07T13:29:00Z">
        <w:r>
          <w:rPr>
            <w:w w:val="100"/>
          </w:rPr>
          <w:t xml:space="preserve"> TB PPDUs as defined in </w:t>
        </w:r>
        <w:r>
          <w:rPr>
            <w:w w:val="100"/>
          </w:rPr>
          <w:fldChar w:fldCharType="begin"/>
        </w:r>
        <w:r>
          <w:rPr>
            <w:w w:val="100"/>
          </w:rPr>
          <w:instrText xml:space="preserve"> REF  RTF33323931303a2048332c312e \h</w:instrText>
        </w:r>
      </w:ins>
      <w:r>
        <w:rPr>
          <w:w w:val="100"/>
        </w:rPr>
      </w:r>
      <w:ins w:id="58" w:author="Liwen Chu" w:date="2021-12-07T13:29:00Z">
        <w:r>
          <w:rPr>
            <w:w w:val="100"/>
          </w:rPr>
          <w:fldChar w:fldCharType="separate"/>
        </w:r>
      </w:ins>
      <w:ins w:id="59" w:author="Liwen Chu" w:date="2021-12-07T13:37:00Z">
        <w:r w:rsidRPr="00D42510">
          <w:rPr>
            <w:b/>
            <w:bCs/>
          </w:rPr>
          <w:t xml:space="preserve"> </w:t>
        </w:r>
        <w:r>
          <w:rPr>
            <w:b/>
            <w:bCs/>
          </w:rPr>
          <w:t xml:space="preserve">35.4.2 </w:t>
        </w:r>
      </w:ins>
      <w:ins w:id="60" w:author="Liwen Chu" w:date="2021-12-07T13:59:00Z">
        <w:r w:rsidR="0081255F">
          <w:rPr>
            <w:b/>
            <w:bCs/>
          </w:rPr>
          <w:t>(</w:t>
        </w:r>
      </w:ins>
      <w:ins w:id="61" w:author="Liwen Chu" w:date="2021-12-07T13:37:00Z">
        <w:r>
          <w:rPr>
            <w:b/>
            <w:bCs/>
          </w:rPr>
          <w:t>EHT UL MU operation</w:t>
        </w:r>
      </w:ins>
      <w:ins w:id="62" w:author="Liwen Chu" w:date="2021-12-07T13:29:00Z">
        <w:r>
          <w:rPr>
            <w:w w:val="100"/>
          </w:rPr>
          <w:t>)</w:t>
        </w:r>
        <w:r>
          <w:rPr>
            <w:w w:val="100"/>
          </w:rPr>
          <w:fldChar w:fldCharType="end"/>
        </w:r>
        <w:r>
          <w:rPr>
            <w:w w:val="100"/>
          </w:rPr>
          <w:t>.</w:t>
        </w:r>
      </w:ins>
      <w:ins w:id="63" w:author="Liwen Chu" w:date="2021-12-17T16:09:00Z">
        <w:r w:rsidR="00DC6D83">
          <w:rPr>
            <w:w w:val="100"/>
          </w:rPr>
          <w:t xml:space="preserve"> An EHT STA may transmit an EHT MU PPDU to a peer </w:t>
        </w:r>
      </w:ins>
      <w:ins w:id="64" w:author="Liwen Chu" w:date="2022-01-05T10:08:00Z">
        <w:r w:rsidR="00974A67">
          <w:rPr>
            <w:w w:val="100"/>
          </w:rPr>
          <w:t>EHT</w:t>
        </w:r>
      </w:ins>
      <w:ins w:id="65" w:author="Liwen Chu" w:date="2021-12-17T16:09:00Z">
        <w:r w:rsidR="00DC6D83">
          <w:rPr>
            <w:w w:val="100"/>
          </w:rPr>
          <w:t xml:space="preserve"> STA subject to the restrictions defined below.</w:t>
        </w:r>
      </w:ins>
    </w:p>
    <w:p w14:paraId="278AB456" w14:textId="34C3C9FE" w:rsidR="00D42510" w:rsidRDefault="00D42510" w:rsidP="00D42510">
      <w:pPr>
        <w:pStyle w:val="T"/>
        <w:rPr>
          <w:ins w:id="66" w:author="Liwen Chu" w:date="2021-12-20T11:37:00Z"/>
          <w:w w:val="100"/>
        </w:rPr>
      </w:pPr>
      <w:ins w:id="67" w:author="Liwen Chu" w:date="2021-12-07T13:29:00Z">
        <w:r>
          <w:rPr>
            <w:w w:val="100"/>
          </w:rPr>
          <w:t>A</w:t>
        </w:r>
      </w:ins>
      <w:ins w:id="68" w:author="Liwen Chu" w:date="2021-12-07T13:45:00Z">
        <w:r>
          <w:rPr>
            <w:w w:val="100"/>
          </w:rPr>
          <w:t>n</w:t>
        </w:r>
      </w:ins>
      <w:ins w:id="69" w:author="Liwen Chu" w:date="2021-12-07T13:29:00Z">
        <w:r>
          <w:rPr>
            <w:w w:val="100"/>
          </w:rPr>
          <w:t xml:space="preserve"> </w:t>
        </w:r>
      </w:ins>
      <w:ins w:id="70" w:author="Liwen Chu" w:date="2021-12-07T13:45:00Z">
        <w:r>
          <w:rPr>
            <w:w w:val="100"/>
          </w:rPr>
          <w:t xml:space="preserve">EHT </w:t>
        </w:r>
      </w:ins>
      <w:ins w:id="71" w:author="Liwen Chu" w:date="2021-12-07T13:29:00Z">
        <w:r>
          <w:rPr>
            <w:w w:val="100"/>
          </w:rPr>
          <w:t xml:space="preserve">STA </w:t>
        </w:r>
      </w:ins>
      <w:ins w:id="72" w:author="Liwen Chu" w:date="2021-12-07T13:50:00Z">
        <w:r w:rsidR="00030A9C">
          <w:rPr>
            <w:w w:val="100"/>
          </w:rPr>
          <w:t xml:space="preserve">in 6GHz band </w:t>
        </w:r>
      </w:ins>
      <w:ins w:id="73" w:author="Liwen Chu" w:date="2021-12-07T13:29:00Z">
        <w:r>
          <w:rPr>
            <w:w w:val="100"/>
          </w:rPr>
          <w:t xml:space="preserve">shall not transmit a </w:t>
        </w:r>
      </w:ins>
      <w:ins w:id="74" w:author="Liwen Chu" w:date="2021-12-07T13:45:00Z">
        <w:r>
          <w:rPr>
            <w:w w:val="100"/>
          </w:rPr>
          <w:t>EHT</w:t>
        </w:r>
      </w:ins>
      <w:ins w:id="75" w:author="Liwen Chu" w:date="2021-12-07T13:29:00Z">
        <w:r>
          <w:rPr>
            <w:w w:val="100"/>
          </w:rPr>
          <w:t xml:space="preserve"> PPDU </w:t>
        </w:r>
      </w:ins>
      <w:ins w:id="76" w:author="Liwen Chu" w:date="2021-12-07T13:48:00Z">
        <w:r w:rsidR="00030A9C">
          <w:rPr>
            <w:w w:val="100"/>
          </w:rPr>
          <w:t xml:space="preserve">in EHT Dup mode </w:t>
        </w:r>
      </w:ins>
      <w:ins w:id="77" w:author="Liwen Chu" w:date="2021-12-07T13:29:00Z">
        <w:r>
          <w:rPr>
            <w:w w:val="100"/>
          </w:rPr>
          <w:t xml:space="preserve">to a peer </w:t>
        </w:r>
      </w:ins>
      <w:ins w:id="78" w:author="Liwen Chu" w:date="2021-12-07T13:49:00Z">
        <w:r w:rsidR="00030A9C">
          <w:rPr>
            <w:w w:val="100"/>
          </w:rPr>
          <w:t xml:space="preserve">EHT </w:t>
        </w:r>
      </w:ins>
      <w:ins w:id="79" w:author="Liwen Chu" w:date="2021-12-07T13:29:00Z">
        <w:r>
          <w:rPr>
            <w:w w:val="100"/>
          </w:rPr>
          <w:t xml:space="preserve">STA if </w:t>
        </w:r>
      </w:ins>
      <w:ins w:id="80" w:author="Liwen Chu" w:date="2021-12-07T13:49:00Z">
        <w:r w:rsidR="00030A9C">
          <w:rPr>
            <w:w w:val="100"/>
          </w:rPr>
          <w:t xml:space="preserve">the EHT Capabilities element received from that peer EHT STA has the </w:t>
        </w:r>
      </w:ins>
      <w:ins w:id="81" w:author="Liwen Chu" w:date="2021-12-07T13:50:00Z">
        <w:r w:rsidR="00030A9C">
          <w:rPr>
            <w:sz w:val="18"/>
            <w:szCs w:val="18"/>
          </w:rPr>
          <w:t>Support Of EHT DUP (</w:t>
        </w:r>
      </w:ins>
      <w:bookmarkStart w:id="82" w:name="_Hlk92196277"/>
      <w:ins w:id="83" w:author="Liwen Chu" w:date="2022-01-04T13:32:00Z">
        <w:r w:rsidR="00920B38">
          <w:rPr>
            <w:sz w:val="18"/>
            <w:szCs w:val="18"/>
          </w:rPr>
          <w:t>EHT-</w:t>
        </w:r>
      </w:ins>
      <w:ins w:id="84" w:author="Liwen Chu" w:date="2021-12-07T13:50:00Z">
        <w:r w:rsidR="00030A9C">
          <w:rPr>
            <w:sz w:val="18"/>
            <w:szCs w:val="18"/>
          </w:rPr>
          <w:t>MCS 14</w:t>
        </w:r>
        <w:bookmarkEnd w:id="82"/>
        <w:r w:rsidR="00030A9C">
          <w:rPr>
            <w:sz w:val="18"/>
            <w:szCs w:val="18"/>
          </w:rPr>
          <w:t xml:space="preserve">) In 6 GHz </w:t>
        </w:r>
      </w:ins>
      <w:ins w:id="85" w:author="Liwen Chu" w:date="2021-12-20T11:38:00Z">
        <w:r w:rsidR="006C2120">
          <w:rPr>
            <w:sz w:val="18"/>
            <w:szCs w:val="18"/>
          </w:rPr>
          <w:t>sub</w:t>
        </w:r>
      </w:ins>
      <w:ins w:id="86" w:author="Liwen Chu" w:date="2021-12-07T13:49:00Z">
        <w:r w:rsidR="00030A9C">
          <w:rPr>
            <w:w w:val="100"/>
          </w:rPr>
          <w:t>field equal to 0</w:t>
        </w:r>
      </w:ins>
      <w:ins w:id="87" w:author="Liwen Chu" w:date="2021-12-07T13:29:00Z">
        <w:r>
          <w:rPr>
            <w:w w:val="100"/>
          </w:rPr>
          <w:t>.</w:t>
        </w:r>
      </w:ins>
    </w:p>
    <w:p w14:paraId="07C4DFAB" w14:textId="1DEAA0D5" w:rsidR="006C2120" w:rsidRDefault="006C2120" w:rsidP="00D42510">
      <w:pPr>
        <w:pStyle w:val="T"/>
        <w:rPr>
          <w:ins w:id="88" w:author="Liwen Chu" w:date="2021-12-07T13:29:00Z"/>
          <w:w w:val="100"/>
        </w:rPr>
      </w:pPr>
      <w:ins w:id="89" w:author="Liwen Chu" w:date="2021-12-20T11:37:00Z">
        <w:r>
          <w:rPr>
            <w:w w:val="100"/>
          </w:rPr>
          <w:t xml:space="preserve">An EHT STA shall not transmit a EHT PPDU </w:t>
        </w:r>
      </w:ins>
      <w:ins w:id="90" w:author="Liwen Chu" w:date="2022-01-04T11:34:00Z">
        <w:r w:rsidR="00A41E44">
          <w:rPr>
            <w:w w:val="100"/>
          </w:rPr>
          <w:t xml:space="preserve">with </w:t>
        </w:r>
      </w:ins>
      <w:ins w:id="91" w:author="Liwen Chu" w:date="2022-01-04T13:25:00Z">
        <w:r w:rsidR="00E37D46">
          <w:rPr>
            <w:w w:val="100"/>
          </w:rPr>
          <w:t>EHT-MCS 15</w:t>
        </w:r>
      </w:ins>
      <w:ins w:id="92" w:author="Liwen Chu" w:date="2022-01-04T19:15:00Z">
        <w:r w:rsidR="00E258E9">
          <w:rPr>
            <w:w w:val="100"/>
          </w:rPr>
          <w:t xml:space="preserve"> and MRU</w:t>
        </w:r>
      </w:ins>
      <w:ins w:id="93" w:author="Liwen Chu" w:date="2022-01-04T13:25:00Z">
        <w:r w:rsidR="00E37D46">
          <w:rPr>
            <w:w w:val="100"/>
          </w:rPr>
          <w:t xml:space="preserve"> </w:t>
        </w:r>
      </w:ins>
      <w:ins w:id="94" w:author="Liwen Chu" w:date="2021-12-20T11:37:00Z">
        <w:r>
          <w:rPr>
            <w:w w:val="100"/>
          </w:rPr>
          <w:t xml:space="preserve">to a peer EHT STA if the EHT Capabilities element received from that peer EHT STA has the </w:t>
        </w:r>
      </w:ins>
      <w:ins w:id="95" w:author="Liwen Chu" w:date="2021-12-20T11:38:00Z">
        <w:r>
          <w:rPr>
            <w:sz w:val="16"/>
            <w:szCs w:val="16"/>
          </w:rPr>
          <w:t>Support Of MCS 15</w:t>
        </w:r>
      </w:ins>
      <w:ins w:id="96" w:author="Liwen Chu" w:date="2021-12-20T11:37:00Z">
        <w:r>
          <w:rPr>
            <w:sz w:val="18"/>
            <w:szCs w:val="18"/>
          </w:rPr>
          <w:t xml:space="preserve"> </w:t>
        </w:r>
      </w:ins>
      <w:ins w:id="97" w:author="Liwen Chu" w:date="2021-12-20T11:38:00Z">
        <w:r>
          <w:rPr>
            <w:sz w:val="18"/>
            <w:szCs w:val="18"/>
          </w:rPr>
          <w:t>sub</w:t>
        </w:r>
      </w:ins>
      <w:ins w:id="98" w:author="Liwen Chu" w:date="2021-12-20T11:37:00Z">
        <w:r>
          <w:rPr>
            <w:w w:val="100"/>
          </w:rPr>
          <w:t xml:space="preserve">field equal to 0. </w:t>
        </w:r>
      </w:ins>
    </w:p>
    <w:p w14:paraId="0089FED2" w14:textId="3A1EC6C5" w:rsidR="00770B60" w:rsidRDefault="00770B60" w:rsidP="00484901">
      <w:pPr>
        <w:pStyle w:val="T"/>
        <w:suppressAutoHyphens/>
        <w:spacing w:after="0" w:line="240" w:lineRule="auto"/>
        <w:rPr>
          <w:ins w:id="99" w:author="Liwen Chu" w:date="2021-12-07T13:57:00Z"/>
        </w:rPr>
      </w:pPr>
      <w:r>
        <w:t>An EHT STA shall send Control frames following the rules defined in 10.6.6 (Rate selection for Control frames) and 26.15.2 (PPDU format selection) with the following additional exception:</w:t>
      </w:r>
    </w:p>
    <w:p w14:paraId="47D500D2" w14:textId="4161A084" w:rsidR="0081255F" w:rsidRDefault="0081255F" w:rsidP="0081255F">
      <w:pPr>
        <w:pStyle w:val="D"/>
        <w:numPr>
          <w:ilvl w:val="0"/>
          <w:numId w:val="43"/>
        </w:numPr>
        <w:ind w:left="600" w:hanging="400"/>
        <w:rPr>
          <w:ins w:id="100" w:author="Liwen Chu" w:date="2021-12-07T13:57:00Z"/>
          <w:w w:val="100"/>
        </w:rPr>
      </w:pPr>
      <w:ins w:id="101" w:author="Liwen Chu" w:date="2021-12-07T13:57:00Z">
        <w:r>
          <w:rPr>
            <w:w w:val="100"/>
          </w:rPr>
          <w:t xml:space="preserve">A Control frame sent by </w:t>
        </w:r>
      </w:ins>
      <w:ins w:id="102" w:author="Liwen Chu" w:date="2022-01-03T11:31:00Z">
        <w:r w:rsidR="00E62F10">
          <w:rPr>
            <w:w w:val="100"/>
          </w:rPr>
          <w:t>an EHT</w:t>
        </w:r>
      </w:ins>
      <w:ins w:id="103" w:author="Liwen Chu" w:date="2021-12-07T13:57:00Z">
        <w:r>
          <w:rPr>
            <w:w w:val="100"/>
          </w:rPr>
          <w:t xml:space="preserve"> AP as a response to an </w:t>
        </w:r>
      </w:ins>
      <w:ins w:id="104" w:author="Liwen Chu" w:date="2021-12-07T13:58:00Z">
        <w:r>
          <w:rPr>
            <w:w w:val="100"/>
          </w:rPr>
          <w:t>EHT</w:t>
        </w:r>
      </w:ins>
      <w:ins w:id="105" w:author="Liwen Chu" w:date="2021-12-07T13:57:00Z">
        <w:r>
          <w:rPr>
            <w:w w:val="100"/>
          </w:rPr>
          <w:t xml:space="preserve"> TB PPDU may be carried in any PPDU format that is supported by the intended receivers.</w:t>
        </w:r>
      </w:ins>
    </w:p>
    <w:p w14:paraId="518D4371" w14:textId="2F7CDA26" w:rsidR="0081255F" w:rsidRDefault="0081255F" w:rsidP="0081255F">
      <w:pPr>
        <w:pStyle w:val="D"/>
        <w:numPr>
          <w:ilvl w:val="0"/>
          <w:numId w:val="43"/>
        </w:numPr>
        <w:ind w:left="600" w:hanging="400"/>
        <w:rPr>
          <w:ins w:id="106" w:author="Liwen Chu" w:date="2021-12-07T13:57:00Z"/>
          <w:w w:val="100"/>
        </w:rPr>
      </w:pPr>
      <w:ins w:id="107" w:author="Liwen Chu" w:date="2021-12-07T13:57:00Z">
        <w:r>
          <w:rPr>
            <w:w w:val="100"/>
          </w:rPr>
          <w:t>A Trigger frame that is not an MU-RTS Trigger frame may be carried in any PPDU format that is supported by the intended receivers subject to the restrictions in</w:t>
        </w:r>
      </w:ins>
      <w:ins w:id="108" w:author="Liwen Chu" w:date="2021-12-07T13:59:00Z">
        <w:r>
          <w:rPr>
            <w:w w:val="100"/>
          </w:rPr>
          <w:fldChar w:fldCharType="begin"/>
        </w:r>
        <w:r>
          <w:rPr>
            <w:w w:val="100"/>
          </w:rPr>
          <w:instrText xml:space="preserve"> REF  RTF33323931303a2048332c312e \h</w:instrText>
        </w:r>
      </w:ins>
      <w:r>
        <w:rPr>
          <w:w w:val="100"/>
        </w:rPr>
      </w:r>
      <w:ins w:id="109" w:author="Liwen Chu" w:date="2021-12-07T13:59:00Z">
        <w:r>
          <w:rPr>
            <w:w w:val="100"/>
          </w:rPr>
          <w:fldChar w:fldCharType="separate"/>
        </w:r>
        <w:r w:rsidRPr="00D42510">
          <w:rPr>
            <w:b/>
            <w:bCs/>
          </w:rPr>
          <w:t xml:space="preserve"> </w:t>
        </w:r>
        <w:r>
          <w:rPr>
            <w:b/>
            <w:bCs/>
          </w:rPr>
          <w:t>35.</w:t>
        </w:r>
      </w:ins>
      <w:ins w:id="110" w:author="Liwen Chu" w:date="2022-03-28T11:52:00Z">
        <w:r w:rsidR="001E4482">
          <w:rPr>
            <w:b/>
            <w:bCs/>
          </w:rPr>
          <w:t>5</w:t>
        </w:r>
      </w:ins>
      <w:ins w:id="111" w:author="Liwen Chu" w:date="2021-12-07T13:59:00Z">
        <w:r>
          <w:rPr>
            <w:b/>
            <w:bCs/>
          </w:rPr>
          <w:t>.2 (EHT UL MU operation</w:t>
        </w:r>
        <w:r>
          <w:rPr>
            <w:w w:val="100"/>
          </w:rPr>
          <w:t>)</w:t>
        </w:r>
        <w:r>
          <w:rPr>
            <w:w w:val="100"/>
          </w:rPr>
          <w:fldChar w:fldCharType="end"/>
        </w:r>
      </w:ins>
      <w:ins w:id="112" w:author="Liwen Chu" w:date="2021-12-07T13:57:00Z">
        <w:r>
          <w:rPr>
            <w:w w:val="100"/>
          </w:rPr>
          <w:t>.</w:t>
        </w:r>
      </w:ins>
    </w:p>
    <w:p w14:paraId="33612702" w14:textId="4C60ACEB" w:rsidR="0081255F" w:rsidRDefault="0081255F" w:rsidP="0081255F">
      <w:pPr>
        <w:pStyle w:val="D"/>
        <w:numPr>
          <w:ilvl w:val="0"/>
          <w:numId w:val="43"/>
        </w:numPr>
        <w:ind w:left="600" w:hanging="400"/>
        <w:rPr>
          <w:ins w:id="113" w:author="Liwen Chu" w:date="2021-12-07T13:57:00Z"/>
          <w:w w:val="100"/>
        </w:rPr>
      </w:pPr>
      <w:ins w:id="114" w:author="Liwen Chu" w:date="2021-12-07T13:57:00Z">
        <w:r>
          <w:rPr>
            <w:w w:val="100"/>
          </w:rPr>
          <w:t xml:space="preserve">A Control frame is carried in an </w:t>
        </w:r>
      </w:ins>
      <w:ins w:id="115" w:author="Liwen Chu" w:date="2021-12-07T13:59:00Z">
        <w:r>
          <w:rPr>
            <w:w w:val="100"/>
          </w:rPr>
          <w:t>EHT</w:t>
        </w:r>
      </w:ins>
      <w:ins w:id="116" w:author="Liwen Chu" w:date="2021-12-07T13:57:00Z">
        <w:r>
          <w:rPr>
            <w:w w:val="100"/>
          </w:rPr>
          <w:t xml:space="preserve"> TB PPDU if it is sent as a response to a PPDU that contains a Trigger frame that is not an MU-RTS Trigger frame </w:t>
        </w:r>
      </w:ins>
      <w:ins w:id="117" w:author="Liwen Chu" w:date="2021-12-07T14:00:00Z">
        <w:r>
          <w:rPr>
            <w:w w:val="100"/>
          </w:rPr>
          <w:fldChar w:fldCharType="begin"/>
        </w:r>
        <w:r>
          <w:rPr>
            <w:w w:val="100"/>
          </w:rPr>
          <w:instrText xml:space="preserve"> REF  RTF33323931303a2048332c312e \h</w:instrText>
        </w:r>
      </w:ins>
      <w:r>
        <w:rPr>
          <w:w w:val="100"/>
        </w:rPr>
      </w:r>
      <w:ins w:id="118" w:author="Liwen Chu" w:date="2021-12-07T14:00:00Z">
        <w:r>
          <w:rPr>
            <w:w w:val="100"/>
          </w:rPr>
          <w:fldChar w:fldCharType="separate"/>
        </w:r>
        <w:r w:rsidRPr="00D42510">
          <w:rPr>
            <w:b/>
            <w:bCs/>
          </w:rPr>
          <w:t xml:space="preserve"> </w:t>
        </w:r>
        <w:r>
          <w:rPr>
            <w:b/>
            <w:bCs/>
          </w:rPr>
          <w:t>35.</w:t>
        </w:r>
      </w:ins>
      <w:ins w:id="119" w:author="Liwen Chu" w:date="2022-03-28T11:52:00Z">
        <w:r w:rsidR="001E4482">
          <w:rPr>
            <w:b/>
            <w:bCs/>
          </w:rPr>
          <w:t>5</w:t>
        </w:r>
      </w:ins>
      <w:ins w:id="120" w:author="Liwen Chu" w:date="2021-12-07T14:00:00Z">
        <w:r>
          <w:rPr>
            <w:b/>
            <w:bCs/>
          </w:rPr>
          <w:t>.2 (EHT UL MU operation</w:t>
        </w:r>
        <w:r>
          <w:rPr>
            <w:w w:val="100"/>
          </w:rPr>
          <w:t>)</w:t>
        </w:r>
        <w:r>
          <w:rPr>
            <w:w w:val="100"/>
          </w:rPr>
          <w:fldChar w:fldCharType="end"/>
        </w:r>
      </w:ins>
      <w:ins w:id="121" w:author="Liwen Chu" w:date="2021-12-07T13:57:00Z">
        <w:r>
          <w:rPr>
            <w:w w:val="100"/>
          </w:rPr>
          <w:t>.</w:t>
        </w:r>
      </w:ins>
    </w:p>
    <w:p w14:paraId="53852DAC" w14:textId="394CF192" w:rsidR="00527061" w:rsidRPr="00E62F10" w:rsidRDefault="00716EB7" w:rsidP="0081255F">
      <w:pPr>
        <w:pStyle w:val="D"/>
        <w:numPr>
          <w:ilvl w:val="0"/>
          <w:numId w:val="43"/>
        </w:numPr>
        <w:ind w:left="600" w:hanging="400"/>
        <w:rPr>
          <w:ins w:id="122" w:author="Liwen Chu" w:date="2021-12-27T12:07:00Z"/>
          <w:w w:val="100"/>
        </w:rPr>
      </w:pPr>
      <w:ins w:id="123" w:author="Liwen Chu" w:date="2021-12-19T21:56:00Z">
        <w:r w:rsidRPr="001E1249">
          <w:rPr>
            <w:w w:val="100"/>
          </w:rPr>
          <w:t xml:space="preserve">A Control frame sent by an EHT STA as a response to an EHT PPDU </w:t>
        </w:r>
      </w:ins>
      <w:ins w:id="124" w:author="Liwen Chu" w:date="2022-01-04T11:34:00Z">
        <w:r w:rsidR="00A41E44">
          <w:rPr>
            <w:w w:val="100"/>
          </w:rPr>
          <w:t xml:space="preserve">with </w:t>
        </w:r>
      </w:ins>
      <w:ins w:id="125" w:author="Liwen Chu" w:date="2022-01-04T13:25:00Z">
        <w:r w:rsidR="00E37D46">
          <w:rPr>
            <w:w w:val="100"/>
          </w:rPr>
          <w:t>EHT-MCS 15</w:t>
        </w:r>
      </w:ins>
      <w:ins w:id="126" w:author="Liwen Chu" w:date="2022-03-28T13:27:00Z">
        <w:r w:rsidR="00A20956">
          <w:rPr>
            <w:w w:val="100"/>
          </w:rPr>
          <w:t xml:space="preserve"> or 14</w:t>
        </w:r>
      </w:ins>
      <w:r w:rsidR="00920B38">
        <w:rPr>
          <w:w w:val="100"/>
        </w:rPr>
        <w:t xml:space="preserve"> </w:t>
      </w:r>
      <w:ins w:id="127" w:author="Liwen Chu" w:date="2021-12-19T21:56:00Z">
        <w:r w:rsidRPr="001E1249">
          <w:rPr>
            <w:w w:val="100"/>
          </w:rPr>
          <w:t xml:space="preserve">that does not contain a Trigger frame </w:t>
        </w:r>
        <w:r w:rsidRPr="00E62F10">
          <w:rPr>
            <w:w w:val="100"/>
          </w:rPr>
          <w:t xml:space="preserve">should be carried in an EHT PPDU </w:t>
        </w:r>
      </w:ins>
      <w:ins w:id="128" w:author="Liwen Chu" w:date="2022-01-04T11:34:00Z">
        <w:r w:rsidR="00A41E44">
          <w:rPr>
            <w:w w:val="100"/>
          </w:rPr>
          <w:t xml:space="preserve">with </w:t>
        </w:r>
      </w:ins>
      <w:ins w:id="129" w:author="Liwen Chu" w:date="2022-01-04T13:25:00Z">
        <w:r w:rsidR="00E37D46">
          <w:rPr>
            <w:w w:val="100"/>
          </w:rPr>
          <w:t>EHT-MCS 15</w:t>
        </w:r>
      </w:ins>
      <w:ins w:id="130" w:author="Liwen Chu" w:date="2022-01-04T13:32:00Z">
        <w:r w:rsidR="00920B38">
          <w:rPr>
            <w:w w:val="100"/>
          </w:rPr>
          <w:t xml:space="preserve"> </w:t>
        </w:r>
      </w:ins>
      <w:ins w:id="131" w:author="Liwen Chu" w:date="2022-03-28T13:27:00Z">
        <w:r w:rsidR="00A20956">
          <w:rPr>
            <w:w w:val="100"/>
          </w:rPr>
          <w:t xml:space="preserve">or 14 respectively </w:t>
        </w:r>
      </w:ins>
      <w:ins w:id="132" w:author="Liwen Chu" w:date="2021-12-19T21:56:00Z">
        <w:r w:rsidRPr="00E62F10">
          <w:rPr>
            <w:w w:val="100"/>
          </w:rPr>
          <w:t>unless</w:t>
        </w:r>
      </w:ins>
    </w:p>
    <w:p w14:paraId="4A941E31" w14:textId="37487E8F" w:rsidR="00527061" w:rsidRPr="00E62F10" w:rsidRDefault="00716EB7" w:rsidP="00A22764">
      <w:pPr>
        <w:pStyle w:val="D"/>
        <w:numPr>
          <w:ilvl w:val="0"/>
          <w:numId w:val="43"/>
        </w:numPr>
        <w:ind w:left="1120" w:hanging="400"/>
        <w:rPr>
          <w:ins w:id="133" w:author="Liwen Chu" w:date="2021-12-19T21:52:00Z"/>
          <w:w w:val="100"/>
        </w:rPr>
      </w:pPr>
      <w:ins w:id="134" w:author="Liwen Chu" w:date="2021-12-19T21:56:00Z">
        <w:r w:rsidRPr="001E1249">
          <w:rPr>
            <w:w w:val="100"/>
          </w:rPr>
          <w:t xml:space="preserve"> the most recently </w:t>
        </w:r>
      </w:ins>
      <w:ins w:id="135" w:author="Liwen Chu" w:date="2021-12-27T12:16:00Z">
        <w:r w:rsidR="00527061" w:rsidRPr="001E1249">
          <w:rPr>
            <w:w w:val="100"/>
          </w:rPr>
          <w:t>transmitted</w:t>
        </w:r>
      </w:ins>
      <w:ins w:id="136" w:author="Liwen Chu" w:date="2021-12-19T21:56:00Z">
        <w:r w:rsidRPr="001E1249">
          <w:rPr>
            <w:w w:val="100"/>
          </w:rPr>
          <w:t xml:space="preserve"> </w:t>
        </w:r>
      </w:ins>
      <w:ins w:id="137" w:author="Liwen Chu" w:date="2021-12-27T12:16:00Z">
        <w:r w:rsidR="00527061" w:rsidRPr="001E1249">
          <w:rPr>
            <w:w w:val="100"/>
          </w:rPr>
          <w:t xml:space="preserve">EHT </w:t>
        </w:r>
      </w:ins>
      <w:ins w:id="138" w:author="Liwen Chu" w:date="2021-12-19T21:56:00Z">
        <w:r w:rsidRPr="001E1249">
          <w:rPr>
            <w:w w:val="100"/>
          </w:rPr>
          <w:t>PPDU</w:t>
        </w:r>
      </w:ins>
      <w:ins w:id="139" w:author="Liwen Chu" w:date="2021-12-27T12:15:00Z">
        <w:r w:rsidR="00527061" w:rsidRPr="001E1249">
          <w:rPr>
            <w:w w:val="100"/>
          </w:rPr>
          <w:t xml:space="preserve"> by the STA </w:t>
        </w:r>
      </w:ins>
      <w:ins w:id="140" w:author="Liwen Chu" w:date="2021-12-27T12:16:00Z">
        <w:r w:rsidR="00527061" w:rsidRPr="001E1249">
          <w:rPr>
            <w:w w:val="100"/>
          </w:rPr>
          <w:t xml:space="preserve">that is correctly </w:t>
        </w:r>
      </w:ins>
      <w:ins w:id="141" w:author="Liwen Chu" w:date="2021-12-27T12:17:00Z">
        <w:r w:rsidR="00527061" w:rsidRPr="001E1249">
          <w:rPr>
            <w:w w:val="100"/>
          </w:rPr>
          <w:t>received by</w:t>
        </w:r>
      </w:ins>
      <w:ins w:id="142" w:author="Liwen Chu" w:date="2021-12-19T21:56:00Z">
        <w:r w:rsidRPr="001E1249">
          <w:rPr>
            <w:w w:val="100"/>
          </w:rPr>
          <w:t xml:space="preserve"> </w:t>
        </w:r>
      </w:ins>
      <w:ins w:id="143" w:author="Liwen Chu" w:date="2021-12-27T12:17:00Z">
        <w:r w:rsidR="00527061" w:rsidRPr="001E1249">
          <w:rPr>
            <w:w w:val="100"/>
          </w:rPr>
          <w:t>the</w:t>
        </w:r>
      </w:ins>
      <w:ins w:id="144" w:author="Liwen Chu" w:date="2021-12-19T21:56:00Z">
        <w:r w:rsidRPr="001E1249">
          <w:rPr>
            <w:w w:val="100"/>
          </w:rPr>
          <w:t xml:space="preserve"> </w:t>
        </w:r>
      </w:ins>
      <w:ins w:id="145" w:author="Liwen Chu" w:date="2021-12-27T12:16:00Z">
        <w:r w:rsidR="00527061" w:rsidRPr="001E1249">
          <w:rPr>
            <w:w w:val="100"/>
          </w:rPr>
          <w:t>transmitter</w:t>
        </w:r>
      </w:ins>
      <w:ins w:id="146" w:author="Liwen Chu" w:date="2021-12-19T21:56:00Z">
        <w:r w:rsidRPr="001E1249">
          <w:rPr>
            <w:w w:val="100"/>
          </w:rPr>
          <w:t xml:space="preserve"> of the </w:t>
        </w:r>
      </w:ins>
      <w:ins w:id="147" w:author="Liwen Chu" w:date="2021-12-19T21:57:00Z">
        <w:r w:rsidRPr="001E1249">
          <w:rPr>
            <w:w w:val="100"/>
          </w:rPr>
          <w:t xml:space="preserve">EHT PPDU </w:t>
        </w:r>
      </w:ins>
      <w:ins w:id="148" w:author="Liwen Chu" w:date="2022-01-04T11:34:00Z">
        <w:r w:rsidR="00A41E44">
          <w:rPr>
            <w:w w:val="100"/>
          </w:rPr>
          <w:t xml:space="preserve">with </w:t>
        </w:r>
      </w:ins>
      <w:ins w:id="149" w:author="Liwen Chu" w:date="2022-01-04T13:25:00Z">
        <w:r w:rsidR="00E37D46">
          <w:rPr>
            <w:w w:val="100"/>
          </w:rPr>
          <w:t>EHT-MCS 15</w:t>
        </w:r>
      </w:ins>
      <w:ins w:id="150" w:author="Liwen Chu" w:date="2022-03-28T13:28:00Z">
        <w:r w:rsidR="00A20956">
          <w:rPr>
            <w:w w:val="100"/>
          </w:rPr>
          <w:t xml:space="preserve"> or 14</w:t>
        </w:r>
      </w:ins>
      <w:ins w:id="151" w:author="Liwen Chu" w:date="2022-01-04T13:32:00Z">
        <w:r w:rsidR="00920B38">
          <w:rPr>
            <w:w w:val="100"/>
          </w:rPr>
          <w:t xml:space="preserve"> </w:t>
        </w:r>
      </w:ins>
      <w:ins w:id="152" w:author="Liwen Chu" w:date="2021-12-19T21:56:00Z">
        <w:r w:rsidRPr="001E1249">
          <w:rPr>
            <w:w w:val="100"/>
          </w:rPr>
          <w:t xml:space="preserve">to the </w:t>
        </w:r>
      </w:ins>
      <w:ins w:id="153" w:author="Liwen Chu" w:date="2021-12-19T21:57:00Z">
        <w:r w:rsidRPr="001E1249">
          <w:rPr>
            <w:w w:val="100"/>
          </w:rPr>
          <w:t>EHT</w:t>
        </w:r>
      </w:ins>
      <w:ins w:id="154" w:author="Liwen Chu" w:date="2021-12-19T21:56:00Z">
        <w:r w:rsidRPr="001E1249">
          <w:rPr>
            <w:w w:val="100"/>
          </w:rPr>
          <w:t xml:space="preserve"> STA was not an </w:t>
        </w:r>
      </w:ins>
      <w:ins w:id="155" w:author="Liwen Chu" w:date="2021-12-19T21:57:00Z">
        <w:r w:rsidRPr="001E1249">
          <w:rPr>
            <w:w w:val="100"/>
          </w:rPr>
          <w:t xml:space="preserve">EHT PPDU </w:t>
        </w:r>
      </w:ins>
      <w:ins w:id="156" w:author="Liwen Chu" w:date="2022-01-04T11:34:00Z">
        <w:r w:rsidR="00A41E44">
          <w:rPr>
            <w:w w:val="100"/>
          </w:rPr>
          <w:t xml:space="preserve">with </w:t>
        </w:r>
      </w:ins>
      <w:ins w:id="157" w:author="Liwen Chu" w:date="2022-01-04T13:25:00Z">
        <w:r w:rsidR="00E37D46">
          <w:rPr>
            <w:w w:val="100"/>
          </w:rPr>
          <w:t>EHT-MCS 15</w:t>
        </w:r>
      </w:ins>
      <w:ins w:id="158" w:author="Liwen Chu" w:date="2022-03-28T13:28:00Z">
        <w:r w:rsidR="00A20956">
          <w:rPr>
            <w:w w:val="100"/>
          </w:rPr>
          <w:t xml:space="preserve"> or 14</w:t>
        </w:r>
      </w:ins>
      <w:ins w:id="159" w:author="Liwen Chu" w:date="2021-12-19T21:57:00Z">
        <w:r w:rsidRPr="001E1249">
          <w:rPr>
            <w:w w:val="100"/>
          </w:rPr>
          <w:t xml:space="preserve"> </w:t>
        </w:r>
      </w:ins>
      <w:ins w:id="160" w:author="Liwen Chu" w:date="2021-12-19T21:56:00Z">
        <w:r w:rsidRPr="001E1249">
          <w:rPr>
            <w:w w:val="100"/>
          </w:rPr>
          <w:t xml:space="preserve">in which case the Control frame should be carried in non-HT </w:t>
        </w:r>
      </w:ins>
      <w:ins w:id="161" w:author="Liwen Chu" w:date="2022-01-05T10:15:00Z">
        <w:r w:rsidR="00974A67">
          <w:rPr>
            <w:w w:val="100"/>
          </w:rPr>
          <w:t xml:space="preserve">(duplicate) </w:t>
        </w:r>
      </w:ins>
      <w:ins w:id="162" w:author="Liwen Chu" w:date="2021-12-19T21:56:00Z">
        <w:r w:rsidRPr="001E1249">
          <w:rPr>
            <w:w w:val="100"/>
          </w:rPr>
          <w:t>PPDU</w:t>
        </w:r>
      </w:ins>
      <w:ins w:id="163" w:author="Liwen Chu" w:date="2021-12-27T12:08:00Z">
        <w:r w:rsidR="00527061" w:rsidRPr="00E62F10">
          <w:rPr>
            <w:w w:val="100"/>
            <w:lang w:val="en-GB"/>
          </w:rPr>
          <w:t>.</w:t>
        </w:r>
      </w:ins>
    </w:p>
    <w:p w14:paraId="721DE1AE" w14:textId="771E29D5" w:rsidR="00F05F96" w:rsidRPr="0056723F" w:rsidRDefault="00716EB7" w:rsidP="00716EB7">
      <w:pPr>
        <w:pStyle w:val="D"/>
        <w:numPr>
          <w:ilvl w:val="0"/>
          <w:numId w:val="43"/>
        </w:numPr>
        <w:ind w:left="600" w:hanging="400"/>
        <w:rPr>
          <w:ins w:id="164" w:author="Liwen Chu" w:date="2021-12-27T14:26:00Z"/>
          <w:w w:val="100"/>
        </w:rPr>
      </w:pPr>
      <w:ins w:id="165" w:author="Liwen Chu" w:date="2021-12-19T21:52:00Z">
        <w:r w:rsidRPr="001E1249">
          <w:rPr>
            <w:rFonts w:ascii="TimesNewRomanPSMT" w:hAnsi="TimesNewRomanPSMT" w:cs="TimesNewRomanPSMT"/>
          </w:rPr>
          <w:t xml:space="preserve">A Control frame sent by an </w:t>
        </w:r>
      </w:ins>
      <w:ins w:id="166" w:author="Liwen Chu" w:date="2021-12-19T21:53:00Z">
        <w:r w:rsidRPr="001E1249">
          <w:rPr>
            <w:rFonts w:ascii="TimesNewRomanPSMT" w:hAnsi="TimesNewRomanPSMT" w:cs="TimesNewRomanPSMT"/>
          </w:rPr>
          <w:t>EHT</w:t>
        </w:r>
      </w:ins>
      <w:ins w:id="167" w:author="Liwen Chu" w:date="2021-12-19T21:52:00Z">
        <w:r w:rsidRPr="001E1249">
          <w:rPr>
            <w:rFonts w:ascii="TimesNewRomanPSMT" w:hAnsi="TimesNewRomanPSMT" w:cs="TimesNewRomanPSMT"/>
          </w:rPr>
          <w:t xml:space="preserve"> STA as a response to an </w:t>
        </w:r>
      </w:ins>
      <w:ins w:id="168" w:author="Liwen Chu" w:date="2021-12-19T21:54:00Z">
        <w:r w:rsidRPr="001E1249">
          <w:rPr>
            <w:rFonts w:ascii="TimesNewRomanPSMT" w:hAnsi="TimesNewRomanPSMT" w:cs="TimesNewRomanPSMT"/>
          </w:rPr>
          <w:t>EHT</w:t>
        </w:r>
      </w:ins>
      <w:ins w:id="169" w:author="Liwen Chu" w:date="2021-12-19T21:52:00Z">
        <w:r w:rsidRPr="001E1249">
          <w:rPr>
            <w:rFonts w:ascii="TimesNewRomanPSMT" w:hAnsi="TimesNewRomanPSMT" w:cs="TimesNewRomanPSMT"/>
          </w:rPr>
          <w:t xml:space="preserve"> PPDU </w:t>
        </w:r>
      </w:ins>
      <w:ins w:id="170" w:author="Liwen Chu" w:date="2021-12-27T14:27:00Z">
        <w:r w:rsidR="00F05F96" w:rsidRPr="001E1249">
          <w:rPr>
            <w:rFonts w:ascii="TimesNewRomanPSMT" w:hAnsi="TimesNewRomanPSMT" w:cs="TimesNewRomanPSMT"/>
          </w:rPr>
          <w:t xml:space="preserve">with MCS other than </w:t>
        </w:r>
      </w:ins>
      <w:ins w:id="171" w:author="Liwen Chu" w:date="2022-01-05T10:16:00Z">
        <w:r w:rsidR="00974A67">
          <w:rPr>
            <w:rFonts w:ascii="TimesNewRomanPSMT" w:hAnsi="TimesNewRomanPSMT" w:cs="TimesNewRomanPSMT"/>
          </w:rPr>
          <w:t>EHT-</w:t>
        </w:r>
      </w:ins>
      <w:ins w:id="172" w:author="Liwen Chu" w:date="2021-12-27T14:27:00Z">
        <w:r w:rsidR="00F05F96" w:rsidRPr="001E1249">
          <w:rPr>
            <w:rFonts w:ascii="TimesNewRomanPSMT" w:hAnsi="TimesNewRomanPSMT" w:cs="TimesNewRomanPSMT"/>
          </w:rPr>
          <w:t>MCS 14</w:t>
        </w:r>
      </w:ins>
      <w:ins w:id="173" w:author="Liwen Chu" w:date="2022-03-28T13:12:00Z">
        <w:r w:rsidR="00A22764">
          <w:rPr>
            <w:rFonts w:ascii="TimesNewRomanPSMT" w:hAnsi="TimesNewRomanPSMT" w:cs="TimesNewRomanPSMT"/>
          </w:rPr>
          <w:t xml:space="preserve"> </w:t>
        </w:r>
      </w:ins>
      <w:ins w:id="174" w:author="Liwen Chu" w:date="2022-03-28T13:29:00Z">
        <w:r w:rsidR="00A20956">
          <w:rPr>
            <w:rFonts w:ascii="TimesNewRomanPSMT" w:hAnsi="TimesNewRomanPSMT" w:cs="TimesNewRomanPSMT"/>
          </w:rPr>
          <w:t>and</w:t>
        </w:r>
      </w:ins>
      <w:ins w:id="175" w:author="Liwen Chu" w:date="2022-03-28T13:12:00Z">
        <w:r w:rsidR="00A22764">
          <w:rPr>
            <w:rFonts w:ascii="TimesNewRomanPSMT" w:hAnsi="TimesNewRomanPSMT" w:cs="TimesNewRomanPSMT"/>
          </w:rPr>
          <w:t xml:space="preserve"> </w:t>
        </w:r>
      </w:ins>
      <w:ins w:id="176" w:author="Liwen Chu" w:date="2021-12-27T14:27:00Z">
        <w:r w:rsidR="00F05F96" w:rsidRPr="001E1249">
          <w:rPr>
            <w:rFonts w:ascii="TimesNewRomanPSMT" w:hAnsi="TimesNewRomanPSMT" w:cs="TimesNewRomanPSMT"/>
          </w:rPr>
          <w:t>15</w:t>
        </w:r>
      </w:ins>
      <w:ins w:id="177" w:author="Rui Cao" w:date="2021-12-28T09:49:00Z">
        <w:r w:rsidR="0032425A" w:rsidRPr="0056723F">
          <w:rPr>
            <w:rFonts w:ascii="TimesNewRomanPSMT" w:hAnsi="TimesNewRomanPSMT" w:cs="TimesNewRomanPSMT"/>
          </w:rPr>
          <w:t xml:space="preserve"> </w:t>
        </w:r>
      </w:ins>
      <w:ins w:id="178" w:author="Liwen Chu" w:date="2021-12-19T21:52:00Z">
        <w:r w:rsidRPr="001E1249">
          <w:rPr>
            <w:rFonts w:ascii="TimesNewRomanPSMT" w:hAnsi="TimesNewRomanPSMT" w:cs="TimesNewRomanPSMT"/>
          </w:rPr>
          <w:t xml:space="preserve">or a non-HT PPDU that does not contain a triggering frame should be carried in a non-HT </w:t>
        </w:r>
      </w:ins>
      <w:ins w:id="179" w:author="Liwen Chu" w:date="2022-01-05T10:16:00Z">
        <w:r w:rsidR="00974A67">
          <w:rPr>
            <w:rFonts w:ascii="TimesNewRomanPSMT" w:hAnsi="TimesNewRomanPSMT" w:cs="TimesNewRomanPSMT"/>
          </w:rPr>
          <w:t xml:space="preserve">(duplicate) </w:t>
        </w:r>
      </w:ins>
      <w:ins w:id="180" w:author="Liwen Chu" w:date="2021-12-19T21:52:00Z">
        <w:r w:rsidRPr="001E1249">
          <w:rPr>
            <w:rFonts w:ascii="TimesNewRomanPSMT" w:hAnsi="TimesNewRomanPSMT" w:cs="TimesNewRomanPSMT"/>
          </w:rPr>
          <w:t xml:space="preserve">PPDU unless </w:t>
        </w:r>
      </w:ins>
    </w:p>
    <w:p w14:paraId="1BE307A1" w14:textId="3E46C412" w:rsidR="00716EB7" w:rsidRPr="001E1249" w:rsidDel="00F05F96" w:rsidRDefault="00716EB7" w:rsidP="00F05F96">
      <w:pPr>
        <w:pStyle w:val="D"/>
        <w:numPr>
          <w:ilvl w:val="0"/>
          <w:numId w:val="43"/>
        </w:numPr>
        <w:ind w:left="1000" w:hanging="400"/>
        <w:rPr>
          <w:del w:id="181" w:author="Liwen Chu" w:date="2021-12-19T21:53:00Z"/>
          <w:w w:val="100"/>
          <w:rPrChange w:id="182" w:author="Liwen Chu" w:date="2022-01-03T10:12:00Z">
            <w:rPr>
              <w:del w:id="183" w:author="Liwen Chu" w:date="2021-12-19T21:53:00Z"/>
              <w:rFonts w:ascii="TimesNewRomanPSMT" w:hAnsi="TimesNewRomanPSMT" w:cs="TimesNewRomanPSMT"/>
            </w:rPr>
          </w:rPrChange>
        </w:rPr>
      </w:pPr>
      <w:ins w:id="184" w:author="Liwen Chu" w:date="2021-12-19T21:52:00Z">
        <w:r w:rsidRPr="001E1249">
          <w:rPr>
            <w:rFonts w:ascii="TimesNewRomanPSMT" w:hAnsi="TimesNewRomanPSMT" w:cs="TimesNewRomanPSMT"/>
          </w:rPr>
          <w:t>the most recent PPDU</w:t>
        </w:r>
      </w:ins>
      <w:ins w:id="185" w:author="Liwen Chu" w:date="2021-12-19T21:53:00Z">
        <w:r w:rsidRPr="001E1249">
          <w:rPr>
            <w:rFonts w:ascii="TimesNewRomanPSMT" w:hAnsi="TimesNewRomanPSMT" w:cs="TimesNewRomanPSMT"/>
          </w:rPr>
          <w:t xml:space="preserve"> sent by the </w:t>
        </w:r>
      </w:ins>
      <w:ins w:id="186" w:author="Liwen Chu" w:date="2021-12-19T21:54:00Z">
        <w:r w:rsidRPr="00395B13">
          <w:rPr>
            <w:rFonts w:ascii="TimesNewRomanPSMT" w:hAnsi="TimesNewRomanPSMT" w:cs="TimesNewRomanPSMT"/>
          </w:rPr>
          <w:t>EHT</w:t>
        </w:r>
      </w:ins>
      <w:ins w:id="187" w:author="Liwen Chu" w:date="2021-12-19T21:53:00Z">
        <w:r w:rsidRPr="0056723F">
          <w:rPr>
            <w:rFonts w:ascii="TimesNewRomanPSMT" w:hAnsi="TimesNewRomanPSMT" w:cs="TimesNewRomanPSMT"/>
          </w:rPr>
          <w:t xml:space="preserve"> STA to the recipient of the Control frame</w:t>
        </w:r>
      </w:ins>
      <w:ins w:id="188" w:author="Liwen Chu" w:date="2021-12-27T14:27:00Z">
        <w:r w:rsidR="00F05F96" w:rsidRPr="0056723F">
          <w:rPr>
            <w:rFonts w:ascii="TimesNewRomanPSMT" w:hAnsi="TimesNewRomanPSMT" w:cs="TimesNewRomanPSMT"/>
          </w:rPr>
          <w:t xml:space="preserve"> </w:t>
        </w:r>
      </w:ins>
      <w:ins w:id="189" w:author="Liwen Chu" w:date="2021-12-27T14:28:00Z">
        <w:r w:rsidR="00F05F96" w:rsidRPr="0056723F">
          <w:rPr>
            <w:rFonts w:ascii="TimesNewRomanPSMT" w:hAnsi="TimesNewRomanPSMT" w:cs="TimesNewRomanPSMT"/>
          </w:rPr>
          <w:t>and received correctly by the peer STA</w:t>
        </w:r>
      </w:ins>
      <w:ins w:id="190" w:author="Liwen Chu" w:date="2021-12-19T21:54:00Z">
        <w:r w:rsidRPr="001E1249">
          <w:rPr>
            <w:rFonts w:ascii="TimesNewRomanPSMT" w:hAnsi="TimesNewRomanPSMT" w:cs="TimesNewRomanPSMT"/>
          </w:rPr>
          <w:t xml:space="preserve"> </w:t>
        </w:r>
      </w:ins>
      <w:ins w:id="191" w:author="Liwen Chu" w:date="2021-12-19T21:53:00Z">
        <w:r w:rsidRPr="001E1249">
          <w:rPr>
            <w:rFonts w:ascii="TimesNewRomanPSMT" w:hAnsi="TimesNewRomanPSMT" w:cs="TimesNewRomanPSMT"/>
          </w:rPr>
          <w:t xml:space="preserve">was an </w:t>
        </w:r>
      </w:ins>
      <w:ins w:id="192" w:author="Liwen Chu" w:date="2021-12-19T21:54:00Z">
        <w:r w:rsidRPr="001E1249">
          <w:rPr>
            <w:rFonts w:ascii="TimesNewRomanPSMT" w:hAnsi="TimesNewRomanPSMT" w:cs="TimesNewRomanPSMT"/>
          </w:rPr>
          <w:t xml:space="preserve">EHT PPDU with </w:t>
        </w:r>
      </w:ins>
      <w:ins w:id="193" w:author="Liwen Chu" w:date="2022-01-04T13:25:00Z">
        <w:r w:rsidR="00E37D46">
          <w:rPr>
            <w:rFonts w:ascii="TimesNewRomanPSMT" w:hAnsi="TimesNewRomanPSMT" w:cs="TimesNewRomanPSMT"/>
          </w:rPr>
          <w:t xml:space="preserve">EHT-MCS </w:t>
        </w:r>
      </w:ins>
      <w:ins w:id="194" w:author="Liwen Chu" w:date="2022-03-28T13:24:00Z">
        <w:r w:rsidR="00C74589">
          <w:rPr>
            <w:rFonts w:ascii="TimesNewRomanPSMT" w:hAnsi="TimesNewRomanPSMT" w:cs="TimesNewRomanPSMT"/>
          </w:rPr>
          <w:t xml:space="preserve">14 or </w:t>
        </w:r>
      </w:ins>
      <w:ins w:id="195" w:author="Liwen Chu" w:date="2022-01-04T13:25:00Z">
        <w:r w:rsidR="00E37D46">
          <w:rPr>
            <w:rFonts w:ascii="TimesNewRomanPSMT" w:hAnsi="TimesNewRomanPSMT" w:cs="TimesNewRomanPSMT"/>
          </w:rPr>
          <w:t>15</w:t>
        </w:r>
      </w:ins>
      <w:ins w:id="196" w:author="Liwen Chu" w:date="2022-03-28T13:30:00Z">
        <w:r w:rsidR="00A20956">
          <w:rPr>
            <w:rFonts w:ascii="TimesNewRomanPSMT" w:hAnsi="TimesNewRomanPSMT" w:cs="TimesNewRomanPSMT"/>
          </w:rPr>
          <w:t xml:space="preserve"> </w:t>
        </w:r>
        <w:r w:rsidR="00A20956" w:rsidRPr="001E1249">
          <w:rPr>
            <w:w w:val="100"/>
          </w:rPr>
          <w:t xml:space="preserve">in which case the Control frame should be carried in </w:t>
        </w:r>
        <w:r w:rsidR="00A20956" w:rsidRPr="001E1249">
          <w:rPr>
            <w:rFonts w:ascii="TimesNewRomanPSMT" w:hAnsi="TimesNewRomanPSMT" w:cs="TimesNewRomanPSMT"/>
          </w:rPr>
          <w:t xml:space="preserve">EHT PPDU with </w:t>
        </w:r>
        <w:r w:rsidR="00A20956">
          <w:rPr>
            <w:rFonts w:ascii="TimesNewRomanPSMT" w:hAnsi="TimesNewRomanPSMT" w:cs="TimesNewRomanPSMT"/>
          </w:rPr>
          <w:t xml:space="preserve">EHT-MCS 14 or 15 </w:t>
        </w:r>
        <w:proofErr w:type="spellStart"/>
        <w:r w:rsidR="00A20956">
          <w:rPr>
            <w:rFonts w:ascii="TimesNewRomanPSMT" w:hAnsi="TimesNewRomanPSMT" w:cs="TimesNewRomanPSMT"/>
          </w:rPr>
          <w:t>respectively</w:t>
        </w:r>
      </w:ins>
      <w:ins w:id="197" w:author="Liwen Chu" w:date="2021-12-27T14:29:00Z">
        <w:r w:rsidR="00F05F96" w:rsidRPr="001E1249">
          <w:rPr>
            <w:rFonts w:ascii="TimesNewRomanPSMT" w:hAnsi="TimesNewRomanPSMT" w:cs="TimesNewRomanPSMT"/>
          </w:rPr>
          <w:t>.</w:t>
        </w:r>
      </w:ins>
    </w:p>
    <w:p w14:paraId="1B7B8F24" w14:textId="5A214F8F" w:rsidR="00A20956" w:rsidRDefault="00A20956" w:rsidP="0081255F">
      <w:pPr>
        <w:pStyle w:val="D"/>
        <w:numPr>
          <w:ilvl w:val="0"/>
          <w:numId w:val="43"/>
        </w:numPr>
        <w:ind w:left="600" w:hanging="400"/>
        <w:rPr>
          <w:ins w:id="198" w:author="Liwen Chu" w:date="2022-03-28T13:34:00Z"/>
          <w:w w:val="100"/>
        </w:rPr>
      </w:pPr>
      <w:ins w:id="199" w:author="Liwen Chu" w:date="2022-03-28T13:35:00Z">
        <w:r>
          <w:rPr>
            <w:rFonts w:ascii="TimesNewRomanPSMT" w:hAnsi="TimesNewRomanPSMT" w:cs="TimesNewRomanPSMT"/>
          </w:rPr>
          <w:t>A</w:t>
        </w:r>
        <w:proofErr w:type="spellEnd"/>
        <w:r>
          <w:rPr>
            <w:rFonts w:ascii="TimesNewRomanPSMT" w:hAnsi="TimesNewRomanPSMT" w:cs="TimesNewRomanPSMT"/>
          </w:rPr>
          <w:t xml:space="preserve"> Control frame that is not solicited by another frame and is not a Trigger frame may be carried in </w:t>
        </w:r>
        <w:r w:rsidR="005C7B67">
          <w:rPr>
            <w:rFonts w:ascii="TimesNewRomanPSMT" w:hAnsi="TimesNewRomanPSMT" w:cs="TimesNewRomanPSMT"/>
          </w:rPr>
          <w:t>EHT PPDU with MCS 14 or 15.</w:t>
        </w:r>
      </w:ins>
    </w:p>
    <w:p w14:paraId="4EDECCD1" w14:textId="41E82E03" w:rsidR="00FA5B98" w:rsidRDefault="00FA5B98" w:rsidP="0081255F">
      <w:pPr>
        <w:pStyle w:val="D"/>
        <w:numPr>
          <w:ilvl w:val="0"/>
          <w:numId w:val="43"/>
        </w:numPr>
        <w:ind w:left="600" w:hanging="400"/>
        <w:rPr>
          <w:ins w:id="200" w:author="Liwen Chu" w:date="2021-12-07T13:57:00Z"/>
          <w:w w:val="100"/>
        </w:rPr>
      </w:pPr>
      <w:ins w:id="201" w:author="Liwen Chu" w:date="2021-12-16T14:29:00Z">
        <w:r>
          <w:rPr>
            <w:w w:val="100"/>
          </w:rPr>
          <w:t xml:space="preserve">A Control frame sent by an EHT AP as a response solicited by SRC Control field </w:t>
        </w:r>
      </w:ins>
      <w:ins w:id="202" w:author="Liwen Chu" w:date="2022-03-30T10:17:00Z">
        <w:r w:rsidR="00BC3FC4">
          <w:rPr>
            <w:w w:val="100"/>
          </w:rPr>
          <w:t>shall be</w:t>
        </w:r>
      </w:ins>
      <w:ins w:id="203" w:author="Liwen Chu" w:date="2021-12-16T14:30:00Z">
        <w:r>
          <w:rPr>
            <w:w w:val="100"/>
          </w:rPr>
          <w:t xml:space="preserve"> carried</w:t>
        </w:r>
      </w:ins>
      <w:ins w:id="204" w:author="Liwen Chu" w:date="2022-03-30T10:15:00Z">
        <w:r w:rsidR="00BC3FC4">
          <w:rPr>
            <w:w w:val="100"/>
          </w:rPr>
          <w:t xml:space="preserve"> in</w:t>
        </w:r>
      </w:ins>
      <w:ins w:id="205" w:author="Liwen Chu" w:date="2021-12-16T14:30:00Z">
        <w:r>
          <w:rPr>
            <w:w w:val="100"/>
          </w:rPr>
          <w:t xml:space="preserve"> </w:t>
        </w:r>
      </w:ins>
      <w:ins w:id="206" w:author="Liwen Chu" w:date="2022-03-30T10:16:00Z">
        <w:r w:rsidR="00BC3FC4">
          <w:rPr>
            <w:w w:val="100"/>
          </w:rPr>
          <w:t xml:space="preserve">the </w:t>
        </w:r>
      </w:ins>
      <w:ins w:id="207" w:author="Liwen Chu" w:date="2021-12-16T14:30:00Z">
        <w:r>
          <w:rPr>
            <w:w w:val="100"/>
          </w:rPr>
          <w:t>PPDU as defined in</w:t>
        </w:r>
      </w:ins>
      <w:ins w:id="208" w:author="Liwen Chu" w:date="2021-12-16T14:29:00Z">
        <w:r>
          <w:rPr>
            <w:w w:val="100"/>
          </w:rPr>
          <w:t xml:space="preserve"> </w:t>
        </w:r>
        <w:r>
          <w:rPr>
            <w:b/>
            <w:bCs/>
          </w:rPr>
          <w:t xml:space="preserve">35.3.15.5.2 </w:t>
        </w:r>
      </w:ins>
      <w:ins w:id="209" w:author="Liwen Chu" w:date="2021-12-16T14:30:00Z">
        <w:r>
          <w:rPr>
            <w:b/>
            <w:bCs/>
          </w:rPr>
          <w:t>(</w:t>
        </w:r>
      </w:ins>
      <w:ins w:id="210" w:author="Liwen Chu" w:date="2021-12-16T14:29:00Z">
        <w:r>
          <w:rPr>
            <w:b/>
            <w:bCs/>
          </w:rPr>
          <w:t>End time alignment of response PPDUs using SRC Control field</w:t>
        </w:r>
      </w:ins>
      <w:ins w:id="211" w:author="Liwen Chu" w:date="2021-12-16T14:30:00Z">
        <w:r>
          <w:rPr>
            <w:b/>
            <w:bCs/>
          </w:rPr>
          <w:t>)</w:t>
        </w:r>
      </w:ins>
    </w:p>
    <w:p w14:paraId="4840069B" w14:textId="7F851A48" w:rsidR="00770B60" w:rsidRDefault="00770B60" w:rsidP="00C10A13">
      <w:pPr>
        <w:pStyle w:val="D"/>
        <w:numPr>
          <w:ilvl w:val="0"/>
          <w:numId w:val="43"/>
        </w:numPr>
        <w:suppressAutoHyphens/>
        <w:spacing w:after="0" w:line="240" w:lineRule="auto"/>
        <w:ind w:left="600" w:hanging="400"/>
        <w:rPr>
          <w:ins w:id="212" w:author="Liwen Chu" w:date="2021-12-07T13:57:00Z"/>
        </w:rPr>
      </w:pPr>
      <w:r>
        <w:t xml:space="preserve">An EHT STA may transmit a </w:t>
      </w:r>
      <w:proofErr w:type="spellStart"/>
      <w:r>
        <w:t>BlockAck</w:t>
      </w:r>
      <w:proofErr w:type="spellEnd"/>
      <w:r>
        <w:t xml:space="preserve"> frame in an HE SU PPDU or (#2756)(#2838)in an EHT MU PPDU directed to a single (#1752)EHT STA if the PPDU duration of the HE SU PPDU or EHT MU PPDU (respectively) is less than the PPDU duration of a non-HT PPDU containing the Control frame sent at the primary rate (see 10.6.6.5.2 (Selection of a rate or MCS)).</w:t>
      </w:r>
    </w:p>
    <w:p w14:paraId="0967EB22" w14:textId="4DCE1425" w:rsidR="00D42510" w:rsidRDefault="00D42510" w:rsidP="00484901">
      <w:pPr>
        <w:pStyle w:val="T"/>
        <w:suppressAutoHyphens/>
        <w:spacing w:after="0" w:line="240" w:lineRule="auto"/>
        <w:rPr>
          <w:bCs/>
        </w:rPr>
      </w:pPr>
    </w:p>
    <w:p w14:paraId="429DB0A7" w14:textId="315E6D1C" w:rsidR="00A63717" w:rsidRPr="00770B60" w:rsidRDefault="00A63717" w:rsidP="00A63717">
      <w:pPr>
        <w:pStyle w:val="T"/>
        <w:spacing w:after="60" w:line="240" w:lineRule="auto"/>
        <w:rPr>
          <w:rFonts w:ascii="Arial" w:hAnsi="Arial" w:cs="Arial"/>
          <w:b/>
          <w:bCs/>
        </w:rPr>
      </w:pPr>
      <w:r>
        <w:rPr>
          <w:b/>
          <w:i/>
          <w:iCs/>
          <w:highlight w:val="yellow"/>
        </w:rPr>
        <w:t xml:space="preserve">TGbe editor: Please add the following subclauses at the end of subclause </w:t>
      </w:r>
      <w:r w:rsidR="00A0284F">
        <w:rPr>
          <w:b/>
          <w:i/>
          <w:iCs/>
          <w:highlight w:val="yellow"/>
        </w:rPr>
        <w:t>35.15</w:t>
      </w:r>
      <w:r>
        <w:rPr>
          <w:b/>
          <w:i/>
          <w:iCs/>
          <w:highlight w:val="yellow"/>
        </w:rPr>
        <w:t xml:space="preserve"> as shown below: </w:t>
      </w:r>
      <w:ins w:id="213" w:author="Liwen Chu" w:date="2021-12-27T15:59:00Z">
        <w:r w:rsidR="0056723F" w:rsidRPr="00036C3D">
          <w:rPr>
            <w:b/>
            <w:i/>
            <w:iCs/>
            <w:highlight w:val="yellow"/>
          </w:rPr>
          <w:t>(#2065</w:t>
        </w:r>
      </w:ins>
      <w:ins w:id="214" w:author="Liwen Chu" w:date="2022-01-03T13:48:00Z">
        <w:r w:rsidR="00982C1B">
          <w:rPr>
            <w:b/>
            <w:i/>
            <w:iCs/>
            <w:highlight w:val="yellow"/>
          </w:rPr>
          <w:t>, 4285</w:t>
        </w:r>
      </w:ins>
      <w:ins w:id="215" w:author="Liwen Chu" w:date="2021-12-27T15:59:00Z">
        <w:r w:rsidR="0056723F" w:rsidRPr="00036C3D">
          <w:rPr>
            <w:b/>
            <w:i/>
            <w:iCs/>
            <w:highlight w:val="yellow"/>
          </w:rPr>
          <w:t>)</w:t>
        </w:r>
      </w:ins>
    </w:p>
    <w:p w14:paraId="495D0E8C" w14:textId="48FCC1E7" w:rsidR="00770B60" w:rsidRDefault="00A63717" w:rsidP="00484901">
      <w:pPr>
        <w:pStyle w:val="T"/>
        <w:suppressAutoHyphens/>
        <w:spacing w:after="0" w:line="240" w:lineRule="auto"/>
        <w:rPr>
          <w:bCs/>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.3 MCS, NSS, BW selection</w:t>
      </w:r>
    </w:p>
    <w:p w14:paraId="52F90F24" w14:textId="1D43EE03" w:rsidR="00A63717" w:rsidRDefault="00A63717" w:rsidP="00A63717">
      <w:pPr>
        <w:pStyle w:val="T"/>
        <w:rPr>
          <w:w w:val="100"/>
        </w:rPr>
      </w:pPr>
      <w:r>
        <w:rPr>
          <w:w w:val="100"/>
        </w:rPr>
        <w:t xml:space="preserve">An </w:t>
      </w:r>
      <w:r w:rsidR="00FA5B98">
        <w:rPr>
          <w:w w:val="100"/>
        </w:rPr>
        <w:t>EHT</w:t>
      </w:r>
      <w:r>
        <w:rPr>
          <w:w w:val="100"/>
        </w:rPr>
        <w:t xml:space="preserve"> STA shall follow the rules defined in 10.6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10.3.2.8 (VHT and S1G RTS procedure), 10.3.2.9 (CTS and DMG CTS procedure), 10.6.6.6 (Channel Width selection for Control frames) and 10.6.12 (Channel Width in non-HT and non-HT duplicate PPDUs) for selecting the channel width (BW) of transmitted PPDUs with the following exceptions:</w:t>
      </w:r>
    </w:p>
    <w:p w14:paraId="37C6A8ED" w14:textId="3E8DE8FC" w:rsidR="00A63717" w:rsidRDefault="00FA5B98" w:rsidP="00A63717">
      <w:pPr>
        <w:pStyle w:val="D"/>
        <w:numPr>
          <w:ilvl w:val="0"/>
          <w:numId w:val="44"/>
        </w:numPr>
        <w:ind w:left="600" w:hanging="400"/>
        <w:rPr>
          <w:w w:val="100"/>
        </w:rPr>
      </w:pPr>
      <w:r>
        <w:rPr>
          <w:w w:val="100"/>
        </w:rPr>
        <w:lastRenderedPageBreak/>
        <w:t>EHT</w:t>
      </w:r>
      <w:r w:rsidR="00A63717">
        <w:rPr>
          <w:w w:val="100"/>
        </w:rPr>
        <w:t xml:space="preserve">-MCS, NSS, and BW selection for an </w:t>
      </w:r>
      <w:r>
        <w:rPr>
          <w:w w:val="100"/>
        </w:rPr>
        <w:t>EHT</w:t>
      </w:r>
      <w:r w:rsidR="00A63717">
        <w:rPr>
          <w:w w:val="100"/>
        </w:rPr>
        <w:t xml:space="preserve"> TB PPDU are defined in </w:t>
      </w:r>
      <w:r>
        <w:rPr>
          <w:b/>
          <w:bCs/>
        </w:rPr>
        <w:t>35.4.2.3 (Non-AP STA behavior for UL MU operation)</w:t>
      </w:r>
      <w:r w:rsidR="00A63717">
        <w:rPr>
          <w:w w:val="100"/>
        </w:rPr>
        <w:t>.</w:t>
      </w:r>
    </w:p>
    <w:p w14:paraId="3A9C2846" w14:textId="71C53031" w:rsidR="00A63717" w:rsidRPr="009E3443" w:rsidRDefault="00A63717" w:rsidP="009E3443">
      <w:pPr>
        <w:pStyle w:val="D"/>
        <w:numPr>
          <w:ilvl w:val="0"/>
          <w:numId w:val="44"/>
        </w:numPr>
        <w:ind w:left="600" w:hanging="400"/>
        <w:rPr>
          <w:w w:val="100"/>
        </w:rPr>
      </w:pPr>
      <w:r>
        <w:rPr>
          <w:w w:val="100"/>
        </w:rPr>
        <w:t xml:space="preserve">Rate and BW selection for a CTS sent in response to an MU-RTS Trigger frame are defined in </w:t>
      </w:r>
      <w:r w:rsidR="009E3443">
        <w:rPr>
          <w:b/>
          <w:bCs/>
        </w:rPr>
        <w:t>35.2.2.2 (CTS frame response to an MU-RTS Trigger frame)</w:t>
      </w:r>
      <w:r w:rsidRPr="009E3443">
        <w:rPr>
          <w:w w:val="100"/>
        </w:rPr>
        <w:t xml:space="preserve">. </w:t>
      </w:r>
    </w:p>
    <w:p w14:paraId="13C1E2CB" w14:textId="1B3B4B3E" w:rsidR="00A63717" w:rsidRDefault="00A63717" w:rsidP="00A63717">
      <w:pPr>
        <w:pStyle w:val="T"/>
        <w:rPr>
          <w:w w:val="100"/>
        </w:rPr>
      </w:pPr>
      <w:r>
        <w:rPr>
          <w:w w:val="100"/>
        </w:rPr>
        <w:t xml:space="preserve">An </w:t>
      </w:r>
      <w:r w:rsidR="009E3443">
        <w:rPr>
          <w:w w:val="100"/>
        </w:rPr>
        <w:t>EHT</w:t>
      </w:r>
      <w:r>
        <w:rPr>
          <w:w w:val="100"/>
        </w:rPr>
        <w:t xml:space="preserve"> STA that transmits an </w:t>
      </w:r>
      <w:r w:rsidR="009E3443">
        <w:rPr>
          <w:w w:val="100"/>
        </w:rPr>
        <w:t>EHT</w:t>
      </w:r>
      <w:r>
        <w:rPr>
          <w:w w:val="100"/>
        </w:rPr>
        <w:t xml:space="preserve"> PPDU to a receiving STA shall use an &lt;</w:t>
      </w:r>
      <w:r w:rsidR="009E3443">
        <w:rPr>
          <w:w w:val="100"/>
        </w:rPr>
        <w:t>EHT</w:t>
      </w:r>
      <w:r>
        <w:rPr>
          <w:w w:val="100"/>
        </w:rPr>
        <w:t xml:space="preserve">-MCS, NSS&gt; tuple that is supported by the receiving STA as indicated by the Supported </w:t>
      </w:r>
      <w:r w:rsidR="009E3443">
        <w:rPr>
          <w:w w:val="100"/>
        </w:rPr>
        <w:t>EHT</w:t>
      </w:r>
      <w:r>
        <w:rPr>
          <w:w w:val="100"/>
        </w:rPr>
        <w:t xml:space="preserve">-MCS And NSS Set field in the </w:t>
      </w:r>
      <w:r w:rsidR="009E3443">
        <w:rPr>
          <w:w w:val="100"/>
        </w:rPr>
        <w:t>EHT</w:t>
      </w:r>
      <w:r>
        <w:rPr>
          <w:w w:val="100"/>
        </w:rPr>
        <w:t xml:space="preserve"> Capabilities element that the receiving STA transmits. If the Supported </w:t>
      </w:r>
      <w:r w:rsidR="009E3443">
        <w:rPr>
          <w:w w:val="100"/>
        </w:rPr>
        <w:t>EHT</w:t>
      </w:r>
      <w:r>
        <w:rPr>
          <w:w w:val="100"/>
        </w:rPr>
        <w:t>-MCS and NSS set of the receiving STA or STAs is not known, the transmitting STA shall transmit using a &lt;</w:t>
      </w:r>
      <w:r w:rsidR="009E3443">
        <w:rPr>
          <w:w w:val="100"/>
        </w:rPr>
        <w:t>EHT</w:t>
      </w:r>
      <w:r>
        <w:rPr>
          <w:w w:val="100"/>
        </w:rPr>
        <w:t xml:space="preserve">-MCS, NSS&gt; tuple in the basic </w:t>
      </w:r>
      <w:r w:rsidR="009E3443">
        <w:rPr>
          <w:w w:val="100"/>
        </w:rPr>
        <w:t>EHT</w:t>
      </w:r>
      <w:r>
        <w:rPr>
          <w:w w:val="100"/>
        </w:rPr>
        <w:t xml:space="preserve">-MCS and NSS set if the basic </w:t>
      </w:r>
      <w:r w:rsidR="009E3443">
        <w:rPr>
          <w:w w:val="100"/>
        </w:rPr>
        <w:t>EHT</w:t>
      </w:r>
      <w:r>
        <w:rPr>
          <w:w w:val="100"/>
        </w:rPr>
        <w:t>-MCS and NSS set is not empty, otherwise the transmitting STA shall transmit using a &lt;</w:t>
      </w:r>
      <w:r w:rsidR="009E3443">
        <w:rPr>
          <w:w w:val="100"/>
        </w:rPr>
        <w:t>EHT</w:t>
      </w:r>
      <w:r>
        <w:rPr>
          <w:w w:val="100"/>
        </w:rPr>
        <w:t xml:space="preserve">-MCS, NSS&gt; tuple in the mandatory </w:t>
      </w:r>
      <w:r w:rsidR="009E3443">
        <w:rPr>
          <w:w w:val="100"/>
        </w:rPr>
        <w:t>EHT</w:t>
      </w:r>
      <w:r>
        <w:rPr>
          <w:w w:val="100"/>
        </w:rPr>
        <w:t xml:space="preserve">-MCS and NSS Set. An </w:t>
      </w:r>
      <w:r w:rsidR="009E3443">
        <w:rPr>
          <w:w w:val="100"/>
        </w:rPr>
        <w:t>EHT</w:t>
      </w:r>
      <w:r>
        <w:rPr>
          <w:w w:val="100"/>
        </w:rPr>
        <w:t xml:space="preserve"> STA is subject to all of the rules for HT STAs and VHT STAs that apply to its operating band (see 10.27 (Protection mechanisms)).</w:t>
      </w:r>
    </w:p>
    <w:p w14:paraId="102645AA" w14:textId="3D339BFA" w:rsidR="00A63717" w:rsidRDefault="00A63717" w:rsidP="00A63717">
      <w:pPr>
        <w:pStyle w:val="T"/>
        <w:rPr>
          <w:w w:val="100"/>
        </w:rPr>
      </w:pPr>
      <w:r>
        <w:rPr>
          <w:w w:val="100"/>
        </w:rPr>
        <w:t xml:space="preserve">An </w:t>
      </w:r>
      <w:r w:rsidR="009E3443">
        <w:rPr>
          <w:w w:val="100"/>
        </w:rPr>
        <w:t>EHT</w:t>
      </w:r>
      <w:r>
        <w:rPr>
          <w:w w:val="100"/>
        </w:rPr>
        <w:t xml:space="preserve"> STA may transmit an </w:t>
      </w:r>
      <w:r w:rsidR="009E3443">
        <w:rPr>
          <w:w w:val="100"/>
        </w:rPr>
        <w:t>EHT</w:t>
      </w:r>
      <w:r>
        <w:rPr>
          <w:w w:val="100"/>
        </w:rPr>
        <w:t xml:space="preserve"> PPDU with 1024-QAM</w:t>
      </w:r>
      <w:r w:rsidR="00210BBD">
        <w:rPr>
          <w:w w:val="100"/>
        </w:rPr>
        <w:t xml:space="preserve"> or 4096-QAM</w:t>
      </w:r>
      <w:r>
        <w:rPr>
          <w:w w:val="100"/>
        </w:rPr>
        <w:t xml:space="preserve"> on a 26-, 52-, and 106-tone RU to a recipient STA if it has received from the recipient STA an </w:t>
      </w:r>
      <w:r w:rsidR="00210BBD">
        <w:rPr>
          <w:w w:val="100"/>
        </w:rPr>
        <w:t>EHT</w:t>
      </w:r>
      <w:r>
        <w:rPr>
          <w:w w:val="100"/>
        </w:rPr>
        <w:t xml:space="preserve"> Capabilities element with the </w:t>
      </w:r>
      <w:r w:rsidR="00210BBD">
        <w:rPr>
          <w:sz w:val="18"/>
          <w:szCs w:val="18"/>
        </w:rPr>
        <w:t>Rx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 otherwise the </w:t>
      </w:r>
      <w:r w:rsidR="000867F0">
        <w:rPr>
          <w:w w:val="100"/>
        </w:rPr>
        <w:t xml:space="preserve">EHT </w:t>
      </w:r>
      <w:r>
        <w:rPr>
          <w:w w:val="100"/>
        </w:rPr>
        <w:t xml:space="preserve">STA shall not transmit an </w:t>
      </w:r>
      <w:r w:rsidR="00210BBD">
        <w:rPr>
          <w:w w:val="100"/>
        </w:rPr>
        <w:t>EHT</w:t>
      </w:r>
      <w:r>
        <w:rPr>
          <w:w w:val="100"/>
        </w:rPr>
        <w:t xml:space="preserve"> PPDU with 1024-QAM</w:t>
      </w:r>
      <w:r w:rsidR="00210BBD">
        <w:rPr>
          <w:w w:val="100"/>
        </w:rPr>
        <w:t xml:space="preserve"> or 4096-QAM</w:t>
      </w:r>
      <w:r>
        <w:rPr>
          <w:w w:val="100"/>
        </w:rPr>
        <w:t xml:space="preserve"> on a 26-, 52-, and 106-tone RU.</w:t>
      </w:r>
    </w:p>
    <w:p w14:paraId="274B3BEA" w14:textId="1D2F5DF1" w:rsidR="00A63717" w:rsidRDefault="00A63717" w:rsidP="00A63717">
      <w:pPr>
        <w:pStyle w:val="T"/>
        <w:rPr>
          <w:w w:val="100"/>
        </w:rPr>
      </w:pPr>
      <w:r>
        <w:rPr>
          <w:w w:val="100"/>
        </w:rPr>
        <w:t xml:space="preserve">An </w:t>
      </w:r>
      <w:r w:rsidR="00210BBD">
        <w:rPr>
          <w:w w:val="100"/>
        </w:rPr>
        <w:t>EHT</w:t>
      </w:r>
      <w:r>
        <w:rPr>
          <w:w w:val="100"/>
        </w:rPr>
        <w:t xml:space="preserve"> AP shall not set the UL HE-MCS subfield of a User Info field in a Trigger frame to 10</w:t>
      </w:r>
      <w:r w:rsidR="00210BBD">
        <w:rPr>
          <w:w w:val="100"/>
        </w:rPr>
        <w:t>,</w:t>
      </w:r>
      <w:r>
        <w:rPr>
          <w:w w:val="100"/>
        </w:rPr>
        <w:t xml:space="preserve"> 11</w:t>
      </w:r>
      <w:r w:rsidR="00210BBD">
        <w:rPr>
          <w:w w:val="100"/>
        </w:rPr>
        <w:t>, 12, or 13</w:t>
      </w:r>
      <w:r>
        <w:rPr>
          <w:w w:val="100"/>
        </w:rPr>
        <w:t xml:space="preserve"> for a 26-, 52-, or 106-tone RU allocation unless the User Info field is addressed to a non-AP </w:t>
      </w:r>
      <w:r w:rsidR="000867F0">
        <w:rPr>
          <w:w w:val="100"/>
        </w:rPr>
        <w:t xml:space="preserve">EHT </w:t>
      </w:r>
      <w:r>
        <w:rPr>
          <w:w w:val="100"/>
        </w:rPr>
        <w:t xml:space="preserve">STA from which the </w:t>
      </w:r>
      <w:r w:rsidR="00210BBD">
        <w:rPr>
          <w:w w:val="100"/>
        </w:rPr>
        <w:t>EHT</w:t>
      </w:r>
      <w:r>
        <w:rPr>
          <w:w w:val="100"/>
        </w:rPr>
        <w:t xml:space="preserve"> AP has received an </w:t>
      </w:r>
      <w:r w:rsidR="00210BBD">
        <w:rPr>
          <w:w w:val="100"/>
        </w:rPr>
        <w:t>EHT</w:t>
      </w:r>
      <w:r>
        <w:rPr>
          <w:w w:val="100"/>
        </w:rPr>
        <w:t xml:space="preserve"> Capabilities element with the </w:t>
      </w:r>
      <w:r w:rsidR="00210BBD">
        <w:rPr>
          <w:sz w:val="18"/>
          <w:szCs w:val="18"/>
        </w:rPr>
        <w:t>Tx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w:t>
      </w:r>
    </w:p>
    <w:p w14:paraId="0C46397B" w14:textId="383D24BD" w:rsidR="00A63717" w:rsidRDefault="00A63717" w:rsidP="00A63717">
      <w:pPr>
        <w:pStyle w:val="T"/>
        <w:rPr>
          <w:w w:val="100"/>
        </w:rPr>
      </w:pPr>
      <w:r>
        <w:rPr>
          <w:w w:val="100"/>
        </w:rPr>
        <w:t xml:space="preserve">An </w:t>
      </w:r>
      <w:r w:rsidR="00210BBD">
        <w:rPr>
          <w:w w:val="100"/>
        </w:rPr>
        <w:t>EHT</w:t>
      </w:r>
      <w:r>
        <w:rPr>
          <w:w w:val="100"/>
        </w:rPr>
        <w:t xml:space="preserve"> STA that sends a Control frame in response to a frame carried in an </w:t>
      </w:r>
      <w:r w:rsidR="00210BBD">
        <w:rPr>
          <w:w w:val="100"/>
        </w:rPr>
        <w:t>EHT MU</w:t>
      </w:r>
      <w:r>
        <w:rPr>
          <w:w w:val="100"/>
        </w:rPr>
        <w:t xml:space="preserve"> PPDU that carries a frame with the Normal Ack or Implicit BAR ack policy shall set the TXVECTOR parameter CH_BANDWIDTH to indicate a channel width that is the same as the channel width indicated by the RXVECTOR parameter CH_BANDWIDTH of the frame eliciting the response.</w:t>
      </w:r>
    </w:p>
    <w:p w14:paraId="187A9C7D" w14:textId="6FF225FD" w:rsidR="00A63717" w:rsidRDefault="00A63717" w:rsidP="00A63717">
      <w:pPr>
        <w:pStyle w:val="T"/>
        <w:rPr>
          <w:w w:val="100"/>
        </w:rPr>
      </w:pPr>
      <w:r>
        <w:rPr>
          <w:w w:val="100"/>
        </w:rPr>
        <w:t xml:space="preserve">If a control response frame is transmitted in an </w:t>
      </w:r>
      <w:r w:rsidR="00210BBD">
        <w:rPr>
          <w:w w:val="100"/>
        </w:rPr>
        <w:t>EHT</w:t>
      </w:r>
      <w:r>
        <w:rPr>
          <w:w w:val="100"/>
        </w:rPr>
        <w:t xml:space="preserve"> MU PPDU, the channel width (CH_BANDWIDTH parameter of the TXVECTOR) shall be selected first according to 10.6.6.6 (Channel Width selection for Control frames), and then the &lt;</w:t>
      </w:r>
      <w:r w:rsidR="00806891">
        <w:rPr>
          <w:w w:val="100"/>
        </w:rPr>
        <w:t>EHT</w:t>
      </w:r>
      <w:r>
        <w:rPr>
          <w:w w:val="100"/>
        </w:rPr>
        <w:t>-MCS, NSS&gt; tuple shall be selected from a set of &lt;</w:t>
      </w:r>
      <w:r w:rsidR="00806891">
        <w:rPr>
          <w:w w:val="100"/>
        </w:rPr>
        <w:t>EHT</w:t>
      </w:r>
      <w:r>
        <w:rPr>
          <w:w w:val="100"/>
        </w:rPr>
        <w:t xml:space="preserv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w:t>
      </w:r>
      <w:r w:rsidR="00806891">
        <w:rPr>
          <w:w w:val="100"/>
        </w:rPr>
        <w:t>EHT</w:t>
      </w:r>
      <w:r>
        <w:rPr>
          <w:w w:val="100"/>
        </w:rPr>
        <w:t xml:space="preserve">-MCS, NSS&gt; tuples for an </w:t>
      </w:r>
      <w:r w:rsidR="00806891">
        <w:rPr>
          <w:w w:val="100"/>
        </w:rPr>
        <w:t>EHT</w:t>
      </w:r>
      <w:r>
        <w:rPr>
          <w:w w:val="100"/>
        </w:rPr>
        <w:t xml:space="preserve"> STA.</w:t>
      </w:r>
    </w:p>
    <w:p w14:paraId="37A84D8D" w14:textId="7024CA3F" w:rsidR="005C6BCC" w:rsidRDefault="005C6BCC" w:rsidP="00A63717">
      <w:pPr>
        <w:pStyle w:val="T"/>
        <w:rPr>
          <w:w w:val="100"/>
        </w:rPr>
      </w:pPr>
      <w:bookmarkStart w:id="216" w:name="_Hlk99373830"/>
      <w:r>
        <w:rPr>
          <w:w w:val="100"/>
        </w:rPr>
        <w:t xml:space="preserve">An EHT AP may solicit one Control response frame carried in EHT TB PPDU from a STA only whose BW is narrower than the BW of the solicited PPDU if the Control response frame is in the last frame exchange of the TXOP. </w:t>
      </w:r>
      <w:bookmarkEnd w:id="216"/>
    </w:p>
    <w:p w14:paraId="4E6FB6FE" w14:textId="77777777" w:rsidR="005C6BCC" w:rsidRDefault="005C6BCC" w:rsidP="00A63717">
      <w:pPr>
        <w:pStyle w:val="T"/>
        <w:rPr>
          <w:w w:val="100"/>
        </w:rPr>
      </w:pPr>
    </w:p>
    <w:p w14:paraId="233FB717" w14:textId="6D171E43"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 </w:t>
      </w:r>
      <w:bookmarkStart w:id="217" w:name="RTF32313936333a2048332c312e"/>
      <w:r w:rsidRPr="001F24A7">
        <w:rPr>
          <w:b/>
          <w:bCs/>
          <w:w w:val="100"/>
        </w:rPr>
        <w:t>Rate selection constraints for EHT STAs</w:t>
      </w:r>
      <w:bookmarkEnd w:id="217"/>
    </w:p>
    <w:p w14:paraId="29F46D59" w14:textId="749720DD"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.4.1 Receive </w:t>
      </w:r>
      <w:r w:rsidR="00397F00">
        <w:rPr>
          <w:rFonts w:ascii="Arial-BoldMT" w:hAnsi="Arial-BoldMT" w:cs="Arial-BoldMT"/>
          <w:b/>
          <w:bCs/>
        </w:rPr>
        <w:t>EHT</w:t>
      </w:r>
      <w:r>
        <w:rPr>
          <w:rFonts w:ascii="Arial-BoldMT" w:hAnsi="Arial-BoldMT" w:cs="Arial-BoldMT"/>
          <w:b/>
          <w:bCs/>
        </w:rPr>
        <w:t>-MCS and NSS Set</w:t>
      </w:r>
    </w:p>
    <w:p w14:paraId="66D594C2" w14:textId="5B0CFD5C" w:rsidR="001F24A7" w:rsidRDefault="001F24A7" w:rsidP="001F24A7">
      <w:pPr>
        <w:pStyle w:val="T"/>
        <w:rPr>
          <w:w w:val="100"/>
        </w:rPr>
      </w:pPr>
      <w:r>
        <w:rPr>
          <w:w w:val="100"/>
        </w:rPr>
        <w:t>The receive EHT-MCS and NSS set is the set of &lt;EHT-MCS, NSS&gt; tuples for PPDU bandwidths less than or equal to 20MHz only, 80 MHz, 160 MHz PPDUs or 320 MHz PPDUs that a STA is capable of receiving. The receive EHT-MCS and NSS set for a first STA is determined by a second EHT STA for each &lt;EHT-MCS, NSS&gt; tuple NSS = 1, …, 8 and PPDU bandwidth (less than or equal to 20MHz only, 80 MHz, and 160 MHz or 320 MHz) from the Supported EHT-MCS And NSS Set field in</w:t>
      </w:r>
      <w:r>
        <w:rPr>
          <w:vanish/>
          <w:w w:val="100"/>
        </w:rPr>
        <w:t>(#Ed)</w:t>
      </w:r>
      <w:r>
        <w:rPr>
          <w:w w:val="100"/>
        </w:rPr>
        <w:t xml:space="preserve"> the EHT Capabilities element received from the first STA as follows:</w:t>
      </w:r>
    </w:p>
    <w:p w14:paraId="2AB8CC7E" w14:textId="2A4861D3" w:rsidR="001F24A7" w:rsidRDefault="001F24A7" w:rsidP="001F24A7">
      <w:pPr>
        <w:pStyle w:val="DL"/>
        <w:numPr>
          <w:ilvl w:val="0"/>
          <w:numId w:val="45"/>
        </w:numPr>
        <w:ind w:left="640" w:hanging="440"/>
        <w:rPr>
          <w:w w:val="100"/>
        </w:rPr>
      </w:pPr>
      <w:r>
        <w:rPr>
          <w:w w:val="100"/>
        </w:rPr>
        <w:t>If support for the EHT-MCS for NSS spatial streams at that PPDU bandwidth is mandatory (see 36.1.1 (Introduction to the EHT PHY)), then the &lt;EHT-MCS, NSS&gt; tuple at that bandwidth is supported by the first STA on receive.</w:t>
      </w:r>
    </w:p>
    <w:p w14:paraId="5B7BE638" w14:textId="2646DCE8" w:rsidR="00EE769D" w:rsidRDefault="001F24A7" w:rsidP="001F24A7">
      <w:pPr>
        <w:pStyle w:val="DL"/>
        <w:numPr>
          <w:ilvl w:val="0"/>
          <w:numId w:val="45"/>
        </w:numPr>
        <w:ind w:left="640" w:hanging="440"/>
        <w:rPr>
          <w:w w:val="100"/>
        </w:rPr>
      </w:pPr>
      <w:r>
        <w:rPr>
          <w:w w:val="100"/>
        </w:rPr>
        <w:t xml:space="preserve">Otherwise, if </w:t>
      </w:r>
      <w:r w:rsidR="00EE769D">
        <w:rPr>
          <w:w w:val="100"/>
        </w:rPr>
        <w:t xml:space="preserve">the </w:t>
      </w:r>
      <w:r w:rsidR="0092012D">
        <w:rPr>
          <w:sz w:val="16"/>
          <w:szCs w:val="16"/>
        </w:rPr>
        <w:t xml:space="preserve">Rx Max </w:t>
      </w:r>
      <w:proofErr w:type="spellStart"/>
      <w:r w:rsidR="0092012D">
        <w:rPr>
          <w:sz w:val="16"/>
          <w:szCs w:val="16"/>
        </w:rPr>
        <w:t>Nss</w:t>
      </w:r>
      <w:proofErr w:type="spellEnd"/>
      <w:r w:rsidR="0092012D">
        <w:rPr>
          <w:sz w:val="16"/>
          <w:szCs w:val="16"/>
        </w:rPr>
        <w:t xml:space="preserve"> That Supports EHT-MCS n1–n2 (n1 and n2 indicate the MCS set being applied) in </w:t>
      </w:r>
      <w:r w:rsidR="0092012D" w:rsidRPr="005D4DAE">
        <w:rPr>
          <w:strike/>
          <w:color w:val="FF0000"/>
          <w:sz w:val="16"/>
          <w:szCs w:val="16"/>
        </w:rPr>
        <w:t>each</w:t>
      </w:r>
      <w:r w:rsidR="0092012D">
        <w:rPr>
          <w:sz w:val="16"/>
          <w:szCs w:val="16"/>
        </w:rPr>
        <w:t xml:space="preserve"> </w:t>
      </w:r>
      <w:r w:rsidR="0092012D">
        <w:rPr>
          <w:b/>
          <w:bCs/>
        </w:rPr>
        <w:t xml:space="preserve">EHT-MCS Map b subfield for </w:t>
      </w:r>
      <w:r w:rsidR="0092012D">
        <w:rPr>
          <w:i/>
          <w:iCs/>
          <w:w w:val="100"/>
        </w:rPr>
        <w:t>b</w:t>
      </w:r>
      <w:r w:rsidR="0092012D">
        <w:rPr>
          <w:w w:val="100"/>
        </w:rPr>
        <w:t> </w:t>
      </w:r>
      <w:r w:rsidR="0092012D">
        <w:rPr>
          <w:rFonts w:ascii="Symbol" w:hAnsi="Symbol" w:cs="Symbol"/>
          <w:w w:val="100"/>
        </w:rPr>
        <w:t>Î</w:t>
      </w:r>
      <w:r w:rsidR="0092012D">
        <w:rPr>
          <w:w w:val="100"/>
        </w:rPr>
        <w:t> {20MHz only</w:t>
      </w:r>
      <w:r w:rsidR="005D4DAE">
        <w:rPr>
          <w:w w:val="100"/>
        </w:rPr>
        <w:t xml:space="preserve"> for 20MHz only STA</w:t>
      </w:r>
      <w:r w:rsidR="0092012D">
        <w:rPr>
          <w:w w:val="100"/>
        </w:rPr>
        <w:t xml:space="preserve">, </w:t>
      </w:r>
      <w:r w:rsidR="005D4DAE">
        <w:rPr>
          <w:w w:val="100"/>
        </w:rPr>
        <w:t>&lt;=</w:t>
      </w:r>
      <w:r w:rsidR="0092012D">
        <w:rPr>
          <w:w w:val="100"/>
        </w:rPr>
        <w:t>80 MHz</w:t>
      </w:r>
      <w:r w:rsidR="005D4DAE">
        <w:rPr>
          <w:w w:val="100"/>
        </w:rPr>
        <w:t xml:space="preserve"> for &gt;=80MHz STA</w:t>
      </w:r>
      <w:r w:rsidR="0092012D">
        <w:rPr>
          <w:w w:val="100"/>
        </w:rPr>
        <w:t>, 160 MHz</w:t>
      </w:r>
      <w:r w:rsidR="005D4DAE">
        <w:rPr>
          <w:w w:val="100"/>
        </w:rPr>
        <w:t xml:space="preserve"> for &gt;=160MHz STA</w:t>
      </w:r>
      <w:r w:rsidR="0092012D">
        <w:rPr>
          <w:w w:val="100"/>
        </w:rPr>
        <w:t>, 320 MHz}</w:t>
      </w:r>
      <w:r w:rsidR="0092012D" w:rsidRPr="0092012D">
        <w:rPr>
          <w:w w:val="100"/>
        </w:rPr>
        <w:t xml:space="preserve"> </w:t>
      </w:r>
      <w:r w:rsidR="0092012D">
        <w:rPr>
          <w:w w:val="100"/>
        </w:rPr>
        <w:t>indicates support and neither the Operating Mode field nor the OM Control subfield</w:t>
      </w:r>
      <w:r w:rsidR="007A42CA">
        <w:rPr>
          <w:w w:val="100"/>
        </w:rPr>
        <w:t xml:space="preserve"> + optional EHT OM Control subfield</w:t>
      </w:r>
      <w:r w:rsidR="0092012D">
        <w:rPr>
          <w:w w:val="100"/>
        </w:rPr>
        <w:t xml:space="preserve"> is received from the first </w:t>
      </w:r>
      <w:r w:rsidR="007A42CA">
        <w:rPr>
          <w:w w:val="100"/>
        </w:rPr>
        <w:t>EHT</w:t>
      </w:r>
      <w:r w:rsidR="0092012D">
        <w:rPr>
          <w:w w:val="100"/>
        </w:rPr>
        <w:t xml:space="preserve"> STA</w:t>
      </w:r>
      <w:r w:rsidR="007A42CA">
        <w:rPr>
          <w:w w:val="100"/>
        </w:rPr>
        <w:t xml:space="preserve">, then the &lt;EHT-MCS, </w:t>
      </w:r>
      <w:r w:rsidR="007A42CA">
        <w:rPr>
          <w:w w:val="100"/>
        </w:rPr>
        <w:lastRenderedPageBreak/>
        <w:t xml:space="preserve">NSS&gt; tuple at PPDU bandwidth </w:t>
      </w:r>
      <w:r w:rsidR="007A42CA">
        <w:rPr>
          <w:i/>
          <w:iCs/>
          <w:w w:val="100"/>
        </w:rPr>
        <w:t>b</w:t>
      </w:r>
      <w:r w:rsidR="007A42CA">
        <w:rPr>
          <w:w w:val="100"/>
        </w:rPr>
        <w:t xml:space="preserve"> for a given operating channel width is supported by the first STA on receive as defined in 9.4.2.248.4 (Supported HE-MCS And NSS Set field).</w:t>
      </w:r>
    </w:p>
    <w:p w14:paraId="53DD505C" w14:textId="77777777" w:rsidR="001F24A7" w:rsidRDefault="001F24A7" w:rsidP="001F24A7">
      <w:pPr>
        <w:pStyle w:val="DL"/>
        <w:numPr>
          <w:ilvl w:val="0"/>
          <w:numId w:val="45"/>
        </w:numPr>
        <w:ind w:left="640" w:hanging="440"/>
        <w:rPr>
          <w:w w:val="100"/>
        </w:rPr>
      </w:pPr>
      <w:r>
        <w:rPr>
          <w:w w:val="100"/>
        </w:rPr>
        <w:t>Otherwise,</w:t>
      </w:r>
    </w:p>
    <w:p w14:paraId="6C60C16C" w14:textId="4453BC47"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Operating Mode 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6E92A91" w14:textId="27D21F8A"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31E1A36" w14:textId="7C444F4E" w:rsidR="007A42CA" w:rsidRDefault="007A42CA"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w:t>
      </w:r>
      <w:r w:rsidR="005D4DAE">
        <w:rPr>
          <w:w w:val="100"/>
        </w:rPr>
        <w:t xml:space="preserve">EHT </w:t>
      </w:r>
      <w:r>
        <w:rPr>
          <w:w w:val="100"/>
        </w:rPr>
        <w:t xml:space="preserve">OM Control subfield are received from the first EHT STA, the &lt;EHT-MCS, NSS&gt; tuple at that PPDU bandwidth for a given operating channel width is supported by the first STA on receive as defined in </w:t>
      </w:r>
      <w:r>
        <w:rPr>
          <w:b/>
          <w:bCs/>
        </w:rPr>
        <w:t>9.4.2.313.4 (Supported EHT-MCS And NSS Set field)</w:t>
      </w:r>
    </w:p>
    <w:p w14:paraId="4A12F0E4" w14:textId="10920784" w:rsidR="001F24A7" w:rsidRDefault="001F24A7" w:rsidP="001F24A7">
      <w:pPr>
        <w:pStyle w:val="DL"/>
        <w:numPr>
          <w:ilvl w:val="0"/>
          <w:numId w:val="45"/>
        </w:numPr>
        <w:ind w:left="640" w:hanging="440"/>
        <w:rPr>
          <w:w w:val="100"/>
        </w:rPr>
      </w:pPr>
      <w:r>
        <w:rPr>
          <w:w w:val="100"/>
        </w:rPr>
        <w:t>Otherwise, the &lt;</w:t>
      </w:r>
      <w:r w:rsidR="007A42CA">
        <w:rPr>
          <w:w w:val="100"/>
        </w:rPr>
        <w:t>EHT</w:t>
      </w:r>
      <w:r>
        <w:rPr>
          <w:w w:val="100"/>
        </w:rPr>
        <w:t>-MCS, NSS&gt; tuple at that PPDU bandwidth is not supported by the first STA on receive.</w:t>
      </w:r>
    </w:p>
    <w:p w14:paraId="53B02A1A" w14:textId="36ED3FFD" w:rsidR="001F24A7" w:rsidRDefault="001F24A7" w:rsidP="001F24A7">
      <w:pPr>
        <w:pStyle w:val="T"/>
        <w:rPr>
          <w:w w:val="100"/>
        </w:rPr>
      </w:pPr>
      <w:r>
        <w:rPr>
          <w:w w:val="100"/>
        </w:rPr>
        <w:t>The &lt;</w:t>
      </w:r>
      <w:r w:rsidR="007A42CA">
        <w:rPr>
          <w:w w:val="100"/>
        </w:rPr>
        <w:t>EHT</w:t>
      </w:r>
      <w:r>
        <w:rPr>
          <w:w w:val="100"/>
        </w:rPr>
        <w:t xml:space="preserve">-MCS, NSS&gt; tuples excluded by </w:t>
      </w:r>
      <w:r w:rsidR="00941CEB">
        <w:rPr>
          <w:rFonts w:ascii="Arial-BoldMT" w:hAnsi="Arial-BoldMT" w:cs="Arial-BoldMT"/>
          <w:b/>
          <w:bCs/>
        </w:rPr>
        <w:t>35.1</w:t>
      </w:r>
      <w:r w:rsidR="001E4482">
        <w:rPr>
          <w:rFonts w:ascii="Arial-BoldMT" w:hAnsi="Arial-BoldMT" w:cs="Arial-BoldMT"/>
          <w:b/>
          <w:bCs/>
        </w:rPr>
        <w:t>5</w:t>
      </w:r>
      <w:r w:rsidR="00941CEB">
        <w:rPr>
          <w:rFonts w:ascii="Arial-BoldMT" w:hAnsi="Arial-BoldMT" w:cs="Arial-BoldMT"/>
          <w:b/>
          <w:bCs/>
        </w:rPr>
        <w:t>.4.3 (Additional rate selection constraints for EHT PPDUs)</w:t>
      </w:r>
      <w:r>
        <w:rPr>
          <w:w w:val="100"/>
        </w:rPr>
        <w:t xml:space="preserve"> can also be eliminated from the receive </w:t>
      </w:r>
      <w:r w:rsidR="000D57E9">
        <w:rPr>
          <w:w w:val="100"/>
        </w:rPr>
        <w:t>EHT</w:t>
      </w:r>
      <w:r>
        <w:rPr>
          <w:w w:val="100"/>
        </w:rPr>
        <w:t>-MCS and NSS set.</w:t>
      </w:r>
    </w:p>
    <w:p w14:paraId="284C0808" w14:textId="661108A7" w:rsidR="001F24A7" w:rsidRDefault="001F24A7" w:rsidP="001F24A7">
      <w:pPr>
        <w:pStyle w:val="T"/>
        <w:rPr>
          <w:w w:val="100"/>
        </w:rPr>
      </w:pPr>
      <w:r>
        <w:rPr>
          <w:w w:val="100"/>
        </w:rPr>
        <w:t xml:space="preserve">An </w:t>
      </w:r>
      <w:r w:rsidR="000D57E9">
        <w:rPr>
          <w:w w:val="100"/>
        </w:rPr>
        <w:t>EHT</w:t>
      </w:r>
      <w:r>
        <w:rPr>
          <w:w w:val="100"/>
        </w:rPr>
        <w:t xml:space="preserve"> STA shall not, unless explicitly stated otherwise, transmit an </w:t>
      </w:r>
      <w:r w:rsidR="000D57E9">
        <w:rPr>
          <w:w w:val="100"/>
        </w:rPr>
        <w:t>EHT</w:t>
      </w:r>
      <w:r>
        <w:rPr>
          <w:w w:val="100"/>
        </w:rPr>
        <w:t xml:space="preserve"> PPDU unless the &lt;</w:t>
      </w:r>
      <w:r w:rsidR="00941CEB">
        <w:rPr>
          <w:w w:val="100"/>
        </w:rPr>
        <w:t>EHT</w:t>
      </w:r>
      <w:r>
        <w:rPr>
          <w:w w:val="100"/>
        </w:rPr>
        <w:t xml:space="preserve">-MCS, NSS&gt; tuple and bandwidth used are in the receive </w:t>
      </w:r>
      <w:r w:rsidR="000D57E9">
        <w:rPr>
          <w:w w:val="100"/>
        </w:rPr>
        <w:t>EHT</w:t>
      </w:r>
      <w:r>
        <w:rPr>
          <w:w w:val="100"/>
        </w:rPr>
        <w:t>-MCS and NSS set of the receiving STA(s).</w:t>
      </w:r>
    </w:p>
    <w:p w14:paraId="687836A7" w14:textId="77777777" w:rsidR="001F24A7" w:rsidRDefault="001F24A7" w:rsidP="001F24A7">
      <w:pPr>
        <w:pStyle w:val="T"/>
        <w:suppressAutoHyphens/>
        <w:spacing w:after="0" w:line="240" w:lineRule="auto"/>
        <w:rPr>
          <w:bCs/>
        </w:rPr>
      </w:pPr>
    </w:p>
    <w:p w14:paraId="5011FE75" w14:textId="4ED94789" w:rsidR="00397F00" w:rsidRDefault="00397F00" w:rsidP="00397F00">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.4.2 Transmit EHT-MCS and NSS Set</w:t>
      </w:r>
    </w:p>
    <w:p w14:paraId="0AFB4108" w14:textId="17290EF4" w:rsidR="004F762D" w:rsidRDefault="004F762D" w:rsidP="004F762D">
      <w:pPr>
        <w:pStyle w:val="T"/>
        <w:rPr>
          <w:w w:val="100"/>
        </w:rPr>
      </w:pPr>
      <w:r>
        <w:rPr>
          <w:w w:val="100"/>
        </w:rPr>
        <w:t xml:space="preserve">The transmit EHT-MCS and NSS set is the set of &lt;EHT-MCS, NSS&gt; tuples for PPDU bandwidth less than or equal to 20MHz only, 80 MHz, </w:t>
      </w:r>
      <w:r w:rsidR="00941CEB">
        <w:rPr>
          <w:w w:val="100"/>
        </w:rPr>
        <w:t xml:space="preserve">160 </w:t>
      </w:r>
      <w:r>
        <w:rPr>
          <w:w w:val="100"/>
        </w:rPr>
        <w:t>MHz PPDUs or 320 MHz PPDUs that a STA is capable of transmitting. The transmit EHT-MCS and NSS set of a first STA is determined by a second STA for each &lt;EHT-MCS, NSS&gt; tuple NSS = 1, …, 8 and PPDU bandwidth (less than or equal to 20MHz only</w:t>
      </w:r>
      <w:r w:rsidR="005D4DAE">
        <w:rPr>
          <w:w w:val="100"/>
        </w:rPr>
        <w:t xml:space="preserve"> for 20MHz only STA</w:t>
      </w:r>
      <w:r>
        <w:rPr>
          <w:w w:val="100"/>
        </w:rPr>
        <w:t>, 80 MHz</w:t>
      </w:r>
      <w:r w:rsidR="005D4DAE">
        <w:rPr>
          <w:w w:val="100"/>
        </w:rPr>
        <w:t xml:space="preserve"> for &gt;=80MHz STA</w:t>
      </w:r>
      <w:r>
        <w:rPr>
          <w:w w:val="100"/>
        </w:rPr>
        <w:t xml:space="preserve">, 160 MHz or </w:t>
      </w:r>
      <w:r w:rsidR="005D4DAE">
        <w:rPr>
          <w:w w:val="100"/>
        </w:rPr>
        <w:t>320MHz</w:t>
      </w:r>
      <w:r>
        <w:rPr>
          <w:w w:val="100"/>
        </w:rPr>
        <w:t xml:space="preserve"> MHz) from the Supported </w:t>
      </w:r>
      <w:r w:rsidR="00941CEB">
        <w:rPr>
          <w:w w:val="100"/>
        </w:rPr>
        <w:t>EHT</w:t>
      </w:r>
      <w:r>
        <w:rPr>
          <w:w w:val="100"/>
        </w:rPr>
        <w:t>-MCS And NSS Set field received from the first STA as follows:</w:t>
      </w:r>
    </w:p>
    <w:p w14:paraId="63FA8AF3" w14:textId="4BEF8993" w:rsidR="004F762D" w:rsidRDefault="004F762D" w:rsidP="004F762D">
      <w:pPr>
        <w:pStyle w:val="DL"/>
        <w:numPr>
          <w:ilvl w:val="0"/>
          <w:numId w:val="45"/>
        </w:numPr>
        <w:ind w:left="640" w:hanging="440"/>
        <w:rPr>
          <w:w w:val="100"/>
        </w:rPr>
      </w:pPr>
      <w:r>
        <w:rPr>
          <w:w w:val="100"/>
        </w:rPr>
        <w:t>If support for the &lt;EHT-MCS, NSS&gt; tuple at that bandwidth is mandatory (see 36.1.1 (Introduction to the EHT PHY)), then the &lt;</w:t>
      </w:r>
      <w:r w:rsidR="005D4DAE">
        <w:rPr>
          <w:w w:val="100"/>
        </w:rPr>
        <w:t>EHT</w:t>
      </w:r>
      <w:r>
        <w:rPr>
          <w:w w:val="100"/>
        </w:rPr>
        <w:t>-MCS, NSS&gt; tuple at that PPDU bandwidth is supported by the first STA on transmit.</w:t>
      </w:r>
    </w:p>
    <w:p w14:paraId="5476FC51" w14:textId="5C4ECC2A" w:rsidR="004F762D" w:rsidRDefault="004F762D" w:rsidP="004F762D">
      <w:pPr>
        <w:pStyle w:val="DL"/>
        <w:numPr>
          <w:ilvl w:val="0"/>
          <w:numId w:val="45"/>
        </w:numPr>
        <w:ind w:left="640" w:hanging="440"/>
        <w:rPr>
          <w:w w:val="100"/>
        </w:rPr>
      </w:pPr>
      <w:r>
        <w:rPr>
          <w:w w:val="100"/>
        </w:rPr>
        <w:t>Otherwise, if</w:t>
      </w:r>
      <w:r w:rsidR="005D4DAE">
        <w:rPr>
          <w:w w:val="100"/>
        </w:rPr>
        <w:t xml:space="preserve"> the </w:t>
      </w:r>
      <w:r w:rsidR="005D4DAE">
        <w:rPr>
          <w:sz w:val="16"/>
          <w:szCs w:val="16"/>
        </w:rPr>
        <w:t xml:space="preserve">Tx Max </w:t>
      </w:r>
      <w:proofErr w:type="spellStart"/>
      <w:r w:rsidR="005D4DAE">
        <w:rPr>
          <w:sz w:val="16"/>
          <w:szCs w:val="16"/>
        </w:rPr>
        <w:t>Nss</w:t>
      </w:r>
      <w:proofErr w:type="spellEnd"/>
      <w:r w:rsidR="005D4DAE">
        <w:rPr>
          <w:sz w:val="16"/>
          <w:szCs w:val="16"/>
        </w:rPr>
        <w:t xml:space="preserve"> That Supports EHT-MCS n1–n2 (n1 and n2 indicate the MCS set being applied) in the </w:t>
      </w:r>
      <w:r w:rsidR="005D4DAE">
        <w:rPr>
          <w:b/>
          <w:bCs/>
        </w:rPr>
        <w:t xml:space="preserve">EHT-MCS Map b subfield where </w:t>
      </w:r>
      <w:r w:rsidR="005D4DAE">
        <w:rPr>
          <w:i/>
          <w:iCs/>
          <w:w w:val="100"/>
        </w:rPr>
        <w:t>b</w:t>
      </w:r>
      <w:r w:rsidR="005D4DAE">
        <w:rPr>
          <w:w w:val="100"/>
        </w:rPr>
        <w:t xml:space="preserve"> is the PPDU BW indicates support, then the &lt;EHT-MCS, NSS&gt; tuple at PPDU bandwidth </w:t>
      </w:r>
      <w:r w:rsidR="005D4DAE">
        <w:rPr>
          <w:i/>
          <w:iCs/>
          <w:w w:val="100"/>
        </w:rPr>
        <w:t>b</w:t>
      </w:r>
      <w:r w:rsidR="005D4DAE">
        <w:rPr>
          <w:w w:val="100"/>
        </w:rPr>
        <w:t xml:space="preserve"> for a given operating channel width is supported by the first STA on receive as defined in 9.4.2.248.4 (Supported HE-MCS And NSS Set field)</w:t>
      </w:r>
    </w:p>
    <w:p w14:paraId="750D4322" w14:textId="77777777" w:rsidR="0090446A" w:rsidRDefault="0090446A" w:rsidP="0090446A">
      <w:pPr>
        <w:pStyle w:val="DL"/>
        <w:numPr>
          <w:ilvl w:val="0"/>
          <w:numId w:val="45"/>
        </w:numPr>
        <w:ind w:left="640" w:hanging="440"/>
        <w:rPr>
          <w:w w:val="100"/>
        </w:rPr>
      </w:pPr>
      <w:r>
        <w:rPr>
          <w:w w:val="100"/>
        </w:rPr>
        <w:t>Otherwise,</w:t>
      </w:r>
    </w:p>
    <w:p w14:paraId="4E8193C7" w14:textId="223ECC73" w:rsidR="0090446A" w:rsidRDefault="0090446A"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EHT STA, the &lt;EHT-MCS, NSS&gt; tuple at that PPDU bandwidth for a given operating channel width is supported by the first STA on </w:t>
      </w:r>
      <w:r w:rsidR="00395B13">
        <w:rPr>
          <w:w w:val="100"/>
        </w:rPr>
        <w:t>transmit</w:t>
      </w:r>
      <w:r>
        <w:rPr>
          <w:w w:val="100"/>
        </w:rPr>
        <w:t xml:space="preserve"> as defined in as defined in </w:t>
      </w:r>
      <w:r>
        <w:rPr>
          <w:b/>
          <w:bCs/>
        </w:rPr>
        <w:t>9.4.2.313.4 (Supported EHT-MCS And NSS Set field)</w:t>
      </w:r>
      <w:r>
        <w:rPr>
          <w:w w:val="100"/>
        </w:rPr>
        <w:t>.</w:t>
      </w:r>
    </w:p>
    <w:p w14:paraId="0AC8686A" w14:textId="04F5E7DE" w:rsidR="004D1B35" w:rsidRDefault="004D1B35"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EHT OM Control subfield are received from the first EHT STA, the &lt;EHT-MCS, NSS&gt; tuple at that PPDU bandwidth for a given operating channel width is supported by the first STA on transmit as defined in </w:t>
      </w:r>
      <w:r>
        <w:rPr>
          <w:b/>
          <w:bCs/>
        </w:rPr>
        <w:t>9.4.2.313.4 (Supported EHT-MCS And NSS Set field)</w:t>
      </w:r>
    </w:p>
    <w:p w14:paraId="3A6AD5C7" w14:textId="259BEEF6" w:rsidR="004F762D" w:rsidRDefault="004F762D" w:rsidP="004F762D">
      <w:pPr>
        <w:pStyle w:val="DL"/>
        <w:numPr>
          <w:ilvl w:val="0"/>
          <w:numId w:val="45"/>
        </w:numPr>
        <w:ind w:left="640" w:hanging="440"/>
        <w:rPr>
          <w:w w:val="100"/>
        </w:rPr>
      </w:pPr>
      <w:r>
        <w:rPr>
          <w:w w:val="100"/>
        </w:rPr>
        <w:t>Otherwise, the &lt;</w:t>
      </w:r>
      <w:r w:rsidR="008E71D5">
        <w:rPr>
          <w:w w:val="100"/>
        </w:rPr>
        <w:t>EHT</w:t>
      </w:r>
      <w:r>
        <w:rPr>
          <w:w w:val="100"/>
        </w:rPr>
        <w:t>-MCS, NSS&gt; tuple at that PPDU bandwidth is not supported by the first STA on transmit.</w:t>
      </w:r>
    </w:p>
    <w:p w14:paraId="2F9800FF" w14:textId="6359DA1C" w:rsidR="004F762D" w:rsidRPr="004D1B35" w:rsidRDefault="004F762D" w:rsidP="004F762D">
      <w:pPr>
        <w:pStyle w:val="T"/>
        <w:rPr>
          <w:strike/>
          <w:w w:val="100"/>
        </w:rPr>
      </w:pPr>
    </w:p>
    <w:p w14:paraId="3C46DB94" w14:textId="7F633641" w:rsidR="00770B60" w:rsidRDefault="00635345"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.4.</w:t>
      </w:r>
      <w:r w:rsidR="008E71D5">
        <w:rPr>
          <w:rFonts w:ascii="Arial-BoldMT" w:hAnsi="Arial-BoldMT" w:cs="Arial-BoldMT"/>
          <w:b/>
          <w:bCs/>
        </w:rPr>
        <w:t xml:space="preserve">3 Additional rate selection constraints for </w:t>
      </w:r>
      <w:r>
        <w:rPr>
          <w:rFonts w:ascii="Arial-BoldMT" w:hAnsi="Arial-BoldMT" w:cs="Arial-BoldMT"/>
          <w:b/>
          <w:bCs/>
        </w:rPr>
        <w:t>EHT</w:t>
      </w:r>
      <w:r w:rsidR="008E71D5">
        <w:rPr>
          <w:rFonts w:ascii="Arial-BoldMT" w:hAnsi="Arial-BoldMT" w:cs="Arial-BoldMT"/>
          <w:b/>
          <w:bCs/>
        </w:rPr>
        <w:t xml:space="preserve"> PPDUs</w:t>
      </w:r>
    </w:p>
    <w:p w14:paraId="56C5DE82" w14:textId="6C488B52" w:rsidR="00635345" w:rsidRDefault="00C549CE" w:rsidP="00484901">
      <w:pPr>
        <w:pStyle w:val="T"/>
        <w:suppressAutoHyphens/>
        <w:spacing w:after="0" w:line="240" w:lineRule="auto"/>
        <w:rPr>
          <w:rFonts w:ascii="Arial-BoldMT" w:hAnsi="Arial-BoldMT" w:cs="Arial-BoldMT"/>
        </w:rPr>
      </w:pPr>
      <w:r w:rsidRPr="00C549CE">
        <w:rPr>
          <w:rFonts w:ascii="Arial-BoldMT" w:hAnsi="Arial-BoldMT" w:cs="Arial-BoldMT"/>
        </w:rPr>
        <w:t xml:space="preserve">If a combination of HE MCS, </w:t>
      </w:r>
      <w:proofErr w:type="spellStart"/>
      <w:r w:rsidRPr="00C549CE">
        <w:rPr>
          <w:rFonts w:ascii="Arial-BoldMT" w:hAnsi="Arial-BoldMT" w:cs="Arial-BoldMT"/>
        </w:rPr>
        <w:t>Nss</w:t>
      </w:r>
      <w:proofErr w:type="spellEnd"/>
      <w:r w:rsidRPr="00C549CE">
        <w:rPr>
          <w:rFonts w:ascii="Arial-BoldMT" w:hAnsi="Arial-BoldMT" w:cs="Arial-BoldMT"/>
        </w:rPr>
        <w:t xml:space="preserve"> under a BW is not allowed in the BSS per </w:t>
      </w:r>
      <w:r w:rsidR="00D07FA6" w:rsidRPr="00C549CE">
        <w:rPr>
          <w:w w:val="100"/>
        </w:rPr>
        <w:t>H</w:t>
      </w:r>
      <w:r w:rsidR="00D07FA6">
        <w:rPr>
          <w:w w:val="100"/>
        </w:rPr>
        <w:t>E</w:t>
      </w:r>
      <w:r w:rsidRPr="00C549CE">
        <w:rPr>
          <w:w w:val="100"/>
        </w:rPr>
        <w:t>-MCSs that are marked as unsupported</w:t>
      </w:r>
      <w:r w:rsidR="004D1B35">
        <w:rPr>
          <w:w w:val="100"/>
        </w:rPr>
        <w:t xml:space="preserve"> as defined in </w:t>
      </w:r>
      <w:bookmarkStart w:id="218" w:name="_Hlk99373738"/>
      <w:r w:rsidR="004D1B35" w:rsidRPr="004D1B35">
        <w:rPr>
          <w:rFonts w:ascii="Arial-BoldMT" w:hAnsi="Arial-BoldMT" w:cs="Arial-BoldMT"/>
        </w:rPr>
        <w:t xml:space="preserve">26.15.4.3 </w:t>
      </w:r>
      <w:bookmarkEnd w:id="218"/>
      <w:r w:rsidR="004D1B35" w:rsidRPr="004D1B35">
        <w:rPr>
          <w:rFonts w:ascii="Arial-BoldMT" w:hAnsi="Arial-BoldMT" w:cs="Arial-BoldMT"/>
        </w:rPr>
        <w:t>(Additional rate selection constraints for HE PPDUs)</w:t>
      </w:r>
      <w:r w:rsidRPr="004D1B35">
        <w:rPr>
          <w:rFonts w:ascii="Arial-BoldMT" w:hAnsi="Arial-BoldMT" w:cs="Arial-BoldMT"/>
        </w:rPr>
        <w:t>,</w:t>
      </w:r>
      <w:r w:rsidRPr="00C549CE">
        <w:rPr>
          <w:rFonts w:ascii="Arial-BoldMT" w:hAnsi="Arial-BoldMT" w:cs="Arial-BoldMT"/>
        </w:rPr>
        <w:t xml:space="preserve"> the combination of EHT</w:t>
      </w:r>
      <w:r w:rsidR="00920B38">
        <w:rPr>
          <w:rFonts w:ascii="Arial-BoldMT" w:hAnsi="Arial-BoldMT" w:cs="Arial-BoldMT"/>
        </w:rPr>
        <w:t>-</w:t>
      </w:r>
      <w:r w:rsidRPr="00C549CE">
        <w:rPr>
          <w:rFonts w:ascii="Arial-BoldMT" w:hAnsi="Arial-BoldMT" w:cs="Arial-BoldMT"/>
        </w:rPr>
        <w:t xml:space="preserve">MCS, </w:t>
      </w:r>
      <w:proofErr w:type="spellStart"/>
      <w:r w:rsidRPr="00C549CE">
        <w:rPr>
          <w:rFonts w:ascii="Arial-BoldMT" w:hAnsi="Arial-BoldMT" w:cs="Arial-BoldMT"/>
        </w:rPr>
        <w:t>Nss</w:t>
      </w:r>
      <w:proofErr w:type="spellEnd"/>
      <w:r w:rsidRPr="00C549CE">
        <w:rPr>
          <w:rFonts w:ascii="Arial-BoldMT" w:hAnsi="Arial-BoldMT" w:cs="Arial-BoldMT"/>
        </w:rPr>
        <w:t xml:space="preserve"> where EHT</w:t>
      </w:r>
      <w:r w:rsidR="00920B38">
        <w:rPr>
          <w:rFonts w:ascii="Arial-BoldMT" w:hAnsi="Arial-BoldMT" w:cs="Arial-BoldMT"/>
        </w:rPr>
        <w:t>-</w:t>
      </w:r>
      <w:r w:rsidRPr="00C549CE">
        <w:rPr>
          <w:rFonts w:ascii="Arial-BoldMT" w:hAnsi="Arial-BoldMT" w:cs="Arial-BoldMT"/>
        </w:rPr>
        <w:t xml:space="preserve">MCS is equal to HE MCS </w:t>
      </w:r>
      <w:r w:rsidR="00175AFA">
        <w:rPr>
          <w:rFonts w:ascii="Arial-BoldMT" w:hAnsi="Arial-BoldMT" w:cs="Arial-BoldMT"/>
        </w:rPr>
        <w:t>shall be</w:t>
      </w:r>
      <w:r w:rsidRPr="00C549CE">
        <w:rPr>
          <w:rFonts w:ascii="Arial-BoldMT" w:hAnsi="Arial-BoldMT" w:cs="Arial-BoldMT"/>
        </w:rPr>
        <w:t xml:space="preserve"> </w:t>
      </w:r>
      <w:r w:rsidR="00175AFA">
        <w:rPr>
          <w:rFonts w:ascii="Arial-BoldMT" w:hAnsi="Arial-BoldMT" w:cs="Arial-BoldMT"/>
        </w:rPr>
        <w:t>dis</w:t>
      </w:r>
      <w:r w:rsidRPr="00C549CE">
        <w:rPr>
          <w:rFonts w:ascii="Arial-BoldMT" w:hAnsi="Arial-BoldMT" w:cs="Arial-BoldMT"/>
        </w:rPr>
        <w:t>allowed under the BW.</w:t>
      </w:r>
      <w:r w:rsidR="00175AFA">
        <w:rPr>
          <w:rFonts w:ascii="Arial-BoldMT" w:hAnsi="Arial-BoldMT" w:cs="Arial-BoldMT"/>
        </w:rPr>
        <w:t xml:space="preserve"> </w:t>
      </w:r>
      <w:r w:rsidR="00175AFA" w:rsidRPr="00175AFA">
        <w:rPr>
          <w:rFonts w:ascii="Arial-BoldMT" w:hAnsi="Arial-BoldMT" w:cs="Arial-BoldMT"/>
          <w:lang w:val="en-GB"/>
        </w:rPr>
        <w:t xml:space="preserve">If </w:t>
      </w:r>
      <w:r w:rsidR="00175AFA">
        <w:rPr>
          <w:rFonts w:ascii="Arial-BoldMT" w:hAnsi="Arial-BoldMT" w:cs="Arial-BoldMT"/>
          <w:lang w:val="en-GB"/>
        </w:rPr>
        <w:t>a</w:t>
      </w:r>
      <w:r w:rsidR="00175AFA" w:rsidRPr="00175AFA">
        <w:rPr>
          <w:rFonts w:ascii="Arial-BoldMT" w:hAnsi="Arial-BoldMT" w:cs="Arial-BoldMT"/>
          <w:lang w:val="en-GB"/>
        </w:rPr>
        <w:t xml:space="preserve"> combination of EHT</w:t>
      </w:r>
      <w:r w:rsidR="00920B38">
        <w:rPr>
          <w:rFonts w:ascii="Arial-BoldMT" w:hAnsi="Arial-BoldMT" w:cs="Arial-BoldMT"/>
          <w:lang w:val="en-GB"/>
        </w:rPr>
        <w:t>-</w:t>
      </w:r>
      <w:r w:rsidR="00175AFA" w:rsidRPr="00175AFA">
        <w:rPr>
          <w:rFonts w:ascii="Arial-BoldMT" w:hAnsi="Arial-BoldMT" w:cs="Arial-BoldMT"/>
          <w:lang w:val="en-GB"/>
        </w:rPr>
        <w:t xml:space="preserve">MCS 0, </w:t>
      </w:r>
      <w:proofErr w:type="spellStart"/>
      <w:r w:rsidR="00175AFA" w:rsidRPr="00175AFA">
        <w:rPr>
          <w:rFonts w:ascii="Arial-BoldMT" w:hAnsi="Arial-BoldMT" w:cs="Arial-BoldMT"/>
          <w:lang w:val="en-GB"/>
        </w:rPr>
        <w:t>Nss</w:t>
      </w:r>
      <w:proofErr w:type="spellEnd"/>
      <w:r w:rsidR="00175AFA" w:rsidRPr="00175AFA">
        <w:rPr>
          <w:rFonts w:ascii="Arial-BoldMT" w:hAnsi="Arial-BoldMT" w:cs="Arial-BoldMT"/>
          <w:lang w:val="en-GB"/>
        </w:rPr>
        <w:t xml:space="preserve"> 1 at a BW is </w:t>
      </w:r>
      <w:r w:rsidR="00175AFA">
        <w:rPr>
          <w:rFonts w:ascii="Arial-BoldMT" w:hAnsi="Arial-BoldMT" w:cs="Arial-BoldMT"/>
          <w:lang w:val="en-GB"/>
        </w:rPr>
        <w:t xml:space="preserve">not </w:t>
      </w:r>
      <w:r w:rsidR="00175AFA" w:rsidRPr="00175AFA">
        <w:rPr>
          <w:rFonts w:ascii="Arial-BoldMT" w:hAnsi="Arial-BoldMT" w:cs="Arial-BoldMT"/>
          <w:lang w:val="en-GB"/>
        </w:rPr>
        <w:t>allowed in a BSS, the EHT</w:t>
      </w:r>
      <w:r w:rsidR="00E37D46">
        <w:rPr>
          <w:rFonts w:ascii="Arial-BoldMT" w:hAnsi="Arial-BoldMT" w:cs="Arial-BoldMT"/>
          <w:lang w:val="en-GB"/>
        </w:rPr>
        <w:t>-</w:t>
      </w:r>
      <w:r w:rsidR="00175AFA" w:rsidRPr="00175AFA">
        <w:rPr>
          <w:rFonts w:ascii="Arial-BoldMT" w:hAnsi="Arial-BoldMT" w:cs="Arial-BoldMT"/>
          <w:lang w:val="en-GB"/>
        </w:rPr>
        <w:t xml:space="preserve">MCS 15 at the BW </w:t>
      </w:r>
      <w:r w:rsidR="00175AFA">
        <w:rPr>
          <w:rFonts w:ascii="Arial-BoldMT" w:hAnsi="Arial-BoldMT" w:cs="Arial-BoldMT"/>
        </w:rPr>
        <w:t>shall be</w:t>
      </w:r>
      <w:r w:rsidR="00175AFA" w:rsidRPr="00C549CE">
        <w:rPr>
          <w:rFonts w:ascii="Arial-BoldMT" w:hAnsi="Arial-BoldMT" w:cs="Arial-BoldMT"/>
        </w:rPr>
        <w:t xml:space="preserve"> </w:t>
      </w:r>
      <w:r w:rsidR="00175AFA">
        <w:rPr>
          <w:rFonts w:ascii="Arial-BoldMT" w:hAnsi="Arial-BoldMT" w:cs="Arial-BoldMT"/>
        </w:rPr>
        <w:t>dis</w:t>
      </w:r>
      <w:r w:rsidR="00175AFA" w:rsidRPr="00C549CE">
        <w:rPr>
          <w:rFonts w:ascii="Arial-BoldMT" w:hAnsi="Arial-BoldMT" w:cs="Arial-BoldMT"/>
        </w:rPr>
        <w:t>allowed</w:t>
      </w:r>
      <w:r w:rsidR="00175AFA">
        <w:rPr>
          <w:rFonts w:ascii="Arial-BoldMT" w:hAnsi="Arial-BoldMT" w:cs="Arial-BoldMT"/>
          <w:lang w:val="en-GB"/>
        </w:rPr>
        <w:t>.</w:t>
      </w:r>
    </w:p>
    <w:p w14:paraId="0B66C787" w14:textId="405AA30E" w:rsidR="00C549CE" w:rsidRDefault="00C549CE" w:rsidP="00484901">
      <w:pPr>
        <w:pStyle w:val="T"/>
        <w:suppressAutoHyphens/>
        <w:spacing w:after="0" w:line="240" w:lineRule="auto"/>
      </w:pPr>
    </w:p>
    <w:p w14:paraId="630CCFEB" w14:textId="5D85B206" w:rsidR="003717F1" w:rsidRDefault="003717F1"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.5 Additional rules for group addressed frames</w:t>
      </w:r>
      <w:r w:rsidR="009B3A8F">
        <w:rPr>
          <w:rFonts w:ascii="Arial-BoldMT" w:hAnsi="Arial-BoldMT" w:cs="Arial-BoldMT"/>
          <w:b/>
          <w:bCs/>
        </w:rPr>
        <w:t xml:space="preserve"> </w:t>
      </w:r>
    </w:p>
    <w:p w14:paraId="6AAD5ACA" w14:textId="2507B0A0" w:rsidR="003717F1" w:rsidRDefault="003717F1" w:rsidP="00A0284F">
      <w:pPr>
        <w:pStyle w:val="T"/>
        <w:rPr>
          <w:w w:val="100"/>
        </w:rPr>
      </w:pPr>
      <w:r>
        <w:rPr>
          <w:w w:val="100"/>
        </w:rPr>
        <w:t xml:space="preserve">An AP that transmits </w:t>
      </w:r>
      <w:r>
        <w:rPr>
          <w:vanish/>
          <w:w w:val="100"/>
        </w:rPr>
        <w:t>(#24433)</w:t>
      </w:r>
      <w:r>
        <w:rPr>
          <w:w w:val="100"/>
        </w:rPr>
        <w:t xml:space="preserve">group addressed frames in an EHT MU PPDU </w:t>
      </w:r>
      <w:r w:rsidR="00DB505B">
        <w:rPr>
          <w:w w:val="100"/>
        </w:rPr>
        <w:t xml:space="preserve">whose TXVECTOR has </w:t>
      </w:r>
      <w:r w:rsidR="00DB505B">
        <w:rPr>
          <w:sz w:val="18"/>
          <w:szCs w:val="18"/>
        </w:rPr>
        <w:t xml:space="preserve">EHT_PPDU_TYPE equal to 1 </w:t>
      </w:r>
      <w:r>
        <w:rPr>
          <w:w w:val="100"/>
        </w:rPr>
        <w:t>shall transmit the EHT MU PPDU with an &lt;EHT-MCS, NSS&gt; tuple where the EHT-MCS is a mandatory EHT-MCS and NSS = 1.</w:t>
      </w:r>
    </w:p>
    <w:p w14:paraId="49288CDB" w14:textId="37C0A359" w:rsidR="003717F1" w:rsidRDefault="003717F1" w:rsidP="003717F1">
      <w:pPr>
        <w:pStyle w:val="T"/>
        <w:rPr>
          <w:w w:val="100"/>
        </w:rPr>
      </w:pPr>
      <w:r>
        <w:rPr>
          <w:w w:val="100"/>
        </w:rPr>
        <w:t xml:space="preserve">A group addressed frame transmitted in an EHT MU PPDU </w:t>
      </w:r>
      <w:r w:rsidR="00DB505B">
        <w:rPr>
          <w:w w:val="100"/>
        </w:rPr>
        <w:t xml:space="preserve">whose TXVECTOR has </w:t>
      </w:r>
      <w:r w:rsidR="00DB505B">
        <w:rPr>
          <w:sz w:val="18"/>
          <w:szCs w:val="18"/>
        </w:rPr>
        <w:t xml:space="preserve">EHT_PPDU_TYPE equal to 1 </w:t>
      </w:r>
      <w:r>
        <w:rPr>
          <w:w w:val="100"/>
        </w:rPr>
        <w:t>shall be sent as an S-MPDU (see Table 9-532 (A-MPDU contents in the S-MPDU context)), except for group addressed Data frames, which are not required to be sent as an S-MPDU, but are required to follow 10.12.4 (A-MPDU aggregation of group addressed Data frames).</w:t>
      </w:r>
    </w:p>
    <w:p w14:paraId="33B07C76" w14:textId="72BDEF9C" w:rsidR="003717F1" w:rsidRDefault="003717F1" w:rsidP="003717F1">
      <w:pPr>
        <w:pStyle w:val="T"/>
        <w:rPr>
          <w:w w:val="100"/>
        </w:rPr>
      </w:pPr>
      <w:r>
        <w:rPr>
          <w:w w:val="100"/>
        </w:rPr>
        <w:t xml:space="preserve">If the EHT MU PPDU </w:t>
      </w:r>
      <w:r w:rsidR="00DB505B">
        <w:rPr>
          <w:w w:val="100"/>
        </w:rPr>
        <w:t xml:space="preserve">whose TXVECTOR has </w:t>
      </w:r>
      <w:r w:rsidR="00DB505B">
        <w:rPr>
          <w:sz w:val="18"/>
          <w:szCs w:val="18"/>
        </w:rPr>
        <w:t xml:space="preserve">EHT_PPDU_TYPE equal to 1 </w:t>
      </w:r>
      <w:r>
        <w:rPr>
          <w:w w:val="100"/>
        </w:rPr>
        <w:t>contains a group addressed frame intended for at least one STA that is not associated to the AP, then the EHT AP shall set the TXVECTOR parameters for the EHT PPDU as follows:</w:t>
      </w:r>
    </w:p>
    <w:p w14:paraId="14A3789C" w14:textId="77777777" w:rsidR="003717F1" w:rsidRDefault="003717F1" w:rsidP="003717F1">
      <w:pPr>
        <w:pStyle w:val="D"/>
        <w:numPr>
          <w:ilvl w:val="0"/>
          <w:numId w:val="45"/>
        </w:numPr>
        <w:ind w:left="600" w:hanging="400"/>
        <w:rPr>
          <w:w w:val="100"/>
        </w:rPr>
      </w:pPr>
      <w:r>
        <w:rPr>
          <w:w w:val="100"/>
        </w:rPr>
        <w:t>CH_BANDWIDTH to CBW20</w:t>
      </w:r>
    </w:p>
    <w:p w14:paraId="5E56C5EC" w14:textId="692BC540" w:rsidR="003717F1" w:rsidRDefault="003717F1" w:rsidP="003717F1">
      <w:pPr>
        <w:pStyle w:val="D"/>
        <w:numPr>
          <w:ilvl w:val="0"/>
          <w:numId w:val="45"/>
        </w:numPr>
        <w:ind w:left="600" w:hanging="400"/>
        <w:rPr>
          <w:w w:val="100"/>
        </w:rPr>
      </w:pPr>
      <w:r>
        <w:rPr>
          <w:w w:val="100"/>
        </w:rPr>
        <w:t>EHT_LTF_TYPE to 2xEHT-LTF and GI_TYPE to 0u8s_GI or 1u6s_GI, or EHT_LTF_TYPE to 4xEHT-LTF and GI_TYPE to 3u2s_GI</w:t>
      </w:r>
    </w:p>
    <w:p w14:paraId="41F3D2FD" w14:textId="77777777" w:rsidR="003717F1" w:rsidRDefault="003717F1" w:rsidP="003717F1">
      <w:pPr>
        <w:pStyle w:val="D"/>
        <w:numPr>
          <w:ilvl w:val="0"/>
          <w:numId w:val="45"/>
        </w:numPr>
        <w:ind w:left="600" w:hanging="400"/>
        <w:rPr>
          <w:w w:val="100"/>
        </w:rPr>
      </w:pPr>
      <w:r>
        <w:rPr>
          <w:w w:val="100"/>
        </w:rPr>
        <w:t>FEC_CODING to BCC_CODING</w:t>
      </w:r>
    </w:p>
    <w:p w14:paraId="4B432413" w14:textId="77777777" w:rsidR="003717F1" w:rsidRDefault="003717F1" w:rsidP="003717F1">
      <w:pPr>
        <w:pStyle w:val="D"/>
        <w:numPr>
          <w:ilvl w:val="0"/>
          <w:numId w:val="45"/>
        </w:numPr>
        <w:ind w:left="600" w:hanging="400"/>
        <w:rPr>
          <w:w w:val="100"/>
        </w:rPr>
      </w:pPr>
      <w:r>
        <w:rPr>
          <w:w w:val="100"/>
        </w:rPr>
        <w:t>BEAMFORMED to 0</w:t>
      </w:r>
    </w:p>
    <w:p w14:paraId="69CBCCF5" w14:textId="77777777" w:rsidR="003717F1" w:rsidRDefault="003717F1" w:rsidP="003717F1">
      <w:pPr>
        <w:pStyle w:val="D"/>
        <w:numPr>
          <w:ilvl w:val="0"/>
          <w:numId w:val="45"/>
        </w:numPr>
        <w:ind w:left="600" w:hanging="400"/>
        <w:rPr>
          <w:w w:val="100"/>
        </w:rPr>
      </w:pPr>
      <w:r>
        <w:rPr>
          <w:w w:val="100"/>
        </w:rPr>
        <w:t>NOMINAL_PACKET_PADDING to 16 µs</w:t>
      </w:r>
    </w:p>
    <w:p w14:paraId="4A82CDF6" w14:textId="77777777" w:rsidR="003717F1" w:rsidRDefault="003717F1" w:rsidP="003717F1">
      <w:pPr>
        <w:pStyle w:val="D"/>
        <w:numPr>
          <w:ilvl w:val="0"/>
          <w:numId w:val="45"/>
        </w:numPr>
        <w:ind w:left="600" w:hanging="400"/>
        <w:rPr>
          <w:w w:val="100"/>
        </w:rPr>
      </w:pPr>
      <w:r>
        <w:rPr>
          <w:w w:val="100"/>
        </w:rPr>
        <w:t xml:space="preserve">NO_SIG_EXTN to false in the 2.4 GHz band and true otherwise </w:t>
      </w:r>
    </w:p>
    <w:p w14:paraId="62C48E24" w14:textId="40F2BDF6" w:rsidR="003717F1" w:rsidRDefault="003717F1" w:rsidP="003717F1">
      <w:pPr>
        <w:pStyle w:val="T"/>
        <w:rPr>
          <w:w w:val="100"/>
        </w:rPr>
      </w:pPr>
      <w:r>
        <w:rPr>
          <w:w w:val="100"/>
        </w:rPr>
        <w:t xml:space="preserve">Otherwise, if the EHT MU PPDU </w:t>
      </w:r>
      <w:r w:rsidR="009B3A8F">
        <w:rPr>
          <w:w w:val="100"/>
        </w:rPr>
        <w:t xml:space="preserve">whose TXVECTOR has </w:t>
      </w:r>
      <w:r w:rsidR="009B3A8F">
        <w:rPr>
          <w:sz w:val="18"/>
          <w:szCs w:val="18"/>
        </w:rPr>
        <w:t xml:space="preserve">EHT_PPDU_TYPE equal to 1 </w:t>
      </w:r>
      <w:r>
        <w:rPr>
          <w:w w:val="100"/>
        </w:rPr>
        <w:t>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p>
    <w:p w14:paraId="3B6E5E1C" w14:textId="6A762D68" w:rsidR="009B3A8F" w:rsidRDefault="00A0284F" w:rsidP="003717F1">
      <w:pPr>
        <w:pStyle w:val="T"/>
        <w:rPr>
          <w:w w:val="100"/>
        </w:rPr>
      </w:pPr>
      <w:r>
        <w:rPr>
          <w:rFonts w:ascii="Arial-BoldMT" w:hAnsi="Arial-BoldMT" w:cs="Arial-BoldMT"/>
          <w:b/>
          <w:bCs/>
        </w:rPr>
        <w:t>35.15</w:t>
      </w:r>
      <w:r w:rsidR="009B3A8F">
        <w:rPr>
          <w:rFonts w:ascii="Arial-BoldMT" w:hAnsi="Arial-BoldMT" w:cs="Arial-BoldMT"/>
          <w:b/>
          <w:bCs/>
        </w:rPr>
        <w:t>.6 Additional rules for group addressed frames in an EHT MU PPDU</w:t>
      </w:r>
      <w:r w:rsidR="005C3066">
        <w:rPr>
          <w:rFonts w:ascii="Arial-BoldMT" w:hAnsi="Arial-BoldMT" w:cs="Arial-BoldMT"/>
          <w:b/>
          <w:bCs/>
        </w:rPr>
        <w:t xml:space="preserve"> with Multiple RUs</w:t>
      </w:r>
    </w:p>
    <w:p w14:paraId="25D4BEF6" w14:textId="33D967F9" w:rsidR="009B3A8F" w:rsidRDefault="009B3A8F" w:rsidP="009B3A8F">
      <w:pPr>
        <w:pStyle w:val="T"/>
        <w:rPr>
          <w:w w:val="100"/>
        </w:rPr>
      </w:pPr>
      <w:r>
        <w:rPr>
          <w:w w:val="100"/>
        </w:rPr>
        <w:t xml:space="preserve">An </w:t>
      </w:r>
      <w:r w:rsidR="005C3066">
        <w:rPr>
          <w:w w:val="100"/>
        </w:rPr>
        <w:t>EHT</w:t>
      </w:r>
      <w:r>
        <w:rPr>
          <w:w w:val="100"/>
        </w:rPr>
        <w:t xml:space="preserve"> AP may include group addressed frames in an </w:t>
      </w:r>
      <w:r w:rsidR="005C3066">
        <w:rPr>
          <w:w w:val="100"/>
        </w:rPr>
        <w:t>EHT</w:t>
      </w:r>
      <w:r>
        <w:rPr>
          <w:w w:val="100"/>
        </w:rPr>
        <w:t xml:space="preserve"> MU PPDU </w:t>
      </w:r>
      <w:r w:rsidR="005C3066">
        <w:rPr>
          <w:w w:val="100"/>
        </w:rPr>
        <w:t xml:space="preserve">with multiple RUs </w:t>
      </w:r>
      <w:r>
        <w:rPr>
          <w:w w:val="100"/>
        </w:rPr>
        <w:t>subject to the rules defined in this subclause.</w:t>
      </w:r>
    </w:p>
    <w:p w14:paraId="5F08A0B0" w14:textId="6CA8965B" w:rsidR="009B3A8F" w:rsidRDefault="009B3A8F" w:rsidP="009B3A8F">
      <w:pPr>
        <w:pStyle w:val="T"/>
        <w:rPr>
          <w:w w:val="100"/>
        </w:rPr>
      </w:pPr>
      <w:r>
        <w:rPr>
          <w:w w:val="100"/>
        </w:rPr>
        <w:t xml:space="preserve">An </w:t>
      </w:r>
      <w:r w:rsidR="005C3066">
        <w:rPr>
          <w:w w:val="100"/>
        </w:rPr>
        <w:t>EHT</w:t>
      </w:r>
      <w:r>
        <w:rPr>
          <w:w w:val="100"/>
        </w:rPr>
        <w:t xml:space="preserve"> AP that includes a group addressed frame in an </w:t>
      </w:r>
      <w:r w:rsidR="008148BB">
        <w:rPr>
          <w:w w:val="100"/>
        </w:rPr>
        <w:t>EHT</w:t>
      </w:r>
      <w:r>
        <w:rPr>
          <w:w w:val="100"/>
        </w:rPr>
        <w:t xml:space="preserve"> MU PPDU </w:t>
      </w:r>
      <w:r w:rsidR="008148BB">
        <w:rPr>
          <w:w w:val="100"/>
        </w:rPr>
        <w:t xml:space="preserve">with multiple RUs </w:t>
      </w:r>
      <w:r>
        <w:rPr>
          <w:w w:val="100"/>
        </w:rPr>
        <w:t xml:space="preserve">shall ensure that the frame is included in a broadcast RU in the HE MU PPDU. The </w:t>
      </w:r>
      <w:r w:rsidR="00DA6125">
        <w:rPr>
          <w:w w:val="100"/>
        </w:rPr>
        <w:t xml:space="preserve">EHT </w:t>
      </w:r>
      <w:r>
        <w:rPr>
          <w:w w:val="100"/>
        </w:rPr>
        <w:t>AP shall additionally ensure that the following conditions are satisfied for the broadcast RU:</w:t>
      </w:r>
    </w:p>
    <w:p w14:paraId="6909793F" w14:textId="249A4BD4" w:rsidR="009B3A8F" w:rsidRDefault="009B3A8F" w:rsidP="009B3A8F">
      <w:pPr>
        <w:pStyle w:val="D"/>
        <w:numPr>
          <w:ilvl w:val="0"/>
          <w:numId w:val="45"/>
        </w:numPr>
        <w:ind w:left="600" w:hanging="400"/>
        <w:rPr>
          <w:w w:val="100"/>
        </w:rPr>
      </w:pPr>
      <w:r>
        <w:rPr>
          <w:w w:val="100"/>
        </w:rPr>
        <w:t>The RU allocation shall comply with the rules in</w:t>
      </w:r>
      <w:r w:rsidR="003A65BC" w:rsidRPr="003A65BC">
        <w:rPr>
          <w:w w:val="100"/>
        </w:rPr>
        <w:t xml:space="preserve"> </w:t>
      </w:r>
      <w:r w:rsidR="003A65BC" w:rsidRPr="003A65BC">
        <w:t>36.3.2 (Subcarrier and resource allocation</w:t>
      </w:r>
      <w:r w:rsidR="003A65BC" w:rsidRPr="003A65BC">
        <w:rPr>
          <w:w w:val="100"/>
        </w:rPr>
        <w:t>)</w:t>
      </w:r>
    </w:p>
    <w:p w14:paraId="2B7D42A6" w14:textId="65DCA26C" w:rsidR="009B3A8F" w:rsidRDefault="009B3A8F" w:rsidP="009B3A8F">
      <w:pPr>
        <w:pStyle w:val="D"/>
        <w:numPr>
          <w:ilvl w:val="0"/>
          <w:numId w:val="45"/>
        </w:numPr>
        <w:ind w:left="600" w:hanging="400"/>
        <w:rPr>
          <w:w w:val="100"/>
        </w:rPr>
      </w:pPr>
      <w:r>
        <w:rPr>
          <w:w w:val="100"/>
        </w:rPr>
        <w:t>The &lt;</w:t>
      </w:r>
      <w:r w:rsidR="008148BB">
        <w:rPr>
          <w:w w:val="100"/>
        </w:rPr>
        <w:t>EHT</w:t>
      </w:r>
      <w:r>
        <w:rPr>
          <w:w w:val="100"/>
        </w:rPr>
        <w:t xml:space="preserve">-MCS, NSS&gt; tuple shall have a mandatory </w:t>
      </w:r>
      <w:r w:rsidR="008148BB">
        <w:rPr>
          <w:w w:val="100"/>
        </w:rPr>
        <w:t>EHT</w:t>
      </w:r>
      <w:r>
        <w:rPr>
          <w:w w:val="100"/>
        </w:rPr>
        <w:t>-MCS and NSS = 1</w:t>
      </w:r>
    </w:p>
    <w:p w14:paraId="7F72AF32" w14:textId="77777777" w:rsidR="009B3A8F" w:rsidRDefault="009B3A8F" w:rsidP="009B3A8F">
      <w:pPr>
        <w:pStyle w:val="D"/>
        <w:numPr>
          <w:ilvl w:val="0"/>
          <w:numId w:val="45"/>
        </w:numPr>
        <w:ind w:left="600" w:hanging="400"/>
        <w:rPr>
          <w:w w:val="100"/>
        </w:rPr>
      </w:pPr>
      <w:r>
        <w:rPr>
          <w:w w:val="100"/>
        </w:rPr>
        <w:t>The broadcast RU shall be located within:</w:t>
      </w:r>
    </w:p>
    <w:p w14:paraId="6DB809A5"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 FILS Discovery or a Probe Response frame,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48570224"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4CF9FB04" w14:textId="45DA4A0E"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w:t>
      </w:r>
      <w:r w:rsidR="001E5C0C">
        <w:rPr>
          <w:w w:val="100"/>
        </w:rPr>
        <w:t>, EHT OM Control</w:t>
      </w:r>
      <w:r>
        <w:rPr>
          <w:w w:val="100"/>
        </w:rPr>
        <w:t xml:space="preserve"> or OMN frames.</w:t>
      </w:r>
    </w:p>
    <w:p w14:paraId="2D1F9D6C" w14:textId="429734C8"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lastRenderedPageBreak/>
        <w:t xml:space="preserve">The SST subchannel if the group addressed frame is addressed to one or more </w:t>
      </w:r>
      <w:r w:rsidR="001E5C0C">
        <w:rPr>
          <w:w w:val="100"/>
        </w:rPr>
        <w:t>EHT</w:t>
      </w:r>
      <w:r>
        <w:rPr>
          <w:w w:val="100"/>
        </w:rPr>
        <w:t xml:space="preserve"> SST STAs, the primary 20 MHz channel does not coincide with the subchannel assigned to the </w:t>
      </w:r>
      <w:r w:rsidR="001E5C0C">
        <w:rPr>
          <w:w w:val="100"/>
        </w:rPr>
        <w:t>EHT</w:t>
      </w:r>
      <w:r>
        <w:rPr>
          <w:w w:val="100"/>
        </w:rPr>
        <w:t xml:space="preserve"> SST STAs and the frame is not addressed to any STAs other than the </w:t>
      </w:r>
      <w:r w:rsidR="001E5C0C">
        <w:rPr>
          <w:w w:val="100"/>
        </w:rPr>
        <w:t>EHT</w:t>
      </w:r>
      <w:r>
        <w:rPr>
          <w:w w:val="100"/>
        </w:rPr>
        <w:t xml:space="preserve"> SST STAs in that subchannel (see </w:t>
      </w:r>
      <w:r>
        <w:rPr>
          <w:w w:val="100"/>
        </w:rPr>
        <w:fldChar w:fldCharType="begin"/>
      </w:r>
      <w:r>
        <w:rPr>
          <w:w w:val="100"/>
        </w:rPr>
        <w:instrText xml:space="preserve"> REF  RTF35303031323a2048342c312e \h</w:instrText>
      </w:r>
      <w:r>
        <w:rPr>
          <w:w w:val="100"/>
        </w:rPr>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p>
    <w:p w14:paraId="30E71153" w14:textId="77777777" w:rsidR="009B3A8F" w:rsidRDefault="009B3A8F" w:rsidP="009B3A8F">
      <w:pPr>
        <w:pStyle w:val="D"/>
        <w:numPr>
          <w:ilvl w:val="0"/>
          <w:numId w:val="45"/>
        </w:numPr>
        <w:ind w:left="600" w:hanging="400"/>
        <w:rPr>
          <w:w w:val="100"/>
        </w:rPr>
      </w:pPr>
      <w:r>
        <w:rPr>
          <w:w w:val="100"/>
        </w:rPr>
        <w:t>The TXVECTOR parameters listed below shall be set as follows:</w:t>
      </w:r>
    </w:p>
    <w:p w14:paraId="2B9075DE" w14:textId="0E6215A3" w:rsidR="009B3A8F" w:rsidRDefault="001E5C0C" w:rsidP="009B3A8F">
      <w:pPr>
        <w:pStyle w:val="DL"/>
        <w:numPr>
          <w:ilvl w:val="0"/>
          <w:numId w:val="46"/>
        </w:numPr>
        <w:tabs>
          <w:tab w:val="clear" w:pos="600"/>
          <w:tab w:val="clear" w:pos="1440"/>
          <w:tab w:val="left" w:pos="920"/>
        </w:tabs>
        <w:spacing w:before="0" w:after="0"/>
        <w:ind w:left="920" w:hanging="280"/>
        <w:rPr>
          <w:w w:val="100"/>
        </w:rPr>
      </w:pPr>
      <w:r>
        <w:rPr>
          <w:w w:val="100"/>
        </w:rPr>
        <w:t>EHT</w:t>
      </w:r>
      <w:r w:rsidR="009B3A8F">
        <w:rPr>
          <w:w w:val="100"/>
        </w:rPr>
        <w:t xml:space="preserve">_LTF_TYPE to </w:t>
      </w:r>
      <w:r w:rsidR="00DA6125">
        <w:rPr>
          <w:w w:val="100"/>
        </w:rPr>
        <w:t>2xEHT</w:t>
      </w:r>
      <w:r w:rsidR="009B3A8F">
        <w:rPr>
          <w:w w:val="100"/>
        </w:rPr>
        <w:t xml:space="preserve">-LTF and GI_TYPE to 0u8s_GI or 1u6s_GI, or </w:t>
      </w:r>
      <w:r>
        <w:rPr>
          <w:w w:val="100"/>
        </w:rPr>
        <w:t>EHT</w:t>
      </w:r>
      <w:r w:rsidR="009B3A8F">
        <w:rPr>
          <w:w w:val="100"/>
        </w:rPr>
        <w:t xml:space="preserve">_LTF_TYPE to </w:t>
      </w:r>
      <w:r w:rsidR="00DA6125">
        <w:rPr>
          <w:w w:val="100"/>
        </w:rPr>
        <w:t>4xEHT</w:t>
      </w:r>
      <w:r w:rsidR="009B3A8F">
        <w:rPr>
          <w:w w:val="100"/>
        </w:rPr>
        <w:t>-LTF and GI_TYPE to 3u2s_GI</w:t>
      </w:r>
    </w:p>
    <w:p w14:paraId="6006A1E2"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FEC_CODING to BCC_CODING</w:t>
      </w:r>
    </w:p>
    <w:p w14:paraId="6A259A6D"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BEAMFORMED to 0</w:t>
      </w:r>
    </w:p>
    <w:p w14:paraId="3FA22EA0"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NOMINAL_PACKET_PADDING to 16 µs</w:t>
      </w:r>
    </w:p>
    <w:p w14:paraId="4BE3809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NO_SIG_EXTN to false in the 2.4 GHz band and true otherwise</w:t>
      </w:r>
    </w:p>
    <w:p w14:paraId="523E867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p>
    <w:p w14:paraId="43B9BC14" w14:textId="3C7D140F" w:rsidR="009B3A8F" w:rsidRDefault="009B3A8F" w:rsidP="009B3A8F">
      <w:pPr>
        <w:pStyle w:val="T"/>
        <w:rPr>
          <w:w w:val="100"/>
        </w:rPr>
      </w:pPr>
      <w:r>
        <w:rPr>
          <w:w w:val="100"/>
        </w:rPr>
        <w:t xml:space="preserve">Group addressed frames transmitted in an </w:t>
      </w:r>
      <w:r w:rsidR="008148BB">
        <w:rPr>
          <w:w w:val="100"/>
        </w:rPr>
        <w:t>EHT</w:t>
      </w:r>
      <w:r>
        <w:rPr>
          <w:w w:val="100"/>
        </w:rPr>
        <w:t xml:space="preserve"> MU PPDU shall be sent as an S-MPDU (see Table 9-535 (A-MPDU contents in the S-MPDU context)) except that group addressed Data frames are not required to be sent as an S-MPDU, but are required to follow the rules in 10.12.4 (A-MPDU aggregation of group addressed Data frames).</w:t>
      </w:r>
      <w:r>
        <w:rPr>
          <w:vanish/>
          <w:w w:val="100"/>
        </w:rPr>
        <w:t>(#24432)</w:t>
      </w:r>
    </w:p>
    <w:p w14:paraId="3D5CA28D" w14:textId="1B5ECF1A" w:rsidR="009B3A8F" w:rsidRDefault="00A0284F" w:rsidP="003717F1">
      <w:pPr>
        <w:pStyle w:val="T"/>
        <w:rPr>
          <w:w w:val="100"/>
        </w:rPr>
      </w:pPr>
      <w:r>
        <w:rPr>
          <w:rFonts w:ascii="Arial-BoldMT" w:hAnsi="Arial-BoldMT" w:cs="Arial-BoldMT"/>
          <w:b/>
          <w:bCs/>
        </w:rPr>
        <w:t>35.15</w:t>
      </w:r>
      <w:r w:rsidR="001E5C0C">
        <w:rPr>
          <w:rFonts w:ascii="Arial-BoldMT" w:hAnsi="Arial-BoldMT" w:cs="Arial-BoldMT"/>
          <w:b/>
          <w:bCs/>
        </w:rPr>
        <w:t>.7 Additional rules for PPDUs sent in the 6 GHz band</w:t>
      </w:r>
    </w:p>
    <w:p w14:paraId="68D35F3E" w14:textId="6651DE12" w:rsidR="006E597D" w:rsidRDefault="001E5C0C" w:rsidP="001E5C0C">
      <w:pPr>
        <w:pStyle w:val="T"/>
        <w:rPr>
          <w:w w:val="100"/>
        </w:rPr>
      </w:pPr>
      <w:r>
        <w:rPr>
          <w:w w:val="100"/>
        </w:rPr>
        <w:t xml:space="preserve">An EHT STA </w:t>
      </w:r>
      <w:r w:rsidR="006E597D">
        <w:rPr>
          <w:w w:val="100"/>
        </w:rPr>
        <w:t xml:space="preserve">follows the rules in </w:t>
      </w:r>
      <w:r w:rsidR="00B95523" w:rsidRPr="00757A0A">
        <w:rPr>
          <w:rFonts w:ascii="Arial-BoldMT" w:hAnsi="Arial-BoldMT" w:cs="Arial-BoldMT"/>
        </w:rPr>
        <w:t>26.15.8 (Additional rules for PPDUs sent in the 6 GHz band)</w:t>
      </w:r>
      <w:r w:rsidR="00B95523">
        <w:rPr>
          <w:w w:val="100"/>
        </w:rPr>
        <w:t xml:space="preserve"> and the additional rules in this subclause for PPDU transmission in 6GHz band</w:t>
      </w:r>
      <w:r w:rsidR="00D843D4">
        <w:rPr>
          <w:w w:val="100"/>
        </w:rPr>
        <w:t>.</w:t>
      </w:r>
    </w:p>
    <w:p w14:paraId="6DC142A3" w14:textId="1B851596" w:rsidR="00D843D4" w:rsidRDefault="00D843D4" w:rsidP="001E5C0C">
      <w:pPr>
        <w:pStyle w:val="T"/>
        <w:rPr>
          <w:w w:val="100"/>
        </w:rPr>
      </w:pPr>
      <w:r w:rsidRPr="00374730">
        <w:rPr>
          <w:lang w:val="en-GB"/>
        </w:rPr>
        <w:t>An EHT STA may transmit</w:t>
      </w:r>
      <w:ins w:id="219" w:author="Liwen Chu" w:date="2022-01-04T19:23:00Z">
        <w:r w:rsidRPr="00374730">
          <w:rPr>
            <w:lang w:val="en-GB"/>
          </w:rPr>
          <w:t xml:space="preserve"> </w:t>
        </w:r>
      </w:ins>
      <w:r w:rsidRPr="00374730">
        <w:rPr>
          <w:lang w:val="en-GB"/>
        </w:rPr>
        <w:t>an individual-addressed QoS Data frame or individual-addressed frame in non-HT duplicate PPDU if the Beacon frame is transmitted in non-HT duplicated PPDU</w:t>
      </w:r>
      <w:r>
        <w:rPr>
          <w:lang w:val="en-GB"/>
        </w:rPr>
        <w:t>.</w:t>
      </w:r>
    </w:p>
    <w:p w14:paraId="632D0A39" w14:textId="5BC2099E" w:rsidR="00A41E44" w:rsidRPr="00374730" w:rsidRDefault="00CD2619" w:rsidP="00D60983">
      <w:pPr>
        <w:pStyle w:val="TableParagraph"/>
        <w:kinsoku w:val="0"/>
        <w:overflowPunct w:val="0"/>
        <w:spacing w:before="7"/>
        <w:rPr>
          <w:sz w:val="20"/>
          <w:szCs w:val="20"/>
        </w:rPr>
      </w:pPr>
      <w:r w:rsidRPr="00374730">
        <w:rPr>
          <w:sz w:val="20"/>
          <w:szCs w:val="20"/>
          <w:lang w:val="en-GB"/>
        </w:rPr>
        <w:t xml:space="preserve"> </w:t>
      </w:r>
    </w:p>
    <w:sectPr w:rsidR="00A41E44" w:rsidRPr="00374730"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iwen Chu" w:date="2022-03-30T08:39:00Z" w:initials="LC">
    <w:p w14:paraId="7F860F68" w14:textId="30BCF141" w:rsidR="00823580" w:rsidRDefault="00823580">
      <w:pPr>
        <w:pStyle w:val="CommentText"/>
      </w:pPr>
      <w:r>
        <w:rPr>
          <w:rStyle w:val="CommentReference"/>
        </w:rPr>
        <w:annotationRef/>
      </w:r>
      <w:r>
        <w:t>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60F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95AF" w16cex:dateUtc="2022-03-30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60F68" w16cid:durableId="25EE9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3E04" w14:textId="77777777" w:rsidR="005E3396" w:rsidRDefault="005E3396">
      <w:r>
        <w:separator/>
      </w:r>
    </w:p>
  </w:endnote>
  <w:endnote w:type="continuationSeparator" w:id="0">
    <w:p w14:paraId="1B10B392" w14:textId="77777777" w:rsidR="005E3396" w:rsidRDefault="005E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C04D" w14:textId="77777777" w:rsidR="005E3396" w:rsidRDefault="005E3396">
      <w:r>
        <w:separator/>
      </w:r>
    </w:p>
  </w:footnote>
  <w:footnote w:type="continuationSeparator" w:id="0">
    <w:p w14:paraId="74C3C2C8" w14:textId="77777777" w:rsidR="005E3396" w:rsidRDefault="005E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DB850AC"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823580">
      <w:rPr>
        <w:noProof/>
      </w:rPr>
      <w:t>March 2022</w:t>
    </w:r>
    <w:r>
      <w:fldChar w:fldCharType="end"/>
    </w:r>
    <w:r>
      <w:tab/>
    </w:r>
    <w:r>
      <w:tab/>
    </w:r>
    <w:r w:rsidR="005E3396">
      <w:fldChar w:fldCharType="begin"/>
    </w:r>
    <w:r w:rsidR="005E3396">
      <w:instrText xml:space="preserve"> TITLE  \* MERGEFORMAT </w:instrText>
    </w:r>
    <w:r w:rsidR="005E3396">
      <w:fldChar w:fldCharType="separate"/>
    </w:r>
    <w:r>
      <w:t>doc.: IEEE 802.11-2</w:t>
    </w:r>
    <w:r w:rsidR="00CA196D">
      <w:t>2</w:t>
    </w:r>
    <w:r>
      <w:t>/</w:t>
    </w:r>
    <w:r w:rsidR="00104B4F">
      <w:t>0548</w:t>
    </w:r>
    <w:r>
      <w:t>r</w:t>
    </w:r>
    <w:r w:rsidR="005E3396">
      <w:fldChar w:fldCharType="end"/>
    </w:r>
    <w:r w:rsidR="0082358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4"/>
  </w:num>
  <w:num w:numId="6">
    <w:abstractNumId w:val="1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4"/>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3"/>
  </w:num>
  <w:num w:numId="36">
    <w:abstractNumId w:val="19"/>
  </w:num>
  <w:num w:numId="37">
    <w:abstractNumId w:val="23"/>
  </w:num>
  <w:num w:numId="38">
    <w:abstractNumId w:val="21"/>
  </w:num>
  <w:num w:numId="39">
    <w:abstractNumId w:val="18"/>
  </w:num>
  <w:num w:numId="40">
    <w:abstractNumId w:val="16"/>
  </w:num>
  <w:num w:numId="41">
    <w:abstractNumId w:val="22"/>
  </w:num>
  <w:num w:numId="42">
    <w:abstractNumId w:val="20"/>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4B4F"/>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36E5"/>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73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261"/>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3D14"/>
    <w:rsid w:val="005540BA"/>
    <w:rsid w:val="00554160"/>
    <w:rsid w:val="0055496E"/>
    <w:rsid w:val="00554C09"/>
    <w:rsid w:val="0055573A"/>
    <w:rsid w:val="00556AB3"/>
    <w:rsid w:val="00560B5A"/>
    <w:rsid w:val="005624AC"/>
    <w:rsid w:val="005628B9"/>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4E33"/>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3E9D"/>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3066"/>
    <w:rsid w:val="005C436B"/>
    <w:rsid w:val="005C5A0A"/>
    <w:rsid w:val="005C60C1"/>
    <w:rsid w:val="005C6BCC"/>
    <w:rsid w:val="005C7A72"/>
    <w:rsid w:val="005C7B67"/>
    <w:rsid w:val="005D0034"/>
    <w:rsid w:val="005D1E21"/>
    <w:rsid w:val="005D2073"/>
    <w:rsid w:val="005D2E21"/>
    <w:rsid w:val="005D4DAE"/>
    <w:rsid w:val="005D5886"/>
    <w:rsid w:val="005D6C33"/>
    <w:rsid w:val="005D743B"/>
    <w:rsid w:val="005D7D19"/>
    <w:rsid w:val="005E14D1"/>
    <w:rsid w:val="005E2F43"/>
    <w:rsid w:val="005E3396"/>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2C4"/>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57A0A"/>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028"/>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3580"/>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1E5"/>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3FC4"/>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2665"/>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07FA6"/>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3D4"/>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699"/>
    <w:rsid w:val="00F02E6D"/>
    <w:rsid w:val="00F04F58"/>
    <w:rsid w:val="00F04FA0"/>
    <w:rsid w:val="00F05F9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7B8"/>
    <w:rsid w:val="00F56DA7"/>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2022-03-30T15:39:00Z</dcterms:created>
  <dcterms:modified xsi:type="dcterms:W3CDTF">2022-03-30T17:27:00Z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