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1540EEA7" w:rsidR="00A353D7" w:rsidRPr="00CC2C3C" w:rsidRDefault="00CA0CDA" w:rsidP="00C75F57">
            <w:pPr>
              <w:pStyle w:val="T2"/>
              <w:suppressAutoHyphens/>
              <w:spacing w:before="120" w:after="120"/>
              <w:ind w:left="0"/>
              <w:rPr>
                <w:b w:val="0"/>
                <w:sz w:val="20"/>
              </w:rPr>
            </w:pPr>
            <w:proofErr w:type="spellStart"/>
            <w:r w:rsidRPr="00C048AF">
              <w:rPr>
                <w:bCs/>
                <w:sz w:val="20"/>
              </w:rPr>
              <w:t>Date</w:t>
            </w:r>
            <w:r w:rsidRPr="00CC2C3C">
              <w:rPr>
                <w:b w:val="0"/>
                <w:sz w:val="20"/>
              </w:rPr>
              <w:t>:</w:t>
            </w:r>
            <w:del w:id="0" w:author="Duncan Ho" w:date="2022-04-11T12:21:00Z">
              <w:r w:rsidDel="00E9213E">
                <w:rPr>
                  <w:b w:val="0"/>
                  <w:sz w:val="20"/>
                </w:rPr>
                <w:delText xml:space="preserve"> </w:delText>
              </w:r>
              <w:r w:rsidR="00F60862" w:rsidDel="00E9213E">
                <w:rPr>
                  <w:b w:val="0"/>
                  <w:sz w:val="20"/>
                </w:rPr>
                <w:delText>January</w:delText>
              </w:r>
            </w:del>
            <w:ins w:id="1" w:author="Duncan Ho" w:date="2022-04-11T12:21:00Z">
              <w:r w:rsidR="00E9213E">
                <w:rPr>
                  <w:b w:val="0"/>
                  <w:sz w:val="20"/>
                </w:rPr>
                <w:t>April</w:t>
              </w:r>
            </w:ins>
            <w:proofErr w:type="spellEnd"/>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2"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 xml:space="preserve">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8602B2" w:rsidRPr="00044FA5">
        <w:rPr>
          <w:rFonts w:cs="Times New Roman"/>
          <w:sz w:val="20"/>
          <w:szCs w:val="20"/>
          <w:lang w:eastAsia="ko-KR"/>
        </w:rPr>
        <w:t>, 5639</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D853F4" w:rsidRPr="00044FA5">
        <w:rPr>
          <w:rFonts w:cs="Times New Roman"/>
          <w:sz w:val="20"/>
          <w:szCs w:val="20"/>
          <w:lang w:eastAsia="ko-KR"/>
        </w:rPr>
        <w:t>, 5640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B364AC" w:rsidRPr="00044FA5">
        <w:rPr>
          <w:rFonts w:cs="Times New Roman"/>
          <w:sz w:val="20"/>
          <w:szCs w:val="20"/>
          <w:lang w:eastAsia="ko-KR"/>
        </w:rPr>
        <w:t>, 6186</w:t>
      </w:r>
      <w:r w:rsidR="009C4C3F">
        <w:rPr>
          <w:rFonts w:cs="Times New Roman"/>
          <w:sz w:val="20"/>
          <w:szCs w:val="20"/>
          <w:lang w:eastAsia="ko-KR"/>
        </w:rPr>
        <w:t>(A)</w:t>
      </w:r>
    </w:p>
    <w:p w14:paraId="66D304E4" w14:textId="401D21DF"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xml:space="preserve">, </w:t>
      </w:r>
      <w:del w:id="3" w:author="Duncan Ho" w:date="2022-04-11T17:23:00Z">
        <w:r w:rsidR="001021A3" w:rsidRPr="00044FA5" w:rsidDel="00134FA7">
          <w:rPr>
            <w:rFonts w:cs="Times New Roman"/>
            <w:sz w:val="20"/>
            <w:szCs w:val="20"/>
            <w:lang w:eastAsia="ko-KR"/>
          </w:rPr>
          <w:delText>6898</w:delText>
        </w:r>
        <w:r w:rsidR="000E2640" w:rsidDel="00134FA7">
          <w:rPr>
            <w:rFonts w:cs="Times New Roman"/>
            <w:sz w:val="20"/>
            <w:szCs w:val="20"/>
            <w:lang w:eastAsia="ko-KR"/>
          </w:rPr>
          <w:delText>(</w:delText>
        </w:r>
      </w:del>
      <w:del w:id="4" w:author="Duncan Ho" w:date="2022-04-11T15:38:00Z">
        <w:r w:rsidR="000E2640" w:rsidDel="0058772B">
          <w:rPr>
            <w:rFonts w:cs="Times New Roman"/>
            <w:sz w:val="20"/>
            <w:szCs w:val="20"/>
            <w:lang w:eastAsia="ko-KR"/>
          </w:rPr>
          <w:delText>Rev</w:delText>
        </w:r>
      </w:del>
      <w:del w:id="5" w:author="Duncan Ho" w:date="2022-04-11T17:23:00Z">
        <w:r w:rsidR="000E2640" w:rsidDel="00134FA7">
          <w:rPr>
            <w:rFonts w:cs="Times New Roman"/>
            <w:sz w:val="20"/>
            <w:szCs w:val="20"/>
            <w:lang w:eastAsia="ko-KR"/>
          </w:rPr>
          <w:delText>)</w:delText>
        </w:r>
      </w:del>
      <w:r w:rsidR="00F5763C" w:rsidRPr="00044FA5">
        <w:rPr>
          <w:rFonts w:cs="Times New Roman"/>
          <w:sz w:val="20"/>
          <w:szCs w:val="20"/>
          <w:lang w:eastAsia="ko-KR"/>
        </w:rPr>
        <w:t>, 7844</w:t>
      </w:r>
      <w:r w:rsidR="000E2640">
        <w:rPr>
          <w:rFonts w:cs="Times New Roman"/>
          <w:sz w:val="20"/>
          <w:szCs w:val="20"/>
          <w:lang w:eastAsia="ko-KR"/>
        </w:rPr>
        <w:t>(</w:t>
      </w:r>
      <w:proofErr w:type="spellStart"/>
      <w:r w:rsidR="000E2640">
        <w:rPr>
          <w:rFonts w:cs="Times New Roman"/>
          <w:sz w:val="20"/>
          <w:szCs w:val="20"/>
          <w:lang w:eastAsia="ko-KR"/>
        </w:rPr>
        <w:t>Rej</w:t>
      </w:r>
      <w:proofErr w:type="spellEnd"/>
      <w:r w:rsidR="000E2640">
        <w:rPr>
          <w:rFonts w:cs="Times New Roman"/>
          <w:sz w:val="20"/>
          <w:szCs w:val="20"/>
          <w:lang w:eastAsia="ko-KR"/>
        </w:rPr>
        <w:t>)</w:t>
      </w:r>
      <w:r w:rsidR="00F5763C" w:rsidRPr="00044FA5">
        <w:rPr>
          <w:rFonts w:cs="Times New Roman"/>
          <w:sz w:val="20"/>
          <w:szCs w:val="20"/>
          <w:lang w:eastAsia="ko-KR"/>
        </w:rPr>
        <w:t>, 7870</w:t>
      </w:r>
      <w:r w:rsidR="000E2640">
        <w:rPr>
          <w:rFonts w:cs="Times New Roman"/>
          <w:sz w:val="20"/>
          <w:szCs w:val="20"/>
          <w:lang w:eastAsia="ko-KR"/>
        </w:rPr>
        <w:t>(</w:t>
      </w:r>
      <w:proofErr w:type="spellStart"/>
      <w:r w:rsidR="003D04B3">
        <w:rPr>
          <w:rFonts w:cs="Times New Roman"/>
          <w:sz w:val="20"/>
          <w:szCs w:val="20"/>
          <w:lang w:eastAsia="ko-KR"/>
        </w:rPr>
        <w:t>Rej</w:t>
      </w:r>
      <w:proofErr w:type="spellEnd"/>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p>
    <w:p w14:paraId="24C90E8E" w14:textId="63EA7A66" w:rsidR="00B364AC" w:rsidRDefault="00B364AC" w:rsidP="00044FA5">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del w:id="6" w:author="Duncan Ho" w:date="2022-04-11T12:18:00Z">
        <w:r w:rsidRPr="00044FA5" w:rsidDel="0050076E">
          <w:rPr>
            <w:rFonts w:cs="Times New Roman"/>
            <w:sz w:val="20"/>
            <w:szCs w:val="20"/>
            <w:lang w:eastAsia="ko-KR"/>
          </w:rPr>
          <w:delText>5951</w:delText>
        </w:r>
        <w:r w:rsidR="009C4C3F" w:rsidDel="0050076E">
          <w:rPr>
            <w:rFonts w:cs="Times New Roman"/>
            <w:sz w:val="20"/>
            <w:szCs w:val="20"/>
            <w:lang w:eastAsia="ko-KR"/>
          </w:rPr>
          <w:delText>(Rej)</w:delText>
        </w:r>
      </w:del>
      <w:r w:rsidRPr="00044FA5">
        <w:rPr>
          <w:rFonts w:cs="Times New Roman"/>
          <w:sz w:val="20"/>
          <w:szCs w:val="20"/>
          <w:lang w:eastAsia="ko-KR"/>
        </w:rPr>
        <w:t>, 5952</w:t>
      </w:r>
      <w:r w:rsidR="009C4C3F">
        <w:rPr>
          <w:rFonts w:cs="Times New Roman"/>
          <w:sz w:val="20"/>
          <w:szCs w:val="20"/>
          <w:lang w:eastAsia="ko-KR"/>
        </w:rPr>
        <w:t>(</w:t>
      </w:r>
      <w:del w:id="7" w:author="Duncan Ho" w:date="2022-04-11T12:21:00Z">
        <w:r w:rsidR="009C4C3F" w:rsidDel="00C9088E">
          <w:rPr>
            <w:rFonts w:cs="Times New Roman"/>
            <w:sz w:val="20"/>
            <w:szCs w:val="20"/>
            <w:lang w:eastAsia="ko-KR"/>
          </w:rPr>
          <w:delText>Rej</w:delText>
        </w:r>
      </w:del>
      <w:ins w:id="8" w:author="Duncan Ho" w:date="2022-04-11T12:21:00Z">
        <w:r w:rsidR="00C9088E">
          <w:rPr>
            <w:rFonts w:cs="Times New Roman"/>
            <w:sz w:val="20"/>
            <w:szCs w:val="20"/>
            <w:lang w:eastAsia="ko-KR"/>
          </w:rPr>
          <w:t>Rev</w:t>
        </w:r>
      </w:ins>
      <w:r w:rsidR="009C4C3F">
        <w:rPr>
          <w:rFonts w:cs="Times New Roman"/>
          <w:sz w:val="20"/>
          <w:szCs w:val="20"/>
          <w:lang w:eastAsia="ko-KR"/>
        </w:rPr>
        <w:t>)</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proofErr w:type="spellStart"/>
      <w:r>
        <w:rPr>
          <w:rFonts w:cs="Times New Roman"/>
          <w:sz w:val="20"/>
          <w:szCs w:val="20"/>
          <w:lang w:eastAsia="ko-KR"/>
        </w:rPr>
        <w:t>Rej</w:t>
      </w:r>
      <w:proofErr w:type="spellEnd"/>
      <w:r>
        <w:rPr>
          <w:rFonts w:cs="Times New Roman"/>
          <w:sz w:val="20"/>
          <w:szCs w:val="20"/>
          <w:lang w:eastAsia="ko-KR"/>
        </w:rPr>
        <w:t xml:space="preserve">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2"/>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2356AA75" w:rsidR="00DE1A17" w:rsidRPr="007B4FE9" w:rsidRDefault="00F60862" w:rsidP="00A37A6D">
      <w:pPr>
        <w:pStyle w:val="ListParagraph"/>
        <w:numPr>
          <w:ilvl w:val="0"/>
          <w:numId w:val="2"/>
        </w:numPr>
        <w:suppressAutoHyphens/>
        <w:spacing w:after="0" w:line="240" w:lineRule="auto"/>
        <w:rPr>
          <w:ins w:id="9" w:author="Duncan Ho" w:date="2022-04-11T12:18:00Z"/>
          <w:rFonts w:ascii="Times New Roman" w:eastAsia="Malgun Gothic" w:hAnsi="Times New Roman" w:cs="Times New Roman"/>
          <w:sz w:val="18"/>
          <w:szCs w:val="20"/>
          <w:lang w:val="en-GB"/>
          <w:rPrChange w:id="10" w:author="Duncan Ho" w:date="2022-04-11T12:18:00Z">
            <w:rPr>
              <w:ins w:id="11" w:author="Duncan Ho" w:date="2022-04-11T12:18: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07418428" w14:textId="77777777" w:rsidR="00CC60FE" w:rsidRPr="00CC60FE" w:rsidRDefault="007B4FE9" w:rsidP="00CC60FE">
      <w:pPr>
        <w:pStyle w:val="ListParagraph"/>
        <w:numPr>
          <w:ilvl w:val="0"/>
          <w:numId w:val="2"/>
        </w:numPr>
        <w:suppressAutoHyphens/>
        <w:spacing w:after="0" w:line="240" w:lineRule="auto"/>
        <w:rPr>
          <w:ins w:id="12" w:author="Duncan Ho" w:date="2022-04-11T13:36:00Z"/>
          <w:rFonts w:ascii="Times New Roman" w:eastAsia="Malgun Gothic" w:hAnsi="Times New Roman" w:cs="Times New Roman"/>
          <w:sz w:val="18"/>
          <w:szCs w:val="20"/>
          <w:lang w:val="en-GB"/>
          <w:rPrChange w:id="13" w:author="Duncan Ho" w:date="2022-04-11T13:36:00Z">
            <w:rPr>
              <w:ins w:id="14" w:author="Duncan Ho" w:date="2022-04-11T13:36:00Z"/>
              <w:rFonts w:ascii="Times New Roman" w:eastAsia="Malgun Gothic" w:hAnsi="Times New Roman" w:cs="Times New Roman"/>
              <w:sz w:val="20"/>
              <w:szCs w:val="20"/>
              <w:lang w:val="en-GB"/>
            </w:rPr>
          </w:rPrChange>
        </w:rPr>
      </w:pPr>
      <w:ins w:id="15" w:author="Duncan Ho" w:date="2022-04-11T12:18:00Z">
        <w:r>
          <w:rPr>
            <w:rFonts w:ascii="Times New Roman" w:eastAsia="Malgun Gothic" w:hAnsi="Times New Roman" w:cs="Times New Roman"/>
            <w:sz w:val="20"/>
            <w:szCs w:val="20"/>
            <w:lang w:val="en-GB"/>
          </w:rPr>
          <w:t>Rev 1: removed CID 5951 and modified the resolution of CID 5952</w:t>
        </w:r>
      </w:ins>
    </w:p>
    <w:p w14:paraId="749B08CE" w14:textId="68BE7A50" w:rsidR="00E946E4" w:rsidRPr="0058772B" w:rsidRDefault="00CC60FE" w:rsidP="00CC60FE">
      <w:pPr>
        <w:pStyle w:val="ListParagraph"/>
        <w:numPr>
          <w:ilvl w:val="0"/>
          <w:numId w:val="2"/>
        </w:numPr>
        <w:suppressAutoHyphens/>
        <w:spacing w:after="0" w:line="240" w:lineRule="auto"/>
        <w:rPr>
          <w:ins w:id="16" w:author="Duncan Ho" w:date="2022-04-11T15:38:00Z"/>
          <w:rFonts w:ascii="Times New Roman" w:eastAsia="Malgun Gothic" w:hAnsi="Times New Roman" w:cs="Times New Roman"/>
          <w:sz w:val="18"/>
          <w:szCs w:val="20"/>
          <w:lang w:val="en-GB"/>
          <w:rPrChange w:id="17" w:author="Duncan Ho" w:date="2022-04-11T15:38:00Z">
            <w:rPr>
              <w:ins w:id="18" w:author="Duncan Ho" w:date="2022-04-11T15:38:00Z"/>
              <w:rFonts w:ascii="Times New Roman" w:eastAsia="Malgun Gothic" w:hAnsi="Times New Roman" w:cs="Times New Roman"/>
              <w:sz w:val="20"/>
              <w:szCs w:val="20"/>
              <w:lang w:val="en-GB"/>
            </w:rPr>
          </w:rPrChange>
        </w:rPr>
      </w:pPr>
      <w:ins w:id="19" w:author="Duncan Ho" w:date="2022-04-11T13:36:00Z">
        <w:r>
          <w:rPr>
            <w:rFonts w:ascii="Times New Roman" w:eastAsia="Malgun Gothic" w:hAnsi="Times New Roman" w:cs="Times New Roman"/>
            <w:sz w:val="20"/>
            <w:szCs w:val="20"/>
            <w:lang w:val="en-GB"/>
          </w:rPr>
          <w:t>Rev 2: clarified the resolution of CID 4921</w:t>
        </w:r>
      </w:ins>
      <w:r w:rsidR="00E946E4" w:rsidRPr="00CC60FE">
        <w:rPr>
          <w:rFonts w:ascii="Times New Roman" w:eastAsia="Malgun Gothic" w:hAnsi="Times New Roman" w:cs="Times New Roman"/>
          <w:sz w:val="20"/>
          <w:szCs w:val="20"/>
          <w:lang w:val="en-GB"/>
        </w:rPr>
        <w:t xml:space="preserve"> </w:t>
      </w:r>
    </w:p>
    <w:p w14:paraId="6E67320A" w14:textId="61ECB1D1" w:rsidR="0058772B" w:rsidRPr="00CC60FE" w:rsidRDefault="0058772B" w:rsidP="00CC60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0" w:author="Duncan Ho" w:date="2022-04-11T15:38:00Z">
        <w:r>
          <w:rPr>
            <w:rFonts w:ascii="Times New Roman" w:eastAsia="Malgun Gothic" w:hAnsi="Times New Roman" w:cs="Times New Roman"/>
            <w:sz w:val="20"/>
            <w:szCs w:val="20"/>
            <w:lang w:val="en-GB"/>
          </w:rPr>
          <w:t xml:space="preserve">Rev 3: revised </w:t>
        </w:r>
      </w:ins>
      <w:ins w:id="21" w:author="Duncan Ho" w:date="2022-04-11T15:41:00Z">
        <w:r w:rsidR="007E45D6">
          <w:rPr>
            <w:rFonts w:ascii="Times New Roman" w:eastAsia="Malgun Gothic" w:hAnsi="Times New Roman" w:cs="Times New Roman"/>
            <w:sz w:val="20"/>
            <w:szCs w:val="20"/>
            <w:lang w:val="en-GB"/>
          </w:rPr>
          <w:t xml:space="preserve">the </w:t>
        </w:r>
      </w:ins>
      <w:ins w:id="22" w:author="Duncan Ho" w:date="2022-04-11T15:38:00Z">
        <w:r>
          <w:rPr>
            <w:rFonts w:ascii="Times New Roman" w:eastAsia="Malgun Gothic" w:hAnsi="Times New Roman" w:cs="Times New Roman"/>
            <w:sz w:val="20"/>
            <w:szCs w:val="20"/>
            <w:lang w:val="en-GB"/>
          </w:rPr>
          <w:t>resolution of CID 6898</w:t>
        </w:r>
      </w:ins>
      <w:ins w:id="23" w:author="Duncan Ho" w:date="2022-04-11T15:41:00Z">
        <w:r w:rsidR="007E45D6">
          <w:rPr>
            <w:rFonts w:ascii="Times New Roman" w:eastAsia="Malgun Gothic" w:hAnsi="Times New Roman" w:cs="Times New Roman"/>
            <w:sz w:val="20"/>
            <w:szCs w:val="20"/>
            <w:lang w:val="en-GB"/>
          </w:rPr>
          <w:t xml:space="preserve"> because th</w:t>
        </w:r>
      </w:ins>
      <w:ins w:id="24" w:author="Duncan Ho" w:date="2022-04-11T15:38:00Z">
        <w:r>
          <w:rPr>
            <w:rFonts w:ascii="Times New Roman" w:eastAsia="Malgun Gothic" w:hAnsi="Times New Roman" w:cs="Times New Roman"/>
            <w:sz w:val="20"/>
            <w:szCs w:val="20"/>
            <w:lang w:val="en-GB"/>
          </w:rPr>
          <w:t>e comment</w:t>
        </w:r>
      </w:ins>
      <w:ins w:id="25" w:author="Duncan Ho" w:date="2022-04-11T15:41:00Z">
        <w:r w:rsidR="007E45D6">
          <w:rPr>
            <w:rFonts w:ascii="Times New Roman" w:eastAsia="Malgun Gothic" w:hAnsi="Times New Roman" w:cs="Times New Roman"/>
            <w:sz w:val="20"/>
            <w:szCs w:val="20"/>
            <w:lang w:val="en-GB"/>
          </w:rPr>
          <w:t>e</w:t>
        </w:r>
      </w:ins>
      <w:ins w:id="26" w:author="Duncan Ho" w:date="2022-04-11T15:38:00Z">
        <w:r>
          <w:rPr>
            <w:rFonts w:ascii="Times New Roman" w:eastAsia="Malgun Gothic" w:hAnsi="Times New Roman" w:cs="Times New Roman"/>
            <w:sz w:val="20"/>
            <w:szCs w:val="20"/>
            <w:lang w:val="en-GB"/>
          </w:rPr>
          <w:t>r clarified</w:t>
        </w:r>
      </w:ins>
      <w:ins w:id="27" w:author="Duncan Ho" w:date="2022-04-11T15:39:00Z">
        <w:r>
          <w:rPr>
            <w:rFonts w:ascii="Times New Roman" w:eastAsia="Malgun Gothic" w:hAnsi="Times New Roman" w:cs="Times New Roman"/>
            <w:sz w:val="20"/>
            <w:szCs w:val="20"/>
            <w:lang w:val="en-GB"/>
          </w:rPr>
          <w:t xml:space="preserve"> </w:t>
        </w:r>
      </w:ins>
      <w:ins w:id="28" w:author="Duncan Ho" w:date="2022-04-11T15:41:00Z">
        <w:r w:rsidR="007E45D6">
          <w:rPr>
            <w:rFonts w:ascii="Times New Roman" w:eastAsia="Malgun Gothic" w:hAnsi="Times New Roman" w:cs="Times New Roman"/>
            <w:sz w:val="20"/>
            <w:szCs w:val="20"/>
            <w:lang w:val="en-GB"/>
          </w:rPr>
          <w:t xml:space="preserve">the </w:t>
        </w:r>
      </w:ins>
      <w:ins w:id="29" w:author="Duncan Ho" w:date="2022-04-11T15:39:00Z">
        <w:r>
          <w:rPr>
            <w:rFonts w:ascii="Times New Roman" w:eastAsia="Malgun Gothic" w:hAnsi="Times New Roman" w:cs="Times New Roman"/>
            <w:sz w:val="20"/>
            <w:szCs w:val="20"/>
            <w:lang w:val="en-GB"/>
          </w:rPr>
          <w:t>comment was for real-time traffic delay feedback</w:t>
        </w:r>
      </w:ins>
      <w:ins w:id="30" w:author="Duncan Ho" w:date="2022-04-11T15:41:00Z">
        <w:r w:rsidR="007E45D6">
          <w:rPr>
            <w:rFonts w:ascii="Times New Roman" w:eastAsia="Malgun Gothic" w:hAnsi="Times New Roman" w:cs="Times New Roman"/>
            <w:sz w:val="20"/>
            <w:szCs w:val="20"/>
            <w:lang w:val="en-GB"/>
          </w:rPr>
          <w:t>, not about</w:t>
        </w:r>
      </w:ins>
      <w:ins w:id="31" w:author="Duncan Ho" w:date="2022-04-11T15:39:00Z">
        <w:r>
          <w:rPr>
            <w:rFonts w:ascii="Times New Roman" w:eastAsia="Malgun Gothic" w:hAnsi="Times New Roman" w:cs="Times New Roman"/>
            <w:sz w:val="20"/>
            <w:szCs w:val="20"/>
            <w:lang w:val="en-GB"/>
          </w:rPr>
          <w:t xml:space="preserve"> the delay bound QoS parameter</w:t>
        </w:r>
      </w:ins>
      <w:ins w:id="32" w:author="Duncan Ho" w:date="2022-04-11T15:41:00Z">
        <w:r w:rsidR="007E45D6">
          <w:rPr>
            <w:rFonts w:ascii="Times New Roman" w:eastAsia="Malgun Gothic" w:hAnsi="Times New Roman" w:cs="Times New Roman"/>
            <w:sz w:val="20"/>
            <w:szCs w:val="20"/>
            <w:lang w:val="en-GB"/>
          </w:rPr>
          <w:t xml:space="preserve"> in the </w:t>
        </w:r>
      </w:ins>
      <w:ins w:id="33" w:author="Duncan Ho" w:date="2022-04-11T15:39:00Z">
        <w:r>
          <w:rPr>
            <w:rFonts w:ascii="Times New Roman" w:eastAsia="Malgun Gothic" w:hAnsi="Times New Roman" w:cs="Times New Roman"/>
            <w:sz w:val="20"/>
            <w:szCs w:val="20"/>
            <w:lang w:val="en-GB"/>
          </w:rPr>
          <w:t>QoS Characteristics element.</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lastRenderedPageBreak/>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89"/>
        <w:gridCol w:w="2896"/>
        <w:gridCol w:w="2695"/>
        <w:tblGridChange w:id="34">
          <w:tblGrid>
            <w:gridCol w:w="661"/>
            <w:gridCol w:w="875"/>
            <w:gridCol w:w="804"/>
            <w:gridCol w:w="900"/>
            <w:gridCol w:w="661"/>
            <w:gridCol w:w="875"/>
            <w:gridCol w:w="804"/>
            <w:gridCol w:w="349"/>
            <w:gridCol w:w="2896"/>
            <w:gridCol w:w="345"/>
            <w:gridCol w:w="2350"/>
            <w:gridCol w:w="546"/>
            <w:gridCol w:w="2694"/>
          </w:tblGrid>
        </w:tblGridChange>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0391F06A" w:rsidR="00C11570" w:rsidRPr="007F7861" w:rsidRDefault="009C4C3F" w:rsidP="005A459E">
            <w:pPr>
              <w:spacing w:after="0" w:line="240" w:lineRule="auto"/>
              <w:rPr>
                <w:rFonts w:ascii="Arial" w:eastAsia="Times New Roman" w:hAnsi="Arial" w:cs="Arial"/>
                <w:b/>
                <w:bCs/>
                <w:sz w:val="20"/>
                <w:szCs w:val="20"/>
              </w:rPr>
            </w:pPr>
            <w:del w:id="35" w:author="Duncan Ho" w:date="2022-04-11T17:04:00Z">
              <w:r w:rsidDel="006E16BA">
                <w:rPr>
                  <w:rFonts w:ascii="Arial" w:eastAsia="Times New Roman" w:hAnsi="Arial" w:cs="Arial"/>
                  <w:b/>
                  <w:bCs/>
                  <w:sz w:val="20"/>
                  <w:szCs w:val="20"/>
                </w:rPr>
                <w:delText>Agreed</w:delText>
              </w:r>
            </w:del>
            <w:ins w:id="36" w:author="Duncan Ho" w:date="2022-04-11T17:04:00Z">
              <w:r w:rsidR="006E16BA">
                <w:rPr>
                  <w:rFonts w:ascii="Arial" w:eastAsia="Times New Roman" w:hAnsi="Arial" w:cs="Arial"/>
                  <w:b/>
                  <w:bCs/>
                  <w:sz w:val="20"/>
                  <w:szCs w:val="20"/>
                </w:rPr>
                <w:t>Revised</w:t>
              </w:r>
            </w:ins>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w:t>
            </w:r>
            <w:proofErr w:type="spellStart"/>
            <w:r w:rsidRPr="005A459E">
              <w:rPr>
                <w:rFonts w:ascii="Arial" w:eastAsia="Times New Roman" w:hAnsi="Arial" w:cs="Arial"/>
                <w:sz w:val="20"/>
                <w:szCs w:val="20"/>
              </w:rPr>
              <w:t>lat</w:t>
            </w:r>
            <w:proofErr w:type="spellEnd"/>
            <w:r w:rsidRPr="005A459E">
              <w:rPr>
                <w:rFonts w:ascii="Arial" w:eastAsia="Times New Roman" w:hAnsi="Arial" w:cs="Arial"/>
                <w:sz w:val="20"/>
                <w:szCs w:val="20"/>
              </w:rPr>
              <w:t xml:space="preserve"> operation. Allow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Req to include TSPECs or SCSIDs depending on the STA's/AP's SCS support - </w:t>
            </w:r>
            <w:proofErr w:type="spellStart"/>
            <w:r w:rsidRPr="005A459E">
              <w:rPr>
                <w:rFonts w:ascii="Arial" w:eastAsia="Times New Roman" w:hAnsi="Arial" w:cs="Arial"/>
                <w:sz w:val="20"/>
                <w:szCs w:val="20"/>
              </w:rPr>
              <w:t>contribbutiuon</w:t>
            </w:r>
            <w:proofErr w:type="spellEnd"/>
            <w:r w:rsidRPr="005A459E">
              <w:rPr>
                <w:rFonts w:ascii="Arial" w:eastAsia="Times New Roman" w:hAnsi="Arial" w:cs="Arial"/>
                <w:sz w:val="20"/>
                <w:szCs w:val="20"/>
              </w:rPr>
              <w:t xml:space="preserve">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Since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already includes the TID(s) for which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applies to, and the SCS streams also specify the TID(s) used for the stream, there’s no need to include the TPSEC (or QoS characteristics element) or SCSID in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Request. The QoS characteristics and SCS can be set up independently from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The TID can be used to tie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Restricted TWT, all STAs should reset their RBOs and draw a new one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proofErr w:type="gramStart"/>
            <w:r w:rsidRPr="005A459E">
              <w:rPr>
                <w:rFonts w:ascii="Arial" w:eastAsia="Times New Roman" w:hAnsi="Arial" w:cs="Arial"/>
                <w:sz w:val="20"/>
                <w:szCs w:val="20"/>
              </w:rPr>
              <w:t>A  non</w:t>
            </w:r>
            <w:proofErr w:type="gramEnd"/>
            <w:r w:rsidRPr="005A459E">
              <w:rPr>
                <w:rFonts w:ascii="Arial" w:eastAsia="Times New Roman" w:hAnsi="Arial" w:cs="Arial"/>
                <w:sz w:val="20"/>
                <w:szCs w:val="20"/>
              </w:rPr>
              <w:t xml:space="preserve">-AP EHT STA that supports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shall draw a new RBO counter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33E3D0E3"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but</w:t>
            </w:r>
            <w:del w:id="37" w:author="Duncan Ho" w:date="2022-04-11T13:24:00Z">
              <w:r w:rsidDel="0074065C">
                <w:rPr>
                  <w:rFonts w:ascii="Arial" w:eastAsia="Times New Roman" w:hAnsi="Arial" w:cs="Arial"/>
                  <w:sz w:val="20"/>
                  <w:szCs w:val="20"/>
                </w:rPr>
                <w:delText xml:space="preserve"> </w:delText>
              </w:r>
              <w:r w:rsidR="00B708A6" w:rsidDel="0074065C">
                <w:rPr>
                  <w:rFonts w:ascii="Arial" w:eastAsia="Times New Roman" w:hAnsi="Arial" w:cs="Arial"/>
                  <w:sz w:val="20"/>
                  <w:szCs w:val="20"/>
                </w:rPr>
                <w:delText>it was pointed out it may not be fair to the other STAs that are not part of the rTWT SP</w:delText>
              </w:r>
            </w:del>
            <w:ins w:id="38" w:author="Duncan Ho" w:date="2022-04-11T13:24:00Z">
              <w:r w:rsidR="0074065C">
                <w:rPr>
                  <w:rFonts w:ascii="Arial" w:eastAsia="Times New Roman" w:hAnsi="Arial" w:cs="Arial"/>
                  <w:sz w:val="20"/>
                  <w:szCs w:val="20"/>
                </w:rPr>
                <w:t xml:space="preserve"> the group did not reach consensus</w:t>
              </w:r>
            </w:ins>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proofErr w:type="spellStart"/>
            <w:r w:rsidRPr="005A459E">
              <w:rPr>
                <w:rFonts w:ascii="Arial" w:eastAsia="Times New Roman" w:hAnsi="Arial" w:cs="Arial"/>
                <w:sz w:val="16"/>
                <w:szCs w:val="16"/>
              </w:rPr>
              <w:t>Guogang</w:t>
            </w:r>
            <w:proofErr w:type="spellEnd"/>
            <w:r w:rsidRPr="005A459E">
              <w:rPr>
                <w:rFonts w:ascii="Arial" w:eastAsia="Times New Roman" w:hAnsi="Arial" w:cs="Arial"/>
                <w:sz w:val="16"/>
                <w:szCs w:val="16"/>
              </w:rPr>
              <w:t xml:space="preserve">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 xml:space="preserve">This sentence is incorrect. Because the links that are advertised in the </w:t>
            </w:r>
            <w:proofErr w:type="gramStart"/>
            <w:r w:rsidRPr="005A459E">
              <w:rPr>
                <w:rFonts w:ascii="Arial" w:eastAsia="Times New Roman" w:hAnsi="Arial" w:cs="Arial"/>
                <w:sz w:val="20"/>
                <w:szCs w:val="20"/>
              </w:rPr>
              <w:t>Multi-link</w:t>
            </w:r>
            <w:proofErr w:type="gramEnd"/>
            <w:r w:rsidRPr="005A459E">
              <w:rPr>
                <w:rFonts w:ascii="Arial" w:eastAsia="Times New Roman" w:hAnsi="Arial" w:cs="Arial"/>
                <w:sz w:val="20"/>
                <w:szCs w:val="20"/>
              </w:rPr>
              <w:t xml:space="preserve"> element included in the (Re)</w:t>
            </w:r>
            <w:proofErr w:type="spellStart"/>
            <w:r w:rsidRPr="005A459E">
              <w:rPr>
                <w:rFonts w:ascii="Arial" w:eastAsia="Times New Roman" w:hAnsi="Arial" w:cs="Arial"/>
                <w:sz w:val="20"/>
                <w:szCs w:val="20"/>
              </w:rPr>
              <w:t>Assocaition</w:t>
            </w:r>
            <w:proofErr w:type="spellEnd"/>
            <w:r w:rsidRPr="005A459E">
              <w:rPr>
                <w:rFonts w:ascii="Arial" w:eastAsia="Times New Roman" w:hAnsi="Arial" w:cs="Arial"/>
                <w:sz w:val="20"/>
                <w:szCs w:val="20"/>
              </w:rPr>
              <w:t xml:space="preserve"> Request frame may be rejected by the AP MLD. Furthermore, it is not </w:t>
            </w:r>
            <w:proofErr w:type="spellStart"/>
            <w:r w:rsidRPr="005A459E">
              <w:rPr>
                <w:rFonts w:ascii="Arial" w:eastAsia="Times New Roman" w:hAnsi="Arial" w:cs="Arial"/>
                <w:sz w:val="20"/>
                <w:szCs w:val="20"/>
              </w:rPr>
              <w:t>neccessary</w:t>
            </w:r>
            <w:proofErr w:type="spellEnd"/>
            <w:r w:rsidRPr="005A459E">
              <w:rPr>
                <w:rFonts w:ascii="Arial" w:eastAsia="Times New Roman" w:hAnsi="Arial" w:cs="Arial"/>
                <w:sz w:val="20"/>
                <w:szCs w:val="20"/>
              </w:rPr>
              <w:t xml:space="preserve"> to include </w:t>
            </w:r>
            <w:proofErr w:type="gramStart"/>
            <w:r w:rsidRPr="005A459E">
              <w:rPr>
                <w:rFonts w:ascii="Arial" w:eastAsia="Times New Roman" w:hAnsi="Arial" w:cs="Arial"/>
                <w:sz w:val="20"/>
                <w:szCs w:val="20"/>
              </w:rPr>
              <w:t>a</w:t>
            </w:r>
            <w:proofErr w:type="gramEnd"/>
            <w:r w:rsidRPr="005A459E">
              <w:rPr>
                <w:rFonts w:ascii="Arial" w:eastAsia="Times New Roman" w:hAnsi="Arial" w:cs="Arial"/>
                <w:sz w:val="20"/>
                <w:szCs w:val="20"/>
              </w:rPr>
              <w:t xml:space="preserve">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w:t>
            </w:r>
            <w:proofErr w:type="gramStart"/>
            <w:r w:rsidRPr="005A459E">
              <w:rPr>
                <w:rFonts w:ascii="Arial" w:eastAsia="Times New Roman" w:hAnsi="Arial" w:cs="Arial"/>
                <w:sz w:val="20"/>
                <w:szCs w:val="20"/>
              </w:rPr>
              <w:t>addition</w:t>
            </w:r>
            <w:proofErr w:type="gramEnd"/>
            <w:r w:rsidRPr="005A459E">
              <w:rPr>
                <w:rFonts w:ascii="Arial" w:eastAsia="Times New Roman" w:hAnsi="Arial" w:cs="Arial"/>
                <w:sz w:val="20"/>
                <w:szCs w:val="20"/>
              </w:rPr>
              <w:t xml:space="preserve"> the standard defines multiple "device types" (see Table 9-206-Device Type definitions) which are all physical devices that "contain" one or more 802.11 entities).  "Device" is also used when the 802.11 specification addresses operation in some regulatory domains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TVBD, WSD) to describe the physical device that contains one or more 802.11 entities). Note there are currently ~ 700 uses of the term device in IEEE Std. 802.11-2020.  </w:t>
            </w:r>
            <w:proofErr w:type="gramStart"/>
            <w:r w:rsidRPr="005A459E">
              <w:rPr>
                <w:rFonts w:ascii="Arial" w:eastAsia="Times New Roman" w:hAnsi="Arial" w:cs="Arial"/>
                <w:sz w:val="20"/>
                <w:szCs w:val="20"/>
              </w:rPr>
              <w:t>Therefore</w:t>
            </w:r>
            <w:proofErr w:type="gramEnd"/>
            <w:r w:rsidRPr="005A459E">
              <w:rPr>
                <w:rFonts w:ascii="Arial" w:eastAsia="Times New Roman" w:hAnsi="Arial" w:cs="Arial"/>
                <w:sz w:val="20"/>
                <w:szCs w:val="20"/>
              </w:rPr>
              <w:t xml:space="preserv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w:t>
            </w:r>
            <w:proofErr w:type="gramStart"/>
            <w:r w:rsidRPr="005A459E">
              <w:rPr>
                <w:rFonts w:ascii="Arial" w:eastAsia="Times New Roman" w:hAnsi="Arial" w:cs="Arial"/>
                <w:sz w:val="20"/>
                <w:szCs w:val="20"/>
              </w:rPr>
              <w:t>this 802 reserved term</w:t>
            </w:r>
            <w:proofErr w:type="gramEnd"/>
            <w:r w:rsidRPr="005A459E">
              <w:rPr>
                <w:rFonts w:ascii="Arial" w:eastAsia="Times New Roman" w:hAnsi="Arial" w:cs="Arial"/>
                <w:sz w:val="20"/>
                <w:szCs w:val="20"/>
              </w:rPr>
              <w:t xml:space="preserve">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w:t>
            </w:r>
            <w:proofErr w:type="gramStart"/>
            <w:r w:rsidRPr="005A459E">
              <w:rPr>
                <w:rFonts w:ascii="Arial" w:eastAsia="Times New Roman" w:hAnsi="Arial" w:cs="Arial"/>
                <w:sz w:val="20"/>
                <w:szCs w:val="20"/>
              </w:rPr>
              <w:t>).</w:t>
            </w:r>
            <w:proofErr w:type="gramEnd"/>
            <w:r w:rsidRPr="005A459E">
              <w:rPr>
                <w:rFonts w:ascii="Arial" w:eastAsia="Times New Roman" w:hAnsi="Arial" w:cs="Arial"/>
                <w:sz w:val="20"/>
                <w:szCs w:val="20"/>
              </w:rPr>
              <w:t xml:space="preserve">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 xml:space="preserve">Consider how the term "link" is used in the amendment and restrict the use of "link" in the non-PHY clauses to mean an 802 link (A MAC SAP to MAC SAP link) and replace the term "link" by "WM link" </w:t>
            </w:r>
            <w:proofErr w:type="spellStart"/>
            <w:r w:rsidRPr="005A459E">
              <w:rPr>
                <w:rFonts w:ascii="Arial" w:eastAsia="Times New Roman" w:hAnsi="Arial" w:cs="Arial"/>
                <w:sz w:val="20"/>
                <w:szCs w:val="20"/>
              </w:rPr>
              <w:t>when ever</w:t>
            </w:r>
            <w:proofErr w:type="spellEnd"/>
            <w:r w:rsidRPr="005A459E">
              <w:rPr>
                <w:rFonts w:ascii="Arial" w:eastAsia="Times New Roman" w:hAnsi="Arial" w:cs="Arial"/>
                <w:sz w:val="20"/>
                <w:szCs w:val="20"/>
              </w:rPr>
              <w:t xml:space="preserve">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proofErr w:type="spellStart"/>
            <w:r w:rsidRPr="005A459E">
              <w:rPr>
                <w:rFonts w:ascii="Arial" w:eastAsia="Times New Roman" w:hAnsi="Arial" w:cs="Arial"/>
                <w:sz w:val="20"/>
                <w:szCs w:val="20"/>
              </w:rPr>
              <w:t>TGbe</w:t>
            </w:r>
            <w:proofErr w:type="spellEnd"/>
            <w:r w:rsidRPr="005A459E">
              <w:rPr>
                <w:rFonts w:ascii="Arial" w:eastAsia="Times New Roman" w:hAnsi="Arial" w:cs="Arial"/>
                <w:sz w:val="20"/>
                <w:szCs w:val="20"/>
              </w:rPr>
              <w:t xml:space="preserv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w:t>
            </w:r>
            <w:proofErr w:type="gramStart"/>
            <w:r w:rsidRPr="005A459E">
              <w:rPr>
                <w:rFonts w:ascii="Arial" w:eastAsia="Times New Roman" w:hAnsi="Arial" w:cs="Arial"/>
                <w:sz w:val="20"/>
                <w:szCs w:val="20"/>
              </w:rPr>
              <w:t>clause</w:t>
            </w:r>
            <w:proofErr w:type="gramEnd"/>
            <w:r w:rsidRPr="005A459E">
              <w:rPr>
                <w:rFonts w:ascii="Arial" w:eastAsia="Times New Roman" w:hAnsi="Arial" w:cs="Arial"/>
                <w:sz w:val="20"/>
                <w:szCs w:val="20"/>
              </w:rPr>
              <w:t xml:space="preserve"> in the existing specification.  These additions are </w:t>
            </w:r>
            <w:proofErr w:type="gramStart"/>
            <w:r w:rsidRPr="005A459E">
              <w:rPr>
                <w:rFonts w:ascii="Arial" w:eastAsia="Times New Roman" w:hAnsi="Arial" w:cs="Arial"/>
                <w:sz w:val="20"/>
                <w:szCs w:val="20"/>
              </w:rPr>
              <w:t>requires</w:t>
            </w:r>
            <w:proofErr w:type="gramEnd"/>
            <w:r w:rsidRPr="005A459E">
              <w:rPr>
                <w:rFonts w:ascii="Arial" w:eastAsia="Times New Roman" w:hAnsi="Arial" w:cs="Arial"/>
                <w:sz w:val="20"/>
                <w:szCs w:val="20"/>
              </w:rPr>
              <w:t xml:space="preserve">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w:t>
            </w:r>
            <w:proofErr w:type="gramStart"/>
            <w:r w:rsidRPr="005A459E">
              <w:rPr>
                <w:rFonts w:ascii="Arial" w:eastAsia="Times New Roman" w:hAnsi="Arial" w:cs="Arial"/>
                <w:sz w:val="20"/>
                <w:szCs w:val="20"/>
              </w:rPr>
              <w:t>"  MAC</w:t>
            </w:r>
            <w:proofErr w:type="gramEnd"/>
            <w:r w:rsidRPr="005A459E">
              <w:rPr>
                <w:rFonts w:ascii="Arial" w:eastAsia="Times New Roman" w:hAnsi="Arial" w:cs="Arial"/>
                <w:sz w:val="20"/>
                <w:szCs w:val="20"/>
              </w:rPr>
              <w:t xml:space="preserve"> SAP to </w:t>
            </w:r>
            <w:proofErr w:type="spellStart"/>
            <w:r w:rsidRPr="005A459E">
              <w:rPr>
                <w:rFonts w:ascii="Arial" w:eastAsia="Times New Roman" w:hAnsi="Arial" w:cs="Arial"/>
                <w:sz w:val="20"/>
                <w:szCs w:val="20"/>
              </w:rPr>
              <w:t>an other</w:t>
            </w:r>
            <w:proofErr w:type="spellEnd"/>
            <w:r w:rsidRPr="005A459E">
              <w:rPr>
                <w:rFonts w:ascii="Arial" w:eastAsia="Times New Roman" w:hAnsi="Arial" w:cs="Arial"/>
                <w:sz w:val="20"/>
                <w:szCs w:val="20"/>
              </w:rPr>
              <w:t xml:space="preserve"> "MLD" MAC SAP via the WM.  Which is exactly what a STA does.  Hence, if an "MLD" is defined to be a STA (a STA that </w:t>
            </w:r>
            <w:proofErr w:type="gramStart"/>
            <w:r w:rsidRPr="005A459E">
              <w:rPr>
                <w:rFonts w:ascii="Arial" w:eastAsia="Times New Roman" w:hAnsi="Arial" w:cs="Arial"/>
                <w:sz w:val="20"/>
                <w:szCs w:val="20"/>
              </w:rPr>
              <w:t>is capable of using</w:t>
            </w:r>
            <w:proofErr w:type="gramEnd"/>
            <w:r w:rsidRPr="005A459E">
              <w:rPr>
                <w:rFonts w:ascii="Arial" w:eastAsia="Times New Roman" w:hAnsi="Arial" w:cs="Arial"/>
                <w:sz w:val="20"/>
                <w:szCs w:val="20"/>
              </w:rPr>
              <w:t xml:space="preserve">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w:t>
            </w:r>
            <w:proofErr w:type="gramStart"/>
            <w:r w:rsidRPr="005A459E">
              <w:rPr>
                <w:rFonts w:ascii="Arial" w:eastAsia="Times New Roman" w:hAnsi="Arial" w:cs="Arial"/>
                <w:sz w:val="20"/>
                <w:szCs w:val="20"/>
              </w:rPr>
              <w:t>security,  "</w:t>
            </w:r>
            <w:proofErr w:type="gramEnd"/>
            <w:r w:rsidRPr="005A459E">
              <w:rPr>
                <w:rFonts w:ascii="Arial" w:eastAsia="Times New Roman" w:hAnsi="Arial" w:cs="Arial"/>
                <w:sz w:val="20"/>
                <w:szCs w:val="20"/>
              </w:rPr>
              <w:t>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4BF9414D" w:rsidR="003213D7" w:rsidRPr="00132FE3" w:rsidDel="00B50B5E" w:rsidRDefault="00B75C30" w:rsidP="003213D7">
            <w:pPr>
              <w:spacing w:after="0" w:line="240" w:lineRule="auto"/>
              <w:rPr>
                <w:del w:id="39" w:author="Duncan Ho" w:date="2022-04-11T17:10:00Z"/>
                <w:rFonts w:ascii="Arial" w:eastAsia="Times New Roman" w:hAnsi="Arial" w:cs="Arial"/>
                <w:b/>
                <w:bCs/>
                <w:sz w:val="20"/>
                <w:szCs w:val="20"/>
              </w:rPr>
            </w:pPr>
            <w:del w:id="40" w:author="Duncan Ho" w:date="2022-04-11T17:10:00Z">
              <w:r w:rsidDel="00B50B5E">
                <w:rPr>
                  <w:rFonts w:ascii="Arial" w:eastAsia="Times New Roman" w:hAnsi="Arial" w:cs="Arial"/>
                  <w:b/>
                  <w:bCs/>
                  <w:sz w:val="20"/>
                  <w:szCs w:val="20"/>
                </w:rPr>
                <w:delText>Rejected</w:delText>
              </w:r>
            </w:del>
          </w:p>
          <w:p w14:paraId="26DD6508" w14:textId="569B19E9" w:rsidR="003213D7" w:rsidRDefault="00B50B5E" w:rsidP="003213D7">
            <w:pPr>
              <w:spacing w:after="0" w:line="240" w:lineRule="auto"/>
              <w:rPr>
                <w:ins w:id="41" w:author="Duncan Ho" w:date="2022-04-11T17:10:00Z"/>
                <w:rFonts w:ascii="Arial" w:eastAsia="Times New Roman" w:hAnsi="Arial" w:cs="Arial"/>
                <w:sz w:val="20"/>
                <w:szCs w:val="20"/>
              </w:rPr>
            </w:pPr>
            <w:ins w:id="42" w:author="Duncan Ho" w:date="2022-04-11T17:10:00Z">
              <w:r>
                <w:rPr>
                  <w:rFonts w:ascii="Arial" w:eastAsia="Times New Roman" w:hAnsi="Arial" w:cs="Arial"/>
                  <w:sz w:val="20"/>
                  <w:szCs w:val="20"/>
                </w:rPr>
                <w:t>Revised</w:t>
              </w:r>
            </w:ins>
          </w:p>
          <w:p w14:paraId="173DD943" w14:textId="77777777" w:rsidR="00B50B5E" w:rsidRDefault="00B50B5E" w:rsidP="003213D7">
            <w:pPr>
              <w:spacing w:after="0" w:line="240" w:lineRule="auto"/>
              <w:rPr>
                <w:rFonts w:ascii="Arial" w:eastAsia="Times New Roman" w:hAnsi="Arial" w:cs="Arial"/>
                <w:sz w:val="20"/>
                <w:szCs w:val="20"/>
              </w:rPr>
            </w:pPr>
          </w:p>
          <w:p w14:paraId="2A84EA7A" w14:textId="01A29E2F"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w:t>
            </w:r>
            <w:ins w:id="43" w:author="Duncan Ho" w:date="2022-04-11T17:10:00Z">
              <w:r w:rsidR="00B50B5E">
                <w:rPr>
                  <w:rFonts w:ascii="Arial" w:eastAsia="Times New Roman" w:hAnsi="Arial" w:cs="Arial"/>
                  <w:sz w:val="20"/>
                  <w:szCs w:val="20"/>
                </w:rPr>
                <w:t xml:space="preserve">were added to </w:t>
              </w:r>
            </w:ins>
            <w:r>
              <w:rPr>
                <w:rFonts w:ascii="Arial" w:eastAsia="Times New Roman" w:hAnsi="Arial" w:cs="Arial"/>
                <w:sz w:val="20"/>
                <w:szCs w:val="20"/>
              </w:rPr>
              <w:t>clarify the functionalities of the different entities involved in the MLO architecture.</w:t>
            </w:r>
            <w:ins w:id="44" w:author="Duncan Ho" w:date="2022-04-11T17:10:00Z">
              <w:r w:rsidR="00B50B5E">
                <w:rPr>
                  <w:rFonts w:ascii="Arial" w:eastAsia="Times New Roman" w:hAnsi="Arial" w:cs="Arial"/>
                  <w:sz w:val="20"/>
                  <w:szCs w:val="20"/>
                </w:rPr>
                <w:t xml:space="preserve"> No further changes are needed in the draft.</w:t>
              </w:r>
            </w:ins>
            <w:del w:id="45" w:author="Duncan Ho" w:date="2022-04-11T17:10:00Z">
              <w:r w:rsidDel="00B50B5E">
                <w:rPr>
                  <w:rFonts w:ascii="Arial" w:eastAsia="Times New Roman" w:hAnsi="Arial" w:cs="Arial"/>
                  <w:sz w:val="20"/>
                  <w:szCs w:val="20"/>
                </w:rPr>
                <w:delText xml:space="preserve"> Also, the proposed fix will involve a large amount of </w:delText>
              </w:r>
              <w:r w:rsidR="00D645A0" w:rsidDel="00B50B5E">
                <w:rPr>
                  <w:rFonts w:ascii="Arial" w:eastAsia="Times New Roman" w:hAnsi="Arial" w:cs="Arial"/>
                  <w:sz w:val="20"/>
                  <w:szCs w:val="20"/>
                </w:rPr>
                <w:delText>spec text rewrite.</w:delText>
              </w:r>
            </w:del>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should be mandatory for STAs supporting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setup is a mechanism to differentiate the latency sensitive traffic from other </w:t>
            </w:r>
            <w:proofErr w:type="spellStart"/>
            <w:r w:rsidRPr="005A459E">
              <w:rPr>
                <w:rFonts w:ascii="Arial" w:eastAsia="Times New Roman" w:hAnsi="Arial" w:cs="Arial"/>
                <w:sz w:val="20"/>
                <w:szCs w:val="20"/>
              </w:rPr>
              <w:t>trafic</w:t>
            </w:r>
            <w:proofErr w:type="spellEnd"/>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50076E">
        <w:tblPrEx>
          <w:tblW w:w="11520" w:type="dxa"/>
          <w:tblInd w:w="-1085" w:type="dxa"/>
          <w:tblPrExChange w:id="46" w:author="Duncan Ho" w:date="2022-04-11T12:18:00Z">
            <w:tblPrEx>
              <w:tblW w:w="11520" w:type="dxa"/>
              <w:tblInd w:w="-1085" w:type="dxa"/>
            </w:tblPrEx>
          </w:tblPrExChange>
        </w:tblPrEx>
        <w:trPr>
          <w:trHeight w:val="2295"/>
          <w:trPrChange w:id="47" w:author="Duncan Ho" w:date="2022-04-11T12:18:00Z">
            <w:trPr>
              <w:gridBefore w:val="4"/>
              <w:trHeight w:val="2295"/>
            </w:trPr>
          </w:trPrChange>
        </w:trPr>
        <w:tc>
          <w:tcPr>
            <w:tcW w:w="661" w:type="dxa"/>
            <w:tcBorders>
              <w:top w:val="nil"/>
              <w:left w:val="single" w:sz="4" w:space="0" w:color="333300"/>
              <w:bottom w:val="single" w:sz="4" w:space="0" w:color="333300"/>
              <w:right w:val="single" w:sz="4" w:space="0" w:color="333300"/>
            </w:tcBorders>
            <w:shd w:val="clear" w:color="auto" w:fill="auto"/>
            <w:tcPrChange w:id="48" w:author="Duncan Ho" w:date="2022-04-11T12:18:00Z">
              <w:tcPr>
                <w:tcW w:w="661" w:type="dxa"/>
                <w:tcBorders>
                  <w:top w:val="nil"/>
                  <w:left w:val="single" w:sz="4" w:space="0" w:color="333300"/>
                  <w:bottom w:val="single" w:sz="4" w:space="0" w:color="333300"/>
                  <w:right w:val="single" w:sz="4" w:space="0" w:color="333300"/>
                </w:tcBorders>
                <w:shd w:val="clear" w:color="auto" w:fill="auto"/>
              </w:tcPr>
            </w:tcPrChange>
          </w:tcPr>
          <w:p w14:paraId="17049E60" w14:textId="4405FF09" w:rsidR="00C11570" w:rsidRPr="005A459E" w:rsidRDefault="00C11570" w:rsidP="005A459E">
            <w:pPr>
              <w:spacing w:after="0" w:line="240" w:lineRule="auto"/>
              <w:jc w:val="right"/>
              <w:rPr>
                <w:rFonts w:ascii="Arial" w:eastAsia="Times New Roman" w:hAnsi="Arial" w:cs="Arial"/>
                <w:sz w:val="20"/>
                <w:szCs w:val="20"/>
              </w:rPr>
            </w:pPr>
            <w:del w:id="49" w:author="Duncan Ho" w:date="2022-04-11T12:18:00Z">
              <w:r w:rsidRPr="005A459E" w:rsidDel="0050076E">
                <w:rPr>
                  <w:rFonts w:ascii="Arial" w:eastAsia="Times New Roman" w:hAnsi="Arial" w:cs="Arial"/>
                  <w:sz w:val="20"/>
                  <w:szCs w:val="20"/>
                </w:rPr>
                <w:lastRenderedPageBreak/>
                <w:delText>5951</w:delText>
              </w:r>
            </w:del>
          </w:p>
        </w:tc>
        <w:tc>
          <w:tcPr>
            <w:tcW w:w="875" w:type="dxa"/>
            <w:tcBorders>
              <w:top w:val="nil"/>
              <w:left w:val="nil"/>
              <w:bottom w:val="single" w:sz="4" w:space="0" w:color="333300"/>
              <w:right w:val="single" w:sz="4" w:space="0" w:color="333300"/>
            </w:tcBorders>
            <w:shd w:val="clear" w:color="auto" w:fill="auto"/>
            <w:tcPrChange w:id="50" w:author="Duncan Ho" w:date="2022-04-11T12:18:00Z">
              <w:tcPr>
                <w:tcW w:w="875" w:type="dxa"/>
                <w:tcBorders>
                  <w:top w:val="nil"/>
                  <w:left w:val="nil"/>
                  <w:bottom w:val="single" w:sz="4" w:space="0" w:color="333300"/>
                  <w:right w:val="single" w:sz="4" w:space="0" w:color="333300"/>
                </w:tcBorders>
                <w:shd w:val="clear" w:color="auto" w:fill="auto"/>
              </w:tcPr>
            </w:tcPrChange>
          </w:tcPr>
          <w:p w14:paraId="273C868B" w14:textId="3EE0756F" w:rsidR="00C11570" w:rsidRPr="005A459E" w:rsidRDefault="00C11570" w:rsidP="005A459E">
            <w:pPr>
              <w:spacing w:after="0" w:line="240" w:lineRule="auto"/>
              <w:rPr>
                <w:rFonts w:ascii="Arial" w:eastAsia="Times New Roman" w:hAnsi="Arial" w:cs="Arial"/>
                <w:sz w:val="16"/>
                <w:szCs w:val="16"/>
              </w:rPr>
            </w:pPr>
            <w:del w:id="51" w:author="Duncan Ho" w:date="2022-04-11T12:18:00Z">
              <w:r w:rsidRPr="005A459E" w:rsidDel="0050076E">
                <w:rPr>
                  <w:rFonts w:ascii="Arial" w:eastAsia="Times New Roman" w:hAnsi="Arial" w:cs="Arial"/>
                  <w:sz w:val="16"/>
                  <w:szCs w:val="16"/>
                </w:rPr>
                <w:delText>Liuming Lu</w:delText>
              </w:r>
            </w:del>
          </w:p>
        </w:tc>
        <w:tc>
          <w:tcPr>
            <w:tcW w:w="804" w:type="dxa"/>
            <w:tcBorders>
              <w:top w:val="nil"/>
              <w:left w:val="nil"/>
              <w:bottom w:val="single" w:sz="4" w:space="0" w:color="333300"/>
              <w:right w:val="single" w:sz="4" w:space="0" w:color="333300"/>
            </w:tcBorders>
            <w:shd w:val="clear" w:color="auto" w:fill="auto"/>
            <w:tcPrChange w:id="52" w:author="Duncan Ho" w:date="2022-04-11T12:18:00Z">
              <w:tcPr>
                <w:tcW w:w="804" w:type="dxa"/>
                <w:tcBorders>
                  <w:top w:val="nil"/>
                  <w:left w:val="nil"/>
                  <w:bottom w:val="single" w:sz="4" w:space="0" w:color="333300"/>
                  <w:right w:val="single" w:sz="4" w:space="0" w:color="333300"/>
                </w:tcBorders>
                <w:shd w:val="clear" w:color="auto" w:fill="auto"/>
              </w:tcPr>
            </w:tcPrChange>
          </w:tcPr>
          <w:p w14:paraId="580248C7" w14:textId="67623D8F" w:rsidR="00C11570" w:rsidRPr="005A459E" w:rsidRDefault="00C11570" w:rsidP="005A459E">
            <w:pPr>
              <w:spacing w:after="0" w:line="240" w:lineRule="auto"/>
              <w:rPr>
                <w:rFonts w:ascii="Arial" w:eastAsia="Times New Roman" w:hAnsi="Arial" w:cs="Arial"/>
                <w:sz w:val="16"/>
                <w:szCs w:val="16"/>
              </w:rPr>
            </w:pPr>
            <w:del w:id="53" w:author="Duncan Ho" w:date="2022-04-11T12:18:00Z">
              <w:r w:rsidRPr="005A459E" w:rsidDel="0050076E">
                <w:rPr>
                  <w:rFonts w:ascii="Arial" w:eastAsia="Times New Roman" w:hAnsi="Arial" w:cs="Arial"/>
                  <w:sz w:val="16"/>
                  <w:szCs w:val="16"/>
                </w:rPr>
                <w:delText>35.6.2.1</w:delText>
              </w:r>
            </w:del>
          </w:p>
        </w:tc>
        <w:tc>
          <w:tcPr>
            <w:tcW w:w="3600" w:type="dxa"/>
            <w:tcBorders>
              <w:top w:val="nil"/>
              <w:left w:val="nil"/>
              <w:bottom w:val="single" w:sz="4" w:space="0" w:color="333300"/>
              <w:right w:val="single" w:sz="4" w:space="0" w:color="333300"/>
            </w:tcBorders>
            <w:shd w:val="clear" w:color="auto" w:fill="auto"/>
            <w:tcPrChange w:id="54" w:author="Duncan Ho" w:date="2022-04-11T12:18:00Z">
              <w:tcPr>
                <w:tcW w:w="3600" w:type="dxa"/>
                <w:gridSpan w:val="3"/>
                <w:tcBorders>
                  <w:top w:val="nil"/>
                  <w:left w:val="nil"/>
                  <w:bottom w:val="single" w:sz="4" w:space="0" w:color="333300"/>
                  <w:right w:val="single" w:sz="4" w:space="0" w:color="333300"/>
                </w:tcBorders>
                <w:shd w:val="clear" w:color="auto" w:fill="auto"/>
              </w:tcPr>
            </w:tcPrChange>
          </w:tcPr>
          <w:p w14:paraId="404DD357" w14:textId="0E8A36BA" w:rsidR="00C11570" w:rsidDel="0050076E" w:rsidRDefault="00C11570" w:rsidP="005A459E">
            <w:pPr>
              <w:spacing w:after="0" w:line="240" w:lineRule="auto"/>
              <w:rPr>
                <w:del w:id="55" w:author="Duncan Ho" w:date="2022-04-11T12:18:00Z"/>
                <w:rFonts w:ascii="Arial" w:eastAsia="Times New Roman" w:hAnsi="Arial" w:cs="Arial"/>
                <w:sz w:val="20"/>
                <w:szCs w:val="20"/>
              </w:rPr>
            </w:pPr>
            <w:del w:id="56" w:author="Duncan Ho" w:date="2022-04-11T12:18:00Z">
              <w:r w:rsidRPr="005A459E" w:rsidDel="0050076E">
                <w:rPr>
                  <w:rFonts w:ascii="Arial" w:eastAsia="Times New Roman" w:hAnsi="Arial" w:cs="Arial"/>
                  <w:sz w:val="20"/>
                  <w:szCs w:val="20"/>
                </w:rPr>
                <w:delTex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delText>
              </w:r>
            </w:del>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tcPrChange w:id="57" w:author="Duncan Ho" w:date="2022-04-11T12:18:00Z">
              <w:tcPr>
                <w:tcW w:w="2880" w:type="dxa"/>
                <w:gridSpan w:val="2"/>
                <w:tcBorders>
                  <w:top w:val="nil"/>
                  <w:left w:val="nil"/>
                  <w:bottom w:val="single" w:sz="4" w:space="0" w:color="333300"/>
                  <w:right w:val="single" w:sz="4" w:space="0" w:color="333300"/>
                </w:tcBorders>
                <w:shd w:val="clear" w:color="auto" w:fill="auto"/>
              </w:tcPr>
            </w:tcPrChange>
          </w:tcPr>
          <w:p w14:paraId="2C70745C" w14:textId="2FDEE839" w:rsidR="00C11570" w:rsidRPr="005A459E" w:rsidRDefault="00C11570" w:rsidP="005A459E">
            <w:pPr>
              <w:spacing w:after="0" w:line="240" w:lineRule="auto"/>
              <w:rPr>
                <w:rFonts w:ascii="Arial" w:eastAsia="Times New Roman" w:hAnsi="Arial" w:cs="Arial"/>
                <w:sz w:val="20"/>
                <w:szCs w:val="20"/>
              </w:rPr>
            </w:pPr>
            <w:del w:id="58" w:author="Duncan Ho" w:date="2022-04-11T12:18:00Z">
              <w:r w:rsidRPr="005A459E" w:rsidDel="0050076E">
                <w:rPr>
                  <w:rFonts w:ascii="Arial" w:eastAsia="Times New Roman" w:hAnsi="Arial" w:cs="Arial"/>
                  <w:sz w:val="20"/>
                  <w:szCs w:val="20"/>
                </w:rPr>
                <w:delText>The Latency Sensitive Traffic Criterion is suggested to be specified by using some of the parameters of TSPEC element. And the operating mechanism needs to be specified.</w:delText>
              </w:r>
            </w:del>
          </w:p>
        </w:tc>
        <w:tc>
          <w:tcPr>
            <w:tcW w:w="2700" w:type="dxa"/>
            <w:tcBorders>
              <w:top w:val="nil"/>
              <w:left w:val="nil"/>
              <w:bottom w:val="single" w:sz="4" w:space="0" w:color="333300"/>
              <w:right w:val="single" w:sz="4" w:space="0" w:color="333300"/>
            </w:tcBorders>
            <w:tcPrChange w:id="59" w:author="Duncan Ho" w:date="2022-04-11T12:18:00Z">
              <w:tcPr>
                <w:tcW w:w="2700" w:type="dxa"/>
                <w:tcBorders>
                  <w:top w:val="nil"/>
                  <w:left w:val="nil"/>
                  <w:bottom w:val="single" w:sz="4" w:space="0" w:color="333300"/>
                  <w:right w:val="single" w:sz="4" w:space="0" w:color="333300"/>
                </w:tcBorders>
              </w:tcPr>
            </w:tcPrChange>
          </w:tcPr>
          <w:p w14:paraId="4468233F" w14:textId="12781C29" w:rsidR="00B23E46" w:rsidRPr="007F7861" w:rsidDel="0050076E" w:rsidRDefault="00B23E46" w:rsidP="00B23E46">
            <w:pPr>
              <w:spacing w:after="0" w:line="240" w:lineRule="auto"/>
              <w:rPr>
                <w:del w:id="60" w:author="Duncan Ho" w:date="2022-04-11T12:18:00Z"/>
                <w:rFonts w:ascii="Arial" w:eastAsia="Times New Roman" w:hAnsi="Arial" w:cs="Arial"/>
                <w:b/>
                <w:bCs/>
                <w:sz w:val="20"/>
                <w:szCs w:val="20"/>
              </w:rPr>
            </w:pPr>
            <w:del w:id="61" w:author="Duncan Ho" w:date="2022-04-11T12:18:00Z">
              <w:r w:rsidRPr="007F7861" w:rsidDel="0050076E">
                <w:rPr>
                  <w:rFonts w:ascii="Arial" w:eastAsia="Times New Roman" w:hAnsi="Arial" w:cs="Arial"/>
                  <w:b/>
                  <w:bCs/>
                  <w:sz w:val="20"/>
                  <w:szCs w:val="20"/>
                </w:rPr>
                <w:delText>Rejected</w:delText>
              </w:r>
            </w:del>
          </w:p>
          <w:p w14:paraId="6A1CFB22" w14:textId="24DCFE01" w:rsidR="00B23E46" w:rsidDel="0050076E" w:rsidRDefault="00B23E46" w:rsidP="00B23E46">
            <w:pPr>
              <w:spacing w:after="0" w:line="240" w:lineRule="auto"/>
              <w:rPr>
                <w:del w:id="62" w:author="Duncan Ho" w:date="2022-04-11T12:18:00Z"/>
                <w:rFonts w:ascii="Arial" w:eastAsia="Times New Roman" w:hAnsi="Arial" w:cs="Arial"/>
                <w:sz w:val="20"/>
                <w:szCs w:val="20"/>
              </w:rPr>
            </w:pPr>
          </w:p>
          <w:p w14:paraId="0BA3BA4D" w14:textId="7416F5C1" w:rsidR="00C11570" w:rsidRPr="005A459E" w:rsidRDefault="00B23E46" w:rsidP="00B23E46">
            <w:pPr>
              <w:spacing w:after="0" w:line="240" w:lineRule="auto"/>
              <w:rPr>
                <w:rFonts w:ascii="Arial" w:eastAsia="Times New Roman" w:hAnsi="Arial" w:cs="Arial"/>
                <w:sz w:val="20"/>
                <w:szCs w:val="20"/>
              </w:rPr>
            </w:pPr>
            <w:del w:id="63" w:author="Duncan Ho" w:date="2022-04-11T12:18:00Z">
              <w:r w:rsidDel="0050076E">
                <w:rPr>
                  <w:rFonts w:ascii="Arial" w:eastAsia="Times New Roman" w:hAnsi="Arial" w:cs="Arial"/>
                  <w:sz w:val="20"/>
                  <w:szCs w:val="20"/>
                </w:rPr>
                <w:delText xml:space="preserve">There is no need to define latency sensitive traffic. The spec already allows the STA to indicate the traffic’s QoS characteristics to the AP. </w:delText>
              </w:r>
              <w:r w:rsidR="00656E47" w:rsidDel="0050076E">
                <w:rPr>
                  <w:rFonts w:ascii="Arial" w:eastAsia="Times New Roman" w:hAnsi="Arial" w:cs="Arial"/>
                  <w:sz w:val="20"/>
                  <w:szCs w:val="20"/>
                </w:rPr>
                <w:delText>The AP decides whether to accept such traffic.</w:delText>
              </w:r>
            </w:del>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latency sensitive traffic can be identified by the TIDs with the corresponding traffic categories (TCs) or </w:t>
            </w:r>
            <w:proofErr w:type="gramStart"/>
            <w:r w:rsidRPr="005A459E">
              <w:rPr>
                <w:rFonts w:ascii="Arial" w:eastAsia="Times New Roman" w:hAnsi="Arial" w:cs="Arial"/>
                <w:sz w:val="20"/>
                <w:szCs w:val="20"/>
              </w:rPr>
              <w:t>UPs(</w:t>
            </w:r>
            <w:proofErr w:type="gramEnd"/>
            <w:r w:rsidRPr="005A459E">
              <w:rPr>
                <w:rFonts w:ascii="Arial" w:eastAsia="Times New Roman" w:hAnsi="Arial" w:cs="Arial"/>
                <w:sz w:val="20"/>
                <w:szCs w:val="20"/>
              </w:rPr>
              <w:t xml:space="preserve">user priorities), and it can also be identified by TSID as the traffic stream (TS) with a particular traffic specification (TSPEC) for parameterized quality of service (QoS). The TSID </w:t>
            </w:r>
            <w:proofErr w:type="gramStart"/>
            <w:r w:rsidRPr="005A459E">
              <w:rPr>
                <w:rFonts w:ascii="Arial" w:eastAsia="Times New Roman" w:hAnsi="Arial" w:cs="Arial"/>
                <w:sz w:val="20"/>
                <w:szCs w:val="20"/>
              </w:rPr>
              <w:t>information  has</w:t>
            </w:r>
            <w:proofErr w:type="gramEnd"/>
            <w:r w:rsidRPr="005A459E">
              <w:rPr>
                <w:rFonts w:ascii="Arial" w:eastAsia="Times New Roman" w:hAnsi="Arial" w:cs="Arial"/>
                <w:sz w:val="20"/>
                <w:szCs w:val="20"/>
              </w:rPr>
              <w:t xml:space="preserve">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Suggest </w:t>
            </w:r>
            <w:proofErr w:type="gramStart"/>
            <w:r w:rsidRPr="005A459E">
              <w:rPr>
                <w:rFonts w:ascii="Arial" w:eastAsia="Times New Roman" w:hAnsi="Arial" w:cs="Arial"/>
                <w:sz w:val="20"/>
                <w:szCs w:val="20"/>
              </w:rPr>
              <w:t>to add</w:t>
            </w:r>
            <w:proofErr w:type="gramEnd"/>
            <w:r w:rsidRPr="005A459E">
              <w:rPr>
                <w:rFonts w:ascii="Arial" w:eastAsia="Times New Roman" w:hAnsi="Arial" w:cs="Arial"/>
                <w:sz w:val="20"/>
                <w:szCs w:val="20"/>
              </w:rPr>
              <w:t xml:space="preserve"> the TSID </w:t>
            </w:r>
            <w:proofErr w:type="spellStart"/>
            <w:r w:rsidRPr="005A459E">
              <w:rPr>
                <w:rFonts w:ascii="Arial" w:eastAsia="Times New Roman" w:hAnsi="Arial" w:cs="Arial"/>
                <w:sz w:val="20"/>
                <w:szCs w:val="20"/>
              </w:rPr>
              <w:t>informtion</w:t>
            </w:r>
            <w:proofErr w:type="spellEnd"/>
            <w:r w:rsidRPr="005A459E">
              <w:rPr>
                <w:rFonts w:ascii="Arial" w:eastAsia="Times New Roman" w:hAnsi="Arial" w:cs="Arial"/>
                <w:sz w:val="20"/>
                <w:szCs w:val="20"/>
              </w:rPr>
              <w:t xml:space="preserve">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1CA7FA7C" w:rsidR="00656E47" w:rsidRPr="007F7861" w:rsidDel="0050076E" w:rsidRDefault="00656E47" w:rsidP="00656E47">
            <w:pPr>
              <w:spacing w:after="0" w:line="240" w:lineRule="auto"/>
              <w:rPr>
                <w:del w:id="64" w:author="Duncan Ho" w:date="2022-04-11T12:20:00Z"/>
                <w:rFonts w:ascii="Arial" w:eastAsia="Times New Roman" w:hAnsi="Arial" w:cs="Arial"/>
                <w:b/>
                <w:bCs/>
                <w:sz w:val="20"/>
                <w:szCs w:val="20"/>
              </w:rPr>
            </w:pPr>
            <w:del w:id="65" w:author="Duncan Ho" w:date="2022-04-11T12:20:00Z">
              <w:r w:rsidRPr="007F7861" w:rsidDel="0050076E">
                <w:rPr>
                  <w:rFonts w:ascii="Arial" w:eastAsia="Times New Roman" w:hAnsi="Arial" w:cs="Arial"/>
                  <w:b/>
                  <w:bCs/>
                  <w:sz w:val="20"/>
                  <w:szCs w:val="20"/>
                </w:rPr>
                <w:delText>Rejected</w:delText>
              </w:r>
            </w:del>
            <w:ins w:id="66" w:author="Duncan Ho" w:date="2022-04-11T12:20:00Z">
              <w:r w:rsidR="0050076E">
                <w:rPr>
                  <w:rFonts w:ascii="Arial" w:eastAsia="Times New Roman" w:hAnsi="Arial" w:cs="Arial"/>
                  <w:b/>
                  <w:bCs/>
                  <w:sz w:val="20"/>
                  <w:szCs w:val="20"/>
                </w:rPr>
                <w:t>Revised</w:t>
              </w:r>
            </w:ins>
          </w:p>
          <w:p w14:paraId="7C7D18A0" w14:textId="77777777" w:rsidR="00656E47" w:rsidRDefault="00656E47" w:rsidP="00656E47">
            <w:pPr>
              <w:spacing w:after="0" w:line="240" w:lineRule="auto"/>
              <w:rPr>
                <w:rFonts w:ascii="Arial" w:eastAsia="Times New Roman" w:hAnsi="Arial" w:cs="Arial"/>
                <w:sz w:val="20"/>
                <w:szCs w:val="20"/>
              </w:rPr>
            </w:pPr>
          </w:p>
          <w:p w14:paraId="6208EC36" w14:textId="77777777" w:rsidR="00C11570" w:rsidRDefault="00656E47" w:rsidP="00656E47">
            <w:pPr>
              <w:spacing w:after="0" w:line="240" w:lineRule="auto"/>
              <w:rPr>
                <w:ins w:id="67" w:author="Duncan Ho" w:date="2022-04-11T12:19:00Z"/>
                <w:rFonts w:ascii="Arial" w:eastAsia="Times New Roman" w:hAnsi="Arial" w:cs="Arial"/>
                <w:sz w:val="20"/>
                <w:szCs w:val="20"/>
              </w:rPr>
            </w:pPr>
            <w:del w:id="68" w:author="Duncan Ho" w:date="2022-04-11T12:19:00Z">
              <w:r w:rsidDel="0050076E">
                <w:rPr>
                  <w:rFonts w:ascii="Arial" w:eastAsia="Times New Roman" w:hAnsi="Arial" w:cs="Arial"/>
                  <w:sz w:val="20"/>
                  <w:szCs w:val="20"/>
                </w:rPr>
                <w:delText>There is no need to define latency sensitive traffic. The spec already allows the STA to indicate the traffic’s QoS characteristics to the AP. The AP decides whether to accept such traffic.</w:delText>
              </w:r>
            </w:del>
          </w:p>
          <w:p w14:paraId="1EFDF9CE" w14:textId="77777777" w:rsidR="0050076E" w:rsidRDefault="0050076E" w:rsidP="00656E47">
            <w:pPr>
              <w:spacing w:after="0" w:line="240" w:lineRule="auto"/>
              <w:rPr>
                <w:ins w:id="69" w:author="Duncan Ho" w:date="2022-04-11T12:21:00Z"/>
                <w:rFonts w:ascii="Arial" w:eastAsia="Times New Roman" w:hAnsi="Arial" w:cs="Arial"/>
                <w:sz w:val="20"/>
                <w:szCs w:val="20"/>
              </w:rPr>
            </w:pPr>
            <w:ins w:id="70" w:author="Duncan Ho" w:date="2022-04-11T12:19:00Z">
              <w:r>
                <w:rPr>
                  <w:rFonts w:ascii="Arial" w:eastAsia="Times New Roman" w:hAnsi="Arial" w:cs="Arial"/>
                  <w:sz w:val="20"/>
                  <w:szCs w:val="20"/>
                </w:rPr>
                <w:t xml:space="preserve">Currently </w:t>
              </w:r>
            </w:ins>
            <w:ins w:id="71" w:author="Duncan Ho" w:date="2022-04-11T12:21:00Z">
              <w:r>
                <w:rPr>
                  <w:rFonts w:ascii="Arial" w:eastAsia="Times New Roman" w:hAnsi="Arial" w:cs="Arial"/>
                  <w:sz w:val="20"/>
                  <w:szCs w:val="20"/>
                </w:rPr>
                <w:t xml:space="preserve">the UL and DL TID bitmaps are already included in the </w:t>
              </w:r>
              <w:r w:rsidRPr="0050076E">
                <w:rPr>
                  <w:rFonts w:ascii="Arial" w:eastAsia="Times New Roman" w:hAnsi="Arial" w:cs="Arial"/>
                  <w:sz w:val="20"/>
                  <w:szCs w:val="20"/>
                </w:rPr>
                <w:t>Restricted TWT Traffic Info field of Broadcast TWT Parameter Set field.</w:t>
              </w:r>
              <w:r>
                <w:rPr>
                  <w:rFonts w:ascii="Arial" w:eastAsia="Times New Roman" w:hAnsi="Arial" w:cs="Arial"/>
                  <w:sz w:val="20"/>
                  <w:szCs w:val="20"/>
                </w:rPr>
                <w:t xml:space="preserve"> No further action is needed for the spec.</w:t>
              </w:r>
            </w:ins>
          </w:p>
          <w:p w14:paraId="569CB7A7" w14:textId="1BE799A4" w:rsidR="0050076E" w:rsidRPr="005A459E" w:rsidRDefault="0050076E" w:rsidP="00656E47">
            <w:pPr>
              <w:spacing w:after="0" w:line="240" w:lineRule="auto"/>
              <w:rPr>
                <w:rFonts w:ascii="Arial" w:eastAsia="Times New Roman" w:hAnsi="Arial" w:cs="Arial"/>
                <w:sz w:val="20"/>
                <w:szCs w:val="20"/>
              </w:rPr>
            </w:pP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MLO provides a significant addition to AP/STA behavior and should include a reference model description. </w:t>
            </w:r>
            <w:proofErr w:type="gramStart"/>
            <w:r w:rsidRPr="005A459E">
              <w:rPr>
                <w:rFonts w:ascii="Arial" w:eastAsia="Times New Roman" w:hAnsi="Arial" w:cs="Arial"/>
                <w:sz w:val="20"/>
                <w:szCs w:val="20"/>
              </w:rPr>
              <w:t>Also</w:t>
            </w:r>
            <w:proofErr w:type="gramEnd"/>
            <w:r w:rsidRPr="005A459E">
              <w:rPr>
                <w:rFonts w:ascii="Arial" w:eastAsia="Times New Roman" w:hAnsi="Arial" w:cs="Arial"/>
                <w:sz w:val="20"/>
                <w:szCs w:val="20"/>
              </w:rPr>
              <w:t xml:space="preserve">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5B917DC" w:rsidR="00656E47" w:rsidRPr="007F7861" w:rsidDel="00B50B5E" w:rsidRDefault="00656E47" w:rsidP="00656E47">
            <w:pPr>
              <w:spacing w:after="0" w:line="240" w:lineRule="auto"/>
              <w:rPr>
                <w:del w:id="72" w:author="Duncan Ho" w:date="2022-04-11T17:13:00Z"/>
                <w:rFonts w:ascii="Arial" w:eastAsia="Times New Roman" w:hAnsi="Arial" w:cs="Arial"/>
                <w:b/>
                <w:bCs/>
                <w:sz w:val="20"/>
                <w:szCs w:val="20"/>
              </w:rPr>
            </w:pPr>
            <w:del w:id="73" w:author="Duncan Ho" w:date="2022-04-11T17:13:00Z">
              <w:r w:rsidDel="00B50B5E">
                <w:rPr>
                  <w:rFonts w:ascii="Arial" w:eastAsia="Times New Roman" w:hAnsi="Arial" w:cs="Arial"/>
                  <w:b/>
                  <w:bCs/>
                  <w:sz w:val="20"/>
                  <w:szCs w:val="20"/>
                </w:rPr>
                <w:delText>Accepted</w:delText>
              </w:r>
            </w:del>
            <w:ins w:id="74" w:author="Duncan Ho" w:date="2022-04-11T17:13:00Z">
              <w:r w:rsidR="00B50B5E">
                <w:rPr>
                  <w:rFonts w:ascii="Arial" w:eastAsia="Times New Roman" w:hAnsi="Arial" w:cs="Arial"/>
                  <w:b/>
                  <w:bCs/>
                  <w:sz w:val="20"/>
                  <w:szCs w:val="20"/>
                </w:rPr>
                <w:t>Revised</w:t>
              </w:r>
            </w:ins>
          </w:p>
          <w:p w14:paraId="61959B77" w14:textId="77777777" w:rsidR="00656E47" w:rsidRDefault="00656E47" w:rsidP="00656E47">
            <w:pPr>
              <w:spacing w:after="0" w:line="240" w:lineRule="auto"/>
              <w:rPr>
                <w:rFonts w:ascii="Arial" w:eastAsia="Times New Roman" w:hAnsi="Arial" w:cs="Arial"/>
                <w:sz w:val="20"/>
                <w:szCs w:val="20"/>
              </w:rPr>
            </w:pPr>
          </w:p>
          <w:p w14:paraId="437A032A" w14:textId="5FB8BF30"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ins w:id="75" w:author="Duncan Ho" w:date="2022-04-11T17:13:00Z">
              <w:r w:rsidR="00B50B5E">
                <w:rPr>
                  <w:rFonts w:ascii="Arial" w:eastAsia="Times New Roman" w:hAnsi="Arial" w:cs="Arial"/>
                  <w:sz w:val="20"/>
                  <w:szCs w:val="20"/>
                </w:rPr>
                <w:t xml:space="preserve">proposed changes in </w:t>
              </w:r>
            </w:ins>
            <w:r>
              <w:rPr>
                <w:rFonts w:ascii="Arial" w:eastAsia="Times New Roman" w:hAnsi="Arial" w:cs="Arial"/>
                <w:sz w:val="20"/>
                <w:szCs w:val="20"/>
              </w:rPr>
              <w:t>21/577 ha</w:t>
            </w:r>
            <w:del w:id="76" w:author="Duncan Ho" w:date="2022-04-11T17:13:00Z">
              <w:r w:rsidDel="00B50B5E">
                <w:rPr>
                  <w:rFonts w:ascii="Arial" w:eastAsia="Times New Roman" w:hAnsi="Arial" w:cs="Arial"/>
                  <w:sz w:val="20"/>
                  <w:szCs w:val="20"/>
                </w:rPr>
                <w:delText>s</w:delText>
              </w:r>
            </w:del>
            <w:ins w:id="77" w:author="Duncan Ho" w:date="2022-04-11T17:13:00Z">
              <w:r w:rsidR="00B50B5E">
                <w:rPr>
                  <w:rFonts w:ascii="Arial" w:eastAsia="Times New Roman" w:hAnsi="Arial" w:cs="Arial"/>
                  <w:sz w:val="20"/>
                  <w:szCs w:val="20"/>
                </w:rPr>
                <w:t>ve already</w:t>
              </w:r>
            </w:ins>
            <w:r>
              <w:rPr>
                <w:rFonts w:ascii="Arial" w:eastAsia="Times New Roman" w:hAnsi="Arial" w:cs="Arial"/>
                <w:sz w:val="20"/>
                <w:szCs w:val="20"/>
              </w:rPr>
              <w:t xml:space="preserve">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7206AE4E"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w:t>
            </w:r>
            <w:ins w:id="78" w:author="Duncan Ho" w:date="2022-04-11T17:17:00Z">
              <w:r w:rsidR="00DD1BC8">
                <w:rPr>
                  <w:rFonts w:ascii="Arial" w:eastAsia="Times New Roman" w:hAnsi="Arial" w:cs="Arial"/>
                  <w:sz w:val="20"/>
                  <w:szCs w:val="20"/>
                </w:rPr>
                <w:t xml:space="preserve">(in D1.5) </w:t>
              </w:r>
            </w:ins>
            <w:r w:rsidR="00954C7B">
              <w:rPr>
                <w:rFonts w:ascii="Arial" w:eastAsia="Times New Roman" w:hAnsi="Arial" w:cs="Arial"/>
                <w:sz w:val="20"/>
                <w:szCs w:val="20"/>
              </w:rPr>
              <w:t>(included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55BEDCF1" w14:textId="77777777" w:rsidR="006E7DA4" w:rsidRDefault="00954C7B" w:rsidP="00954C7B">
            <w:pPr>
              <w:spacing w:after="0" w:line="240" w:lineRule="auto"/>
              <w:rPr>
                <w:ins w:id="79" w:author="Duncan Ho" w:date="2022-04-11T17:16:00Z"/>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w:t>
            </w:r>
            <w:r>
              <w:rPr>
                <w:rFonts w:ascii="Arial" w:eastAsia="Times New Roman" w:hAnsi="Arial" w:cs="Arial"/>
                <w:sz w:val="20"/>
                <w:szCs w:val="20"/>
              </w:rPr>
              <w:lastRenderedPageBreak/>
              <w:t>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5D16E9C0" w14:textId="77777777" w:rsidR="00DD1BC8" w:rsidRDefault="00DD1BC8" w:rsidP="00954C7B">
            <w:pPr>
              <w:spacing w:after="0" w:line="240" w:lineRule="auto"/>
              <w:rPr>
                <w:ins w:id="80" w:author="Duncan Ho" w:date="2022-04-11T17:16:00Z"/>
                <w:rFonts w:ascii="Arial" w:eastAsia="Times New Roman" w:hAnsi="Arial" w:cs="Arial"/>
                <w:sz w:val="20"/>
                <w:szCs w:val="20"/>
              </w:rPr>
            </w:pPr>
          </w:p>
          <w:p w14:paraId="6BDB010A" w14:textId="35531FDD" w:rsidR="00DD1BC8" w:rsidRDefault="00DD1BC8" w:rsidP="00954C7B">
            <w:pPr>
              <w:spacing w:after="0" w:line="240" w:lineRule="auto"/>
              <w:rPr>
                <w:ins w:id="81" w:author="Duncan Ho" w:date="2022-04-11T17:17:00Z"/>
                <w:rFonts w:ascii="Arial" w:eastAsia="Times New Roman" w:hAnsi="Arial" w:cs="Arial"/>
                <w:sz w:val="20"/>
                <w:szCs w:val="20"/>
              </w:rPr>
            </w:pPr>
            <w:ins w:id="82" w:author="Duncan Ho" w:date="2022-04-11T17:17:00Z">
              <w:r>
                <w:rPr>
                  <w:rFonts w:ascii="Arial" w:eastAsia="Times New Roman" w:hAnsi="Arial" w:cs="Arial"/>
                  <w:sz w:val="20"/>
                  <w:szCs w:val="20"/>
                </w:rPr>
                <w:t xml:space="preserve">Note to editor: </w:t>
              </w:r>
            </w:ins>
            <w:ins w:id="83" w:author="Duncan Ho" w:date="2022-04-11T17:16:00Z">
              <w:r>
                <w:rPr>
                  <w:rFonts w:ascii="Arial" w:eastAsia="Times New Roman" w:hAnsi="Arial" w:cs="Arial"/>
                  <w:sz w:val="20"/>
                  <w:szCs w:val="20"/>
                </w:rPr>
                <w:t xml:space="preserve">No </w:t>
              </w:r>
            </w:ins>
            <w:ins w:id="84" w:author="Duncan Ho" w:date="2022-04-11T17:18:00Z">
              <w:r>
                <w:rPr>
                  <w:rFonts w:ascii="Arial" w:eastAsia="Times New Roman" w:hAnsi="Arial" w:cs="Arial"/>
                  <w:sz w:val="20"/>
                  <w:szCs w:val="20"/>
                </w:rPr>
                <w:t xml:space="preserve">further </w:t>
              </w:r>
            </w:ins>
            <w:ins w:id="85" w:author="Duncan Ho" w:date="2022-04-11T17:16:00Z">
              <w:r>
                <w:rPr>
                  <w:rFonts w:ascii="Arial" w:eastAsia="Times New Roman" w:hAnsi="Arial" w:cs="Arial"/>
                  <w:sz w:val="20"/>
                  <w:szCs w:val="20"/>
                </w:rPr>
                <w:t xml:space="preserve">changes </w:t>
              </w:r>
            </w:ins>
            <w:ins w:id="86" w:author="Duncan Ho" w:date="2022-04-11T17:18:00Z">
              <w:r>
                <w:rPr>
                  <w:rFonts w:ascii="Arial" w:eastAsia="Times New Roman" w:hAnsi="Arial" w:cs="Arial"/>
                  <w:sz w:val="20"/>
                  <w:szCs w:val="20"/>
                </w:rPr>
                <w:t xml:space="preserve">to the draft </w:t>
              </w:r>
            </w:ins>
            <w:ins w:id="87" w:author="Duncan Ho" w:date="2022-04-11T17:16:00Z">
              <w:r>
                <w:rPr>
                  <w:rFonts w:ascii="Arial" w:eastAsia="Times New Roman" w:hAnsi="Arial" w:cs="Arial"/>
                  <w:sz w:val="20"/>
                  <w:szCs w:val="20"/>
                </w:rPr>
                <w:t>are needed.</w:t>
              </w:r>
            </w:ins>
          </w:p>
          <w:p w14:paraId="3E5E3C1C" w14:textId="4C6578E0" w:rsidR="00DD1BC8" w:rsidRPr="005A459E" w:rsidRDefault="00DD1BC8" w:rsidP="00954C7B">
            <w:pPr>
              <w:spacing w:after="0" w:line="240" w:lineRule="auto"/>
              <w:rPr>
                <w:rFonts w:ascii="Arial" w:eastAsia="Times New Roman" w:hAnsi="Arial" w:cs="Arial"/>
                <w:sz w:val="20"/>
                <w:szCs w:val="20"/>
              </w:rPr>
            </w:pP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51D8A8C3"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w:t>
            </w:r>
            <w:ins w:id="88" w:author="Duncan Ho" w:date="2022-04-11T17:17:00Z">
              <w:r w:rsidR="00DD1BC8">
                <w:rPr>
                  <w:rFonts w:ascii="Arial" w:eastAsia="Times New Roman" w:hAnsi="Arial" w:cs="Arial"/>
                  <w:sz w:val="20"/>
                  <w:szCs w:val="20"/>
                </w:rPr>
                <w:t xml:space="preserve">(in D1.5) </w:t>
              </w:r>
            </w:ins>
            <w:r>
              <w:rPr>
                <w:rFonts w:ascii="Arial" w:eastAsia="Times New Roman" w:hAnsi="Arial" w:cs="Arial"/>
                <w:sz w:val="20"/>
                <w:szCs w:val="20"/>
              </w:rPr>
              <w:t>(included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7C435547" w14:textId="77777777" w:rsidR="00C11570" w:rsidRDefault="00954C7B" w:rsidP="00954C7B">
            <w:pPr>
              <w:spacing w:after="0" w:line="240" w:lineRule="auto"/>
              <w:rPr>
                <w:ins w:id="89" w:author="Duncan Ho" w:date="2022-04-11T17:16:00Z"/>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2777525A" w14:textId="77777777" w:rsidR="00DD1BC8" w:rsidRDefault="00DD1BC8" w:rsidP="00954C7B">
            <w:pPr>
              <w:spacing w:after="0" w:line="240" w:lineRule="auto"/>
              <w:rPr>
                <w:ins w:id="90" w:author="Duncan Ho" w:date="2022-04-11T17:16:00Z"/>
                <w:rFonts w:ascii="Arial" w:eastAsia="Times New Roman" w:hAnsi="Arial" w:cs="Arial"/>
                <w:sz w:val="20"/>
                <w:szCs w:val="20"/>
              </w:rPr>
            </w:pPr>
          </w:p>
          <w:p w14:paraId="7EBDC912" w14:textId="77777777" w:rsidR="00DD1BC8" w:rsidRDefault="00DD1BC8" w:rsidP="00DD1BC8">
            <w:pPr>
              <w:spacing w:after="0" w:line="240" w:lineRule="auto"/>
              <w:rPr>
                <w:ins w:id="91" w:author="Duncan Ho" w:date="2022-04-11T17:18:00Z"/>
                <w:rFonts w:ascii="Arial" w:eastAsia="Times New Roman" w:hAnsi="Arial" w:cs="Arial"/>
                <w:sz w:val="20"/>
                <w:szCs w:val="20"/>
              </w:rPr>
            </w:pPr>
            <w:ins w:id="92" w:author="Duncan Ho" w:date="2022-04-11T17:18:00Z">
              <w:r>
                <w:rPr>
                  <w:rFonts w:ascii="Arial" w:eastAsia="Times New Roman" w:hAnsi="Arial" w:cs="Arial"/>
                  <w:sz w:val="20"/>
                  <w:szCs w:val="20"/>
                </w:rPr>
                <w:t>Note to editor: No further changes to the draft are needed.</w:t>
              </w:r>
            </w:ins>
          </w:p>
          <w:p w14:paraId="43759D9C" w14:textId="1D0F2C32" w:rsidR="00DD1BC8" w:rsidRPr="005A459E" w:rsidRDefault="00DD1BC8" w:rsidP="00954C7B">
            <w:pPr>
              <w:spacing w:after="0" w:line="240" w:lineRule="auto"/>
              <w:rPr>
                <w:rFonts w:ascii="Arial" w:eastAsia="Times New Roman" w:hAnsi="Arial" w:cs="Arial"/>
                <w:sz w:val="20"/>
                <w:szCs w:val="20"/>
              </w:rPr>
            </w:pP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w:t>
            </w:r>
            <w:proofErr w:type="gramStart"/>
            <w:r w:rsidRPr="005A459E">
              <w:rPr>
                <w:rFonts w:ascii="Arial" w:eastAsia="Times New Roman" w:hAnsi="Arial" w:cs="Arial"/>
                <w:sz w:val="20"/>
                <w:szCs w:val="20"/>
              </w:rPr>
              <w:t>a number of</w:t>
            </w:r>
            <w:proofErr w:type="gramEnd"/>
            <w:r w:rsidRPr="005A459E">
              <w:rPr>
                <w:rFonts w:ascii="Arial" w:eastAsia="Times New Roman" w:hAnsi="Arial" w:cs="Arial"/>
                <w:sz w:val="20"/>
                <w:szCs w:val="20"/>
              </w:rPr>
              <w:t xml:space="preserve"> scenarios. Due to the lack of traffic delay information at the TWT Requesting STA-side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side, the TWT Requesting STA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cannot set appropriate parameters for TWT operation resulting in large latency due to delayed start of TWT SP. Currently, there is no provision that allows the request and exchange of traffic delay information between the AP-STA and </w:t>
            </w:r>
            <w:r w:rsidRPr="005A459E">
              <w:rPr>
                <w:rFonts w:ascii="Arial" w:eastAsia="Times New Roman" w:hAnsi="Arial" w:cs="Arial"/>
                <w:sz w:val="20"/>
                <w:szCs w:val="20"/>
              </w:rPr>
              <w:lastRenderedPageBreak/>
              <w:t>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509E2166" w:rsidR="00954C7B" w:rsidRPr="007F7861" w:rsidRDefault="00954C7B" w:rsidP="00954C7B">
            <w:pPr>
              <w:spacing w:after="0" w:line="240" w:lineRule="auto"/>
              <w:rPr>
                <w:rFonts w:ascii="Arial" w:eastAsia="Times New Roman" w:hAnsi="Arial" w:cs="Arial"/>
                <w:b/>
                <w:bCs/>
                <w:sz w:val="20"/>
                <w:szCs w:val="20"/>
              </w:rPr>
            </w:pPr>
            <w:del w:id="93" w:author="Duncan Ho" w:date="2022-04-11T15:39:00Z">
              <w:r w:rsidRPr="007F7861" w:rsidDel="0058772B">
                <w:rPr>
                  <w:rFonts w:ascii="Arial" w:eastAsia="Times New Roman" w:hAnsi="Arial" w:cs="Arial"/>
                  <w:b/>
                  <w:bCs/>
                  <w:sz w:val="20"/>
                  <w:szCs w:val="20"/>
                </w:rPr>
                <w:delText>Re</w:delText>
              </w:r>
              <w:r w:rsidDel="0058772B">
                <w:rPr>
                  <w:rFonts w:ascii="Arial" w:eastAsia="Times New Roman" w:hAnsi="Arial" w:cs="Arial"/>
                  <w:b/>
                  <w:bCs/>
                  <w:sz w:val="20"/>
                  <w:szCs w:val="20"/>
                </w:rPr>
                <w:delText>vised</w:delText>
              </w:r>
            </w:del>
            <w:ins w:id="94" w:author="Duncan Ho" w:date="2022-04-11T15:39:00Z">
              <w:r w:rsidR="0058772B">
                <w:rPr>
                  <w:rFonts w:ascii="Arial" w:eastAsia="Times New Roman" w:hAnsi="Arial" w:cs="Arial"/>
                  <w:b/>
                  <w:bCs/>
                  <w:sz w:val="20"/>
                  <w:szCs w:val="20"/>
                </w:rPr>
                <w:t>Reject</w:t>
              </w:r>
            </w:ins>
            <w:ins w:id="95" w:author="Duncan Ho" w:date="2022-04-11T15:40:00Z">
              <w:r w:rsidR="0058772B">
                <w:rPr>
                  <w:rFonts w:ascii="Arial" w:eastAsia="Times New Roman" w:hAnsi="Arial" w:cs="Arial"/>
                  <w:b/>
                  <w:bCs/>
                  <w:sz w:val="20"/>
                  <w:szCs w:val="20"/>
                </w:rPr>
                <w:t>ed</w:t>
              </w:r>
            </w:ins>
          </w:p>
          <w:p w14:paraId="7047865E" w14:textId="77777777" w:rsidR="00954C7B" w:rsidRDefault="00954C7B" w:rsidP="00954C7B">
            <w:pPr>
              <w:spacing w:after="0" w:line="240" w:lineRule="auto"/>
              <w:rPr>
                <w:rFonts w:ascii="Arial" w:eastAsia="Times New Roman" w:hAnsi="Arial" w:cs="Arial"/>
                <w:sz w:val="20"/>
                <w:szCs w:val="20"/>
              </w:rPr>
            </w:pPr>
          </w:p>
          <w:p w14:paraId="48B93828" w14:textId="1E610FF5" w:rsidR="00C11570" w:rsidRPr="005A459E" w:rsidRDefault="00954C7B" w:rsidP="005933D0">
            <w:pPr>
              <w:spacing w:after="0" w:line="240" w:lineRule="auto"/>
              <w:rPr>
                <w:rFonts w:ascii="Arial" w:eastAsia="Times New Roman" w:hAnsi="Arial" w:cs="Arial"/>
                <w:sz w:val="20"/>
                <w:szCs w:val="20"/>
              </w:rPr>
              <w:pPrChange w:id="96" w:author="Duncan Ho" w:date="2022-04-11T17:21:00Z">
                <w:pPr>
                  <w:spacing w:after="0" w:line="240" w:lineRule="auto"/>
                </w:pPr>
              </w:pPrChange>
            </w:pPr>
            <w:del w:id="97" w:author="Duncan Ho" w:date="2022-04-11T15:40:00Z">
              <w:r w:rsidRPr="006E7DA4" w:rsidDel="0058772B">
                <w:rPr>
                  <w:rFonts w:ascii="Arial" w:eastAsia="Times New Roman" w:hAnsi="Arial" w:cs="Arial"/>
                  <w:sz w:val="20"/>
                  <w:szCs w:val="20"/>
                </w:rPr>
                <w:delText>The</w:delText>
              </w:r>
              <w:r w:rsidDel="0058772B">
                <w:rPr>
                  <w:rFonts w:ascii="Arial" w:eastAsia="Times New Roman" w:hAnsi="Arial" w:cs="Arial"/>
                  <w:sz w:val="20"/>
                  <w:szCs w:val="20"/>
                </w:rPr>
                <w:delText xml:space="preserve"> spec has adopted the QoS characteristics element (included in an SCS Request) for the STA to convey the QoS info of the UL data to the AP. No further actions are needed.</w:delText>
              </w:r>
            </w:del>
            <w:ins w:id="98" w:author="Duncan Ho" w:date="2022-04-11T15:40:00Z">
              <w:r w:rsidR="0058772B">
                <w:rPr>
                  <w:rFonts w:ascii="Arial" w:eastAsia="Times New Roman" w:hAnsi="Arial" w:cs="Arial"/>
                  <w:sz w:val="20"/>
                  <w:szCs w:val="20"/>
                </w:rPr>
                <w:t>The</w:t>
              </w:r>
            </w:ins>
            <w:ins w:id="99" w:author="Duncan Ho" w:date="2022-04-11T17:21:00Z">
              <w:r w:rsidR="005933D0">
                <w:rPr>
                  <w:rFonts w:ascii="Arial" w:eastAsia="Times New Roman" w:hAnsi="Arial" w:cs="Arial"/>
                  <w:sz w:val="20"/>
                  <w:szCs w:val="20"/>
                </w:rPr>
                <w:t xml:space="preserve">re was discussion on this </w:t>
              </w:r>
              <w:proofErr w:type="gramStart"/>
              <w:r w:rsidR="005933D0">
                <w:rPr>
                  <w:rFonts w:ascii="Arial" w:eastAsia="Times New Roman" w:hAnsi="Arial" w:cs="Arial"/>
                  <w:sz w:val="20"/>
                  <w:szCs w:val="20"/>
                </w:rPr>
                <w:t>topic</w:t>
              </w:r>
              <w:proofErr w:type="gramEnd"/>
              <w:r w:rsidR="005933D0">
                <w:rPr>
                  <w:rFonts w:ascii="Arial" w:eastAsia="Times New Roman" w:hAnsi="Arial" w:cs="Arial"/>
                  <w:sz w:val="20"/>
                  <w:szCs w:val="20"/>
                </w:rPr>
                <w:t xml:space="preserve"> but the</w:t>
              </w:r>
            </w:ins>
            <w:ins w:id="100" w:author="Duncan Ho" w:date="2022-04-11T15:40:00Z">
              <w:r w:rsidR="0058772B">
                <w:rPr>
                  <w:rFonts w:ascii="Arial" w:eastAsia="Times New Roman" w:hAnsi="Arial" w:cs="Arial"/>
                  <w:sz w:val="20"/>
                  <w:szCs w:val="20"/>
                </w:rPr>
                <w:t xml:space="preserve"> group </w:t>
              </w:r>
            </w:ins>
            <w:ins w:id="101" w:author="Duncan Ho" w:date="2022-04-11T17:21:00Z">
              <w:r w:rsidR="005933D0">
                <w:rPr>
                  <w:rFonts w:ascii="Arial" w:eastAsia="Times New Roman" w:hAnsi="Arial" w:cs="Arial"/>
                  <w:sz w:val="20"/>
                  <w:szCs w:val="20"/>
                </w:rPr>
                <w:t xml:space="preserve">didn’t reach </w:t>
              </w:r>
            </w:ins>
            <w:ins w:id="102" w:author="Duncan Ho" w:date="2022-04-11T15:40:00Z">
              <w:r w:rsidR="006E4293">
                <w:rPr>
                  <w:rFonts w:ascii="Arial" w:eastAsia="Times New Roman" w:hAnsi="Arial" w:cs="Arial"/>
                  <w:sz w:val="20"/>
                  <w:szCs w:val="20"/>
                </w:rPr>
                <w:t>consensus.</w:t>
              </w:r>
            </w:ins>
            <w:ins w:id="103" w:author="Duncan Ho" w:date="2022-04-11T17:21:00Z">
              <w:r w:rsidR="005933D0">
                <w:rPr>
                  <w:rFonts w:ascii="Arial" w:eastAsia="Times New Roman" w:hAnsi="Arial" w:cs="Arial"/>
                  <w:sz w:val="20"/>
                  <w:szCs w:val="20"/>
                </w:rPr>
                <w:t xml:space="preserve"> The point of </w:t>
              </w:r>
            </w:ins>
            <w:ins w:id="104" w:author="Duncan Ho" w:date="2022-04-11T17:22:00Z">
              <w:r w:rsidR="005933D0">
                <w:rPr>
                  <w:rFonts w:ascii="Arial" w:eastAsia="Times New Roman" w:hAnsi="Arial" w:cs="Arial"/>
                  <w:sz w:val="20"/>
                  <w:szCs w:val="20"/>
                </w:rPr>
                <w:t>debate was mainly around whether a mechanism is needed or not.</w:t>
              </w:r>
            </w:ins>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6141A6AD" w:rsidR="00FF09A3" w:rsidRPr="00311A2A" w:rsidDel="00D03B89" w:rsidRDefault="00FF09A3" w:rsidP="005A459E">
            <w:pPr>
              <w:spacing w:after="0" w:line="240" w:lineRule="auto"/>
              <w:rPr>
                <w:del w:id="105" w:author="Duncan Ho" w:date="2022-04-11T17:26:00Z"/>
                <w:rFonts w:ascii="Arial" w:eastAsia="Times New Roman" w:hAnsi="Arial" w:cs="Arial"/>
                <w:b/>
                <w:bCs/>
                <w:sz w:val="20"/>
                <w:szCs w:val="20"/>
              </w:rPr>
            </w:pPr>
            <w:del w:id="106" w:author="Duncan Ho" w:date="2022-04-11T17:26:00Z">
              <w:r w:rsidRPr="00311A2A" w:rsidDel="00D03B89">
                <w:rPr>
                  <w:rFonts w:ascii="Arial" w:eastAsia="Times New Roman" w:hAnsi="Arial" w:cs="Arial"/>
                  <w:b/>
                  <w:bCs/>
                  <w:sz w:val="20"/>
                  <w:szCs w:val="20"/>
                </w:rPr>
                <w:delText>Rejected</w:delText>
              </w:r>
            </w:del>
          </w:p>
          <w:p w14:paraId="680589FF" w14:textId="3F407F61" w:rsidR="00FF09A3" w:rsidRDefault="00D03B89" w:rsidP="005A459E">
            <w:pPr>
              <w:spacing w:after="0" w:line="240" w:lineRule="auto"/>
              <w:rPr>
                <w:ins w:id="107" w:author="Duncan Ho" w:date="2022-04-11T17:26:00Z"/>
                <w:rFonts w:ascii="Arial" w:eastAsia="Times New Roman" w:hAnsi="Arial" w:cs="Arial"/>
                <w:sz w:val="20"/>
                <w:szCs w:val="20"/>
              </w:rPr>
            </w:pPr>
            <w:ins w:id="108" w:author="Duncan Ho" w:date="2022-04-11T17:26:00Z">
              <w:r>
                <w:rPr>
                  <w:rFonts w:ascii="Arial" w:eastAsia="Times New Roman" w:hAnsi="Arial" w:cs="Arial"/>
                  <w:sz w:val="20"/>
                  <w:szCs w:val="20"/>
                </w:rPr>
                <w:t>Revised</w:t>
              </w:r>
            </w:ins>
          </w:p>
          <w:p w14:paraId="28638E19" w14:textId="77777777" w:rsidR="00D03B89" w:rsidRDefault="00D03B89" w:rsidP="005A459E">
            <w:pPr>
              <w:spacing w:after="0" w:line="240" w:lineRule="auto"/>
              <w:rPr>
                <w:rFonts w:ascii="Arial" w:eastAsia="Times New Roman" w:hAnsi="Arial" w:cs="Arial"/>
                <w:sz w:val="20"/>
                <w:szCs w:val="20"/>
              </w:rPr>
            </w:pPr>
          </w:p>
          <w:p w14:paraId="26FC354B" w14:textId="1640D583" w:rsidR="00D03B89" w:rsidRDefault="00FF09A3" w:rsidP="005A459E">
            <w:pPr>
              <w:spacing w:after="0" w:line="240" w:lineRule="auto"/>
              <w:rPr>
                <w:ins w:id="109" w:author="Duncan Ho" w:date="2022-04-11T17:27:00Z"/>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ins w:id="110" w:author="Duncan Ho" w:date="2022-04-11T17:25:00Z">
              <w:r w:rsidR="00D03B89">
                <w:rPr>
                  <w:rFonts w:ascii="Arial" w:eastAsia="Times New Roman" w:hAnsi="Arial" w:cs="Arial"/>
                  <w:sz w:val="20"/>
                  <w:szCs w:val="20"/>
                </w:rPr>
                <w:t xml:space="preserve"> + QoS characteristics element</w:t>
              </w:r>
            </w:ins>
            <w:r>
              <w:rPr>
                <w:rFonts w:ascii="Arial" w:eastAsia="Times New Roman" w:hAnsi="Arial" w:cs="Arial"/>
                <w:sz w:val="20"/>
                <w:szCs w:val="20"/>
              </w:rPr>
              <w:t>)</w:t>
            </w:r>
          </w:p>
          <w:p w14:paraId="504BBC82" w14:textId="048BB0BB" w:rsidR="00D03B89" w:rsidRDefault="00D03B89" w:rsidP="005A459E">
            <w:pPr>
              <w:spacing w:after="0" w:line="240" w:lineRule="auto"/>
              <w:rPr>
                <w:ins w:id="111" w:author="Duncan Ho" w:date="2022-04-11T17:27:00Z"/>
                <w:rFonts w:ascii="Arial" w:eastAsia="Times New Roman" w:hAnsi="Arial" w:cs="Arial"/>
                <w:sz w:val="20"/>
                <w:szCs w:val="20"/>
              </w:rPr>
            </w:pPr>
          </w:p>
          <w:p w14:paraId="0A4FD8E2" w14:textId="30163871" w:rsidR="00D03B89" w:rsidRDefault="00D03B89" w:rsidP="005A459E">
            <w:pPr>
              <w:spacing w:after="0" w:line="240" w:lineRule="auto"/>
              <w:rPr>
                <w:rFonts w:ascii="Arial" w:eastAsia="Times New Roman" w:hAnsi="Arial" w:cs="Arial"/>
                <w:sz w:val="20"/>
                <w:szCs w:val="20"/>
              </w:rPr>
            </w:pPr>
            <w:ins w:id="112" w:author="Duncan Ho" w:date="2022-04-11T17:27:00Z">
              <w:r>
                <w:rPr>
                  <w:rFonts w:ascii="Arial" w:eastAsia="Times New Roman" w:hAnsi="Arial" w:cs="Arial"/>
                  <w:sz w:val="20"/>
                  <w:szCs w:val="20"/>
                </w:rPr>
                <w:t>Note to editor: No further changes to the draft are needed.</w:t>
              </w:r>
            </w:ins>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Some ACs can only be designated as trigger-enabled using TSPEC negotiation. Trigger enabled AC for UL and trigger enabled AC for DL can be different and different </w:t>
            </w:r>
            <w:proofErr w:type="gramStart"/>
            <w:r w:rsidRPr="005A459E">
              <w:rPr>
                <w:rFonts w:ascii="Arial" w:eastAsia="Times New Roman" w:hAnsi="Arial" w:cs="Arial"/>
                <w:sz w:val="20"/>
                <w:szCs w:val="20"/>
              </w:rPr>
              <w:t>TIDs(</w:t>
            </w:r>
            <w:proofErr w:type="gramEnd"/>
            <w:r w:rsidRPr="005A459E">
              <w:rPr>
                <w:rFonts w:ascii="Arial" w:eastAsia="Times New Roman" w:hAnsi="Arial" w:cs="Arial"/>
                <w:sz w:val="20"/>
                <w:szCs w:val="20"/>
              </w:rPr>
              <w:t xml:space="preserve">ACs) can be mapped to different links. Since TIM element and Multi-link Traffic element are not transmitted for only trigger-enabled AC, after transmission of a </w:t>
            </w:r>
            <w:proofErr w:type="spellStart"/>
            <w:r w:rsidRPr="005A459E">
              <w:rPr>
                <w:rFonts w:ascii="Arial" w:eastAsia="Times New Roman" w:hAnsi="Arial" w:cs="Arial"/>
                <w:sz w:val="20"/>
                <w:szCs w:val="20"/>
              </w:rPr>
              <w:t>trgger</w:t>
            </w:r>
            <w:proofErr w:type="spellEnd"/>
            <w:r w:rsidRPr="005A459E">
              <w:rPr>
                <w:rFonts w:ascii="Arial" w:eastAsia="Times New Roman" w:hAnsi="Arial" w:cs="Arial"/>
                <w:sz w:val="20"/>
                <w:szCs w:val="20"/>
              </w:rPr>
              <w:t xml:space="preserve">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MLO does not use the TSPEC but it uses the QoS characteristics element </w:t>
            </w:r>
            <w:proofErr w:type="gramStart"/>
            <w:r>
              <w:rPr>
                <w:rFonts w:ascii="Arial" w:eastAsia="Times New Roman" w:hAnsi="Arial" w:cs="Arial"/>
                <w:sz w:val="20"/>
                <w:szCs w:val="20"/>
              </w:rPr>
              <w:t>instead</w:t>
            </w:r>
            <w:proofErr w:type="gramEnd"/>
            <w:r>
              <w:rPr>
                <w:rFonts w:ascii="Arial" w:eastAsia="Times New Roman" w:hAnsi="Arial" w:cs="Arial"/>
                <w:sz w:val="20"/>
                <w:szCs w:val="20"/>
              </w:rPr>
              <w:t xml:space="preserve">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13BA32DF"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r</w:t>
      </w:r>
      <w:ins w:id="113" w:author="Duncan Ho" w:date="2022-04-11T17:23:00Z">
        <w:r w:rsidR="00134FA7">
          <w:rPr>
            <w:rFonts w:ascii="Times New Roman" w:eastAsia="Times New Roman" w:hAnsi="Times New Roman" w:cs="Times New Roman"/>
            <w:color w:val="FF0000"/>
            <w:sz w:val="20"/>
            <w:szCs w:val="20"/>
          </w:rPr>
          <w:t>4</w:t>
        </w:r>
      </w:ins>
      <w:del w:id="114" w:author="Duncan Ho" w:date="2022-04-11T17:23:00Z">
        <w:r w:rsidR="0058772B" w:rsidDel="00134FA7">
          <w:rPr>
            <w:rFonts w:ascii="Times New Roman" w:eastAsia="Times New Roman" w:hAnsi="Times New Roman" w:cs="Times New Roman"/>
            <w:color w:val="FF0000"/>
            <w:sz w:val="20"/>
            <w:szCs w:val="20"/>
          </w:rPr>
          <w:delText>3</w:delText>
        </w:r>
      </w:del>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6CB26ADB"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w:t>
      </w:r>
      <w:del w:id="115" w:author="Duncan Ho" w:date="2022-04-11T17:23:00Z">
        <w:r w:rsidRPr="00044FA5" w:rsidDel="00134FA7">
          <w:rPr>
            <w:rFonts w:cs="Times New Roman"/>
            <w:sz w:val="20"/>
            <w:szCs w:val="20"/>
            <w:lang w:eastAsia="ko-KR"/>
          </w:rPr>
          <w:delText xml:space="preserve">6898, </w:delText>
        </w:r>
      </w:del>
      <w:r w:rsidRPr="00044FA5">
        <w:rPr>
          <w:rFonts w:cs="Times New Roman"/>
          <w:sz w:val="20"/>
          <w:szCs w:val="20"/>
          <w:lang w:eastAsia="ko-KR"/>
        </w:rPr>
        <w:t>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31C2D462" w:rsidR="00872A06" w:rsidRPr="00872A06" w:rsidRDefault="00872A06" w:rsidP="00680C8B">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4921, 5881, </w:t>
      </w:r>
      <w:del w:id="116" w:author="Duncan Ho" w:date="2022-04-11T12:22:00Z">
        <w:r w:rsidRPr="00044FA5" w:rsidDel="006C4B77">
          <w:rPr>
            <w:rFonts w:cs="Times New Roman"/>
            <w:sz w:val="20"/>
            <w:szCs w:val="20"/>
            <w:lang w:eastAsia="ko-KR"/>
          </w:rPr>
          <w:delText xml:space="preserve">5951, </w:delText>
        </w:r>
      </w:del>
      <w:r w:rsidRPr="00044FA5">
        <w:rPr>
          <w:rFonts w:cs="Times New Roman"/>
          <w:sz w:val="20"/>
          <w:szCs w:val="20"/>
          <w:lang w:eastAsia="ko-KR"/>
        </w:rPr>
        <w:t>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170D" w14:textId="77777777" w:rsidR="00521E7A" w:rsidRDefault="00521E7A">
      <w:pPr>
        <w:spacing w:after="0" w:line="240" w:lineRule="auto"/>
      </w:pPr>
      <w:r>
        <w:separator/>
      </w:r>
    </w:p>
  </w:endnote>
  <w:endnote w:type="continuationSeparator" w:id="0">
    <w:p w14:paraId="564D5C1B" w14:textId="77777777" w:rsidR="00521E7A" w:rsidRDefault="00521E7A">
      <w:pPr>
        <w:spacing w:after="0" w:line="240" w:lineRule="auto"/>
      </w:pPr>
      <w:r>
        <w:continuationSeparator/>
      </w:r>
    </w:p>
  </w:endnote>
  <w:endnote w:type="continuationNotice" w:id="1">
    <w:p w14:paraId="773D8FF9" w14:textId="77777777" w:rsidR="00521E7A" w:rsidRDefault="00521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ADEE" w14:textId="77777777" w:rsidR="007463EB" w:rsidRDefault="0074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33A" w14:textId="77777777" w:rsidR="00521E7A" w:rsidRDefault="00521E7A">
      <w:pPr>
        <w:spacing w:after="0" w:line="240" w:lineRule="auto"/>
      </w:pPr>
      <w:r>
        <w:separator/>
      </w:r>
    </w:p>
  </w:footnote>
  <w:footnote w:type="continuationSeparator" w:id="0">
    <w:p w14:paraId="1B1769F7" w14:textId="77777777" w:rsidR="00521E7A" w:rsidRDefault="00521E7A">
      <w:pPr>
        <w:spacing w:after="0" w:line="240" w:lineRule="auto"/>
      </w:pPr>
      <w:r>
        <w:continuationSeparator/>
      </w:r>
    </w:p>
  </w:footnote>
  <w:footnote w:type="continuationNotice" w:id="1">
    <w:p w14:paraId="4539EC23" w14:textId="77777777" w:rsidR="00521E7A" w:rsidRDefault="00521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0352E89E"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7463EB">
      <w:rPr>
        <w:rFonts w:ascii="Times New Roman" w:eastAsia="Malgun Gothic" w:hAnsi="Times New Roman" w:cs="Times New Roman"/>
        <w:b/>
        <w:sz w:val="28"/>
        <w:szCs w:val="20"/>
        <w:lang w:val="en-GB"/>
      </w:rPr>
      <w:t>547r5</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3BF460"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7463EB">
      <w:rPr>
        <w:rFonts w:ascii="Times New Roman" w:eastAsia="Malgun Gothic" w:hAnsi="Times New Roman" w:cs="Times New Roman"/>
        <w:b/>
        <w:sz w:val="28"/>
        <w:szCs w:val="20"/>
        <w:lang w:val="en-GB"/>
      </w:rPr>
      <w:t>547r5</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DB1" w14:textId="77777777" w:rsidR="007463EB" w:rsidRDefault="0074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4FA7"/>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0FE0"/>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B747B"/>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76E"/>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1E7A"/>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72B"/>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3D0"/>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53"/>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020D"/>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6D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B77"/>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6BA"/>
    <w:rsid w:val="006E178E"/>
    <w:rsid w:val="006E1EFC"/>
    <w:rsid w:val="006E2126"/>
    <w:rsid w:val="006E2207"/>
    <w:rsid w:val="006E2E9B"/>
    <w:rsid w:val="006E3313"/>
    <w:rsid w:val="006E3687"/>
    <w:rsid w:val="006E3E43"/>
    <w:rsid w:val="006E429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65C"/>
    <w:rsid w:val="00740E4B"/>
    <w:rsid w:val="00741114"/>
    <w:rsid w:val="007414DD"/>
    <w:rsid w:val="00741AEA"/>
    <w:rsid w:val="00741B17"/>
    <w:rsid w:val="00741C13"/>
    <w:rsid w:val="007424D4"/>
    <w:rsid w:val="0074261B"/>
    <w:rsid w:val="00742755"/>
    <w:rsid w:val="00742764"/>
    <w:rsid w:val="007427C8"/>
    <w:rsid w:val="00742CD2"/>
    <w:rsid w:val="00742D4C"/>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3EB"/>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4FE9"/>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45D6"/>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0B5E"/>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88E"/>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0FE"/>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B89"/>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3BB"/>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1BC8"/>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13E"/>
    <w:rsid w:val="00E92397"/>
    <w:rsid w:val="00E936CA"/>
    <w:rsid w:val="00E936D6"/>
    <w:rsid w:val="00E9384F"/>
    <w:rsid w:val="00E93C10"/>
    <w:rsid w:val="00E93D80"/>
    <w:rsid w:val="00E9462E"/>
    <w:rsid w:val="00E946E4"/>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2022-04-12T00:31:00Z</dcterms:created>
  <dcterms:modified xsi:type="dcterms:W3CDTF">2022-04-12T00:31:00Z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