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4D6AAD61" w:rsidR="00A353D7" w:rsidRPr="00CC2C3C" w:rsidRDefault="00F60862" w:rsidP="00F60862">
            <w:pPr>
              <w:pStyle w:val="T2"/>
              <w:suppressAutoHyphens/>
              <w:spacing w:before="120" w:after="120"/>
              <w:ind w:left="0"/>
              <w:rPr>
                <w:b w:val="0"/>
              </w:rPr>
            </w:pPr>
            <w:r w:rsidRPr="00765238">
              <w:rPr>
                <w:b w:val="0"/>
                <w:szCs w:val="28"/>
              </w:rPr>
              <w:t xml:space="preserve">Resolution for CC36 </w:t>
            </w:r>
            <w:r w:rsidR="00044FA5">
              <w:rPr>
                <w:b w:val="0"/>
                <w:szCs w:val="28"/>
              </w:rPr>
              <w:t>QoS</w:t>
            </w:r>
            <w:r w:rsidRPr="00765238">
              <w:rPr>
                <w:b w:val="0"/>
                <w:szCs w:val="28"/>
              </w:rPr>
              <w:t xml:space="preserve"> related </w:t>
            </w:r>
            <w:r w:rsidR="00044FA5">
              <w:rPr>
                <w:b w:val="0"/>
                <w:szCs w:val="28"/>
              </w:rPr>
              <w:t>and Misc. Topics</w:t>
            </w:r>
          </w:p>
        </w:tc>
      </w:tr>
      <w:tr w:rsidR="00A353D7" w:rsidRPr="00CC2C3C" w14:paraId="5101EAE9" w14:textId="77777777" w:rsidTr="007836FF">
        <w:trPr>
          <w:trHeight w:val="269"/>
          <w:jc w:val="center"/>
        </w:trPr>
        <w:tc>
          <w:tcPr>
            <w:tcW w:w="9576" w:type="dxa"/>
            <w:gridSpan w:val="5"/>
            <w:vAlign w:val="center"/>
          </w:tcPr>
          <w:p w14:paraId="3704DF93" w14:textId="1540EEA7" w:rsidR="00A353D7" w:rsidRPr="00CC2C3C" w:rsidRDefault="00CA0CDA" w:rsidP="00C75F57">
            <w:pPr>
              <w:pStyle w:val="T2"/>
              <w:suppressAutoHyphens/>
              <w:spacing w:before="120" w:after="120"/>
              <w:ind w:left="0"/>
              <w:rPr>
                <w:b w:val="0"/>
                <w:sz w:val="20"/>
              </w:rPr>
            </w:pPr>
            <w:proofErr w:type="spellStart"/>
            <w:r w:rsidRPr="00C048AF">
              <w:rPr>
                <w:bCs/>
                <w:sz w:val="20"/>
              </w:rPr>
              <w:t>Date</w:t>
            </w:r>
            <w:r w:rsidRPr="00CC2C3C">
              <w:rPr>
                <w:b w:val="0"/>
                <w:sz w:val="20"/>
              </w:rPr>
              <w:t>:</w:t>
            </w:r>
            <w:del w:id="0" w:author="Duncan Ho" w:date="2022-04-11T12:21:00Z">
              <w:r w:rsidDel="00E9213E">
                <w:rPr>
                  <w:b w:val="0"/>
                  <w:sz w:val="20"/>
                </w:rPr>
                <w:delText xml:space="preserve"> </w:delText>
              </w:r>
              <w:r w:rsidR="00F60862" w:rsidDel="00E9213E">
                <w:rPr>
                  <w:b w:val="0"/>
                  <w:sz w:val="20"/>
                </w:rPr>
                <w:delText>January</w:delText>
              </w:r>
            </w:del>
            <w:ins w:id="1" w:author="Duncan Ho" w:date="2022-04-11T12:21:00Z">
              <w:r w:rsidR="00E9213E">
                <w:rPr>
                  <w:b w:val="0"/>
                  <w:sz w:val="20"/>
                </w:rPr>
                <w:t>April</w:t>
              </w:r>
            </w:ins>
            <w:proofErr w:type="spellEnd"/>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70840458" w:rsidR="00F60862" w:rsidRDefault="00F60862" w:rsidP="00F60862">
      <w:pPr>
        <w:suppressAutoHyphens/>
        <w:jc w:val="both"/>
        <w:rPr>
          <w:rFonts w:cs="Times New Roman"/>
          <w:sz w:val="20"/>
          <w:szCs w:val="20"/>
          <w:lang w:eastAsia="ko-KR"/>
        </w:rPr>
      </w:pPr>
      <w:bookmarkStart w:id="2" w:name="_Hlk13974497"/>
      <w:r w:rsidRPr="007E3322">
        <w:rPr>
          <w:rFonts w:cs="Times New Roman"/>
          <w:sz w:val="20"/>
          <w:szCs w:val="20"/>
          <w:lang w:eastAsia="ko-KR"/>
        </w:rPr>
        <w:t xml:space="preserve">This submission proposes resolutions </w:t>
      </w:r>
      <w:r w:rsidR="005A459E">
        <w:rPr>
          <w:rFonts w:cs="Times New Roman"/>
          <w:sz w:val="20"/>
          <w:szCs w:val="20"/>
          <w:lang w:eastAsia="ko-KR"/>
        </w:rPr>
        <w:t xml:space="preserve">for </w:t>
      </w:r>
      <w:r w:rsidR="00044FA5">
        <w:rPr>
          <w:rFonts w:cs="Times New Roman"/>
          <w:sz w:val="20"/>
          <w:szCs w:val="20"/>
          <w:lang w:eastAsia="ko-KR"/>
        </w:rPr>
        <w:t>the following</w:t>
      </w:r>
      <w:r w:rsidRPr="007E3322">
        <w:rPr>
          <w:rFonts w:cs="Times New Roman"/>
          <w:sz w:val="20"/>
          <w:szCs w:val="20"/>
          <w:lang w:eastAsia="ko-KR"/>
        </w:rPr>
        <w:t xml:space="preserve"> </w:t>
      </w:r>
      <w:r>
        <w:rPr>
          <w:rFonts w:cs="Times New Roman"/>
          <w:sz w:val="20"/>
          <w:szCs w:val="20"/>
          <w:lang w:eastAsia="ko-KR"/>
        </w:rPr>
        <w:t>CIDs</w:t>
      </w:r>
      <w:r w:rsidRPr="007E3322">
        <w:rPr>
          <w:rFonts w:cs="Times New Roman"/>
          <w:sz w:val="20"/>
          <w:szCs w:val="20"/>
          <w:lang w:eastAsia="ko-KR"/>
        </w:rPr>
        <w:t xml:space="preserve"> </w:t>
      </w:r>
      <w:r w:rsidR="00044FA5">
        <w:rPr>
          <w:rFonts w:cs="Times New Roman"/>
          <w:sz w:val="20"/>
          <w:szCs w:val="20"/>
          <w:lang w:eastAsia="ko-KR"/>
        </w:rPr>
        <w:t xml:space="preserve">(with various topics) </w:t>
      </w:r>
      <w:r w:rsidRPr="007E3322">
        <w:rPr>
          <w:rFonts w:cs="Times New Roman"/>
          <w:sz w:val="20"/>
          <w:szCs w:val="20"/>
          <w:lang w:eastAsia="ko-KR"/>
        </w:rPr>
        <w:t xml:space="preserve">for </w:t>
      </w:r>
      <w:proofErr w:type="spellStart"/>
      <w:r w:rsidRPr="007E3322">
        <w:rPr>
          <w:rFonts w:cs="Times New Roman"/>
          <w:sz w:val="20"/>
          <w:szCs w:val="20"/>
          <w:lang w:eastAsia="ko-KR"/>
        </w:rPr>
        <w:t>TGbe</w:t>
      </w:r>
      <w:proofErr w:type="spellEnd"/>
      <w:r w:rsidRPr="007E3322">
        <w:rPr>
          <w:rFonts w:cs="Times New Roman"/>
          <w:sz w:val="20"/>
          <w:szCs w:val="20"/>
          <w:lang w:eastAsia="ko-KR"/>
        </w:rPr>
        <w:t xml:space="preserve"> (CC3</w:t>
      </w:r>
      <w:r>
        <w:rPr>
          <w:rFonts w:cs="Times New Roman"/>
          <w:sz w:val="20"/>
          <w:szCs w:val="20"/>
          <w:lang w:eastAsia="ko-KR"/>
        </w:rPr>
        <w:t>6</w:t>
      </w:r>
      <w:r w:rsidRPr="007E3322">
        <w:rPr>
          <w:rFonts w:cs="Times New Roman"/>
          <w:sz w:val="20"/>
          <w:szCs w:val="20"/>
          <w:lang w:eastAsia="ko-KR"/>
        </w:rPr>
        <w:t>)</w:t>
      </w:r>
      <w:r>
        <w:rPr>
          <w:rFonts w:cs="Times New Roman"/>
          <w:sz w:val="20"/>
          <w:szCs w:val="20"/>
          <w:lang w:eastAsia="ko-KR"/>
        </w:rPr>
        <w:t>.</w:t>
      </w:r>
    </w:p>
    <w:p w14:paraId="4E2F05E4" w14:textId="427C8E8E"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Architecture</w:t>
      </w:r>
      <w:r w:rsidR="00D853F4" w:rsidRPr="00044FA5">
        <w:rPr>
          <w:rFonts w:cs="Times New Roman"/>
          <w:b/>
          <w:bCs/>
          <w:sz w:val="20"/>
          <w:szCs w:val="20"/>
          <w:lang w:eastAsia="ko-KR"/>
        </w:rPr>
        <w:t xml:space="preserve"> and terms</w:t>
      </w:r>
      <w:r w:rsidRPr="00044FA5">
        <w:rPr>
          <w:rFonts w:cs="Times New Roman"/>
          <w:b/>
          <w:bCs/>
          <w:sz w:val="20"/>
          <w:szCs w:val="20"/>
          <w:lang w:eastAsia="ko-KR"/>
        </w:rPr>
        <w:t xml:space="preserve">: </w:t>
      </w:r>
      <w:r w:rsidRPr="00044FA5">
        <w:rPr>
          <w:rFonts w:cs="Times New Roman"/>
          <w:sz w:val="20"/>
          <w:szCs w:val="20"/>
          <w:lang w:eastAsia="ko-KR"/>
        </w:rPr>
        <w:t>4917</w:t>
      </w:r>
      <w:r w:rsidR="009C4C3F">
        <w:rPr>
          <w:rFonts w:cs="Times New Roman"/>
          <w:sz w:val="20"/>
          <w:szCs w:val="20"/>
          <w:lang w:eastAsia="ko-KR"/>
        </w:rPr>
        <w:t>(A)</w:t>
      </w:r>
      <w:r w:rsidRPr="00044FA5">
        <w:rPr>
          <w:rFonts w:cs="Times New Roman"/>
          <w:sz w:val="20"/>
          <w:szCs w:val="20"/>
          <w:lang w:eastAsia="ko-KR"/>
        </w:rPr>
        <w:t>,</w:t>
      </w:r>
      <w:r w:rsidR="008602B2" w:rsidRPr="00044FA5">
        <w:rPr>
          <w:rFonts w:cs="Times New Roman"/>
          <w:sz w:val="20"/>
          <w:szCs w:val="20"/>
          <w:lang w:eastAsia="ko-KR"/>
        </w:rPr>
        <w:t xml:space="preserve"> 5638</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8602B2" w:rsidRPr="00044FA5">
        <w:rPr>
          <w:rFonts w:cs="Times New Roman"/>
          <w:sz w:val="20"/>
          <w:szCs w:val="20"/>
          <w:lang w:eastAsia="ko-KR"/>
        </w:rPr>
        <w:t>, 5639</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D853F4" w:rsidRPr="00044FA5">
        <w:rPr>
          <w:rFonts w:cs="Times New Roman"/>
          <w:sz w:val="20"/>
          <w:szCs w:val="20"/>
          <w:lang w:eastAsia="ko-KR"/>
        </w:rPr>
        <w:t>, 5640</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B364AC" w:rsidRPr="00044FA5">
        <w:rPr>
          <w:rFonts w:cs="Times New Roman"/>
          <w:sz w:val="20"/>
          <w:szCs w:val="20"/>
          <w:lang w:eastAsia="ko-KR"/>
        </w:rPr>
        <w:t>, 6186</w:t>
      </w:r>
      <w:r w:rsidR="009C4C3F">
        <w:rPr>
          <w:rFonts w:cs="Times New Roman"/>
          <w:sz w:val="20"/>
          <w:szCs w:val="20"/>
          <w:lang w:eastAsia="ko-KR"/>
        </w:rPr>
        <w:t>(A)</w:t>
      </w:r>
    </w:p>
    <w:p w14:paraId="66D304E4" w14:textId="18475E3D"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Pr="00044FA5">
        <w:rPr>
          <w:rFonts w:cs="Times New Roman"/>
          <w:sz w:val="20"/>
          <w:szCs w:val="20"/>
          <w:lang w:eastAsia="ko-KR"/>
        </w:rPr>
        <w:t xml:space="preserve">, </w:t>
      </w:r>
      <w:r w:rsidR="0073465E" w:rsidRPr="00044FA5">
        <w:rPr>
          <w:rFonts w:cs="Times New Roman"/>
          <w:sz w:val="20"/>
          <w:szCs w:val="20"/>
          <w:lang w:eastAsia="ko-KR"/>
        </w:rPr>
        <w:t>5774</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1021A3" w:rsidRPr="00044FA5">
        <w:rPr>
          <w:rFonts w:cs="Times New Roman"/>
          <w:sz w:val="20"/>
          <w:szCs w:val="20"/>
          <w:lang w:eastAsia="ko-KR"/>
        </w:rPr>
        <w:t>, 6522</w:t>
      </w:r>
      <w:r w:rsidR="000E2640">
        <w:rPr>
          <w:rFonts w:cs="Times New Roman"/>
          <w:sz w:val="20"/>
          <w:szCs w:val="20"/>
          <w:lang w:eastAsia="ko-KR"/>
        </w:rPr>
        <w:t>(Rev)</w:t>
      </w:r>
      <w:r w:rsidR="001021A3" w:rsidRPr="00044FA5">
        <w:rPr>
          <w:rFonts w:cs="Times New Roman"/>
          <w:sz w:val="20"/>
          <w:szCs w:val="20"/>
          <w:lang w:eastAsia="ko-KR"/>
        </w:rPr>
        <w:t>, 6523</w:t>
      </w:r>
      <w:r w:rsidR="000E2640">
        <w:rPr>
          <w:rFonts w:cs="Times New Roman"/>
          <w:sz w:val="20"/>
          <w:szCs w:val="20"/>
          <w:lang w:eastAsia="ko-KR"/>
        </w:rPr>
        <w:t>(Rev)</w:t>
      </w:r>
      <w:r w:rsidR="001021A3" w:rsidRPr="00044FA5">
        <w:rPr>
          <w:rFonts w:cs="Times New Roman"/>
          <w:sz w:val="20"/>
          <w:szCs w:val="20"/>
          <w:lang w:eastAsia="ko-KR"/>
        </w:rPr>
        <w:t>, 6898</w:t>
      </w:r>
      <w:r w:rsidR="000E2640">
        <w:rPr>
          <w:rFonts w:cs="Times New Roman"/>
          <w:sz w:val="20"/>
          <w:szCs w:val="20"/>
          <w:lang w:eastAsia="ko-KR"/>
        </w:rPr>
        <w:t>(Rev)</w:t>
      </w:r>
      <w:r w:rsidR="00F5763C" w:rsidRPr="00044FA5">
        <w:rPr>
          <w:rFonts w:cs="Times New Roman"/>
          <w:sz w:val="20"/>
          <w:szCs w:val="20"/>
          <w:lang w:eastAsia="ko-KR"/>
        </w:rPr>
        <w:t>, 7844</w:t>
      </w:r>
      <w:r w:rsidR="000E2640">
        <w:rPr>
          <w:rFonts w:cs="Times New Roman"/>
          <w:sz w:val="20"/>
          <w:szCs w:val="20"/>
          <w:lang w:eastAsia="ko-KR"/>
        </w:rPr>
        <w:t>(</w:t>
      </w:r>
      <w:proofErr w:type="spellStart"/>
      <w:r w:rsidR="000E2640">
        <w:rPr>
          <w:rFonts w:cs="Times New Roman"/>
          <w:sz w:val="20"/>
          <w:szCs w:val="20"/>
          <w:lang w:eastAsia="ko-KR"/>
        </w:rPr>
        <w:t>Rej</w:t>
      </w:r>
      <w:proofErr w:type="spellEnd"/>
      <w:r w:rsidR="000E2640">
        <w:rPr>
          <w:rFonts w:cs="Times New Roman"/>
          <w:sz w:val="20"/>
          <w:szCs w:val="20"/>
          <w:lang w:eastAsia="ko-KR"/>
        </w:rPr>
        <w:t>)</w:t>
      </w:r>
      <w:r w:rsidR="00F5763C" w:rsidRPr="00044FA5">
        <w:rPr>
          <w:rFonts w:cs="Times New Roman"/>
          <w:sz w:val="20"/>
          <w:szCs w:val="20"/>
          <w:lang w:eastAsia="ko-KR"/>
        </w:rPr>
        <w:t>, 7870</w:t>
      </w:r>
      <w:r w:rsidR="000E2640">
        <w:rPr>
          <w:rFonts w:cs="Times New Roman"/>
          <w:sz w:val="20"/>
          <w:szCs w:val="20"/>
          <w:lang w:eastAsia="ko-KR"/>
        </w:rPr>
        <w:t>(</w:t>
      </w:r>
      <w:proofErr w:type="spellStart"/>
      <w:r w:rsidR="003D04B3">
        <w:rPr>
          <w:rFonts w:cs="Times New Roman"/>
          <w:sz w:val="20"/>
          <w:szCs w:val="20"/>
          <w:lang w:eastAsia="ko-KR"/>
        </w:rPr>
        <w:t>Rej</w:t>
      </w:r>
      <w:proofErr w:type="spellEnd"/>
      <w:r w:rsidR="000E2640">
        <w:rPr>
          <w:rFonts w:cs="Times New Roman"/>
          <w:sz w:val="20"/>
          <w:szCs w:val="20"/>
          <w:lang w:eastAsia="ko-KR"/>
        </w:rPr>
        <w:t>)</w:t>
      </w:r>
    </w:p>
    <w:p w14:paraId="565D3639" w14:textId="5411FA00" w:rsidR="005A459E"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r w:rsidR="009C4C3F">
        <w:rPr>
          <w:rFonts w:cs="Times New Roman"/>
          <w:sz w:val="20"/>
          <w:szCs w:val="20"/>
          <w:lang w:eastAsia="ko-KR"/>
        </w:rPr>
        <w:t>9</w:t>
      </w:r>
      <w:r w:rsidR="00D2741D">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p>
    <w:p w14:paraId="24C90E8E" w14:textId="63EA7A66" w:rsidR="00B364AC" w:rsidRDefault="00B364AC" w:rsidP="00044FA5">
      <w:pPr>
        <w:pStyle w:val="ListParagraph"/>
        <w:numPr>
          <w:ilvl w:val="0"/>
          <w:numId w:val="30"/>
        </w:numPr>
        <w:suppressAutoHyphens/>
        <w:jc w:val="both"/>
        <w:rPr>
          <w:rFonts w:cs="Times New Roman"/>
          <w:sz w:val="20"/>
          <w:szCs w:val="20"/>
          <w:lang w:eastAsia="ko-KR"/>
        </w:rPr>
      </w:pPr>
      <w:proofErr w:type="spellStart"/>
      <w:r w:rsidRPr="00044FA5">
        <w:rPr>
          <w:rFonts w:cs="Times New Roman"/>
          <w:b/>
          <w:bCs/>
          <w:sz w:val="20"/>
          <w:szCs w:val="20"/>
          <w:lang w:eastAsia="ko-KR"/>
        </w:rPr>
        <w:t>rTWT</w:t>
      </w:r>
      <w:proofErr w:type="spellEnd"/>
      <w:r w:rsidRPr="00044FA5">
        <w:rPr>
          <w:rFonts w:cs="Times New Roman"/>
          <w:sz w:val="20"/>
          <w:szCs w:val="20"/>
          <w:lang w:eastAsia="ko-KR"/>
        </w:rPr>
        <w:t xml:space="preserve">: </w:t>
      </w:r>
      <w:r w:rsidR="00F5763C" w:rsidRPr="00044FA5">
        <w:rPr>
          <w:rFonts w:cs="Times New Roman"/>
          <w:sz w:val="20"/>
          <w:szCs w:val="20"/>
          <w:lang w:eastAsia="ko-KR"/>
        </w:rPr>
        <w:t>4921</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F5763C" w:rsidRPr="00044FA5">
        <w:rPr>
          <w:rFonts w:cs="Times New Roman"/>
          <w:sz w:val="20"/>
          <w:szCs w:val="20"/>
          <w:lang w:eastAsia="ko-KR"/>
        </w:rPr>
        <w:t xml:space="preserve">, </w:t>
      </w:r>
      <w:r w:rsidRPr="00044FA5">
        <w:rPr>
          <w:rFonts w:cs="Times New Roman"/>
          <w:sz w:val="20"/>
          <w:szCs w:val="20"/>
          <w:lang w:eastAsia="ko-KR"/>
        </w:rPr>
        <w:t>5881</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Pr="00044FA5">
        <w:rPr>
          <w:rFonts w:cs="Times New Roman"/>
          <w:sz w:val="20"/>
          <w:szCs w:val="20"/>
          <w:lang w:eastAsia="ko-KR"/>
        </w:rPr>
        <w:t xml:space="preserve">, </w:t>
      </w:r>
      <w:del w:id="3" w:author="Duncan Ho" w:date="2022-04-11T12:18:00Z">
        <w:r w:rsidRPr="00044FA5" w:rsidDel="0050076E">
          <w:rPr>
            <w:rFonts w:cs="Times New Roman"/>
            <w:sz w:val="20"/>
            <w:szCs w:val="20"/>
            <w:lang w:eastAsia="ko-KR"/>
          </w:rPr>
          <w:delText>5951</w:delText>
        </w:r>
        <w:r w:rsidR="009C4C3F" w:rsidDel="0050076E">
          <w:rPr>
            <w:rFonts w:cs="Times New Roman"/>
            <w:sz w:val="20"/>
            <w:szCs w:val="20"/>
            <w:lang w:eastAsia="ko-KR"/>
          </w:rPr>
          <w:delText>(Rej)</w:delText>
        </w:r>
      </w:del>
      <w:r w:rsidRPr="00044FA5">
        <w:rPr>
          <w:rFonts w:cs="Times New Roman"/>
          <w:sz w:val="20"/>
          <w:szCs w:val="20"/>
          <w:lang w:eastAsia="ko-KR"/>
        </w:rPr>
        <w:t>, 5952</w:t>
      </w:r>
      <w:r w:rsidR="009C4C3F">
        <w:rPr>
          <w:rFonts w:cs="Times New Roman"/>
          <w:sz w:val="20"/>
          <w:szCs w:val="20"/>
          <w:lang w:eastAsia="ko-KR"/>
        </w:rPr>
        <w:t>(</w:t>
      </w:r>
      <w:del w:id="4" w:author="Duncan Ho" w:date="2022-04-11T12:21:00Z">
        <w:r w:rsidR="009C4C3F" w:rsidDel="00C9088E">
          <w:rPr>
            <w:rFonts w:cs="Times New Roman"/>
            <w:sz w:val="20"/>
            <w:szCs w:val="20"/>
            <w:lang w:eastAsia="ko-KR"/>
          </w:rPr>
          <w:delText>Rej</w:delText>
        </w:r>
      </w:del>
      <w:ins w:id="5" w:author="Duncan Ho" w:date="2022-04-11T12:21:00Z">
        <w:r w:rsidR="00C9088E">
          <w:rPr>
            <w:rFonts w:cs="Times New Roman"/>
            <w:sz w:val="20"/>
            <w:szCs w:val="20"/>
            <w:lang w:eastAsia="ko-KR"/>
          </w:rPr>
          <w:t>Rev</w:t>
        </w:r>
      </w:ins>
      <w:r w:rsidR="009C4C3F">
        <w:rPr>
          <w:rFonts w:cs="Times New Roman"/>
          <w:sz w:val="20"/>
          <w:szCs w:val="20"/>
          <w:lang w:eastAsia="ko-KR"/>
        </w:rPr>
        <w:t>)</w:t>
      </w:r>
    </w:p>
    <w:p w14:paraId="7E4082D5"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Legend:</w:t>
      </w:r>
    </w:p>
    <w:p w14:paraId="21A0517C"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A – Accepted,</w:t>
      </w:r>
    </w:p>
    <w:p w14:paraId="4D8B043B" w14:textId="77777777" w:rsidR="00F31C33" w:rsidRDefault="001C017A" w:rsidP="001C017A">
      <w:pPr>
        <w:suppressAutoHyphens/>
        <w:jc w:val="both"/>
        <w:rPr>
          <w:rFonts w:cs="Times New Roman"/>
          <w:sz w:val="20"/>
          <w:szCs w:val="20"/>
          <w:lang w:eastAsia="ko-KR"/>
        </w:rPr>
      </w:pPr>
      <w:proofErr w:type="spellStart"/>
      <w:r>
        <w:rPr>
          <w:rFonts w:cs="Times New Roman"/>
          <w:sz w:val="20"/>
          <w:szCs w:val="20"/>
          <w:lang w:eastAsia="ko-KR"/>
        </w:rPr>
        <w:t>Rej</w:t>
      </w:r>
      <w:proofErr w:type="spellEnd"/>
      <w:r>
        <w:rPr>
          <w:rFonts w:cs="Times New Roman"/>
          <w:sz w:val="20"/>
          <w:szCs w:val="20"/>
          <w:lang w:eastAsia="ko-KR"/>
        </w:rPr>
        <w:t xml:space="preserve"> – Rejected</w:t>
      </w:r>
    </w:p>
    <w:p w14:paraId="12E43979" w14:textId="3F62D4D0" w:rsidR="001C017A" w:rsidRPr="001C017A" w:rsidRDefault="001C017A" w:rsidP="001C017A">
      <w:pPr>
        <w:suppressAutoHyphens/>
        <w:jc w:val="both"/>
        <w:rPr>
          <w:rFonts w:cs="Times New Roman"/>
          <w:sz w:val="20"/>
          <w:szCs w:val="20"/>
          <w:lang w:eastAsia="ko-KR"/>
        </w:rPr>
      </w:pPr>
      <w:r>
        <w:rPr>
          <w:rFonts w:cs="Times New Roman"/>
          <w:sz w:val="20"/>
          <w:szCs w:val="20"/>
          <w:lang w:eastAsia="ko-KR"/>
        </w:rPr>
        <w:t>Rev - Revised</w:t>
      </w:r>
    </w:p>
    <w:bookmarkEnd w:id="2"/>
    <w:p w14:paraId="30E2973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743C045E" w14:textId="2356AA75" w:rsidR="00DE1A17" w:rsidRPr="007B4FE9" w:rsidRDefault="00F60862" w:rsidP="00A37A6D">
      <w:pPr>
        <w:pStyle w:val="ListParagraph"/>
        <w:numPr>
          <w:ilvl w:val="0"/>
          <w:numId w:val="2"/>
        </w:numPr>
        <w:suppressAutoHyphens/>
        <w:spacing w:after="0" w:line="240" w:lineRule="auto"/>
        <w:rPr>
          <w:ins w:id="6" w:author="Duncan Ho" w:date="2022-04-11T12:18:00Z"/>
          <w:rFonts w:ascii="Times New Roman" w:eastAsia="Malgun Gothic" w:hAnsi="Times New Roman" w:cs="Times New Roman"/>
          <w:sz w:val="18"/>
          <w:szCs w:val="20"/>
          <w:lang w:val="en-GB"/>
          <w:rPrChange w:id="7" w:author="Duncan Ho" w:date="2022-04-11T12:18:00Z">
            <w:rPr>
              <w:ins w:id="8" w:author="Duncan Ho" w:date="2022-04-11T12:18: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4ED61B47" w14:textId="3AC03C54" w:rsidR="007B4FE9" w:rsidRPr="00F60862" w:rsidRDefault="007B4FE9"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9" w:author="Duncan Ho" w:date="2022-04-11T12:18:00Z">
        <w:r>
          <w:rPr>
            <w:rFonts w:ascii="Times New Roman" w:eastAsia="Malgun Gothic" w:hAnsi="Times New Roman" w:cs="Times New Roman"/>
            <w:sz w:val="20"/>
            <w:szCs w:val="20"/>
            <w:lang w:val="en-GB"/>
          </w:rPr>
          <w:t>Rev 1: removed CID 5951 and modified the resolution of CID 5952</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1DC16A9D" w:rsidR="00C11570"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2023D5EA" w14:textId="77777777" w:rsidR="00C11570" w:rsidRDefault="00C11570">
      <w:pPr>
        <w:rPr>
          <w:rFonts w:ascii="Times New Roman" w:eastAsia="Malgun Gothic" w:hAnsi="Times New Roman" w:cs="Times New Roman"/>
          <w:b/>
          <w:i/>
          <w:sz w:val="20"/>
          <w:szCs w:val="20"/>
          <w:lang w:val="en-GB" w:eastAsia="ko-KR"/>
        </w:rPr>
      </w:pPr>
      <w:r>
        <w:rPr>
          <w:rFonts w:ascii="Times New Roman" w:eastAsia="Malgun Gothic" w:hAnsi="Times New Roman" w:cs="Times New Roman"/>
          <w:b/>
          <w:i/>
          <w:sz w:val="20"/>
          <w:szCs w:val="20"/>
          <w:lang w:val="en-GB" w:eastAsia="ko-KR"/>
        </w:rPr>
        <w:br w:type="page"/>
      </w:r>
    </w:p>
    <w:p w14:paraId="1D533FC0" w14:textId="77777777" w:rsidR="00F60862" w:rsidRDefault="00F60862" w:rsidP="00F60862">
      <w:pPr>
        <w:suppressAutoHyphens/>
        <w:spacing w:after="0" w:line="240" w:lineRule="auto"/>
        <w:rPr>
          <w:rFonts w:ascii="Times New Roman" w:eastAsia="Malgun Gothic" w:hAnsi="Times New Roman" w:cs="Times New Roman"/>
          <w:b/>
          <w:i/>
          <w:sz w:val="20"/>
          <w:szCs w:val="20"/>
          <w:lang w:val="en-GB" w:eastAsia="ko-KR"/>
        </w:rPr>
      </w:pPr>
    </w:p>
    <w:p w14:paraId="3AA8E85A" w14:textId="3AFA6AF5" w:rsidR="005A459E" w:rsidRDefault="005A459E" w:rsidP="00F60862">
      <w:pPr>
        <w:suppressAutoHyphens/>
        <w:spacing w:after="0" w:line="240" w:lineRule="auto"/>
        <w:rPr>
          <w:rFonts w:ascii="Times New Roman" w:eastAsia="Malgun Gothic" w:hAnsi="Times New Roman" w:cs="Times New Roman"/>
          <w:b/>
          <w:i/>
          <w:sz w:val="20"/>
          <w:szCs w:val="20"/>
          <w:lang w:val="en-GB" w:eastAsia="ko-KR"/>
        </w:rPr>
      </w:pPr>
    </w:p>
    <w:tbl>
      <w:tblPr>
        <w:tblW w:w="11520" w:type="dxa"/>
        <w:tblInd w:w="-1085" w:type="dxa"/>
        <w:tblLook w:val="04A0" w:firstRow="1" w:lastRow="0" w:firstColumn="1" w:lastColumn="0" w:noHBand="0" w:noVBand="1"/>
      </w:tblPr>
      <w:tblGrid>
        <w:gridCol w:w="661"/>
        <w:gridCol w:w="875"/>
        <w:gridCol w:w="804"/>
        <w:gridCol w:w="3590"/>
        <w:gridCol w:w="2896"/>
        <w:gridCol w:w="2694"/>
        <w:tblGridChange w:id="10">
          <w:tblGrid>
            <w:gridCol w:w="661"/>
            <w:gridCol w:w="875"/>
            <w:gridCol w:w="804"/>
            <w:gridCol w:w="3590"/>
            <w:gridCol w:w="2896"/>
            <w:gridCol w:w="2694"/>
          </w:tblGrid>
        </w:tblGridChange>
      </w:tblGrid>
      <w:tr w:rsidR="00B708A6" w:rsidRPr="005A459E" w14:paraId="00809BA7" w14:textId="40F42D83" w:rsidTr="00B708A6">
        <w:trPr>
          <w:trHeight w:val="314"/>
        </w:trPr>
        <w:tc>
          <w:tcPr>
            <w:tcW w:w="661" w:type="dxa"/>
            <w:tcBorders>
              <w:top w:val="single" w:sz="4" w:space="0" w:color="333300"/>
              <w:left w:val="single" w:sz="4" w:space="0" w:color="333300"/>
              <w:bottom w:val="single" w:sz="4" w:space="0" w:color="333300"/>
              <w:right w:val="single" w:sz="4" w:space="0" w:color="333300"/>
            </w:tcBorders>
            <w:shd w:val="clear" w:color="auto" w:fill="E7E6E6" w:themeFill="background2"/>
          </w:tcPr>
          <w:p w14:paraId="1032FAEB" w14:textId="5346D518" w:rsidR="00C11570" w:rsidRPr="005A459E" w:rsidRDefault="00C11570" w:rsidP="005A459E">
            <w:pPr>
              <w:spacing w:after="0" w:line="240" w:lineRule="auto"/>
              <w:jc w:val="right"/>
              <w:rPr>
                <w:rFonts w:ascii="Arial" w:eastAsia="Times New Roman" w:hAnsi="Arial" w:cs="Arial"/>
                <w:sz w:val="20"/>
                <w:szCs w:val="20"/>
              </w:rPr>
            </w:pPr>
            <w:r w:rsidRPr="00CB07EB">
              <w:rPr>
                <w:rFonts w:ascii="Times New Roman" w:eastAsia="Times New Roman" w:hAnsi="Times New Roman" w:cs="Times New Roman"/>
                <w:b/>
                <w:bCs/>
                <w:sz w:val="18"/>
                <w:szCs w:val="18"/>
              </w:rPr>
              <w:t>CID</w:t>
            </w:r>
          </w:p>
        </w:tc>
        <w:tc>
          <w:tcPr>
            <w:tcW w:w="875" w:type="dxa"/>
            <w:tcBorders>
              <w:top w:val="single" w:sz="4" w:space="0" w:color="333300"/>
              <w:left w:val="nil"/>
              <w:bottom w:val="single" w:sz="4" w:space="0" w:color="333300"/>
              <w:right w:val="single" w:sz="4" w:space="0" w:color="333300"/>
            </w:tcBorders>
            <w:shd w:val="clear" w:color="auto" w:fill="E7E6E6" w:themeFill="background2"/>
          </w:tcPr>
          <w:p w14:paraId="0ED0B68E" w14:textId="5F69C8C4"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Commenter</w:t>
            </w:r>
          </w:p>
        </w:tc>
        <w:tc>
          <w:tcPr>
            <w:tcW w:w="804" w:type="dxa"/>
            <w:tcBorders>
              <w:top w:val="single" w:sz="4" w:space="0" w:color="333300"/>
              <w:left w:val="nil"/>
              <w:bottom w:val="single" w:sz="4" w:space="0" w:color="333300"/>
              <w:right w:val="single" w:sz="4" w:space="0" w:color="333300"/>
            </w:tcBorders>
            <w:shd w:val="clear" w:color="auto" w:fill="E7E6E6" w:themeFill="background2"/>
          </w:tcPr>
          <w:p w14:paraId="77F82D5D" w14:textId="7847F93E"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Section</w:t>
            </w:r>
          </w:p>
        </w:tc>
        <w:tc>
          <w:tcPr>
            <w:tcW w:w="3600" w:type="dxa"/>
            <w:tcBorders>
              <w:top w:val="single" w:sz="4" w:space="0" w:color="333300"/>
              <w:left w:val="nil"/>
              <w:bottom w:val="single" w:sz="4" w:space="0" w:color="333300"/>
              <w:right w:val="single" w:sz="4" w:space="0" w:color="333300"/>
            </w:tcBorders>
            <w:shd w:val="clear" w:color="auto" w:fill="E7E6E6" w:themeFill="background2"/>
          </w:tcPr>
          <w:p w14:paraId="719B22E1" w14:textId="1875F846"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Comment</w:t>
            </w:r>
          </w:p>
        </w:tc>
        <w:tc>
          <w:tcPr>
            <w:tcW w:w="2880" w:type="dxa"/>
            <w:tcBorders>
              <w:top w:val="single" w:sz="4" w:space="0" w:color="333300"/>
              <w:left w:val="nil"/>
              <w:bottom w:val="single" w:sz="4" w:space="0" w:color="333300"/>
              <w:right w:val="single" w:sz="4" w:space="0" w:color="333300"/>
            </w:tcBorders>
            <w:shd w:val="clear" w:color="auto" w:fill="E7E6E6" w:themeFill="background2"/>
          </w:tcPr>
          <w:p w14:paraId="6795FFBB" w14:textId="00C24A42"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Proposed Change</w:t>
            </w:r>
          </w:p>
        </w:tc>
        <w:tc>
          <w:tcPr>
            <w:tcW w:w="2700" w:type="dxa"/>
            <w:tcBorders>
              <w:top w:val="single" w:sz="4" w:space="0" w:color="333300"/>
              <w:left w:val="nil"/>
              <w:bottom w:val="single" w:sz="4" w:space="0" w:color="333300"/>
              <w:right w:val="single" w:sz="4" w:space="0" w:color="333300"/>
            </w:tcBorders>
            <w:shd w:val="clear" w:color="auto" w:fill="E7E6E6" w:themeFill="background2"/>
          </w:tcPr>
          <w:p w14:paraId="7282D4F3" w14:textId="2E94E464" w:rsidR="00C11570" w:rsidRPr="00CB07EB" w:rsidRDefault="00C11570" w:rsidP="005A459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Resolution</w:t>
            </w:r>
          </w:p>
        </w:tc>
      </w:tr>
      <w:tr w:rsidR="00B708A6" w:rsidRPr="005A459E" w14:paraId="7112C7D1" w14:textId="203070BB" w:rsidTr="00B708A6">
        <w:trPr>
          <w:trHeight w:val="782"/>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0B03841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4917</w:t>
            </w:r>
          </w:p>
        </w:tc>
        <w:tc>
          <w:tcPr>
            <w:tcW w:w="875" w:type="dxa"/>
            <w:tcBorders>
              <w:top w:val="single" w:sz="4" w:space="0" w:color="333300"/>
              <w:left w:val="nil"/>
              <w:bottom w:val="single" w:sz="4" w:space="0" w:color="333300"/>
              <w:right w:val="single" w:sz="4" w:space="0" w:color="333300"/>
            </w:tcBorders>
            <w:shd w:val="clear" w:color="auto" w:fill="auto"/>
            <w:hideMark/>
          </w:tcPr>
          <w:p w14:paraId="20EEBA2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single" w:sz="4" w:space="0" w:color="333300"/>
              <w:left w:val="nil"/>
              <w:bottom w:val="single" w:sz="4" w:space="0" w:color="333300"/>
              <w:right w:val="single" w:sz="4" w:space="0" w:color="333300"/>
            </w:tcBorders>
            <w:shd w:val="clear" w:color="auto" w:fill="auto"/>
            <w:hideMark/>
          </w:tcPr>
          <w:p w14:paraId="0168173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10.2</w:t>
            </w:r>
          </w:p>
        </w:tc>
        <w:tc>
          <w:tcPr>
            <w:tcW w:w="3600" w:type="dxa"/>
            <w:tcBorders>
              <w:top w:val="single" w:sz="4" w:space="0" w:color="333300"/>
              <w:left w:val="nil"/>
              <w:bottom w:val="single" w:sz="4" w:space="0" w:color="333300"/>
              <w:right w:val="single" w:sz="4" w:space="0" w:color="333300"/>
            </w:tcBorders>
            <w:shd w:val="clear" w:color="auto" w:fill="auto"/>
            <w:hideMark/>
          </w:tcPr>
          <w:p w14:paraId="19EA11D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MLD architecture is not clear and lacks details</w:t>
            </w:r>
          </w:p>
        </w:tc>
        <w:tc>
          <w:tcPr>
            <w:tcW w:w="2880" w:type="dxa"/>
            <w:tcBorders>
              <w:top w:val="single" w:sz="4" w:space="0" w:color="333300"/>
              <w:left w:val="nil"/>
              <w:bottom w:val="single" w:sz="4" w:space="0" w:color="333300"/>
              <w:right w:val="single" w:sz="4" w:space="0" w:color="333300"/>
            </w:tcBorders>
            <w:shd w:val="clear" w:color="auto" w:fill="auto"/>
            <w:hideMark/>
          </w:tcPr>
          <w:p w14:paraId="43BAD1E3"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Explain the architecture of MLD in more details - adopt the latest revision of 21/577</w:t>
            </w:r>
          </w:p>
        </w:tc>
        <w:tc>
          <w:tcPr>
            <w:tcW w:w="2700" w:type="dxa"/>
            <w:tcBorders>
              <w:top w:val="single" w:sz="4" w:space="0" w:color="333300"/>
              <w:left w:val="nil"/>
              <w:bottom w:val="single" w:sz="4" w:space="0" w:color="333300"/>
              <w:right w:val="single" w:sz="4" w:space="0" w:color="333300"/>
            </w:tcBorders>
          </w:tcPr>
          <w:p w14:paraId="4D2A774D" w14:textId="60AE1E29" w:rsidR="00C11570" w:rsidRPr="007F7861" w:rsidRDefault="009C4C3F" w:rsidP="005A459E">
            <w:pPr>
              <w:spacing w:after="0" w:line="240" w:lineRule="auto"/>
              <w:rPr>
                <w:rFonts w:ascii="Arial" w:eastAsia="Times New Roman" w:hAnsi="Arial" w:cs="Arial"/>
                <w:b/>
                <w:bCs/>
                <w:sz w:val="20"/>
                <w:szCs w:val="20"/>
              </w:rPr>
            </w:pPr>
            <w:r>
              <w:rPr>
                <w:rFonts w:ascii="Arial" w:eastAsia="Times New Roman" w:hAnsi="Arial" w:cs="Arial"/>
                <w:b/>
                <w:bCs/>
                <w:sz w:val="20"/>
                <w:szCs w:val="20"/>
              </w:rPr>
              <w:t>Agreed</w:t>
            </w:r>
          </w:p>
          <w:p w14:paraId="18D40EB0" w14:textId="77777777" w:rsidR="00E8405D" w:rsidRDefault="00E8405D" w:rsidP="005A459E">
            <w:pPr>
              <w:spacing w:after="0" w:line="240" w:lineRule="auto"/>
              <w:rPr>
                <w:rFonts w:ascii="Arial" w:eastAsia="Times New Roman" w:hAnsi="Arial" w:cs="Arial"/>
                <w:sz w:val="20"/>
                <w:szCs w:val="20"/>
              </w:rPr>
            </w:pPr>
          </w:p>
          <w:p w14:paraId="36971594" w14:textId="2910C603" w:rsidR="00E8405D" w:rsidRDefault="00E8405D" w:rsidP="005A459E">
            <w:pPr>
              <w:spacing w:after="0" w:line="240" w:lineRule="auto"/>
              <w:rPr>
                <w:rFonts w:ascii="Arial" w:eastAsia="Times New Roman" w:hAnsi="Arial" w:cs="Arial"/>
                <w:sz w:val="20"/>
                <w:szCs w:val="20"/>
              </w:rPr>
            </w:pPr>
            <w:r>
              <w:rPr>
                <w:rFonts w:ascii="Arial" w:eastAsia="Times New Roman" w:hAnsi="Arial" w:cs="Arial"/>
                <w:sz w:val="20"/>
                <w:szCs w:val="20"/>
              </w:rPr>
              <w:t>The 21/577 has been adopted</w:t>
            </w:r>
            <w:r w:rsidR="00B75C30">
              <w:rPr>
                <w:rFonts w:ascii="Arial" w:eastAsia="Times New Roman" w:hAnsi="Arial" w:cs="Arial"/>
                <w:sz w:val="20"/>
                <w:szCs w:val="20"/>
              </w:rPr>
              <w:t xml:space="preserve"> in D1.4 so n</w:t>
            </w:r>
            <w:r>
              <w:rPr>
                <w:rFonts w:ascii="Arial" w:eastAsia="Times New Roman" w:hAnsi="Arial" w:cs="Arial"/>
                <w:sz w:val="20"/>
                <w:szCs w:val="20"/>
              </w:rPr>
              <w:t>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7D61728C" w14:textId="748BE9D9" w:rsidR="00B75C30" w:rsidRPr="005A459E" w:rsidRDefault="00B75C30" w:rsidP="005A459E">
            <w:pPr>
              <w:spacing w:after="0" w:line="240" w:lineRule="auto"/>
              <w:rPr>
                <w:rFonts w:ascii="Arial" w:eastAsia="Times New Roman" w:hAnsi="Arial" w:cs="Arial"/>
                <w:sz w:val="20"/>
                <w:szCs w:val="20"/>
              </w:rPr>
            </w:pPr>
          </w:p>
        </w:tc>
      </w:tr>
      <w:tr w:rsidR="00B708A6" w:rsidRPr="005A459E" w14:paraId="04D6C125" w14:textId="1E74630A" w:rsidTr="00B708A6">
        <w:trPr>
          <w:trHeight w:val="4715"/>
        </w:trPr>
        <w:tc>
          <w:tcPr>
            <w:tcW w:w="661" w:type="dxa"/>
            <w:tcBorders>
              <w:top w:val="nil"/>
              <w:left w:val="single" w:sz="4" w:space="0" w:color="333300"/>
              <w:bottom w:val="single" w:sz="4" w:space="0" w:color="333300"/>
              <w:right w:val="single" w:sz="4" w:space="0" w:color="333300"/>
            </w:tcBorders>
            <w:shd w:val="clear" w:color="auto" w:fill="auto"/>
            <w:hideMark/>
          </w:tcPr>
          <w:p w14:paraId="7888970E"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4920</w:t>
            </w:r>
          </w:p>
        </w:tc>
        <w:tc>
          <w:tcPr>
            <w:tcW w:w="875" w:type="dxa"/>
            <w:tcBorders>
              <w:top w:val="nil"/>
              <w:left w:val="nil"/>
              <w:bottom w:val="single" w:sz="4" w:space="0" w:color="333300"/>
              <w:right w:val="single" w:sz="4" w:space="0" w:color="333300"/>
            </w:tcBorders>
            <w:shd w:val="clear" w:color="auto" w:fill="auto"/>
            <w:hideMark/>
          </w:tcPr>
          <w:p w14:paraId="2B17F74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5176877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27AFC30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relationship between Restricted TWT, SCS and TSPEC is not clear</w:t>
            </w:r>
          </w:p>
        </w:tc>
        <w:tc>
          <w:tcPr>
            <w:tcW w:w="2880" w:type="dxa"/>
            <w:tcBorders>
              <w:top w:val="nil"/>
              <w:left w:val="nil"/>
              <w:bottom w:val="single" w:sz="4" w:space="0" w:color="333300"/>
              <w:right w:val="single" w:sz="4" w:space="0" w:color="333300"/>
            </w:tcBorders>
            <w:shd w:val="clear" w:color="auto" w:fill="auto"/>
            <w:hideMark/>
          </w:tcPr>
          <w:p w14:paraId="1CDA7C14"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Mandate SCS support for EHT STAs that support low-</w:t>
            </w:r>
            <w:proofErr w:type="spellStart"/>
            <w:r w:rsidRPr="005A459E">
              <w:rPr>
                <w:rFonts w:ascii="Arial" w:eastAsia="Times New Roman" w:hAnsi="Arial" w:cs="Arial"/>
                <w:sz w:val="20"/>
                <w:szCs w:val="20"/>
              </w:rPr>
              <w:t>lat</w:t>
            </w:r>
            <w:proofErr w:type="spellEnd"/>
            <w:r w:rsidRPr="005A459E">
              <w:rPr>
                <w:rFonts w:ascii="Arial" w:eastAsia="Times New Roman" w:hAnsi="Arial" w:cs="Arial"/>
                <w:sz w:val="20"/>
                <w:szCs w:val="20"/>
              </w:rPr>
              <w:t xml:space="preserve"> operation. Allow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Req to include TSPECs or SCSIDs depending on the STA's/AP's SCS support - </w:t>
            </w:r>
            <w:proofErr w:type="spellStart"/>
            <w:r w:rsidRPr="005A459E">
              <w:rPr>
                <w:rFonts w:ascii="Arial" w:eastAsia="Times New Roman" w:hAnsi="Arial" w:cs="Arial"/>
                <w:sz w:val="20"/>
                <w:szCs w:val="20"/>
              </w:rPr>
              <w:t>contribbutiuon</w:t>
            </w:r>
            <w:proofErr w:type="spellEnd"/>
            <w:r w:rsidRPr="005A459E">
              <w:rPr>
                <w:rFonts w:ascii="Arial" w:eastAsia="Times New Roman" w:hAnsi="Arial" w:cs="Arial"/>
                <w:sz w:val="20"/>
                <w:szCs w:val="20"/>
              </w:rPr>
              <w:t xml:space="preserve"> to follow</w:t>
            </w:r>
          </w:p>
        </w:tc>
        <w:tc>
          <w:tcPr>
            <w:tcW w:w="2700" w:type="dxa"/>
            <w:tcBorders>
              <w:top w:val="nil"/>
              <w:left w:val="nil"/>
              <w:bottom w:val="single" w:sz="4" w:space="0" w:color="333300"/>
              <w:right w:val="single" w:sz="4" w:space="0" w:color="333300"/>
            </w:tcBorders>
          </w:tcPr>
          <w:p w14:paraId="40989A5F" w14:textId="31A24CF0"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3AD6566" w14:textId="77777777" w:rsidR="007F7861" w:rsidRDefault="007F7861" w:rsidP="005A459E">
            <w:pPr>
              <w:spacing w:after="0" w:line="240" w:lineRule="auto"/>
              <w:rPr>
                <w:rFonts w:ascii="Arial" w:eastAsia="Times New Roman" w:hAnsi="Arial" w:cs="Arial"/>
                <w:sz w:val="20"/>
                <w:szCs w:val="20"/>
              </w:rPr>
            </w:pPr>
          </w:p>
          <w:p w14:paraId="72084BF9" w14:textId="15867FA3" w:rsidR="007F7861" w:rsidRPr="005A459E" w:rsidRDefault="00B708A6" w:rsidP="005A459E">
            <w:pPr>
              <w:spacing w:after="0" w:line="240" w:lineRule="auto"/>
              <w:rPr>
                <w:rFonts w:ascii="Arial" w:eastAsia="Times New Roman" w:hAnsi="Arial" w:cs="Arial"/>
                <w:sz w:val="20"/>
                <w:szCs w:val="20"/>
              </w:rPr>
            </w:pPr>
            <w:r>
              <w:rPr>
                <w:rFonts w:ascii="Arial" w:eastAsia="Times New Roman" w:hAnsi="Arial" w:cs="Arial"/>
                <w:sz w:val="20"/>
                <w:szCs w:val="20"/>
              </w:rPr>
              <w:t xml:space="preserve">Since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Req already includes the TID(s) for which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applies to, and the SCS streams also specify the TID(s) used for the stream, there’s no need to include the TPSEC (or QoS characteristics element) or SCSID in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Request. The QoS characteristics and SCS can be set up independently from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Req. The TID can be used to tie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and the SCS stream.</w:t>
            </w:r>
          </w:p>
        </w:tc>
      </w:tr>
      <w:tr w:rsidR="00B708A6" w:rsidRPr="005A459E" w14:paraId="3360129B" w14:textId="43578B63" w:rsidTr="00B708A6">
        <w:trPr>
          <w:trHeight w:val="1781"/>
        </w:trPr>
        <w:tc>
          <w:tcPr>
            <w:tcW w:w="661" w:type="dxa"/>
            <w:tcBorders>
              <w:top w:val="nil"/>
              <w:left w:val="single" w:sz="4" w:space="0" w:color="333300"/>
              <w:bottom w:val="single" w:sz="4" w:space="0" w:color="333300"/>
              <w:right w:val="single" w:sz="4" w:space="0" w:color="333300"/>
            </w:tcBorders>
            <w:shd w:val="clear" w:color="auto" w:fill="auto"/>
            <w:hideMark/>
          </w:tcPr>
          <w:p w14:paraId="3DBC4C8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4921</w:t>
            </w:r>
          </w:p>
        </w:tc>
        <w:tc>
          <w:tcPr>
            <w:tcW w:w="875" w:type="dxa"/>
            <w:tcBorders>
              <w:top w:val="nil"/>
              <w:left w:val="nil"/>
              <w:bottom w:val="single" w:sz="4" w:space="0" w:color="333300"/>
              <w:right w:val="single" w:sz="4" w:space="0" w:color="333300"/>
            </w:tcBorders>
            <w:shd w:val="clear" w:color="auto" w:fill="auto"/>
            <w:hideMark/>
          </w:tcPr>
          <w:p w14:paraId="7BD1D28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3B876BC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35.6.4.1</w:t>
            </w:r>
          </w:p>
        </w:tc>
        <w:tc>
          <w:tcPr>
            <w:tcW w:w="3600" w:type="dxa"/>
            <w:tcBorders>
              <w:top w:val="nil"/>
              <w:left w:val="nil"/>
              <w:bottom w:val="single" w:sz="4" w:space="0" w:color="333300"/>
              <w:right w:val="single" w:sz="4" w:space="0" w:color="333300"/>
            </w:tcBorders>
            <w:shd w:val="clear" w:color="auto" w:fill="auto"/>
            <w:hideMark/>
          </w:tcPr>
          <w:p w14:paraId="7C2A6FE8"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Restricted TWT, all STAs should reset their RBOs and draw a new one at the start of a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SP</w:t>
            </w:r>
          </w:p>
        </w:tc>
        <w:tc>
          <w:tcPr>
            <w:tcW w:w="2880" w:type="dxa"/>
            <w:tcBorders>
              <w:top w:val="nil"/>
              <w:left w:val="nil"/>
              <w:bottom w:val="single" w:sz="4" w:space="0" w:color="333300"/>
              <w:right w:val="single" w:sz="4" w:space="0" w:color="333300"/>
            </w:tcBorders>
            <w:shd w:val="clear" w:color="auto" w:fill="auto"/>
            <w:hideMark/>
          </w:tcPr>
          <w:p w14:paraId="03140DBF" w14:textId="77777777" w:rsidR="00C11570" w:rsidRPr="005A459E" w:rsidRDefault="00C11570" w:rsidP="005A459E">
            <w:pPr>
              <w:spacing w:after="0" w:line="240" w:lineRule="auto"/>
              <w:rPr>
                <w:rFonts w:ascii="Arial" w:eastAsia="Times New Roman" w:hAnsi="Arial" w:cs="Arial"/>
                <w:sz w:val="20"/>
                <w:szCs w:val="20"/>
              </w:rPr>
            </w:pPr>
            <w:proofErr w:type="gramStart"/>
            <w:r w:rsidRPr="005A459E">
              <w:rPr>
                <w:rFonts w:ascii="Arial" w:eastAsia="Times New Roman" w:hAnsi="Arial" w:cs="Arial"/>
                <w:sz w:val="20"/>
                <w:szCs w:val="20"/>
              </w:rPr>
              <w:t>A  non</w:t>
            </w:r>
            <w:proofErr w:type="gramEnd"/>
            <w:r w:rsidRPr="005A459E">
              <w:rPr>
                <w:rFonts w:ascii="Arial" w:eastAsia="Times New Roman" w:hAnsi="Arial" w:cs="Arial"/>
                <w:sz w:val="20"/>
                <w:szCs w:val="20"/>
              </w:rPr>
              <w:t xml:space="preserve">-AP EHT STA that supports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shall draw a new RBO counter at the start of a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SP - contribution to follow</w:t>
            </w:r>
          </w:p>
        </w:tc>
        <w:tc>
          <w:tcPr>
            <w:tcW w:w="2700" w:type="dxa"/>
            <w:tcBorders>
              <w:top w:val="nil"/>
              <w:left w:val="nil"/>
              <w:bottom w:val="single" w:sz="4" w:space="0" w:color="333300"/>
              <w:right w:val="single" w:sz="4" w:space="0" w:color="333300"/>
            </w:tcBorders>
          </w:tcPr>
          <w:p w14:paraId="16295FEF" w14:textId="77777777"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BAACCE0" w14:textId="77777777" w:rsidR="007F7861" w:rsidRDefault="007F7861" w:rsidP="005A459E">
            <w:pPr>
              <w:spacing w:after="0" w:line="240" w:lineRule="auto"/>
              <w:rPr>
                <w:rFonts w:ascii="Arial" w:eastAsia="Times New Roman" w:hAnsi="Arial" w:cs="Arial"/>
                <w:sz w:val="20"/>
                <w:szCs w:val="20"/>
              </w:rPr>
            </w:pPr>
          </w:p>
          <w:p w14:paraId="108B3F97" w14:textId="4C11F4B9" w:rsidR="007F7861" w:rsidRPr="005A459E" w:rsidRDefault="007F7861" w:rsidP="005A459E">
            <w:pPr>
              <w:spacing w:after="0" w:line="240" w:lineRule="auto"/>
              <w:rPr>
                <w:rFonts w:ascii="Arial" w:eastAsia="Times New Roman" w:hAnsi="Arial" w:cs="Arial"/>
                <w:sz w:val="20"/>
                <w:szCs w:val="20"/>
              </w:rPr>
            </w:pPr>
            <w:r>
              <w:rPr>
                <w:rFonts w:ascii="Arial" w:eastAsia="Times New Roman" w:hAnsi="Arial" w:cs="Arial"/>
                <w:sz w:val="20"/>
                <w:szCs w:val="20"/>
              </w:rPr>
              <w:t xml:space="preserve">There was some offline </w:t>
            </w:r>
            <w:proofErr w:type="gramStart"/>
            <w:r>
              <w:rPr>
                <w:rFonts w:ascii="Arial" w:eastAsia="Times New Roman" w:hAnsi="Arial" w:cs="Arial"/>
                <w:sz w:val="20"/>
                <w:szCs w:val="20"/>
              </w:rPr>
              <w:t>discussion</w:t>
            </w:r>
            <w:proofErr w:type="gramEnd"/>
            <w:r>
              <w:rPr>
                <w:rFonts w:ascii="Arial" w:eastAsia="Times New Roman" w:hAnsi="Arial" w:cs="Arial"/>
                <w:sz w:val="20"/>
                <w:szCs w:val="20"/>
              </w:rPr>
              <w:t xml:space="preserve"> but </w:t>
            </w:r>
            <w:r w:rsidR="00B708A6">
              <w:rPr>
                <w:rFonts w:ascii="Arial" w:eastAsia="Times New Roman" w:hAnsi="Arial" w:cs="Arial"/>
                <w:sz w:val="20"/>
                <w:szCs w:val="20"/>
              </w:rPr>
              <w:t xml:space="preserve">it was pointed out it may not be fair to the other STAs that are not part of the </w:t>
            </w:r>
            <w:proofErr w:type="spellStart"/>
            <w:r w:rsidR="00B708A6">
              <w:rPr>
                <w:rFonts w:ascii="Arial" w:eastAsia="Times New Roman" w:hAnsi="Arial" w:cs="Arial"/>
                <w:sz w:val="20"/>
                <w:szCs w:val="20"/>
              </w:rPr>
              <w:t>rTWT</w:t>
            </w:r>
            <w:proofErr w:type="spellEnd"/>
            <w:r w:rsidR="00B708A6">
              <w:rPr>
                <w:rFonts w:ascii="Arial" w:eastAsia="Times New Roman" w:hAnsi="Arial" w:cs="Arial"/>
                <w:sz w:val="20"/>
                <w:szCs w:val="20"/>
              </w:rPr>
              <w:t xml:space="preserve"> SP</w:t>
            </w:r>
            <w:r>
              <w:rPr>
                <w:rFonts w:ascii="Arial" w:eastAsia="Times New Roman" w:hAnsi="Arial" w:cs="Arial"/>
                <w:sz w:val="20"/>
                <w:szCs w:val="20"/>
              </w:rPr>
              <w:t>.</w:t>
            </w:r>
          </w:p>
        </w:tc>
      </w:tr>
      <w:tr w:rsidR="00B708A6" w:rsidRPr="005A459E" w14:paraId="3E2240C3" w14:textId="4913498A" w:rsidTr="00B708A6">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07B6A35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5182</w:t>
            </w:r>
          </w:p>
        </w:tc>
        <w:tc>
          <w:tcPr>
            <w:tcW w:w="875" w:type="dxa"/>
            <w:tcBorders>
              <w:top w:val="nil"/>
              <w:left w:val="nil"/>
              <w:bottom w:val="single" w:sz="4" w:space="0" w:color="333300"/>
              <w:right w:val="single" w:sz="4" w:space="0" w:color="333300"/>
            </w:tcBorders>
            <w:shd w:val="clear" w:color="auto" w:fill="auto"/>
            <w:hideMark/>
          </w:tcPr>
          <w:p w14:paraId="04A4578F" w14:textId="77777777" w:rsidR="00C11570" w:rsidRPr="005A459E" w:rsidRDefault="00C11570" w:rsidP="005A459E">
            <w:pPr>
              <w:spacing w:after="0" w:line="240" w:lineRule="auto"/>
              <w:rPr>
                <w:rFonts w:ascii="Arial" w:eastAsia="Times New Roman" w:hAnsi="Arial" w:cs="Arial"/>
                <w:sz w:val="16"/>
                <w:szCs w:val="16"/>
              </w:rPr>
            </w:pPr>
            <w:proofErr w:type="spellStart"/>
            <w:r w:rsidRPr="005A459E">
              <w:rPr>
                <w:rFonts w:ascii="Arial" w:eastAsia="Times New Roman" w:hAnsi="Arial" w:cs="Arial"/>
                <w:sz w:val="16"/>
                <w:szCs w:val="16"/>
              </w:rPr>
              <w:t>Guogang</w:t>
            </w:r>
            <w:proofErr w:type="spellEnd"/>
            <w:r w:rsidRPr="005A459E">
              <w:rPr>
                <w:rFonts w:ascii="Arial" w:eastAsia="Times New Roman" w:hAnsi="Arial" w:cs="Arial"/>
                <w:sz w:val="16"/>
                <w:szCs w:val="16"/>
              </w:rPr>
              <w:t xml:space="preserve"> Huang</w:t>
            </w:r>
          </w:p>
        </w:tc>
        <w:tc>
          <w:tcPr>
            <w:tcW w:w="804" w:type="dxa"/>
            <w:tcBorders>
              <w:top w:val="nil"/>
              <w:left w:val="nil"/>
              <w:bottom w:val="single" w:sz="4" w:space="0" w:color="333300"/>
              <w:right w:val="single" w:sz="4" w:space="0" w:color="333300"/>
            </w:tcBorders>
            <w:shd w:val="clear" w:color="auto" w:fill="auto"/>
            <w:hideMark/>
          </w:tcPr>
          <w:p w14:paraId="2FBFC97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12.7.2</w:t>
            </w:r>
          </w:p>
        </w:tc>
        <w:tc>
          <w:tcPr>
            <w:tcW w:w="3600" w:type="dxa"/>
            <w:tcBorders>
              <w:top w:val="nil"/>
              <w:left w:val="nil"/>
              <w:bottom w:val="single" w:sz="4" w:space="0" w:color="333300"/>
              <w:right w:val="single" w:sz="4" w:space="0" w:color="333300"/>
            </w:tcBorders>
            <w:shd w:val="clear" w:color="auto" w:fill="auto"/>
            <w:hideMark/>
          </w:tcPr>
          <w:p w14:paraId="0BAAF0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w:t>
            </w:r>
            <w:proofErr w:type="gramStart"/>
            <w:r w:rsidRPr="005A459E">
              <w:rPr>
                <w:rFonts w:ascii="Arial" w:eastAsia="Times New Roman" w:hAnsi="Arial" w:cs="Arial"/>
                <w:sz w:val="20"/>
                <w:szCs w:val="20"/>
              </w:rPr>
              <w:t>2290)For</w:t>
            </w:r>
            <w:proofErr w:type="gramEnd"/>
            <w:r w:rsidRPr="005A459E">
              <w:rPr>
                <w:rFonts w:ascii="Arial" w:eastAsia="Times New Roman" w:hAnsi="Arial" w:cs="Arial"/>
                <w:sz w:val="20"/>
                <w:szCs w:val="20"/>
              </w:rPr>
              <w:t xml:space="preserve"> MLO, the non-AP MLD shall include a MLO Link KDE containing the </w:t>
            </w:r>
            <w:proofErr w:type="spellStart"/>
            <w:r w:rsidRPr="005A459E">
              <w:rPr>
                <w:rFonts w:ascii="Arial" w:eastAsia="Times New Roman" w:hAnsi="Arial" w:cs="Arial"/>
                <w:sz w:val="20"/>
                <w:szCs w:val="20"/>
              </w:rPr>
              <w:t>LinkID</w:t>
            </w:r>
            <w:proofErr w:type="spellEnd"/>
            <w:r w:rsidRPr="005A459E">
              <w:rPr>
                <w:rFonts w:ascii="Arial" w:eastAsia="Times New Roman" w:hAnsi="Arial" w:cs="Arial"/>
                <w:sz w:val="20"/>
                <w:szCs w:val="20"/>
              </w:rPr>
              <w:t xml:space="preserve"> field and affiliated STA MAC address for each link included in the Association Request frame.</w:t>
            </w:r>
            <w:r w:rsidRPr="005A459E">
              <w:rPr>
                <w:rFonts w:ascii="Arial" w:eastAsia="Times New Roman" w:hAnsi="Arial" w:cs="Arial"/>
                <w:sz w:val="20"/>
                <w:szCs w:val="20"/>
              </w:rPr>
              <w:br/>
            </w:r>
            <w:r w:rsidRPr="005A459E">
              <w:rPr>
                <w:rFonts w:ascii="Arial" w:eastAsia="Times New Roman" w:hAnsi="Arial" w:cs="Arial"/>
                <w:sz w:val="20"/>
                <w:szCs w:val="20"/>
              </w:rPr>
              <w:br/>
              <w:t xml:space="preserve">This sentence is incorrect. Because the links that are advertised in the </w:t>
            </w:r>
            <w:proofErr w:type="gramStart"/>
            <w:r w:rsidRPr="005A459E">
              <w:rPr>
                <w:rFonts w:ascii="Arial" w:eastAsia="Times New Roman" w:hAnsi="Arial" w:cs="Arial"/>
                <w:sz w:val="20"/>
                <w:szCs w:val="20"/>
              </w:rPr>
              <w:t>Multi-link</w:t>
            </w:r>
            <w:proofErr w:type="gramEnd"/>
            <w:r w:rsidRPr="005A459E">
              <w:rPr>
                <w:rFonts w:ascii="Arial" w:eastAsia="Times New Roman" w:hAnsi="Arial" w:cs="Arial"/>
                <w:sz w:val="20"/>
                <w:szCs w:val="20"/>
              </w:rPr>
              <w:t xml:space="preserve"> element included in the (Re)</w:t>
            </w:r>
            <w:proofErr w:type="spellStart"/>
            <w:r w:rsidRPr="005A459E">
              <w:rPr>
                <w:rFonts w:ascii="Arial" w:eastAsia="Times New Roman" w:hAnsi="Arial" w:cs="Arial"/>
                <w:sz w:val="20"/>
                <w:szCs w:val="20"/>
              </w:rPr>
              <w:t>Assocaition</w:t>
            </w:r>
            <w:proofErr w:type="spellEnd"/>
            <w:r w:rsidRPr="005A459E">
              <w:rPr>
                <w:rFonts w:ascii="Arial" w:eastAsia="Times New Roman" w:hAnsi="Arial" w:cs="Arial"/>
                <w:sz w:val="20"/>
                <w:szCs w:val="20"/>
              </w:rPr>
              <w:t xml:space="preserve"> Request frame may be rejected by the AP MLD. Furthermore, it is not </w:t>
            </w:r>
            <w:proofErr w:type="spellStart"/>
            <w:r w:rsidRPr="005A459E">
              <w:rPr>
                <w:rFonts w:ascii="Arial" w:eastAsia="Times New Roman" w:hAnsi="Arial" w:cs="Arial"/>
                <w:sz w:val="20"/>
                <w:szCs w:val="20"/>
              </w:rPr>
              <w:t>neccessary</w:t>
            </w:r>
            <w:proofErr w:type="spellEnd"/>
            <w:r w:rsidRPr="005A459E">
              <w:rPr>
                <w:rFonts w:ascii="Arial" w:eastAsia="Times New Roman" w:hAnsi="Arial" w:cs="Arial"/>
                <w:sz w:val="20"/>
                <w:szCs w:val="20"/>
              </w:rPr>
              <w:t xml:space="preserve"> to include </w:t>
            </w:r>
            <w:proofErr w:type="gramStart"/>
            <w:r w:rsidRPr="005A459E">
              <w:rPr>
                <w:rFonts w:ascii="Arial" w:eastAsia="Times New Roman" w:hAnsi="Arial" w:cs="Arial"/>
                <w:sz w:val="20"/>
                <w:szCs w:val="20"/>
              </w:rPr>
              <w:t>a</w:t>
            </w:r>
            <w:proofErr w:type="gramEnd"/>
            <w:r w:rsidRPr="005A459E">
              <w:rPr>
                <w:rFonts w:ascii="Arial" w:eastAsia="Times New Roman" w:hAnsi="Arial" w:cs="Arial"/>
                <w:sz w:val="20"/>
                <w:szCs w:val="20"/>
              </w:rPr>
              <w:t xml:space="preserve"> MLO Link KDE corresponding the reporting link</w:t>
            </w:r>
          </w:p>
        </w:tc>
        <w:tc>
          <w:tcPr>
            <w:tcW w:w="2880" w:type="dxa"/>
            <w:tcBorders>
              <w:top w:val="nil"/>
              <w:left w:val="nil"/>
              <w:bottom w:val="single" w:sz="4" w:space="0" w:color="333300"/>
              <w:right w:val="single" w:sz="4" w:space="0" w:color="333300"/>
            </w:tcBorders>
            <w:shd w:val="clear" w:color="auto" w:fill="auto"/>
            <w:hideMark/>
          </w:tcPr>
          <w:p w14:paraId="37D6951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Modify this sentence, e.g.</w:t>
            </w:r>
            <w:r w:rsidRPr="005A459E">
              <w:rPr>
                <w:rFonts w:ascii="Arial" w:eastAsia="Times New Roman" w:hAnsi="Arial" w:cs="Arial"/>
                <w:sz w:val="20"/>
                <w:szCs w:val="20"/>
              </w:rPr>
              <w:br/>
            </w:r>
            <w:r w:rsidRPr="005A459E">
              <w:rPr>
                <w:rFonts w:ascii="Arial" w:eastAsia="Times New Roman" w:hAnsi="Arial" w:cs="Arial"/>
                <w:sz w:val="20"/>
                <w:szCs w:val="20"/>
              </w:rPr>
              <w:br/>
              <w:t>(#</w:t>
            </w:r>
            <w:proofErr w:type="gramStart"/>
            <w:r w:rsidRPr="005A459E">
              <w:rPr>
                <w:rFonts w:ascii="Arial" w:eastAsia="Times New Roman" w:hAnsi="Arial" w:cs="Arial"/>
                <w:sz w:val="20"/>
                <w:szCs w:val="20"/>
              </w:rPr>
              <w:t>2290)For</w:t>
            </w:r>
            <w:proofErr w:type="gramEnd"/>
            <w:r w:rsidRPr="005A459E">
              <w:rPr>
                <w:rFonts w:ascii="Arial" w:eastAsia="Times New Roman" w:hAnsi="Arial" w:cs="Arial"/>
                <w:sz w:val="20"/>
                <w:szCs w:val="20"/>
              </w:rPr>
              <w:t xml:space="preserve"> MLO, the non-AP MLD shall include a MLO Link KDE containing the </w:t>
            </w:r>
            <w:proofErr w:type="spellStart"/>
            <w:r w:rsidRPr="005A459E">
              <w:rPr>
                <w:rFonts w:ascii="Arial" w:eastAsia="Times New Roman" w:hAnsi="Arial" w:cs="Arial"/>
                <w:sz w:val="20"/>
                <w:szCs w:val="20"/>
              </w:rPr>
              <w:t>LinkID</w:t>
            </w:r>
            <w:proofErr w:type="spellEnd"/>
            <w:r w:rsidRPr="005A459E">
              <w:rPr>
                <w:rFonts w:ascii="Arial" w:eastAsia="Times New Roman" w:hAnsi="Arial" w:cs="Arial"/>
                <w:sz w:val="20"/>
                <w:szCs w:val="20"/>
              </w:rPr>
              <w:t xml:space="preserve"> field and affiliated STA MAC address for each accepted link that is advertised in the Multi-link element included in the Association Response frame.</w:t>
            </w:r>
          </w:p>
        </w:tc>
        <w:tc>
          <w:tcPr>
            <w:tcW w:w="2700" w:type="dxa"/>
            <w:tcBorders>
              <w:top w:val="nil"/>
              <w:left w:val="nil"/>
              <w:bottom w:val="single" w:sz="4" w:space="0" w:color="333300"/>
              <w:right w:val="single" w:sz="4" w:space="0" w:color="333300"/>
            </w:tcBorders>
          </w:tcPr>
          <w:p w14:paraId="2BEEC116" w14:textId="77777777" w:rsidR="007F7861" w:rsidRPr="007F7861" w:rsidRDefault="007F7861" w:rsidP="007F7861">
            <w:pPr>
              <w:rPr>
                <w:rFonts w:ascii="Arial" w:eastAsia="Times New Roman" w:hAnsi="Arial" w:cs="Arial"/>
                <w:b/>
                <w:bCs/>
                <w:sz w:val="20"/>
                <w:szCs w:val="20"/>
              </w:rPr>
            </w:pPr>
            <w:r w:rsidRPr="007F7861">
              <w:rPr>
                <w:rFonts w:ascii="Arial" w:eastAsia="Times New Roman" w:hAnsi="Arial" w:cs="Arial"/>
                <w:b/>
                <w:bCs/>
                <w:sz w:val="20"/>
                <w:szCs w:val="20"/>
              </w:rPr>
              <w:t>Rejected</w:t>
            </w:r>
          </w:p>
          <w:p w14:paraId="03F90A21" w14:textId="4CF18213" w:rsidR="007F7861" w:rsidRPr="007F7861" w:rsidRDefault="007F7861" w:rsidP="007F7861">
            <w:pPr>
              <w:rPr>
                <w:rFonts w:ascii="Arial" w:eastAsia="Times New Roman" w:hAnsi="Arial" w:cs="Arial"/>
                <w:sz w:val="20"/>
                <w:szCs w:val="20"/>
              </w:rPr>
            </w:pPr>
            <w:r>
              <w:rPr>
                <w:rFonts w:ascii="Arial" w:eastAsia="Times New Roman" w:hAnsi="Arial" w:cs="Arial"/>
                <w:sz w:val="20"/>
                <w:szCs w:val="20"/>
              </w:rPr>
              <w:t>T</w:t>
            </w:r>
            <w:r w:rsidRPr="007F7861">
              <w:rPr>
                <w:rFonts w:ascii="Arial" w:eastAsia="Times New Roman" w:hAnsi="Arial" w:cs="Arial"/>
                <w:sz w:val="20"/>
                <w:szCs w:val="20"/>
              </w:rPr>
              <w:t>he sentence</w:t>
            </w:r>
            <w:r>
              <w:rPr>
                <w:rFonts w:ascii="Arial" w:eastAsia="Times New Roman" w:hAnsi="Arial" w:cs="Arial"/>
                <w:sz w:val="20"/>
                <w:szCs w:val="20"/>
              </w:rPr>
              <w:t xml:space="preserve"> in the spec</w:t>
            </w:r>
            <w:r w:rsidRPr="007F7861">
              <w:rPr>
                <w:rFonts w:ascii="Arial" w:eastAsia="Times New Roman" w:hAnsi="Arial" w:cs="Arial"/>
                <w:sz w:val="20"/>
                <w:szCs w:val="20"/>
              </w:rPr>
              <w:t xml:space="preserve"> is correct</w:t>
            </w:r>
            <w:r>
              <w:rPr>
                <w:rFonts w:ascii="Arial" w:eastAsia="Times New Roman" w:hAnsi="Arial" w:cs="Arial"/>
                <w:sz w:val="20"/>
                <w:szCs w:val="20"/>
              </w:rPr>
              <w:t xml:space="preserve"> i.e.,</w:t>
            </w:r>
            <w:r w:rsidRPr="007F7861">
              <w:rPr>
                <w:rFonts w:ascii="Arial" w:eastAsia="Times New Roman" w:hAnsi="Arial" w:cs="Arial"/>
                <w:sz w:val="20"/>
                <w:szCs w:val="20"/>
              </w:rPr>
              <w:t xml:space="preserve"> the AP needs to verify the same info included in msg2 is the same as what was sent in the (Re)Assoc</w:t>
            </w:r>
            <w:r w:rsidR="00132FE3">
              <w:rPr>
                <w:rFonts w:ascii="Arial" w:eastAsia="Times New Roman" w:hAnsi="Arial" w:cs="Arial"/>
                <w:sz w:val="20"/>
                <w:szCs w:val="20"/>
              </w:rPr>
              <w:t>.</w:t>
            </w:r>
          </w:p>
        </w:tc>
      </w:tr>
      <w:tr w:rsidR="00B708A6" w:rsidRPr="005A459E" w14:paraId="4E26011B" w14:textId="0406430C" w:rsidTr="00B708A6">
        <w:trPr>
          <w:trHeight w:val="3338"/>
        </w:trPr>
        <w:tc>
          <w:tcPr>
            <w:tcW w:w="661" w:type="dxa"/>
            <w:tcBorders>
              <w:top w:val="nil"/>
              <w:left w:val="single" w:sz="4" w:space="0" w:color="333300"/>
              <w:bottom w:val="single" w:sz="4" w:space="0" w:color="333300"/>
              <w:right w:val="single" w:sz="4" w:space="0" w:color="333300"/>
            </w:tcBorders>
            <w:shd w:val="clear" w:color="auto" w:fill="auto"/>
            <w:hideMark/>
          </w:tcPr>
          <w:p w14:paraId="431B5587"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5638</w:t>
            </w:r>
          </w:p>
        </w:tc>
        <w:tc>
          <w:tcPr>
            <w:tcW w:w="875" w:type="dxa"/>
            <w:tcBorders>
              <w:top w:val="nil"/>
              <w:left w:val="nil"/>
              <w:bottom w:val="single" w:sz="4" w:space="0" w:color="333300"/>
              <w:right w:val="single" w:sz="4" w:space="0" w:color="333300"/>
            </w:tcBorders>
            <w:shd w:val="clear" w:color="auto" w:fill="auto"/>
            <w:hideMark/>
          </w:tcPr>
          <w:p w14:paraId="0AACE9F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2698A5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086C8C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term "device" is currently used in the IEEE Std. 802.11-2020 to describe a physical device.  An entity that may "contain" a STA, set of STAs, or a group of logical entities (</w:t>
            </w:r>
            <w:proofErr w:type="gramStart"/>
            <w:r w:rsidRPr="005A459E">
              <w:rPr>
                <w:rFonts w:ascii="Arial" w:eastAsia="Times New Roman" w:hAnsi="Arial" w:cs="Arial"/>
                <w:sz w:val="20"/>
                <w:szCs w:val="20"/>
              </w:rPr>
              <w:t>e.g.</w:t>
            </w:r>
            <w:proofErr w:type="gramEnd"/>
            <w:r w:rsidRPr="005A459E">
              <w:rPr>
                <w:rFonts w:ascii="Arial" w:eastAsia="Times New Roman" w:hAnsi="Arial" w:cs="Arial"/>
                <w:sz w:val="20"/>
                <w:szCs w:val="20"/>
              </w:rPr>
              <w:t xml:space="preserve"> see Figure 4-10 which shows a device consisting of a mesh STA and an AP STA or Figures 4-28 and 4-29 which show multi-band capable devices).  Another example of this is the following statemen (IEEE Std. 802.11-2020 page 224): "It is possible for one device to offer both the functions of an AP and a portal. For example, a portal to a wired IEEE 802 LAN is shown in Figure 4-6."  In </w:t>
            </w:r>
            <w:proofErr w:type="gramStart"/>
            <w:r w:rsidRPr="005A459E">
              <w:rPr>
                <w:rFonts w:ascii="Arial" w:eastAsia="Times New Roman" w:hAnsi="Arial" w:cs="Arial"/>
                <w:sz w:val="20"/>
                <w:szCs w:val="20"/>
              </w:rPr>
              <w:t>addition</w:t>
            </w:r>
            <w:proofErr w:type="gramEnd"/>
            <w:r w:rsidRPr="005A459E">
              <w:rPr>
                <w:rFonts w:ascii="Arial" w:eastAsia="Times New Roman" w:hAnsi="Arial" w:cs="Arial"/>
                <w:sz w:val="20"/>
                <w:szCs w:val="20"/>
              </w:rPr>
              <w:t xml:space="preserve"> the standard defines multiple "device types" (see Table 9-206-Device Type definitions) which are all physical devices that "contain" one or more 802.11 entities).  "Device" is also used when the 802.11 specification addresses operation in some regulatory domains (</w:t>
            </w:r>
            <w:proofErr w:type="gramStart"/>
            <w:r w:rsidRPr="005A459E">
              <w:rPr>
                <w:rFonts w:ascii="Arial" w:eastAsia="Times New Roman" w:hAnsi="Arial" w:cs="Arial"/>
                <w:sz w:val="20"/>
                <w:szCs w:val="20"/>
              </w:rPr>
              <w:t>e.g.</w:t>
            </w:r>
            <w:proofErr w:type="gramEnd"/>
            <w:r w:rsidRPr="005A459E">
              <w:rPr>
                <w:rFonts w:ascii="Arial" w:eastAsia="Times New Roman" w:hAnsi="Arial" w:cs="Arial"/>
                <w:sz w:val="20"/>
                <w:szCs w:val="20"/>
              </w:rPr>
              <w:t xml:space="preserve"> TVBD, WSD) to describe the physical device that contains one or more 802.11 entities). Note there are currently ~ 700 uses of the term device in IEEE Std. 802.11-2020.  </w:t>
            </w:r>
            <w:proofErr w:type="gramStart"/>
            <w:r w:rsidRPr="005A459E">
              <w:rPr>
                <w:rFonts w:ascii="Arial" w:eastAsia="Times New Roman" w:hAnsi="Arial" w:cs="Arial"/>
                <w:sz w:val="20"/>
                <w:szCs w:val="20"/>
              </w:rPr>
              <w:t>Therefore</w:t>
            </w:r>
            <w:proofErr w:type="gramEnd"/>
            <w:r w:rsidRPr="005A459E">
              <w:rPr>
                <w:rFonts w:ascii="Arial" w:eastAsia="Times New Roman" w:hAnsi="Arial" w:cs="Arial"/>
                <w:sz w:val="20"/>
                <w:szCs w:val="20"/>
              </w:rPr>
              <w:t xml:space="preserve"> I think the term MLD (Multi Link Device) is poorly named and confusing as it defines a "logical device" which is then referred to as simply a device.  This is not good specification practice and will cause confusion as to the meaning of the term device.  Therefore, the logical entity currently named MLD should be renamed to remove issue.</w:t>
            </w:r>
          </w:p>
        </w:tc>
        <w:tc>
          <w:tcPr>
            <w:tcW w:w="2880" w:type="dxa"/>
            <w:tcBorders>
              <w:top w:val="nil"/>
              <w:left w:val="nil"/>
              <w:bottom w:val="single" w:sz="4" w:space="0" w:color="333300"/>
              <w:right w:val="single" w:sz="4" w:space="0" w:color="333300"/>
            </w:tcBorders>
            <w:shd w:val="clear" w:color="auto" w:fill="auto"/>
            <w:hideMark/>
          </w:tcPr>
          <w:p w14:paraId="2DD1368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Rename "MLD" so it is does not use the term device as an "MLD" is not an entity that contains multiple 802.11 entities, it is simply an 802.11 logical entity.  It should be noted that an "AP MLD" will likely be contained in a device that also contains multiple APs, but this doesn't make an "MLD" a device.</w:t>
            </w:r>
          </w:p>
        </w:tc>
        <w:tc>
          <w:tcPr>
            <w:tcW w:w="2700" w:type="dxa"/>
            <w:tcBorders>
              <w:top w:val="nil"/>
              <w:left w:val="nil"/>
              <w:bottom w:val="single" w:sz="4" w:space="0" w:color="333300"/>
              <w:right w:val="single" w:sz="4" w:space="0" w:color="333300"/>
            </w:tcBorders>
          </w:tcPr>
          <w:p w14:paraId="08FE882E" w14:textId="77777777" w:rsidR="00C11570" w:rsidRPr="00132FE3" w:rsidRDefault="00132FE3" w:rsidP="005A459E">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704F87E7" w14:textId="77777777" w:rsidR="00132FE3" w:rsidRDefault="00132FE3" w:rsidP="005A459E">
            <w:pPr>
              <w:spacing w:after="0" w:line="240" w:lineRule="auto"/>
              <w:rPr>
                <w:rFonts w:ascii="Arial" w:eastAsia="Times New Roman" w:hAnsi="Arial" w:cs="Arial"/>
                <w:sz w:val="20"/>
                <w:szCs w:val="20"/>
              </w:rPr>
            </w:pPr>
          </w:p>
          <w:p w14:paraId="7F46D987" w14:textId="3444191F" w:rsidR="00132FE3" w:rsidRPr="005A459E" w:rsidRDefault="00132FE3" w:rsidP="005A459E">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sidR="00B708A6">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w:t>
            </w:r>
            <w:r w:rsidR="00B708A6">
              <w:rPr>
                <w:rFonts w:ascii="Arial" w:eastAsia="Times New Roman" w:hAnsi="Arial" w:cs="Arial"/>
                <w:sz w:val="20"/>
                <w:szCs w:val="20"/>
              </w:rPr>
              <w:t>c.</w:t>
            </w:r>
          </w:p>
        </w:tc>
      </w:tr>
      <w:tr w:rsidR="00B708A6" w:rsidRPr="005A459E" w14:paraId="2428CBAB" w14:textId="5C141CC2" w:rsidTr="00C0399C">
        <w:trPr>
          <w:trHeight w:val="2348"/>
        </w:trPr>
        <w:tc>
          <w:tcPr>
            <w:tcW w:w="661" w:type="dxa"/>
            <w:tcBorders>
              <w:top w:val="nil"/>
              <w:left w:val="single" w:sz="4" w:space="0" w:color="333300"/>
              <w:bottom w:val="single" w:sz="4" w:space="0" w:color="333300"/>
              <w:right w:val="single" w:sz="4" w:space="0" w:color="333300"/>
            </w:tcBorders>
            <w:shd w:val="clear" w:color="auto" w:fill="auto"/>
            <w:hideMark/>
          </w:tcPr>
          <w:p w14:paraId="230552C2"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5639</w:t>
            </w:r>
          </w:p>
        </w:tc>
        <w:tc>
          <w:tcPr>
            <w:tcW w:w="875" w:type="dxa"/>
            <w:tcBorders>
              <w:top w:val="nil"/>
              <w:left w:val="nil"/>
              <w:bottom w:val="single" w:sz="4" w:space="0" w:color="333300"/>
              <w:right w:val="single" w:sz="4" w:space="0" w:color="333300"/>
            </w:tcBorders>
            <w:shd w:val="clear" w:color="auto" w:fill="auto"/>
            <w:hideMark/>
          </w:tcPr>
          <w:p w14:paraId="1E44B02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4C275DB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1E4562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 term "link" is used in the IEEE Std. 802.11-2020 non-PHY clauses and other 802 specifications to be a MAC SAP to MAC SAP link.  The term "link" is used in the PHY clauses to describe an RF link (WM link) which is appropriate in the PHY clauses.  The use of </w:t>
            </w:r>
            <w:proofErr w:type="gramStart"/>
            <w:r w:rsidRPr="005A459E">
              <w:rPr>
                <w:rFonts w:ascii="Arial" w:eastAsia="Times New Roman" w:hAnsi="Arial" w:cs="Arial"/>
                <w:sz w:val="20"/>
                <w:szCs w:val="20"/>
              </w:rPr>
              <w:t>this 802 reserved term</w:t>
            </w:r>
            <w:proofErr w:type="gramEnd"/>
            <w:r w:rsidRPr="005A459E">
              <w:rPr>
                <w:rFonts w:ascii="Arial" w:eastAsia="Times New Roman" w:hAnsi="Arial" w:cs="Arial"/>
                <w:sz w:val="20"/>
                <w:szCs w:val="20"/>
              </w:rPr>
              <w:t xml:space="preserve"> in the PHY section to mean something other than a 802 link is confusing, but is tolerated as it is consistently used in the PHY section in this manner.  However, MLO is now using the PHY definition of link outside of the PHY clauses.  This is a problem as it is not clear what type of link is being referred to in the non-PHY clauses.  Is it the 802 link, a </w:t>
            </w:r>
            <w:r w:rsidRPr="005A459E">
              <w:rPr>
                <w:rFonts w:ascii="Arial" w:eastAsia="Times New Roman" w:hAnsi="Arial" w:cs="Arial"/>
                <w:sz w:val="20"/>
                <w:szCs w:val="20"/>
              </w:rPr>
              <w:lastRenderedPageBreak/>
              <w:t>MAC SAP to MAC SAP link, used by 802.11 to provide the MAC service to higher layers or the physical over the air link (WM link</w:t>
            </w:r>
            <w:proofErr w:type="gramStart"/>
            <w:r w:rsidRPr="005A459E">
              <w:rPr>
                <w:rFonts w:ascii="Arial" w:eastAsia="Times New Roman" w:hAnsi="Arial" w:cs="Arial"/>
                <w:sz w:val="20"/>
                <w:szCs w:val="20"/>
              </w:rPr>
              <w:t>).</w:t>
            </w:r>
            <w:proofErr w:type="gramEnd"/>
            <w:r w:rsidRPr="005A459E">
              <w:rPr>
                <w:rFonts w:ascii="Arial" w:eastAsia="Times New Roman" w:hAnsi="Arial" w:cs="Arial"/>
                <w:sz w:val="20"/>
                <w:szCs w:val="20"/>
              </w:rPr>
              <w:t xml:space="preserve">  It would be best to use a different term to refer to the MLO link and allow the term link used in the non-PHY clauses to only be used to describe an 802 MAC SAP to MAC SAP link.</w:t>
            </w:r>
          </w:p>
        </w:tc>
        <w:tc>
          <w:tcPr>
            <w:tcW w:w="2880" w:type="dxa"/>
            <w:tcBorders>
              <w:top w:val="nil"/>
              <w:left w:val="nil"/>
              <w:bottom w:val="single" w:sz="4" w:space="0" w:color="333300"/>
              <w:right w:val="single" w:sz="4" w:space="0" w:color="333300"/>
            </w:tcBorders>
            <w:shd w:val="clear" w:color="auto" w:fill="auto"/>
            <w:hideMark/>
          </w:tcPr>
          <w:p w14:paraId="66E2C19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 xml:space="preserve">Consider how the term "link" is used in the amendment and restrict the use of "link" in the non-PHY clauses to mean an 802 link (A MAC SAP to MAC SAP link) and replace the term "link" by "WM link" </w:t>
            </w:r>
            <w:proofErr w:type="spellStart"/>
            <w:r w:rsidRPr="005A459E">
              <w:rPr>
                <w:rFonts w:ascii="Arial" w:eastAsia="Times New Roman" w:hAnsi="Arial" w:cs="Arial"/>
                <w:sz w:val="20"/>
                <w:szCs w:val="20"/>
              </w:rPr>
              <w:t>when ever</w:t>
            </w:r>
            <w:proofErr w:type="spellEnd"/>
            <w:r w:rsidRPr="005A459E">
              <w:rPr>
                <w:rFonts w:ascii="Arial" w:eastAsia="Times New Roman" w:hAnsi="Arial" w:cs="Arial"/>
                <w:sz w:val="20"/>
                <w:szCs w:val="20"/>
              </w:rPr>
              <w:t xml:space="preserve"> it is used to mean a link between "lower-MAC/PHY" entities over the WM or a WM link to be WM link.</w:t>
            </w:r>
          </w:p>
        </w:tc>
        <w:tc>
          <w:tcPr>
            <w:tcW w:w="2700" w:type="dxa"/>
            <w:tcBorders>
              <w:top w:val="nil"/>
              <w:left w:val="nil"/>
              <w:bottom w:val="single" w:sz="4" w:space="0" w:color="333300"/>
              <w:right w:val="single" w:sz="4" w:space="0" w:color="333300"/>
            </w:tcBorders>
          </w:tcPr>
          <w:p w14:paraId="1EA8E287" w14:textId="77777777" w:rsidR="008602B2" w:rsidRPr="00132FE3" w:rsidRDefault="008602B2" w:rsidP="008602B2">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50071DB9" w14:textId="77777777" w:rsidR="008602B2" w:rsidRDefault="008602B2" w:rsidP="008602B2">
            <w:pPr>
              <w:spacing w:after="0" w:line="240" w:lineRule="auto"/>
              <w:rPr>
                <w:rFonts w:ascii="Arial" w:eastAsia="Times New Roman" w:hAnsi="Arial" w:cs="Arial"/>
                <w:sz w:val="20"/>
                <w:szCs w:val="20"/>
              </w:rPr>
            </w:pPr>
          </w:p>
          <w:p w14:paraId="0AA01D1D" w14:textId="7049436E" w:rsidR="00C11570" w:rsidRPr="005A459E" w:rsidRDefault="00D748B0" w:rsidP="008602B2">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spec.</w:t>
            </w:r>
          </w:p>
        </w:tc>
      </w:tr>
      <w:tr w:rsidR="00B708A6" w:rsidRPr="005A459E" w14:paraId="1A6D3766" w14:textId="3B89A4D2" w:rsidTr="00B708A6">
        <w:trPr>
          <w:trHeight w:val="4958"/>
        </w:trPr>
        <w:tc>
          <w:tcPr>
            <w:tcW w:w="661" w:type="dxa"/>
            <w:tcBorders>
              <w:top w:val="nil"/>
              <w:left w:val="single" w:sz="4" w:space="0" w:color="333300"/>
              <w:bottom w:val="single" w:sz="4" w:space="0" w:color="333300"/>
              <w:right w:val="single" w:sz="4" w:space="0" w:color="333300"/>
            </w:tcBorders>
            <w:shd w:val="clear" w:color="auto" w:fill="auto"/>
            <w:hideMark/>
          </w:tcPr>
          <w:p w14:paraId="4C1A197D"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5640</w:t>
            </w:r>
          </w:p>
        </w:tc>
        <w:tc>
          <w:tcPr>
            <w:tcW w:w="875" w:type="dxa"/>
            <w:tcBorders>
              <w:top w:val="nil"/>
              <w:left w:val="nil"/>
              <w:bottom w:val="single" w:sz="4" w:space="0" w:color="333300"/>
              <w:right w:val="single" w:sz="4" w:space="0" w:color="333300"/>
            </w:tcBorders>
            <w:shd w:val="clear" w:color="auto" w:fill="auto"/>
            <w:hideMark/>
          </w:tcPr>
          <w:p w14:paraId="2050BD5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547D29F1"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715030F2" w14:textId="77777777" w:rsidR="00C11570" w:rsidRDefault="00C11570" w:rsidP="005A459E">
            <w:pPr>
              <w:spacing w:after="0" w:line="240" w:lineRule="auto"/>
              <w:rPr>
                <w:rFonts w:ascii="Arial" w:eastAsia="Times New Roman" w:hAnsi="Arial" w:cs="Arial"/>
                <w:sz w:val="20"/>
                <w:szCs w:val="20"/>
              </w:rPr>
            </w:pPr>
            <w:proofErr w:type="spellStart"/>
            <w:r w:rsidRPr="005A459E">
              <w:rPr>
                <w:rFonts w:ascii="Arial" w:eastAsia="Times New Roman" w:hAnsi="Arial" w:cs="Arial"/>
                <w:sz w:val="20"/>
                <w:szCs w:val="20"/>
              </w:rPr>
              <w:t>TGbe</w:t>
            </w:r>
            <w:proofErr w:type="spellEnd"/>
            <w:r w:rsidRPr="005A459E">
              <w:rPr>
                <w:rFonts w:ascii="Arial" w:eastAsia="Times New Roman" w:hAnsi="Arial" w:cs="Arial"/>
                <w:sz w:val="20"/>
                <w:szCs w:val="20"/>
              </w:rPr>
              <w:t xml:space="preserve"> has "agreed" a way to describe the operation and entities associated with "MLO".  However, these agreements are causing confusion and are redefining terms that are currently used in the IEEE Std. 802.11-2020 and IEEE Std. 802.11ax-2021, making it necessary to introduce additional requirement for "MLO" related entities in many (if not most) </w:t>
            </w:r>
            <w:proofErr w:type="gramStart"/>
            <w:r w:rsidRPr="005A459E">
              <w:rPr>
                <w:rFonts w:ascii="Arial" w:eastAsia="Times New Roman" w:hAnsi="Arial" w:cs="Arial"/>
                <w:sz w:val="20"/>
                <w:szCs w:val="20"/>
              </w:rPr>
              <w:t>clause</w:t>
            </w:r>
            <w:proofErr w:type="gramEnd"/>
            <w:r w:rsidRPr="005A459E">
              <w:rPr>
                <w:rFonts w:ascii="Arial" w:eastAsia="Times New Roman" w:hAnsi="Arial" w:cs="Arial"/>
                <w:sz w:val="20"/>
                <w:szCs w:val="20"/>
              </w:rPr>
              <w:t xml:space="preserve"> in the existing specification.  These additions are </w:t>
            </w:r>
            <w:proofErr w:type="gramStart"/>
            <w:r w:rsidRPr="005A459E">
              <w:rPr>
                <w:rFonts w:ascii="Arial" w:eastAsia="Times New Roman" w:hAnsi="Arial" w:cs="Arial"/>
                <w:sz w:val="20"/>
                <w:szCs w:val="20"/>
              </w:rPr>
              <w:t>requires</w:t>
            </w:r>
            <w:proofErr w:type="gramEnd"/>
            <w:r w:rsidRPr="005A459E">
              <w:rPr>
                <w:rFonts w:ascii="Arial" w:eastAsia="Times New Roman" w:hAnsi="Arial" w:cs="Arial"/>
                <w:sz w:val="20"/>
                <w:szCs w:val="20"/>
              </w:rPr>
              <w:t xml:space="preserve"> to make it clear that existing requirements apply to "MLO" entities (e.g. MLDs). I believe this is the wrong approach.  It would be much simpler if the "MLO" entities that provide the 802.11 service to higher layers (the MAC SAP to MAC SAP service) simply be defined as STAs and the entities currently defined as affiliated STAs be renamed so the entity is not confused with a STA.  As a STA is defined as "A logical entity that is a singly addressable instance of a medium access control (MAC) and</w:t>
            </w:r>
            <w:r w:rsidRPr="005A459E">
              <w:rPr>
                <w:rFonts w:ascii="Arial" w:eastAsia="Times New Roman" w:hAnsi="Arial" w:cs="Arial"/>
                <w:sz w:val="20"/>
                <w:szCs w:val="20"/>
              </w:rPr>
              <w:br/>
              <w:t xml:space="preserve">physical layer (PHY) interface to the wireless medium (WM)."  It should be noted that an "MLD" is a logical entity and that an "MLD" is singly addressable instance of a MAC, as all traffic intended for an "MLD" is provided at the MAC SAP addressed to the MLD MAC address.  It has been agreed that there is only one MAC address for an MLD at its MAC SAP.  Also, an 'MLD' has a PHY interface to the WM, the "MLD" PHY interface consists of one or more "lower MACs" and "PHYs" in the current MLD architecture. Noted that these "lower MACs" and "PHYs" are not STAs (as they are not singly addressable MAC entities). It should also be noted that when an "MLD" is looked at from a hardware or PHY perspective a </w:t>
            </w:r>
            <w:r w:rsidRPr="005A459E">
              <w:rPr>
                <w:rFonts w:ascii="Arial" w:eastAsia="Times New Roman" w:hAnsi="Arial" w:cs="Arial"/>
                <w:sz w:val="20"/>
                <w:szCs w:val="20"/>
              </w:rPr>
              <w:lastRenderedPageBreak/>
              <w:t>"MLD" seems to contain multiple entities, but from a 802.11 service perspective it is a single entity providing the transfer of MSDUs from one "MLD</w:t>
            </w:r>
            <w:proofErr w:type="gramStart"/>
            <w:r w:rsidRPr="005A459E">
              <w:rPr>
                <w:rFonts w:ascii="Arial" w:eastAsia="Times New Roman" w:hAnsi="Arial" w:cs="Arial"/>
                <w:sz w:val="20"/>
                <w:szCs w:val="20"/>
              </w:rPr>
              <w:t>"  MAC</w:t>
            </w:r>
            <w:proofErr w:type="gramEnd"/>
            <w:r w:rsidRPr="005A459E">
              <w:rPr>
                <w:rFonts w:ascii="Arial" w:eastAsia="Times New Roman" w:hAnsi="Arial" w:cs="Arial"/>
                <w:sz w:val="20"/>
                <w:szCs w:val="20"/>
              </w:rPr>
              <w:t xml:space="preserve"> SAP to </w:t>
            </w:r>
            <w:proofErr w:type="spellStart"/>
            <w:r w:rsidRPr="005A459E">
              <w:rPr>
                <w:rFonts w:ascii="Arial" w:eastAsia="Times New Roman" w:hAnsi="Arial" w:cs="Arial"/>
                <w:sz w:val="20"/>
                <w:szCs w:val="20"/>
              </w:rPr>
              <w:t>an other</w:t>
            </w:r>
            <w:proofErr w:type="spellEnd"/>
            <w:r w:rsidRPr="005A459E">
              <w:rPr>
                <w:rFonts w:ascii="Arial" w:eastAsia="Times New Roman" w:hAnsi="Arial" w:cs="Arial"/>
                <w:sz w:val="20"/>
                <w:szCs w:val="20"/>
              </w:rPr>
              <w:t xml:space="preserve"> "MLD" MAC SAP via the WM.  Which is exactly what a STA does.  Hence, if an "MLD" is defined to be a STA (a STA that </w:t>
            </w:r>
            <w:proofErr w:type="gramStart"/>
            <w:r w:rsidRPr="005A459E">
              <w:rPr>
                <w:rFonts w:ascii="Arial" w:eastAsia="Times New Roman" w:hAnsi="Arial" w:cs="Arial"/>
                <w:sz w:val="20"/>
                <w:szCs w:val="20"/>
              </w:rPr>
              <w:t>is capable of using</w:t>
            </w:r>
            <w:proofErr w:type="gramEnd"/>
            <w:r w:rsidRPr="005A459E">
              <w:rPr>
                <w:rFonts w:ascii="Arial" w:eastAsia="Times New Roman" w:hAnsi="Arial" w:cs="Arial"/>
                <w:sz w:val="20"/>
                <w:szCs w:val="20"/>
              </w:rPr>
              <w:t xml:space="preserve"> one or more WM channels), then all the rules and requirements currently specified for STAs would apply to "MLDs", therefore there would be no need to add text to say that STA behavior also applies to "MLDs" for the majority of STA the specifications, requirements, and behavior.  The only clauses that would require additional text or modification would be the clauses standardizing "MLD" set up, "MLD" configuration, "MLD" advertisement (beacon information), "MLD" </w:t>
            </w:r>
            <w:proofErr w:type="gramStart"/>
            <w:r w:rsidRPr="005A459E">
              <w:rPr>
                <w:rFonts w:ascii="Arial" w:eastAsia="Times New Roman" w:hAnsi="Arial" w:cs="Arial"/>
                <w:sz w:val="20"/>
                <w:szCs w:val="20"/>
              </w:rPr>
              <w:t>security,  "</w:t>
            </w:r>
            <w:proofErr w:type="gramEnd"/>
            <w:r w:rsidRPr="005A459E">
              <w:rPr>
                <w:rFonts w:ascii="Arial" w:eastAsia="Times New Roman" w:hAnsi="Arial" w:cs="Arial"/>
                <w:sz w:val="20"/>
                <w:szCs w:val="20"/>
              </w:rPr>
              <w:t>MLD" PS operation, and other "MLD" specific features or behaviors.  Taking this approach would greatly reduce the number of clauses that will need to be touched to add "MLO" requirements, reduce the size of the 802.11be amendment, provide better consistency with the existing 802.11 specification and greatly reduce confusion about "MLO".</w:t>
            </w:r>
          </w:p>
          <w:p w14:paraId="1886728F" w14:textId="6ADB120B"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78E5940A"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Define an "MLD" to be a STA that supports multiple WM links.  This definition should be adequate for both non-AP MLDs and MLD APs.  As the current definitions of an AP and a non-AP are correct and adequate if an MLD is defined as a STA.  Note, this is a simple example of how defining an MLD as a STA can simplify the specification and reduce the number of clauses that need to be modified.</w:t>
            </w:r>
          </w:p>
        </w:tc>
        <w:tc>
          <w:tcPr>
            <w:tcW w:w="2700" w:type="dxa"/>
            <w:tcBorders>
              <w:top w:val="nil"/>
              <w:left w:val="nil"/>
              <w:bottom w:val="single" w:sz="4" w:space="0" w:color="333300"/>
              <w:right w:val="single" w:sz="4" w:space="0" w:color="333300"/>
            </w:tcBorders>
          </w:tcPr>
          <w:p w14:paraId="5FE6732D" w14:textId="26623D2D" w:rsidR="003213D7" w:rsidRPr="00132FE3" w:rsidRDefault="00B75C30" w:rsidP="003213D7">
            <w:pPr>
              <w:spacing w:after="0" w:line="240" w:lineRule="auto"/>
              <w:rPr>
                <w:rFonts w:ascii="Arial" w:eastAsia="Times New Roman" w:hAnsi="Arial" w:cs="Arial"/>
                <w:b/>
                <w:bCs/>
                <w:sz w:val="20"/>
                <w:szCs w:val="20"/>
              </w:rPr>
            </w:pPr>
            <w:r>
              <w:rPr>
                <w:rFonts w:ascii="Arial" w:eastAsia="Times New Roman" w:hAnsi="Arial" w:cs="Arial"/>
                <w:b/>
                <w:bCs/>
                <w:sz w:val="20"/>
                <w:szCs w:val="20"/>
              </w:rPr>
              <w:t>Rejected</w:t>
            </w:r>
          </w:p>
          <w:p w14:paraId="26DD6508" w14:textId="77777777" w:rsidR="003213D7" w:rsidRDefault="003213D7" w:rsidP="003213D7">
            <w:pPr>
              <w:spacing w:after="0" w:line="240" w:lineRule="auto"/>
              <w:rPr>
                <w:rFonts w:ascii="Arial" w:eastAsia="Times New Roman" w:hAnsi="Arial" w:cs="Arial"/>
                <w:sz w:val="20"/>
                <w:szCs w:val="20"/>
              </w:rPr>
            </w:pPr>
          </w:p>
          <w:p w14:paraId="2A84EA7A" w14:textId="04A79446" w:rsidR="00C11570" w:rsidRPr="005A459E" w:rsidRDefault="003213D7" w:rsidP="003213D7">
            <w:pPr>
              <w:spacing w:after="0" w:line="240" w:lineRule="auto"/>
              <w:rPr>
                <w:rFonts w:ascii="Arial" w:eastAsia="Times New Roman" w:hAnsi="Arial" w:cs="Arial"/>
                <w:sz w:val="20"/>
                <w:szCs w:val="20"/>
              </w:rPr>
            </w:pPr>
            <w:r>
              <w:rPr>
                <w:rFonts w:ascii="Arial" w:eastAsia="Times New Roman" w:hAnsi="Arial" w:cs="Arial"/>
                <w:sz w:val="20"/>
                <w:szCs w:val="20"/>
              </w:rPr>
              <w:t xml:space="preserve">There are descriptions in sections 4.9 and 5.1.5 that clarify the functionalities of the different entities involved in the MLO architecture. Also, the proposed fix will involve a large amount of </w:t>
            </w:r>
            <w:r w:rsidR="00D645A0">
              <w:rPr>
                <w:rFonts w:ascii="Arial" w:eastAsia="Times New Roman" w:hAnsi="Arial" w:cs="Arial"/>
                <w:sz w:val="20"/>
                <w:szCs w:val="20"/>
              </w:rPr>
              <w:t>spec text rewrite.</w:t>
            </w:r>
          </w:p>
        </w:tc>
      </w:tr>
      <w:tr w:rsidR="00B708A6" w:rsidRPr="005A459E" w14:paraId="194D3AAA" w14:textId="48240A29" w:rsidTr="00B708A6">
        <w:trPr>
          <w:trHeight w:val="710"/>
        </w:trPr>
        <w:tc>
          <w:tcPr>
            <w:tcW w:w="661" w:type="dxa"/>
            <w:tcBorders>
              <w:top w:val="nil"/>
              <w:left w:val="single" w:sz="4" w:space="0" w:color="333300"/>
              <w:bottom w:val="single" w:sz="4" w:space="0" w:color="333300"/>
              <w:right w:val="single" w:sz="4" w:space="0" w:color="333300"/>
            </w:tcBorders>
            <w:shd w:val="clear" w:color="auto" w:fill="auto"/>
            <w:hideMark/>
          </w:tcPr>
          <w:p w14:paraId="6AF30F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5774</w:t>
            </w:r>
          </w:p>
        </w:tc>
        <w:tc>
          <w:tcPr>
            <w:tcW w:w="875" w:type="dxa"/>
            <w:tcBorders>
              <w:top w:val="nil"/>
              <w:left w:val="nil"/>
              <w:bottom w:val="single" w:sz="4" w:space="0" w:color="333300"/>
              <w:right w:val="single" w:sz="4" w:space="0" w:color="333300"/>
            </w:tcBorders>
            <w:shd w:val="clear" w:color="auto" w:fill="auto"/>
            <w:hideMark/>
          </w:tcPr>
          <w:p w14:paraId="09B803E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Laurent Cariou</w:t>
            </w:r>
          </w:p>
        </w:tc>
        <w:tc>
          <w:tcPr>
            <w:tcW w:w="804" w:type="dxa"/>
            <w:tcBorders>
              <w:top w:val="nil"/>
              <w:left w:val="nil"/>
              <w:bottom w:val="single" w:sz="4" w:space="0" w:color="333300"/>
              <w:right w:val="single" w:sz="4" w:space="0" w:color="333300"/>
            </w:tcBorders>
            <w:shd w:val="clear" w:color="auto" w:fill="auto"/>
            <w:hideMark/>
          </w:tcPr>
          <w:p w14:paraId="737B270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181A5F2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SCS should be mandatory for STAs supporting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w:t>
            </w:r>
          </w:p>
        </w:tc>
        <w:tc>
          <w:tcPr>
            <w:tcW w:w="2880" w:type="dxa"/>
            <w:tcBorders>
              <w:top w:val="nil"/>
              <w:left w:val="nil"/>
              <w:bottom w:val="single" w:sz="4" w:space="0" w:color="333300"/>
              <w:right w:val="single" w:sz="4" w:space="0" w:color="333300"/>
            </w:tcBorders>
            <w:shd w:val="clear" w:color="auto" w:fill="auto"/>
            <w:hideMark/>
          </w:tcPr>
          <w:p w14:paraId="46C1F12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as in comment</w:t>
            </w:r>
          </w:p>
        </w:tc>
        <w:tc>
          <w:tcPr>
            <w:tcW w:w="2700" w:type="dxa"/>
            <w:tcBorders>
              <w:top w:val="nil"/>
              <w:left w:val="nil"/>
              <w:bottom w:val="single" w:sz="4" w:space="0" w:color="333300"/>
              <w:right w:val="single" w:sz="4" w:space="0" w:color="333300"/>
            </w:tcBorders>
          </w:tcPr>
          <w:p w14:paraId="4B5B5663" w14:textId="77777777" w:rsidR="00D853F4" w:rsidRPr="007F7861" w:rsidRDefault="00D853F4" w:rsidP="00D853F4">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0A0E045C" w14:textId="77777777" w:rsidR="00D853F4" w:rsidRDefault="00D853F4" w:rsidP="00D853F4">
            <w:pPr>
              <w:spacing w:after="0" w:line="240" w:lineRule="auto"/>
              <w:rPr>
                <w:rFonts w:ascii="Arial" w:eastAsia="Times New Roman" w:hAnsi="Arial" w:cs="Arial"/>
                <w:sz w:val="20"/>
                <w:szCs w:val="20"/>
              </w:rPr>
            </w:pPr>
          </w:p>
          <w:p w14:paraId="6CFBDAD9" w14:textId="58670296" w:rsidR="00D748B0" w:rsidRDefault="00377540" w:rsidP="00D853F4">
            <w:pPr>
              <w:spacing w:after="0" w:line="240" w:lineRule="auto"/>
              <w:rPr>
                <w:rFonts w:ascii="Arial" w:eastAsia="Times New Roman" w:hAnsi="Arial" w:cs="Arial"/>
                <w:sz w:val="20"/>
                <w:szCs w:val="20"/>
              </w:rPr>
            </w:pPr>
            <w:r>
              <w:rPr>
                <w:rFonts w:ascii="Arial" w:eastAsia="Times New Roman" w:hAnsi="Arial" w:cs="Arial"/>
                <w:sz w:val="20"/>
                <w:szCs w:val="20"/>
              </w:rPr>
              <w:t>There was some offline discussion, b</w:t>
            </w:r>
            <w:r w:rsidR="00342398">
              <w:rPr>
                <w:rFonts w:ascii="Arial" w:eastAsia="Times New Roman" w:hAnsi="Arial" w:cs="Arial"/>
                <w:sz w:val="20"/>
                <w:szCs w:val="20"/>
              </w:rPr>
              <w:t xml:space="preserve">ut there was not </w:t>
            </w:r>
            <w:r w:rsidR="00342398" w:rsidRPr="00342398">
              <w:rPr>
                <w:rFonts w:ascii="Arial" w:eastAsia="Times New Roman" w:hAnsi="Arial" w:cs="Arial"/>
                <w:sz w:val="20"/>
                <w:szCs w:val="20"/>
              </w:rPr>
              <w:t>enough consensus within the group at this stage</w:t>
            </w:r>
            <w:r w:rsidR="00342398">
              <w:rPr>
                <w:rFonts w:ascii="Arial" w:eastAsia="Times New Roman" w:hAnsi="Arial" w:cs="Arial"/>
                <w:sz w:val="20"/>
                <w:szCs w:val="20"/>
              </w:rPr>
              <w:t>.</w:t>
            </w:r>
          </w:p>
          <w:p w14:paraId="29A69772" w14:textId="7B259CC3" w:rsidR="00D748B0" w:rsidRPr="005A459E" w:rsidRDefault="00D748B0" w:rsidP="00D853F4">
            <w:pPr>
              <w:spacing w:after="0" w:line="240" w:lineRule="auto"/>
              <w:rPr>
                <w:rFonts w:ascii="Arial" w:eastAsia="Times New Roman" w:hAnsi="Arial" w:cs="Arial"/>
                <w:sz w:val="20"/>
                <w:szCs w:val="20"/>
              </w:rPr>
            </w:pPr>
          </w:p>
        </w:tc>
      </w:tr>
      <w:tr w:rsidR="00B708A6" w:rsidRPr="005A459E" w14:paraId="037412DF" w14:textId="770CAE01" w:rsidTr="00B708A6">
        <w:trPr>
          <w:trHeight w:val="881"/>
        </w:trPr>
        <w:tc>
          <w:tcPr>
            <w:tcW w:w="661" w:type="dxa"/>
            <w:tcBorders>
              <w:top w:val="nil"/>
              <w:left w:val="single" w:sz="4" w:space="0" w:color="333300"/>
              <w:bottom w:val="single" w:sz="4" w:space="0" w:color="333300"/>
              <w:right w:val="single" w:sz="4" w:space="0" w:color="333300"/>
            </w:tcBorders>
            <w:shd w:val="clear" w:color="auto" w:fill="auto"/>
            <w:hideMark/>
          </w:tcPr>
          <w:p w14:paraId="42D048E6"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5881</w:t>
            </w:r>
          </w:p>
        </w:tc>
        <w:tc>
          <w:tcPr>
            <w:tcW w:w="875" w:type="dxa"/>
            <w:tcBorders>
              <w:top w:val="nil"/>
              <w:left w:val="nil"/>
              <w:bottom w:val="single" w:sz="4" w:space="0" w:color="333300"/>
              <w:right w:val="single" w:sz="4" w:space="0" w:color="333300"/>
            </w:tcBorders>
            <w:shd w:val="clear" w:color="auto" w:fill="auto"/>
            <w:hideMark/>
          </w:tcPr>
          <w:p w14:paraId="4B8981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Liangxiao Xin</w:t>
            </w:r>
          </w:p>
        </w:tc>
        <w:tc>
          <w:tcPr>
            <w:tcW w:w="804" w:type="dxa"/>
            <w:tcBorders>
              <w:top w:val="nil"/>
              <w:left w:val="nil"/>
              <w:bottom w:val="single" w:sz="4" w:space="0" w:color="333300"/>
              <w:right w:val="single" w:sz="4" w:space="0" w:color="333300"/>
            </w:tcBorders>
            <w:shd w:val="clear" w:color="auto" w:fill="auto"/>
            <w:hideMark/>
          </w:tcPr>
          <w:p w14:paraId="7544DAE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7255995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SCS setup is a mechanism to differentiate the latency sensitive traffic from other </w:t>
            </w:r>
            <w:proofErr w:type="spellStart"/>
            <w:r w:rsidRPr="005A459E">
              <w:rPr>
                <w:rFonts w:ascii="Arial" w:eastAsia="Times New Roman" w:hAnsi="Arial" w:cs="Arial"/>
                <w:sz w:val="20"/>
                <w:szCs w:val="20"/>
              </w:rPr>
              <w:t>trafic</w:t>
            </w:r>
            <w:proofErr w:type="spellEnd"/>
          </w:p>
        </w:tc>
        <w:tc>
          <w:tcPr>
            <w:tcW w:w="2880" w:type="dxa"/>
            <w:tcBorders>
              <w:top w:val="nil"/>
              <w:left w:val="nil"/>
              <w:bottom w:val="single" w:sz="4" w:space="0" w:color="333300"/>
              <w:right w:val="single" w:sz="4" w:space="0" w:color="333300"/>
            </w:tcBorders>
            <w:shd w:val="clear" w:color="auto" w:fill="auto"/>
            <w:hideMark/>
          </w:tcPr>
          <w:p w14:paraId="58E9266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reference SCS in section 35.6.2.1</w:t>
            </w:r>
          </w:p>
        </w:tc>
        <w:tc>
          <w:tcPr>
            <w:tcW w:w="2700" w:type="dxa"/>
            <w:tcBorders>
              <w:top w:val="nil"/>
              <w:left w:val="nil"/>
              <w:bottom w:val="single" w:sz="4" w:space="0" w:color="333300"/>
              <w:right w:val="single" w:sz="4" w:space="0" w:color="333300"/>
            </w:tcBorders>
          </w:tcPr>
          <w:p w14:paraId="0BA29F36" w14:textId="5AA67392" w:rsidR="00B23E46" w:rsidRPr="007F7861" w:rsidRDefault="00E87B51" w:rsidP="00B23E46">
            <w:pPr>
              <w:spacing w:after="0" w:line="240" w:lineRule="auto"/>
              <w:rPr>
                <w:rFonts w:ascii="Arial" w:eastAsia="Times New Roman" w:hAnsi="Arial" w:cs="Arial"/>
                <w:b/>
                <w:bCs/>
                <w:sz w:val="20"/>
                <w:szCs w:val="20"/>
              </w:rPr>
            </w:pPr>
            <w:r>
              <w:rPr>
                <w:rFonts w:ascii="Arial" w:eastAsia="Times New Roman" w:hAnsi="Arial" w:cs="Arial"/>
                <w:b/>
                <w:bCs/>
                <w:sz w:val="20"/>
                <w:szCs w:val="20"/>
              </w:rPr>
              <w:t>Rejected</w:t>
            </w:r>
          </w:p>
          <w:p w14:paraId="0CA9F540" w14:textId="77777777" w:rsidR="00C11570" w:rsidRDefault="00C11570" w:rsidP="005A459E">
            <w:pPr>
              <w:spacing w:after="0" w:line="240" w:lineRule="auto"/>
              <w:rPr>
                <w:rFonts w:ascii="Arial" w:eastAsia="Times New Roman" w:hAnsi="Arial" w:cs="Arial"/>
                <w:sz w:val="20"/>
                <w:szCs w:val="20"/>
              </w:rPr>
            </w:pPr>
          </w:p>
          <w:p w14:paraId="6522D5DA" w14:textId="6CAE55A3" w:rsidR="00E87B51" w:rsidRDefault="00E87B51" w:rsidP="00E87B51">
            <w:pPr>
              <w:spacing w:after="0" w:line="240" w:lineRule="auto"/>
              <w:rPr>
                <w:rFonts w:ascii="Arial" w:eastAsia="Times New Roman" w:hAnsi="Arial" w:cs="Arial"/>
                <w:sz w:val="20"/>
                <w:szCs w:val="20"/>
              </w:rPr>
            </w:pPr>
            <w:r>
              <w:rPr>
                <w:rFonts w:ascii="Arial" w:eastAsia="Times New Roman" w:hAnsi="Arial" w:cs="Arial"/>
                <w:sz w:val="20"/>
                <w:szCs w:val="20"/>
              </w:rPr>
              <w:t xml:space="preserve">Such reference was added </w:t>
            </w:r>
            <w:r w:rsidR="00E65BBB">
              <w:rPr>
                <w:rFonts w:ascii="Arial" w:eastAsia="Times New Roman" w:hAnsi="Arial" w:cs="Arial"/>
                <w:sz w:val="20"/>
                <w:szCs w:val="20"/>
              </w:rPr>
              <w:t xml:space="preserve">and discussed </w:t>
            </w:r>
            <w:r>
              <w:rPr>
                <w:rFonts w:ascii="Arial" w:eastAsia="Times New Roman" w:hAnsi="Arial" w:cs="Arial"/>
                <w:sz w:val="20"/>
                <w:szCs w:val="20"/>
              </w:rPr>
              <w:t>in 22/1902r4 but there was no consensus for that document</w:t>
            </w:r>
            <w:r w:rsidR="00863697">
              <w:rPr>
                <w:rFonts w:ascii="Arial" w:eastAsia="Times New Roman" w:hAnsi="Arial" w:cs="Arial"/>
                <w:sz w:val="20"/>
                <w:szCs w:val="20"/>
              </w:rPr>
              <w:t xml:space="preserve"> at this stage</w:t>
            </w:r>
            <w:r>
              <w:rPr>
                <w:rFonts w:ascii="Arial" w:eastAsia="Times New Roman" w:hAnsi="Arial" w:cs="Arial"/>
                <w:sz w:val="20"/>
                <w:szCs w:val="20"/>
              </w:rPr>
              <w:t>.</w:t>
            </w:r>
          </w:p>
          <w:p w14:paraId="3C7C420B" w14:textId="612F0D6C" w:rsidR="00E87B51" w:rsidRPr="005A459E" w:rsidRDefault="00E87B51" w:rsidP="00E87B51">
            <w:pPr>
              <w:spacing w:after="0" w:line="240" w:lineRule="auto"/>
              <w:rPr>
                <w:rFonts w:ascii="Arial" w:eastAsia="Times New Roman" w:hAnsi="Arial" w:cs="Arial"/>
                <w:sz w:val="20"/>
                <w:szCs w:val="20"/>
              </w:rPr>
            </w:pPr>
          </w:p>
        </w:tc>
      </w:tr>
      <w:tr w:rsidR="00B708A6" w:rsidRPr="005A459E" w14:paraId="712CB799" w14:textId="05FE6635" w:rsidTr="0050076E">
        <w:tblPrEx>
          <w:tblW w:w="11520" w:type="dxa"/>
          <w:tblInd w:w="-1085" w:type="dxa"/>
          <w:tblPrExChange w:id="11" w:author="Duncan Ho" w:date="2022-04-11T12:18:00Z">
            <w:tblPrEx>
              <w:tblW w:w="11520" w:type="dxa"/>
              <w:tblInd w:w="-1085" w:type="dxa"/>
            </w:tblPrEx>
          </w:tblPrExChange>
        </w:tblPrEx>
        <w:trPr>
          <w:trHeight w:val="2295"/>
          <w:trPrChange w:id="12" w:author="Duncan Ho" w:date="2022-04-11T12:18:00Z">
            <w:trPr>
              <w:trHeight w:val="2295"/>
            </w:trPr>
          </w:trPrChange>
        </w:trPr>
        <w:tc>
          <w:tcPr>
            <w:tcW w:w="661" w:type="dxa"/>
            <w:tcBorders>
              <w:top w:val="nil"/>
              <w:left w:val="single" w:sz="4" w:space="0" w:color="333300"/>
              <w:bottom w:val="single" w:sz="4" w:space="0" w:color="333300"/>
              <w:right w:val="single" w:sz="4" w:space="0" w:color="333300"/>
            </w:tcBorders>
            <w:shd w:val="clear" w:color="auto" w:fill="auto"/>
            <w:tcPrChange w:id="13" w:author="Duncan Ho" w:date="2022-04-11T12:18:00Z">
              <w:tcPr>
                <w:tcW w:w="661" w:type="dxa"/>
                <w:tcBorders>
                  <w:top w:val="nil"/>
                  <w:left w:val="single" w:sz="4" w:space="0" w:color="333300"/>
                  <w:bottom w:val="single" w:sz="4" w:space="0" w:color="333300"/>
                  <w:right w:val="single" w:sz="4" w:space="0" w:color="333300"/>
                </w:tcBorders>
                <w:shd w:val="clear" w:color="auto" w:fill="auto"/>
              </w:tcPr>
            </w:tcPrChange>
          </w:tcPr>
          <w:p w14:paraId="17049E60" w14:textId="4405FF09" w:rsidR="00C11570" w:rsidRPr="005A459E" w:rsidRDefault="00C11570" w:rsidP="005A459E">
            <w:pPr>
              <w:spacing w:after="0" w:line="240" w:lineRule="auto"/>
              <w:jc w:val="right"/>
              <w:rPr>
                <w:rFonts w:ascii="Arial" w:eastAsia="Times New Roman" w:hAnsi="Arial" w:cs="Arial"/>
                <w:sz w:val="20"/>
                <w:szCs w:val="20"/>
              </w:rPr>
            </w:pPr>
            <w:del w:id="14" w:author="Duncan Ho" w:date="2022-04-11T12:18:00Z">
              <w:r w:rsidRPr="005A459E" w:rsidDel="0050076E">
                <w:rPr>
                  <w:rFonts w:ascii="Arial" w:eastAsia="Times New Roman" w:hAnsi="Arial" w:cs="Arial"/>
                  <w:sz w:val="20"/>
                  <w:szCs w:val="20"/>
                </w:rPr>
                <w:lastRenderedPageBreak/>
                <w:delText>5951</w:delText>
              </w:r>
            </w:del>
          </w:p>
        </w:tc>
        <w:tc>
          <w:tcPr>
            <w:tcW w:w="875" w:type="dxa"/>
            <w:tcBorders>
              <w:top w:val="nil"/>
              <w:left w:val="nil"/>
              <w:bottom w:val="single" w:sz="4" w:space="0" w:color="333300"/>
              <w:right w:val="single" w:sz="4" w:space="0" w:color="333300"/>
            </w:tcBorders>
            <w:shd w:val="clear" w:color="auto" w:fill="auto"/>
            <w:tcPrChange w:id="15" w:author="Duncan Ho" w:date="2022-04-11T12:18:00Z">
              <w:tcPr>
                <w:tcW w:w="875" w:type="dxa"/>
                <w:tcBorders>
                  <w:top w:val="nil"/>
                  <w:left w:val="nil"/>
                  <w:bottom w:val="single" w:sz="4" w:space="0" w:color="333300"/>
                  <w:right w:val="single" w:sz="4" w:space="0" w:color="333300"/>
                </w:tcBorders>
                <w:shd w:val="clear" w:color="auto" w:fill="auto"/>
              </w:tcPr>
            </w:tcPrChange>
          </w:tcPr>
          <w:p w14:paraId="273C868B" w14:textId="3EE0756F" w:rsidR="00C11570" w:rsidRPr="005A459E" w:rsidRDefault="00C11570" w:rsidP="005A459E">
            <w:pPr>
              <w:spacing w:after="0" w:line="240" w:lineRule="auto"/>
              <w:rPr>
                <w:rFonts w:ascii="Arial" w:eastAsia="Times New Roman" w:hAnsi="Arial" w:cs="Arial"/>
                <w:sz w:val="16"/>
                <w:szCs w:val="16"/>
              </w:rPr>
            </w:pPr>
            <w:del w:id="16" w:author="Duncan Ho" w:date="2022-04-11T12:18:00Z">
              <w:r w:rsidRPr="005A459E" w:rsidDel="0050076E">
                <w:rPr>
                  <w:rFonts w:ascii="Arial" w:eastAsia="Times New Roman" w:hAnsi="Arial" w:cs="Arial"/>
                  <w:sz w:val="16"/>
                  <w:szCs w:val="16"/>
                </w:rPr>
                <w:delText>Liuming Lu</w:delText>
              </w:r>
            </w:del>
          </w:p>
        </w:tc>
        <w:tc>
          <w:tcPr>
            <w:tcW w:w="804" w:type="dxa"/>
            <w:tcBorders>
              <w:top w:val="nil"/>
              <w:left w:val="nil"/>
              <w:bottom w:val="single" w:sz="4" w:space="0" w:color="333300"/>
              <w:right w:val="single" w:sz="4" w:space="0" w:color="333300"/>
            </w:tcBorders>
            <w:shd w:val="clear" w:color="auto" w:fill="auto"/>
            <w:tcPrChange w:id="17" w:author="Duncan Ho" w:date="2022-04-11T12:18:00Z">
              <w:tcPr>
                <w:tcW w:w="804" w:type="dxa"/>
                <w:tcBorders>
                  <w:top w:val="nil"/>
                  <w:left w:val="nil"/>
                  <w:bottom w:val="single" w:sz="4" w:space="0" w:color="333300"/>
                  <w:right w:val="single" w:sz="4" w:space="0" w:color="333300"/>
                </w:tcBorders>
                <w:shd w:val="clear" w:color="auto" w:fill="auto"/>
              </w:tcPr>
            </w:tcPrChange>
          </w:tcPr>
          <w:p w14:paraId="580248C7" w14:textId="67623D8F" w:rsidR="00C11570" w:rsidRPr="005A459E" w:rsidRDefault="00C11570" w:rsidP="005A459E">
            <w:pPr>
              <w:spacing w:after="0" w:line="240" w:lineRule="auto"/>
              <w:rPr>
                <w:rFonts w:ascii="Arial" w:eastAsia="Times New Roman" w:hAnsi="Arial" w:cs="Arial"/>
                <w:sz w:val="16"/>
                <w:szCs w:val="16"/>
              </w:rPr>
            </w:pPr>
            <w:del w:id="18" w:author="Duncan Ho" w:date="2022-04-11T12:18:00Z">
              <w:r w:rsidRPr="005A459E" w:rsidDel="0050076E">
                <w:rPr>
                  <w:rFonts w:ascii="Arial" w:eastAsia="Times New Roman" w:hAnsi="Arial" w:cs="Arial"/>
                  <w:sz w:val="16"/>
                  <w:szCs w:val="16"/>
                </w:rPr>
                <w:delText>35.6.2.1</w:delText>
              </w:r>
            </w:del>
          </w:p>
        </w:tc>
        <w:tc>
          <w:tcPr>
            <w:tcW w:w="3600" w:type="dxa"/>
            <w:tcBorders>
              <w:top w:val="nil"/>
              <w:left w:val="nil"/>
              <w:bottom w:val="single" w:sz="4" w:space="0" w:color="333300"/>
              <w:right w:val="single" w:sz="4" w:space="0" w:color="333300"/>
            </w:tcBorders>
            <w:shd w:val="clear" w:color="auto" w:fill="auto"/>
            <w:tcPrChange w:id="19" w:author="Duncan Ho" w:date="2022-04-11T12:18:00Z">
              <w:tcPr>
                <w:tcW w:w="3600" w:type="dxa"/>
                <w:tcBorders>
                  <w:top w:val="nil"/>
                  <w:left w:val="nil"/>
                  <w:bottom w:val="single" w:sz="4" w:space="0" w:color="333300"/>
                  <w:right w:val="single" w:sz="4" w:space="0" w:color="333300"/>
                </w:tcBorders>
                <w:shd w:val="clear" w:color="auto" w:fill="auto"/>
              </w:tcPr>
            </w:tcPrChange>
          </w:tcPr>
          <w:p w14:paraId="404DD357" w14:textId="0E8A36BA" w:rsidR="00C11570" w:rsidDel="0050076E" w:rsidRDefault="00C11570" w:rsidP="005A459E">
            <w:pPr>
              <w:spacing w:after="0" w:line="240" w:lineRule="auto"/>
              <w:rPr>
                <w:del w:id="20" w:author="Duncan Ho" w:date="2022-04-11T12:18:00Z"/>
                <w:rFonts w:ascii="Arial" w:eastAsia="Times New Roman" w:hAnsi="Arial" w:cs="Arial"/>
                <w:sz w:val="20"/>
                <w:szCs w:val="20"/>
              </w:rPr>
            </w:pPr>
            <w:del w:id="21" w:author="Duncan Ho" w:date="2022-04-11T12:18:00Z">
              <w:r w:rsidRPr="005A459E" w:rsidDel="0050076E">
                <w:rPr>
                  <w:rFonts w:ascii="Arial" w:eastAsia="Times New Roman" w:hAnsi="Arial" w:cs="Arial"/>
                  <w:sz w:val="20"/>
                  <w:szCs w:val="20"/>
                </w:rPr>
                <w:delText>There is no Latency Sensitive Traffic Criterion specified currently, therefore it is difficult to differentiate the latency sensitive traffic especilly for the traffic identified with TSPEC element. Because the latency Sensitive Traffic can be transferred with Restricted TWT periods for strict protection, if latency Sensitive Traffic criterion is still unspecified some non-latency-sensitive traffic identified with TSPEC element is mistakenly treated as latency-sensitive traffic and occupies the R-TWT periods, which is unfair for other EHT STAs which need to transfer the latency sensitive traffic</w:delText>
              </w:r>
            </w:del>
          </w:p>
          <w:p w14:paraId="523A94EF" w14:textId="3AC8B17D"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tcPrChange w:id="22" w:author="Duncan Ho" w:date="2022-04-11T12:18:00Z">
              <w:tcPr>
                <w:tcW w:w="2880" w:type="dxa"/>
                <w:tcBorders>
                  <w:top w:val="nil"/>
                  <w:left w:val="nil"/>
                  <w:bottom w:val="single" w:sz="4" w:space="0" w:color="333300"/>
                  <w:right w:val="single" w:sz="4" w:space="0" w:color="333300"/>
                </w:tcBorders>
                <w:shd w:val="clear" w:color="auto" w:fill="auto"/>
              </w:tcPr>
            </w:tcPrChange>
          </w:tcPr>
          <w:p w14:paraId="2C70745C" w14:textId="2FDEE839" w:rsidR="00C11570" w:rsidRPr="005A459E" w:rsidRDefault="00C11570" w:rsidP="005A459E">
            <w:pPr>
              <w:spacing w:after="0" w:line="240" w:lineRule="auto"/>
              <w:rPr>
                <w:rFonts w:ascii="Arial" w:eastAsia="Times New Roman" w:hAnsi="Arial" w:cs="Arial"/>
                <w:sz w:val="20"/>
                <w:szCs w:val="20"/>
              </w:rPr>
            </w:pPr>
            <w:del w:id="23" w:author="Duncan Ho" w:date="2022-04-11T12:18:00Z">
              <w:r w:rsidRPr="005A459E" w:rsidDel="0050076E">
                <w:rPr>
                  <w:rFonts w:ascii="Arial" w:eastAsia="Times New Roman" w:hAnsi="Arial" w:cs="Arial"/>
                  <w:sz w:val="20"/>
                  <w:szCs w:val="20"/>
                </w:rPr>
                <w:delText>The Latency Sensitive Traffic Criterion is suggested to be specified by using some of the parameters of TSPEC element. And the operating mechanism needs to be specified.</w:delText>
              </w:r>
            </w:del>
          </w:p>
        </w:tc>
        <w:tc>
          <w:tcPr>
            <w:tcW w:w="2700" w:type="dxa"/>
            <w:tcBorders>
              <w:top w:val="nil"/>
              <w:left w:val="nil"/>
              <w:bottom w:val="single" w:sz="4" w:space="0" w:color="333300"/>
              <w:right w:val="single" w:sz="4" w:space="0" w:color="333300"/>
            </w:tcBorders>
            <w:tcPrChange w:id="24" w:author="Duncan Ho" w:date="2022-04-11T12:18:00Z">
              <w:tcPr>
                <w:tcW w:w="2700" w:type="dxa"/>
                <w:tcBorders>
                  <w:top w:val="nil"/>
                  <w:left w:val="nil"/>
                  <w:bottom w:val="single" w:sz="4" w:space="0" w:color="333300"/>
                  <w:right w:val="single" w:sz="4" w:space="0" w:color="333300"/>
                </w:tcBorders>
              </w:tcPr>
            </w:tcPrChange>
          </w:tcPr>
          <w:p w14:paraId="4468233F" w14:textId="12781C29" w:rsidR="00B23E46" w:rsidRPr="007F7861" w:rsidDel="0050076E" w:rsidRDefault="00B23E46" w:rsidP="00B23E46">
            <w:pPr>
              <w:spacing w:after="0" w:line="240" w:lineRule="auto"/>
              <w:rPr>
                <w:del w:id="25" w:author="Duncan Ho" w:date="2022-04-11T12:18:00Z"/>
                <w:rFonts w:ascii="Arial" w:eastAsia="Times New Roman" w:hAnsi="Arial" w:cs="Arial"/>
                <w:b/>
                <w:bCs/>
                <w:sz w:val="20"/>
                <w:szCs w:val="20"/>
              </w:rPr>
            </w:pPr>
            <w:del w:id="26" w:author="Duncan Ho" w:date="2022-04-11T12:18:00Z">
              <w:r w:rsidRPr="007F7861" w:rsidDel="0050076E">
                <w:rPr>
                  <w:rFonts w:ascii="Arial" w:eastAsia="Times New Roman" w:hAnsi="Arial" w:cs="Arial"/>
                  <w:b/>
                  <w:bCs/>
                  <w:sz w:val="20"/>
                  <w:szCs w:val="20"/>
                </w:rPr>
                <w:delText>Rejected</w:delText>
              </w:r>
            </w:del>
          </w:p>
          <w:p w14:paraId="6A1CFB22" w14:textId="24DCFE01" w:rsidR="00B23E46" w:rsidDel="0050076E" w:rsidRDefault="00B23E46" w:rsidP="00B23E46">
            <w:pPr>
              <w:spacing w:after="0" w:line="240" w:lineRule="auto"/>
              <w:rPr>
                <w:del w:id="27" w:author="Duncan Ho" w:date="2022-04-11T12:18:00Z"/>
                <w:rFonts w:ascii="Arial" w:eastAsia="Times New Roman" w:hAnsi="Arial" w:cs="Arial"/>
                <w:sz w:val="20"/>
                <w:szCs w:val="20"/>
              </w:rPr>
            </w:pPr>
          </w:p>
          <w:p w14:paraId="0BA3BA4D" w14:textId="7416F5C1" w:rsidR="00C11570" w:rsidRPr="005A459E" w:rsidRDefault="00B23E46" w:rsidP="00B23E46">
            <w:pPr>
              <w:spacing w:after="0" w:line="240" w:lineRule="auto"/>
              <w:rPr>
                <w:rFonts w:ascii="Arial" w:eastAsia="Times New Roman" w:hAnsi="Arial" w:cs="Arial"/>
                <w:sz w:val="20"/>
                <w:szCs w:val="20"/>
              </w:rPr>
            </w:pPr>
            <w:del w:id="28" w:author="Duncan Ho" w:date="2022-04-11T12:18:00Z">
              <w:r w:rsidDel="0050076E">
                <w:rPr>
                  <w:rFonts w:ascii="Arial" w:eastAsia="Times New Roman" w:hAnsi="Arial" w:cs="Arial"/>
                  <w:sz w:val="20"/>
                  <w:szCs w:val="20"/>
                </w:rPr>
                <w:delText xml:space="preserve">There is no need to define latency sensitive traffic. The spec already allows the STA to indicate the traffic’s QoS characteristics to the AP. </w:delText>
              </w:r>
              <w:r w:rsidR="00656E47" w:rsidDel="0050076E">
                <w:rPr>
                  <w:rFonts w:ascii="Arial" w:eastAsia="Times New Roman" w:hAnsi="Arial" w:cs="Arial"/>
                  <w:sz w:val="20"/>
                  <w:szCs w:val="20"/>
                </w:rPr>
                <w:delText>The AP decides whether to accept such traffic.</w:delText>
              </w:r>
            </w:del>
          </w:p>
        </w:tc>
      </w:tr>
      <w:tr w:rsidR="00B708A6" w:rsidRPr="005A459E" w14:paraId="513448E1" w14:textId="232ED48C" w:rsidTr="00B708A6">
        <w:trPr>
          <w:trHeight w:val="638"/>
        </w:trPr>
        <w:tc>
          <w:tcPr>
            <w:tcW w:w="661" w:type="dxa"/>
            <w:tcBorders>
              <w:top w:val="nil"/>
              <w:left w:val="single" w:sz="4" w:space="0" w:color="333300"/>
              <w:bottom w:val="single" w:sz="4" w:space="0" w:color="333300"/>
              <w:right w:val="single" w:sz="4" w:space="0" w:color="333300"/>
            </w:tcBorders>
            <w:shd w:val="clear" w:color="auto" w:fill="auto"/>
            <w:hideMark/>
          </w:tcPr>
          <w:p w14:paraId="5B8C620A"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5952</w:t>
            </w:r>
          </w:p>
        </w:tc>
        <w:tc>
          <w:tcPr>
            <w:tcW w:w="875" w:type="dxa"/>
            <w:tcBorders>
              <w:top w:val="nil"/>
              <w:left w:val="nil"/>
              <w:bottom w:val="single" w:sz="4" w:space="0" w:color="333300"/>
              <w:right w:val="single" w:sz="4" w:space="0" w:color="333300"/>
            </w:tcBorders>
            <w:shd w:val="clear" w:color="auto" w:fill="auto"/>
            <w:hideMark/>
          </w:tcPr>
          <w:p w14:paraId="339A0468"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Liuming Lu</w:t>
            </w:r>
          </w:p>
        </w:tc>
        <w:tc>
          <w:tcPr>
            <w:tcW w:w="804" w:type="dxa"/>
            <w:tcBorders>
              <w:top w:val="nil"/>
              <w:left w:val="nil"/>
              <w:bottom w:val="single" w:sz="4" w:space="0" w:color="333300"/>
              <w:right w:val="single" w:sz="4" w:space="0" w:color="333300"/>
            </w:tcBorders>
            <w:shd w:val="clear" w:color="auto" w:fill="auto"/>
            <w:hideMark/>
          </w:tcPr>
          <w:p w14:paraId="36A7DD6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476DA6DD" w14:textId="77777777" w:rsidR="00C11570"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 latency sensitive traffic can be identified by the TIDs with the corresponding traffic categories (TCs) or </w:t>
            </w:r>
            <w:proofErr w:type="gramStart"/>
            <w:r w:rsidRPr="005A459E">
              <w:rPr>
                <w:rFonts w:ascii="Arial" w:eastAsia="Times New Roman" w:hAnsi="Arial" w:cs="Arial"/>
                <w:sz w:val="20"/>
                <w:szCs w:val="20"/>
              </w:rPr>
              <w:t>UPs(</w:t>
            </w:r>
            <w:proofErr w:type="gramEnd"/>
            <w:r w:rsidRPr="005A459E">
              <w:rPr>
                <w:rFonts w:ascii="Arial" w:eastAsia="Times New Roman" w:hAnsi="Arial" w:cs="Arial"/>
                <w:sz w:val="20"/>
                <w:szCs w:val="20"/>
              </w:rPr>
              <w:t xml:space="preserve">user priorities), and it can also be identified by TSID as the traffic stream (TS) with a particular traffic specification (TSPEC) for parameterized quality of service (QoS). The TSID </w:t>
            </w:r>
            <w:proofErr w:type="gramStart"/>
            <w:r w:rsidRPr="005A459E">
              <w:rPr>
                <w:rFonts w:ascii="Arial" w:eastAsia="Times New Roman" w:hAnsi="Arial" w:cs="Arial"/>
                <w:sz w:val="20"/>
                <w:szCs w:val="20"/>
              </w:rPr>
              <w:t>information  has</w:t>
            </w:r>
            <w:proofErr w:type="gramEnd"/>
            <w:r w:rsidRPr="005A459E">
              <w:rPr>
                <w:rFonts w:ascii="Arial" w:eastAsia="Times New Roman" w:hAnsi="Arial" w:cs="Arial"/>
                <w:sz w:val="20"/>
                <w:szCs w:val="20"/>
              </w:rPr>
              <w:t xml:space="preserve"> not been included in Restricted TWT Traffic Info field of Broadcast TWT Parameter Set field.</w:t>
            </w:r>
          </w:p>
          <w:p w14:paraId="607F52C9" w14:textId="1B5FDB52"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0F97E4E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Suggest </w:t>
            </w:r>
            <w:proofErr w:type="gramStart"/>
            <w:r w:rsidRPr="005A459E">
              <w:rPr>
                <w:rFonts w:ascii="Arial" w:eastAsia="Times New Roman" w:hAnsi="Arial" w:cs="Arial"/>
                <w:sz w:val="20"/>
                <w:szCs w:val="20"/>
              </w:rPr>
              <w:t>to add</w:t>
            </w:r>
            <w:proofErr w:type="gramEnd"/>
            <w:r w:rsidRPr="005A459E">
              <w:rPr>
                <w:rFonts w:ascii="Arial" w:eastAsia="Times New Roman" w:hAnsi="Arial" w:cs="Arial"/>
                <w:sz w:val="20"/>
                <w:szCs w:val="20"/>
              </w:rPr>
              <w:t xml:space="preserve"> the TSID </w:t>
            </w:r>
            <w:proofErr w:type="spellStart"/>
            <w:r w:rsidRPr="005A459E">
              <w:rPr>
                <w:rFonts w:ascii="Arial" w:eastAsia="Times New Roman" w:hAnsi="Arial" w:cs="Arial"/>
                <w:sz w:val="20"/>
                <w:szCs w:val="20"/>
              </w:rPr>
              <w:t>informtion</w:t>
            </w:r>
            <w:proofErr w:type="spellEnd"/>
            <w:r w:rsidRPr="005A459E">
              <w:rPr>
                <w:rFonts w:ascii="Arial" w:eastAsia="Times New Roman" w:hAnsi="Arial" w:cs="Arial"/>
                <w:sz w:val="20"/>
                <w:szCs w:val="20"/>
              </w:rPr>
              <w:t xml:space="preserve"> in Restricted TWT Traffic Info field of Broadcast TWT Parameter Set field</w:t>
            </w:r>
          </w:p>
        </w:tc>
        <w:tc>
          <w:tcPr>
            <w:tcW w:w="2700" w:type="dxa"/>
            <w:tcBorders>
              <w:top w:val="nil"/>
              <w:left w:val="nil"/>
              <w:bottom w:val="single" w:sz="4" w:space="0" w:color="333300"/>
              <w:right w:val="single" w:sz="4" w:space="0" w:color="333300"/>
            </w:tcBorders>
          </w:tcPr>
          <w:p w14:paraId="6951A6E9" w14:textId="1CA7FA7C" w:rsidR="00656E47" w:rsidRPr="007F7861" w:rsidDel="0050076E" w:rsidRDefault="00656E47" w:rsidP="00656E47">
            <w:pPr>
              <w:spacing w:after="0" w:line="240" w:lineRule="auto"/>
              <w:rPr>
                <w:del w:id="29" w:author="Duncan Ho" w:date="2022-04-11T12:20:00Z"/>
                <w:rFonts w:ascii="Arial" w:eastAsia="Times New Roman" w:hAnsi="Arial" w:cs="Arial"/>
                <w:b/>
                <w:bCs/>
                <w:sz w:val="20"/>
                <w:szCs w:val="20"/>
              </w:rPr>
            </w:pPr>
            <w:del w:id="30" w:author="Duncan Ho" w:date="2022-04-11T12:20:00Z">
              <w:r w:rsidRPr="007F7861" w:rsidDel="0050076E">
                <w:rPr>
                  <w:rFonts w:ascii="Arial" w:eastAsia="Times New Roman" w:hAnsi="Arial" w:cs="Arial"/>
                  <w:b/>
                  <w:bCs/>
                  <w:sz w:val="20"/>
                  <w:szCs w:val="20"/>
                </w:rPr>
                <w:delText>Rejected</w:delText>
              </w:r>
            </w:del>
            <w:ins w:id="31" w:author="Duncan Ho" w:date="2022-04-11T12:20:00Z">
              <w:r w:rsidR="0050076E">
                <w:rPr>
                  <w:rFonts w:ascii="Arial" w:eastAsia="Times New Roman" w:hAnsi="Arial" w:cs="Arial"/>
                  <w:b/>
                  <w:bCs/>
                  <w:sz w:val="20"/>
                  <w:szCs w:val="20"/>
                </w:rPr>
                <w:t>Revised</w:t>
              </w:r>
            </w:ins>
          </w:p>
          <w:p w14:paraId="7C7D18A0" w14:textId="77777777" w:rsidR="00656E47" w:rsidRDefault="00656E47" w:rsidP="00656E47">
            <w:pPr>
              <w:spacing w:after="0" w:line="240" w:lineRule="auto"/>
              <w:rPr>
                <w:rFonts w:ascii="Arial" w:eastAsia="Times New Roman" w:hAnsi="Arial" w:cs="Arial"/>
                <w:sz w:val="20"/>
                <w:szCs w:val="20"/>
              </w:rPr>
            </w:pPr>
          </w:p>
          <w:p w14:paraId="6208EC36" w14:textId="77777777" w:rsidR="00C11570" w:rsidRDefault="00656E47" w:rsidP="00656E47">
            <w:pPr>
              <w:spacing w:after="0" w:line="240" w:lineRule="auto"/>
              <w:rPr>
                <w:ins w:id="32" w:author="Duncan Ho" w:date="2022-04-11T12:19:00Z"/>
                <w:rFonts w:ascii="Arial" w:eastAsia="Times New Roman" w:hAnsi="Arial" w:cs="Arial"/>
                <w:sz w:val="20"/>
                <w:szCs w:val="20"/>
              </w:rPr>
            </w:pPr>
            <w:del w:id="33" w:author="Duncan Ho" w:date="2022-04-11T12:19:00Z">
              <w:r w:rsidDel="0050076E">
                <w:rPr>
                  <w:rFonts w:ascii="Arial" w:eastAsia="Times New Roman" w:hAnsi="Arial" w:cs="Arial"/>
                  <w:sz w:val="20"/>
                  <w:szCs w:val="20"/>
                </w:rPr>
                <w:delText>There is no need to define latency sensitive traffic. The spec already allows the STA to indicate the traffic’s QoS characteristics to the AP. The AP decides whether to accept such traffic.</w:delText>
              </w:r>
            </w:del>
          </w:p>
          <w:p w14:paraId="1EFDF9CE" w14:textId="77777777" w:rsidR="0050076E" w:rsidRDefault="0050076E" w:rsidP="00656E47">
            <w:pPr>
              <w:spacing w:after="0" w:line="240" w:lineRule="auto"/>
              <w:rPr>
                <w:ins w:id="34" w:author="Duncan Ho" w:date="2022-04-11T12:21:00Z"/>
                <w:rFonts w:ascii="Arial" w:eastAsia="Times New Roman" w:hAnsi="Arial" w:cs="Arial"/>
                <w:sz w:val="20"/>
                <w:szCs w:val="20"/>
              </w:rPr>
            </w:pPr>
            <w:ins w:id="35" w:author="Duncan Ho" w:date="2022-04-11T12:19:00Z">
              <w:r>
                <w:rPr>
                  <w:rFonts w:ascii="Arial" w:eastAsia="Times New Roman" w:hAnsi="Arial" w:cs="Arial"/>
                  <w:sz w:val="20"/>
                  <w:szCs w:val="20"/>
                </w:rPr>
                <w:t xml:space="preserve">Currently </w:t>
              </w:r>
            </w:ins>
            <w:ins w:id="36" w:author="Duncan Ho" w:date="2022-04-11T12:21:00Z">
              <w:r>
                <w:rPr>
                  <w:rFonts w:ascii="Arial" w:eastAsia="Times New Roman" w:hAnsi="Arial" w:cs="Arial"/>
                  <w:sz w:val="20"/>
                  <w:szCs w:val="20"/>
                </w:rPr>
                <w:t xml:space="preserve">the UL and DL TID bitmaps are already included in the </w:t>
              </w:r>
              <w:r w:rsidRPr="0050076E">
                <w:rPr>
                  <w:rFonts w:ascii="Arial" w:eastAsia="Times New Roman" w:hAnsi="Arial" w:cs="Arial"/>
                  <w:sz w:val="20"/>
                  <w:szCs w:val="20"/>
                </w:rPr>
                <w:t>Restricted TWT Traffic Info field of Broadcast TWT Parameter Set field.</w:t>
              </w:r>
              <w:r>
                <w:rPr>
                  <w:rFonts w:ascii="Arial" w:eastAsia="Times New Roman" w:hAnsi="Arial" w:cs="Arial"/>
                  <w:sz w:val="20"/>
                  <w:szCs w:val="20"/>
                </w:rPr>
                <w:t xml:space="preserve"> No further action is needed for the spec.</w:t>
              </w:r>
            </w:ins>
          </w:p>
          <w:p w14:paraId="569CB7A7" w14:textId="1BE799A4" w:rsidR="0050076E" w:rsidRPr="005A459E" w:rsidRDefault="0050076E" w:rsidP="00656E47">
            <w:pPr>
              <w:spacing w:after="0" w:line="240" w:lineRule="auto"/>
              <w:rPr>
                <w:rFonts w:ascii="Arial" w:eastAsia="Times New Roman" w:hAnsi="Arial" w:cs="Arial"/>
                <w:sz w:val="20"/>
                <w:szCs w:val="20"/>
              </w:rPr>
            </w:pPr>
          </w:p>
        </w:tc>
      </w:tr>
      <w:tr w:rsidR="00B708A6" w:rsidRPr="005A459E" w14:paraId="636DC933" w14:textId="553E75BB" w:rsidTr="00B708A6">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5DDCC1F8"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6186</w:t>
            </w:r>
          </w:p>
        </w:tc>
        <w:tc>
          <w:tcPr>
            <w:tcW w:w="875" w:type="dxa"/>
            <w:tcBorders>
              <w:top w:val="nil"/>
              <w:left w:val="nil"/>
              <w:bottom w:val="single" w:sz="4" w:space="0" w:color="333300"/>
              <w:right w:val="single" w:sz="4" w:space="0" w:color="333300"/>
            </w:tcBorders>
            <w:shd w:val="clear" w:color="auto" w:fill="auto"/>
            <w:hideMark/>
          </w:tcPr>
          <w:p w14:paraId="790A25F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Michael Montemurro</w:t>
            </w:r>
          </w:p>
        </w:tc>
        <w:tc>
          <w:tcPr>
            <w:tcW w:w="804" w:type="dxa"/>
            <w:tcBorders>
              <w:top w:val="nil"/>
              <w:left w:val="nil"/>
              <w:bottom w:val="single" w:sz="4" w:space="0" w:color="333300"/>
              <w:right w:val="single" w:sz="4" w:space="0" w:color="333300"/>
            </w:tcBorders>
            <w:shd w:val="clear" w:color="auto" w:fill="auto"/>
            <w:hideMark/>
          </w:tcPr>
          <w:p w14:paraId="155ED9D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4</w:t>
            </w:r>
          </w:p>
        </w:tc>
        <w:tc>
          <w:tcPr>
            <w:tcW w:w="3600" w:type="dxa"/>
            <w:tcBorders>
              <w:top w:val="nil"/>
              <w:left w:val="nil"/>
              <w:bottom w:val="single" w:sz="4" w:space="0" w:color="333300"/>
              <w:right w:val="single" w:sz="4" w:space="0" w:color="333300"/>
            </w:tcBorders>
            <w:shd w:val="clear" w:color="auto" w:fill="auto"/>
            <w:hideMark/>
          </w:tcPr>
          <w:p w14:paraId="531375B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MLO provides a significant addition to AP/STA behavior and should include a reference model description. </w:t>
            </w:r>
            <w:proofErr w:type="gramStart"/>
            <w:r w:rsidRPr="005A459E">
              <w:rPr>
                <w:rFonts w:ascii="Arial" w:eastAsia="Times New Roman" w:hAnsi="Arial" w:cs="Arial"/>
                <w:sz w:val="20"/>
                <w:szCs w:val="20"/>
              </w:rPr>
              <w:t>Also</w:t>
            </w:r>
            <w:proofErr w:type="gramEnd"/>
            <w:r w:rsidRPr="005A459E">
              <w:rPr>
                <w:rFonts w:ascii="Arial" w:eastAsia="Times New Roman" w:hAnsi="Arial" w:cs="Arial"/>
                <w:sz w:val="20"/>
                <w:szCs w:val="20"/>
              </w:rPr>
              <w:t xml:space="preserve"> clauses 5 and 7 need to be updated to explain MLO.</w:t>
            </w:r>
          </w:p>
        </w:tc>
        <w:tc>
          <w:tcPr>
            <w:tcW w:w="2880" w:type="dxa"/>
            <w:tcBorders>
              <w:top w:val="nil"/>
              <w:left w:val="nil"/>
              <w:bottom w:val="single" w:sz="4" w:space="0" w:color="333300"/>
              <w:right w:val="single" w:sz="4" w:space="0" w:color="333300"/>
            </w:tcBorders>
            <w:shd w:val="clear" w:color="auto" w:fill="auto"/>
            <w:hideMark/>
          </w:tcPr>
          <w:p w14:paraId="2C9822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Provide a reference as described in https://mentor.ieee.org/802.11/dcn/21/11-21-0577-02-00be-cr-mld-architecture.docx</w:t>
            </w:r>
          </w:p>
        </w:tc>
        <w:tc>
          <w:tcPr>
            <w:tcW w:w="2700" w:type="dxa"/>
            <w:tcBorders>
              <w:top w:val="nil"/>
              <w:left w:val="nil"/>
              <w:bottom w:val="single" w:sz="4" w:space="0" w:color="333300"/>
              <w:right w:val="single" w:sz="4" w:space="0" w:color="333300"/>
            </w:tcBorders>
          </w:tcPr>
          <w:p w14:paraId="6DA8035B" w14:textId="7C7BC5B3" w:rsidR="00656E47" w:rsidRPr="007F7861" w:rsidRDefault="00656E47" w:rsidP="00656E47">
            <w:pPr>
              <w:spacing w:after="0" w:line="240" w:lineRule="auto"/>
              <w:rPr>
                <w:rFonts w:ascii="Arial" w:eastAsia="Times New Roman" w:hAnsi="Arial" w:cs="Arial"/>
                <w:b/>
                <w:bCs/>
                <w:sz w:val="20"/>
                <w:szCs w:val="20"/>
              </w:rPr>
            </w:pPr>
            <w:r>
              <w:rPr>
                <w:rFonts w:ascii="Arial" w:eastAsia="Times New Roman" w:hAnsi="Arial" w:cs="Arial"/>
                <w:b/>
                <w:bCs/>
                <w:sz w:val="20"/>
                <w:szCs w:val="20"/>
              </w:rPr>
              <w:t>Accepted</w:t>
            </w:r>
          </w:p>
          <w:p w14:paraId="61959B77" w14:textId="77777777" w:rsidR="00656E47" w:rsidRDefault="00656E47" w:rsidP="00656E47">
            <w:pPr>
              <w:spacing w:after="0" w:line="240" w:lineRule="auto"/>
              <w:rPr>
                <w:rFonts w:ascii="Arial" w:eastAsia="Times New Roman" w:hAnsi="Arial" w:cs="Arial"/>
                <w:sz w:val="20"/>
                <w:szCs w:val="20"/>
              </w:rPr>
            </w:pPr>
          </w:p>
          <w:p w14:paraId="437A032A" w14:textId="3DB744E8" w:rsidR="00656E47" w:rsidRDefault="00656E47" w:rsidP="00656E47">
            <w:pPr>
              <w:spacing w:after="0" w:line="240" w:lineRule="auto"/>
              <w:rPr>
                <w:rFonts w:ascii="Arial" w:eastAsia="Times New Roman" w:hAnsi="Arial" w:cs="Arial"/>
                <w:sz w:val="20"/>
                <w:szCs w:val="20"/>
              </w:rPr>
            </w:pPr>
            <w:r>
              <w:rPr>
                <w:rFonts w:ascii="Arial" w:eastAsia="Times New Roman" w:hAnsi="Arial" w:cs="Arial"/>
                <w:sz w:val="20"/>
                <w:szCs w:val="20"/>
              </w:rPr>
              <w:t>The 21/577 has been adopted in D1.4 so no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58376EA2" w14:textId="77777777" w:rsidR="00C11570" w:rsidRPr="005A459E" w:rsidRDefault="00C11570" w:rsidP="005A459E">
            <w:pPr>
              <w:spacing w:after="0" w:line="240" w:lineRule="auto"/>
              <w:rPr>
                <w:rFonts w:ascii="Arial" w:eastAsia="Times New Roman" w:hAnsi="Arial" w:cs="Arial"/>
                <w:sz w:val="20"/>
                <w:szCs w:val="20"/>
              </w:rPr>
            </w:pPr>
          </w:p>
        </w:tc>
      </w:tr>
      <w:tr w:rsidR="00B708A6" w:rsidRPr="005A459E" w14:paraId="7C71D927" w14:textId="619C25AD"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05CC914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6522</w:t>
            </w:r>
          </w:p>
        </w:tc>
        <w:tc>
          <w:tcPr>
            <w:tcW w:w="875" w:type="dxa"/>
            <w:tcBorders>
              <w:top w:val="nil"/>
              <w:left w:val="nil"/>
              <w:bottom w:val="single" w:sz="4" w:space="0" w:color="333300"/>
              <w:right w:val="single" w:sz="4" w:space="0" w:color="333300"/>
            </w:tcBorders>
            <w:shd w:val="clear" w:color="auto" w:fill="auto"/>
            <w:hideMark/>
          </w:tcPr>
          <w:p w14:paraId="13EF26C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58AF07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11.25.2</w:t>
            </w:r>
          </w:p>
        </w:tc>
        <w:tc>
          <w:tcPr>
            <w:tcW w:w="3600" w:type="dxa"/>
            <w:tcBorders>
              <w:top w:val="nil"/>
              <w:left w:val="nil"/>
              <w:bottom w:val="single" w:sz="4" w:space="0" w:color="333300"/>
              <w:right w:val="single" w:sz="4" w:space="0" w:color="333300"/>
            </w:tcBorders>
            <w:shd w:val="clear" w:color="auto" w:fill="auto"/>
            <w:hideMark/>
          </w:tcPr>
          <w:p w14:paraId="60C2DB1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There is plan to add TSPEC based signaling to provide parameters that describe traffic characteristics within the SCS procedure, especially the low latency (LL) parameters, so that AP shall be able to create an optimal </w:t>
            </w:r>
            <w:proofErr w:type="gramStart"/>
            <w:r w:rsidRPr="005A459E">
              <w:rPr>
                <w:rFonts w:ascii="Arial" w:eastAsia="Times New Roman" w:hAnsi="Arial" w:cs="Arial"/>
                <w:sz w:val="20"/>
                <w:szCs w:val="20"/>
              </w:rPr>
              <w:t>schedule .</w:t>
            </w:r>
            <w:proofErr w:type="gramEnd"/>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2E5B37A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A TSPEC for UL data </w:t>
            </w:r>
            <w:proofErr w:type="gramStart"/>
            <w:r w:rsidRPr="005A459E">
              <w:rPr>
                <w:rFonts w:ascii="Arial" w:eastAsia="Times New Roman" w:hAnsi="Arial" w:cs="Arial"/>
                <w:sz w:val="20"/>
                <w:szCs w:val="20"/>
              </w:rPr>
              <w:t>has to</w:t>
            </w:r>
            <w:proofErr w:type="gramEnd"/>
            <w:r w:rsidRPr="005A459E">
              <w:rPr>
                <w:rFonts w:ascii="Arial" w:eastAsia="Times New Roman" w:hAnsi="Arial" w:cs="Arial"/>
                <w:sz w:val="20"/>
                <w:szCs w:val="20"/>
              </w:rPr>
              <w:t xml:space="preserve"> be considered, and the UL triggering shall be based on the specific SCS traffic identified by the SCSID.</w:t>
            </w:r>
          </w:p>
        </w:tc>
        <w:tc>
          <w:tcPr>
            <w:tcW w:w="2700" w:type="dxa"/>
            <w:tcBorders>
              <w:top w:val="nil"/>
              <w:left w:val="nil"/>
              <w:bottom w:val="single" w:sz="4" w:space="0" w:color="333300"/>
              <w:right w:val="single" w:sz="4" w:space="0" w:color="333300"/>
            </w:tcBorders>
          </w:tcPr>
          <w:p w14:paraId="5536E9FC" w14:textId="146CBA69" w:rsidR="00C11570" w:rsidRPr="00954C7B" w:rsidRDefault="00954C7B" w:rsidP="005A459E">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354DB3A4" w14:textId="77777777" w:rsidR="006E7DA4" w:rsidRDefault="006E7DA4" w:rsidP="005A459E">
            <w:pPr>
              <w:spacing w:after="0" w:line="240" w:lineRule="auto"/>
              <w:rPr>
                <w:rFonts w:ascii="Arial" w:eastAsia="Times New Roman" w:hAnsi="Arial" w:cs="Arial"/>
                <w:sz w:val="20"/>
                <w:szCs w:val="20"/>
              </w:rPr>
            </w:pPr>
          </w:p>
          <w:p w14:paraId="78D1A95E" w14:textId="0D0E4B74" w:rsidR="00954C7B" w:rsidRDefault="006E7DA4" w:rsidP="005A459E">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sidR="00954C7B">
              <w:rPr>
                <w:rFonts w:ascii="Arial" w:eastAsia="Times New Roman" w:hAnsi="Arial" w:cs="Arial"/>
                <w:sz w:val="20"/>
                <w:szCs w:val="20"/>
              </w:rPr>
              <w:t xml:space="preserve"> spec has adopted the QoS characteristics element (included in an SCS Request) for the STA to convey the QoS info of the UL data to the AP.</w:t>
            </w:r>
          </w:p>
          <w:p w14:paraId="7871549D" w14:textId="25218F6A" w:rsidR="00954C7B" w:rsidRDefault="00954C7B" w:rsidP="005A459E">
            <w:pPr>
              <w:spacing w:after="0" w:line="240" w:lineRule="auto"/>
              <w:rPr>
                <w:rFonts w:ascii="Arial" w:eastAsia="Times New Roman" w:hAnsi="Arial" w:cs="Arial"/>
                <w:sz w:val="20"/>
                <w:szCs w:val="20"/>
              </w:rPr>
            </w:pPr>
          </w:p>
          <w:p w14:paraId="3E5E3C1C" w14:textId="7334DAB7" w:rsidR="006E7DA4" w:rsidRPr="005A459E" w:rsidRDefault="00954C7B" w:rsidP="00954C7B">
            <w:pPr>
              <w:spacing w:after="0" w:line="240" w:lineRule="auto"/>
              <w:rPr>
                <w:rFonts w:ascii="Arial" w:eastAsia="Times New Roman" w:hAnsi="Arial" w:cs="Arial"/>
                <w:sz w:val="20"/>
                <w:szCs w:val="20"/>
              </w:rPr>
            </w:pPr>
            <w:r>
              <w:rPr>
                <w:rFonts w:ascii="Arial" w:eastAsia="Times New Roman" w:hAnsi="Arial" w:cs="Arial"/>
                <w:sz w:val="20"/>
                <w:szCs w:val="20"/>
              </w:rPr>
              <w:t>Regarding the SCS-based trigger, it has been</w:t>
            </w:r>
            <w:r w:rsidR="006E7DA4" w:rsidRPr="006E7DA4">
              <w:rPr>
                <w:rFonts w:ascii="Arial" w:eastAsia="Times New Roman" w:hAnsi="Arial" w:cs="Arial"/>
                <w:sz w:val="20"/>
                <w:szCs w:val="20"/>
              </w:rPr>
              <w:t xml:space="preserve"> discussed </w:t>
            </w:r>
            <w:r>
              <w:rPr>
                <w:rFonts w:ascii="Arial" w:eastAsia="Times New Roman" w:hAnsi="Arial" w:cs="Arial"/>
                <w:sz w:val="20"/>
                <w:szCs w:val="20"/>
              </w:rPr>
              <w:t>in the group but s</w:t>
            </w:r>
            <w:r w:rsidR="006E7DA4">
              <w:rPr>
                <w:rFonts w:ascii="Arial" w:eastAsia="Times New Roman" w:hAnsi="Arial" w:cs="Arial"/>
                <w:sz w:val="20"/>
                <w:szCs w:val="20"/>
              </w:rPr>
              <w:t xml:space="preserve">ome </w:t>
            </w:r>
            <w:r>
              <w:rPr>
                <w:rFonts w:ascii="Arial" w:eastAsia="Times New Roman" w:hAnsi="Arial" w:cs="Arial"/>
                <w:sz w:val="20"/>
                <w:szCs w:val="20"/>
              </w:rPr>
              <w:t>expressed</w:t>
            </w:r>
            <w:r w:rsidR="006E7DA4">
              <w:rPr>
                <w:rFonts w:ascii="Arial" w:eastAsia="Times New Roman" w:hAnsi="Arial" w:cs="Arial"/>
                <w:sz w:val="20"/>
                <w:szCs w:val="20"/>
              </w:rPr>
              <w:t xml:space="preserve"> concern</w:t>
            </w:r>
            <w:r>
              <w:rPr>
                <w:rFonts w:ascii="Arial" w:eastAsia="Times New Roman" w:hAnsi="Arial" w:cs="Arial"/>
                <w:sz w:val="20"/>
                <w:szCs w:val="20"/>
              </w:rPr>
              <w:t>s</w:t>
            </w:r>
            <w:r w:rsidR="006E7DA4">
              <w:rPr>
                <w:rFonts w:ascii="Arial" w:eastAsia="Times New Roman" w:hAnsi="Arial" w:cs="Arial"/>
                <w:sz w:val="20"/>
                <w:szCs w:val="20"/>
              </w:rPr>
              <w:t xml:space="preserve"> </w:t>
            </w:r>
            <w:r>
              <w:rPr>
                <w:rFonts w:ascii="Arial" w:eastAsia="Times New Roman" w:hAnsi="Arial" w:cs="Arial"/>
                <w:sz w:val="20"/>
                <w:szCs w:val="20"/>
              </w:rPr>
              <w:t>about</w:t>
            </w:r>
            <w:r w:rsidR="006E7DA4">
              <w:rPr>
                <w:rFonts w:ascii="Arial" w:eastAsia="Times New Roman" w:hAnsi="Arial" w:cs="Arial"/>
                <w:sz w:val="20"/>
                <w:szCs w:val="20"/>
              </w:rPr>
              <w:t xml:space="preserve"> complexity</w:t>
            </w:r>
            <w:r>
              <w:rPr>
                <w:rFonts w:ascii="Arial" w:eastAsia="Times New Roman" w:hAnsi="Arial" w:cs="Arial"/>
                <w:sz w:val="20"/>
                <w:szCs w:val="20"/>
              </w:rPr>
              <w:t xml:space="preserve"> because currently the BSR, grant, a </w:t>
            </w:r>
            <w:r>
              <w:rPr>
                <w:rFonts w:ascii="Arial" w:eastAsia="Times New Roman" w:hAnsi="Arial" w:cs="Arial"/>
                <w:sz w:val="20"/>
                <w:szCs w:val="20"/>
              </w:rPr>
              <w:lastRenderedPageBreak/>
              <w:t>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tc>
      </w:tr>
      <w:tr w:rsidR="00B708A6" w:rsidRPr="005A459E" w14:paraId="29C4C406" w14:textId="4034C4FB"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6A499D1"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6523</w:t>
            </w:r>
          </w:p>
        </w:tc>
        <w:tc>
          <w:tcPr>
            <w:tcW w:w="875" w:type="dxa"/>
            <w:tcBorders>
              <w:top w:val="nil"/>
              <w:left w:val="nil"/>
              <w:bottom w:val="single" w:sz="4" w:space="0" w:color="333300"/>
              <w:right w:val="single" w:sz="4" w:space="0" w:color="333300"/>
            </w:tcBorders>
            <w:shd w:val="clear" w:color="auto" w:fill="auto"/>
            <w:hideMark/>
          </w:tcPr>
          <w:p w14:paraId="63ADA91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183C99BF"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35.4.2</w:t>
            </w:r>
          </w:p>
        </w:tc>
        <w:tc>
          <w:tcPr>
            <w:tcW w:w="3600" w:type="dxa"/>
            <w:tcBorders>
              <w:top w:val="nil"/>
              <w:left w:val="nil"/>
              <w:bottom w:val="single" w:sz="4" w:space="0" w:color="333300"/>
              <w:right w:val="single" w:sz="4" w:space="0" w:color="333300"/>
            </w:tcBorders>
            <w:shd w:val="clear" w:color="auto" w:fill="auto"/>
            <w:hideMark/>
          </w:tcPr>
          <w:p w14:paraId="06841F5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There is plan to add TSPEC based signaling to provide parameters that describe traffic characteristics within the SCS procedure, especially the low latency (LL) parameters, so that AP shall be able to create an optimal </w:t>
            </w:r>
            <w:proofErr w:type="gramStart"/>
            <w:r w:rsidRPr="005A459E">
              <w:rPr>
                <w:rFonts w:ascii="Arial" w:eastAsia="Times New Roman" w:hAnsi="Arial" w:cs="Arial"/>
                <w:sz w:val="20"/>
                <w:szCs w:val="20"/>
              </w:rPr>
              <w:t>schedule .</w:t>
            </w:r>
            <w:proofErr w:type="gramEnd"/>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15B3B21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A TSPEC for UL data </w:t>
            </w:r>
            <w:proofErr w:type="gramStart"/>
            <w:r w:rsidRPr="005A459E">
              <w:rPr>
                <w:rFonts w:ascii="Arial" w:eastAsia="Times New Roman" w:hAnsi="Arial" w:cs="Arial"/>
                <w:sz w:val="20"/>
                <w:szCs w:val="20"/>
              </w:rPr>
              <w:t>has to</w:t>
            </w:r>
            <w:proofErr w:type="gramEnd"/>
            <w:r w:rsidRPr="005A459E">
              <w:rPr>
                <w:rFonts w:ascii="Arial" w:eastAsia="Times New Roman" w:hAnsi="Arial" w:cs="Arial"/>
                <w:sz w:val="20"/>
                <w:szCs w:val="20"/>
              </w:rPr>
              <w:t xml:space="preserve"> be considered, and the UL triggering shall be based on the specific SCS traffic identified by the SCSID (instead of Preferred AC recommendation).</w:t>
            </w:r>
          </w:p>
        </w:tc>
        <w:tc>
          <w:tcPr>
            <w:tcW w:w="2700" w:type="dxa"/>
            <w:tcBorders>
              <w:top w:val="nil"/>
              <w:left w:val="nil"/>
              <w:bottom w:val="single" w:sz="4" w:space="0" w:color="333300"/>
              <w:right w:val="single" w:sz="4" w:space="0" w:color="333300"/>
            </w:tcBorders>
          </w:tcPr>
          <w:p w14:paraId="296ABEEB" w14:textId="77777777" w:rsidR="00954C7B" w:rsidRPr="00954C7B" w:rsidRDefault="00954C7B" w:rsidP="00954C7B">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7F2B0A2B" w14:textId="77777777" w:rsidR="00954C7B" w:rsidRDefault="00954C7B" w:rsidP="00954C7B">
            <w:pPr>
              <w:spacing w:after="0" w:line="240" w:lineRule="auto"/>
              <w:rPr>
                <w:rFonts w:ascii="Arial" w:eastAsia="Times New Roman" w:hAnsi="Arial" w:cs="Arial"/>
                <w:sz w:val="20"/>
                <w:szCs w:val="20"/>
              </w:rPr>
            </w:pPr>
          </w:p>
          <w:p w14:paraId="31321ACB" w14:textId="77777777" w:rsidR="00954C7B" w:rsidRDefault="00954C7B" w:rsidP="00954C7B">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Pr>
                <w:rFonts w:ascii="Arial" w:eastAsia="Times New Roman" w:hAnsi="Arial" w:cs="Arial"/>
                <w:sz w:val="20"/>
                <w:szCs w:val="20"/>
              </w:rPr>
              <w:t xml:space="preserve"> spec has adopted the QoS characteristics element (included in an SCS Request) for the STA to convey the QoS info of the UL data to the AP.</w:t>
            </w:r>
          </w:p>
          <w:p w14:paraId="6A3AAB4B" w14:textId="77777777" w:rsidR="00954C7B" w:rsidRDefault="00954C7B" w:rsidP="00954C7B">
            <w:pPr>
              <w:spacing w:after="0" w:line="240" w:lineRule="auto"/>
              <w:rPr>
                <w:rFonts w:ascii="Arial" w:eastAsia="Times New Roman" w:hAnsi="Arial" w:cs="Arial"/>
                <w:sz w:val="20"/>
                <w:szCs w:val="20"/>
              </w:rPr>
            </w:pPr>
          </w:p>
          <w:p w14:paraId="43759D9C" w14:textId="39D57885" w:rsidR="00C11570" w:rsidRPr="005A459E" w:rsidRDefault="00954C7B" w:rsidP="00954C7B">
            <w:pPr>
              <w:spacing w:after="0" w:line="240" w:lineRule="auto"/>
              <w:rPr>
                <w:rFonts w:ascii="Arial" w:eastAsia="Times New Roman" w:hAnsi="Arial" w:cs="Arial"/>
                <w:sz w:val="20"/>
                <w:szCs w:val="20"/>
              </w:rPr>
            </w:pPr>
            <w:r>
              <w:rPr>
                <w:rFonts w:ascii="Arial" w:eastAsia="Times New Roman" w:hAnsi="Arial" w:cs="Arial"/>
                <w:sz w:val="20"/>
                <w:szCs w:val="20"/>
              </w:rPr>
              <w:t>Regarding the SCS-based trigger, it has been</w:t>
            </w:r>
            <w:r w:rsidRPr="006E7DA4">
              <w:rPr>
                <w:rFonts w:ascii="Arial" w:eastAsia="Times New Roman" w:hAnsi="Arial" w:cs="Arial"/>
                <w:sz w:val="20"/>
                <w:szCs w:val="20"/>
              </w:rPr>
              <w:t xml:space="preserve"> discussed </w:t>
            </w:r>
            <w:r>
              <w:rPr>
                <w:rFonts w:ascii="Arial" w:eastAsia="Times New Roman" w:hAnsi="Arial" w:cs="Arial"/>
                <w:sz w:val="20"/>
                <w:szCs w:val="20"/>
              </w:rPr>
              <w:t>in the group but some expressed concerns about complexity because currently the BSR, grant, a 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tc>
      </w:tr>
      <w:tr w:rsidR="00B708A6" w:rsidRPr="005A459E" w14:paraId="4C315946" w14:textId="122C4E01" w:rsidTr="00B708A6">
        <w:trPr>
          <w:trHeight w:val="728"/>
        </w:trPr>
        <w:tc>
          <w:tcPr>
            <w:tcW w:w="661" w:type="dxa"/>
            <w:tcBorders>
              <w:top w:val="nil"/>
              <w:left w:val="single" w:sz="4" w:space="0" w:color="333300"/>
              <w:bottom w:val="single" w:sz="4" w:space="0" w:color="333300"/>
              <w:right w:val="single" w:sz="4" w:space="0" w:color="333300"/>
            </w:tcBorders>
            <w:shd w:val="clear" w:color="auto" w:fill="auto"/>
            <w:hideMark/>
          </w:tcPr>
          <w:p w14:paraId="7CA0EA9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6898</w:t>
            </w:r>
          </w:p>
        </w:tc>
        <w:tc>
          <w:tcPr>
            <w:tcW w:w="875" w:type="dxa"/>
            <w:tcBorders>
              <w:top w:val="nil"/>
              <w:left w:val="nil"/>
              <w:bottom w:val="single" w:sz="4" w:space="0" w:color="333300"/>
              <w:right w:val="single" w:sz="4" w:space="0" w:color="333300"/>
            </w:tcBorders>
            <w:shd w:val="clear" w:color="auto" w:fill="auto"/>
            <w:hideMark/>
          </w:tcPr>
          <w:p w14:paraId="445405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Rubayet Shafin</w:t>
            </w:r>
          </w:p>
        </w:tc>
        <w:tc>
          <w:tcPr>
            <w:tcW w:w="804" w:type="dxa"/>
            <w:tcBorders>
              <w:top w:val="nil"/>
              <w:left w:val="nil"/>
              <w:bottom w:val="single" w:sz="4" w:space="0" w:color="333300"/>
              <w:right w:val="single" w:sz="4" w:space="0" w:color="333300"/>
            </w:tcBorders>
            <w:shd w:val="clear" w:color="auto" w:fill="auto"/>
            <w:hideMark/>
          </w:tcPr>
          <w:p w14:paraId="666EB79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35.6.1</w:t>
            </w:r>
          </w:p>
        </w:tc>
        <w:tc>
          <w:tcPr>
            <w:tcW w:w="3600" w:type="dxa"/>
            <w:tcBorders>
              <w:top w:val="nil"/>
              <w:left w:val="nil"/>
              <w:bottom w:val="single" w:sz="4" w:space="0" w:color="333300"/>
              <w:right w:val="single" w:sz="4" w:space="0" w:color="333300"/>
            </w:tcBorders>
            <w:shd w:val="clear" w:color="auto" w:fill="auto"/>
            <w:hideMark/>
          </w:tcPr>
          <w:p w14:paraId="59DF894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Traffic delay can be defined as the duration between the time when a packet arrives at the AP/non-AP STA and time when it is successfully transmitted by the AP/non-AP STA. This delay is determined based on queuing delays at the AP/non-AP STA, contention time, delay from deferring to other STAs and number of retransmissions (e.g., due to collisions on the wireless channel). Knowledge of traffic delay as well as its components can be helpful in </w:t>
            </w:r>
            <w:proofErr w:type="gramStart"/>
            <w:r w:rsidRPr="005A459E">
              <w:rPr>
                <w:rFonts w:ascii="Arial" w:eastAsia="Times New Roman" w:hAnsi="Arial" w:cs="Arial"/>
                <w:sz w:val="20"/>
                <w:szCs w:val="20"/>
              </w:rPr>
              <w:t>a number of</w:t>
            </w:r>
            <w:proofErr w:type="gramEnd"/>
            <w:r w:rsidRPr="005A459E">
              <w:rPr>
                <w:rFonts w:ascii="Arial" w:eastAsia="Times New Roman" w:hAnsi="Arial" w:cs="Arial"/>
                <w:sz w:val="20"/>
                <w:szCs w:val="20"/>
              </w:rPr>
              <w:t xml:space="preserve"> scenarios. Due to the lack of traffic delay information at the TWT Requesting STA-side or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scheduled STA side, the TWT Requesting STA or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scheduled STA cannot set appropriate parameters for TWT operation resulting in large latency due to delayed start of TWT SP. Currently, there is no provision that allows the request and exchange of traffic delay information between the AP-STA and non-AP STA for this delay offset alignment. This may cause serious issue for latency sensitive applications.</w:t>
            </w:r>
          </w:p>
        </w:tc>
        <w:tc>
          <w:tcPr>
            <w:tcW w:w="2880" w:type="dxa"/>
            <w:tcBorders>
              <w:top w:val="nil"/>
              <w:left w:val="nil"/>
              <w:bottom w:val="single" w:sz="4" w:space="0" w:color="333300"/>
              <w:right w:val="single" w:sz="4" w:space="0" w:color="333300"/>
            </w:tcBorders>
            <w:shd w:val="clear" w:color="auto" w:fill="auto"/>
            <w:hideMark/>
          </w:tcPr>
          <w:p w14:paraId="6FA29B6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spec needs to define some procedure/mechanism for enabling request and exchange of traffic delay information between the AP-STA and non-AP STA, and between AP MLD and non-AP MLD.</w:t>
            </w:r>
          </w:p>
        </w:tc>
        <w:tc>
          <w:tcPr>
            <w:tcW w:w="2700" w:type="dxa"/>
            <w:tcBorders>
              <w:top w:val="nil"/>
              <w:left w:val="nil"/>
              <w:bottom w:val="single" w:sz="4" w:space="0" w:color="333300"/>
              <w:right w:val="single" w:sz="4" w:space="0" w:color="333300"/>
            </w:tcBorders>
          </w:tcPr>
          <w:p w14:paraId="11186781" w14:textId="1A72782C" w:rsidR="00954C7B" w:rsidRPr="007F7861" w:rsidRDefault="00954C7B" w:rsidP="00954C7B">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w:t>
            </w:r>
            <w:r>
              <w:rPr>
                <w:rFonts w:ascii="Arial" w:eastAsia="Times New Roman" w:hAnsi="Arial" w:cs="Arial"/>
                <w:b/>
                <w:bCs/>
                <w:sz w:val="20"/>
                <w:szCs w:val="20"/>
              </w:rPr>
              <w:t>vised</w:t>
            </w:r>
          </w:p>
          <w:p w14:paraId="7047865E" w14:textId="77777777" w:rsidR="00954C7B" w:rsidRDefault="00954C7B" w:rsidP="00954C7B">
            <w:pPr>
              <w:spacing w:after="0" w:line="240" w:lineRule="auto"/>
              <w:rPr>
                <w:rFonts w:ascii="Arial" w:eastAsia="Times New Roman" w:hAnsi="Arial" w:cs="Arial"/>
                <w:sz w:val="20"/>
                <w:szCs w:val="20"/>
              </w:rPr>
            </w:pPr>
          </w:p>
          <w:p w14:paraId="48B93828" w14:textId="72CF803A" w:rsidR="00C11570" w:rsidRPr="005A459E" w:rsidRDefault="00954C7B" w:rsidP="00954C7B">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Pr>
                <w:rFonts w:ascii="Arial" w:eastAsia="Times New Roman" w:hAnsi="Arial" w:cs="Arial"/>
                <w:sz w:val="20"/>
                <w:szCs w:val="20"/>
              </w:rPr>
              <w:t xml:space="preserve"> spec has adopted the QoS characteristics element (included in an SCS Request) for the STA to convey the QoS info of the UL data to the AP. No further actions are needed.</w:t>
            </w:r>
          </w:p>
        </w:tc>
      </w:tr>
      <w:tr w:rsidR="00B708A6" w:rsidRPr="005A459E" w14:paraId="14BCB2C3" w14:textId="04AC2E6D" w:rsidTr="00B708A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1C3AA095"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7844</w:t>
            </w:r>
          </w:p>
        </w:tc>
        <w:tc>
          <w:tcPr>
            <w:tcW w:w="875" w:type="dxa"/>
            <w:tcBorders>
              <w:top w:val="nil"/>
              <w:left w:val="nil"/>
              <w:bottom w:val="single" w:sz="4" w:space="0" w:color="333300"/>
              <w:right w:val="single" w:sz="4" w:space="0" w:color="333300"/>
            </w:tcBorders>
            <w:shd w:val="clear" w:color="auto" w:fill="auto"/>
            <w:hideMark/>
          </w:tcPr>
          <w:p w14:paraId="102F38EB"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Yonggang Fang</w:t>
            </w:r>
          </w:p>
        </w:tc>
        <w:tc>
          <w:tcPr>
            <w:tcW w:w="804" w:type="dxa"/>
            <w:tcBorders>
              <w:top w:val="nil"/>
              <w:left w:val="nil"/>
              <w:bottom w:val="single" w:sz="4" w:space="0" w:color="333300"/>
              <w:right w:val="single" w:sz="4" w:space="0" w:color="333300"/>
            </w:tcBorders>
            <w:shd w:val="clear" w:color="auto" w:fill="auto"/>
            <w:hideMark/>
          </w:tcPr>
          <w:p w14:paraId="7EA7391A"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9.4.2.29</w:t>
            </w:r>
          </w:p>
        </w:tc>
        <w:tc>
          <w:tcPr>
            <w:tcW w:w="3600" w:type="dxa"/>
            <w:tcBorders>
              <w:top w:val="nil"/>
              <w:left w:val="nil"/>
              <w:bottom w:val="single" w:sz="4" w:space="0" w:color="333300"/>
              <w:right w:val="single" w:sz="4" w:space="0" w:color="333300"/>
            </w:tcBorders>
            <w:shd w:val="clear" w:color="auto" w:fill="auto"/>
            <w:hideMark/>
          </w:tcPr>
          <w:p w14:paraId="60A7787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support of priority access for time sensitive traffic is in 802.11be PAR. However, there is no specific traffic profile defined for the time sensitive traffic.</w:t>
            </w:r>
          </w:p>
        </w:tc>
        <w:tc>
          <w:tcPr>
            <w:tcW w:w="2880" w:type="dxa"/>
            <w:tcBorders>
              <w:top w:val="nil"/>
              <w:left w:val="nil"/>
              <w:bottom w:val="single" w:sz="4" w:space="0" w:color="333300"/>
              <w:right w:val="single" w:sz="4" w:space="0" w:color="333300"/>
            </w:tcBorders>
            <w:shd w:val="clear" w:color="auto" w:fill="auto"/>
            <w:hideMark/>
          </w:tcPr>
          <w:p w14:paraId="13C557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Please define a traffic profile for time sensitive traffic in TSPEC to support reliable transmission within delay bound.</w:t>
            </w:r>
          </w:p>
        </w:tc>
        <w:tc>
          <w:tcPr>
            <w:tcW w:w="2700" w:type="dxa"/>
            <w:tcBorders>
              <w:top w:val="nil"/>
              <w:left w:val="nil"/>
              <w:bottom w:val="single" w:sz="4" w:space="0" w:color="333300"/>
              <w:right w:val="single" w:sz="4" w:space="0" w:color="333300"/>
            </w:tcBorders>
          </w:tcPr>
          <w:p w14:paraId="2756B081" w14:textId="77777777" w:rsidR="00FF09A3" w:rsidRPr="00311A2A" w:rsidRDefault="00FF09A3" w:rsidP="005A459E">
            <w:pPr>
              <w:spacing w:after="0" w:line="240" w:lineRule="auto"/>
              <w:rPr>
                <w:rFonts w:ascii="Arial" w:eastAsia="Times New Roman" w:hAnsi="Arial" w:cs="Arial"/>
                <w:b/>
                <w:bCs/>
                <w:sz w:val="20"/>
                <w:szCs w:val="20"/>
              </w:rPr>
            </w:pPr>
            <w:r w:rsidRPr="00311A2A">
              <w:rPr>
                <w:rFonts w:ascii="Arial" w:eastAsia="Times New Roman" w:hAnsi="Arial" w:cs="Arial"/>
                <w:b/>
                <w:bCs/>
                <w:sz w:val="20"/>
                <w:szCs w:val="20"/>
              </w:rPr>
              <w:t>Rejected</w:t>
            </w:r>
          </w:p>
          <w:p w14:paraId="680589FF" w14:textId="77777777" w:rsidR="00FF09A3" w:rsidRDefault="00FF09A3" w:rsidP="005A459E">
            <w:pPr>
              <w:spacing w:after="0" w:line="240" w:lineRule="auto"/>
              <w:rPr>
                <w:rFonts w:ascii="Arial" w:eastAsia="Times New Roman" w:hAnsi="Arial" w:cs="Arial"/>
                <w:sz w:val="20"/>
                <w:szCs w:val="20"/>
              </w:rPr>
            </w:pPr>
          </w:p>
          <w:p w14:paraId="23773BB0" w14:textId="5A5E8F68" w:rsidR="00FF09A3" w:rsidRDefault="00FF09A3" w:rsidP="005A459E">
            <w:pPr>
              <w:spacing w:after="0" w:line="240" w:lineRule="auto"/>
              <w:rPr>
                <w:rFonts w:ascii="Arial" w:eastAsia="Times New Roman" w:hAnsi="Arial" w:cs="Arial"/>
                <w:sz w:val="20"/>
                <w:szCs w:val="20"/>
              </w:rPr>
            </w:pPr>
            <w:r>
              <w:rPr>
                <w:rFonts w:ascii="Arial" w:eastAsia="Times New Roman" w:hAnsi="Arial" w:cs="Arial"/>
                <w:sz w:val="20"/>
                <w:szCs w:val="20"/>
              </w:rPr>
              <w:t>In the current spec D1.5, there are already a few features to support time sensitive traffic (e.g., r-TWT and SCS Req)</w:t>
            </w:r>
          </w:p>
          <w:p w14:paraId="5C7DC18B" w14:textId="385156AF" w:rsidR="00FF09A3" w:rsidRPr="005A459E" w:rsidRDefault="00FF09A3" w:rsidP="005A459E">
            <w:pPr>
              <w:spacing w:after="0" w:line="240" w:lineRule="auto"/>
              <w:rPr>
                <w:rFonts w:ascii="Arial" w:eastAsia="Times New Roman" w:hAnsi="Arial" w:cs="Arial"/>
                <w:sz w:val="20"/>
                <w:szCs w:val="20"/>
              </w:rPr>
            </w:pPr>
          </w:p>
        </w:tc>
      </w:tr>
      <w:tr w:rsidR="00B708A6" w:rsidRPr="005A459E" w14:paraId="00B7F634" w14:textId="5F76E94E" w:rsidTr="00B708A6">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2622A3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7870</w:t>
            </w:r>
          </w:p>
        </w:tc>
        <w:tc>
          <w:tcPr>
            <w:tcW w:w="875" w:type="dxa"/>
            <w:tcBorders>
              <w:top w:val="nil"/>
              <w:left w:val="nil"/>
              <w:bottom w:val="single" w:sz="4" w:space="0" w:color="333300"/>
              <w:right w:val="single" w:sz="4" w:space="0" w:color="333300"/>
            </w:tcBorders>
            <w:shd w:val="clear" w:color="auto" w:fill="auto"/>
            <w:hideMark/>
          </w:tcPr>
          <w:p w14:paraId="19F89B9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Yongho Kim</w:t>
            </w:r>
          </w:p>
        </w:tc>
        <w:tc>
          <w:tcPr>
            <w:tcW w:w="804" w:type="dxa"/>
            <w:tcBorders>
              <w:top w:val="nil"/>
              <w:left w:val="nil"/>
              <w:bottom w:val="single" w:sz="4" w:space="0" w:color="333300"/>
              <w:right w:val="single" w:sz="4" w:space="0" w:color="333300"/>
            </w:tcBorders>
            <w:shd w:val="clear" w:color="auto" w:fill="auto"/>
            <w:hideMark/>
          </w:tcPr>
          <w:p w14:paraId="7174A79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E04BB2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Some ACs can only be designated as trigger-enabled using TSPEC negotiation. Trigger enabled AC for UL and trigger enabled AC for DL can be different and different </w:t>
            </w:r>
            <w:proofErr w:type="gramStart"/>
            <w:r w:rsidRPr="005A459E">
              <w:rPr>
                <w:rFonts w:ascii="Arial" w:eastAsia="Times New Roman" w:hAnsi="Arial" w:cs="Arial"/>
                <w:sz w:val="20"/>
                <w:szCs w:val="20"/>
              </w:rPr>
              <w:t>TIDs(</w:t>
            </w:r>
            <w:proofErr w:type="gramEnd"/>
            <w:r w:rsidRPr="005A459E">
              <w:rPr>
                <w:rFonts w:ascii="Arial" w:eastAsia="Times New Roman" w:hAnsi="Arial" w:cs="Arial"/>
                <w:sz w:val="20"/>
                <w:szCs w:val="20"/>
              </w:rPr>
              <w:t xml:space="preserve">ACs) can be mapped to different links. Since TIM element and Multi-link Traffic element are not transmitted for only trigger-enabled AC, after transmission of a </w:t>
            </w:r>
            <w:proofErr w:type="spellStart"/>
            <w:r w:rsidRPr="005A459E">
              <w:rPr>
                <w:rFonts w:ascii="Arial" w:eastAsia="Times New Roman" w:hAnsi="Arial" w:cs="Arial"/>
                <w:sz w:val="20"/>
                <w:szCs w:val="20"/>
              </w:rPr>
              <w:t>trgger</w:t>
            </w:r>
            <w:proofErr w:type="spellEnd"/>
            <w:r w:rsidRPr="005A459E">
              <w:rPr>
                <w:rFonts w:ascii="Arial" w:eastAsia="Times New Roman" w:hAnsi="Arial" w:cs="Arial"/>
                <w:sz w:val="20"/>
                <w:szCs w:val="20"/>
              </w:rPr>
              <w:t xml:space="preserve"> frame, a non-AP MLD doesn't know which link will be used for buffered BU transmission. A procedure for ACs designated as trigger enabled only needs to be defined.</w:t>
            </w:r>
          </w:p>
        </w:tc>
        <w:tc>
          <w:tcPr>
            <w:tcW w:w="2880" w:type="dxa"/>
            <w:tcBorders>
              <w:top w:val="nil"/>
              <w:left w:val="nil"/>
              <w:bottom w:val="single" w:sz="4" w:space="0" w:color="333300"/>
              <w:right w:val="single" w:sz="4" w:space="0" w:color="333300"/>
            </w:tcBorders>
            <w:shd w:val="clear" w:color="auto" w:fill="auto"/>
            <w:hideMark/>
          </w:tcPr>
          <w:p w14:paraId="468BEAB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Define a procedure for ACs designated as trigger enabled U-APSD only.</w:t>
            </w:r>
          </w:p>
        </w:tc>
        <w:tc>
          <w:tcPr>
            <w:tcW w:w="2700" w:type="dxa"/>
            <w:tcBorders>
              <w:top w:val="nil"/>
              <w:left w:val="nil"/>
              <w:bottom w:val="single" w:sz="4" w:space="0" w:color="333300"/>
              <w:right w:val="single" w:sz="4" w:space="0" w:color="333300"/>
            </w:tcBorders>
          </w:tcPr>
          <w:p w14:paraId="325C9EDA" w14:textId="77777777" w:rsidR="00442AD5" w:rsidRPr="00311A2A" w:rsidRDefault="00442AD5" w:rsidP="00442AD5">
            <w:pPr>
              <w:spacing w:after="0" w:line="240" w:lineRule="auto"/>
              <w:rPr>
                <w:rFonts w:ascii="Arial" w:eastAsia="Times New Roman" w:hAnsi="Arial" w:cs="Arial"/>
                <w:b/>
                <w:bCs/>
                <w:sz w:val="20"/>
                <w:szCs w:val="20"/>
              </w:rPr>
            </w:pPr>
            <w:r w:rsidRPr="00311A2A">
              <w:rPr>
                <w:rFonts w:ascii="Arial" w:eastAsia="Times New Roman" w:hAnsi="Arial" w:cs="Arial"/>
                <w:b/>
                <w:bCs/>
                <w:sz w:val="20"/>
                <w:szCs w:val="20"/>
              </w:rPr>
              <w:t>Rejected</w:t>
            </w:r>
          </w:p>
          <w:p w14:paraId="05DC762D" w14:textId="77777777" w:rsidR="00C11570" w:rsidRDefault="00C11570" w:rsidP="005A459E">
            <w:pPr>
              <w:spacing w:after="0" w:line="240" w:lineRule="auto"/>
              <w:rPr>
                <w:rFonts w:ascii="Arial" w:eastAsia="Times New Roman" w:hAnsi="Arial" w:cs="Arial"/>
                <w:sz w:val="20"/>
                <w:szCs w:val="20"/>
              </w:rPr>
            </w:pPr>
          </w:p>
          <w:p w14:paraId="6FE1402E" w14:textId="78B6DC03" w:rsidR="00442AD5" w:rsidRPr="005A459E" w:rsidRDefault="00442AD5" w:rsidP="005A459E">
            <w:pPr>
              <w:spacing w:after="0" w:line="240" w:lineRule="auto"/>
              <w:rPr>
                <w:rFonts w:ascii="Arial" w:eastAsia="Times New Roman" w:hAnsi="Arial" w:cs="Arial"/>
                <w:sz w:val="20"/>
                <w:szCs w:val="20"/>
              </w:rPr>
            </w:pPr>
            <w:r>
              <w:rPr>
                <w:rFonts w:ascii="Arial" w:eastAsia="Times New Roman" w:hAnsi="Arial" w:cs="Arial"/>
                <w:sz w:val="20"/>
                <w:szCs w:val="20"/>
              </w:rPr>
              <w:t xml:space="preserve">MLO does not use the TSPEC but it uses the QoS characteristics element </w:t>
            </w:r>
            <w:proofErr w:type="gramStart"/>
            <w:r>
              <w:rPr>
                <w:rFonts w:ascii="Arial" w:eastAsia="Times New Roman" w:hAnsi="Arial" w:cs="Arial"/>
                <w:sz w:val="20"/>
                <w:szCs w:val="20"/>
              </w:rPr>
              <w:t>instead</w:t>
            </w:r>
            <w:proofErr w:type="gramEnd"/>
            <w:r>
              <w:rPr>
                <w:rFonts w:ascii="Arial" w:eastAsia="Times New Roman" w:hAnsi="Arial" w:cs="Arial"/>
                <w:sz w:val="20"/>
                <w:szCs w:val="20"/>
              </w:rPr>
              <w:t xml:space="preserve"> so the comment does not apply.</w:t>
            </w:r>
          </w:p>
        </w:tc>
      </w:tr>
    </w:tbl>
    <w:p w14:paraId="33E616BE" w14:textId="77777777" w:rsidR="005A459E" w:rsidRPr="007E3322" w:rsidRDefault="005A459E" w:rsidP="00F60862">
      <w:pPr>
        <w:suppressAutoHyphens/>
        <w:spacing w:after="0" w:line="240" w:lineRule="auto"/>
        <w:rPr>
          <w:rFonts w:ascii="Times New Roman" w:eastAsia="Malgun Gothic" w:hAnsi="Times New Roman" w:cs="Times New Roman"/>
          <w:b/>
          <w:i/>
          <w:sz w:val="20"/>
          <w:szCs w:val="20"/>
          <w:lang w:val="en-GB" w:eastAsia="ko-KR"/>
        </w:rPr>
      </w:pPr>
    </w:p>
    <w:p w14:paraId="54DE2744" w14:textId="77777777" w:rsidR="009E233D" w:rsidRPr="002A455E" w:rsidRDefault="009E233D" w:rsidP="002A455E">
      <w:pPr>
        <w:pStyle w:val="BodyText"/>
        <w:rPr>
          <w:sz w:val="18"/>
          <w:szCs w:val="18"/>
        </w:rPr>
      </w:pPr>
    </w:p>
    <w:p w14:paraId="60E0F92D" w14:textId="0D51D2D1"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E74A4A">
        <w:rPr>
          <w:rFonts w:ascii="Times New Roman" w:eastAsia="Times New Roman" w:hAnsi="Times New Roman" w:cs="Times New Roman"/>
          <w:color w:val="FF0000"/>
          <w:sz w:val="20"/>
          <w:szCs w:val="20"/>
        </w:rPr>
        <w:t>0</w:t>
      </w:r>
      <w:r w:rsidR="00872A06">
        <w:rPr>
          <w:rFonts w:ascii="Times New Roman" w:eastAsia="Times New Roman" w:hAnsi="Times New Roman" w:cs="Times New Roman"/>
          <w:color w:val="FF0000"/>
          <w:sz w:val="20"/>
          <w:szCs w:val="20"/>
        </w:rPr>
        <w:t>547</w:t>
      </w:r>
      <w:r w:rsidR="00E74A4A">
        <w:rPr>
          <w:rFonts w:ascii="Times New Roman" w:eastAsia="Times New Roman" w:hAnsi="Times New Roman" w:cs="Times New Roman"/>
          <w:color w:val="FF0000"/>
          <w:sz w:val="20"/>
          <w:szCs w:val="20"/>
        </w:rPr>
        <w:t xml:space="preserve">r0 </w:t>
      </w:r>
      <w:r w:rsidRPr="003272DB">
        <w:rPr>
          <w:rFonts w:ascii="Times New Roman" w:eastAsia="Times New Roman" w:hAnsi="Times New Roman" w:cs="Times New Roman"/>
          <w:color w:val="FF0000"/>
          <w:sz w:val="20"/>
          <w:szCs w:val="20"/>
        </w:rPr>
        <w:t xml:space="preserve">for </w:t>
      </w:r>
      <w:r w:rsidR="00872A06">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872A06">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EB84D3D"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Architecture and terms: </w:t>
      </w:r>
      <w:r w:rsidRPr="00044FA5">
        <w:rPr>
          <w:rFonts w:cs="Times New Roman"/>
          <w:sz w:val="20"/>
          <w:szCs w:val="20"/>
          <w:lang w:eastAsia="ko-KR"/>
        </w:rPr>
        <w:t>4917, 5638, 5639, 5640, 6186</w:t>
      </w:r>
    </w:p>
    <w:p w14:paraId="4F77DBF3"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4920, 5774, 6522, 6523, 6898, 7844, 7870</w:t>
      </w:r>
    </w:p>
    <w:p w14:paraId="443DDB5C"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p>
    <w:p w14:paraId="17115360" w14:textId="31C2D462" w:rsidR="00872A06" w:rsidRPr="00872A06" w:rsidRDefault="00872A06" w:rsidP="00680C8B">
      <w:pPr>
        <w:pStyle w:val="ListParagraph"/>
        <w:numPr>
          <w:ilvl w:val="0"/>
          <w:numId w:val="30"/>
        </w:numPr>
        <w:suppressAutoHyphens/>
        <w:jc w:val="both"/>
        <w:rPr>
          <w:rFonts w:cs="Times New Roman"/>
          <w:sz w:val="20"/>
          <w:szCs w:val="20"/>
          <w:lang w:eastAsia="ko-KR"/>
        </w:rPr>
      </w:pPr>
      <w:proofErr w:type="spellStart"/>
      <w:r w:rsidRPr="00044FA5">
        <w:rPr>
          <w:rFonts w:cs="Times New Roman"/>
          <w:b/>
          <w:bCs/>
          <w:sz w:val="20"/>
          <w:szCs w:val="20"/>
          <w:lang w:eastAsia="ko-KR"/>
        </w:rPr>
        <w:t>rTWT</w:t>
      </w:r>
      <w:proofErr w:type="spellEnd"/>
      <w:r w:rsidRPr="00044FA5">
        <w:rPr>
          <w:rFonts w:cs="Times New Roman"/>
          <w:sz w:val="20"/>
          <w:szCs w:val="20"/>
          <w:lang w:eastAsia="ko-KR"/>
        </w:rPr>
        <w:t xml:space="preserve">: 4921, 5881, </w:t>
      </w:r>
      <w:del w:id="37" w:author="Duncan Ho" w:date="2022-04-11T12:22:00Z">
        <w:r w:rsidRPr="00044FA5" w:rsidDel="006C4B77">
          <w:rPr>
            <w:rFonts w:cs="Times New Roman"/>
            <w:sz w:val="20"/>
            <w:szCs w:val="20"/>
            <w:lang w:eastAsia="ko-KR"/>
          </w:rPr>
          <w:delText xml:space="preserve">5951, </w:delText>
        </w:r>
      </w:del>
      <w:r w:rsidRPr="00044FA5">
        <w:rPr>
          <w:rFonts w:cs="Times New Roman"/>
          <w:sz w:val="20"/>
          <w:szCs w:val="20"/>
          <w:lang w:eastAsia="ko-KR"/>
        </w:rPr>
        <w:t>5952</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5A459E">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EF4B" w14:textId="77777777" w:rsidR="0061020D" w:rsidRDefault="0061020D">
      <w:pPr>
        <w:spacing w:after="0" w:line="240" w:lineRule="auto"/>
      </w:pPr>
      <w:r>
        <w:separator/>
      </w:r>
    </w:p>
  </w:endnote>
  <w:endnote w:type="continuationSeparator" w:id="0">
    <w:p w14:paraId="6ED7E7BC" w14:textId="77777777" w:rsidR="0061020D" w:rsidRDefault="0061020D">
      <w:pPr>
        <w:spacing w:after="0" w:line="240" w:lineRule="auto"/>
      </w:pPr>
      <w:r>
        <w:continuationSeparator/>
      </w:r>
    </w:p>
  </w:endnote>
  <w:endnote w:type="continuationNotice" w:id="1">
    <w:p w14:paraId="5C55F3B1" w14:textId="77777777" w:rsidR="0061020D" w:rsidRDefault="00610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AC9B" w14:textId="77777777" w:rsidR="0061020D" w:rsidRDefault="0061020D">
      <w:pPr>
        <w:spacing w:after="0" w:line="240" w:lineRule="auto"/>
      </w:pPr>
      <w:r>
        <w:separator/>
      </w:r>
    </w:p>
  </w:footnote>
  <w:footnote w:type="continuationSeparator" w:id="0">
    <w:p w14:paraId="6DC749D5" w14:textId="77777777" w:rsidR="0061020D" w:rsidRDefault="0061020D">
      <w:pPr>
        <w:spacing w:after="0" w:line="240" w:lineRule="auto"/>
      </w:pPr>
      <w:r>
        <w:continuationSeparator/>
      </w:r>
    </w:p>
  </w:footnote>
  <w:footnote w:type="continuationNotice" w:id="1">
    <w:p w14:paraId="6A36099B" w14:textId="77777777" w:rsidR="0061020D" w:rsidRDefault="006102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287D6BF7" w:rsidR="00126ACB" w:rsidRPr="00DE6B44" w:rsidRDefault="00F165F1"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126ACB">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A96098" w:rsidR="003D7A9A" w:rsidRPr="00DE6B44" w:rsidRDefault="00F6086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C65C29">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251E94"/>
    <w:multiLevelType w:val="hybridMultilevel"/>
    <w:tmpl w:val="905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3"/>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2"/>
    <w:lvlOverride w:ilvl="0">
      <w:startOverride w:val="36"/>
    </w:lvlOverride>
    <w:lvlOverride w:ilvl="1"/>
    <w:lvlOverride w:ilvl="2"/>
    <w:lvlOverride w:ilvl="3"/>
    <w:lvlOverride w:ilvl="4"/>
    <w:lvlOverride w:ilvl="5"/>
    <w:lvlOverride w:ilvl="6"/>
    <w:lvlOverride w:ilvl="7"/>
    <w:lvlOverride w:ilvl="8"/>
  </w:num>
  <w:num w:numId="28">
    <w:abstractNumId w:val="9"/>
  </w:num>
  <w:num w:numId="29">
    <w:abstractNumId w:val="5"/>
  </w:num>
  <w:num w:numId="30">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579"/>
    <w:rsid w:val="00044802"/>
    <w:rsid w:val="000449A6"/>
    <w:rsid w:val="00044A80"/>
    <w:rsid w:val="00044FA5"/>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640"/>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1A3"/>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2FE3"/>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508F"/>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99A"/>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718"/>
    <w:rsid w:val="001B7BE7"/>
    <w:rsid w:val="001B7E14"/>
    <w:rsid w:val="001B7F33"/>
    <w:rsid w:val="001C002F"/>
    <w:rsid w:val="001C017A"/>
    <w:rsid w:val="001C0708"/>
    <w:rsid w:val="001C083E"/>
    <w:rsid w:val="001C085F"/>
    <w:rsid w:val="001C0986"/>
    <w:rsid w:val="001C09FC"/>
    <w:rsid w:val="001C0B7B"/>
    <w:rsid w:val="001C0EBF"/>
    <w:rsid w:val="001C15A5"/>
    <w:rsid w:val="001C1931"/>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570CB"/>
    <w:rsid w:val="00260388"/>
    <w:rsid w:val="00260567"/>
    <w:rsid w:val="00260ADB"/>
    <w:rsid w:val="0026104E"/>
    <w:rsid w:val="0026125D"/>
    <w:rsid w:val="002616E3"/>
    <w:rsid w:val="002638A1"/>
    <w:rsid w:val="00263A7C"/>
    <w:rsid w:val="002642D6"/>
    <w:rsid w:val="002643AB"/>
    <w:rsid w:val="002647D5"/>
    <w:rsid w:val="00264A62"/>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976"/>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E90"/>
    <w:rsid w:val="002B4F39"/>
    <w:rsid w:val="002B57BF"/>
    <w:rsid w:val="002B5B78"/>
    <w:rsid w:val="002B5C2F"/>
    <w:rsid w:val="002B5D83"/>
    <w:rsid w:val="002B622C"/>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18A"/>
    <w:rsid w:val="002F3446"/>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1A2A"/>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3D7"/>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398"/>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540"/>
    <w:rsid w:val="00377ABF"/>
    <w:rsid w:val="00377BCD"/>
    <w:rsid w:val="00377CD9"/>
    <w:rsid w:val="00377DC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4B3"/>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859"/>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AD5"/>
    <w:rsid w:val="00442F31"/>
    <w:rsid w:val="00443605"/>
    <w:rsid w:val="00443E8C"/>
    <w:rsid w:val="004441F3"/>
    <w:rsid w:val="0044445E"/>
    <w:rsid w:val="0044446B"/>
    <w:rsid w:val="0044461E"/>
    <w:rsid w:val="00444961"/>
    <w:rsid w:val="00444E36"/>
    <w:rsid w:val="0044501A"/>
    <w:rsid w:val="004453A4"/>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76E"/>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9E"/>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53"/>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020D"/>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C2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56E47"/>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B77"/>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E7DA4"/>
    <w:rsid w:val="006F0095"/>
    <w:rsid w:val="006F0377"/>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C8A"/>
    <w:rsid w:val="00732D5D"/>
    <w:rsid w:val="0073334D"/>
    <w:rsid w:val="0073381E"/>
    <w:rsid w:val="00733EED"/>
    <w:rsid w:val="0073457F"/>
    <w:rsid w:val="007345BE"/>
    <w:rsid w:val="0073465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4FE9"/>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861"/>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2"/>
    <w:rsid w:val="008602B9"/>
    <w:rsid w:val="00860CB7"/>
    <w:rsid w:val="00861A87"/>
    <w:rsid w:val="00861C19"/>
    <w:rsid w:val="00862C05"/>
    <w:rsid w:val="00863095"/>
    <w:rsid w:val="0086315F"/>
    <w:rsid w:val="0086359C"/>
    <w:rsid w:val="008635F7"/>
    <w:rsid w:val="0086369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733"/>
    <w:rsid w:val="00871961"/>
    <w:rsid w:val="00871CBB"/>
    <w:rsid w:val="0087220E"/>
    <w:rsid w:val="00872675"/>
    <w:rsid w:val="00872909"/>
    <w:rsid w:val="00872A06"/>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A9"/>
    <w:rsid w:val="00953C35"/>
    <w:rsid w:val="00953E01"/>
    <w:rsid w:val="00953FB9"/>
    <w:rsid w:val="0095405B"/>
    <w:rsid w:val="009540A8"/>
    <w:rsid w:val="0095490B"/>
    <w:rsid w:val="00954A66"/>
    <w:rsid w:val="00954A6E"/>
    <w:rsid w:val="00954C34"/>
    <w:rsid w:val="00954C7B"/>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4C3F"/>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E46"/>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4AC"/>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8A6"/>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30"/>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F2"/>
    <w:rsid w:val="00BC2193"/>
    <w:rsid w:val="00BC23D7"/>
    <w:rsid w:val="00BC26F8"/>
    <w:rsid w:val="00BC2AF2"/>
    <w:rsid w:val="00BC2C30"/>
    <w:rsid w:val="00BC2DFD"/>
    <w:rsid w:val="00BC2FC7"/>
    <w:rsid w:val="00BC3875"/>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99C"/>
    <w:rsid w:val="00C03E3F"/>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570"/>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88E"/>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41D"/>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A0"/>
    <w:rsid w:val="00D645E8"/>
    <w:rsid w:val="00D64D42"/>
    <w:rsid w:val="00D65296"/>
    <w:rsid w:val="00D65802"/>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8B0"/>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3F4"/>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BBB"/>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05D"/>
    <w:rsid w:val="00E841F9"/>
    <w:rsid w:val="00E84277"/>
    <w:rsid w:val="00E8476F"/>
    <w:rsid w:val="00E849EE"/>
    <w:rsid w:val="00E84AAD"/>
    <w:rsid w:val="00E84CD8"/>
    <w:rsid w:val="00E85CAC"/>
    <w:rsid w:val="00E867BE"/>
    <w:rsid w:val="00E86DAD"/>
    <w:rsid w:val="00E8734F"/>
    <w:rsid w:val="00E87427"/>
    <w:rsid w:val="00E87605"/>
    <w:rsid w:val="00E87B51"/>
    <w:rsid w:val="00E90399"/>
    <w:rsid w:val="00E90506"/>
    <w:rsid w:val="00E908F0"/>
    <w:rsid w:val="00E9099A"/>
    <w:rsid w:val="00E90C16"/>
    <w:rsid w:val="00E90DE2"/>
    <w:rsid w:val="00E912F0"/>
    <w:rsid w:val="00E92027"/>
    <w:rsid w:val="00E9213E"/>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06B"/>
    <w:rsid w:val="00F30E4F"/>
    <w:rsid w:val="00F312C2"/>
    <w:rsid w:val="00F3163C"/>
    <w:rsid w:val="00F3168C"/>
    <w:rsid w:val="00F31C33"/>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63C"/>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9A3"/>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7322487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7</cp:revision>
  <dcterms:created xsi:type="dcterms:W3CDTF">2022-04-11T19:18:00Z</dcterms:created>
  <dcterms:modified xsi:type="dcterms:W3CDTF">2022-04-11T19:22:00Z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