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jc w:val="center"/>
      </w:pPr>
      <w:r>
        <w:t>IEEE P802.11</w:t>
      </w:r>
      <w:r>
        <w:br w:type="textWrapping"/>
      </w:r>
      <w:r>
        <w:t>Wireless LANs</w:t>
      </w:r>
    </w:p>
    <w:tbl>
      <w:tblPr>
        <w:tblStyle w:val="14"/>
        <w:tblW w:w="957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8"/>
        <w:gridCol w:w="1440"/>
        <w:gridCol w:w="2075"/>
        <w:gridCol w:w="1604"/>
        <w:gridCol w:w="29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9576" w:type="dxa"/>
            <w:gridSpan w:val="5"/>
            <w:vAlign w:val="center"/>
          </w:tcPr>
          <w:p>
            <w:pPr>
              <w:pStyle w:val="22"/>
              <w:rPr>
                <w:rFonts w:hint="default" w:eastAsia="宋体"/>
                <w:lang w:val="en-US" w:eastAsia="zh-CN"/>
              </w:rPr>
            </w:pPr>
            <w:r>
              <w:rPr>
                <w:lang w:eastAsia="ko-KR"/>
              </w:rPr>
              <w:t>11be D1.0</w:t>
            </w:r>
            <w:r>
              <w:rPr>
                <w:rFonts w:hint="eastAsia"/>
                <w:lang w:eastAsia="ko-KR"/>
              </w:rPr>
              <w:t xml:space="preserve"> </w:t>
            </w:r>
            <w:r>
              <w:rPr>
                <w:lang w:eastAsia="ko-KR"/>
              </w:rPr>
              <w:t xml:space="preserve">CR for </w:t>
            </w:r>
            <w:r>
              <w:rPr>
                <w:rFonts w:hint="eastAsia" w:eastAsia="宋体"/>
                <w:lang w:val="en-US" w:eastAsia="zh-CN"/>
              </w:rPr>
              <w:t>CID 7448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jc w:val="center"/>
        </w:trPr>
        <w:tc>
          <w:tcPr>
            <w:tcW w:w="9576" w:type="dxa"/>
            <w:gridSpan w:val="5"/>
            <w:vAlign w:val="center"/>
          </w:tcPr>
          <w:p>
            <w:pPr>
              <w:pStyle w:val="22"/>
              <w:ind w:left="0"/>
              <w:rPr>
                <w:rFonts w:hint="eastAsia" w:eastAsia="宋体"/>
                <w:b w:val="0"/>
                <w:sz w:val="20"/>
                <w:lang w:eastAsia="zh-CN"/>
              </w:rPr>
            </w:pPr>
            <w:r>
              <w:rPr>
                <w:sz w:val="20"/>
              </w:rPr>
              <w:t>Date:</w:t>
            </w:r>
            <w:r>
              <w:rPr>
                <w:b w:val="0"/>
                <w:sz w:val="20"/>
              </w:rPr>
              <w:t xml:space="preserve">  2021-</w:t>
            </w:r>
            <w:r>
              <w:rPr>
                <w:b w:val="0"/>
                <w:sz w:val="20"/>
                <w:lang w:eastAsia="ko-KR"/>
              </w:rPr>
              <w:t>0</w:t>
            </w:r>
            <w:r>
              <w:rPr>
                <w:rFonts w:hint="eastAsia" w:eastAsia="宋体"/>
                <w:b w:val="0"/>
                <w:sz w:val="20"/>
                <w:lang w:val="en-US" w:eastAsia="zh-CN"/>
              </w:rPr>
              <w:t>3</w:t>
            </w:r>
            <w:r>
              <w:rPr>
                <w:rFonts w:hint="eastAsia"/>
                <w:b w:val="0"/>
                <w:sz w:val="20"/>
                <w:lang w:eastAsia="ko-KR"/>
              </w:rPr>
              <w:t>-</w:t>
            </w:r>
            <w:r>
              <w:rPr>
                <w:b w:val="0"/>
                <w:sz w:val="20"/>
                <w:lang w:eastAsia="ko-KR"/>
              </w:rPr>
              <w:t>2</w:t>
            </w:r>
            <w:r>
              <w:rPr>
                <w:rFonts w:hint="eastAsia" w:eastAsia="宋体"/>
                <w:b w:val="0"/>
                <w:sz w:val="20"/>
                <w:lang w:val="en-US" w:eastAsia="zh-CN"/>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576" w:type="dxa"/>
            <w:gridSpan w:val="5"/>
            <w:vAlign w:val="center"/>
          </w:tcPr>
          <w:p>
            <w:pPr>
              <w:pStyle w:val="22"/>
              <w:spacing w:after="0"/>
              <w:ind w:left="0" w:right="0"/>
              <w:jc w:val="left"/>
              <w:rPr>
                <w:sz w:val="20"/>
              </w:rPr>
            </w:pPr>
            <w:r>
              <w:rPr>
                <w:sz w:val="20"/>
              </w:rPr>
              <w:t>Author(s):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8" w:type="dxa"/>
            <w:vAlign w:val="center"/>
          </w:tcPr>
          <w:p>
            <w:pPr>
              <w:pStyle w:val="22"/>
              <w:spacing w:after="0"/>
              <w:ind w:left="0" w:right="0"/>
              <w:jc w:val="left"/>
              <w:rPr>
                <w:sz w:val="20"/>
              </w:rPr>
            </w:pPr>
            <w:r>
              <w:rPr>
                <w:sz w:val="20"/>
              </w:rPr>
              <w:t>Name</w:t>
            </w:r>
          </w:p>
        </w:tc>
        <w:tc>
          <w:tcPr>
            <w:tcW w:w="1440" w:type="dxa"/>
            <w:vAlign w:val="center"/>
          </w:tcPr>
          <w:p>
            <w:pPr>
              <w:pStyle w:val="22"/>
              <w:spacing w:after="0"/>
              <w:ind w:left="0" w:right="0"/>
              <w:jc w:val="left"/>
              <w:rPr>
                <w:sz w:val="20"/>
              </w:rPr>
            </w:pPr>
            <w:r>
              <w:rPr>
                <w:sz w:val="20"/>
              </w:rPr>
              <w:t>Affiliation</w:t>
            </w:r>
          </w:p>
        </w:tc>
        <w:tc>
          <w:tcPr>
            <w:tcW w:w="2075" w:type="dxa"/>
            <w:vAlign w:val="center"/>
          </w:tcPr>
          <w:p>
            <w:pPr>
              <w:pStyle w:val="22"/>
              <w:spacing w:after="0"/>
              <w:ind w:left="0" w:right="0"/>
              <w:jc w:val="left"/>
              <w:rPr>
                <w:sz w:val="20"/>
              </w:rPr>
            </w:pPr>
            <w:r>
              <w:rPr>
                <w:sz w:val="20"/>
              </w:rPr>
              <w:t>Address</w:t>
            </w:r>
          </w:p>
        </w:tc>
        <w:tc>
          <w:tcPr>
            <w:tcW w:w="1604" w:type="dxa"/>
            <w:vAlign w:val="center"/>
          </w:tcPr>
          <w:p>
            <w:pPr>
              <w:pStyle w:val="22"/>
              <w:spacing w:after="0"/>
              <w:ind w:left="0" w:right="0"/>
              <w:jc w:val="left"/>
              <w:rPr>
                <w:sz w:val="20"/>
              </w:rPr>
            </w:pPr>
            <w:r>
              <w:rPr>
                <w:sz w:val="20"/>
              </w:rPr>
              <w:t>Phone</w:t>
            </w:r>
          </w:p>
        </w:tc>
        <w:tc>
          <w:tcPr>
            <w:tcW w:w="2909" w:type="dxa"/>
            <w:vAlign w:val="center"/>
          </w:tcPr>
          <w:p>
            <w:pPr>
              <w:pStyle w:val="22"/>
              <w:spacing w:after="0"/>
              <w:ind w:left="0" w:right="0"/>
              <w:jc w:val="left"/>
              <w:rPr>
                <w:sz w:val="20"/>
              </w:rPr>
            </w:pPr>
            <w:r>
              <w:rPr>
                <w:sz w:val="20"/>
              </w:rPr>
              <w:t>email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548" w:type="dxa"/>
            <w:vAlign w:val="center"/>
          </w:tcPr>
          <w:p>
            <w:pPr>
              <w:pStyle w:val="22"/>
              <w:spacing w:after="0"/>
              <w:ind w:left="0" w:right="0"/>
              <w:jc w:val="left"/>
              <w:rPr>
                <w:rFonts w:hint="default" w:eastAsia="宋体"/>
                <w:b w:val="0"/>
                <w:sz w:val="18"/>
                <w:szCs w:val="18"/>
                <w:lang w:val="en-US" w:eastAsia="zh-CN"/>
              </w:rPr>
            </w:pPr>
            <w:r>
              <w:rPr>
                <w:rFonts w:hint="eastAsia" w:eastAsia="宋体"/>
                <w:b w:val="0"/>
                <w:sz w:val="18"/>
                <w:szCs w:val="18"/>
                <w:lang w:val="en-US" w:eastAsia="zh-CN"/>
              </w:rPr>
              <w:t>Yan Li</w:t>
            </w:r>
          </w:p>
        </w:tc>
        <w:tc>
          <w:tcPr>
            <w:tcW w:w="1440" w:type="dxa"/>
            <w:vAlign w:val="center"/>
          </w:tcPr>
          <w:p>
            <w:pPr>
              <w:pStyle w:val="22"/>
              <w:spacing w:after="0"/>
              <w:ind w:left="0" w:right="0"/>
              <w:jc w:val="left"/>
              <w:rPr>
                <w:b w:val="0"/>
                <w:sz w:val="18"/>
                <w:szCs w:val="18"/>
                <w:lang w:eastAsia="ko-KR"/>
              </w:rPr>
            </w:pPr>
            <w:r>
              <w:rPr>
                <w:rFonts w:hint="eastAsia" w:eastAsia="宋体"/>
                <w:b w:val="0"/>
                <w:sz w:val="18"/>
                <w:szCs w:val="18"/>
                <w:lang w:val="en-US" w:eastAsia="zh-CN"/>
              </w:rPr>
              <w:t xml:space="preserve">ZTE </w:t>
            </w:r>
            <w:r>
              <w:rPr>
                <w:b w:val="0"/>
                <w:sz w:val="18"/>
                <w:szCs w:val="18"/>
                <w:lang w:eastAsia="ko-KR"/>
              </w:rPr>
              <w:t>Corporation</w:t>
            </w:r>
          </w:p>
        </w:tc>
        <w:tc>
          <w:tcPr>
            <w:tcW w:w="2075" w:type="dxa"/>
            <w:vAlign w:val="center"/>
          </w:tcPr>
          <w:p>
            <w:pPr>
              <w:pStyle w:val="22"/>
              <w:spacing w:after="0"/>
              <w:ind w:left="0" w:right="0"/>
              <w:jc w:val="left"/>
              <w:rPr>
                <w:b w:val="0"/>
                <w:sz w:val="18"/>
                <w:szCs w:val="18"/>
                <w:lang w:eastAsia="ko-KR"/>
              </w:rPr>
            </w:pPr>
          </w:p>
        </w:tc>
        <w:tc>
          <w:tcPr>
            <w:tcW w:w="1604" w:type="dxa"/>
            <w:vAlign w:val="center"/>
          </w:tcPr>
          <w:p>
            <w:pPr>
              <w:pStyle w:val="22"/>
              <w:spacing w:after="0"/>
              <w:ind w:left="0" w:right="0"/>
              <w:jc w:val="left"/>
              <w:rPr>
                <w:b w:val="0"/>
                <w:sz w:val="18"/>
                <w:szCs w:val="18"/>
                <w:lang w:eastAsia="ko-KR"/>
              </w:rPr>
            </w:pPr>
          </w:p>
        </w:tc>
        <w:tc>
          <w:tcPr>
            <w:tcW w:w="2909" w:type="dxa"/>
            <w:vAlign w:val="center"/>
          </w:tcPr>
          <w:p>
            <w:pPr>
              <w:pStyle w:val="22"/>
              <w:spacing w:after="0"/>
              <w:ind w:left="0" w:right="0"/>
              <w:jc w:val="left"/>
              <w:rPr>
                <w:rFonts w:eastAsia="宋体"/>
                <w:b w:val="0"/>
                <w:sz w:val="18"/>
                <w:szCs w:val="18"/>
                <w:lang w:val="en-US" w:eastAsia="zh-CN"/>
              </w:rPr>
            </w:pPr>
            <w:r>
              <w:rPr>
                <w:rFonts w:eastAsia="宋体"/>
                <w:b w:val="0"/>
                <w:sz w:val="18"/>
                <w:szCs w:val="18"/>
                <w:lang w:val="en-US" w:eastAsia="zh-CN"/>
              </w:rPr>
              <w:t>li</w:t>
            </w:r>
            <w:r>
              <w:rPr>
                <w:rFonts w:hint="eastAsia" w:eastAsia="宋体"/>
                <w:b w:val="0"/>
                <w:sz w:val="18"/>
                <w:szCs w:val="18"/>
                <w:lang w:val="en-US" w:eastAsia="zh-CN"/>
              </w:rPr>
              <w:t>.</w:t>
            </w:r>
            <w:r>
              <w:rPr>
                <w:rFonts w:eastAsia="宋体"/>
                <w:b w:val="0"/>
                <w:sz w:val="18"/>
                <w:szCs w:val="18"/>
                <w:lang w:val="en-US" w:eastAsia="zh-CN"/>
              </w:rPr>
              <w:t>yan16@zte.com.cn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548" w:type="dxa"/>
            <w:vAlign w:val="center"/>
          </w:tcPr>
          <w:p>
            <w:pPr>
              <w:pStyle w:val="22"/>
              <w:spacing w:after="0"/>
              <w:ind w:left="0" w:right="0"/>
              <w:jc w:val="left"/>
              <w:rPr>
                <w:rFonts w:eastAsia="宋体"/>
                <w:b w:val="0"/>
                <w:sz w:val="18"/>
                <w:szCs w:val="18"/>
                <w:lang w:eastAsia="zh-CN"/>
              </w:rPr>
            </w:pPr>
            <w:r>
              <w:rPr>
                <w:rFonts w:hint="eastAsia" w:eastAsia="宋体"/>
                <w:b w:val="0"/>
                <w:sz w:val="18"/>
                <w:szCs w:val="18"/>
                <w:lang w:val="en-US" w:eastAsia="zh-CN"/>
              </w:rPr>
              <w:t>Zhiqiang Han</w:t>
            </w:r>
          </w:p>
        </w:tc>
        <w:tc>
          <w:tcPr>
            <w:tcW w:w="1440" w:type="dxa"/>
            <w:vAlign w:val="center"/>
          </w:tcPr>
          <w:p>
            <w:pPr>
              <w:pStyle w:val="22"/>
              <w:spacing w:after="0"/>
              <w:ind w:left="0" w:right="0"/>
              <w:jc w:val="left"/>
              <w:rPr>
                <w:rFonts w:eastAsia="宋体"/>
                <w:b w:val="0"/>
                <w:sz w:val="18"/>
                <w:szCs w:val="18"/>
                <w:lang w:val="en-US" w:eastAsia="zh-CN"/>
              </w:rPr>
            </w:pPr>
            <w:r>
              <w:rPr>
                <w:rFonts w:hint="eastAsia" w:eastAsia="宋体"/>
                <w:b w:val="0"/>
                <w:sz w:val="18"/>
                <w:szCs w:val="18"/>
                <w:lang w:val="en-US" w:eastAsia="zh-CN"/>
              </w:rPr>
              <w:t xml:space="preserve">ZTE </w:t>
            </w:r>
            <w:r>
              <w:rPr>
                <w:b w:val="0"/>
                <w:sz w:val="18"/>
                <w:szCs w:val="18"/>
                <w:lang w:eastAsia="ko-KR"/>
              </w:rPr>
              <w:t>Corporation</w:t>
            </w:r>
          </w:p>
        </w:tc>
        <w:tc>
          <w:tcPr>
            <w:tcW w:w="2075" w:type="dxa"/>
            <w:vAlign w:val="center"/>
          </w:tcPr>
          <w:p>
            <w:pPr>
              <w:pStyle w:val="22"/>
              <w:spacing w:after="0"/>
              <w:ind w:left="0" w:right="0"/>
              <w:jc w:val="left"/>
              <w:rPr>
                <w:b w:val="0"/>
                <w:sz w:val="18"/>
                <w:szCs w:val="18"/>
                <w:lang w:eastAsia="ko-KR"/>
              </w:rPr>
            </w:pPr>
          </w:p>
        </w:tc>
        <w:tc>
          <w:tcPr>
            <w:tcW w:w="1604" w:type="dxa"/>
            <w:vAlign w:val="center"/>
          </w:tcPr>
          <w:p>
            <w:pPr>
              <w:pStyle w:val="22"/>
              <w:spacing w:after="0"/>
              <w:ind w:left="0" w:right="0"/>
              <w:jc w:val="left"/>
              <w:rPr>
                <w:b w:val="0"/>
                <w:sz w:val="18"/>
                <w:szCs w:val="18"/>
                <w:lang w:eastAsia="ko-KR"/>
              </w:rPr>
            </w:pPr>
          </w:p>
        </w:tc>
        <w:tc>
          <w:tcPr>
            <w:tcW w:w="2909" w:type="dxa"/>
            <w:vAlign w:val="center"/>
          </w:tcPr>
          <w:p>
            <w:pPr>
              <w:pStyle w:val="22"/>
              <w:spacing w:after="0"/>
              <w:ind w:left="0" w:right="0"/>
              <w:jc w:val="left"/>
              <w:rPr>
                <w:rFonts w:eastAsia="宋体"/>
                <w:b w:val="0"/>
                <w:sz w:val="18"/>
                <w:szCs w:val="18"/>
                <w:lang w:val="en-US" w:eastAsia="zh-CN"/>
              </w:rPr>
            </w:pPr>
            <w:r>
              <w:rPr>
                <w:rFonts w:hint="eastAsia" w:eastAsia="宋体"/>
                <w:b w:val="0"/>
                <w:sz w:val="18"/>
                <w:szCs w:val="18"/>
                <w:lang w:val="en-US" w:eastAsia="zh-CN"/>
              </w:rPr>
              <w:t>han.zhiqiang1@zte.com.cn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548" w:type="dxa"/>
            <w:vAlign w:val="center"/>
          </w:tcPr>
          <w:p>
            <w:pPr>
              <w:pStyle w:val="22"/>
              <w:spacing w:after="0"/>
              <w:ind w:left="0" w:leftChars="0" w:right="0" w:rightChars="0"/>
              <w:jc w:val="left"/>
              <w:rPr>
                <w:rFonts w:hint="eastAsia" w:ascii="Times New Roman" w:hAnsi="Times New Roman" w:eastAsia="宋体" w:cs="Times New Roman"/>
                <w:b w:val="0"/>
                <w:sz w:val="18"/>
                <w:szCs w:val="18"/>
                <w:lang w:val="en-US" w:eastAsia="zh-CN" w:bidi="ar-SA"/>
              </w:rPr>
            </w:pPr>
            <w:r>
              <w:rPr>
                <w:rFonts w:hint="eastAsia" w:eastAsia="宋体"/>
                <w:b w:val="0"/>
                <w:sz w:val="18"/>
                <w:szCs w:val="18"/>
                <w:lang w:val="en-US" w:eastAsia="zh-CN"/>
              </w:rPr>
              <w:t>Ke Tang</w:t>
            </w:r>
          </w:p>
        </w:tc>
        <w:tc>
          <w:tcPr>
            <w:tcW w:w="1440" w:type="dxa"/>
            <w:vAlign w:val="center"/>
          </w:tcPr>
          <w:p>
            <w:pPr>
              <w:pStyle w:val="22"/>
              <w:spacing w:after="0"/>
              <w:ind w:left="0" w:leftChars="0" w:right="0" w:rightChars="0"/>
              <w:jc w:val="left"/>
              <w:rPr>
                <w:rFonts w:hint="eastAsia" w:ascii="Times New Roman" w:hAnsi="Times New Roman" w:eastAsia="宋体" w:cs="Times New Roman"/>
                <w:b w:val="0"/>
                <w:sz w:val="18"/>
                <w:szCs w:val="18"/>
                <w:lang w:val="en-US" w:eastAsia="zh-CN" w:bidi="ar-SA"/>
              </w:rPr>
            </w:pPr>
            <w:r>
              <w:rPr>
                <w:rFonts w:hint="eastAsia" w:eastAsia="宋体"/>
                <w:b w:val="0"/>
                <w:sz w:val="18"/>
                <w:szCs w:val="18"/>
                <w:lang w:val="en-US" w:eastAsia="zh-CN"/>
              </w:rPr>
              <w:t xml:space="preserve">ZTE </w:t>
            </w:r>
            <w:r>
              <w:rPr>
                <w:b w:val="0"/>
                <w:sz w:val="18"/>
                <w:szCs w:val="18"/>
                <w:lang w:eastAsia="ko-KR"/>
              </w:rPr>
              <w:t>Corporation</w:t>
            </w:r>
          </w:p>
        </w:tc>
        <w:tc>
          <w:tcPr>
            <w:tcW w:w="2075" w:type="dxa"/>
            <w:vAlign w:val="center"/>
          </w:tcPr>
          <w:p>
            <w:pPr>
              <w:pStyle w:val="22"/>
              <w:spacing w:after="0"/>
              <w:ind w:left="0" w:leftChars="0" w:right="0" w:rightChars="0"/>
              <w:jc w:val="left"/>
              <w:rPr>
                <w:rFonts w:ascii="Times New Roman" w:hAnsi="Times New Roman" w:eastAsia="Malgun Gothic" w:cs="Times New Roman"/>
                <w:b w:val="0"/>
                <w:sz w:val="18"/>
                <w:szCs w:val="18"/>
                <w:lang w:val="en-GB" w:eastAsia="ko-KR" w:bidi="ar-SA"/>
              </w:rPr>
            </w:pPr>
          </w:p>
        </w:tc>
        <w:tc>
          <w:tcPr>
            <w:tcW w:w="1604" w:type="dxa"/>
            <w:vAlign w:val="center"/>
          </w:tcPr>
          <w:p>
            <w:pPr>
              <w:pStyle w:val="22"/>
              <w:spacing w:after="0"/>
              <w:ind w:left="0" w:leftChars="0" w:right="0" w:rightChars="0"/>
              <w:jc w:val="left"/>
              <w:rPr>
                <w:rFonts w:ascii="Times New Roman" w:hAnsi="Times New Roman" w:eastAsia="Malgun Gothic" w:cs="Times New Roman"/>
                <w:b w:val="0"/>
                <w:sz w:val="18"/>
                <w:szCs w:val="18"/>
                <w:lang w:val="en-GB" w:eastAsia="ko-KR" w:bidi="ar-SA"/>
              </w:rPr>
            </w:pPr>
          </w:p>
        </w:tc>
        <w:tc>
          <w:tcPr>
            <w:tcW w:w="2909" w:type="dxa"/>
            <w:vAlign w:val="center"/>
          </w:tcPr>
          <w:p>
            <w:pPr>
              <w:pStyle w:val="22"/>
              <w:spacing w:after="0"/>
              <w:ind w:left="0" w:leftChars="0" w:right="0" w:rightChars="0"/>
              <w:jc w:val="left"/>
              <w:rPr>
                <w:rFonts w:hint="eastAsia" w:ascii="Times New Roman" w:hAnsi="Times New Roman" w:eastAsia="宋体" w:cs="Times New Roman"/>
                <w:b w:val="0"/>
                <w:sz w:val="18"/>
                <w:szCs w:val="18"/>
                <w:lang w:val="en-US" w:eastAsia="zh-CN" w:bidi="ar-SA"/>
              </w:rPr>
            </w:pPr>
            <w:r>
              <w:rPr>
                <w:rFonts w:hint="eastAsia" w:eastAsia="宋体"/>
                <w:b w:val="0"/>
                <w:sz w:val="18"/>
                <w:szCs w:val="18"/>
                <w:lang w:val="en-US" w:eastAsia="zh-CN"/>
              </w:rPr>
              <w:t>tang.ke@zte.com.cn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548" w:type="dxa"/>
            <w:vAlign w:val="center"/>
          </w:tcPr>
          <w:p>
            <w:pPr>
              <w:pStyle w:val="22"/>
              <w:spacing w:after="0"/>
              <w:ind w:left="0" w:leftChars="0" w:right="0" w:rightChars="0"/>
              <w:jc w:val="left"/>
              <w:rPr>
                <w:rFonts w:hint="eastAsia" w:ascii="Times New Roman" w:hAnsi="Times New Roman" w:eastAsia="宋体" w:cs="Times New Roman"/>
                <w:b w:val="0"/>
                <w:sz w:val="18"/>
                <w:szCs w:val="18"/>
                <w:lang w:val="en-US" w:eastAsia="zh-CN" w:bidi="ar-SA"/>
              </w:rPr>
            </w:pPr>
            <w:r>
              <w:rPr>
                <w:rFonts w:hint="eastAsia" w:eastAsia="宋体"/>
                <w:b w:val="0"/>
                <w:sz w:val="18"/>
                <w:szCs w:val="18"/>
                <w:lang w:val="en-US" w:eastAsia="zh-CN"/>
              </w:rPr>
              <w:t>Zisheng Wang</w:t>
            </w:r>
          </w:p>
        </w:tc>
        <w:tc>
          <w:tcPr>
            <w:tcW w:w="1440" w:type="dxa"/>
            <w:vAlign w:val="center"/>
          </w:tcPr>
          <w:p>
            <w:pPr>
              <w:pStyle w:val="22"/>
              <w:spacing w:after="0"/>
              <w:ind w:left="0" w:leftChars="0" w:right="0" w:rightChars="0"/>
              <w:jc w:val="left"/>
              <w:rPr>
                <w:rFonts w:hint="eastAsia" w:ascii="Times New Roman" w:hAnsi="Times New Roman" w:eastAsia="宋体" w:cs="Times New Roman"/>
                <w:b w:val="0"/>
                <w:sz w:val="18"/>
                <w:szCs w:val="18"/>
                <w:lang w:val="en-US" w:eastAsia="zh-CN" w:bidi="ar-SA"/>
              </w:rPr>
            </w:pPr>
            <w:r>
              <w:rPr>
                <w:rFonts w:hint="eastAsia" w:eastAsia="宋体"/>
                <w:b w:val="0"/>
                <w:sz w:val="18"/>
                <w:szCs w:val="18"/>
                <w:lang w:val="en-US" w:eastAsia="zh-CN"/>
              </w:rPr>
              <w:t xml:space="preserve">ZTE </w:t>
            </w:r>
            <w:r>
              <w:rPr>
                <w:b w:val="0"/>
                <w:sz w:val="18"/>
                <w:szCs w:val="18"/>
                <w:lang w:eastAsia="ko-KR"/>
              </w:rPr>
              <w:t>Corporation</w:t>
            </w:r>
          </w:p>
        </w:tc>
        <w:tc>
          <w:tcPr>
            <w:tcW w:w="2075" w:type="dxa"/>
            <w:vAlign w:val="center"/>
          </w:tcPr>
          <w:p>
            <w:pPr>
              <w:pStyle w:val="22"/>
              <w:spacing w:after="0"/>
              <w:ind w:left="0" w:leftChars="0" w:right="0" w:rightChars="0"/>
              <w:jc w:val="left"/>
              <w:rPr>
                <w:rFonts w:ascii="Times New Roman" w:hAnsi="Times New Roman" w:eastAsia="Malgun Gothic" w:cs="Times New Roman"/>
                <w:b w:val="0"/>
                <w:sz w:val="18"/>
                <w:szCs w:val="18"/>
                <w:lang w:val="en-GB" w:eastAsia="ko-KR" w:bidi="ar-SA"/>
              </w:rPr>
            </w:pPr>
          </w:p>
        </w:tc>
        <w:tc>
          <w:tcPr>
            <w:tcW w:w="1604" w:type="dxa"/>
            <w:vAlign w:val="center"/>
          </w:tcPr>
          <w:p>
            <w:pPr>
              <w:pStyle w:val="22"/>
              <w:spacing w:after="0"/>
              <w:ind w:left="0" w:leftChars="0" w:right="0" w:rightChars="0"/>
              <w:jc w:val="left"/>
              <w:rPr>
                <w:rFonts w:ascii="Times New Roman" w:hAnsi="Times New Roman" w:eastAsia="Malgun Gothic" w:cs="Times New Roman"/>
                <w:b w:val="0"/>
                <w:sz w:val="18"/>
                <w:szCs w:val="18"/>
                <w:lang w:val="en-GB" w:eastAsia="ko-KR" w:bidi="ar-SA"/>
              </w:rPr>
            </w:pPr>
          </w:p>
        </w:tc>
        <w:tc>
          <w:tcPr>
            <w:tcW w:w="2909" w:type="dxa"/>
            <w:vAlign w:val="center"/>
          </w:tcPr>
          <w:p>
            <w:pPr>
              <w:pStyle w:val="22"/>
              <w:spacing w:after="0"/>
              <w:ind w:left="0" w:leftChars="0" w:right="0" w:rightChars="0"/>
              <w:jc w:val="left"/>
              <w:rPr>
                <w:rFonts w:hint="eastAsia" w:ascii="Times New Roman" w:hAnsi="Times New Roman" w:eastAsia="宋体" w:cs="Times New Roman"/>
                <w:b w:val="0"/>
                <w:sz w:val="18"/>
                <w:szCs w:val="18"/>
                <w:lang w:val="en-US" w:eastAsia="zh-CN" w:bidi="ar-SA"/>
              </w:rPr>
            </w:pPr>
            <w:r>
              <w:rPr>
                <w:rFonts w:hint="eastAsia" w:eastAsia="宋体"/>
                <w:b w:val="0"/>
                <w:sz w:val="18"/>
                <w:szCs w:val="18"/>
                <w:lang w:val="en-US" w:eastAsia="zh-CN"/>
              </w:rPr>
              <w:t>wang.zisheng@zte.com.cn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548" w:type="dxa"/>
            <w:vAlign w:val="center"/>
          </w:tcPr>
          <w:p>
            <w:pPr>
              <w:pStyle w:val="22"/>
              <w:spacing w:after="0"/>
              <w:ind w:left="0" w:leftChars="0" w:right="0" w:rightChars="0"/>
              <w:jc w:val="left"/>
              <w:rPr>
                <w:rFonts w:hint="eastAsia" w:ascii="Times New Roman" w:hAnsi="Times New Roman" w:eastAsia="宋体" w:cs="Times New Roman"/>
                <w:b w:val="0"/>
                <w:sz w:val="18"/>
                <w:szCs w:val="18"/>
                <w:lang w:val="en-US" w:eastAsia="zh-CN" w:bidi="ar-SA"/>
              </w:rPr>
            </w:pPr>
            <w:r>
              <w:rPr>
                <w:rFonts w:hint="eastAsia" w:eastAsia="宋体"/>
                <w:b w:val="0"/>
                <w:sz w:val="18"/>
                <w:szCs w:val="18"/>
                <w:lang w:val="en-US" w:eastAsia="zh-CN"/>
              </w:rPr>
              <w:t xml:space="preserve">Qisheng Huang </w:t>
            </w:r>
          </w:p>
        </w:tc>
        <w:tc>
          <w:tcPr>
            <w:tcW w:w="1440" w:type="dxa"/>
            <w:vAlign w:val="center"/>
          </w:tcPr>
          <w:p>
            <w:pPr>
              <w:pStyle w:val="22"/>
              <w:spacing w:after="0"/>
              <w:ind w:left="0" w:leftChars="0" w:right="0" w:rightChars="0"/>
              <w:jc w:val="left"/>
              <w:rPr>
                <w:rFonts w:hint="eastAsia" w:ascii="Times New Roman" w:hAnsi="Times New Roman" w:eastAsia="宋体" w:cs="Times New Roman"/>
                <w:b w:val="0"/>
                <w:sz w:val="18"/>
                <w:szCs w:val="18"/>
                <w:lang w:val="en-US" w:eastAsia="zh-CN" w:bidi="ar-SA"/>
              </w:rPr>
            </w:pPr>
            <w:r>
              <w:rPr>
                <w:rFonts w:hint="eastAsia" w:eastAsia="宋体"/>
                <w:b w:val="0"/>
                <w:sz w:val="18"/>
                <w:szCs w:val="18"/>
                <w:lang w:val="en-US" w:eastAsia="zh-CN"/>
              </w:rPr>
              <w:t xml:space="preserve">ZTE </w:t>
            </w:r>
            <w:r>
              <w:rPr>
                <w:b w:val="0"/>
                <w:sz w:val="18"/>
                <w:szCs w:val="18"/>
                <w:lang w:eastAsia="ko-KR"/>
              </w:rPr>
              <w:t>Corporation</w:t>
            </w:r>
          </w:p>
        </w:tc>
        <w:tc>
          <w:tcPr>
            <w:tcW w:w="2075" w:type="dxa"/>
            <w:vAlign w:val="center"/>
          </w:tcPr>
          <w:p>
            <w:pPr>
              <w:pStyle w:val="22"/>
              <w:spacing w:after="0"/>
              <w:ind w:left="0" w:leftChars="0" w:right="0" w:rightChars="0"/>
              <w:jc w:val="left"/>
              <w:rPr>
                <w:rFonts w:ascii="Times New Roman" w:hAnsi="Times New Roman" w:eastAsia="Malgun Gothic" w:cs="Times New Roman"/>
                <w:b w:val="0"/>
                <w:sz w:val="18"/>
                <w:szCs w:val="18"/>
                <w:lang w:val="en-GB" w:eastAsia="ko-KR" w:bidi="ar-SA"/>
              </w:rPr>
            </w:pPr>
          </w:p>
        </w:tc>
        <w:tc>
          <w:tcPr>
            <w:tcW w:w="1604" w:type="dxa"/>
            <w:vAlign w:val="center"/>
          </w:tcPr>
          <w:p>
            <w:pPr>
              <w:pStyle w:val="22"/>
              <w:spacing w:after="0"/>
              <w:ind w:left="0" w:leftChars="0" w:right="0" w:rightChars="0"/>
              <w:jc w:val="left"/>
              <w:rPr>
                <w:rFonts w:ascii="Times New Roman" w:hAnsi="Times New Roman" w:eastAsia="Malgun Gothic" w:cs="Times New Roman"/>
                <w:b w:val="0"/>
                <w:sz w:val="18"/>
                <w:szCs w:val="18"/>
                <w:lang w:val="en-GB" w:eastAsia="ko-KR" w:bidi="ar-SA"/>
              </w:rPr>
            </w:pPr>
          </w:p>
        </w:tc>
        <w:tc>
          <w:tcPr>
            <w:tcW w:w="2909" w:type="dxa"/>
            <w:vAlign w:val="center"/>
          </w:tcPr>
          <w:p>
            <w:pPr>
              <w:pStyle w:val="22"/>
              <w:spacing w:after="0"/>
              <w:ind w:left="0" w:leftChars="0" w:right="0" w:rightChars="0"/>
              <w:jc w:val="left"/>
              <w:rPr>
                <w:rFonts w:hint="eastAsia" w:ascii="Times New Roman" w:hAnsi="Times New Roman" w:eastAsia="宋体" w:cs="Times New Roman"/>
                <w:b w:val="0"/>
                <w:sz w:val="18"/>
                <w:szCs w:val="18"/>
                <w:lang w:val="en-US" w:eastAsia="zh-CN" w:bidi="ar-SA"/>
              </w:rPr>
            </w:pPr>
            <w:r>
              <w:rPr>
                <w:rFonts w:hint="eastAsia" w:eastAsia="宋体"/>
                <w:b w:val="0"/>
                <w:sz w:val="18"/>
                <w:szCs w:val="18"/>
                <w:lang w:val="en-US" w:eastAsia="zh-CN"/>
              </w:rPr>
              <w:t>huang.qisheng@zte.com.cn</w:t>
            </w:r>
          </w:p>
        </w:tc>
      </w:tr>
    </w:tbl>
    <w:p>
      <w:pPr>
        <w:pStyle w:val="21"/>
        <w:tabs>
          <w:tab w:val="center" w:pos="4680"/>
          <w:tab w:val="left" w:pos="5796"/>
        </w:tabs>
        <w:spacing w:after="120"/>
        <w:jc w:val="left"/>
        <w:rPr>
          <w:sz w:val="22"/>
        </w:rPr>
      </w:pPr>
      <w:r>
        <w:rPr>
          <w:lang w:val="en-US" w:eastAsia="zh-CN"/>
        </w:rPr>
        <mc:AlternateContent>
          <mc:Choice Requires="wps">
            <w:drawing>
              <wp:anchor distT="0" distB="0" distL="114300" distR="114300" simplePos="0" relativeHeight="251659264" behindDoc="0" locked="0" layoutInCell="0" allowOverlap="1">
                <wp:simplePos x="0" y="0"/>
                <wp:positionH relativeFrom="column">
                  <wp:posOffset>-63500</wp:posOffset>
                </wp:positionH>
                <wp:positionV relativeFrom="paragraph">
                  <wp:posOffset>200660</wp:posOffset>
                </wp:positionV>
                <wp:extent cx="5943600" cy="4635500"/>
                <wp:effectExtent l="0" t="0" r="0" b="0"/>
                <wp:wrapNone/>
                <wp:docPr id="1" name="Text Box 2"/>
                <wp:cNvGraphicFramePr/>
                <a:graphic xmlns:a="http://schemas.openxmlformats.org/drawingml/2006/main">
                  <a:graphicData uri="http://schemas.microsoft.com/office/word/2010/wordprocessingShape">
                    <wps:wsp>
                      <wps:cNvSpPr txBox="1">
                        <a:spLocks noChangeArrowheads="1"/>
                      </wps:cNvSpPr>
                      <wps:spPr bwMode="auto">
                        <a:xfrm>
                          <a:off x="0" y="0"/>
                          <a:ext cx="5943600" cy="4635500"/>
                        </a:xfrm>
                        <a:prstGeom prst="rect">
                          <a:avLst/>
                        </a:prstGeom>
                        <a:solidFill>
                          <a:srgbClr val="FFFFFF"/>
                        </a:solidFill>
                        <a:ln>
                          <a:noFill/>
                        </a:ln>
                      </wps:spPr>
                      <wps:txbx>
                        <w:txbxContent>
                          <w:p>
                            <w:pPr>
                              <w:pStyle w:val="21"/>
                              <w:spacing w:after="120"/>
                            </w:pPr>
                            <w:r>
                              <w:t>Abstract</w:t>
                            </w:r>
                          </w:p>
                          <w:p>
                            <w:pPr>
                              <w:jc w:val="both"/>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the following</w:t>
                            </w:r>
                            <w:r>
                              <w:rPr>
                                <w:rFonts w:hint="eastAsia" w:eastAsia="宋体"/>
                                <w:lang w:val="en-US" w:eastAsia="zh-CN"/>
                              </w:rPr>
                              <w:t xml:space="preserve"> 1</w:t>
                            </w:r>
                            <w:r>
                              <w:rPr>
                                <w:lang w:eastAsia="ko-KR"/>
                              </w:rPr>
                              <w:t xml:space="preserve"> CID:</w:t>
                            </w:r>
                          </w:p>
                          <w:p>
                            <w:pPr>
                              <w:jc w:val="both"/>
                            </w:pPr>
                          </w:p>
                          <w:p>
                            <w:pPr>
                              <w:jc w:val="both"/>
                              <w:rPr>
                                <w:rFonts w:hint="default" w:eastAsia="宋体"/>
                                <w:lang w:val="en-US" w:eastAsia="zh-CN"/>
                              </w:rPr>
                            </w:pPr>
                            <w:r>
                              <w:rPr>
                                <w:rFonts w:hint="eastAsia" w:eastAsia="宋体"/>
                                <w:lang w:val="en-US" w:eastAsia="zh-CN"/>
                              </w:rPr>
                              <w:t>CIDs:7448</w:t>
                            </w:r>
                          </w:p>
                          <w:p>
                            <w:pPr>
                              <w:jc w:val="both"/>
                            </w:pPr>
                          </w:p>
                          <w:p>
                            <w:pPr>
                              <w:jc w:val="both"/>
                            </w:pPr>
                            <w:r>
                              <w:t>Revisions:</w:t>
                            </w:r>
                          </w:p>
                          <w:p>
                            <w:pPr>
                              <w:jc w:val="both"/>
                            </w:pPr>
                          </w:p>
                          <w:p>
                            <w:pPr>
                              <w:pStyle w:val="68"/>
                              <w:numPr>
                                <w:ilvl w:val="0"/>
                                <w:numId w:val="1"/>
                              </w:numPr>
                              <w:ind w:leftChars="0"/>
                              <w:jc w:val="both"/>
                            </w:pPr>
                            <w:r>
                              <w:t>Rev 0: Initial version of the document.</w:t>
                            </w:r>
                          </w:p>
                          <w:p>
                            <w:pPr>
                              <w:pStyle w:val="68"/>
                              <w:numPr>
                                <w:ilvl w:val="0"/>
                                <w:numId w:val="1"/>
                              </w:numPr>
                              <w:ind w:leftChars="0"/>
                              <w:jc w:val="both"/>
                            </w:pPr>
                            <w:r>
                              <w:rPr>
                                <w:rFonts w:hint="eastAsia" w:eastAsia="宋体"/>
                                <w:lang w:val="en-US" w:eastAsia="zh-CN"/>
                              </w:rPr>
                              <w:t>Rev 1/2:correct the typo in the document</w:t>
                            </w:r>
                          </w:p>
                          <w:p>
                            <w:pPr>
                              <w:pStyle w:val="68"/>
                              <w:jc w:val="both"/>
                            </w:pPr>
                          </w:p>
                          <w:p>
                            <w:pPr>
                              <w:pStyle w:val="68"/>
                              <w:ind w:left="720" w:leftChars="0"/>
                              <w:jc w:val="both"/>
                            </w:pPr>
                          </w:p>
                          <w:p>
                            <w:pPr>
                              <w:pStyle w:val="68"/>
                              <w:ind w:left="720" w:leftChars="0"/>
                              <w:jc w:val="both"/>
                            </w:pPr>
                          </w:p>
                        </w:txbxContent>
                      </wps:txbx>
                      <wps:bodyPr rot="0" vert="horz" wrap="square" lIns="91440" tIns="45720" rIns="91440" bIns="45720" anchor="t" anchorCtr="0" upright="1">
                        <a:noAutofit/>
                      </wps:bodyPr>
                    </wps:wsp>
                  </a:graphicData>
                </a:graphic>
              </wp:anchor>
            </w:drawing>
          </mc:Choice>
          <mc:Fallback>
            <w:pict>
              <v:shape id="Text Box 2" o:spid="_x0000_s1026" o:spt="202" type="#_x0000_t202" style="position:absolute;left:0pt;margin-left:-5pt;margin-top:15.8pt;height:365pt;width:468pt;z-index:251659264;mso-width-relative:page;mso-height-relative:page;" fillcolor="#FFFFFF" filled="t" stroked="f" coordsize="21600,21600" o:allowincell="f" o:gfxdata="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Ge1GTnXAAAACgEAAA8A&#10;AAAAAAAAAQAgAAAAIgAAAGRycy9kb3ducmV2LnhtbFBLAQIUABQAAAAIAIdO4kCRv/kJGAIAAD4E&#10;AAAOAAAAAAAAAAEAIAAAACYBAABkcnMvZTJvRG9jLnhtbFBLBQYAAAAABgAGAFkBAACwBQAAAAA=&#10;">
                <v:fill on="t" focussize="0,0"/>
                <v:stroke on="f"/>
                <v:imagedata o:title=""/>
                <o:lock v:ext="edit" aspectratio="f"/>
                <v:textbox>
                  <w:txbxContent>
                    <w:p>
                      <w:pPr>
                        <w:pStyle w:val="21"/>
                        <w:spacing w:after="120"/>
                      </w:pPr>
                      <w:r>
                        <w:t>Abstract</w:t>
                      </w:r>
                    </w:p>
                    <w:p>
                      <w:pPr>
                        <w:jc w:val="both"/>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the following</w:t>
                      </w:r>
                      <w:r>
                        <w:rPr>
                          <w:rFonts w:hint="eastAsia" w:eastAsia="宋体"/>
                          <w:lang w:val="en-US" w:eastAsia="zh-CN"/>
                        </w:rPr>
                        <w:t xml:space="preserve"> 1</w:t>
                      </w:r>
                      <w:r>
                        <w:rPr>
                          <w:lang w:eastAsia="ko-KR"/>
                        </w:rPr>
                        <w:t xml:space="preserve"> CID:</w:t>
                      </w:r>
                    </w:p>
                    <w:p>
                      <w:pPr>
                        <w:jc w:val="both"/>
                      </w:pPr>
                    </w:p>
                    <w:p>
                      <w:pPr>
                        <w:jc w:val="both"/>
                        <w:rPr>
                          <w:rFonts w:hint="default" w:eastAsia="宋体"/>
                          <w:lang w:val="en-US" w:eastAsia="zh-CN"/>
                        </w:rPr>
                      </w:pPr>
                      <w:r>
                        <w:rPr>
                          <w:rFonts w:hint="eastAsia" w:eastAsia="宋体"/>
                          <w:lang w:val="en-US" w:eastAsia="zh-CN"/>
                        </w:rPr>
                        <w:t>CIDs:7448</w:t>
                      </w:r>
                    </w:p>
                    <w:p>
                      <w:pPr>
                        <w:jc w:val="both"/>
                      </w:pPr>
                    </w:p>
                    <w:p>
                      <w:pPr>
                        <w:jc w:val="both"/>
                      </w:pPr>
                      <w:r>
                        <w:t>Revisions:</w:t>
                      </w:r>
                    </w:p>
                    <w:p>
                      <w:pPr>
                        <w:jc w:val="both"/>
                      </w:pPr>
                    </w:p>
                    <w:p>
                      <w:pPr>
                        <w:pStyle w:val="68"/>
                        <w:numPr>
                          <w:ilvl w:val="0"/>
                          <w:numId w:val="1"/>
                        </w:numPr>
                        <w:ind w:leftChars="0"/>
                        <w:jc w:val="both"/>
                      </w:pPr>
                      <w:r>
                        <w:t>Rev 0: Initial version of the document.</w:t>
                      </w:r>
                    </w:p>
                    <w:p>
                      <w:pPr>
                        <w:pStyle w:val="68"/>
                        <w:numPr>
                          <w:ilvl w:val="0"/>
                          <w:numId w:val="1"/>
                        </w:numPr>
                        <w:ind w:leftChars="0"/>
                        <w:jc w:val="both"/>
                      </w:pPr>
                      <w:r>
                        <w:rPr>
                          <w:rFonts w:hint="eastAsia" w:eastAsia="宋体"/>
                          <w:lang w:val="en-US" w:eastAsia="zh-CN"/>
                        </w:rPr>
                        <w:t>Rev 1/2:correct the typo in the document</w:t>
                      </w:r>
                    </w:p>
                    <w:p>
                      <w:pPr>
                        <w:pStyle w:val="68"/>
                        <w:jc w:val="both"/>
                      </w:pPr>
                    </w:p>
                    <w:p>
                      <w:pPr>
                        <w:pStyle w:val="68"/>
                        <w:ind w:left="720" w:leftChars="0"/>
                        <w:jc w:val="both"/>
                      </w:pPr>
                    </w:p>
                    <w:p>
                      <w:pPr>
                        <w:pStyle w:val="68"/>
                        <w:ind w:left="720" w:leftChars="0"/>
                        <w:jc w:val="both"/>
                      </w:pPr>
                    </w:p>
                  </w:txbxContent>
                </v:textbox>
              </v:shape>
            </w:pict>
          </mc:Fallback>
        </mc:AlternateContent>
      </w:r>
      <w:r>
        <w:rPr>
          <w:sz w:val="22"/>
        </w:rPr>
        <w:tab/>
      </w:r>
      <w:r>
        <w:rPr>
          <w:sz w:val="22"/>
        </w:rPr>
        <w:tab/>
      </w:r>
    </w:p>
    <w:p/>
    <w:p/>
    <w:p>
      <w:r>
        <w:br w:type="page"/>
      </w:r>
    </w:p>
    <w:p/>
    <w:p>
      <w:r>
        <w:t>Interpretation of a Motion to Adopt</w:t>
      </w:r>
    </w:p>
    <w:p>
      <w:pPr>
        <w:rPr>
          <w:lang w:eastAsia="ko-KR"/>
        </w:rPr>
      </w:pPr>
    </w:p>
    <w:p>
      <w:pPr>
        <w:rPr>
          <w:lang w:eastAsia="ko-KR"/>
        </w:rPr>
      </w:pPr>
      <w:r>
        <w:rPr>
          <w:lang w:eastAsia="ko-KR"/>
        </w:rPr>
        <w:t>A motion to approve this submission means that the editing instructions and any changed or added material are actioned in the TGbe D</w:t>
      </w:r>
      <w:r>
        <w:rPr>
          <w:rFonts w:hint="eastAsia" w:eastAsia="宋体"/>
          <w:lang w:val="en-US" w:eastAsia="zh-CN"/>
        </w:rPr>
        <w:t>1.5</w:t>
      </w:r>
      <w:r>
        <w:rPr>
          <w:lang w:eastAsia="ko-KR"/>
        </w:rPr>
        <w:t xml:space="preserve"> Draft.  This introduction is not part of the adopted material.</w:t>
      </w:r>
    </w:p>
    <w:p>
      <w:pPr>
        <w:rPr>
          <w:lang w:eastAsia="ko-KR"/>
        </w:rPr>
      </w:pPr>
    </w:p>
    <w:p>
      <w:pPr>
        <w:rPr>
          <w:b/>
          <w:bCs/>
          <w:i/>
          <w:iCs/>
          <w:lang w:eastAsia="ko-KR"/>
        </w:rPr>
      </w:pPr>
      <w:r>
        <w:rPr>
          <w:b/>
          <w:bCs/>
          <w:i/>
          <w:iCs/>
          <w:lang w:eastAsia="ko-KR"/>
        </w:rPr>
        <w:t>Editing instructions formatted like this are intended to be copied into the TGbe</w:t>
      </w:r>
      <w:r>
        <w:rPr>
          <w:rFonts w:hint="eastAsia"/>
          <w:b/>
          <w:bCs/>
          <w:i/>
          <w:iCs/>
          <w:lang w:eastAsia="ko-KR"/>
        </w:rPr>
        <w:t xml:space="preserve"> </w:t>
      </w:r>
      <w:r>
        <w:rPr>
          <w:b/>
          <w:bCs/>
          <w:i/>
          <w:iCs/>
          <w:lang w:eastAsia="ko-KR"/>
        </w:rPr>
        <w:t>D1.</w:t>
      </w:r>
      <w:r>
        <w:rPr>
          <w:rFonts w:hint="eastAsia" w:eastAsia="宋体"/>
          <w:b/>
          <w:bCs/>
          <w:i/>
          <w:iCs/>
          <w:lang w:val="en-US" w:eastAsia="zh-CN"/>
        </w:rPr>
        <w:t>5</w:t>
      </w:r>
      <w:r>
        <w:rPr>
          <w:b/>
          <w:bCs/>
          <w:i/>
          <w:iCs/>
          <w:lang w:eastAsia="ko-KR"/>
        </w:rPr>
        <w:t xml:space="preserve"> Draft (i.e. they are instructions to the 802.11 editor on how to merge the text with the baseline documents).</w:t>
      </w:r>
    </w:p>
    <w:p>
      <w:pPr>
        <w:rPr>
          <w:lang w:eastAsia="ko-KR"/>
        </w:rPr>
      </w:pPr>
    </w:p>
    <w:p>
      <w:pPr>
        <w:rPr>
          <w:b/>
          <w:bCs/>
          <w:i/>
          <w:iCs/>
          <w:lang w:eastAsia="ko-KR"/>
        </w:rPr>
      </w:pPr>
      <w:r>
        <w:rPr>
          <w:b/>
          <w:bCs/>
          <w:i/>
          <w:iCs/>
          <w:lang w:eastAsia="ko-KR"/>
        </w:rPr>
        <w:t>TGbe Editor: Editing instructions preceded by “TGbe Editor” are instructions to the TGbe editor to modify existing material in the TGbe draft.  As a result of adopting the changes, the TGbe editor will execute the instructions rather than copy them to the TGbe Draft.</w:t>
      </w:r>
    </w:p>
    <w:p>
      <w:pPr>
        <w:rPr>
          <w:b/>
          <w:bCs/>
          <w:i/>
          <w:iCs/>
          <w:lang w:eastAsia="ko-KR"/>
        </w:rPr>
      </w:pPr>
    </w:p>
    <w:p>
      <w:pPr>
        <w:rPr>
          <w:b/>
          <w:bCs/>
          <w:i/>
          <w:iCs/>
          <w:lang w:eastAsia="ko-KR"/>
        </w:rPr>
      </w:pPr>
    </w:p>
    <w:tbl>
      <w:tblPr>
        <w:tblStyle w:val="15"/>
        <w:tblW w:w="10948" w:type="dxa"/>
        <w:tblInd w:w="-45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21"/>
        <w:gridCol w:w="900"/>
        <w:gridCol w:w="720"/>
        <w:gridCol w:w="900"/>
        <w:gridCol w:w="2746"/>
        <w:gridCol w:w="1580"/>
        <w:gridCol w:w="338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0" w:hRule="atLeast"/>
        </w:trPr>
        <w:tc>
          <w:tcPr>
            <w:tcW w:w="721" w:type="dxa"/>
          </w:tcPr>
          <w:p>
            <w:pPr>
              <w:autoSpaceDE w:val="0"/>
              <w:autoSpaceDN w:val="0"/>
              <w:adjustRightInd w:val="0"/>
              <w:jc w:val="center"/>
              <w:rPr>
                <w:b/>
                <w:bCs/>
                <w:sz w:val="16"/>
                <w:szCs w:val="16"/>
                <w:lang w:eastAsia="ko-KR"/>
              </w:rPr>
            </w:pPr>
            <w:r>
              <w:rPr>
                <w:b/>
                <w:bCs/>
                <w:sz w:val="16"/>
                <w:szCs w:val="16"/>
                <w:lang w:eastAsia="ko-KR"/>
              </w:rPr>
              <w:t>CID</w:t>
            </w:r>
          </w:p>
        </w:tc>
        <w:tc>
          <w:tcPr>
            <w:tcW w:w="900" w:type="dxa"/>
          </w:tcPr>
          <w:p>
            <w:pPr>
              <w:autoSpaceDE w:val="0"/>
              <w:autoSpaceDN w:val="0"/>
              <w:adjustRightInd w:val="0"/>
              <w:jc w:val="center"/>
              <w:rPr>
                <w:b/>
                <w:bCs/>
                <w:sz w:val="16"/>
                <w:szCs w:val="16"/>
                <w:lang w:eastAsia="ko-KR"/>
              </w:rPr>
            </w:pPr>
            <w:r>
              <w:rPr>
                <w:b/>
                <w:bCs/>
                <w:sz w:val="16"/>
                <w:szCs w:val="16"/>
                <w:lang w:eastAsia="ko-KR"/>
              </w:rPr>
              <w:t>Commenter</w:t>
            </w:r>
          </w:p>
        </w:tc>
        <w:tc>
          <w:tcPr>
            <w:tcW w:w="720" w:type="dxa"/>
          </w:tcPr>
          <w:p>
            <w:pPr>
              <w:autoSpaceDE w:val="0"/>
              <w:autoSpaceDN w:val="0"/>
              <w:adjustRightInd w:val="0"/>
              <w:jc w:val="center"/>
              <w:rPr>
                <w:b/>
                <w:bCs/>
                <w:sz w:val="16"/>
                <w:szCs w:val="16"/>
                <w:lang w:eastAsia="ko-KR"/>
              </w:rPr>
            </w:pPr>
            <w:r>
              <w:rPr>
                <w:b/>
                <w:bCs/>
                <w:sz w:val="16"/>
                <w:szCs w:val="16"/>
                <w:lang w:eastAsia="ko-KR"/>
              </w:rPr>
              <w:t>P.L</w:t>
            </w:r>
          </w:p>
        </w:tc>
        <w:tc>
          <w:tcPr>
            <w:tcW w:w="900" w:type="dxa"/>
          </w:tcPr>
          <w:p>
            <w:pPr>
              <w:autoSpaceDE w:val="0"/>
              <w:autoSpaceDN w:val="0"/>
              <w:adjustRightInd w:val="0"/>
              <w:jc w:val="center"/>
              <w:rPr>
                <w:b/>
                <w:bCs/>
                <w:sz w:val="16"/>
                <w:szCs w:val="16"/>
                <w:lang w:eastAsia="ko-KR"/>
              </w:rPr>
            </w:pPr>
            <w:r>
              <w:rPr>
                <w:b/>
                <w:bCs/>
                <w:sz w:val="16"/>
                <w:szCs w:val="16"/>
                <w:lang w:eastAsia="ko-KR"/>
              </w:rPr>
              <w:t>Clause</w:t>
            </w:r>
          </w:p>
        </w:tc>
        <w:tc>
          <w:tcPr>
            <w:tcW w:w="2746" w:type="dxa"/>
          </w:tcPr>
          <w:p>
            <w:pPr>
              <w:autoSpaceDE w:val="0"/>
              <w:autoSpaceDN w:val="0"/>
              <w:adjustRightInd w:val="0"/>
              <w:jc w:val="center"/>
              <w:rPr>
                <w:b/>
                <w:bCs/>
                <w:sz w:val="16"/>
                <w:szCs w:val="16"/>
                <w:lang w:eastAsia="ko-KR"/>
              </w:rPr>
            </w:pPr>
            <w:r>
              <w:rPr>
                <w:b/>
                <w:bCs/>
                <w:sz w:val="16"/>
                <w:szCs w:val="16"/>
                <w:lang w:eastAsia="ko-KR"/>
              </w:rPr>
              <w:t>Comment</w:t>
            </w:r>
          </w:p>
        </w:tc>
        <w:tc>
          <w:tcPr>
            <w:tcW w:w="1580" w:type="dxa"/>
          </w:tcPr>
          <w:p>
            <w:pPr>
              <w:autoSpaceDE w:val="0"/>
              <w:autoSpaceDN w:val="0"/>
              <w:adjustRightInd w:val="0"/>
              <w:jc w:val="center"/>
              <w:rPr>
                <w:b/>
                <w:bCs/>
                <w:sz w:val="16"/>
                <w:szCs w:val="16"/>
                <w:lang w:eastAsia="ko-KR"/>
              </w:rPr>
            </w:pPr>
            <w:r>
              <w:rPr>
                <w:b/>
                <w:bCs/>
                <w:sz w:val="16"/>
                <w:szCs w:val="16"/>
                <w:lang w:eastAsia="ko-KR"/>
              </w:rPr>
              <w:t>Proposed Change</w:t>
            </w:r>
          </w:p>
        </w:tc>
        <w:tc>
          <w:tcPr>
            <w:tcW w:w="3381" w:type="dxa"/>
          </w:tcPr>
          <w:p>
            <w:pPr>
              <w:autoSpaceDE w:val="0"/>
              <w:autoSpaceDN w:val="0"/>
              <w:adjustRightInd w:val="0"/>
              <w:jc w:val="center"/>
              <w:rPr>
                <w:b/>
                <w:bCs/>
                <w:sz w:val="16"/>
                <w:szCs w:val="16"/>
                <w:lang w:eastAsia="ko-KR"/>
              </w:rPr>
            </w:pPr>
            <w:r>
              <w:rPr>
                <w:rFonts w:hint="eastAsia"/>
                <w:b/>
                <w:bCs/>
                <w:sz w:val="16"/>
                <w:szCs w:val="16"/>
                <w:lang w:eastAsia="ko-KR"/>
              </w:rPr>
              <w:t>Resolution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0" w:hRule="atLeast"/>
        </w:trPr>
        <w:tc>
          <w:tcPr>
            <w:tcW w:w="721" w:type="dxa"/>
          </w:tcPr>
          <w:p>
            <w:pPr>
              <w:autoSpaceDE w:val="0"/>
              <w:autoSpaceDN w:val="0"/>
              <w:adjustRightInd w:val="0"/>
              <w:jc w:val="both"/>
              <w:rPr>
                <w:rFonts w:hint="default" w:eastAsia="宋体"/>
                <w:sz w:val="16"/>
                <w:szCs w:val="16"/>
                <w:lang w:val="en-US" w:eastAsia="zh-CN"/>
              </w:rPr>
            </w:pPr>
            <w:r>
              <w:rPr>
                <w:rFonts w:hint="eastAsia" w:eastAsia="宋体"/>
                <w:sz w:val="16"/>
                <w:szCs w:val="16"/>
                <w:lang w:val="en-US" w:eastAsia="zh-CN"/>
              </w:rPr>
              <w:t>7448</w:t>
            </w:r>
          </w:p>
        </w:tc>
        <w:tc>
          <w:tcPr>
            <w:tcW w:w="900" w:type="dxa"/>
          </w:tcPr>
          <w:p>
            <w:pPr>
              <w:autoSpaceDE w:val="0"/>
              <w:autoSpaceDN w:val="0"/>
              <w:adjustRightInd w:val="0"/>
              <w:jc w:val="both"/>
              <w:rPr>
                <w:rFonts w:eastAsia="宋体"/>
                <w:sz w:val="16"/>
                <w:szCs w:val="16"/>
                <w:lang w:val="en-US" w:eastAsia="ko-KR"/>
              </w:rPr>
            </w:pPr>
            <w:r>
              <w:rPr>
                <w:rFonts w:hint="eastAsia" w:eastAsia="宋体"/>
                <w:sz w:val="16"/>
                <w:szCs w:val="16"/>
                <w:lang w:val="en-US" w:eastAsia="ko-KR"/>
              </w:rPr>
              <w:t>Thomas Derham</w:t>
            </w:r>
          </w:p>
        </w:tc>
        <w:tc>
          <w:tcPr>
            <w:tcW w:w="720" w:type="dxa"/>
          </w:tcPr>
          <w:p>
            <w:pPr>
              <w:autoSpaceDE w:val="0"/>
              <w:autoSpaceDN w:val="0"/>
              <w:adjustRightInd w:val="0"/>
              <w:jc w:val="both"/>
              <w:rPr>
                <w:rFonts w:eastAsia="宋体"/>
                <w:sz w:val="16"/>
                <w:szCs w:val="16"/>
                <w:lang w:val="en-US" w:eastAsia="ko-KR"/>
              </w:rPr>
            </w:pPr>
          </w:p>
        </w:tc>
        <w:tc>
          <w:tcPr>
            <w:tcW w:w="900" w:type="dxa"/>
          </w:tcPr>
          <w:p>
            <w:pPr>
              <w:autoSpaceDE w:val="0"/>
              <w:autoSpaceDN w:val="0"/>
              <w:adjustRightInd w:val="0"/>
              <w:jc w:val="both"/>
              <w:rPr>
                <w:rFonts w:hint="default" w:eastAsia="宋体"/>
                <w:sz w:val="16"/>
                <w:szCs w:val="16"/>
                <w:lang w:val="en-US" w:eastAsia="zh-CN"/>
              </w:rPr>
            </w:pPr>
            <w:r>
              <w:rPr>
                <w:rFonts w:hint="eastAsia" w:eastAsia="宋体"/>
                <w:sz w:val="16"/>
                <w:szCs w:val="16"/>
                <w:lang w:val="en-US" w:eastAsia="zh-CN"/>
              </w:rPr>
              <w:t>11</w:t>
            </w:r>
          </w:p>
        </w:tc>
        <w:tc>
          <w:tcPr>
            <w:tcW w:w="2746" w:type="dxa"/>
          </w:tcPr>
          <w:p>
            <w:pPr>
              <w:autoSpaceDE w:val="0"/>
              <w:autoSpaceDN w:val="0"/>
              <w:adjustRightInd w:val="0"/>
              <w:jc w:val="both"/>
              <w:rPr>
                <w:rFonts w:eastAsia="宋体"/>
                <w:sz w:val="16"/>
                <w:szCs w:val="16"/>
                <w:lang w:val="en-US" w:eastAsia="ko-KR"/>
              </w:rPr>
            </w:pPr>
            <w:r>
              <w:rPr>
                <w:rFonts w:hint="eastAsia" w:eastAsia="宋体"/>
                <w:sz w:val="16"/>
                <w:szCs w:val="16"/>
                <w:lang w:val="en-US" w:eastAsia="ko-KR"/>
              </w:rPr>
              <w:t>There are many MLME capabilities which should probably be negotiated between MLDs but this does not seem to be defined, e.g. BTM, SCS and MSCS.</w:t>
            </w:r>
          </w:p>
        </w:tc>
        <w:tc>
          <w:tcPr>
            <w:tcW w:w="1580" w:type="dxa"/>
          </w:tcPr>
          <w:p>
            <w:pPr>
              <w:autoSpaceDE w:val="0"/>
              <w:autoSpaceDN w:val="0"/>
              <w:adjustRightInd w:val="0"/>
              <w:jc w:val="both"/>
              <w:rPr>
                <w:rFonts w:eastAsia="宋体"/>
                <w:sz w:val="16"/>
                <w:szCs w:val="16"/>
                <w:lang w:val="en-US" w:eastAsia="ko-KR"/>
              </w:rPr>
            </w:pPr>
            <w:r>
              <w:rPr>
                <w:rFonts w:hint="eastAsia" w:eastAsia="宋体"/>
                <w:sz w:val="16"/>
                <w:szCs w:val="16"/>
                <w:lang w:val="en-US" w:eastAsia="ko-KR"/>
              </w:rPr>
              <w:t>Define MLD behavior for all relevant MLME capabilities</w:t>
            </w:r>
          </w:p>
        </w:tc>
        <w:tc>
          <w:tcPr>
            <w:tcW w:w="3381" w:type="dxa"/>
          </w:tcPr>
          <w:p>
            <w:pPr>
              <w:autoSpaceDE w:val="0"/>
              <w:autoSpaceDN w:val="0"/>
              <w:adjustRightInd w:val="0"/>
              <w:rPr>
                <w:rFonts w:eastAsia="宋体"/>
                <w:b/>
                <w:bCs/>
                <w:sz w:val="16"/>
                <w:szCs w:val="16"/>
                <w:lang w:val="en-US" w:eastAsia="zh-CN"/>
              </w:rPr>
            </w:pPr>
            <w:r>
              <w:rPr>
                <w:rFonts w:hint="eastAsia" w:eastAsia="宋体"/>
                <w:b/>
                <w:bCs/>
                <w:sz w:val="16"/>
                <w:szCs w:val="16"/>
                <w:lang w:val="en-US" w:eastAsia="zh-CN"/>
              </w:rPr>
              <w:t>Revised</w:t>
            </w:r>
            <w:r>
              <w:rPr>
                <w:rFonts w:eastAsia="宋体"/>
                <w:b/>
                <w:bCs/>
                <w:sz w:val="16"/>
                <w:szCs w:val="16"/>
                <w:lang w:val="en-US" w:eastAsia="zh-CN"/>
              </w:rPr>
              <w:t>-</w:t>
            </w:r>
          </w:p>
          <w:p>
            <w:pPr>
              <w:autoSpaceDE w:val="0"/>
              <w:autoSpaceDN w:val="0"/>
              <w:adjustRightInd w:val="0"/>
              <w:jc w:val="both"/>
              <w:rPr>
                <w:rFonts w:eastAsia="宋体"/>
                <w:sz w:val="16"/>
                <w:szCs w:val="16"/>
                <w:lang w:val="en-US" w:eastAsia="zh-CN"/>
              </w:rPr>
            </w:pPr>
          </w:p>
          <w:p>
            <w:pPr>
              <w:autoSpaceDE w:val="0"/>
              <w:autoSpaceDN w:val="0"/>
              <w:adjustRightInd w:val="0"/>
              <w:jc w:val="both"/>
              <w:rPr>
                <w:rFonts w:hint="eastAsia" w:eastAsia="宋体"/>
                <w:sz w:val="16"/>
                <w:szCs w:val="16"/>
                <w:lang w:val="en-US" w:eastAsia="zh-CN"/>
              </w:rPr>
            </w:pPr>
            <w:r>
              <w:rPr>
                <w:rFonts w:hint="eastAsia" w:eastAsia="宋体"/>
                <w:sz w:val="16"/>
                <w:szCs w:val="16"/>
                <w:lang w:val="en-US" w:eastAsia="zh-CN"/>
              </w:rPr>
              <w:t>Since clause 35 defines MLD behavior for SCS</w:t>
            </w:r>
          </w:p>
          <w:p>
            <w:pPr>
              <w:autoSpaceDE w:val="0"/>
              <w:autoSpaceDN w:val="0"/>
              <w:adjustRightInd w:val="0"/>
              <w:jc w:val="both"/>
              <w:rPr>
                <w:rFonts w:hint="default" w:eastAsia="宋体"/>
                <w:sz w:val="16"/>
                <w:szCs w:val="16"/>
                <w:lang w:val="en-US" w:eastAsia="zh-CN"/>
              </w:rPr>
            </w:pPr>
            <w:r>
              <w:rPr>
                <w:rFonts w:hint="eastAsia" w:eastAsia="宋体"/>
                <w:sz w:val="16"/>
                <w:szCs w:val="16"/>
                <w:lang w:val="en-US" w:eastAsia="zh-CN"/>
              </w:rPr>
              <w:t xml:space="preserve">, MSCS and BTM in details(35.2.22, 35.2.23  and 35.2.25),the necessary modifications are needed for clause 6 instead of clause 11 </w:t>
            </w:r>
          </w:p>
          <w:p>
            <w:pPr>
              <w:autoSpaceDE w:val="0"/>
              <w:autoSpaceDN w:val="0"/>
              <w:adjustRightInd w:val="0"/>
              <w:jc w:val="both"/>
              <w:rPr>
                <w:rFonts w:hint="default" w:eastAsia="宋体"/>
                <w:sz w:val="16"/>
                <w:szCs w:val="16"/>
                <w:lang w:val="en-US" w:eastAsia="zh-CN"/>
              </w:rPr>
            </w:pPr>
          </w:p>
          <w:p>
            <w:pPr>
              <w:autoSpaceDE w:val="0"/>
              <w:autoSpaceDN w:val="0"/>
              <w:adjustRightInd w:val="0"/>
              <w:jc w:val="both"/>
              <w:rPr>
                <w:rFonts w:hint="default" w:eastAsia="宋体"/>
                <w:sz w:val="16"/>
                <w:szCs w:val="16"/>
                <w:lang w:val="en-US" w:eastAsia="zh-CN"/>
              </w:rPr>
            </w:pPr>
            <w:r>
              <w:rPr>
                <w:rFonts w:hint="eastAsia" w:eastAsia="宋体"/>
                <w:sz w:val="16"/>
                <w:szCs w:val="16"/>
                <w:lang w:val="en-US" w:eastAsia="zh-CN"/>
              </w:rPr>
              <w:t>More MLD scenarios are added to relevant MLME description in clause 6</w:t>
            </w:r>
          </w:p>
          <w:p>
            <w:pPr>
              <w:autoSpaceDE w:val="0"/>
              <w:autoSpaceDN w:val="0"/>
              <w:adjustRightInd w:val="0"/>
              <w:jc w:val="both"/>
              <w:rPr>
                <w:rFonts w:hint="default" w:eastAsia="宋体"/>
                <w:sz w:val="16"/>
                <w:szCs w:val="16"/>
                <w:lang w:val="en-US" w:eastAsia="zh-CN"/>
              </w:rPr>
            </w:pPr>
          </w:p>
          <w:p>
            <w:pPr>
              <w:autoSpaceDE w:val="0"/>
              <w:autoSpaceDN w:val="0"/>
              <w:adjustRightInd w:val="0"/>
              <w:jc w:val="both"/>
              <w:rPr>
                <w:rFonts w:hint="default" w:ascii="Calibri" w:hAnsi="Calibri" w:eastAsia="宋体" w:cs="Arial"/>
                <w:sz w:val="18"/>
                <w:szCs w:val="18"/>
                <w:lang w:val="en-US" w:eastAsia="zh-CN"/>
              </w:rPr>
            </w:pPr>
            <w:r>
              <w:rPr>
                <w:rFonts w:ascii="Calibri" w:hAnsi="Calibri" w:cs="Arial"/>
                <w:sz w:val="18"/>
                <w:szCs w:val="18"/>
              </w:rPr>
              <w:t>TGbe editor to make the changes shown in 11-21/0</w:t>
            </w:r>
            <w:r>
              <w:rPr>
                <w:rFonts w:hint="eastAsia" w:ascii="Calibri" w:hAnsi="Calibri" w:eastAsia="宋体" w:cs="Arial"/>
                <w:sz w:val="18"/>
                <w:szCs w:val="18"/>
                <w:lang w:val="en-US" w:eastAsia="zh-CN"/>
              </w:rPr>
              <w:t>546</w:t>
            </w:r>
            <w:r>
              <w:rPr>
                <w:rFonts w:hint="eastAsia" w:ascii="Calibri" w:hAnsi="Calibri" w:eastAsia="宋体" w:cs="Arial"/>
                <w:sz w:val="18"/>
                <w:szCs w:val="18"/>
                <w:lang w:eastAsia="zh-CN"/>
              </w:rPr>
              <w:t>r</w:t>
            </w:r>
            <w:r>
              <w:rPr>
                <w:rFonts w:hint="eastAsia" w:ascii="Calibri" w:hAnsi="Calibri" w:eastAsia="宋体" w:cs="Arial"/>
                <w:sz w:val="18"/>
                <w:szCs w:val="18"/>
                <w:lang w:val="en-US" w:eastAsia="zh-CN"/>
              </w:rPr>
              <w:t>2</w:t>
            </w:r>
          </w:p>
          <w:p>
            <w:pPr>
              <w:autoSpaceDE w:val="0"/>
              <w:autoSpaceDN w:val="0"/>
              <w:adjustRightInd w:val="0"/>
              <w:jc w:val="both"/>
              <w:rPr>
                <w:rFonts w:hint="default" w:eastAsia="宋体"/>
                <w:sz w:val="16"/>
                <w:szCs w:val="16"/>
                <w:lang w:val="en-US" w:eastAsia="zh-CN"/>
              </w:rPr>
            </w:pPr>
          </w:p>
        </w:tc>
      </w:tr>
    </w:tbl>
    <w:p>
      <w:pPr>
        <w:pStyle w:val="115"/>
        <w:spacing w:before="480" w:after="240"/>
      </w:pPr>
    </w:p>
    <w:p>
      <w:pPr>
        <w:pStyle w:val="3"/>
        <w:bidi w:val="0"/>
        <w:rPr>
          <w:rFonts w:hint="eastAsia"/>
          <w:lang w:val="en-US" w:eastAsia="zh-CN"/>
        </w:rPr>
      </w:pPr>
      <w:r>
        <w:rPr>
          <w:rFonts w:hint="eastAsia"/>
          <w:lang w:val="en-US" w:eastAsia="zh-CN"/>
        </w:rPr>
        <w:t>6.3.82 SCS request and response procedure</w:t>
      </w:r>
    </w:p>
    <w:p>
      <w:pPr>
        <w:pStyle w:val="4"/>
        <w:bidi w:val="0"/>
        <w:rPr>
          <w:rFonts w:hint="eastAsia"/>
          <w:lang w:val="en-US" w:eastAsia="zh-CN"/>
        </w:rPr>
      </w:pPr>
      <w:r>
        <w:rPr>
          <w:rFonts w:hint="eastAsia"/>
          <w:lang w:val="en-US" w:eastAsia="zh-CN"/>
        </w:rPr>
        <w:t>6.3.82.1 General</w:t>
      </w:r>
    </w:p>
    <w:p>
      <w:pPr>
        <w:rPr>
          <w:rFonts w:hint="eastAsia"/>
          <w:sz w:val="22"/>
          <w:szCs w:val="22"/>
          <w:highlight w:val="yellow"/>
          <w:lang w:val="en-US" w:eastAsia="zh-CN"/>
        </w:rPr>
      </w:pPr>
      <w:r>
        <w:rPr>
          <w:rFonts w:hint="eastAsia"/>
          <w:sz w:val="22"/>
          <w:szCs w:val="22"/>
          <w:highlight w:val="yellow"/>
          <w:lang w:val="en-US" w:eastAsia="zh-CN"/>
        </w:rPr>
        <w:t>Insert the following as the first paragraph</w:t>
      </w:r>
    </w:p>
    <w:p>
      <w:pPr>
        <w:rPr>
          <w:rFonts w:hint="eastAsia"/>
          <w:sz w:val="22"/>
          <w:szCs w:val="22"/>
          <w:highlight w:val="yellow"/>
          <w:lang w:val="en-US" w:eastAsia="zh-CN"/>
        </w:rPr>
      </w:pPr>
    </w:p>
    <w:p>
      <w:pPr>
        <w:rPr>
          <w:ins w:id="0" w:author="Yan Li" w:date="2022-03-28T14:39:06Z"/>
          <w:rFonts w:hint="default"/>
          <w:sz w:val="22"/>
          <w:szCs w:val="22"/>
          <w:lang w:val="en-US" w:eastAsia="zh-CN"/>
        </w:rPr>
      </w:pPr>
      <w:ins w:id="1" w:author="Yan Li" w:date="2022-03-28T14:39:06Z">
        <w:r>
          <w:rPr>
            <w:rFonts w:hint="default"/>
            <w:sz w:val="22"/>
            <w:szCs w:val="22"/>
            <w:lang w:val="en-US" w:eastAsia="zh-CN"/>
          </w:rPr>
          <w:t>In 6.3.</w:t>
        </w:r>
      </w:ins>
      <w:ins w:id="2" w:author="Yan Li" w:date="2022-03-28T14:39:06Z">
        <w:r>
          <w:rPr>
            <w:rFonts w:hint="eastAsia"/>
            <w:sz w:val="22"/>
            <w:szCs w:val="22"/>
            <w:lang w:val="en-US" w:eastAsia="zh-CN"/>
          </w:rPr>
          <w:t>82</w:t>
        </w:r>
      </w:ins>
      <w:ins w:id="3" w:author="Yan Li" w:date="2022-03-28T14:39:06Z">
        <w:r>
          <w:rPr>
            <w:rFonts w:hint="default"/>
            <w:sz w:val="22"/>
            <w:szCs w:val="22"/>
            <w:lang w:val="en-US" w:eastAsia="zh-CN"/>
          </w:rPr>
          <w:t xml:space="preserve"> (</w:t>
        </w:r>
      </w:ins>
      <w:ins w:id="4" w:author="Yan Li" w:date="2022-03-28T14:39:06Z">
        <w:r>
          <w:rPr>
            <w:rFonts w:hint="eastAsia"/>
            <w:sz w:val="22"/>
            <w:szCs w:val="22"/>
            <w:lang w:val="en-US" w:eastAsia="zh-CN"/>
          </w:rPr>
          <w:t>SCS request and response procedure</w:t>
        </w:r>
      </w:ins>
      <w:ins w:id="5" w:author="Yan Li" w:date="2022-03-28T14:39:06Z">
        <w:r>
          <w:rPr>
            <w:rFonts w:hint="default"/>
            <w:sz w:val="22"/>
            <w:szCs w:val="22"/>
            <w:lang w:val="en-US" w:eastAsia="zh-CN"/>
          </w:rPr>
          <w:t>), the reference of a “STA” means the “STA” that is not affiliated with an MLD unless specified otherwise, and the reference of an “AP” means the AP that is not affiliated with an MLD unless specified otherwise. When referring to MLD management, the “SME” is the entity that manages the MLD. The peer MAC entity can be within a STA that is not affiliated with an MLD or an MLD depending on the context. The PeerSTAAddress can be the MAC address of a STA that is not affiliated with an MLD or an MLD MAC address depending on the context.</w:t>
        </w:r>
      </w:ins>
    </w:p>
    <w:p>
      <w:pPr>
        <w:rPr>
          <w:rFonts w:hint="eastAsia"/>
          <w:sz w:val="22"/>
          <w:szCs w:val="22"/>
          <w:highlight w:val="none"/>
          <w:lang w:val="en-US" w:eastAsia="zh-CN"/>
        </w:rPr>
      </w:pPr>
    </w:p>
    <w:p>
      <w:pPr>
        <w:rPr>
          <w:rFonts w:hint="eastAsia"/>
          <w:sz w:val="22"/>
          <w:szCs w:val="22"/>
          <w:highlight w:val="none"/>
          <w:lang w:val="en-US" w:eastAsia="zh-CN"/>
        </w:rPr>
      </w:pPr>
    </w:p>
    <w:p>
      <w:pPr>
        <w:pStyle w:val="4"/>
        <w:bidi w:val="0"/>
        <w:rPr>
          <w:rFonts w:hint="eastAsia"/>
          <w:lang w:val="en-US" w:eastAsia="zh-CN"/>
        </w:rPr>
      </w:pPr>
      <w:r>
        <w:rPr>
          <w:rFonts w:hint="eastAsia"/>
          <w:lang w:val="en-US" w:eastAsia="zh-CN"/>
        </w:rPr>
        <w:t>6.3.82.2 MLME-SCS.request</w:t>
      </w:r>
    </w:p>
    <w:p>
      <w:pPr>
        <w:pStyle w:val="5"/>
        <w:bidi w:val="0"/>
        <w:rPr>
          <w:rFonts w:hint="eastAsia"/>
          <w:lang w:val="en-US" w:eastAsia="zh-CN"/>
        </w:rPr>
      </w:pPr>
      <w:r>
        <w:rPr>
          <w:rFonts w:hint="eastAsia"/>
          <w:lang w:val="en-US" w:eastAsia="zh-CN"/>
        </w:rPr>
        <w:t>6.3.82.2.1 Function</w:t>
      </w:r>
    </w:p>
    <w:p>
      <w:pPr>
        <w:pStyle w:val="5"/>
        <w:autoSpaceDE w:val="0"/>
        <w:autoSpaceDN w:val="0"/>
        <w:adjustRightInd w:val="0"/>
        <w:rPr>
          <w:rStyle w:val="119"/>
          <w:rFonts w:hint="eastAsia" w:ascii="Times New Roman" w:hAnsi="Times New Roman" w:eastAsia="Times New Roman" w:cs="Times New Roman"/>
          <w:b w:val="0"/>
          <w:color w:val="000000"/>
          <w:lang w:val="en-US" w:eastAsia="zh-CN" w:bidi="ar-SA"/>
        </w:rPr>
      </w:pPr>
      <w:r>
        <w:rPr>
          <w:rStyle w:val="119"/>
          <w:rFonts w:hint="default" w:ascii="Times New Roman" w:hAnsi="Times New Roman" w:eastAsia="Times New Roman" w:cs="Times New Roman"/>
          <w:b w:val="0"/>
          <w:color w:val="000000"/>
          <w:lang w:val="en-US" w:eastAsia="zh-CN" w:bidi="ar-SA"/>
        </w:rPr>
        <w:t>This primitive requests transmission of an SCS Request frame to an AP</w:t>
      </w:r>
      <w:ins w:id="6" w:author="Yan Li" w:date="2022-03-28T14:40:40Z">
        <w:r>
          <w:rPr>
            <w:rStyle w:val="119"/>
            <w:rFonts w:hint="eastAsia" w:eastAsia="Times New Roman" w:cs="Times New Roman"/>
            <w:b w:val="0"/>
            <w:color w:val="000000"/>
            <w:lang w:val="en-US" w:eastAsia="zh-CN" w:bidi="ar-SA"/>
          </w:rPr>
          <w:t xml:space="preserve"> or </w:t>
        </w:r>
      </w:ins>
      <w:ins w:id="7" w:author="Yan Li" w:date="2022-03-28T14:40:41Z">
        <w:r>
          <w:rPr>
            <w:rStyle w:val="119"/>
            <w:rFonts w:hint="eastAsia" w:eastAsia="Times New Roman" w:cs="Times New Roman"/>
            <w:b w:val="0"/>
            <w:color w:val="000000"/>
            <w:lang w:val="en-US" w:eastAsia="zh-CN" w:bidi="ar-SA"/>
          </w:rPr>
          <w:t xml:space="preserve">to </w:t>
        </w:r>
      </w:ins>
      <w:ins w:id="8" w:author="Yan Li" w:date="2022-03-28T14:40:42Z">
        <w:r>
          <w:rPr>
            <w:rStyle w:val="119"/>
            <w:rFonts w:hint="eastAsia" w:eastAsia="Times New Roman" w:cs="Times New Roman"/>
            <w:b w:val="0"/>
            <w:color w:val="000000"/>
            <w:lang w:val="en-US" w:eastAsia="zh-CN" w:bidi="ar-SA"/>
          </w:rPr>
          <w:t>an</w:t>
        </w:r>
      </w:ins>
      <w:ins w:id="9" w:author="Yan Li" w:date="2022-03-28T14:40:46Z">
        <w:r>
          <w:rPr>
            <w:rStyle w:val="119"/>
            <w:rFonts w:hint="eastAsia" w:eastAsia="Times New Roman" w:cs="Times New Roman"/>
            <w:b w:val="0"/>
            <w:color w:val="000000"/>
            <w:lang w:val="en-US" w:eastAsia="zh-CN" w:bidi="ar-SA"/>
          </w:rPr>
          <w:t xml:space="preserve"> aff</w:t>
        </w:r>
      </w:ins>
      <w:ins w:id="10" w:author="Yan Li" w:date="2022-03-28T14:40:47Z">
        <w:r>
          <w:rPr>
            <w:rStyle w:val="119"/>
            <w:rFonts w:hint="eastAsia" w:eastAsia="Times New Roman" w:cs="Times New Roman"/>
            <w:b w:val="0"/>
            <w:color w:val="000000"/>
            <w:lang w:val="en-US" w:eastAsia="zh-CN" w:bidi="ar-SA"/>
          </w:rPr>
          <w:t>ilia</w:t>
        </w:r>
      </w:ins>
      <w:ins w:id="11" w:author="Yan Li" w:date="2022-03-28T14:40:48Z">
        <w:r>
          <w:rPr>
            <w:rStyle w:val="119"/>
            <w:rFonts w:hint="eastAsia" w:eastAsia="Times New Roman" w:cs="Times New Roman"/>
            <w:b w:val="0"/>
            <w:color w:val="000000"/>
            <w:lang w:val="en-US" w:eastAsia="zh-CN" w:bidi="ar-SA"/>
          </w:rPr>
          <w:t xml:space="preserve">ted </w:t>
        </w:r>
      </w:ins>
      <w:ins w:id="12" w:author="Yan Li" w:date="2022-03-28T14:42:11Z">
        <w:r>
          <w:rPr>
            <w:rStyle w:val="119"/>
            <w:rFonts w:hint="eastAsia" w:eastAsia="Times New Roman" w:cs="Times New Roman"/>
            <w:b w:val="0"/>
            <w:color w:val="000000"/>
            <w:lang w:val="en-US" w:eastAsia="zh-CN" w:bidi="ar-SA"/>
          </w:rPr>
          <w:t>AP</w:t>
        </w:r>
      </w:ins>
      <w:ins w:id="13" w:author="Yan Li" w:date="2022-03-28T14:40:52Z">
        <w:r>
          <w:rPr>
            <w:rStyle w:val="119"/>
            <w:rFonts w:hint="eastAsia" w:eastAsia="Times New Roman" w:cs="Times New Roman"/>
            <w:b w:val="0"/>
            <w:color w:val="000000"/>
            <w:lang w:val="en-US" w:eastAsia="zh-CN" w:bidi="ar-SA"/>
          </w:rPr>
          <w:t xml:space="preserve"> </w:t>
        </w:r>
      </w:ins>
      <w:ins w:id="14" w:author="Yan Li" w:date="2022-03-28T14:40:54Z">
        <w:r>
          <w:rPr>
            <w:rStyle w:val="119"/>
            <w:rFonts w:hint="eastAsia" w:eastAsia="Times New Roman" w:cs="Times New Roman"/>
            <w:b w:val="0"/>
            <w:color w:val="000000"/>
            <w:lang w:val="en-US" w:eastAsia="zh-CN" w:bidi="ar-SA"/>
          </w:rPr>
          <w:t xml:space="preserve">of the </w:t>
        </w:r>
      </w:ins>
      <w:ins w:id="15" w:author="Yan Li" w:date="2022-03-28T14:40:55Z">
        <w:r>
          <w:rPr>
            <w:rStyle w:val="119"/>
            <w:rFonts w:hint="eastAsia" w:eastAsia="Times New Roman" w:cs="Times New Roman"/>
            <w:b w:val="0"/>
            <w:color w:val="000000"/>
            <w:lang w:val="en-US" w:eastAsia="zh-CN" w:bidi="ar-SA"/>
          </w:rPr>
          <w:t>s</w:t>
        </w:r>
      </w:ins>
      <w:ins w:id="16" w:author="Yan Li" w:date="2022-03-28T14:40:56Z">
        <w:r>
          <w:rPr>
            <w:rStyle w:val="119"/>
            <w:rFonts w:hint="eastAsia" w:eastAsia="Times New Roman" w:cs="Times New Roman"/>
            <w:b w:val="0"/>
            <w:color w:val="000000"/>
            <w:lang w:val="en-US" w:eastAsia="zh-CN" w:bidi="ar-SA"/>
          </w:rPr>
          <w:t>pe</w:t>
        </w:r>
      </w:ins>
      <w:ins w:id="17" w:author="Yan Li" w:date="2022-03-28T14:40:57Z">
        <w:r>
          <w:rPr>
            <w:rStyle w:val="119"/>
            <w:rFonts w:hint="eastAsia" w:eastAsia="Times New Roman" w:cs="Times New Roman"/>
            <w:b w:val="0"/>
            <w:color w:val="000000"/>
            <w:lang w:val="en-US" w:eastAsia="zh-CN" w:bidi="ar-SA"/>
          </w:rPr>
          <w:t>c</w:t>
        </w:r>
      </w:ins>
      <w:ins w:id="18" w:author="Yan Li" w:date="2022-03-29T09:55:28Z">
        <w:r>
          <w:rPr>
            <w:rStyle w:val="119"/>
            <w:rFonts w:hint="eastAsia" w:eastAsia="Times New Roman" w:cs="Times New Roman"/>
            <w:b w:val="0"/>
            <w:color w:val="000000"/>
            <w:lang w:val="en-US" w:eastAsia="zh-CN" w:bidi="ar-SA"/>
          </w:rPr>
          <w:t>i</w:t>
        </w:r>
      </w:ins>
      <w:ins w:id="19" w:author="Yan Li" w:date="2022-03-28T14:40:57Z">
        <w:r>
          <w:rPr>
            <w:rStyle w:val="119"/>
            <w:rFonts w:hint="eastAsia" w:eastAsia="Times New Roman" w:cs="Times New Roman"/>
            <w:b w:val="0"/>
            <w:color w:val="000000"/>
            <w:lang w:val="en-US" w:eastAsia="zh-CN" w:bidi="ar-SA"/>
          </w:rPr>
          <w:t>fi</w:t>
        </w:r>
      </w:ins>
      <w:ins w:id="20" w:author="Yan Li" w:date="2022-03-28T14:41:03Z">
        <w:r>
          <w:rPr>
            <w:rStyle w:val="119"/>
            <w:rFonts w:hint="eastAsia" w:eastAsia="Times New Roman" w:cs="Times New Roman"/>
            <w:b w:val="0"/>
            <w:color w:val="000000"/>
            <w:lang w:val="en-US" w:eastAsia="zh-CN" w:bidi="ar-SA"/>
          </w:rPr>
          <w:t>ed</w:t>
        </w:r>
      </w:ins>
      <w:ins w:id="21" w:author="Yan Li" w:date="2022-03-28T14:41:09Z">
        <w:r>
          <w:rPr>
            <w:rStyle w:val="119"/>
            <w:rFonts w:hint="eastAsia" w:eastAsia="Times New Roman" w:cs="Times New Roman"/>
            <w:b w:val="0"/>
            <w:color w:val="000000"/>
            <w:lang w:val="en-US" w:eastAsia="zh-CN" w:bidi="ar-SA"/>
          </w:rPr>
          <w:t xml:space="preserve"> p</w:t>
        </w:r>
      </w:ins>
      <w:ins w:id="22" w:author="Yan Li" w:date="2022-03-28T14:41:11Z">
        <w:r>
          <w:rPr>
            <w:rStyle w:val="119"/>
            <w:rFonts w:hint="eastAsia" w:eastAsia="Times New Roman" w:cs="Times New Roman"/>
            <w:b w:val="0"/>
            <w:color w:val="000000"/>
            <w:lang w:val="en-US" w:eastAsia="zh-CN" w:bidi="ar-SA"/>
          </w:rPr>
          <w:t>ee</w:t>
        </w:r>
      </w:ins>
      <w:ins w:id="23" w:author="Yan Li" w:date="2022-03-28T14:41:12Z">
        <w:r>
          <w:rPr>
            <w:rStyle w:val="119"/>
            <w:rFonts w:hint="eastAsia" w:eastAsia="Times New Roman" w:cs="Times New Roman"/>
            <w:b w:val="0"/>
            <w:color w:val="000000"/>
            <w:lang w:val="en-US" w:eastAsia="zh-CN" w:bidi="ar-SA"/>
          </w:rPr>
          <w:t xml:space="preserve">r </w:t>
        </w:r>
      </w:ins>
      <w:ins w:id="24" w:author="Yan Li" w:date="2022-03-28T14:41:14Z">
        <w:r>
          <w:rPr>
            <w:rStyle w:val="119"/>
            <w:rFonts w:hint="eastAsia" w:eastAsia="Times New Roman" w:cs="Times New Roman"/>
            <w:b w:val="0"/>
            <w:color w:val="000000"/>
            <w:lang w:val="en-US" w:eastAsia="zh-CN" w:bidi="ar-SA"/>
          </w:rPr>
          <w:t>MLD</w:t>
        </w:r>
      </w:ins>
      <w:ins w:id="25" w:author="Yan Li" w:date="2022-03-28T14:41:15Z">
        <w:r>
          <w:rPr>
            <w:rStyle w:val="119"/>
            <w:rFonts w:hint="eastAsia" w:eastAsia="Times New Roman" w:cs="Times New Roman"/>
            <w:b w:val="0"/>
            <w:color w:val="000000"/>
            <w:lang w:val="en-US" w:eastAsia="zh-CN" w:bidi="ar-SA"/>
          </w:rPr>
          <w:t xml:space="preserve"> </w:t>
        </w:r>
      </w:ins>
      <w:ins w:id="26" w:author="Yan Li" w:date="2022-03-28T14:56:56Z">
        <w:r>
          <w:rPr>
            <w:rStyle w:val="119"/>
            <w:rFonts w:hint="eastAsia" w:eastAsia="Times New Roman" w:cs="Times New Roman"/>
            <w:b w:val="0"/>
            <w:color w:val="000000"/>
            <w:lang w:val="en-US" w:eastAsia="zh-CN" w:bidi="ar-SA"/>
          </w:rPr>
          <w:t>w</w:t>
        </w:r>
      </w:ins>
      <w:ins w:id="27" w:author="Yan Li" w:date="2022-03-28T14:56:58Z">
        <w:r>
          <w:rPr>
            <w:rStyle w:val="119"/>
            <w:rFonts w:hint="eastAsia" w:eastAsia="Times New Roman" w:cs="Times New Roman"/>
            <w:b w:val="0"/>
            <w:color w:val="000000"/>
            <w:lang w:val="en-US" w:eastAsia="zh-CN" w:bidi="ar-SA"/>
          </w:rPr>
          <w:t>ith</w:t>
        </w:r>
      </w:ins>
      <w:ins w:id="28" w:author="Yan Li" w:date="2022-03-28T14:41:15Z">
        <w:r>
          <w:rPr>
            <w:rStyle w:val="119"/>
            <w:rFonts w:hint="eastAsia" w:eastAsia="Times New Roman" w:cs="Times New Roman"/>
            <w:b w:val="0"/>
            <w:color w:val="000000"/>
            <w:lang w:val="en-US" w:eastAsia="zh-CN" w:bidi="ar-SA"/>
          </w:rPr>
          <w:t xml:space="preserve"> w</w:t>
        </w:r>
      </w:ins>
      <w:ins w:id="29" w:author="Yan Li" w:date="2022-03-28T14:41:16Z">
        <w:r>
          <w:rPr>
            <w:rStyle w:val="119"/>
            <w:rFonts w:hint="eastAsia" w:eastAsia="Times New Roman" w:cs="Times New Roman"/>
            <w:b w:val="0"/>
            <w:color w:val="000000"/>
            <w:lang w:val="en-US" w:eastAsia="zh-CN" w:bidi="ar-SA"/>
          </w:rPr>
          <w:t>hi</w:t>
        </w:r>
      </w:ins>
      <w:ins w:id="30" w:author="Yan Li" w:date="2022-03-28T14:41:18Z">
        <w:r>
          <w:rPr>
            <w:rStyle w:val="119"/>
            <w:rFonts w:hint="eastAsia" w:eastAsia="Times New Roman" w:cs="Times New Roman"/>
            <w:b w:val="0"/>
            <w:color w:val="000000"/>
            <w:lang w:val="en-US" w:eastAsia="zh-CN" w:bidi="ar-SA"/>
          </w:rPr>
          <w:t xml:space="preserve">ch </w:t>
        </w:r>
      </w:ins>
      <w:ins w:id="31" w:author="Yan Li" w:date="2022-03-28T14:41:22Z">
        <w:r>
          <w:rPr>
            <w:rStyle w:val="119"/>
            <w:rFonts w:hint="eastAsia" w:eastAsia="Times New Roman" w:cs="Times New Roman"/>
            <w:b w:val="0"/>
            <w:color w:val="000000"/>
            <w:lang w:val="en-US" w:eastAsia="zh-CN" w:bidi="ar-SA"/>
          </w:rPr>
          <w:t>t</w:t>
        </w:r>
      </w:ins>
      <w:ins w:id="32" w:author="Yan Li" w:date="2022-03-28T14:41:23Z">
        <w:r>
          <w:rPr>
            <w:rStyle w:val="119"/>
            <w:rFonts w:hint="eastAsia" w:eastAsia="Times New Roman" w:cs="Times New Roman"/>
            <w:b w:val="0"/>
            <w:color w:val="000000"/>
            <w:lang w:val="en-US" w:eastAsia="zh-CN" w:bidi="ar-SA"/>
          </w:rPr>
          <w:t xml:space="preserve">he </w:t>
        </w:r>
      </w:ins>
      <w:ins w:id="33" w:author="Yan Li" w:date="2022-03-28T14:41:24Z">
        <w:r>
          <w:rPr>
            <w:rStyle w:val="119"/>
            <w:rFonts w:hint="eastAsia" w:eastAsia="Times New Roman" w:cs="Times New Roman"/>
            <w:b w:val="0"/>
            <w:color w:val="000000"/>
            <w:lang w:val="en-US" w:eastAsia="zh-CN" w:bidi="ar-SA"/>
          </w:rPr>
          <w:t xml:space="preserve">MLD is </w:t>
        </w:r>
      </w:ins>
      <w:ins w:id="34" w:author="Yan Li" w:date="2022-03-28T14:41:27Z">
        <w:r>
          <w:rPr>
            <w:rStyle w:val="119"/>
            <w:rFonts w:hint="eastAsia" w:eastAsia="Times New Roman" w:cs="Times New Roman"/>
            <w:b w:val="0"/>
            <w:color w:val="000000"/>
            <w:lang w:val="en-US" w:eastAsia="zh-CN" w:bidi="ar-SA"/>
          </w:rPr>
          <w:t>as</w:t>
        </w:r>
      </w:ins>
      <w:ins w:id="35" w:author="Yan Li" w:date="2022-03-28T14:41:28Z">
        <w:r>
          <w:rPr>
            <w:rStyle w:val="119"/>
            <w:rFonts w:hint="eastAsia" w:eastAsia="Times New Roman" w:cs="Times New Roman"/>
            <w:b w:val="0"/>
            <w:color w:val="000000"/>
            <w:lang w:val="en-US" w:eastAsia="zh-CN" w:bidi="ar-SA"/>
          </w:rPr>
          <w:t>soci</w:t>
        </w:r>
      </w:ins>
      <w:ins w:id="36" w:author="Yan Li" w:date="2022-03-28T14:41:29Z">
        <w:r>
          <w:rPr>
            <w:rStyle w:val="119"/>
            <w:rFonts w:hint="eastAsia" w:eastAsia="Times New Roman" w:cs="Times New Roman"/>
            <w:b w:val="0"/>
            <w:color w:val="000000"/>
            <w:lang w:val="en-US" w:eastAsia="zh-CN" w:bidi="ar-SA"/>
          </w:rPr>
          <w:t>ated</w:t>
        </w:r>
      </w:ins>
      <w:r>
        <w:rPr>
          <w:rStyle w:val="119"/>
          <w:rFonts w:hint="default" w:ascii="Times New Roman" w:hAnsi="Times New Roman" w:eastAsia="Times New Roman" w:cs="Times New Roman"/>
          <w:b w:val="0"/>
          <w:color w:val="000000"/>
          <w:lang w:val="en-US" w:eastAsia="zh-CN" w:bidi="ar-SA"/>
        </w:rPr>
        <w:t>.</w:t>
      </w:r>
    </w:p>
    <w:p>
      <w:pPr>
        <w:autoSpaceDE w:val="0"/>
        <w:autoSpaceDN w:val="0"/>
        <w:adjustRightInd w:val="0"/>
        <w:rPr>
          <w:lang w:val="en-US" w:eastAsia="zh-CN"/>
        </w:rPr>
      </w:pPr>
    </w:p>
    <w:p>
      <w:pPr>
        <w:pStyle w:val="5"/>
        <w:bidi w:val="0"/>
        <w:rPr>
          <w:rFonts w:hint="eastAsia"/>
          <w:lang w:val="en-US" w:eastAsia="zh-CN"/>
        </w:rPr>
      </w:pPr>
      <w:r>
        <w:rPr>
          <w:rFonts w:hint="eastAsia"/>
          <w:lang w:val="en-US" w:eastAsia="zh-CN"/>
        </w:rPr>
        <w:t>6.3.82.2.3 When generated</w:t>
      </w:r>
    </w:p>
    <w:p>
      <w:pPr>
        <w:pStyle w:val="117"/>
        <w:spacing w:before="240" w:after="240"/>
        <w:rPr>
          <w:rStyle w:val="119"/>
          <w:rFonts w:hint="default" w:ascii="Times New Roman" w:hAnsi="Times New Roman" w:eastAsia="Times New Roman" w:cs="Times New Roman"/>
          <w:b w:val="0"/>
          <w:color w:val="000000"/>
          <w:lang w:val="en-US" w:eastAsia="zh-CN" w:bidi="ar-SA"/>
        </w:rPr>
      </w:pPr>
      <w:r>
        <w:rPr>
          <w:rStyle w:val="119"/>
          <w:rFonts w:hint="default" w:ascii="Times New Roman" w:hAnsi="Times New Roman" w:eastAsia="Times New Roman" w:cs="Times New Roman"/>
          <w:b w:val="0"/>
          <w:color w:val="000000"/>
          <w:lang w:val="en-US" w:eastAsia="zh-CN" w:bidi="ar-SA"/>
        </w:rPr>
        <w:t>This primitive is generated by the SME to request that a SCS Request frame be sent to the AP with which the</w:t>
      </w:r>
      <w:r>
        <w:rPr>
          <w:rStyle w:val="119"/>
          <w:rFonts w:hint="eastAsia" w:ascii="Times New Roman" w:hAnsi="Times New Roman" w:eastAsia="Times New Roman" w:cs="Times New Roman"/>
          <w:b w:val="0"/>
          <w:color w:val="000000"/>
          <w:lang w:val="en-US" w:eastAsia="zh-CN" w:bidi="ar-SA"/>
        </w:rPr>
        <w:t xml:space="preserve"> </w:t>
      </w:r>
      <w:r>
        <w:rPr>
          <w:rStyle w:val="119"/>
          <w:rFonts w:hint="default" w:ascii="Times New Roman" w:hAnsi="Times New Roman" w:eastAsia="Times New Roman" w:cs="Times New Roman"/>
          <w:b w:val="0"/>
          <w:color w:val="000000"/>
          <w:lang w:val="en-US" w:eastAsia="zh-CN" w:bidi="ar-SA"/>
        </w:rPr>
        <w:t>STA is associated</w:t>
      </w:r>
      <w:ins w:id="37" w:author="Yan Li" w:date="2022-03-28T14:55:14Z">
        <w:r>
          <w:rPr>
            <w:rStyle w:val="119"/>
            <w:rFonts w:hint="eastAsia" w:ascii="Times New Roman" w:hAnsi="Times New Roman" w:eastAsia="Times New Roman" w:cs="Times New Roman"/>
            <w:b w:val="0"/>
            <w:color w:val="000000"/>
            <w:lang w:val="en-US" w:eastAsia="zh-CN" w:bidi="ar-SA"/>
          </w:rPr>
          <w:t xml:space="preserve"> </w:t>
        </w:r>
      </w:ins>
      <w:ins w:id="38" w:author="Yan Li" w:date="2022-03-28T14:55:15Z">
        <w:r>
          <w:rPr>
            <w:rStyle w:val="119"/>
            <w:rFonts w:hint="eastAsia" w:ascii="Times New Roman" w:hAnsi="Times New Roman" w:eastAsia="Times New Roman" w:cs="Times New Roman"/>
            <w:b w:val="0"/>
            <w:color w:val="000000"/>
            <w:lang w:val="en-US" w:eastAsia="zh-CN" w:bidi="ar-SA"/>
          </w:rPr>
          <w:t>or</w:t>
        </w:r>
      </w:ins>
      <w:ins w:id="39" w:author="Yan Li" w:date="2022-03-28T14:55:17Z">
        <w:r>
          <w:rPr>
            <w:rStyle w:val="119"/>
            <w:rFonts w:hint="eastAsia" w:ascii="Times New Roman" w:hAnsi="Times New Roman" w:eastAsia="Times New Roman" w:cs="Times New Roman"/>
            <w:b w:val="0"/>
            <w:color w:val="000000"/>
            <w:lang w:val="en-US" w:eastAsia="zh-CN" w:bidi="ar-SA"/>
          </w:rPr>
          <w:t xml:space="preserve"> </w:t>
        </w:r>
      </w:ins>
      <w:ins w:id="40" w:author="Yan Li" w:date="2022-03-28T14:55:23Z">
        <w:r>
          <w:rPr>
            <w:rStyle w:val="119"/>
            <w:rFonts w:hint="eastAsia" w:ascii="Times New Roman" w:hAnsi="Times New Roman" w:eastAsia="Times New Roman" w:cs="Times New Roman"/>
            <w:b w:val="0"/>
            <w:color w:val="000000"/>
            <w:lang w:val="en-US" w:eastAsia="zh-CN" w:bidi="ar-SA"/>
          </w:rPr>
          <w:t>be</w:t>
        </w:r>
      </w:ins>
      <w:ins w:id="41" w:author="Yan Li" w:date="2022-03-28T14:55:24Z">
        <w:r>
          <w:rPr>
            <w:rStyle w:val="119"/>
            <w:rFonts w:hint="eastAsia" w:ascii="Times New Roman" w:hAnsi="Times New Roman" w:eastAsia="Times New Roman" w:cs="Times New Roman"/>
            <w:b w:val="0"/>
            <w:color w:val="000000"/>
            <w:lang w:val="en-US" w:eastAsia="zh-CN" w:bidi="ar-SA"/>
          </w:rPr>
          <w:t xml:space="preserve"> sen</w:t>
        </w:r>
      </w:ins>
      <w:ins w:id="42" w:author="Yan Li" w:date="2022-03-28T14:55:25Z">
        <w:r>
          <w:rPr>
            <w:rStyle w:val="119"/>
            <w:rFonts w:hint="eastAsia" w:ascii="Times New Roman" w:hAnsi="Times New Roman" w:eastAsia="Times New Roman" w:cs="Times New Roman"/>
            <w:b w:val="0"/>
            <w:color w:val="000000"/>
            <w:lang w:val="en-US" w:eastAsia="zh-CN" w:bidi="ar-SA"/>
          </w:rPr>
          <w:t xml:space="preserve">t </w:t>
        </w:r>
      </w:ins>
      <w:ins w:id="43" w:author="Yan Li" w:date="2022-03-28T14:55:26Z">
        <w:r>
          <w:rPr>
            <w:rStyle w:val="119"/>
            <w:rFonts w:hint="eastAsia" w:ascii="Times New Roman" w:hAnsi="Times New Roman" w:eastAsia="Times New Roman" w:cs="Times New Roman"/>
            <w:b w:val="0"/>
            <w:color w:val="000000"/>
            <w:lang w:val="en-US" w:eastAsia="zh-CN" w:bidi="ar-SA"/>
          </w:rPr>
          <w:t xml:space="preserve">to </w:t>
        </w:r>
      </w:ins>
      <w:ins w:id="44" w:author="Yan Li" w:date="2022-03-28T14:55:38Z">
        <w:r>
          <w:rPr>
            <w:rStyle w:val="119"/>
            <w:rFonts w:hint="eastAsia" w:ascii="Times New Roman" w:hAnsi="Times New Roman" w:eastAsia="Times New Roman" w:cs="Times New Roman"/>
            <w:b w:val="0"/>
            <w:color w:val="000000"/>
            <w:lang w:val="en-US" w:eastAsia="zh-CN" w:bidi="ar-SA"/>
          </w:rPr>
          <w:t xml:space="preserve">an </w:t>
        </w:r>
      </w:ins>
      <w:ins w:id="45" w:author="Yan Li" w:date="2022-03-28T14:55:39Z">
        <w:r>
          <w:rPr>
            <w:rStyle w:val="119"/>
            <w:rFonts w:hint="eastAsia" w:ascii="Times New Roman" w:hAnsi="Times New Roman" w:eastAsia="Times New Roman" w:cs="Times New Roman"/>
            <w:b w:val="0"/>
            <w:color w:val="000000"/>
            <w:lang w:val="en-US" w:eastAsia="zh-CN" w:bidi="ar-SA"/>
          </w:rPr>
          <w:t xml:space="preserve">AP </w:t>
        </w:r>
      </w:ins>
      <w:ins w:id="46" w:author="Yan Li" w:date="2022-03-28T14:56:09Z">
        <w:r>
          <w:rPr>
            <w:rStyle w:val="119"/>
            <w:rFonts w:hint="eastAsia" w:ascii="Times New Roman" w:hAnsi="Times New Roman" w:eastAsia="Times New Roman" w:cs="Times New Roman"/>
            <w:b w:val="0"/>
            <w:color w:val="000000"/>
            <w:lang w:val="en-US" w:eastAsia="zh-CN" w:bidi="ar-SA"/>
          </w:rPr>
          <w:t>aff</w:t>
        </w:r>
      </w:ins>
      <w:ins w:id="47" w:author="Yan Li" w:date="2022-03-28T14:56:10Z">
        <w:r>
          <w:rPr>
            <w:rStyle w:val="119"/>
            <w:rFonts w:hint="eastAsia" w:ascii="Times New Roman" w:hAnsi="Times New Roman" w:eastAsia="Times New Roman" w:cs="Times New Roman"/>
            <w:b w:val="0"/>
            <w:color w:val="000000"/>
            <w:lang w:val="en-US" w:eastAsia="zh-CN" w:bidi="ar-SA"/>
          </w:rPr>
          <w:t>iliat</w:t>
        </w:r>
      </w:ins>
      <w:ins w:id="48" w:author="Yan Li" w:date="2022-03-28T14:56:11Z">
        <w:r>
          <w:rPr>
            <w:rStyle w:val="119"/>
            <w:rFonts w:hint="eastAsia" w:ascii="Times New Roman" w:hAnsi="Times New Roman" w:eastAsia="Times New Roman" w:cs="Times New Roman"/>
            <w:b w:val="0"/>
            <w:color w:val="000000"/>
            <w:lang w:val="en-US" w:eastAsia="zh-CN" w:bidi="ar-SA"/>
          </w:rPr>
          <w:t>ed</w:t>
        </w:r>
      </w:ins>
      <w:ins w:id="49" w:author="Yan Li" w:date="2022-03-28T14:56:14Z">
        <w:r>
          <w:rPr>
            <w:rStyle w:val="119"/>
            <w:rFonts w:hint="eastAsia" w:ascii="Times New Roman" w:hAnsi="Times New Roman" w:eastAsia="Times New Roman" w:cs="Times New Roman"/>
            <w:b w:val="0"/>
            <w:color w:val="000000"/>
            <w:lang w:val="en-US" w:eastAsia="zh-CN" w:bidi="ar-SA"/>
          </w:rPr>
          <w:t xml:space="preserve"> </w:t>
        </w:r>
      </w:ins>
      <w:ins w:id="50" w:author="Yan Li" w:date="2022-03-28T14:56:18Z">
        <w:r>
          <w:rPr>
            <w:rStyle w:val="119"/>
            <w:rFonts w:hint="eastAsia" w:ascii="Times New Roman" w:hAnsi="Times New Roman" w:eastAsia="Times New Roman" w:cs="Times New Roman"/>
            <w:b w:val="0"/>
            <w:color w:val="000000"/>
            <w:lang w:val="en-US" w:eastAsia="zh-CN" w:bidi="ar-SA"/>
          </w:rPr>
          <w:t>wit</w:t>
        </w:r>
      </w:ins>
      <w:ins w:id="51" w:author="Yan Li" w:date="2022-03-28T14:56:19Z">
        <w:r>
          <w:rPr>
            <w:rStyle w:val="119"/>
            <w:rFonts w:hint="eastAsia" w:ascii="Times New Roman" w:hAnsi="Times New Roman" w:eastAsia="Times New Roman" w:cs="Times New Roman"/>
            <w:b w:val="0"/>
            <w:color w:val="000000"/>
            <w:lang w:val="en-US" w:eastAsia="zh-CN" w:bidi="ar-SA"/>
          </w:rPr>
          <w:t xml:space="preserve">h </w:t>
        </w:r>
      </w:ins>
      <w:ins w:id="52" w:author="Yan Li" w:date="2022-03-28T14:56:21Z">
        <w:r>
          <w:rPr>
            <w:rStyle w:val="119"/>
            <w:rFonts w:hint="eastAsia" w:ascii="Times New Roman" w:hAnsi="Times New Roman" w:eastAsia="Times New Roman" w:cs="Times New Roman"/>
            <w:b w:val="0"/>
            <w:color w:val="000000"/>
            <w:lang w:val="en-US" w:eastAsia="zh-CN" w:bidi="ar-SA"/>
          </w:rPr>
          <w:t xml:space="preserve">the </w:t>
        </w:r>
      </w:ins>
      <w:ins w:id="53" w:author="Yan Li" w:date="2022-03-28T14:56:22Z">
        <w:r>
          <w:rPr>
            <w:rStyle w:val="119"/>
            <w:rFonts w:hint="eastAsia" w:ascii="Times New Roman" w:hAnsi="Times New Roman" w:eastAsia="Times New Roman" w:cs="Times New Roman"/>
            <w:b w:val="0"/>
            <w:color w:val="000000"/>
            <w:lang w:val="en-US" w:eastAsia="zh-CN" w:bidi="ar-SA"/>
          </w:rPr>
          <w:t>sp</w:t>
        </w:r>
      </w:ins>
      <w:ins w:id="54" w:author="Yan Li" w:date="2022-03-28T14:56:23Z">
        <w:r>
          <w:rPr>
            <w:rStyle w:val="119"/>
            <w:rFonts w:hint="eastAsia" w:ascii="Times New Roman" w:hAnsi="Times New Roman" w:eastAsia="Times New Roman" w:cs="Times New Roman"/>
            <w:b w:val="0"/>
            <w:color w:val="000000"/>
            <w:lang w:val="en-US" w:eastAsia="zh-CN" w:bidi="ar-SA"/>
          </w:rPr>
          <w:t>ec</w:t>
        </w:r>
      </w:ins>
      <w:ins w:id="55" w:author="Yan Li" w:date="2022-03-28T14:56:24Z">
        <w:r>
          <w:rPr>
            <w:rStyle w:val="119"/>
            <w:rFonts w:hint="eastAsia" w:ascii="Times New Roman" w:hAnsi="Times New Roman" w:eastAsia="Times New Roman" w:cs="Times New Roman"/>
            <w:b w:val="0"/>
            <w:color w:val="000000"/>
            <w:lang w:val="en-US" w:eastAsia="zh-CN" w:bidi="ar-SA"/>
          </w:rPr>
          <w:t>if</w:t>
        </w:r>
      </w:ins>
      <w:ins w:id="56" w:author="Yan Li" w:date="2022-03-28T14:56:26Z">
        <w:r>
          <w:rPr>
            <w:rStyle w:val="119"/>
            <w:rFonts w:hint="eastAsia" w:ascii="Times New Roman" w:hAnsi="Times New Roman" w:eastAsia="Times New Roman" w:cs="Times New Roman"/>
            <w:b w:val="0"/>
            <w:color w:val="000000"/>
            <w:lang w:val="en-US" w:eastAsia="zh-CN" w:bidi="ar-SA"/>
          </w:rPr>
          <w:t xml:space="preserve">ied </w:t>
        </w:r>
      </w:ins>
      <w:ins w:id="57" w:author="Yan Li" w:date="2022-03-28T14:56:29Z">
        <w:r>
          <w:rPr>
            <w:rStyle w:val="119"/>
            <w:rFonts w:hint="eastAsia" w:ascii="Times New Roman" w:hAnsi="Times New Roman" w:eastAsia="Times New Roman" w:cs="Times New Roman"/>
            <w:b w:val="0"/>
            <w:color w:val="000000"/>
            <w:lang w:val="en-US" w:eastAsia="zh-CN" w:bidi="ar-SA"/>
          </w:rPr>
          <w:t>p</w:t>
        </w:r>
      </w:ins>
      <w:ins w:id="58" w:author="Yan Li" w:date="2022-03-28T14:56:30Z">
        <w:r>
          <w:rPr>
            <w:rStyle w:val="119"/>
            <w:rFonts w:hint="eastAsia" w:ascii="Times New Roman" w:hAnsi="Times New Roman" w:eastAsia="Times New Roman" w:cs="Times New Roman"/>
            <w:b w:val="0"/>
            <w:color w:val="000000"/>
            <w:lang w:val="en-US" w:eastAsia="zh-CN" w:bidi="ar-SA"/>
          </w:rPr>
          <w:t>eer M</w:t>
        </w:r>
      </w:ins>
      <w:ins w:id="59" w:author="Yan Li" w:date="2022-03-28T14:56:31Z">
        <w:r>
          <w:rPr>
            <w:rStyle w:val="119"/>
            <w:rFonts w:hint="eastAsia" w:ascii="Times New Roman" w:hAnsi="Times New Roman" w:eastAsia="Times New Roman" w:cs="Times New Roman"/>
            <w:b w:val="0"/>
            <w:color w:val="000000"/>
            <w:lang w:val="en-US" w:eastAsia="zh-CN" w:bidi="ar-SA"/>
          </w:rPr>
          <w:t xml:space="preserve">LD </w:t>
        </w:r>
      </w:ins>
      <w:ins w:id="60" w:author="Yan Li" w:date="2022-03-28T14:56:33Z">
        <w:r>
          <w:rPr>
            <w:rStyle w:val="119"/>
            <w:rFonts w:hint="eastAsia" w:ascii="Times New Roman" w:hAnsi="Times New Roman" w:eastAsia="Times New Roman" w:cs="Times New Roman"/>
            <w:b w:val="0"/>
            <w:color w:val="000000"/>
            <w:lang w:val="en-US" w:eastAsia="zh-CN" w:bidi="ar-SA"/>
          </w:rPr>
          <w:t>wi</w:t>
        </w:r>
      </w:ins>
      <w:ins w:id="61" w:author="Yan Li" w:date="2022-03-28T14:56:34Z">
        <w:r>
          <w:rPr>
            <w:rStyle w:val="119"/>
            <w:rFonts w:hint="eastAsia" w:ascii="Times New Roman" w:hAnsi="Times New Roman" w:eastAsia="Times New Roman" w:cs="Times New Roman"/>
            <w:b w:val="0"/>
            <w:color w:val="000000"/>
            <w:lang w:val="en-US" w:eastAsia="zh-CN" w:bidi="ar-SA"/>
          </w:rPr>
          <w:t>th w</w:t>
        </w:r>
      </w:ins>
      <w:ins w:id="62" w:author="Yan Li" w:date="2022-03-28T14:57:11Z">
        <w:r>
          <w:rPr>
            <w:rStyle w:val="119"/>
            <w:rFonts w:hint="eastAsia" w:ascii="Times New Roman" w:hAnsi="Times New Roman" w:eastAsia="Times New Roman" w:cs="Times New Roman"/>
            <w:b w:val="0"/>
            <w:color w:val="000000"/>
            <w:lang w:val="en-US" w:eastAsia="zh-CN" w:bidi="ar-SA"/>
          </w:rPr>
          <w:t>h</w:t>
        </w:r>
      </w:ins>
      <w:ins w:id="63" w:author="Yan Li" w:date="2022-03-28T14:57:12Z">
        <w:r>
          <w:rPr>
            <w:rStyle w:val="119"/>
            <w:rFonts w:hint="eastAsia" w:ascii="Times New Roman" w:hAnsi="Times New Roman" w:eastAsia="Times New Roman" w:cs="Times New Roman"/>
            <w:b w:val="0"/>
            <w:color w:val="000000"/>
            <w:lang w:val="en-US" w:eastAsia="zh-CN" w:bidi="ar-SA"/>
          </w:rPr>
          <w:t xml:space="preserve">ich </w:t>
        </w:r>
      </w:ins>
      <w:ins w:id="64" w:author="Yan Li" w:date="2022-03-28T14:57:13Z">
        <w:r>
          <w:rPr>
            <w:rStyle w:val="119"/>
            <w:rFonts w:hint="eastAsia" w:ascii="Times New Roman" w:hAnsi="Times New Roman" w:eastAsia="Times New Roman" w:cs="Times New Roman"/>
            <w:b w:val="0"/>
            <w:color w:val="000000"/>
            <w:lang w:val="en-US" w:eastAsia="zh-CN" w:bidi="ar-SA"/>
          </w:rPr>
          <w:t xml:space="preserve">the </w:t>
        </w:r>
      </w:ins>
      <w:ins w:id="65" w:author="Yan Li" w:date="2022-03-28T14:57:18Z">
        <w:r>
          <w:rPr>
            <w:rStyle w:val="119"/>
            <w:rFonts w:hint="eastAsia" w:ascii="Times New Roman" w:hAnsi="Times New Roman" w:eastAsia="Times New Roman" w:cs="Times New Roman"/>
            <w:b w:val="0"/>
            <w:color w:val="000000"/>
            <w:lang w:val="en-US" w:eastAsia="zh-CN" w:bidi="ar-SA"/>
          </w:rPr>
          <w:t>ML</w:t>
        </w:r>
      </w:ins>
      <w:ins w:id="66" w:author="Yan Li" w:date="2022-03-28T14:57:19Z">
        <w:r>
          <w:rPr>
            <w:rStyle w:val="119"/>
            <w:rFonts w:hint="eastAsia" w:ascii="Times New Roman" w:hAnsi="Times New Roman" w:eastAsia="Times New Roman" w:cs="Times New Roman"/>
            <w:b w:val="0"/>
            <w:color w:val="000000"/>
            <w:lang w:val="en-US" w:eastAsia="zh-CN" w:bidi="ar-SA"/>
          </w:rPr>
          <w:t>D</w:t>
        </w:r>
      </w:ins>
      <w:ins w:id="67" w:author="Yan Li" w:date="2022-03-28T14:57:21Z">
        <w:r>
          <w:rPr>
            <w:rStyle w:val="119"/>
            <w:rFonts w:hint="eastAsia" w:ascii="Times New Roman" w:hAnsi="Times New Roman" w:eastAsia="Times New Roman" w:cs="Times New Roman"/>
            <w:b w:val="0"/>
            <w:color w:val="000000"/>
            <w:lang w:val="en-US" w:eastAsia="zh-CN" w:bidi="ar-SA"/>
          </w:rPr>
          <w:t xml:space="preserve"> is </w:t>
        </w:r>
      </w:ins>
      <w:ins w:id="68" w:author="Yan Li" w:date="2022-03-28T14:57:22Z">
        <w:r>
          <w:rPr>
            <w:rStyle w:val="119"/>
            <w:rFonts w:hint="eastAsia" w:ascii="Times New Roman" w:hAnsi="Times New Roman" w:eastAsia="Times New Roman" w:cs="Times New Roman"/>
            <w:b w:val="0"/>
            <w:color w:val="000000"/>
            <w:lang w:val="en-US" w:eastAsia="zh-CN" w:bidi="ar-SA"/>
          </w:rPr>
          <w:t>as</w:t>
        </w:r>
      </w:ins>
      <w:ins w:id="69" w:author="Yan Li" w:date="2022-03-28T14:57:23Z">
        <w:r>
          <w:rPr>
            <w:rStyle w:val="119"/>
            <w:rFonts w:hint="eastAsia" w:ascii="Times New Roman" w:hAnsi="Times New Roman" w:eastAsia="Times New Roman" w:cs="Times New Roman"/>
            <w:b w:val="0"/>
            <w:color w:val="000000"/>
            <w:lang w:val="en-US" w:eastAsia="zh-CN" w:bidi="ar-SA"/>
          </w:rPr>
          <w:t>sociat</w:t>
        </w:r>
      </w:ins>
      <w:ins w:id="70" w:author="Yan Li" w:date="2022-03-28T14:57:24Z">
        <w:r>
          <w:rPr>
            <w:rStyle w:val="119"/>
            <w:rFonts w:hint="eastAsia" w:ascii="Times New Roman" w:hAnsi="Times New Roman" w:eastAsia="Times New Roman" w:cs="Times New Roman"/>
            <w:b w:val="0"/>
            <w:color w:val="000000"/>
            <w:lang w:val="en-US" w:eastAsia="zh-CN" w:bidi="ar-SA"/>
          </w:rPr>
          <w:t>ed</w:t>
        </w:r>
      </w:ins>
      <w:r>
        <w:rPr>
          <w:rStyle w:val="119"/>
          <w:rFonts w:hint="default" w:ascii="Times New Roman" w:hAnsi="Times New Roman" w:eastAsia="Times New Roman" w:cs="Times New Roman"/>
          <w:b w:val="0"/>
          <w:color w:val="000000"/>
          <w:lang w:val="en-US" w:eastAsia="zh-CN" w:bidi="ar-SA"/>
        </w:rPr>
        <w:t>.</w:t>
      </w:r>
    </w:p>
    <w:p>
      <w:pPr>
        <w:pStyle w:val="103"/>
        <w:rPr>
          <w:rFonts w:hint="default"/>
          <w:lang w:val="en-US" w:eastAsia="zh-CN"/>
        </w:rPr>
      </w:pPr>
    </w:p>
    <w:p>
      <w:pPr>
        <w:pStyle w:val="5"/>
        <w:bidi w:val="0"/>
        <w:rPr>
          <w:rFonts w:hint="eastAsia"/>
          <w:lang w:val="en-US" w:eastAsia="zh-CN"/>
        </w:rPr>
      </w:pPr>
      <w:r>
        <w:rPr>
          <w:rFonts w:hint="eastAsia"/>
          <w:lang w:val="en-US" w:eastAsia="zh-CN"/>
        </w:rPr>
        <w:t>6.3.82.2.4 Effect of receipt</w:t>
      </w:r>
    </w:p>
    <w:p>
      <w:pPr>
        <w:pStyle w:val="117"/>
        <w:spacing w:before="240" w:after="240"/>
        <w:rPr>
          <w:rStyle w:val="119"/>
          <w:rFonts w:hint="default" w:ascii="Times New Roman" w:hAnsi="Times New Roman" w:eastAsia="Times New Roman" w:cs="Times New Roman"/>
          <w:b w:val="0"/>
          <w:color w:val="000000"/>
          <w:lang w:val="en-US" w:eastAsia="zh-CN" w:bidi="ar-SA"/>
        </w:rPr>
      </w:pPr>
      <w:r>
        <w:rPr>
          <w:rStyle w:val="119"/>
          <w:rFonts w:hint="default" w:ascii="Times New Roman" w:hAnsi="Times New Roman" w:eastAsia="Times New Roman" w:cs="Times New Roman"/>
          <w:b w:val="0"/>
          <w:color w:val="000000"/>
          <w:lang w:val="en-US" w:eastAsia="zh-CN" w:bidi="ar-SA"/>
        </w:rPr>
        <w:t>On receipt of this primitive, the MLME constructs a SCS Request frame. The STA then attempts to transmit</w:t>
      </w:r>
      <w:r>
        <w:rPr>
          <w:rStyle w:val="119"/>
          <w:rFonts w:hint="eastAsia" w:ascii="Times New Roman" w:hAnsi="Times New Roman" w:eastAsia="Times New Roman" w:cs="Times New Roman"/>
          <w:b w:val="0"/>
          <w:color w:val="000000"/>
          <w:lang w:val="en-US" w:eastAsia="zh-CN" w:bidi="ar-SA"/>
        </w:rPr>
        <w:t xml:space="preserve"> </w:t>
      </w:r>
      <w:r>
        <w:rPr>
          <w:rStyle w:val="119"/>
          <w:rFonts w:hint="default" w:ascii="Times New Roman" w:hAnsi="Times New Roman" w:eastAsia="Times New Roman" w:cs="Times New Roman"/>
          <w:b w:val="0"/>
          <w:color w:val="000000"/>
          <w:lang w:val="en-US" w:eastAsia="zh-CN" w:bidi="ar-SA"/>
        </w:rPr>
        <w:t>this frame to the AP with which the STA is associated</w:t>
      </w:r>
      <w:ins w:id="71" w:author="Yan Li" w:date="2022-03-28T14:59:16Z">
        <w:r>
          <w:rPr>
            <w:rStyle w:val="119"/>
            <w:rFonts w:hint="eastAsia" w:ascii="Times New Roman" w:hAnsi="Times New Roman" w:eastAsia="Times New Roman" w:cs="Times New Roman"/>
            <w:b w:val="0"/>
            <w:color w:val="000000"/>
            <w:lang w:val="en-US" w:eastAsia="zh-CN" w:bidi="ar-SA"/>
          </w:rPr>
          <w:t xml:space="preserve"> </w:t>
        </w:r>
      </w:ins>
      <w:ins w:id="72" w:author="Yan Li" w:date="2022-03-28T14:59:17Z">
        <w:r>
          <w:rPr>
            <w:rStyle w:val="119"/>
            <w:rFonts w:hint="eastAsia" w:ascii="Times New Roman" w:hAnsi="Times New Roman" w:eastAsia="Times New Roman" w:cs="Times New Roman"/>
            <w:b w:val="0"/>
            <w:color w:val="000000"/>
            <w:lang w:val="en-US" w:eastAsia="zh-CN" w:bidi="ar-SA"/>
          </w:rPr>
          <w:t xml:space="preserve">or </w:t>
        </w:r>
      </w:ins>
      <w:ins w:id="73" w:author="Yan Li" w:date="2022-03-28T14:59:34Z">
        <w:r>
          <w:rPr>
            <w:rStyle w:val="119"/>
            <w:rFonts w:hint="eastAsia" w:ascii="Times New Roman" w:hAnsi="Times New Roman" w:eastAsia="Times New Roman" w:cs="Times New Roman"/>
            <w:b w:val="0"/>
            <w:color w:val="000000"/>
            <w:lang w:val="en-US" w:eastAsia="zh-CN" w:bidi="ar-SA"/>
          </w:rPr>
          <w:t>a</w:t>
        </w:r>
      </w:ins>
      <w:ins w:id="74" w:author="Yan Li" w:date="2022-03-28T14:59:35Z">
        <w:r>
          <w:rPr>
            <w:rStyle w:val="119"/>
            <w:rFonts w:hint="eastAsia" w:ascii="Times New Roman" w:hAnsi="Times New Roman" w:eastAsia="Times New Roman" w:cs="Times New Roman"/>
            <w:b w:val="0"/>
            <w:color w:val="000000"/>
            <w:lang w:val="en-US" w:eastAsia="zh-CN" w:bidi="ar-SA"/>
          </w:rPr>
          <w:t xml:space="preserve"> S</w:t>
        </w:r>
      </w:ins>
      <w:ins w:id="75" w:author="Yan Li" w:date="2022-03-28T14:59:36Z">
        <w:r>
          <w:rPr>
            <w:rStyle w:val="119"/>
            <w:rFonts w:hint="eastAsia" w:ascii="Times New Roman" w:hAnsi="Times New Roman" w:eastAsia="Times New Roman" w:cs="Times New Roman"/>
            <w:b w:val="0"/>
            <w:color w:val="000000"/>
            <w:lang w:val="en-US" w:eastAsia="zh-CN" w:bidi="ar-SA"/>
          </w:rPr>
          <w:t>TA</w:t>
        </w:r>
      </w:ins>
      <w:ins w:id="76" w:author="Yan Li" w:date="2022-03-28T14:59:41Z">
        <w:r>
          <w:rPr>
            <w:rStyle w:val="119"/>
            <w:rFonts w:hint="eastAsia" w:ascii="Times New Roman" w:hAnsi="Times New Roman" w:eastAsia="Times New Roman" w:cs="Times New Roman"/>
            <w:b w:val="0"/>
            <w:color w:val="000000"/>
            <w:lang w:val="en-US" w:eastAsia="zh-CN" w:bidi="ar-SA"/>
          </w:rPr>
          <w:t xml:space="preserve"> a</w:t>
        </w:r>
      </w:ins>
      <w:ins w:id="77" w:author="Yan Li" w:date="2022-03-28T14:59:42Z">
        <w:r>
          <w:rPr>
            <w:rStyle w:val="119"/>
            <w:rFonts w:hint="eastAsia" w:ascii="Times New Roman" w:hAnsi="Times New Roman" w:eastAsia="Times New Roman" w:cs="Times New Roman"/>
            <w:b w:val="0"/>
            <w:color w:val="000000"/>
            <w:lang w:val="en-US" w:eastAsia="zh-CN" w:bidi="ar-SA"/>
          </w:rPr>
          <w:t>ffil</w:t>
        </w:r>
      </w:ins>
      <w:ins w:id="78" w:author="Yan Li" w:date="2022-03-28T14:59:43Z">
        <w:r>
          <w:rPr>
            <w:rStyle w:val="119"/>
            <w:rFonts w:hint="eastAsia" w:ascii="Times New Roman" w:hAnsi="Times New Roman" w:eastAsia="Times New Roman" w:cs="Times New Roman"/>
            <w:b w:val="0"/>
            <w:color w:val="000000"/>
            <w:lang w:val="en-US" w:eastAsia="zh-CN" w:bidi="ar-SA"/>
          </w:rPr>
          <w:t>iated</w:t>
        </w:r>
      </w:ins>
      <w:ins w:id="79" w:author="Yan Li" w:date="2022-03-28T14:59:44Z">
        <w:r>
          <w:rPr>
            <w:rStyle w:val="119"/>
            <w:rFonts w:hint="eastAsia" w:ascii="Times New Roman" w:hAnsi="Times New Roman" w:eastAsia="Times New Roman" w:cs="Times New Roman"/>
            <w:b w:val="0"/>
            <w:color w:val="000000"/>
            <w:lang w:val="en-US" w:eastAsia="zh-CN" w:bidi="ar-SA"/>
          </w:rPr>
          <w:t xml:space="preserve"> with</w:t>
        </w:r>
      </w:ins>
      <w:ins w:id="80" w:author="Yan Li" w:date="2022-03-28T14:59:45Z">
        <w:r>
          <w:rPr>
            <w:rStyle w:val="119"/>
            <w:rFonts w:hint="eastAsia" w:ascii="Times New Roman" w:hAnsi="Times New Roman" w:eastAsia="Times New Roman" w:cs="Times New Roman"/>
            <w:b w:val="0"/>
            <w:color w:val="000000"/>
            <w:lang w:val="en-US" w:eastAsia="zh-CN" w:bidi="ar-SA"/>
          </w:rPr>
          <w:t xml:space="preserve"> </w:t>
        </w:r>
      </w:ins>
      <w:ins w:id="81" w:author="Yan Li" w:date="2022-03-28T14:59:48Z">
        <w:r>
          <w:rPr>
            <w:rStyle w:val="119"/>
            <w:rFonts w:hint="eastAsia" w:ascii="Times New Roman" w:hAnsi="Times New Roman" w:eastAsia="Times New Roman" w:cs="Times New Roman"/>
            <w:b w:val="0"/>
            <w:color w:val="000000"/>
            <w:lang w:val="en-US" w:eastAsia="zh-CN" w:bidi="ar-SA"/>
          </w:rPr>
          <w:t>the</w:t>
        </w:r>
      </w:ins>
      <w:ins w:id="82" w:author="Yan Li" w:date="2022-03-28T14:59:49Z">
        <w:r>
          <w:rPr>
            <w:rStyle w:val="119"/>
            <w:rFonts w:hint="eastAsia" w:ascii="Times New Roman" w:hAnsi="Times New Roman" w:eastAsia="Times New Roman" w:cs="Times New Roman"/>
            <w:b w:val="0"/>
            <w:color w:val="000000"/>
            <w:lang w:val="en-US" w:eastAsia="zh-CN" w:bidi="ar-SA"/>
          </w:rPr>
          <w:t xml:space="preserve"> MLD</w:t>
        </w:r>
      </w:ins>
      <w:ins w:id="83" w:author="Yan Li" w:date="2022-03-28T14:59:50Z">
        <w:r>
          <w:rPr>
            <w:rStyle w:val="119"/>
            <w:rFonts w:hint="eastAsia" w:ascii="Times New Roman" w:hAnsi="Times New Roman" w:eastAsia="Times New Roman" w:cs="Times New Roman"/>
            <w:b w:val="0"/>
            <w:color w:val="000000"/>
            <w:lang w:val="en-US" w:eastAsia="zh-CN" w:bidi="ar-SA"/>
          </w:rPr>
          <w:t xml:space="preserve"> </w:t>
        </w:r>
      </w:ins>
      <w:ins w:id="84" w:author="Yan Li" w:date="2022-03-28T14:59:52Z">
        <w:r>
          <w:rPr>
            <w:rStyle w:val="119"/>
            <w:rFonts w:hint="eastAsia" w:ascii="Times New Roman" w:hAnsi="Times New Roman" w:eastAsia="Times New Roman" w:cs="Times New Roman"/>
            <w:b w:val="0"/>
            <w:color w:val="000000"/>
            <w:lang w:val="en-US" w:eastAsia="zh-CN" w:bidi="ar-SA"/>
          </w:rPr>
          <w:t>at</w:t>
        </w:r>
      </w:ins>
      <w:ins w:id="85" w:author="Yan Li" w:date="2022-03-28T14:59:53Z">
        <w:r>
          <w:rPr>
            <w:rStyle w:val="119"/>
            <w:rFonts w:hint="eastAsia" w:ascii="Times New Roman" w:hAnsi="Times New Roman" w:eastAsia="Times New Roman" w:cs="Times New Roman"/>
            <w:b w:val="0"/>
            <w:color w:val="000000"/>
            <w:lang w:val="en-US" w:eastAsia="zh-CN" w:bidi="ar-SA"/>
          </w:rPr>
          <w:t>tempt</w:t>
        </w:r>
      </w:ins>
      <w:ins w:id="86" w:author="Yan Li" w:date="2022-03-28T14:59:54Z">
        <w:r>
          <w:rPr>
            <w:rStyle w:val="119"/>
            <w:rFonts w:hint="eastAsia" w:ascii="Times New Roman" w:hAnsi="Times New Roman" w:eastAsia="Times New Roman" w:cs="Times New Roman"/>
            <w:b w:val="0"/>
            <w:color w:val="000000"/>
            <w:lang w:val="en-US" w:eastAsia="zh-CN" w:bidi="ar-SA"/>
          </w:rPr>
          <w:t xml:space="preserve">s </w:t>
        </w:r>
      </w:ins>
      <w:ins w:id="87" w:author="Yan Li" w:date="2022-03-28T14:59:58Z">
        <w:r>
          <w:rPr>
            <w:rStyle w:val="119"/>
            <w:rFonts w:hint="eastAsia" w:ascii="Times New Roman" w:hAnsi="Times New Roman" w:eastAsia="Times New Roman" w:cs="Times New Roman"/>
            <w:b w:val="0"/>
            <w:color w:val="000000"/>
            <w:lang w:val="en-US" w:eastAsia="zh-CN" w:bidi="ar-SA"/>
          </w:rPr>
          <w:t>to</w:t>
        </w:r>
      </w:ins>
      <w:ins w:id="88" w:author="Yan Li" w:date="2022-03-28T15:00:00Z">
        <w:r>
          <w:rPr>
            <w:rStyle w:val="119"/>
            <w:rFonts w:hint="eastAsia" w:ascii="Times New Roman" w:hAnsi="Times New Roman" w:eastAsia="Times New Roman" w:cs="Times New Roman"/>
            <w:b w:val="0"/>
            <w:color w:val="000000"/>
            <w:lang w:val="en-US" w:eastAsia="zh-CN" w:bidi="ar-SA"/>
          </w:rPr>
          <w:t xml:space="preserve"> </w:t>
        </w:r>
      </w:ins>
      <w:ins w:id="89" w:author="Yan Li" w:date="2022-03-28T15:00:03Z">
        <w:r>
          <w:rPr>
            <w:rStyle w:val="119"/>
            <w:rFonts w:hint="eastAsia" w:ascii="Times New Roman" w:hAnsi="Times New Roman" w:eastAsia="Times New Roman" w:cs="Times New Roman"/>
            <w:b w:val="0"/>
            <w:color w:val="000000"/>
            <w:lang w:val="en-US" w:eastAsia="zh-CN" w:bidi="ar-SA"/>
          </w:rPr>
          <w:t>t</w:t>
        </w:r>
      </w:ins>
      <w:ins w:id="90" w:author="Yan Li" w:date="2022-03-28T15:00:04Z">
        <w:r>
          <w:rPr>
            <w:rStyle w:val="119"/>
            <w:rFonts w:hint="eastAsia" w:ascii="Times New Roman" w:hAnsi="Times New Roman" w:eastAsia="Times New Roman" w:cs="Times New Roman"/>
            <w:b w:val="0"/>
            <w:color w:val="000000"/>
            <w:lang w:val="en-US" w:eastAsia="zh-CN" w:bidi="ar-SA"/>
          </w:rPr>
          <w:t>ran</w:t>
        </w:r>
      </w:ins>
      <w:ins w:id="91" w:author="Yan Li" w:date="2022-03-28T15:00:05Z">
        <w:r>
          <w:rPr>
            <w:rStyle w:val="119"/>
            <w:rFonts w:hint="eastAsia" w:ascii="Times New Roman" w:hAnsi="Times New Roman" w:eastAsia="Times New Roman" w:cs="Times New Roman"/>
            <w:b w:val="0"/>
            <w:color w:val="000000"/>
            <w:lang w:val="en-US" w:eastAsia="zh-CN" w:bidi="ar-SA"/>
          </w:rPr>
          <w:t>smit</w:t>
        </w:r>
      </w:ins>
      <w:ins w:id="92" w:author="Yan Li" w:date="2022-03-28T15:00:09Z">
        <w:r>
          <w:rPr>
            <w:rStyle w:val="119"/>
            <w:rFonts w:hint="eastAsia" w:ascii="Times New Roman" w:hAnsi="Times New Roman" w:eastAsia="Times New Roman" w:cs="Times New Roman"/>
            <w:b w:val="0"/>
            <w:color w:val="000000"/>
            <w:lang w:val="en-US" w:eastAsia="zh-CN" w:bidi="ar-SA"/>
          </w:rPr>
          <w:t xml:space="preserve"> t</w:t>
        </w:r>
      </w:ins>
      <w:ins w:id="93" w:author="Yan Li" w:date="2022-03-28T15:00:10Z">
        <w:r>
          <w:rPr>
            <w:rStyle w:val="119"/>
            <w:rFonts w:hint="eastAsia" w:ascii="Times New Roman" w:hAnsi="Times New Roman" w:eastAsia="Times New Roman" w:cs="Times New Roman"/>
            <w:b w:val="0"/>
            <w:color w:val="000000"/>
            <w:lang w:val="en-US" w:eastAsia="zh-CN" w:bidi="ar-SA"/>
          </w:rPr>
          <w:t>hi</w:t>
        </w:r>
      </w:ins>
      <w:ins w:id="94" w:author="Yan Li" w:date="2022-03-28T15:00:11Z">
        <w:r>
          <w:rPr>
            <w:rStyle w:val="119"/>
            <w:rFonts w:hint="eastAsia" w:ascii="Times New Roman" w:hAnsi="Times New Roman" w:eastAsia="Times New Roman" w:cs="Times New Roman"/>
            <w:b w:val="0"/>
            <w:color w:val="000000"/>
            <w:lang w:val="en-US" w:eastAsia="zh-CN" w:bidi="ar-SA"/>
          </w:rPr>
          <w:t xml:space="preserve">s </w:t>
        </w:r>
      </w:ins>
      <w:ins w:id="95" w:author="Yan Li" w:date="2022-03-28T15:00:20Z">
        <w:r>
          <w:rPr>
            <w:rStyle w:val="119"/>
            <w:rFonts w:hint="eastAsia" w:ascii="Times New Roman" w:hAnsi="Times New Roman" w:eastAsia="Times New Roman" w:cs="Times New Roman"/>
            <w:b w:val="0"/>
            <w:color w:val="000000"/>
            <w:lang w:val="en-US" w:eastAsia="zh-CN" w:bidi="ar-SA"/>
          </w:rPr>
          <w:t>frame</w:t>
        </w:r>
      </w:ins>
      <w:ins w:id="96" w:author="Yan Li" w:date="2022-03-28T15:00:23Z">
        <w:r>
          <w:rPr>
            <w:rStyle w:val="119"/>
            <w:rFonts w:hint="eastAsia" w:ascii="Times New Roman" w:hAnsi="Times New Roman" w:eastAsia="Times New Roman" w:cs="Times New Roman"/>
            <w:b w:val="0"/>
            <w:color w:val="000000"/>
            <w:lang w:val="en-US" w:eastAsia="zh-CN" w:bidi="ar-SA"/>
          </w:rPr>
          <w:t xml:space="preserve"> t</w:t>
        </w:r>
      </w:ins>
      <w:ins w:id="97" w:author="Yan Li" w:date="2022-03-28T15:00:24Z">
        <w:r>
          <w:rPr>
            <w:rStyle w:val="119"/>
            <w:rFonts w:hint="eastAsia" w:ascii="Times New Roman" w:hAnsi="Times New Roman" w:eastAsia="Times New Roman" w:cs="Times New Roman"/>
            <w:b w:val="0"/>
            <w:color w:val="000000"/>
            <w:lang w:val="en-US" w:eastAsia="zh-CN" w:bidi="ar-SA"/>
          </w:rPr>
          <w:t xml:space="preserve">o </w:t>
        </w:r>
      </w:ins>
      <w:ins w:id="98" w:author="Yan Li" w:date="2022-03-28T15:00:29Z">
        <w:r>
          <w:rPr>
            <w:rStyle w:val="119"/>
            <w:rFonts w:hint="eastAsia" w:ascii="Times New Roman" w:hAnsi="Times New Roman" w:eastAsia="Times New Roman" w:cs="Times New Roman"/>
            <w:b w:val="0"/>
            <w:color w:val="000000"/>
            <w:lang w:val="en-US" w:eastAsia="zh-CN" w:bidi="ar-SA"/>
          </w:rPr>
          <w:t>an A</w:t>
        </w:r>
      </w:ins>
      <w:ins w:id="99" w:author="Yan Li" w:date="2022-03-28T15:00:30Z">
        <w:r>
          <w:rPr>
            <w:rStyle w:val="119"/>
            <w:rFonts w:hint="eastAsia" w:ascii="Times New Roman" w:hAnsi="Times New Roman" w:eastAsia="Times New Roman" w:cs="Times New Roman"/>
            <w:b w:val="0"/>
            <w:color w:val="000000"/>
            <w:lang w:val="en-US" w:eastAsia="zh-CN" w:bidi="ar-SA"/>
          </w:rPr>
          <w:t xml:space="preserve">P </w:t>
        </w:r>
      </w:ins>
      <w:ins w:id="100" w:author="Yan Li" w:date="2022-03-28T15:00:38Z">
        <w:r>
          <w:rPr>
            <w:rStyle w:val="119"/>
            <w:rFonts w:hint="eastAsia" w:ascii="Times New Roman" w:hAnsi="Times New Roman" w:eastAsia="Times New Roman" w:cs="Times New Roman"/>
            <w:b w:val="0"/>
            <w:color w:val="000000"/>
            <w:lang w:val="en-US" w:eastAsia="zh-CN" w:bidi="ar-SA"/>
          </w:rPr>
          <w:t>a</w:t>
        </w:r>
      </w:ins>
      <w:ins w:id="101" w:author="Yan Li" w:date="2022-03-28T15:00:39Z">
        <w:r>
          <w:rPr>
            <w:rStyle w:val="119"/>
            <w:rFonts w:hint="eastAsia" w:ascii="Times New Roman" w:hAnsi="Times New Roman" w:eastAsia="Times New Roman" w:cs="Times New Roman"/>
            <w:b w:val="0"/>
            <w:color w:val="000000"/>
            <w:lang w:val="en-US" w:eastAsia="zh-CN" w:bidi="ar-SA"/>
          </w:rPr>
          <w:t>ffil</w:t>
        </w:r>
      </w:ins>
      <w:ins w:id="102" w:author="Yan Li" w:date="2022-03-28T15:00:40Z">
        <w:r>
          <w:rPr>
            <w:rStyle w:val="119"/>
            <w:rFonts w:hint="eastAsia" w:ascii="Times New Roman" w:hAnsi="Times New Roman" w:eastAsia="Times New Roman" w:cs="Times New Roman"/>
            <w:b w:val="0"/>
            <w:color w:val="000000"/>
            <w:lang w:val="en-US" w:eastAsia="zh-CN" w:bidi="ar-SA"/>
          </w:rPr>
          <w:t>iated</w:t>
        </w:r>
      </w:ins>
      <w:ins w:id="103" w:author="Yan Li" w:date="2022-03-28T15:00:41Z">
        <w:r>
          <w:rPr>
            <w:rStyle w:val="119"/>
            <w:rFonts w:hint="eastAsia" w:ascii="Times New Roman" w:hAnsi="Times New Roman" w:eastAsia="Times New Roman" w:cs="Times New Roman"/>
            <w:b w:val="0"/>
            <w:color w:val="000000"/>
            <w:lang w:val="en-US" w:eastAsia="zh-CN" w:bidi="ar-SA"/>
          </w:rPr>
          <w:t xml:space="preserve"> </w:t>
        </w:r>
      </w:ins>
      <w:ins w:id="104" w:author="Yan Li" w:date="2022-03-28T15:00:44Z">
        <w:r>
          <w:rPr>
            <w:rStyle w:val="119"/>
            <w:rFonts w:hint="eastAsia" w:ascii="Times New Roman" w:hAnsi="Times New Roman" w:eastAsia="Times New Roman" w:cs="Times New Roman"/>
            <w:b w:val="0"/>
            <w:color w:val="000000"/>
            <w:lang w:val="en-US" w:eastAsia="zh-CN" w:bidi="ar-SA"/>
          </w:rPr>
          <w:t>with</w:t>
        </w:r>
      </w:ins>
      <w:ins w:id="105" w:author="Yan Li" w:date="2022-03-28T15:00:45Z">
        <w:r>
          <w:rPr>
            <w:rStyle w:val="119"/>
            <w:rFonts w:hint="eastAsia" w:ascii="Times New Roman" w:hAnsi="Times New Roman" w:eastAsia="Times New Roman" w:cs="Times New Roman"/>
            <w:b w:val="0"/>
            <w:color w:val="000000"/>
            <w:lang w:val="en-US" w:eastAsia="zh-CN" w:bidi="ar-SA"/>
          </w:rPr>
          <w:t xml:space="preserve"> t</w:t>
        </w:r>
      </w:ins>
      <w:ins w:id="106" w:author="Yan Li" w:date="2022-03-28T15:00:46Z">
        <w:r>
          <w:rPr>
            <w:rStyle w:val="119"/>
            <w:rFonts w:hint="eastAsia" w:ascii="Times New Roman" w:hAnsi="Times New Roman" w:eastAsia="Times New Roman" w:cs="Times New Roman"/>
            <w:b w:val="0"/>
            <w:color w:val="000000"/>
            <w:lang w:val="en-US" w:eastAsia="zh-CN" w:bidi="ar-SA"/>
          </w:rPr>
          <w:t>he peer</w:t>
        </w:r>
      </w:ins>
      <w:ins w:id="107" w:author="Yan Li" w:date="2022-03-28T15:00:47Z">
        <w:r>
          <w:rPr>
            <w:rStyle w:val="119"/>
            <w:rFonts w:hint="eastAsia" w:ascii="Times New Roman" w:hAnsi="Times New Roman" w:eastAsia="Times New Roman" w:cs="Times New Roman"/>
            <w:b w:val="0"/>
            <w:color w:val="000000"/>
            <w:lang w:val="en-US" w:eastAsia="zh-CN" w:bidi="ar-SA"/>
          </w:rPr>
          <w:t xml:space="preserve"> ML</w:t>
        </w:r>
      </w:ins>
      <w:ins w:id="108" w:author="Yan Li" w:date="2022-03-28T15:00:48Z">
        <w:r>
          <w:rPr>
            <w:rStyle w:val="119"/>
            <w:rFonts w:hint="eastAsia" w:ascii="Times New Roman" w:hAnsi="Times New Roman" w:eastAsia="Times New Roman" w:cs="Times New Roman"/>
            <w:b w:val="0"/>
            <w:color w:val="000000"/>
            <w:lang w:val="en-US" w:eastAsia="zh-CN" w:bidi="ar-SA"/>
          </w:rPr>
          <w:t>D</w:t>
        </w:r>
      </w:ins>
      <w:ins w:id="109" w:author="Yan Li" w:date="2022-03-28T15:00:51Z">
        <w:r>
          <w:rPr>
            <w:rStyle w:val="119"/>
            <w:rFonts w:hint="eastAsia" w:ascii="Times New Roman" w:hAnsi="Times New Roman" w:eastAsia="Times New Roman" w:cs="Times New Roman"/>
            <w:b w:val="0"/>
            <w:color w:val="000000"/>
            <w:lang w:val="en-US" w:eastAsia="zh-CN" w:bidi="ar-SA"/>
          </w:rPr>
          <w:t xml:space="preserve"> with</w:t>
        </w:r>
      </w:ins>
      <w:ins w:id="110" w:author="Yan Li" w:date="2022-03-28T15:00:52Z">
        <w:r>
          <w:rPr>
            <w:rStyle w:val="119"/>
            <w:rFonts w:hint="eastAsia" w:ascii="Times New Roman" w:hAnsi="Times New Roman" w:eastAsia="Times New Roman" w:cs="Times New Roman"/>
            <w:b w:val="0"/>
            <w:color w:val="000000"/>
            <w:lang w:val="en-US" w:eastAsia="zh-CN" w:bidi="ar-SA"/>
          </w:rPr>
          <w:t xml:space="preserve"> w</w:t>
        </w:r>
      </w:ins>
      <w:ins w:id="111" w:author="Yan Li" w:date="2022-03-28T15:00:53Z">
        <w:r>
          <w:rPr>
            <w:rStyle w:val="119"/>
            <w:rFonts w:hint="eastAsia" w:ascii="Times New Roman" w:hAnsi="Times New Roman" w:eastAsia="Times New Roman" w:cs="Times New Roman"/>
            <w:b w:val="0"/>
            <w:color w:val="000000"/>
            <w:lang w:val="en-US" w:eastAsia="zh-CN" w:bidi="ar-SA"/>
          </w:rPr>
          <w:t xml:space="preserve">hich </w:t>
        </w:r>
      </w:ins>
      <w:ins w:id="112" w:author="Yan Li" w:date="2022-03-28T15:00:55Z">
        <w:r>
          <w:rPr>
            <w:rStyle w:val="119"/>
            <w:rFonts w:hint="eastAsia" w:ascii="Times New Roman" w:hAnsi="Times New Roman" w:eastAsia="Times New Roman" w:cs="Times New Roman"/>
            <w:b w:val="0"/>
            <w:color w:val="000000"/>
            <w:lang w:val="en-US" w:eastAsia="zh-CN" w:bidi="ar-SA"/>
          </w:rPr>
          <w:t>t</w:t>
        </w:r>
      </w:ins>
      <w:ins w:id="113" w:author="Yan Li" w:date="2022-03-28T15:00:56Z">
        <w:r>
          <w:rPr>
            <w:rStyle w:val="119"/>
            <w:rFonts w:hint="eastAsia" w:ascii="Times New Roman" w:hAnsi="Times New Roman" w:eastAsia="Times New Roman" w:cs="Times New Roman"/>
            <w:b w:val="0"/>
            <w:color w:val="000000"/>
            <w:lang w:val="en-US" w:eastAsia="zh-CN" w:bidi="ar-SA"/>
          </w:rPr>
          <w:t>he MLD</w:t>
        </w:r>
      </w:ins>
      <w:ins w:id="114" w:author="Yan Li" w:date="2022-03-28T15:00:59Z">
        <w:r>
          <w:rPr>
            <w:rStyle w:val="119"/>
            <w:rFonts w:hint="eastAsia" w:ascii="Times New Roman" w:hAnsi="Times New Roman" w:eastAsia="Times New Roman" w:cs="Times New Roman"/>
            <w:b w:val="0"/>
            <w:color w:val="000000"/>
            <w:lang w:val="en-US" w:eastAsia="zh-CN" w:bidi="ar-SA"/>
          </w:rPr>
          <w:t xml:space="preserve"> is </w:t>
        </w:r>
      </w:ins>
      <w:ins w:id="115" w:author="Yan Li" w:date="2022-03-28T15:01:05Z">
        <w:r>
          <w:rPr>
            <w:rStyle w:val="119"/>
            <w:rFonts w:hint="eastAsia" w:ascii="Times New Roman" w:hAnsi="Times New Roman" w:eastAsia="Times New Roman" w:cs="Times New Roman"/>
            <w:b w:val="0"/>
            <w:color w:val="000000"/>
            <w:lang w:val="en-US" w:eastAsia="zh-CN" w:bidi="ar-SA"/>
          </w:rPr>
          <w:t>a</w:t>
        </w:r>
      </w:ins>
      <w:ins w:id="116" w:author="Yan Li" w:date="2022-03-28T15:01:31Z">
        <w:r>
          <w:rPr>
            <w:rStyle w:val="119"/>
            <w:rFonts w:hint="eastAsia" w:ascii="Times New Roman" w:hAnsi="Times New Roman" w:eastAsia="Times New Roman" w:cs="Times New Roman"/>
            <w:b w:val="0"/>
            <w:color w:val="000000"/>
            <w:lang w:val="en-US" w:eastAsia="zh-CN" w:bidi="ar-SA"/>
          </w:rPr>
          <w:t>ssocia</w:t>
        </w:r>
      </w:ins>
      <w:ins w:id="117" w:author="Yan Li" w:date="2022-03-28T15:01:32Z">
        <w:r>
          <w:rPr>
            <w:rStyle w:val="119"/>
            <w:rFonts w:hint="eastAsia" w:ascii="Times New Roman" w:hAnsi="Times New Roman" w:eastAsia="Times New Roman" w:cs="Times New Roman"/>
            <w:b w:val="0"/>
            <w:color w:val="000000"/>
            <w:lang w:val="en-US" w:eastAsia="zh-CN" w:bidi="ar-SA"/>
          </w:rPr>
          <w:t xml:space="preserve">ted </w:t>
        </w:r>
      </w:ins>
      <w:ins w:id="118" w:author="Yan Li" w:date="2022-03-28T15:01:45Z">
        <w:r>
          <w:rPr>
            <w:rStyle w:val="119"/>
            <w:rFonts w:hint="eastAsia" w:ascii="Times New Roman" w:hAnsi="Times New Roman" w:eastAsia="Times New Roman" w:cs="Times New Roman"/>
            <w:b w:val="0"/>
            <w:color w:val="000000"/>
            <w:lang w:val="en-US" w:eastAsia="zh-CN" w:bidi="ar-SA"/>
          </w:rPr>
          <w:t>on t</w:t>
        </w:r>
      </w:ins>
      <w:ins w:id="119" w:author="Yan Li" w:date="2022-03-28T15:01:46Z">
        <w:r>
          <w:rPr>
            <w:rStyle w:val="119"/>
            <w:rFonts w:hint="eastAsia" w:ascii="Times New Roman" w:hAnsi="Times New Roman" w:eastAsia="Times New Roman" w:cs="Times New Roman"/>
            <w:b w:val="0"/>
            <w:color w:val="000000"/>
            <w:lang w:val="en-US" w:eastAsia="zh-CN" w:bidi="ar-SA"/>
          </w:rPr>
          <w:t>he c</w:t>
        </w:r>
      </w:ins>
      <w:ins w:id="120" w:author="Yan Li" w:date="2022-03-28T15:01:47Z">
        <w:r>
          <w:rPr>
            <w:rStyle w:val="119"/>
            <w:rFonts w:hint="eastAsia" w:ascii="Times New Roman" w:hAnsi="Times New Roman" w:eastAsia="Times New Roman" w:cs="Times New Roman"/>
            <w:b w:val="0"/>
            <w:color w:val="000000"/>
            <w:lang w:val="en-US" w:eastAsia="zh-CN" w:bidi="ar-SA"/>
          </w:rPr>
          <w:t>o</w:t>
        </w:r>
      </w:ins>
      <w:ins w:id="121" w:author="Yan Li" w:date="2022-03-28T15:01:48Z">
        <w:r>
          <w:rPr>
            <w:rStyle w:val="119"/>
            <w:rFonts w:hint="eastAsia" w:ascii="Times New Roman" w:hAnsi="Times New Roman" w:eastAsia="Times New Roman" w:cs="Times New Roman"/>
            <w:b w:val="0"/>
            <w:color w:val="000000"/>
            <w:lang w:val="en-US" w:eastAsia="zh-CN" w:bidi="ar-SA"/>
          </w:rPr>
          <w:t>rres</w:t>
        </w:r>
      </w:ins>
      <w:ins w:id="122" w:author="Yan Li" w:date="2022-03-28T15:01:49Z">
        <w:r>
          <w:rPr>
            <w:rStyle w:val="119"/>
            <w:rFonts w:hint="eastAsia" w:ascii="Times New Roman" w:hAnsi="Times New Roman" w:eastAsia="Times New Roman" w:cs="Times New Roman"/>
            <w:b w:val="0"/>
            <w:color w:val="000000"/>
            <w:lang w:val="en-US" w:eastAsia="zh-CN" w:bidi="ar-SA"/>
          </w:rPr>
          <w:t>po</w:t>
        </w:r>
      </w:ins>
      <w:ins w:id="123" w:author="Yan Li" w:date="2022-03-28T15:01:51Z">
        <w:r>
          <w:rPr>
            <w:rStyle w:val="119"/>
            <w:rFonts w:hint="eastAsia" w:ascii="Times New Roman" w:hAnsi="Times New Roman" w:eastAsia="Times New Roman" w:cs="Times New Roman"/>
            <w:b w:val="0"/>
            <w:color w:val="000000"/>
            <w:lang w:val="en-US" w:eastAsia="zh-CN" w:bidi="ar-SA"/>
          </w:rPr>
          <w:t>ndin</w:t>
        </w:r>
      </w:ins>
      <w:ins w:id="124" w:author="Yan Li" w:date="2022-03-28T15:01:52Z">
        <w:r>
          <w:rPr>
            <w:rStyle w:val="119"/>
            <w:rFonts w:hint="eastAsia" w:ascii="Times New Roman" w:hAnsi="Times New Roman" w:eastAsia="Times New Roman" w:cs="Times New Roman"/>
            <w:b w:val="0"/>
            <w:color w:val="000000"/>
            <w:lang w:val="en-US" w:eastAsia="zh-CN" w:bidi="ar-SA"/>
          </w:rPr>
          <w:t>g li</w:t>
        </w:r>
      </w:ins>
      <w:ins w:id="125" w:author="Yan Li" w:date="2022-03-28T15:01:53Z">
        <w:r>
          <w:rPr>
            <w:rStyle w:val="119"/>
            <w:rFonts w:hint="eastAsia" w:ascii="Times New Roman" w:hAnsi="Times New Roman" w:eastAsia="Times New Roman" w:cs="Times New Roman"/>
            <w:b w:val="0"/>
            <w:color w:val="000000"/>
            <w:lang w:val="en-US" w:eastAsia="zh-CN" w:bidi="ar-SA"/>
          </w:rPr>
          <w:t>nk</w:t>
        </w:r>
      </w:ins>
      <w:r>
        <w:rPr>
          <w:rStyle w:val="119"/>
          <w:rFonts w:hint="default" w:ascii="Times New Roman" w:hAnsi="Times New Roman" w:eastAsia="Times New Roman" w:cs="Times New Roman"/>
          <w:b w:val="0"/>
          <w:color w:val="000000"/>
          <w:lang w:val="en-US" w:eastAsia="zh-CN" w:bidi="ar-SA"/>
        </w:rPr>
        <w:t>.</w:t>
      </w:r>
    </w:p>
    <w:p>
      <w:pPr>
        <w:pStyle w:val="137"/>
        <w:spacing w:before="240" w:beforeLines="0" w:after="240" w:afterLines="0"/>
        <w:rPr>
          <w:rFonts w:hint="eastAsia" w:ascii="Arial" w:hAnsi="Arial"/>
          <w:color w:val="000000"/>
          <w:sz w:val="24"/>
          <w:szCs w:val="24"/>
        </w:rPr>
      </w:pPr>
    </w:p>
    <w:p>
      <w:pPr>
        <w:pStyle w:val="4"/>
        <w:bidi w:val="0"/>
        <w:rPr>
          <w:rFonts w:hint="eastAsia"/>
          <w:lang w:val="en-US" w:eastAsia="zh-CN"/>
        </w:rPr>
      </w:pPr>
      <w:r>
        <w:rPr>
          <w:rFonts w:hint="eastAsia"/>
          <w:lang w:val="en-US" w:eastAsia="zh-CN"/>
        </w:rPr>
        <w:t>6.3.82.3 MLME-SCS.confirm</w:t>
      </w:r>
    </w:p>
    <w:p>
      <w:pPr>
        <w:pStyle w:val="5"/>
        <w:bidi w:val="0"/>
        <w:rPr>
          <w:rFonts w:hint="eastAsia"/>
          <w:lang w:val="en-US" w:eastAsia="zh-CN"/>
        </w:rPr>
      </w:pPr>
      <w:r>
        <w:rPr>
          <w:rFonts w:hint="eastAsia"/>
          <w:lang w:val="en-US" w:eastAsia="zh-CN"/>
        </w:rPr>
        <w:t>6.3.82.3.3 When generated</w:t>
      </w:r>
    </w:p>
    <w:p>
      <w:pPr>
        <w:spacing w:beforeLines="0" w:afterLines="0"/>
        <w:jc w:val="left"/>
        <w:rPr>
          <w:rFonts w:hint="default" w:ascii="TimesNewRoman" w:hAnsi="TimesNewRoman" w:eastAsia="TimesNewRoman"/>
          <w:sz w:val="20"/>
          <w:szCs w:val="24"/>
        </w:rPr>
      </w:pPr>
      <w:r>
        <w:rPr>
          <w:rFonts w:hint="default" w:ascii="TimesNewRoman" w:hAnsi="TimesNewRoman" w:eastAsia="TimesNewRoman"/>
          <w:sz w:val="20"/>
          <w:szCs w:val="24"/>
        </w:rPr>
        <w:t>This primitive is generated when the STA receives a SCS Response frame from the AP</w:t>
      </w:r>
      <w:ins w:id="126" w:author="Yan Li" w:date="2022-03-28T15:08:19Z">
        <w:r>
          <w:rPr>
            <w:rFonts w:hint="eastAsia" w:ascii="TimesNewRoman" w:hAnsi="TimesNewRoman" w:eastAsia="宋体"/>
            <w:sz w:val="20"/>
            <w:szCs w:val="24"/>
            <w:lang w:val="en-US" w:eastAsia="zh-CN"/>
          </w:rPr>
          <w:t xml:space="preserve"> </w:t>
        </w:r>
      </w:ins>
      <w:ins w:id="127" w:author="Yan Li" w:date="2022-03-28T15:09:21Z">
        <w:r>
          <w:rPr>
            <w:rStyle w:val="119"/>
            <w:rFonts w:hint="eastAsia" w:eastAsia="Times New Roman" w:cs="Times New Roman"/>
            <w:b w:val="0"/>
            <w:color w:val="000000"/>
            <w:lang w:val="en-US" w:eastAsia="zh-CN" w:bidi="ar-SA"/>
          </w:rPr>
          <w:t xml:space="preserve">or </w:t>
        </w:r>
      </w:ins>
      <w:ins w:id="128" w:author="Yan Li" w:date="2022-03-28T15:15:24Z">
        <w:r>
          <w:rPr>
            <w:rStyle w:val="119"/>
            <w:rFonts w:hint="eastAsia" w:eastAsia="Times New Roman" w:cs="Times New Roman"/>
            <w:b w:val="0"/>
            <w:color w:val="000000"/>
            <w:lang w:val="en-US" w:eastAsia="zh-CN" w:bidi="ar-SA"/>
          </w:rPr>
          <w:t xml:space="preserve">a </w:t>
        </w:r>
      </w:ins>
      <w:ins w:id="129" w:author="Yan Li" w:date="2022-03-28T15:15:25Z">
        <w:r>
          <w:rPr>
            <w:rStyle w:val="119"/>
            <w:rFonts w:hint="eastAsia" w:eastAsia="Times New Roman" w:cs="Times New Roman"/>
            <w:b w:val="0"/>
            <w:color w:val="000000"/>
            <w:lang w:val="en-US" w:eastAsia="zh-CN" w:bidi="ar-SA"/>
          </w:rPr>
          <w:t>STA</w:t>
        </w:r>
      </w:ins>
      <w:ins w:id="130" w:author="Yan Li" w:date="2022-03-28T15:15:26Z">
        <w:r>
          <w:rPr>
            <w:rStyle w:val="119"/>
            <w:rFonts w:hint="eastAsia" w:eastAsia="Times New Roman" w:cs="Times New Roman"/>
            <w:b w:val="0"/>
            <w:color w:val="000000"/>
            <w:lang w:val="en-US" w:eastAsia="zh-CN" w:bidi="ar-SA"/>
          </w:rPr>
          <w:t xml:space="preserve"> aff</w:t>
        </w:r>
      </w:ins>
      <w:ins w:id="131" w:author="Yan Li" w:date="2022-03-28T15:15:27Z">
        <w:r>
          <w:rPr>
            <w:rStyle w:val="119"/>
            <w:rFonts w:hint="eastAsia" w:eastAsia="Times New Roman" w:cs="Times New Roman"/>
            <w:b w:val="0"/>
            <w:color w:val="000000"/>
            <w:lang w:val="en-US" w:eastAsia="zh-CN" w:bidi="ar-SA"/>
          </w:rPr>
          <w:t>iliate</w:t>
        </w:r>
      </w:ins>
      <w:ins w:id="132" w:author="Yan Li" w:date="2022-03-28T15:15:29Z">
        <w:r>
          <w:rPr>
            <w:rStyle w:val="119"/>
            <w:rFonts w:hint="eastAsia" w:eastAsia="Times New Roman" w:cs="Times New Roman"/>
            <w:b w:val="0"/>
            <w:color w:val="000000"/>
            <w:lang w:val="en-US" w:eastAsia="zh-CN" w:bidi="ar-SA"/>
          </w:rPr>
          <w:t xml:space="preserve">d with </w:t>
        </w:r>
      </w:ins>
      <w:ins w:id="133" w:author="Yan Li" w:date="2022-03-28T15:15:32Z">
        <w:r>
          <w:rPr>
            <w:rStyle w:val="119"/>
            <w:rFonts w:hint="eastAsia" w:eastAsia="Times New Roman" w:cs="Times New Roman"/>
            <w:b w:val="0"/>
            <w:color w:val="000000"/>
            <w:lang w:val="en-US" w:eastAsia="zh-CN" w:bidi="ar-SA"/>
          </w:rPr>
          <w:t>the</w:t>
        </w:r>
      </w:ins>
      <w:ins w:id="134" w:author="Yan Li" w:date="2022-03-28T15:15:33Z">
        <w:r>
          <w:rPr>
            <w:rStyle w:val="119"/>
            <w:rFonts w:hint="eastAsia" w:eastAsia="Times New Roman" w:cs="Times New Roman"/>
            <w:b w:val="0"/>
            <w:color w:val="000000"/>
            <w:lang w:val="en-US" w:eastAsia="zh-CN" w:bidi="ar-SA"/>
          </w:rPr>
          <w:t xml:space="preserve"> M</w:t>
        </w:r>
      </w:ins>
      <w:ins w:id="135" w:author="Yan Li" w:date="2022-03-28T15:15:34Z">
        <w:r>
          <w:rPr>
            <w:rStyle w:val="119"/>
            <w:rFonts w:hint="eastAsia" w:eastAsia="Times New Roman" w:cs="Times New Roman"/>
            <w:b w:val="0"/>
            <w:color w:val="000000"/>
            <w:lang w:val="en-US" w:eastAsia="zh-CN" w:bidi="ar-SA"/>
          </w:rPr>
          <w:t>LD</w:t>
        </w:r>
      </w:ins>
      <w:ins w:id="136" w:author="Yan Li" w:date="2022-03-28T15:15:36Z">
        <w:r>
          <w:rPr>
            <w:rStyle w:val="119"/>
            <w:rFonts w:hint="eastAsia" w:eastAsia="Times New Roman" w:cs="Times New Roman"/>
            <w:b w:val="0"/>
            <w:color w:val="000000"/>
            <w:lang w:val="en-US" w:eastAsia="zh-CN" w:bidi="ar-SA"/>
          </w:rPr>
          <w:t xml:space="preserve"> re</w:t>
        </w:r>
      </w:ins>
      <w:ins w:id="137" w:author="Yan Li" w:date="2022-03-28T15:15:38Z">
        <w:r>
          <w:rPr>
            <w:rStyle w:val="119"/>
            <w:rFonts w:hint="eastAsia" w:eastAsia="Times New Roman" w:cs="Times New Roman"/>
            <w:b w:val="0"/>
            <w:color w:val="000000"/>
            <w:lang w:val="en-US" w:eastAsia="zh-CN" w:bidi="ar-SA"/>
          </w:rPr>
          <w:t>ce</w:t>
        </w:r>
      </w:ins>
      <w:ins w:id="138" w:author="Yan Li" w:date="2022-03-28T15:15:39Z">
        <w:r>
          <w:rPr>
            <w:rStyle w:val="119"/>
            <w:rFonts w:hint="eastAsia" w:eastAsia="Times New Roman" w:cs="Times New Roman"/>
            <w:b w:val="0"/>
            <w:color w:val="000000"/>
            <w:lang w:val="en-US" w:eastAsia="zh-CN" w:bidi="ar-SA"/>
          </w:rPr>
          <w:t>ives</w:t>
        </w:r>
      </w:ins>
      <w:ins w:id="139" w:author="Yan Li" w:date="2022-03-28T15:15:40Z">
        <w:r>
          <w:rPr>
            <w:rStyle w:val="119"/>
            <w:rFonts w:hint="eastAsia" w:eastAsia="Times New Roman" w:cs="Times New Roman"/>
            <w:b w:val="0"/>
            <w:color w:val="000000"/>
            <w:lang w:val="en-US" w:eastAsia="zh-CN" w:bidi="ar-SA"/>
          </w:rPr>
          <w:t xml:space="preserve"> </w:t>
        </w:r>
      </w:ins>
      <w:ins w:id="140" w:author="Yan Li" w:date="2022-03-28T15:15:41Z">
        <w:r>
          <w:rPr>
            <w:rStyle w:val="119"/>
            <w:rFonts w:hint="eastAsia" w:eastAsia="Times New Roman" w:cs="Times New Roman"/>
            <w:b w:val="0"/>
            <w:color w:val="000000"/>
            <w:lang w:val="en-US" w:eastAsia="zh-CN" w:bidi="ar-SA"/>
          </w:rPr>
          <w:t xml:space="preserve">a </w:t>
        </w:r>
      </w:ins>
      <w:ins w:id="141" w:author="Yan Li" w:date="2022-03-28T15:15:42Z">
        <w:r>
          <w:rPr>
            <w:rStyle w:val="119"/>
            <w:rFonts w:hint="eastAsia" w:eastAsia="Times New Roman" w:cs="Times New Roman"/>
            <w:b w:val="0"/>
            <w:color w:val="000000"/>
            <w:lang w:val="en-US" w:eastAsia="zh-CN" w:bidi="ar-SA"/>
          </w:rPr>
          <w:t>S</w:t>
        </w:r>
      </w:ins>
      <w:ins w:id="142" w:author="Yan Li" w:date="2022-03-28T15:15:43Z">
        <w:r>
          <w:rPr>
            <w:rStyle w:val="119"/>
            <w:rFonts w:hint="eastAsia" w:eastAsia="Times New Roman" w:cs="Times New Roman"/>
            <w:b w:val="0"/>
            <w:color w:val="000000"/>
            <w:lang w:val="en-US" w:eastAsia="zh-CN" w:bidi="ar-SA"/>
          </w:rPr>
          <w:t>CS</w:t>
        </w:r>
      </w:ins>
      <w:ins w:id="143" w:author="Yan Li" w:date="2022-03-28T15:15:44Z">
        <w:r>
          <w:rPr>
            <w:rStyle w:val="119"/>
            <w:rFonts w:hint="eastAsia" w:eastAsia="Times New Roman" w:cs="Times New Roman"/>
            <w:b w:val="0"/>
            <w:color w:val="000000"/>
            <w:lang w:val="en-US" w:eastAsia="zh-CN" w:bidi="ar-SA"/>
          </w:rPr>
          <w:t xml:space="preserve"> </w:t>
        </w:r>
      </w:ins>
      <w:ins w:id="144" w:author="Yan Li" w:date="2022-03-28T15:15:45Z">
        <w:r>
          <w:rPr>
            <w:rStyle w:val="119"/>
            <w:rFonts w:hint="eastAsia" w:eastAsia="Times New Roman" w:cs="Times New Roman"/>
            <w:b w:val="0"/>
            <w:color w:val="000000"/>
            <w:lang w:val="en-US" w:eastAsia="zh-CN" w:bidi="ar-SA"/>
          </w:rPr>
          <w:t>Re</w:t>
        </w:r>
      </w:ins>
      <w:ins w:id="145" w:author="Yan Li" w:date="2022-03-28T15:15:46Z">
        <w:r>
          <w:rPr>
            <w:rStyle w:val="119"/>
            <w:rFonts w:hint="eastAsia" w:eastAsia="Times New Roman" w:cs="Times New Roman"/>
            <w:b w:val="0"/>
            <w:color w:val="000000"/>
            <w:lang w:val="en-US" w:eastAsia="zh-CN" w:bidi="ar-SA"/>
          </w:rPr>
          <w:t>spons</w:t>
        </w:r>
      </w:ins>
      <w:ins w:id="146" w:author="Yan Li" w:date="2022-03-28T15:15:47Z">
        <w:r>
          <w:rPr>
            <w:rStyle w:val="119"/>
            <w:rFonts w:hint="eastAsia" w:eastAsia="Times New Roman" w:cs="Times New Roman"/>
            <w:b w:val="0"/>
            <w:color w:val="000000"/>
            <w:lang w:val="en-US" w:eastAsia="zh-CN" w:bidi="ar-SA"/>
          </w:rPr>
          <w:t>e</w:t>
        </w:r>
      </w:ins>
      <w:ins w:id="147" w:author="Yan Li" w:date="2022-03-28T15:15:48Z">
        <w:r>
          <w:rPr>
            <w:rStyle w:val="119"/>
            <w:rFonts w:hint="eastAsia" w:eastAsia="Times New Roman" w:cs="Times New Roman"/>
            <w:b w:val="0"/>
            <w:color w:val="000000"/>
            <w:lang w:val="en-US" w:eastAsia="zh-CN" w:bidi="ar-SA"/>
          </w:rPr>
          <w:t xml:space="preserve"> f</w:t>
        </w:r>
      </w:ins>
      <w:ins w:id="148" w:author="Yan Li" w:date="2022-03-28T15:15:49Z">
        <w:r>
          <w:rPr>
            <w:rStyle w:val="119"/>
            <w:rFonts w:hint="eastAsia" w:eastAsia="Times New Roman" w:cs="Times New Roman"/>
            <w:b w:val="0"/>
            <w:color w:val="000000"/>
            <w:lang w:val="en-US" w:eastAsia="zh-CN" w:bidi="ar-SA"/>
          </w:rPr>
          <w:t>rame</w:t>
        </w:r>
      </w:ins>
      <w:ins w:id="149" w:author="Yan Li" w:date="2022-03-28T15:15:51Z">
        <w:r>
          <w:rPr>
            <w:rStyle w:val="119"/>
            <w:rFonts w:hint="eastAsia" w:eastAsia="Times New Roman" w:cs="Times New Roman"/>
            <w:b w:val="0"/>
            <w:color w:val="000000"/>
            <w:lang w:val="en-US" w:eastAsia="zh-CN" w:bidi="ar-SA"/>
          </w:rPr>
          <w:t xml:space="preserve"> f</w:t>
        </w:r>
      </w:ins>
      <w:ins w:id="150" w:author="Yan Li" w:date="2022-03-28T15:15:53Z">
        <w:r>
          <w:rPr>
            <w:rStyle w:val="119"/>
            <w:rFonts w:hint="eastAsia" w:eastAsia="Times New Roman" w:cs="Times New Roman"/>
            <w:b w:val="0"/>
            <w:color w:val="000000"/>
            <w:lang w:val="en-US" w:eastAsia="zh-CN" w:bidi="ar-SA"/>
          </w:rPr>
          <w:t>rom</w:t>
        </w:r>
      </w:ins>
      <w:ins w:id="151" w:author="Yan Li" w:date="2022-03-28T15:15:55Z">
        <w:r>
          <w:rPr>
            <w:rStyle w:val="119"/>
            <w:rFonts w:hint="eastAsia" w:eastAsia="Times New Roman" w:cs="Times New Roman"/>
            <w:b w:val="0"/>
            <w:color w:val="000000"/>
            <w:lang w:val="en-US" w:eastAsia="zh-CN" w:bidi="ar-SA"/>
          </w:rPr>
          <w:t xml:space="preserve"> </w:t>
        </w:r>
      </w:ins>
      <w:ins w:id="152" w:author="Yan Li" w:date="2022-03-28T15:09:21Z">
        <w:r>
          <w:rPr>
            <w:rStyle w:val="119"/>
            <w:rFonts w:hint="eastAsia" w:eastAsia="Times New Roman" w:cs="Times New Roman"/>
            <w:b w:val="0"/>
            <w:color w:val="000000"/>
            <w:lang w:val="en-US" w:eastAsia="zh-CN" w:bidi="ar-SA"/>
          </w:rPr>
          <w:t>an affiliated AP of the spec</w:t>
        </w:r>
      </w:ins>
      <w:ins w:id="153" w:author="Yan Li" w:date="2022-03-29T09:55:35Z">
        <w:r>
          <w:rPr>
            <w:rStyle w:val="119"/>
            <w:rFonts w:hint="eastAsia" w:eastAsia="Times New Roman" w:cs="Times New Roman"/>
            <w:b w:val="0"/>
            <w:color w:val="000000"/>
            <w:lang w:val="en-US" w:eastAsia="zh-CN" w:bidi="ar-SA"/>
          </w:rPr>
          <w:t>i</w:t>
        </w:r>
      </w:ins>
      <w:ins w:id="154" w:author="Yan Li" w:date="2022-03-28T15:09:21Z">
        <w:r>
          <w:rPr>
            <w:rStyle w:val="119"/>
            <w:rFonts w:hint="eastAsia" w:eastAsia="Times New Roman" w:cs="Times New Roman"/>
            <w:b w:val="0"/>
            <w:color w:val="000000"/>
            <w:lang w:val="en-US" w:eastAsia="zh-CN" w:bidi="ar-SA"/>
          </w:rPr>
          <w:t>fied peer MLD with which the MLD is associated</w:t>
        </w:r>
      </w:ins>
      <w:r>
        <w:rPr>
          <w:rFonts w:hint="default" w:ascii="TimesNewRoman" w:hAnsi="TimesNewRoman" w:eastAsia="TimesNewRoman"/>
          <w:sz w:val="20"/>
          <w:szCs w:val="24"/>
        </w:rPr>
        <w:t>.</w:t>
      </w:r>
    </w:p>
    <w:p>
      <w:pPr>
        <w:spacing w:beforeLines="0" w:afterLines="0"/>
        <w:jc w:val="left"/>
        <w:rPr>
          <w:rFonts w:hint="default" w:ascii="TimesNewRoman" w:hAnsi="TimesNewRoman" w:eastAsia="TimesNewRoman"/>
          <w:sz w:val="20"/>
          <w:szCs w:val="24"/>
        </w:rPr>
      </w:pPr>
    </w:p>
    <w:p>
      <w:pPr>
        <w:pStyle w:val="5"/>
        <w:bidi w:val="0"/>
        <w:rPr>
          <w:rFonts w:hint="eastAsia"/>
          <w:lang w:val="en-US" w:eastAsia="zh-CN"/>
        </w:rPr>
      </w:pPr>
      <w:r>
        <w:rPr>
          <w:rFonts w:hint="eastAsia"/>
          <w:lang w:val="en-US" w:eastAsia="zh-CN"/>
        </w:rPr>
        <w:t>6.3.82.3.4 Effect of receipt</w:t>
      </w:r>
    </w:p>
    <w:p>
      <w:pPr>
        <w:pStyle w:val="5"/>
        <w:autoSpaceDE w:val="0"/>
        <w:autoSpaceDN w:val="0"/>
        <w:adjustRightInd w:val="0"/>
        <w:rPr>
          <w:rFonts w:hint="default" w:ascii="TimesNewRoman" w:hAnsi="TimesNewRoman" w:eastAsia="TimesNewRoman" w:cs="Times New Roman"/>
          <w:b w:val="0"/>
          <w:sz w:val="20"/>
          <w:szCs w:val="24"/>
          <w:lang w:val="en-GB" w:eastAsia="en-US" w:bidi="ar-SA"/>
        </w:rPr>
      </w:pPr>
      <w:r>
        <w:rPr>
          <w:rFonts w:hint="default" w:ascii="TimesNewRoman" w:hAnsi="TimesNewRoman" w:eastAsia="TimesNewRoman" w:cs="Times New Roman"/>
          <w:b w:val="0"/>
          <w:sz w:val="20"/>
          <w:szCs w:val="24"/>
          <w:lang w:val="en-GB" w:eastAsia="en-US" w:bidi="ar-SA"/>
        </w:rPr>
        <w:t>On receipt of this primitive, the SME should operate according to the procedure in 11.25.2</w:t>
      </w:r>
      <w:ins w:id="155" w:author="Yan Li" w:date="2022-03-28T15:18:59Z">
        <w:r>
          <w:rPr>
            <w:rFonts w:hint="eastAsia" w:ascii="TimesNewRoman" w:hAnsi="TimesNewRoman" w:eastAsia="宋体" w:cs="Times New Roman"/>
            <w:b w:val="0"/>
            <w:sz w:val="20"/>
            <w:szCs w:val="24"/>
            <w:lang w:val="en-US" w:eastAsia="zh-CN" w:bidi="ar-SA"/>
          </w:rPr>
          <w:t xml:space="preserve"> </w:t>
        </w:r>
      </w:ins>
      <w:ins w:id="156" w:author="Yan Li" w:date="2022-03-28T15:19:00Z">
        <w:r>
          <w:rPr>
            <w:rFonts w:hint="eastAsia" w:ascii="TimesNewRoman" w:hAnsi="TimesNewRoman" w:eastAsia="宋体" w:cs="Times New Roman"/>
            <w:b w:val="0"/>
            <w:sz w:val="20"/>
            <w:szCs w:val="24"/>
            <w:lang w:val="en-US" w:eastAsia="zh-CN" w:bidi="ar-SA"/>
          </w:rPr>
          <w:t>a</w:t>
        </w:r>
      </w:ins>
      <w:ins w:id="157" w:author="Yan Li" w:date="2022-03-28T15:19:01Z">
        <w:r>
          <w:rPr>
            <w:rFonts w:hint="eastAsia" w:ascii="TimesNewRoman" w:hAnsi="TimesNewRoman" w:eastAsia="宋体" w:cs="Times New Roman"/>
            <w:b w:val="0"/>
            <w:sz w:val="20"/>
            <w:szCs w:val="24"/>
            <w:lang w:val="en-US" w:eastAsia="zh-CN" w:bidi="ar-SA"/>
          </w:rPr>
          <w:t>nd</w:t>
        </w:r>
      </w:ins>
      <w:ins w:id="158" w:author="Yan Li" w:date="2022-03-28T15:19:02Z">
        <w:r>
          <w:rPr>
            <w:rFonts w:hint="eastAsia" w:ascii="TimesNewRoman" w:hAnsi="TimesNewRoman" w:eastAsia="宋体" w:cs="Times New Roman"/>
            <w:b w:val="0"/>
            <w:sz w:val="20"/>
            <w:szCs w:val="24"/>
            <w:lang w:val="en-US" w:eastAsia="zh-CN" w:bidi="ar-SA"/>
          </w:rPr>
          <w:t xml:space="preserve"> </w:t>
        </w:r>
      </w:ins>
      <w:ins w:id="159" w:author="Yan Li" w:date="2022-03-28T15:19:13Z">
        <w:r>
          <w:rPr>
            <w:rFonts w:hint="eastAsia" w:ascii="TimesNewRoman" w:hAnsi="TimesNewRoman" w:eastAsia="宋体" w:cs="Times New Roman"/>
            <w:b w:val="0"/>
            <w:sz w:val="20"/>
            <w:szCs w:val="24"/>
            <w:lang w:val="en-US" w:eastAsia="zh-CN" w:bidi="ar-SA"/>
          </w:rPr>
          <w:t>35</w:t>
        </w:r>
      </w:ins>
      <w:ins w:id="160" w:author="Yan Li" w:date="2022-03-28T15:19:14Z">
        <w:r>
          <w:rPr>
            <w:rFonts w:hint="eastAsia" w:ascii="TimesNewRoman" w:hAnsi="TimesNewRoman" w:eastAsia="宋体" w:cs="Times New Roman"/>
            <w:b w:val="0"/>
            <w:sz w:val="20"/>
            <w:szCs w:val="24"/>
            <w:lang w:val="en-US" w:eastAsia="zh-CN" w:bidi="ar-SA"/>
          </w:rPr>
          <w:t>.3</w:t>
        </w:r>
      </w:ins>
      <w:ins w:id="161" w:author="Yan Li" w:date="2022-03-28T15:19:18Z">
        <w:r>
          <w:rPr>
            <w:rFonts w:hint="eastAsia" w:ascii="TimesNewRoman" w:hAnsi="TimesNewRoman" w:eastAsia="宋体" w:cs="Times New Roman"/>
            <w:b w:val="0"/>
            <w:sz w:val="20"/>
            <w:szCs w:val="24"/>
            <w:lang w:val="en-US" w:eastAsia="zh-CN" w:bidi="ar-SA"/>
          </w:rPr>
          <w:t>.22</w:t>
        </w:r>
      </w:ins>
      <w:r>
        <w:rPr>
          <w:rFonts w:hint="default" w:ascii="TimesNewRoman" w:hAnsi="TimesNewRoman" w:eastAsia="TimesNewRoman" w:cs="Times New Roman"/>
          <w:b w:val="0"/>
          <w:sz w:val="20"/>
          <w:szCs w:val="24"/>
          <w:lang w:val="en-GB" w:eastAsia="en-US" w:bidi="ar-SA"/>
        </w:rPr>
        <w:t>.</w:t>
      </w:r>
    </w:p>
    <w:p>
      <w:pPr>
        <w:pStyle w:val="5"/>
        <w:autoSpaceDE w:val="0"/>
        <w:autoSpaceDN w:val="0"/>
        <w:adjustRightInd w:val="0"/>
        <w:rPr>
          <w:rFonts w:hint="eastAsia"/>
          <w:sz w:val="22"/>
          <w:szCs w:val="22"/>
          <w:lang w:val="en-US" w:eastAsia="zh-CN"/>
        </w:rPr>
      </w:pPr>
    </w:p>
    <w:p>
      <w:pPr>
        <w:pStyle w:val="4"/>
        <w:bidi w:val="0"/>
        <w:rPr>
          <w:rFonts w:hint="eastAsia"/>
        </w:rPr>
      </w:pPr>
      <w:r>
        <w:rPr>
          <w:rFonts w:hint="eastAsia"/>
        </w:rPr>
        <w:t>6.3.82.4 MLME-SCS.indication</w:t>
      </w:r>
    </w:p>
    <w:p>
      <w:pPr>
        <w:pStyle w:val="5"/>
        <w:bidi w:val="0"/>
        <w:rPr>
          <w:rFonts w:hint="eastAsia"/>
        </w:rPr>
      </w:pPr>
      <w:r>
        <w:rPr>
          <w:rFonts w:hint="eastAsia"/>
        </w:rPr>
        <w:t>6.3.82.4.1 Function</w:t>
      </w:r>
    </w:p>
    <w:p>
      <w:pPr>
        <w:bidi w:val="0"/>
        <w:rPr>
          <w:rFonts w:hint="default"/>
        </w:rPr>
      </w:pPr>
      <w:r>
        <w:rPr>
          <w:rFonts w:hint="default"/>
        </w:rPr>
        <w:t xml:space="preserve">This primitive indicates that an SCS Request frame was received </w:t>
      </w:r>
      <w:del w:id="162" w:author="Yan Li" w:date="2022-03-28T15:38:26Z">
        <w:r>
          <w:rPr>
            <w:rFonts w:hint="default"/>
          </w:rPr>
          <w:delText>from a non-AP STA</w:delText>
        </w:r>
      </w:del>
      <w:r>
        <w:rPr>
          <w:rFonts w:hint="default"/>
        </w:rPr>
        <w:t>.</w:t>
      </w:r>
    </w:p>
    <w:p>
      <w:pPr>
        <w:bidi w:val="0"/>
        <w:rPr>
          <w:rFonts w:hint="default"/>
        </w:rPr>
      </w:pPr>
    </w:p>
    <w:p>
      <w:pPr>
        <w:pStyle w:val="5"/>
        <w:bidi w:val="0"/>
        <w:rPr>
          <w:rFonts w:hint="eastAsia"/>
        </w:rPr>
      </w:pPr>
      <w:r>
        <w:rPr>
          <w:rFonts w:hint="eastAsia"/>
        </w:rPr>
        <w:t>6.3.82.4.4 Effect of receipt</w:t>
      </w:r>
    </w:p>
    <w:p>
      <w:pPr>
        <w:rPr>
          <w:rFonts w:hint="eastAsia"/>
          <w:lang w:val="en-US" w:eastAsia="zh-CN"/>
        </w:rPr>
      </w:pPr>
      <w:r>
        <w:rPr>
          <w:rFonts w:hint="default" w:ascii="TimesNewRoman" w:hAnsi="TimesNewRoman" w:eastAsia="TimesNewRoman"/>
          <w:sz w:val="20"/>
          <w:szCs w:val="24"/>
        </w:rPr>
        <w:t>On receipt of this primitive, the SME should operate according to the procedure in 11.25.2</w:t>
      </w:r>
      <w:ins w:id="163" w:author="Yan Li" w:date="2022-03-28T15:39:37Z">
        <w:r>
          <w:rPr>
            <w:rFonts w:hint="eastAsia" w:ascii="TimesNewRoman" w:hAnsi="TimesNewRoman" w:eastAsia="宋体"/>
            <w:sz w:val="20"/>
            <w:szCs w:val="24"/>
            <w:lang w:val="en-US" w:eastAsia="zh-CN"/>
          </w:rPr>
          <w:t xml:space="preserve"> and</w:t>
        </w:r>
      </w:ins>
      <w:ins w:id="164" w:author="Yan Li" w:date="2022-03-28T15:39:38Z">
        <w:r>
          <w:rPr>
            <w:rFonts w:hint="eastAsia" w:ascii="TimesNewRoman" w:hAnsi="TimesNewRoman" w:eastAsia="宋体"/>
            <w:sz w:val="20"/>
            <w:szCs w:val="24"/>
            <w:lang w:val="en-US" w:eastAsia="zh-CN"/>
          </w:rPr>
          <w:t xml:space="preserve"> </w:t>
        </w:r>
      </w:ins>
      <w:ins w:id="165" w:author="Yan Li" w:date="2022-03-28T15:39:39Z">
        <w:r>
          <w:rPr>
            <w:rFonts w:hint="eastAsia" w:ascii="TimesNewRoman" w:hAnsi="TimesNewRoman" w:eastAsia="宋体"/>
            <w:sz w:val="20"/>
            <w:szCs w:val="24"/>
            <w:lang w:val="en-US" w:eastAsia="zh-CN"/>
          </w:rPr>
          <w:t>35</w:t>
        </w:r>
      </w:ins>
      <w:ins w:id="166" w:author="Yan Li" w:date="2022-03-28T15:39:40Z">
        <w:r>
          <w:rPr>
            <w:rFonts w:hint="eastAsia" w:ascii="TimesNewRoman" w:hAnsi="TimesNewRoman" w:eastAsia="宋体"/>
            <w:sz w:val="20"/>
            <w:szCs w:val="24"/>
            <w:lang w:val="en-US" w:eastAsia="zh-CN"/>
          </w:rPr>
          <w:t>.</w:t>
        </w:r>
      </w:ins>
      <w:ins w:id="167" w:author="Yan Li" w:date="2022-03-28T15:39:41Z">
        <w:r>
          <w:rPr>
            <w:rFonts w:hint="eastAsia" w:ascii="TimesNewRoman" w:hAnsi="TimesNewRoman" w:eastAsia="宋体"/>
            <w:sz w:val="20"/>
            <w:szCs w:val="24"/>
            <w:lang w:val="en-US" w:eastAsia="zh-CN"/>
          </w:rPr>
          <w:t>3.22</w:t>
        </w:r>
      </w:ins>
      <w:r>
        <w:rPr>
          <w:rFonts w:hint="default" w:ascii="TimesNewRoman" w:hAnsi="TimesNewRoman" w:eastAsia="TimesNewRoman"/>
          <w:sz w:val="20"/>
          <w:szCs w:val="24"/>
        </w:rPr>
        <w:t>.</w:t>
      </w:r>
    </w:p>
    <w:p>
      <w:pPr>
        <w:pStyle w:val="5"/>
        <w:autoSpaceDE w:val="0"/>
        <w:autoSpaceDN w:val="0"/>
        <w:adjustRightInd w:val="0"/>
        <w:rPr>
          <w:rFonts w:hint="eastAsia"/>
          <w:sz w:val="22"/>
          <w:szCs w:val="22"/>
          <w:lang w:val="en-US" w:eastAsia="zh-CN"/>
        </w:rPr>
      </w:pPr>
    </w:p>
    <w:p>
      <w:pPr>
        <w:pStyle w:val="4"/>
        <w:bidi w:val="0"/>
        <w:rPr>
          <w:rFonts w:hint="eastAsia"/>
        </w:rPr>
      </w:pPr>
      <w:r>
        <w:rPr>
          <w:rFonts w:hint="eastAsia"/>
        </w:rPr>
        <w:t>6.3.82.5 MLME-SCS.response</w:t>
      </w:r>
    </w:p>
    <w:p>
      <w:pPr>
        <w:pStyle w:val="5"/>
        <w:bidi w:val="0"/>
        <w:rPr>
          <w:rFonts w:hint="eastAsia"/>
        </w:rPr>
      </w:pPr>
      <w:r>
        <w:rPr>
          <w:rFonts w:hint="eastAsia"/>
        </w:rPr>
        <w:t>6.3.82.5.1 Function</w:t>
      </w:r>
    </w:p>
    <w:p>
      <w:pPr>
        <w:bidi w:val="0"/>
        <w:rPr>
          <w:rFonts w:hint="default"/>
        </w:rPr>
      </w:pPr>
      <w:r>
        <w:rPr>
          <w:rFonts w:hint="default"/>
        </w:rPr>
        <w:t>This primitive is generated in response to an MLME-SCS.indication primitive requesting an SCS</w:t>
      </w:r>
      <w:r>
        <w:rPr>
          <w:rFonts w:hint="eastAsia" w:eastAsia="宋体"/>
          <w:lang w:val="en-US" w:eastAsia="zh-CN"/>
        </w:rPr>
        <w:t xml:space="preserve"> </w:t>
      </w:r>
      <w:r>
        <w:rPr>
          <w:rFonts w:hint="default"/>
        </w:rPr>
        <w:t>Response</w:t>
      </w:r>
      <w:r>
        <w:rPr>
          <w:rFonts w:hint="eastAsia" w:eastAsia="宋体"/>
          <w:lang w:val="en-US" w:eastAsia="zh-CN"/>
        </w:rPr>
        <w:t xml:space="preserve"> </w:t>
      </w:r>
      <w:r>
        <w:rPr>
          <w:rFonts w:hint="default"/>
        </w:rPr>
        <w:t>frame be sent to a non-AP STA</w:t>
      </w:r>
      <w:ins w:id="168" w:author="Yan Li" w:date="2022-03-28T15:41:09Z">
        <w:r>
          <w:rPr>
            <w:rFonts w:hint="eastAsia" w:eastAsia="宋体"/>
            <w:lang w:val="en-US" w:eastAsia="zh-CN"/>
          </w:rPr>
          <w:t xml:space="preserve"> o</w:t>
        </w:r>
      </w:ins>
      <w:ins w:id="169" w:author="Yan Li" w:date="2022-03-28T15:41:10Z">
        <w:r>
          <w:rPr>
            <w:rFonts w:hint="eastAsia" w:eastAsia="宋体"/>
            <w:lang w:val="en-US" w:eastAsia="zh-CN"/>
          </w:rPr>
          <w:t>r</w:t>
        </w:r>
      </w:ins>
      <w:ins w:id="170" w:author="Yan Li" w:date="2022-03-28T15:41:11Z">
        <w:r>
          <w:rPr>
            <w:rFonts w:hint="eastAsia" w:eastAsia="宋体"/>
            <w:lang w:val="en-US" w:eastAsia="zh-CN"/>
          </w:rPr>
          <w:t xml:space="preserve"> be </w:t>
        </w:r>
      </w:ins>
      <w:ins w:id="171" w:author="Yan Li" w:date="2022-03-28T15:41:12Z">
        <w:r>
          <w:rPr>
            <w:rFonts w:hint="eastAsia" w:eastAsia="宋体"/>
            <w:lang w:val="en-US" w:eastAsia="zh-CN"/>
          </w:rPr>
          <w:t>sen</w:t>
        </w:r>
      </w:ins>
      <w:ins w:id="172" w:author="Yan Li" w:date="2022-03-28T15:41:13Z">
        <w:r>
          <w:rPr>
            <w:rFonts w:hint="eastAsia" w:eastAsia="宋体"/>
            <w:lang w:val="en-US" w:eastAsia="zh-CN"/>
          </w:rPr>
          <w:t>t t</w:t>
        </w:r>
      </w:ins>
      <w:ins w:id="173" w:author="Yan Li" w:date="2022-03-28T15:41:14Z">
        <w:r>
          <w:rPr>
            <w:rFonts w:hint="eastAsia" w:eastAsia="宋体"/>
            <w:lang w:val="en-US" w:eastAsia="zh-CN"/>
          </w:rPr>
          <w:t>o a</w:t>
        </w:r>
      </w:ins>
      <w:ins w:id="174" w:author="Yan Li" w:date="2022-03-28T15:43:54Z">
        <w:r>
          <w:rPr>
            <w:rFonts w:hint="eastAsia" w:eastAsia="宋体"/>
            <w:lang w:val="en-US" w:eastAsia="zh-CN"/>
          </w:rPr>
          <w:t xml:space="preserve">n </w:t>
        </w:r>
      </w:ins>
      <w:ins w:id="175" w:author="Yan Li" w:date="2022-03-28T15:43:55Z">
        <w:r>
          <w:rPr>
            <w:rFonts w:hint="eastAsia" w:eastAsia="宋体"/>
            <w:lang w:val="en-US" w:eastAsia="zh-CN"/>
          </w:rPr>
          <w:t>affiliated</w:t>
        </w:r>
      </w:ins>
      <w:ins w:id="176" w:author="Yan Li" w:date="2022-03-28T15:41:19Z">
        <w:r>
          <w:rPr>
            <w:rFonts w:hint="eastAsia" w:eastAsia="宋体"/>
            <w:lang w:val="en-US" w:eastAsia="zh-CN"/>
          </w:rPr>
          <w:t xml:space="preserve"> ST</w:t>
        </w:r>
      </w:ins>
      <w:ins w:id="177" w:author="Yan Li" w:date="2022-03-28T15:44:06Z">
        <w:r>
          <w:rPr>
            <w:rFonts w:hint="eastAsia" w:eastAsia="宋体"/>
            <w:lang w:val="en-US" w:eastAsia="zh-CN"/>
          </w:rPr>
          <w:t>A</w:t>
        </w:r>
      </w:ins>
      <w:ins w:id="178" w:author="Yan Li" w:date="2022-03-28T15:44:07Z">
        <w:r>
          <w:rPr>
            <w:rFonts w:hint="eastAsia" w:eastAsia="宋体"/>
            <w:lang w:val="en-US" w:eastAsia="zh-CN"/>
          </w:rPr>
          <w:t xml:space="preserve"> of </w:t>
        </w:r>
      </w:ins>
      <w:ins w:id="179" w:author="Yan Li" w:date="2022-03-28T15:44:09Z">
        <w:r>
          <w:rPr>
            <w:rFonts w:hint="eastAsia" w:eastAsia="宋体"/>
            <w:lang w:val="en-US" w:eastAsia="zh-CN"/>
          </w:rPr>
          <w:t>th</w:t>
        </w:r>
      </w:ins>
      <w:ins w:id="180" w:author="Yan Li" w:date="2022-03-28T15:44:10Z">
        <w:r>
          <w:rPr>
            <w:rFonts w:hint="eastAsia" w:eastAsia="宋体"/>
            <w:lang w:val="en-US" w:eastAsia="zh-CN"/>
          </w:rPr>
          <w:t>e sp</w:t>
        </w:r>
      </w:ins>
      <w:ins w:id="181" w:author="Yan Li" w:date="2022-03-28T15:44:11Z">
        <w:r>
          <w:rPr>
            <w:rFonts w:hint="eastAsia" w:eastAsia="宋体"/>
            <w:lang w:val="en-US" w:eastAsia="zh-CN"/>
          </w:rPr>
          <w:t>ecif</w:t>
        </w:r>
      </w:ins>
      <w:ins w:id="182" w:author="Yan Li" w:date="2022-03-28T15:44:12Z">
        <w:r>
          <w:rPr>
            <w:rFonts w:hint="eastAsia" w:eastAsia="宋体"/>
            <w:lang w:val="en-US" w:eastAsia="zh-CN"/>
          </w:rPr>
          <w:t>ied</w:t>
        </w:r>
      </w:ins>
      <w:ins w:id="183" w:author="Yan Li" w:date="2022-03-28T15:41:29Z">
        <w:r>
          <w:rPr>
            <w:rFonts w:hint="eastAsia" w:eastAsia="宋体"/>
            <w:lang w:val="en-US" w:eastAsia="zh-CN"/>
          </w:rPr>
          <w:t xml:space="preserve"> </w:t>
        </w:r>
      </w:ins>
      <w:ins w:id="184" w:author="Yan Li" w:date="2022-03-28T15:41:30Z">
        <w:r>
          <w:rPr>
            <w:rFonts w:hint="eastAsia" w:eastAsia="宋体"/>
            <w:lang w:val="en-US" w:eastAsia="zh-CN"/>
          </w:rPr>
          <w:t xml:space="preserve">peer </w:t>
        </w:r>
      </w:ins>
      <w:ins w:id="185" w:author="Yan Li" w:date="2022-03-28T15:41:31Z">
        <w:r>
          <w:rPr>
            <w:rFonts w:hint="eastAsia" w:eastAsia="宋体"/>
            <w:lang w:val="en-US" w:eastAsia="zh-CN"/>
          </w:rPr>
          <w:t>MLD</w:t>
        </w:r>
      </w:ins>
      <w:ins w:id="186" w:author="Yan Li" w:date="2022-03-28T15:42:23Z">
        <w:r>
          <w:rPr>
            <w:rFonts w:hint="eastAsia" w:eastAsia="宋体"/>
            <w:lang w:val="en-US" w:eastAsia="zh-CN"/>
          </w:rPr>
          <w:t xml:space="preserve"> wi</w:t>
        </w:r>
      </w:ins>
      <w:ins w:id="187" w:author="Yan Li" w:date="2022-03-28T15:42:25Z">
        <w:r>
          <w:rPr>
            <w:rFonts w:hint="eastAsia" w:eastAsia="宋体"/>
            <w:lang w:val="en-US" w:eastAsia="zh-CN"/>
          </w:rPr>
          <w:t xml:space="preserve">th </w:t>
        </w:r>
      </w:ins>
      <w:ins w:id="188" w:author="Yan Li" w:date="2022-03-28T15:42:26Z">
        <w:r>
          <w:rPr>
            <w:rFonts w:hint="eastAsia" w:eastAsia="宋体"/>
            <w:lang w:val="en-US" w:eastAsia="zh-CN"/>
          </w:rPr>
          <w:t>w</w:t>
        </w:r>
      </w:ins>
      <w:ins w:id="189" w:author="Yan Li" w:date="2022-03-28T15:42:27Z">
        <w:r>
          <w:rPr>
            <w:rFonts w:hint="eastAsia" w:eastAsia="宋体"/>
            <w:lang w:val="en-US" w:eastAsia="zh-CN"/>
          </w:rPr>
          <w:t>hich t</w:t>
        </w:r>
      </w:ins>
      <w:ins w:id="190" w:author="Yan Li" w:date="2022-03-28T15:42:28Z">
        <w:r>
          <w:rPr>
            <w:rFonts w:hint="eastAsia" w:eastAsia="宋体"/>
            <w:lang w:val="en-US" w:eastAsia="zh-CN"/>
          </w:rPr>
          <w:t xml:space="preserve">he </w:t>
        </w:r>
      </w:ins>
      <w:ins w:id="191" w:author="Yan Li" w:date="2022-03-28T15:42:29Z">
        <w:r>
          <w:rPr>
            <w:rFonts w:hint="eastAsia" w:eastAsia="宋体"/>
            <w:lang w:val="en-US" w:eastAsia="zh-CN"/>
          </w:rPr>
          <w:t>MLD</w:t>
        </w:r>
      </w:ins>
      <w:ins w:id="192" w:author="Yan Li" w:date="2022-03-28T15:42:30Z">
        <w:r>
          <w:rPr>
            <w:rFonts w:hint="eastAsia" w:eastAsia="宋体"/>
            <w:lang w:val="en-US" w:eastAsia="zh-CN"/>
          </w:rPr>
          <w:t xml:space="preserve"> is</w:t>
        </w:r>
      </w:ins>
      <w:ins w:id="193" w:author="Yan Li" w:date="2022-03-28T15:42:31Z">
        <w:r>
          <w:rPr>
            <w:rFonts w:hint="eastAsia" w:eastAsia="宋体"/>
            <w:lang w:val="en-US" w:eastAsia="zh-CN"/>
          </w:rPr>
          <w:t xml:space="preserve"> as</w:t>
        </w:r>
      </w:ins>
      <w:ins w:id="194" w:author="Yan Li" w:date="2022-03-28T15:42:32Z">
        <w:r>
          <w:rPr>
            <w:rFonts w:hint="eastAsia" w:eastAsia="宋体"/>
            <w:lang w:val="en-US" w:eastAsia="zh-CN"/>
          </w:rPr>
          <w:t>so</w:t>
        </w:r>
      </w:ins>
      <w:ins w:id="195" w:author="Yan Li" w:date="2022-03-28T15:42:40Z">
        <w:r>
          <w:rPr>
            <w:rFonts w:hint="eastAsia" w:eastAsia="宋体"/>
            <w:lang w:val="en-US" w:eastAsia="zh-CN"/>
          </w:rPr>
          <w:t>cia</w:t>
        </w:r>
      </w:ins>
      <w:ins w:id="196" w:author="Yan Li" w:date="2022-03-28T15:42:41Z">
        <w:r>
          <w:rPr>
            <w:rFonts w:hint="eastAsia" w:eastAsia="宋体"/>
            <w:lang w:val="en-US" w:eastAsia="zh-CN"/>
          </w:rPr>
          <w:t>ted</w:t>
        </w:r>
      </w:ins>
      <w:r>
        <w:rPr>
          <w:rFonts w:hint="default"/>
        </w:rPr>
        <w:t>.</w:t>
      </w:r>
    </w:p>
    <w:p>
      <w:pPr>
        <w:bidi w:val="0"/>
        <w:rPr>
          <w:rFonts w:hint="eastAsia"/>
          <w:lang w:val="en-US" w:eastAsia="zh-CN"/>
        </w:rPr>
      </w:pPr>
    </w:p>
    <w:p>
      <w:pPr>
        <w:pStyle w:val="5"/>
        <w:bidi w:val="0"/>
        <w:rPr>
          <w:rFonts w:hint="eastAsia"/>
        </w:rPr>
      </w:pPr>
      <w:r>
        <w:rPr>
          <w:rFonts w:hint="eastAsia"/>
        </w:rPr>
        <w:t>6.3.82.5.3 When generated</w:t>
      </w:r>
    </w:p>
    <w:p>
      <w:pPr>
        <w:bidi w:val="0"/>
        <w:rPr>
          <w:rFonts w:hint="default"/>
        </w:rPr>
      </w:pPr>
      <w:r>
        <w:rPr>
          <w:rFonts w:hint="default"/>
        </w:rPr>
        <w:t>This primitive is generated by the SME in response to an MLME-SCS.indication primitive requesting an</w:t>
      </w:r>
    </w:p>
    <w:p>
      <w:pPr>
        <w:bidi w:val="0"/>
        <w:rPr>
          <w:rFonts w:hint="default"/>
        </w:rPr>
      </w:pPr>
      <w:r>
        <w:rPr>
          <w:rFonts w:hint="default"/>
        </w:rPr>
        <w:t>SCS Response frame be sent to a non-AP STA</w:t>
      </w:r>
      <w:ins w:id="197" w:author="Yan Li" w:date="2022-03-28T15:47:33Z">
        <w:r>
          <w:rPr>
            <w:rFonts w:hint="eastAsia" w:eastAsia="宋体"/>
            <w:lang w:val="en-US" w:eastAsia="zh-CN"/>
          </w:rPr>
          <w:t xml:space="preserve"> or be sent to an affiliated STA of the specified peer MLD with which the MLD is associated</w:t>
        </w:r>
      </w:ins>
      <w:r>
        <w:rPr>
          <w:rFonts w:hint="default"/>
        </w:rPr>
        <w:t>.</w:t>
      </w:r>
    </w:p>
    <w:p>
      <w:pPr>
        <w:bidi w:val="0"/>
        <w:rPr>
          <w:rFonts w:hint="default"/>
        </w:rPr>
      </w:pPr>
    </w:p>
    <w:p>
      <w:pPr>
        <w:pStyle w:val="5"/>
        <w:bidi w:val="0"/>
        <w:rPr>
          <w:rFonts w:hint="eastAsia"/>
        </w:rPr>
      </w:pPr>
      <w:r>
        <w:rPr>
          <w:rFonts w:hint="eastAsia"/>
        </w:rPr>
        <w:t>6.3.82.5.4 Effect of receipt</w:t>
      </w:r>
    </w:p>
    <w:p>
      <w:pPr>
        <w:bidi w:val="0"/>
        <w:rPr>
          <w:rFonts w:hint="default"/>
        </w:rPr>
      </w:pPr>
      <w:r>
        <w:rPr>
          <w:rFonts w:hint="default"/>
        </w:rPr>
        <w:t>On receipt of this primitive, the MLME constructs a SCS Response frame. The STA then attempts to</w:t>
      </w:r>
    </w:p>
    <w:p>
      <w:pPr>
        <w:bidi w:val="0"/>
        <w:rPr>
          <w:rFonts w:hint="eastAsia"/>
          <w:lang w:val="en-US" w:eastAsia="zh-CN"/>
        </w:rPr>
      </w:pPr>
      <w:r>
        <w:rPr>
          <w:rFonts w:hint="default"/>
        </w:rPr>
        <w:t>transmit this frame to the non-AP STA indicated by the PeerSTAAddress parameter</w:t>
      </w:r>
      <w:ins w:id="198" w:author="Yan Li" w:date="2022-03-28T15:49:59Z">
        <w:r>
          <w:rPr>
            <w:rFonts w:hint="eastAsia" w:eastAsia="宋体"/>
            <w:lang w:val="en-US" w:eastAsia="zh-CN"/>
          </w:rPr>
          <w:t xml:space="preserve"> </w:t>
        </w:r>
      </w:ins>
      <w:ins w:id="199" w:author="Yan Li" w:date="2022-03-28T15:49:54Z">
        <w:r>
          <w:rPr>
            <w:rStyle w:val="119"/>
            <w:rFonts w:hint="eastAsia" w:ascii="Times New Roman" w:hAnsi="Times New Roman" w:eastAsia="Times New Roman" w:cs="Times New Roman"/>
            <w:b w:val="0"/>
            <w:color w:val="000000"/>
            <w:lang w:val="en-US" w:eastAsia="zh-CN" w:bidi="ar-SA"/>
          </w:rPr>
          <w:t>or a</w:t>
        </w:r>
      </w:ins>
      <w:ins w:id="200" w:author="Yan Li" w:date="2022-03-28T15:50:47Z">
        <w:r>
          <w:rPr>
            <w:rStyle w:val="119"/>
            <w:rFonts w:hint="eastAsia" w:eastAsia="Times New Roman" w:cs="Times New Roman"/>
            <w:b w:val="0"/>
            <w:color w:val="000000"/>
            <w:lang w:val="en-US" w:eastAsia="zh-CN" w:bidi="ar-SA"/>
          </w:rPr>
          <w:t>n</w:t>
        </w:r>
      </w:ins>
      <w:ins w:id="201" w:author="Yan Li" w:date="2022-03-28T15:49:54Z">
        <w:r>
          <w:rPr>
            <w:rStyle w:val="119"/>
            <w:rFonts w:hint="eastAsia" w:ascii="Times New Roman" w:hAnsi="Times New Roman" w:eastAsia="Times New Roman" w:cs="Times New Roman"/>
            <w:b w:val="0"/>
            <w:color w:val="000000"/>
            <w:lang w:val="en-US" w:eastAsia="zh-CN" w:bidi="ar-SA"/>
          </w:rPr>
          <w:t xml:space="preserve"> </w:t>
        </w:r>
      </w:ins>
      <w:ins w:id="202" w:author="Yan Li" w:date="2022-03-28T15:50:45Z">
        <w:r>
          <w:rPr>
            <w:rStyle w:val="119"/>
            <w:rFonts w:hint="eastAsia" w:eastAsia="Times New Roman" w:cs="Times New Roman"/>
            <w:b w:val="0"/>
            <w:color w:val="000000"/>
            <w:lang w:val="en-US" w:eastAsia="zh-CN" w:bidi="ar-SA"/>
          </w:rPr>
          <w:t>AP</w:t>
        </w:r>
      </w:ins>
      <w:ins w:id="203" w:author="Yan Li" w:date="2022-03-28T15:49:54Z">
        <w:r>
          <w:rPr>
            <w:rStyle w:val="119"/>
            <w:rFonts w:hint="eastAsia" w:ascii="Times New Roman" w:hAnsi="Times New Roman" w:eastAsia="Times New Roman" w:cs="Times New Roman"/>
            <w:b w:val="0"/>
            <w:color w:val="000000"/>
            <w:lang w:val="en-US" w:eastAsia="zh-CN" w:bidi="ar-SA"/>
          </w:rPr>
          <w:t xml:space="preserve"> affiliated with the MLD attempts to transmit this frame to a </w:t>
        </w:r>
      </w:ins>
      <w:ins w:id="204" w:author="Yan Li" w:date="2022-03-28T15:51:25Z">
        <w:r>
          <w:rPr>
            <w:rStyle w:val="119"/>
            <w:rFonts w:hint="eastAsia" w:eastAsia="Times New Roman" w:cs="Times New Roman"/>
            <w:b w:val="0"/>
            <w:color w:val="000000"/>
            <w:lang w:val="en-US" w:eastAsia="zh-CN" w:bidi="ar-SA"/>
          </w:rPr>
          <w:t>non</w:t>
        </w:r>
      </w:ins>
      <w:ins w:id="205" w:author="Yan Li" w:date="2022-03-28T15:51:26Z">
        <w:r>
          <w:rPr>
            <w:rStyle w:val="119"/>
            <w:rFonts w:hint="eastAsia" w:eastAsia="Times New Roman" w:cs="Times New Roman"/>
            <w:b w:val="0"/>
            <w:color w:val="000000"/>
            <w:lang w:val="en-US" w:eastAsia="zh-CN" w:bidi="ar-SA"/>
          </w:rPr>
          <w:t>-AP</w:t>
        </w:r>
      </w:ins>
      <w:ins w:id="206" w:author="Yan Li" w:date="2022-03-28T15:51:27Z">
        <w:r>
          <w:rPr>
            <w:rStyle w:val="119"/>
            <w:rFonts w:hint="eastAsia" w:eastAsia="Times New Roman" w:cs="Times New Roman"/>
            <w:b w:val="0"/>
            <w:color w:val="000000"/>
            <w:lang w:val="en-US" w:eastAsia="zh-CN" w:bidi="ar-SA"/>
          </w:rPr>
          <w:t xml:space="preserve"> </w:t>
        </w:r>
      </w:ins>
      <w:ins w:id="207" w:author="Yan Li" w:date="2022-03-28T15:51:03Z">
        <w:r>
          <w:rPr>
            <w:rStyle w:val="119"/>
            <w:rFonts w:hint="eastAsia" w:eastAsia="Times New Roman" w:cs="Times New Roman"/>
            <w:b w:val="0"/>
            <w:color w:val="000000"/>
            <w:lang w:val="en-US" w:eastAsia="zh-CN" w:bidi="ar-SA"/>
          </w:rPr>
          <w:t>STA</w:t>
        </w:r>
      </w:ins>
      <w:ins w:id="208" w:author="Yan Li" w:date="2022-03-28T15:49:54Z">
        <w:r>
          <w:rPr>
            <w:rStyle w:val="119"/>
            <w:rFonts w:hint="eastAsia" w:ascii="Times New Roman" w:hAnsi="Times New Roman" w:eastAsia="Times New Roman" w:cs="Times New Roman"/>
            <w:b w:val="0"/>
            <w:color w:val="000000"/>
            <w:lang w:val="en-US" w:eastAsia="zh-CN" w:bidi="ar-SA"/>
          </w:rPr>
          <w:t xml:space="preserve"> affiliated with the peer MLD with which the MLD is associated on the corresponding link</w:t>
        </w:r>
      </w:ins>
      <w:r>
        <w:rPr>
          <w:rFonts w:hint="default"/>
        </w:rPr>
        <w:t>.</w:t>
      </w:r>
    </w:p>
    <w:p>
      <w:pPr>
        <w:rPr>
          <w:rFonts w:hint="eastAsia"/>
          <w:lang w:val="en-US" w:eastAsia="zh-CN"/>
        </w:rPr>
      </w:pPr>
    </w:p>
    <w:p>
      <w:pPr>
        <w:pStyle w:val="4"/>
        <w:bidi w:val="0"/>
        <w:rPr>
          <w:rFonts w:hint="eastAsia"/>
        </w:rPr>
      </w:pPr>
      <w:r>
        <w:rPr>
          <w:rFonts w:hint="eastAsia"/>
        </w:rPr>
        <w:t>6.3.82.6 MLME-SCS-TERM.request</w:t>
      </w:r>
    </w:p>
    <w:p>
      <w:pPr>
        <w:pStyle w:val="5"/>
        <w:bidi w:val="0"/>
        <w:rPr>
          <w:rFonts w:hint="eastAsia"/>
        </w:rPr>
      </w:pPr>
      <w:r>
        <w:rPr>
          <w:rFonts w:hint="eastAsia"/>
        </w:rPr>
        <w:t>6.3.82.6.1 Function</w:t>
      </w:r>
    </w:p>
    <w:p>
      <w:pPr>
        <w:bidi w:val="0"/>
        <w:rPr>
          <w:rFonts w:hint="default"/>
        </w:rPr>
      </w:pPr>
      <w:r>
        <w:rPr>
          <w:rFonts w:hint="default"/>
        </w:rPr>
        <w:t>This primitive requests the transmission of a SCS Response frame to a non-AP STA</w:t>
      </w:r>
      <w:ins w:id="209" w:author="Yan Li" w:date="2022-03-28T15:54:54Z">
        <w:r>
          <w:rPr>
            <w:rFonts w:hint="eastAsia" w:eastAsia="宋体"/>
            <w:lang w:val="en-US" w:eastAsia="zh-CN"/>
          </w:rPr>
          <w:t xml:space="preserve"> or </w:t>
        </w:r>
      </w:ins>
      <w:ins w:id="210" w:author="Yan Li" w:date="2022-03-28T15:54:55Z">
        <w:r>
          <w:rPr>
            <w:rFonts w:hint="eastAsia" w:eastAsia="宋体"/>
            <w:lang w:val="en-US" w:eastAsia="zh-CN"/>
          </w:rPr>
          <w:t>to</w:t>
        </w:r>
      </w:ins>
      <w:ins w:id="211" w:author="Yan Li" w:date="2022-03-28T15:54:57Z">
        <w:r>
          <w:rPr>
            <w:rFonts w:hint="eastAsia" w:eastAsia="宋体"/>
            <w:lang w:val="en-US" w:eastAsia="zh-CN"/>
          </w:rPr>
          <w:t xml:space="preserve"> </w:t>
        </w:r>
      </w:ins>
      <w:ins w:id="212" w:author="Yan Li" w:date="2022-03-28T15:54:58Z">
        <w:r>
          <w:rPr>
            <w:rFonts w:hint="eastAsia" w:eastAsia="宋体"/>
            <w:lang w:val="en-US" w:eastAsia="zh-CN"/>
          </w:rPr>
          <w:t>a</w:t>
        </w:r>
      </w:ins>
      <w:ins w:id="213" w:author="Yan Li" w:date="2022-03-28T15:55:04Z">
        <w:r>
          <w:rPr>
            <w:rFonts w:hint="eastAsia" w:eastAsia="宋体"/>
            <w:lang w:val="en-US" w:eastAsia="zh-CN"/>
          </w:rPr>
          <w:t xml:space="preserve"> </w:t>
        </w:r>
      </w:ins>
      <w:ins w:id="214" w:author="Yan Li" w:date="2022-03-28T15:55:20Z">
        <w:r>
          <w:rPr>
            <w:rFonts w:hint="eastAsia" w:eastAsia="宋体"/>
            <w:lang w:val="en-US" w:eastAsia="zh-CN"/>
          </w:rPr>
          <w:t>non</w:t>
        </w:r>
      </w:ins>
      <w:ins w:id="215" w:author="Yan Li" w:date="2022-03-28T15:55:23Z">
        <w:r>
          <w:rPr>
            <w:rFonts w:hint="eastAsia" w:eastAsia="宋体"/>
            <w:lang w:val="en-US" w:eastAsia="zh-CN"/>
          </w:rPr>
          <w:t>-AP</w:t>
        </w:r>
      </w:ins>
      <w:ins w:id="216" w:author="Yan Li" w:date="2022-03-28T15:55:24Z">
        <w:r>
          <w:rPr>
            <w:rFonts w:hint="eastAsia" w:eastAsia="宋体"/>
            <w:lang w:val="en-US" w:eastAsia="zh-CN"/>
          </w:rPr>
          <w:t xml:space="preserve"> </w:t>
        </w:r>
      </w:ins>
      <w:ins w:id="217" w:author="Yan Li" w:date="2022-03-28T15:55:25Z">
        <w:r>
          <w:rPr>
            <w:rFonts w:hint="eastAsia" w:eastAsia="宋体"/>
            <w:lang w:val="en-US" w:eastAsia="zh-CN"/>
          </w:rPr>
          <w:t>STA</w:t>
        </w:r>
      </w:ins>
      <w:ins w:id="218" w:author="Yan Li" w:date="2022-03-28T15:55:27Z">
        <w:r>
          <w:rPr>
            <w:rFonts w:hint="eastAsia" w:eastAsia="宋体"/>
            <w:lang w:val="en-US" w:eastAsia="zh-CN"/>
          </w:rPr>
          <w:t xml:space="preserve"> a</w:t>
        </w:r>
      </w:ins>
      <w:ins w:id="219" w:author="Yan Li" w:date="2022-03-28T15:55:30Z">
        <w:r>
          <w:rPr>
            <w:rFonts w:hint="eastAsia" w:eastAsia="宋体"/>
            <w:lang w:val="en-US" w:eastAsia="zh-CN"/>
          </w:rPr>
          <w:t>f</w:t>
        </w:r>
      </w:ins>
      <w:ins w:id="220" w:author="Yan Li" w:date="2022-03-28T15:55:31Z">
        <w:r>
          <w:rPr>
            <w:rFonts w:hint="eastAsia" w:eastAsia="宋体"/>
            <w:lang w:val="en-US" w:eastAsia="zh-CN"/>
          </w:rPr>
          <w:t>filiat</w:t>
        </w:r>
      </w:ins>
      <w:ins w:id="221" w:author="Yan Li" w:date="2022-03-28T15:55:32Z">
        <w:r>
          <w:rPr>
            <w:rFonts w:hint="eastAsia" w:eastAsia="宋体"/>
            <w:lang w:val="en-US" w:eastAsia="zh-CN"/>
          </w:rPr>
          <w:t xml:space="preserve">ed </w:t>
        </w:r>
      </w:ins>
      <w:ins w:id="222" w:author="Yan Li" w:date="2022-03-28T15:55:33Z">
        <w:r>
          <w:rPr>
            <w:rFonts w:hint="eastAsia" w:eastAsia="宋体"/>
            <w:lang w:val="en-US" w:eastAsia="zh-CN"/>
          </w:rPr>
          <w:t>with</w:t>
        </w:r>
      </w:ins>
      <w:ins w:id="223" w:author="Yan Li" w:date="2022-03-28T15:55:34Z">
        <w:r>
          <w:rPr>
            <w:rFonts w:hint="eastAsia" w:eastAsia="宋体"/>
            <w:lang w:val="en-US" w:eastAsia="zh-CN"/>
          </w:rPr>
          <w:t xml:space="preserve"> the </w:t>
        </w:r>
      </w:ins>
      <w:ins w:id="224" w:author="Yan Li" w:date="2022-03-28T15:55:35Z">
        <w:r>
          <w:rPr>
            <w:rFonts w:hint="eastAsia" w:eastAsia="宋体"/>
            <w:lang w:val="en-US" w:eastAsia="zh-CN"/>
          </w:rPr>
          <w:t>p</w:t>
        </w:r>
      </w:ins>
      <w:ins w:id="225" w:author="Yan Li" w:date="2022-03-28T15:56:58Z">
        <w:r>
          <w:rPr>
            <w:rFonts w:hint="eastAsia" w:eastAsia="宋体"/>
            <w:lang w:val="en-US" w:eastAsia="zh-CN"/>
          </w:rPr>
          <w:t>ee</w:t>
        </w:r>
      </w:ins>
      <w:ins w:id="226" w:author="Yan Li" w:date="2022-03-28T15:56:59Z">
        <w:r>
          <w:rPr>
            <w:rFonts w:hint="eastAsia" w:eastAsia="宋体"/>
            <w:lang w:val="en-US" w:eastAsia="zh-CN"/>
          </w:rPr>
          <w:t xml:space="preserve">r </w:t>
        </w:r>
      </w:ins>
      <w:ins w:id="227" w:author="Yan Li" w:date="2022-03-28T15:57:00Z">
        <w:r>
          <w:rPr>
            <w:rFonts w:hint="eastAsia" w:eastAsia="宋体"/>
            <w:lang w:val="en-US" w:eastAsia="zh-CN"/>
          </w:rPr>
          <w:t>MLD</w:t>
        </w:r>
      </w:ins>
      <w:ins w:id="228" w:author="Yan Li" w:date="2022-03-28T15:57:57Z">
        <w:r>
          <w:rPr>
            <w:rFonts w:hint="eastAsia" w:eastAsia="宋体"/>
            <w:lang w:val="en-US" w:eastAsia="zh-CN"/>
          </w:rPr>
          <w:t xml:space="preserve"> </w:t>
        </w:r>
      </w:ins>
      <w:r>
        <w:rPr>
          <w:rFonts w:hint="default"/>
        </w:rPr>
        <w:t>to terminate an</w:t>
      </w:r>
      <w:r>
        <w:rPr>
          <w:rFonts w:hint="eastAsia" w:eastAsia="宋体"/>
          <w:lang w:val="en-US" w:eastAsia="zh-CN"/>
        </w:rPr>
        <w:t xml:space="preserve"> </w:t>
      </w:r>
      <w:r>
        <w:rPr>
          <w:rFonts w:hint="default"/>
        </w:rPr>
        <w:t>established SCS stream.</w:t>
      </w:r>
    </w:p>
    <w:p>
      <w:pPr>
        <w:bidi w:val="0"/>
        <w:rPr>
          <w:rFonts w:hint="eastAsia"/>
          <w:lang w:val="en-US" w:eastAsia="zh-CN"/>
        </w:rPr>
      </w:pPr>
    </w:p>
    <w:p>
      <w:pPr>
        <w:pStyle w:val="5"/>
        <w:bidi w:val="0"/>
        <w:rPr>
          <w:rFonts w:hint="eastAsia"/>
        </w:rPr>
      </w:pPr>
      <w:r>
        <w:rPr>
          <w:rFonts w:hint="eastAsia"/>
        </w:rPr>
        <w:t>6.3.82.6.4 Effect of receipt</w:t>
      </w:r>
    </w:p>
    <w:p>
      <w:pPr>
        <w:bidi w:val="0"/>
        <w:rPr>
          <w:rFonts w:hint="eastAsia"/>
          <w:lang w:val="en-US" w:eastAsia="zh-CN"/>
        </w:rPr>
      </w:pPr>
      <w:r>
        <w:rPr>
          <w:rFonts w:hint="default"/>
        </w:rPr>
        <w:t>On receipt of this primitive, the MLME constructs an SCS Response frame. The STA then attempts to</w:t>
      </w:r>
      <w:r>
        <w:rPr>
          <w:rFonts w:hint="eastAsia" w:eastAsia="宋体"/>
          <w:lang w:val="en-US" w:eastAsia="zh-CN"/>
        </w:rPr>
        <w:t xml:space="preserve"> </w:t>
      </w:r>
      <w:r>
        <w:rPr>
          <w:rFonts w:hint="default"/>
        </w:rPr>
        <w:t>transmit this frame to the non-AP STA indicated by the PeerSTAAddress parameter</w:t>
      </w:r>
      <w:ins w:id="229" w:author="Yan Li" w:date="2022-03-28T16:00:17Z">
        <w:r>
          <w:rPr>
            <w:rFonts w:hint="eastAsia" w:eastAsia="宋体"/>
            <w:lang w:val="en-US" w:eastAsia="zh-CN"/>
          </w:rPr>
          <w:t xml:space="preserve"> </w:t>
        </w:r>
      </w:ins>
      <w:ins w:id="230" w:author="Yan Li" w:date="2022-03-28T16:00:18Z">
        <w:r>
          <w:rPr>
            <w:rStyle w:val="119"/>
            <w:rFonts w:hint="eastAsia" w:ascii="Times New Roman" w:hAnsi="Times New Roman" w:eastAsia="Times New Roman" w:cs="Times New Roman"/>
            <w:b w:val="0"/>
            <w:color w:val="000000"/>
            <w:lang w:val="en-US" w:eastAsia="zh-CN" w:bidi="ar-SA"/>
          </w:rPr>
          <w:t>or a</w:t>
        </w:r>
      </w:ins>
      <w:ins w:id="231" w:author="Yan Li" w:date="2022-03-28T16:00:18Z">
        <w:r>
          <w:rPr>
            <w:rStyle w:val="119"/>
            <w:rFonts w:hint="eastAsia" w:eastAsia="Times New Roman" w:cs="Times New Roman"/>
            <w:b w:val="0"/>
            <w:color w:val="000000"/>
            <w:lang w:val="en-US" w:eastAsia="zh-CN" w:bidi="ar-SA"/>
          </w:rPr>
          <w:t>n</w:t>
        </w:r>
      </w:ins>
      <w:ins w:id="232" w:author="Yan Li" w:date="2022-03-28T16:00:18Z">
        <w:r>
          <w:rPr>
            <w:rStyle w:val="119"/>
            <w:rFonts w:hint="eastAsia" w:ascii="Times New Roman" w:hAnsi="Times New Roman" w:eastAsia="Times New Roman" w:cs="Times New Roman"/>
            <w:b w:val="0"/>
            <w:color w:val="000000"/>
            <w:lang w:val="en-US" w:eastAsia="zh-CN" w:bidi="ar-SA"/>
          </w:rPr>
          <w:t xml:space="preserve"> </w:t>
        </w:r>
      </w:ins>
      <w:ins w:id="233" w:author="Yan Li" w:date="2022-03-28T16:00:18Z">
        <w:r>
          <w:rPr>
            <w:rStyle w:val="119"/>
            <w:rFonts w:hint="eastAsia" w:eastAsia="Times New Roman" w:cs="Times New Roman"/>
            <w:b w:val="0"/>
            <w:color w:val="000000"/>
            <w:lang w:val="en-US" w:eastAsia="zh-CN" w:bidi="ar-SA"/>
          </w:rPr>
          <w:t>AP</w:t>
        </w:r>
      </w:ins>
      <w:ins w:id="234" w:author="Yan Li" w:date="2022-03-28T16:00:18Z">
        <w:r>
          <w:rPr>
            <w:rStyle w:val="119"/>
            <w:rFonts w:hint="eastAsia" w:ascii="Times New Roman" w:hAnsi="Times New Roman" w:eastAsia="Times New Roman" w:cs="Times New Roman"/>
            <w:b w:val="0"/>
            <w:color w:val="000000"/>
            <w:lang w:val="en-US" w:eastAsia="zh-CN" w:bidi="ar-SA"/>
          </w:rPr>
          <w:t xml:space="preserve"> affiliated with the MLD attempts to transmit this frame to a </w:t>
        </w:r>
      </w:ins>
      <w:ins w:id="235" w:author="Yan Li" w:date="2022-03-28T16:00:18Z">
        <w:r>
          <w:rPr>
            <w:rStyle w:val="119"/>
            <w:rFonts w:hint="eastAsia" w:eastAsia="Times New Roman" w:cs="Times New Roman"/>
            <w:b w:val="0"/>
            <w:color w:val="000000"/>
            <w:lang w:val="en-US" w:eastAsia="zh-CN" w:bidi="ar-SA"/>
          </w:rPr>
          <w:t>non-AP STA</w:t>
        </w:r>
      </w:ins>
      <w:ins w:id="236" w:author="Yan Li" w:date="2022-03-28T16:00:18Z">
        <w:r>
          <w:rPr>
            <w:rStyle w:val="119"/>
            <w:rFonts w:hint="eastAsia" w:ascii="Times New Roman" w:hAnsi="Times New Roman" w:eastAsia="Times New Roman" w:cs="Times New Roman"/>
            <w:b w:val="0"/>
            <w:color w:val="000000"/>
            <w:lang w:val="en-US" w:eastAsia="zh-CN" w:bidi="ar-SA"/>
          </w:rPr>
          <w:t xml:space="preserve"> affiliated with the peer MLD with which the MLD is associated on the corresponding link</w:t>
        </w:r>
      </w:ins>
      <w:r>
        <w:rPr>
          <w:rFonts w:hint="default"/>
        </w:rPr>
        <w:t>.</w:t>
      </w:r>
    </w:p>
    <w:p>
      <w:pPr>
        <w:pStyle w:val="5"/>
        <w:autoSpaceDE w:val="0"/>
        <w:autoSpaceDN w:val="0"/>
        <w:adjustRightInd w:val="0"/>
        <w:rPr>
          <w:rFonts w:hint="eastAsia"/>
          <w:sz w:val="22"/>
          <w:szCs w:val="22"/>
          <w:lang w:val="en-US" w:eastAsia="zh-CN"/>
        </w:rPr>
      </w:pPr>
    </w:p>
    <w:p>
      <w:pPr>
        <w:rPr>
          <w:rFonts w:hint="eastAsia"/>
          <w:sz w:val="22"/>
          <w:szCs w:val="22"/>
          <w:lang w:val="en-US" w:eastAsia="zh-CN"/>
        </w:rPr>
      </w:pPr>
    </w:p>
    <w:p>
      <w:pPr>
        <w:pStyle w:val="4"/>
        <w:bidi w:val="0"/>
        <w:rPr>
          <w:rFonts w:hint="eastAsia"/>
        </w:rPr>
      </w:pPr>
      <w:r>
        <w:rPr>
          <w:rFonts w:hint="eastAsia"/>
        </w:rPr>
        <w:t>6.3.82.7 MLME-SCS-TERM.indication</w:t>
      </w:r>
    </w:p>
    <w:p>
      <w:pPr>
        <w:pStyle w:val="5"/>
        <w:bidi w:val="0"/>
        <w:rPr>
          <w:rFonts w:hint="eastAsia"/>
        </w:rPr>
      </w:pPr>
      <w:r>
        <w:rPr>
          <w:rFonts w:hint="eastAsia"/>
        </w:rPr>
        <w:t>6.3.82.7.3 When generated</w:t>
      </w:r>
    </w:p>
    <w:p>
      <w:pPr>
        <w:bidi w:val="0"/>
        <w:rPr>
          <w:rFonts w:hint="default"/>
        </w:rPr>
      </w:pPr>
      <w:r>
        <w:rPr>
          <w:rFonts w:hint="default"/>
        </w:rPr>
        <w:t>This primitive is generated when the STA receives an unsolicited SCS Response frame from the AP</w:t>
      </w:r>
      <w:ins w:id="237" w:author="Yan Li" w:date="2022-03-28T16:03:50Z">
        <w:r>
          <w:rPr>
            <w:rFonts w:hint="eastAsia" w:eastAsia="宋体"/>
            <w:lang w:val="en-US" w:eastAsia="zh-CN"/>
          </w:rPr>
          <w:t xml:space="preserve"> </w:t>
        </w:r>
      </w:ins>
      <w:ins w:id="238" w:author="Yan Li" w:date="2022-03-28T16:03:51Z">
        <w:r>
          <w:rPr>
            <w:rFonts w:hint="eastAsia" w:eastAsia="宋体"/>
            <w:lang w:val="en-US" w:eastAsia="zh-CN"/>
          </w:rPr>
          <w:t>or</w:t>
        </w:r>
      </w:ins>
      <w:ins w:id="239" w:author="Yan Li" w:date="2022-03-28T16:03:52Z">
        <w:r>
          <w:rPr>
            <w:rFonts w:hint="eastAsia" w:eastAsia="宋体"/>
            <w:lang w:val="en-US" w:eastAsia="zh-CN"/>
          </w:rPr>
          <w:t xml:space="preserve"> </w:t>
        </w:r>
      </w:ins>
      <w:ins w:id="240" w:author="Yan Li" w:date="2022-03-28T16:04:04Z">
        <w:r>
          <w:rPr>
            <w:rFonts w:hint="eastAsia" w:eastAsia="宋体"/>
            <w:lang w:val="en-US" w:eastAsia="zh-CN"/>
          </w:rPr>
          <w:t>a</w:t>
        </w:r>
      </w:ins>
      <w:ins w:id="241" w:author="Yan Li" w:date="2022-03-28T16:04:08Z">
        <w:r>
          <w:rPr>
            <w:rFonts w:hint="eastAsia" w:eastAsia="宋体"/>
            <w:lang w:val="en-US" w:eastAsia="zh-CN"/>
          </w:rPr>
          <w:t xml:space="preserve"> ST</w:t>
        </w:r>
      </w:ins>
      <w:ins w:id="242" w:author="Yan Li" w:date="2022-03-28T16:04:09Z">
        <w:r>
          <w:rPr>
            <w:rFonts w:hint="eastAsia" w:eastAsia="宋体"/>
            <w:lang w:val="en-US" w:eastAsia="zh-CN"/>
          </w:rPr>
          <w:t>A</w:t>
        </w:r>
      </w:ins>
      <w:ins w:id="243" w:author="Yan Li" w:date="2022-03-28T16:04:12Z">
        <w:r>
          <w:rPr>
            <w:rFonts w:hint="eastAsia" w:eastAsia="宋体"/>
            <w:lang w:val="en-US" w:eastAsia="zh-CN"/>
          </w:rPr>
          <w:t xml:space="preserve"> af</w:t>
        </w:r>
      </w:ins>
      <w:ins w:id="244" w:author="Yan Li" w:date="2022-03-28T16:04:13Z">
        <w:r>
          <w:rPr>
            <w:rFonts w:hint="eastAsia" w:eastAsia="宋体"/>
            <w:lang w:val="en-US" w:eastAsia="zh-CN"/>
          </w:rPr>
          <w:t>filiat</w:t>
        </w:r>
      </w:ins>
      <w:ins w:id="245" w:author="Yan Li" w:date="2022-03-28T16:04:14Z">
        <w:r>
          <w:rPr>
            <w:rFonts w:hint="eastAsia" w:eastAsia="宋体"/>
            <w:lang w:val="en-US" w:eastAsia="zh-CN"/>
          </w:rPr>
          <w:t>ed</w:t>
        </w:r>
      </w:ins>
      <w:ins w:id="246" w:author="Yan Li" w:date="2022-03-28T16:04:16Z">
        <w:r>
          <w:rPr>
            <w:rFonts w:hint="eastAsia" w:eastAsia="宋体"/>
            <w:lang w:val="en-US" w:eastAsia="zh-CN"/>
          </w:rPr>
          <w:t xml:space="preserve"> </w:t>
        </w:r>
      </w:ins>
      <w:ins w:id="247" w:author="Yan Li" w:date="2022-03-28T16:04:17Z">
        <w:r>
          <w:rPr>
            <w:rFonts w:hint="eastAsia" w:eastAsia="宋体"/>
            <w:lang w:val="en-US" w:eastAsia="zh-CN"/>
          </w:rPr>
          <w:t>with t</w:t>
        </w:r>
      </w:ins>
      <w:ins w:id="248" w:author="Yan Li" w:date="2022-03-28T16:04:19Z">
        <w:r>
          <w:rPr>
            <w:rFonts w:hint="eastAsia" w:eastAsia="宋体"/>
            <w:lang w:val="en-US" w:eastAsia="zh-CN"/>
          </w:rPr>
          <w:t xml:space="preserve">he </w:t>
        </w:r>
      </w:ins>
      <w:ins w:id="249" w:author="Yan Li" w:date="2022-03-28T16:04:21Z">
        <w:r>
          <w:rPr>
            <w:rFonts w:hint="eastAsia" w:eastAsia="宋体"/>
            <w:lang w:val="en-US" w:eastAsia="zh-CN"/>
          </w:rPr>
          <w:t>MLD</w:t>
        </w:r>
      </w:ins>
      <w:ins w:id="250" w:author="Yan Li" w:date="2022-03-28T16:04:25Z">
        <w:r>
          <w:rPr>
            <w:rFonts w:hint="eastAsia" w:eastAsia="宋体"/>
            <w:lang w:val="en-US" w:eastAsia="zh-CN"/>
          </w:rPr>
          <w:t xml:space="preserve"> </w:t>
        </w:r>
      </w:ins>
      <w:ins w:id="251" w:author="Yan Li" w:date="2022-03-28T16:04:26Z">
        <w:r>
          <w:rPr>
            <w:rFonts w:hint="eastAsia" w:eastAsia="宋体"/>
            <w:lang w:val="en-US" w:eastAsia="zh-CN"/>
          </w:rPr>
          <w:t>re</w:t>
        </w:r>
      </w:ins>
      <w:ins w:id="252" w:author="Yan Li" w:date="2022-03-28T16:04:27Z">
        <w:r>
          <w:rPr>
            <w:rFonts w:hint="eastAsia" w:eastAsia="宋体"/>
            <w:lang w:val="en-US" w:eastAsia="zh-CN"/>
          </w:rPr>
          <w:t>ceive</w:t>
        </w:r>
      </w:ins>
      <w:ins w:id="253" w:author="Yan Li" w:date="2022-03-28T16:04:28Z">
        <w:r>
          <w:rPr>
            <w:rFonts w:hint="eastAsia" w:eastAsia="宋体"/>
            <w:lang w:val="en-US" w:eastAsia="zh-CN"/>
          </w:rPr>
          <w:t>s</w:t>
        </w:r>
      </w:ins>
      <w:ins w:id="254" w:author="Yan Li" w:date="2022-03-28T16:04:30Z">
        <w:r>
          <w:rPr>
            <w:rFonts w:hint="eastAsia" w:eastAsia="宋体"/>
            <w:lang w:val="en-US" w:eastAsia="zh-CN"/>
          </w:rPr>
          <w:t xml:space="preserve"> a</w:t>
        </w:r>
      </w:ins>
      <w:ins w:id="255" w:author="Yan Li" w:date="2022-03-28T16:04:31Z">
        <w:r>
          <w:rPr>
            <w:rFonts w:hint="eastAsia" w:eastAsia="宋体"/>
            <w:lang w:val="en-US" w:eastAsia="zh-CN"/>
          </w:rPr>
          <w:t>n</w:t>
        </w:r>
      </w:ins>
      <w:ins w:id="256" w:author="Yan Li" w:date="2022-03-28T16:04:32Z">
        <w:r>
          <w:rPr>
            <w:rFonts w:hint="eastAsia" w:eastAsia="宋体"/>
            <w:lang w:val="en-US" w:eastAsia="zh-CN"/>
          </w:rPr>
          <w:t xml:space="preserve"> un</w:t>
        </w:r>
      </w:ins>
      <w:ins w:id="257" w:author="Yan Li" w:date="2022-03-28T16:04:33Z">
        <w:r>
          <w:rPr>
            <w:rFonts w:hint="eastAsia" w:eastAsia="宋体"/>
            <w:lang w:val="en-US" w:eastAsia="zh-CN"/>
          </w:rPr>
          <w:t>solic</w:t>
        </w:r>
      </w:ins>
      <w:ins w:id="258" w:author="Yan Li" w:date="2022-03-28T16:04:34Z">
        <w:r>
          <w:rPr>
            <w:rFonts w:hint="eastAsia" w:eastAsia="宋体"/>
            <w:lang w:val="en-US" w:eastAsia="zh-CN"/>
          </w:rPr>
          <w:t>ited</w:t>
        </w:r>
      </w:ins>
      <w:ins w:id="259" w:author="Yan Li" w:date="2022-03-28T16:04:38Z">
        <w:r>
          <w:rPr>
            <w:rFonts w:hint="eastAsia" w:eastAsia="宋体"/>
            <w:lang w:val="en-US" w:eastAsia="zh-CN"/>
          </w:rPr>
          <w:t xml:space="preserve"> S</w:t>
        </w:r>
      </w:ins>
      <w:ins w:id="260" w:author="Yan Li" w:date="2022-03-28T16:04:39Z">
        <w:r>
          <w:rPr>
            <w:rFonts w:hint="eastAsia" w:eastAsia="宋体"/>
            <w:lang w:val="en-US" w:eastAsia="zh-CN"/>
          </w:rPr>
          <w:t xml:space="preserve">CS </w:t>
        </w:r>
      </w:ins>
      <w:ins w:id="261" w:author="Yan Li" w:date="2022-03-28T16:04:40Z">
        <w:r>
          <w:rPr>
            <w:rFonts w:hint="eastAsia" w:eastAsia="宋体"/>
            <w:lang w:val="en-US" w:eastAsia="zh-CN"/>
          </w:rPr>
          <w:t>Respo</w:t>
        </w:r>
      </w:ins>
      <w:ins w:id="262" w:author="Yan Li" w:date="2022-03-28T16:04:41Z">
        <w:r>
          <w:rPr>
            <w:rFonts w:hint="eastAsia" w:eastAsia="宋体"/>
            <w:lang w:val="en-US" w:eastAsia="zh-CN"/>
          </w:rPr>
          <w:t xml:space="preserve">nse </w:t>
        </w:r>
      </w:ins>
      <w:ins w:id="263" w:author="Yan Li" w:date="2022-03-28T16:04:42Z">
        <w:r>
          <w:rPr>
            <w:rFonts w:hint="eastAsia" w:eastAsia="宋体"/>
            <w:lang w:val="en-US" w:eastAsia="zh-CN"/>
          </w:rPr>
          <w:t>fram</w:t>
        </w:r>
      </w:ins>
      <w:ins w:id="264" w:author="Yan Li" w:date="2022-03-28T16:04:43Z">
        <w:r>
          <w:rPr>
            <w:rFonts w:hint="eastAsia" w:eastAsia="宋体"/>
            <w:lang w:val="en-US" w:eastAsia="zh-CN"/>
          </w:rPr>
          <w:t>e</w:t>
        </w:r>
      </w:ins>
      <w:ins w:id="265" w:author="Yan Li" w:date="2022-03-28T16:04:44Z">
        <w:r>
          <w:rPr>
            <w:rFonts w:hint="eastAsia" w:eastAsia="宋体"/>
            <w:lang w:val="en-US" w:eastAsia="zh-CN"/>
          </w:rPr>
          <w:t xml:space="preserve"> fr</w:t>
        </w:r>
      </w:ins>
      <w:ins w:id="266" w:author="Yan Li" w:date="2022-03-28T16:04:45Z">
        <w:r>
          <w:rPr>
            <w:rFonts w:hint="eastAsia" w:eastAsia="宋体"/>
            <w:lang w:val="en-US" w:eastAsia="zh-CN"/>
          </w:rPr>
          <w:t>om</w:t>
        </w:r>
      </w:ins>
      <w:ins w:id="267" w:author="Yan Li" w:date="2022-03-28T16:04:50Z">
        <w:r>
          <w:rPr>
            <w:rFonts w:hint="eastAsia" w:eastAsia="宋体"/>
            <w:lang w:val="en-US" w:eastAsia="zh-CN"/>
          </w:rPr>
          <w:t xml:space="preserve"> </w:t>
        </w:r>
      </w:ins>
      <w:ins w:id="268" w:author="Yan Li" w:date="2022-03-28T16:04:51Z">
        <w:r>
          <w:rPr>
            <w:rFonts w:hint="eastAsia" w:eastAsia="宋体"/>
            <w:lang w:val="en-US" w:eastAsia="zh-CN"/>
          </w:rPr>
          <w:t xml:space="preserve">an </w:t>
        </w:r>
      </w:ins>
      <w:ins w:id="269" w:author="Yan Li" w:date="2022-03-28T16:04:52Z">
        <w:r>
          <w:rPr>
            <w:rFonts w:hint="eastAsia" w:eastAsia="宋体"/>
            <w:lang w:val="en-US" w:eastAsia="zh-CN"/>
          </w:rPr>
          <w:t>AP</w:t>
        </w:r>
      </w:ins>
      <w:ins w:id="270" w:author="Yan Li" w:date="2022-03-28T16:04:54Z">
        <w:r>
          <w:rPr>
            <w:rFonts w:hint="eastAsia" w:eastAsia="宋体"/>
            <w:lang w:val="en-US" w:eastAsia="zh-CN"/>
          </w:rPr>
          <w:t xml:space="preserve"> </w:t>
        </w:r>
      </w:ins>
      <w:ins w:id="271" w:author="Yan Li" w:date="2022-03-28T16:04:55Z">
        <w:r>
          <w:rPr>
            <w:rFonts w:hint="eastAsia" w:eastAsia="宋体"/>
            <w:lang w:val="en-US" w:eastAsia="zh-CN"/>
          </w:rPr>
          <w:t>af</w:t>
        </w:r>
      </w:ins>
      <w:ins w:id="272" w:author="Yan Li" w:date="2022-03-28T16:04:56Z">
        <w:r>
          <w:rPr>
            <w:rFonts w:hint="eastAsia" w:eastAsia="宋体"/>
            <w:lang w:val="en-US" w:eastAsia="zh-CN"/>
          </w:rPr>
          <w:t>filiat</w:t>
        </w:r>
      </w:ins>
      <w:ins w:id="273" w:author="Yan Li" w:date="2022-03-28T16:04:57Z">
        <w:r>
          <w:rPr>
            <w:rFonts w:hint="eastAsia" w:eastAsia="宋体"/>
            <w:lang w:val="en-US" w:eastAsia="zh-CN"/>
          </w:rPr>
          <w:t>ed</w:t>
        </w:r>
      </w:ins>
      <w:ins w:id="274" w:author="Yan Li" w:date="2022-03-28T16:05:02Z">
        <w:r>
          <w:rPr>
            <w:rFonts w:hint="eastAsia" w:eastAsia="宋体"/>
            <w:lang w:val="en-US" w:eastAsia="zh-CN"/>
          </w:rPr>
          <w:t xml:space="preserve"> with</w:t>
        </w:r>
      </w:ins>
      <w:ins w:id="275" w:author="Yan Li" w:date="2022-03-28T16:05:03Z">
        <w:r>
          <w:rPr>
            <w:rFonts w:hint="eastAsia" w:eastAsia="宋体"/>
            <w:lang w:val="en-US" w:eastAsia="zh-CN"/>
          </w:rPr>
          <w:t xml:space="preserve"> t</w:t>
        </w:r>
      </w:ins>
      <w:ins w:id="276" w:author="Yan Li" w:date="2022-03-28T16:05:06Z">
        <w:r>
          <w:rPr>
            <w:rFonts w:hint="eastAsia" w:eastAsia="宋体"/>
            <w:lang w:val="en-US" w:eastAsia="zh-CN"/>
          </w:rPr>
          <w:t xml:space="preserve">he </w:t>
        </w:r>
      </w:ins>
      <w:ins w:id="277" w:author="Yan Li" w:date="2022-03-28T16:05:07Z">
        <w:r>
          <w:rPr>
            <w:rFonts w:hint="eastAsia" w:eastAsia="宋体"/>
            <w:lang w:val="en-US" w:eastAsia="zh-CN"/>
          </w:rPr>
          <w:t>pee</w:t>
        </w:r>
      </w:ins>
      <w:ins w:id="278" w:author="Yan Li" w:date="2022-03-28T16:05:08Z">
        <w:r>
          <w:rPr>
            <w:rFonts w:hint="eastAsia" w:eastAsia="宋体"/>
            <w:lang w:val="en-US" w:eastAsia="zh-CN"/>
          </w:rPr>
          <w:t xml:space="preserve">r </w:t>
        </w:r>
      </w:ins>
      <w:ins w:id="279" w:author="Yan Li" w:date="2022-03-28T16:05:09Z">
        <w:r>
          <w:rPr>
            <w:rFonts w:hint="eastAsia" w:eastAsia="宋体"/>
            <w:lang w:val="en-US" w:eastAsia="zh-CN"/>
          </w:rPr>
          <w:t>MLD</w:t>
        </w:r>
      </w:ins>
      <w:ins w:id="280" w:author="Yan Li" w:date="2022-03-28T16:05:11Z">
        <w:r>
          <w:rPr>
            <w:rFonts w:hint="eastAsia" w:eastAsia="宋体"/>
            <w:lang w:val="en-US" w:eastAsia="zh-CN"/>
          </w:rPr>
          <w:t xml:space="preserve"> with</w:t>
        </w:r>
      </w:ins>
      <w:ins w:id="281" w:author="Yan Li" w:date="2022-03-28T16:05:12Z">
        <w:r>
          <w:rPr>
            <w:rFonts w:hint="eastAsia" w:eastAsia="宋体"/>
            <w:lang w:val="en-US" w:eastAsia="zh-CN"/>
          </w:rPr>
          <w:t xml:space="preserve"> </w:t>
        </w:r>
      </w:ins>
      <w:ins w:id="282" w:author="Yan Li" w:date="2022-03-28T16:05:13Z">
        <w:r>
          <w:rPr>
            <w:rFonts w:hint="eastAsia" w:eastAsia="宋体"/>
            <w:lang w:val="en-US" w:eastAsia="zh-CN"/>
          </w:rPr>
          <w:t>which</w:t>
        </w:r>
      </w:ins>
      <w:ins w:id="283" w:author="Yan Li" w:date="2022-03-28T16:05:14Z">
        <w:r>
          <w:rPr>
            <w:rFonts w:hint="eastAsia" w:eastAsia="宋体"/>
            <w:lang w:val="en-US" w:eastAsia="zh-CN"/>
          </w:rPr>
          <w:t xml:space="preserve"> </w:t>
        </w:r>
      </w:ins>
      <w:ins w:id="284" w:author="Yan Li" w:date="2022-03-28T16:05:15Z">
        <w:r>
          <w:rPr>
            <w:rFonts w:hint="eastAsia" w:eastAsia="宋体"/>
            <w:lang w:val="en-US" w:eastAsia="zh-CN"/>
          </w:rPr>
          <w:t xml:space="preserve">the </w:t>
        </w:r>
      </w:ins>
      <w:ins w:id="285" w:author="Yan Li" w:date="2022-03-28T16:05:16Z">
        <w:r>
          <w:rPr>
            <w:rFonts w:hint="eastAsia" w:eastAsia="宋体"/>
            <w:lang w:val="en-US" w:eastAsia="zh-CN"/>
          </w:rPr>
          <w:t>M</w:t>
        </w:r>
      </w:ins>
      <w:ins w:id="286" w:author="Yan Li" w:date="2022-03-28T16:05:17Z">
        <w:r>
          <w:rPr>
            <w:rFonts w:hint="eastAsia" w:eastAsia="宋体"/>
            <w:lang w:val="en-US" w:eastAsia="zh-CN"/>
          </w:rPr>
          <w:t xml:space="preserve">LD </w:t>
        </w:r>
      </w:ins>
      <w:ins w:id="287" w:author="Yan Li" w:date="2022-03-28T16:05:18Z">
        <w:r>
          <w:rPr>
            <w:rFonts w:hint="eastAsia" w:eastAsia="宋体"/>
            <w:lang w:val="en-US" w:eastAsia="zh-CN"/>
          </w:rPr>
          <w:t>is a</w:t>
        </w:r>
      </w:ins>
      <w:ins w:id="288" w:author="Yan Li" w:date="2022-03-28T16:05:19Z">
        <w:r>
          <w:rPr>
            <w:rFonts w:hint="eastAsia" w:eastAsia="宋体"/>
            <w:lang w:val="en-US" w:eastAsia="zh-CN"/>
          </w:rPr>
          <w:t>ssoc</w:t>
        </w:r>
      </w:ins>
      <w:ins w:id="289" w:author="Yan Li" w:date="2022-03-29T10:03:59Z">
        <w:r>
          <w:rPr>
            <w:rFonts w:hint="eastAsia" w:eastAsia="宋体"/>
            <w:lang w:val="en-US" w:eastAsia="zh-CN"/>
          </w:rPr>
          <w:t>i</w:t>
        </w:r>
      </w:ins>
      <w:ins w:id="290" w:author="Yan Li" w:date="2022-03-28T16:05:20Z">
        <w:r>
          <w:rPr>
            <w:rFonts w:hint="eastAsia" w:eastAsia="宋体"/>
            <w:lang w:val="en-US" w:eastAsia="zh-CN"/>
          </w:rPr>
          <w:t>ated</w:t>
        </w:r>
      </w:ins>
      <w:ins w:id="291" w:author="Yan Li" w:date="2022-03-28T16:05:21Z">
        <w:r>
          <w:rPr>
            <w:rFonts w:hint="eastAsia" w:eastAsia="宋体"/>
            <w:lang w:val="en-US" w:eastAsia="zh-CN"/>
          </w:rPr>
          <w:t xml:space="preserve"> on t</w:t>
        </w:r>
      </w:ins>
      <w:ins w:id="292" w:author="Yan Li" w:date="2022-03-28T16:05:22Z">
        <w:r>
          <w:rPr>
            <w:rFonts w:hint="eastAsia" w:eastAsia="宋体"/>
            <w:lang w:val="en-US" w:eastAsia="zh-CN"/>
          </w:rPr>
          <w:t xml:space="preserve">he </w:t>
        </w:r>
      </w:ins>
      <w:ins w:id="293" w:author="Yan Li" w:date="2022-03-28T16:05:41Z">
        <w:r>
          <w:rPr>
            <w:rFonts w:hint="eastAsia" w:eastAsia="宋体"/>
            <w:lang w:val="en-US" w:eastAsia="zh-CN"/>
          </w:rPr>
          <w:t>co</w:t>
        </w:r>
      </w:ins>
      <w:ins w:id="294" w:author="Yan Li" w:date="2022-03-28T16:05:42Z">
        <w:r>
          <w:rPr>
            <w:rFonts w:hint="eastAsia" w:eastAsia="宋体"/>
            <w:lang w:val="en-US" w:eastAsia="zh-CN"/>
          </w:rPr>
          <w:t>rresp</w:t>
        </w:r>
      </w:ins>
      <w:ins w:id="295" w:author="Yan Li" w:date="2022-03-28T16:05:43Z">
        <w:r>
          <w:rPr>
            <w:rFonts w:hint="eastAsia" w:eastAsia="宋体"/>
            <w:lang w:val="en-US" w:eastAsia="zh-CN"/>
          </w:rPr>
          <w:t>ond</w:t>
        </w:r>
      </w:ins>
      <w:ins w:id="296" w:author="Yan Li" w:date="2022-03-28T16:05:44Z">
        <w:r>
          <w:rPr>
            <w:rFonts w:hint="eastAsia" w:eastAsia="宋体"/>
            <w:lang w:val="en-US" w:eastAsia="zh-CN"/>
          </w:rPr>
          <w:t>ing l</w:t>
        </w:r>
      </w:ins>
      <w:ins w:id="297" w:author="Yan Li" w:date="2022-03-28T16:05:45Z">
        <w:r>
          <w:rPr>
            <w:rFonts w:hint="eastAsia" w:eastAsia="宋体"/>
            <w:lang w:val="en-US" w:eastAsia="zh-CN"/>
          </w:rPr>
          <w:t>ink</w:t>
        </w:r>
      </w:ins>
      <w:r>
        <w:rPr>
          <w:rFonts w:hint="default"/>
        </w:rPr>
        <w:t>.</w:t>
      </w:r>
    </w:p>
    <w:p>
      <w:pPr>
        <w:bidi w:val="0"/>
        <w:rPr>
          <w:rFonts w:hint="default"/>
        </w:rPr>
      </w:pPr>
    </w:p>
    <w:p>
      <w:pPr>
        <w:pStyle w:val="5"/>
        <w:bidi w:val="0"/>
        <w:rPr>
          <w:rFonts w:hint="eastAsia"/>
        </w:rPr>
      </w:pPr>
      <w:r>
        <w:rPr>
          <w:rFonts w:hint="eastAsia"/>
        </w:rPr>
        <w:t>6.3.82.7.4 Effect of receipt</w:t>
      </w:r>
    </w:p>
    <w:p>
      <w:pPr>
        <w:bidi w:val="0"/>
        <w:rPr>
          <w:rFonts w:hint="eastAsia"/>
        </w:rPr>
      </w:pPr>
      <w:r>
        <w:rPr>
          <w:rFonts w:hint="default"/>
        </w:rPr>
        <w:t>On receipt of this primitive, the SME should operate according to the procedure in 11.25.2</w:t>
      </w:r>
      <w:ins w:id="298" w:author="Yan Li" w:date="2022-03-28T16:08:59Z">
        <w:r>
          <w:rPr>
            <w:rFonts w:hint="eastAsia" w:ascii="TimesNewRoman" w:hAnsi="TimesNewRoman" w:eastAsia="宋体"/>
            <w:sz w:val="20"/>
            <w:szCs w:val="24"/>
            <w:lang w:val="en-US" w:eastAsia="zh-CN"/>
          </w:rPr>
          <w:t xml:space="preserve"> and 35.3.22</w:t>
        </w:r>
      </w:ins>
      <w:r>
        <w:rPr>
          <w:rFonts w:hint="default"/>
        </w:rPr>
        <w:t>.</w:t>
      </w:r>
    </w:p>
    <w:p>
      <w:pPr>
        <w:rPr>
          <w:rFonts w:hint="eastAsia" w:ascii="Arial,Bold" w:hAnsi="Arial,Bold" w:eastAsia="Arial,Bold"/>
          <w:b/>
          <w:sz w:val="20"/>
          <w:szCs w:val="24"/>
        </w:rPr>
      </w:pPr>
    </w:p>
    <w:p>
      <w:pPr>
        <w:rPr>
          <w:rFonts w:hint="eastAsia" w:ascii="Arial,Bold" w:hAnsi="Arial,Bold" w:eastAsia="Arial,Bold"/>
          <w:b/>
          <w:sz w:val="20"/>
          <w:szCs w:val="24"/>
        </w:rPr>
      </w:pPr>
    </w:p>
    <w:p>
      <w:pPr>
        <w:rPr>
          <w:rFonts w:hint="eastAsia" w:ascii="Arial,Bold" w:hAnsi="Arial,Bold" w:eastAsia="Arial,Bold"/>
          <w:b/>
          <w:sz w:val="20"/>
          <w:szCs w:val="24"/>
          <w:lang w:val="en-US" w:eastAsia="zh-CN"/>
        </w:rPr>
      </w:pPr>
    </w:p>
    <w:p>
      <w:pPr>
        <w:rPr>
          <w:rFonts w:hint="eastAsia" w:ascii="Arial,Bold" w:hAnsi="Arial,Bold" w:eastAsia="Arial,Bold"/>
          <w:b/>
          <w:sz w:val="20"/>
          <w:szCs w:val="24"/>
          <w:lang w:val="en-US" w:eastAsia="zh-CN"/>
        </w:rPr>
      </w:pPr>
    </w:p>
    <w:p>
      <w:pPr>
        <w:pStyle w:val="3"/>
        <w:bidi w:val="0"/>
        <w:rPr>
          <w:rFonts w:hint="eastAsia"/>
        </w:rPr>
      </w:pPr>
      <w:r>
        <w:rPr>
          <w:rFonts w:hint="eastAsia"/>
        </w:rPr>
        <w:t>6.3.116 MSCS request and response procedure</w:t>
      </w:r>
    </w:p>
    <w:p>
      <w:pPr>
        <w:rPr>
          <w:rFonts w:hint="eastAsia" w:ascii="Arial,Bold" w:hAnsi="Arial,Bold" w:eastAsia="Arial,Bold"/>
          <w:b/>
          <w:sz w:val="20"/>
          <w:szCs w:val="24"/>
          <w:lang w:val="en-US" w:eastAsia="zh-CN"/>
        </w:rPr>
      </w:pPr>
    </w:p>
    <w:p>
      <w:pPr>
        <w:pStyle w:val="4"/>
        <w:bidi w:val="0"/>
        <w:rPr>
          <w:rFonts w:hint="eastAsia"/>
        </w:rPr>
      </w:pPr>
      <w:r>
        <w:rPr>
          <w:rFonts w:hint="eastAsia"/>
        </w:rPr>
        <w:t>6.3.116.1 General</w:t>
      </w:r>
    </w:p>
    <w:p>
      <w:pPr>
        <w:rPr>
          <w:rFonts w:hint="default"/>
          <w:sz w:val="22"/>
          <w:szCs w:val="22"/>
          <w:lang w:val="en-US" w:eastAsia="zh-CN"/>
        </w:rPr>
      </w:pPr>
      <w:r>
        <w:rPr>
          <w:rFonts w:hint="eastAsia"/>
          <w:sz w:val="22"/>
          <w:szCs w:val="22"/>
          <w:highlight w:val="yellow"/>
          <w:lang w:val="en-US" w:eastAsia="zh-CN"/>
        </w:rPr>
        <w:t>Insert the following as the first paragraph</w:t>
      </w:r>
    </w:p>
    <w:p>
      <w:pPr>
        <w:rPr>
          <w:ins w:id="299" w:author="Yan Li" w:date="2022-03-28T16:18:28Z"/>
          <w:rFonts w:hint="default"/>
          <w:sz w:val="22"/>
          <w:szCs w:val="22"/>
          <w:lang w:val="en-US" w:eastAsia="zh-CN"/>
        </w:rPr>
      </w:pPr>
      <w:ins w:id="300" w:author="Yan Li" w:date="2022-03-28T16:18:28Z">
        <w:r>
          <w:rPr>
            <w:rFonts w:hint="default"/>
            <w:sz w:val="22"/>
            <w:szCs w:val="22"/>
            <w:lang w:val="en-US" w:eastAsia="zh-CN"/>
          </w:rPr>
          <w:t>In 6.3.</w:t>
        </w:r>
      </w:ins>
      <w:ins w:id="301" w:author="Yan Li" w:date="2022-03-28T16:59:55Z">
        <w:r>
          <w:rPr>
            <w:rFonts w:hint="eastAsia"/>
            <w:sz w:val="22"/>
            <w:szCs w:val="22"/>
            <w:lang w:val="en-US" w:eastAsia="zh-CN"/>
          </w:rPr>
          <w:t>116</w:t>
        </w:r>
      </w:ins>
      <w:ins w:id="302" w:author="Yan Li" w:date="2022-03-28T16:18:28Z">
        <w:r>
          <w:rPr>
            <w:rFonts w:hint="default"/>
            <w:sz w:val="22"/>
            <w:szCs w:val="22"/>
            <w:lang w:val="en-US" w:eastAsia="zh-CN"/>
          </w:rPr>
          <w:t xml:space="preserve"> (</w:t>
        </w:r>
      </w:ins>
      <w:ins w:id="303" w:author="Yan Li" w:date="2022-03-28T16:59:58Z">
        <w:r>
          <w:rPr>
            <w:rFonts w:hint="eastAsia"/>
            <w:sz w:val="22"/>
            <w:szCs w:val="22"/>
            <w:lang w:val="en-US" w:eastAsia="zh-CN"/>
          </w:rPr>
          <w:t>M</w:t>
        </w:r>
      </w:ins>
      <w:ins w:id="304" w:author="Yan Li" w:date="2022-03-28T16:18:28Z">
        <w:r>
          <w:rPr>
            <w:rFonts w:hint="eastAsia"/>
            <w:sz w:val="22"/>
            <w:szCs w:val="22"/>
            <w:lang w:val="en-US" w:eastAsia="zh-CN"/>
          </w:rPr>
          <w:t>SCS request and response procedure</w:t>
        </w:r>
      </w:ins>
      <w:ins w:id="305" w:author="Yan Li" w:date="2022-03-28T16:18:28Z">
        <w:r>
          <w:rPr>
            <w:rFonts w:hint="default"/>
            <w:sz w:val="22"/>
            <w:szCs w:val="22"/>
            <w:lang w:val="en-US" w:eastAsia="zh-CN"/>
          </w:rPr>
          <w:t>), the reference of a “STA” means the “STA” that is not affiliated with an MLD unless specified otherwise, and the reference of an “AP” means the AP that is not affiliated with an MLD unless specified otherwise. When referring to MLD management, the “SME” is the entity that manages the MLD. The peer MAC entity can be within a STA that is not affiliated with an MLD or an MLD depending on the context. The PeerSTAAddress can be the MAC address of a STA that is not affiliated with an MLD or an MLD MAC address depending on the context.</w:t>
        </w:r>
      </w:ins>
    </w:p>
    <w:p>
      <w:pPr>
        <w:rPr>
          <w:rFonts w:hint="eastAsia" w:ascii="Arial,Bold" w:hAnsi="Arial,Bold" w:eastAsia="Arial,Bold"/>
          <w:b/>
          <w:sz w:val="20"/>
          <w:szCs w:val="24"/>
          <w:lang w:val="en-US" w:eastAsia="zh-CN"/>
        </w:rPr>
      </w:pPr>
    </w:p>
    <w:p>
      <w:pPr>
        <w:pStyle w:val="4"/>
        <w:bidi w:val="0"/>
        <w:rPr>
          <w:rFonts w:hint="eastAsia"/>
        </w:rPr>
      </w:pPr>
      <w:r>
        <w:rPr>
          <w:rFonts w:hint="eastAsia"/>
        </w:rPr>
        <w:t>6.3.116.2 MLME-MSCS.request</w:t>
      </w:r>
    </w:p>
    <w:p>
      <w:pPr>
        <w:pStyle w:val="5"/>
        <w:bidi w:val="0"/>
        <w:rPr>
          <w:rFonts w:hint="eastAsia"/>
        </w:rPr>
      </w:pPr>
      <w:r>
        <w:rPr>
          <w:rFonts w:hint="eastAsia"/>
        </w:rPr>
        <w:t>6.3.116.2.1 Function</w:t>
      </w:r>
    </w:p>
    <w:p>
      <w:pPr>
        <w:rPr>
          <w:rFonts w:hint="eastAsia" w:ascii="Arial,Bold" w:hAnsi="Arial,Bold" w:eastAsia="Arial,Bold"/>
          <w:b/>
          <w:sz w:val="20"/>
          <w:szCs w:val="24"/>
          <w:lang w:val="en-US" w:eastAsia="zh-CN"/>
        </w:rPr>
      </w:pPr>
      <w:r>
        <w:rPr>
          <w:rFonts w:hint="default" w:ascii="TimesNewRoman" w:hAnsi="TimesNewRoman" w:eastAsia="TimesNewRoman"/>
          <w:sz w:val="20"/>
          <w:szCs w:val="24"/>
        </w:rPr>
        <w:t>This primitive requests transmission of an MSCS Request frame to an AP</w:t>
      </w:r>
      <w:r>
        <w:rPr>
          <w:rFonts w:hint="eastAsia" w:ascii="TimesNewRoman" w:hAnsi="TimesNewRoman" w:eastAsia="宋体"/>
          <w:sz w:val="20"/>
          <w:szCs w:val="24"/>
          <w:lang w:val="en-US" w:eastAsia="zh-CN"/>
        </w:rPr>
        <w:t xml:space="preserve"> </w:t>
      </w:r>
      <w:ins w:id="306" w:author="Yan Li" w:date="2022-03-28T14:40:40Z">
        <w:r>
          <w:rPr>
            <w:rStyle w:val="119"/>
            <w:rFonts w:hint="eastAsia" w:eastAsia="Times New Roman" w:cs="Times New Roman"/>
            <w:b w:val="0"/>
            <w:color w:val="000000"/>
            <w:lang w:val="en-US" w:eastAsia="zh-CN" w:bidi="ar-SA"/>
          </w:rPr>
          <w:t xml:space="preserve"> or </w:t>
        </w:r>
      </w:ins>
      <w:ins w:id="307" w:author="Yan Li" w:date="2022-03-28T14:40:41Z">
        <w:r>
          <w:rPr>
            <w:rStyle w:val="119"/>
            <w:rFonts w:hint="eastAsia" w:eastAsia="Times New Roman" w:cs="Times New Roman"/>
            <w:b w:val="0"/>
            <w:color w:val="000000"/>
            <w:lang w:val="en-US" w:eastAsia="zh-CN" w:bidi="ar-SA"/>
          </w:rPr>
          <w:t xml:space="preserve">to </w:t>
        </w:r>
      </w:ins>
      <w:ins w:id="308" w:author="Yan Li" w:date="2022-03-28T14:40:42Z">
        <w:r>
          <w:rPr>
            <w:rStyle w:val="119"/>
            <w:rFonts w:hint="eastAsia" w:eastAsia="Times New Roman" w:cs="Times New Roman"/>
            <w:b w:val="0"/>
            <w:color w:val="000000"/>
            <w:lang w:val="en-US" w:eastAsia="zh-CN" w:bidi="ar-SA"/>
          </w:rPr>
          <w:t>an</w:t>
        </w:r>
      </w:ins>
      <w:ins w:id="309" w:author="Yan Li" w:date="2022-03-28T14:40:46Z">
        <w:r>
          <w:rPr>
            <w:rStyle w:val="119"/>
            <w:rFonts w:hint="eastAsia" w:eastAsia="Times New Roman" w:cs="Times New Roman"/>
            <w:b w:val="0"/>
            <w:color w:val="000000"/>
            <w:lang w:val="en-US" w:eastAsia="zh-CN" w:bidi="ar-SA"/>
          </w:rPr>
          <w:t xml:space="preserve"> aff</w:t>
        </w:r>
      </w:ins>
      <w:ins w:id="310" w:author="Yan Li" w:date="2022-03-28T14:40:47Z">
        <w:r>
          <w:rPr>
            <w:rStyle w:val="119"/>
            <w:rFonts w:hint="eastAsia" w:eastAsia="Times New Roman" w:cs="Times New Roman"/>
            <w:b w:val="0"/>
            <w:color w:val="000000"/>
            <w:lang w:val="en-US" w:eastAsia="zh-CN" w:bidi="ar-SA"/>
          </w:rPr>
          <w:t>ilia</w:t>
        </w:r>
      </w:ins>
      <w:ins w:id="311" w:author="Yan Li" w:date="2022-03-28T14:40:48Z">
        <w:r>
          <w:rPr>
            <w:rStyle w:val="119"/>
            <w:rFonts w:hint="eastAsia" w:eastAsia="Times New Roman" w:cs="Times New Roman"/>
            <w:b w:val="0"/>
            <w:color w:val="000000"/>
            <w:lang w:val="en-US" w:eastAsia="zh-CN" w:bidi="ar-SA"/>
          </w:rPr>
          <w:t xml:space="preserve">ted </w:t>
        </w:r>
      </w:ins>
      <w:ins w:id="312" w:author="Yan Li" w:date="2022-03-28T14:42:11Z">
        <w:r>
          <w:rPr>
            <w:rStyle w:val="119"/>
            <w:rFonts w:hint="eastAsia" w:eastAsia="Times New Roman" w:cs="Times New Roman"/>
            <w:b w:val="0"/>
            <w:color w:val="000000"/>
            <w:lang w:val="en-US" w:eastAsia="zh-CN" w:bidi="ar-SA"/>
          </w:rPr>
          <w:t>AP</w:t>
        </w:r>
      </w:ins>
      <w:ins w:id="313" w:author="Yan Li" w:date="2022-03-28T14:40:52Z">
        <w:r>
          <w:rPr>
            <w:rStyle w:val="119"/>
            <w:rFonts w:hint="eastAsia" w:eastAsia="Times New Roman" w:cs="Times New Roman"/>
            <w:b w:val="0"/>
            <w:color w:val="000000"/>
            <w:lang w:val="en-US" w:eastAsia="zh-CN" w:bidi="ar-SA"/>
          </w:rPr>
          <w:t xml:space="preserve"> </w:t>
        </w:r>
      </w:ins>
      <w:ins w:id="314" w:author="Yan Li" w:date="2022-03-28T14:40:54Z">
        <w:r>
          <w:rPr>
            <w:rStyle w:val="119"/>
            <w:rFonts w:hint="eastAsia" w:eastAsia="Times New Roman" w:cs="Times New Roman"/>
            <w:b w:val="0"/>
            <w:color w:val="000000"/>
            <w:lang w:val="en-US" w:eastAsia="zh-CN" w:bidi="ar-SA"/>
          </w:rPr>
          <w:t xml:space="preserve">of the </w:t>
        </w:r>
      </w:ins>
      <w:ins w:id="315" w:author="Yan Li" w:date="2022-03-28T14:40:55Z">
        <w:r>
          <w:rPr>
            <w:rStyle w:val="119"/>
            <w:rFonts w:hint="eastAsia" w:eastAsia="Times New Roman" w:cs="Times New Roman"/>
            <w:b w:val="0"/>
            <w:color w:val="000000"/>
            <w:lang w:val="en-US" w:eastAsia="zh-CN" w:bidi="ar-SA"/>
          </w:rPr>
          <w:t>s</w:t>
        </w:r>
      </w:ins>
      <w:ins w:id="316" w:author="Yan Li" w:date="2022-03-28T14:40:56Z">
        <w:r>
          <w:rPr>
            <w:rStyle w:val="119"/>
            <w:rFonts w:hint="eastAsia" w:eastAsia="Times New Roman" w:cs="Times New Roman"/>
            <w:b w:val="0"/>
            <w:color w:val="000000"/>
            <w:lang w:val="en-US" w:eastAsia="zh-CN" w:bidi="ar-SA"/>
          </w:rPr>
          <w:t>pe</w:t>
        </w:r>
      </w:ins>
      <w:ins w:id="317" w:author="Yan Li" w:date="2022-03-28T14:40:57Z">
        <w:r>
          <w:rPr>
            <w:rStyle w:val="119"/>
            <w:rFonts w:hint="eastAsia" w:eastAsia="Times New Roman" w:cs="Times New Roman"/>
            <w:b w:val="0"/>
            <w:color w:val="000000"/>
            <w:lang w:val="en-US" w:eastAsia="zh-CN" w:bidi="ar-SA"/>
          </w:rPr>
          <w:t>c</w:t>
        </w:r>
      </w:ins>
      <w:ins w:id="318" w:author="Yan Li" w:date="2022-03-29T09:55:40Z">
        <w:r>
          <w:rPr>
            <w:rStyle w:val="119"/>
            <w:rFonts w:hint="eastAsia" w:eastAsia="Times New Roman" w:cs="Times New Roman"/>
            <w:b w:val="0"/>
            <w:color w:val="000000"/>
            <w:lang w:val="en-US" w:eastAsia="zh-CN" w:bidi="ar-SA"/>
          </w:rPr>
          <w:t>i</w:t>
        </w:r>
      </w:ins>
      <w:ins w:id="319" w:author="Yan Li" w:date="2022-03-28T14:40:57Z">
        <w:r>
          <w:rPr>
            <w:rStyle w:val="119"/>
            <w:rFonts w:hint="eastAsia" w:eastAsia="Times New Roman" w:cs="Times New Roman"/>
            <w:b w:val="0"/>
            <w:color w:val="000000"/>
            <w:lang w:val="en-US" w:eastAsia="zh-CN" w:bidi="ar-SA"/>
          </w:rPr>
          <w:t>fi</w:t>
        </w:r>
      </w:ins>
      <w:ins w:id="320" w:author="Yan Li" w:date="2022-03-28T14:41:03Z">
        <w:r>
          <w:rPr>
            <w:rStyle w:val="119"/>
            <w:rFonts w:hint="eastAsia" w:eastAsia="Times New Roman" w:cs="Times New Roman"/>
            <w:b w:val="0"/>
            <w:color w:val="000000"/>
            <w:lang w:val="en-US" w:eastAsia="zh-CN" w:bidi="ar-SA"/>
          </w:rPr>
          <w:t>ed</w:t>
        </w:r>
      </w:ins>
      <w:ins w:id="321" w:author="Yan Li" w:date="2022-03-28T14:41:09Z">
        <w:r>
          <w:rPr>
            <w:rStyle w:val="119"/>
            <w:rFonts w:hint="eastAsia" w:eastAsia="Times New Roman" w:cs="Times New Roman"/>
            <w:b w:val="0"/>
            <w:color w:val="000000"/>
            <w:lang w:val="en-US" w:eastAsia="zh-CN" w:bidi="ar-SA"/>
          </w:rPr>
          <w:t xml:space="preserve"> p</w:t>
        </w:r>
      </w:ins>
      <w:ins w:id="322" w:author="Yan Li" w:date="2022-03-28T14:41:11Z">
        <w:r>
          <w:rPr>
            <w:rStyle w:val="119"/>
            <w:rFonts w:hint="eastAsia" w:eastAsia="Times New Roman" w:cs="Times New Roman"/>
            <w:b w:val="0"/>
            <w:color w:val="000000"/>
            <w:lang w:val="en-US" w:eastAsia="zh-CN" w:bidi="ar-SA"/>
          </w:rPr>
          <w:t>ee</w:t>
        </w:r>
      </w:ins>
      <w:ins w:id="323" w:author="Yan Li" w:date="2022-03-28T14:41:12Z">
        <w:r>
          <w:rPr>
            <w:rStyle w:val="119"/>
            <w:rFonts w:hint="eastAsia" w:eastAsia="Times New Roman" w:cs="Times New Roman"/>
            <w:b w:val="0"/>
            <w:color w:val="000000"/>
            <w:lang w:val="en-US" w:eastAsia="zh-CN" w:bidi="ar-SA"/>
          </w:rPr>
          <w:t xml:space="preserve">r </w:t>
        </w:r>
      </w:ins>
      <w:ins w:id="324" w:author="Yan Li" w:date="2022-03-28T14:41:14Z">
        <w:r>
          <w:rPr>
            <w:rStyle w:val="119"/>
            <w:rFonts w:hint="eastAsia" w:eastAsia="Times New Roman" w:cs="Times New Roman"/>
            <w:b w:val="0"/>
            <w:color w:val="000000"/>
            <w:lang w:val="en-US" w:eastAsia="zh-CN" w:bidi="ar-SA"/>
          </w:rPr>
          <w:t>MLD</w:t>
        </w:r>
      </w:ins>
      <w:ins w:id="325" w:author="Yan Li" w:date="2022-03-28T14:41:15Z">
        <w:r>
          <w:rPr>
            <w:rStyle w:val="119"/>
            <w:rFonts w:hint="eastAsia" w:eastAsia="Times New Roman" w:cs="Times New Roman"/>
            <w:b w:val="0"/>
            <w:color w:val="000000"/>
            <w:lang w:val="en-US" w:eastAsia="zh-CN" w:bidi="ar-SA"/>
          </w:rPr>
          <w:t xml:space="preserve"> </w:t>
        </w:r>
      </w:ins>
      <w:ins w:id="326" w:author="Yan Li" w:date="2022-03-28T14:56:56Z">
        <w:r>
          <w:rPr>
            <w:rStyle w:val="119"/>
            <w:rFonts w:hint="eastAsia" w:eastAsia="Times New Roman" w:cs="Times New Roman"/>
            <w:b w:val="0"/>
            <w:color w:val="000000"/>
            <w:lang w:val="en-US" w:eastAsia="zh-CN" w:bidi="ar-SA"/>
          </w:rPr>
          <w:t>w</w:t>
        </w:r>
      </w:ins>
      <w:ins w:id="327" w:author="Yan Li" w:date="2022-03-28T14:56:58Z">
        <w:r>
          <w:rPr>
            <w:rStyle w:val="119"/>
            <w:rFonts w:hint="eastAsia" w:eastAsia="Times New Roman" w:cs="Times New Roman"/>
            <w:b w:val="0"/>
            <w:color w:val="000000"/>
            <w:lang w:val="en-US" w:eastAsia="zh-CN" w:bidi="ar-SA"/>
          </w:rPr>
          <w:t>ith</w:t>
        </w:r>
      </w:ins>
      <w:ins w:id="328" w:author="Yan Li" w:date="2022-03-28T14:41:15Z">
        <w:r>
          <w:rPr>
            <w:rStyle w:val="119"/>
            <w:rFonts w:hint="eastAsia" w:eastAsia="Times New Roman" w:cs="Times New Roman"/>
            <w:b w:val="0"/>
            <w:color w:val="000000"/>
            <w:lang w:val="en-US" w:eastAsia="zh-CN" w:bidi="ar-SA"/>
          </w:rPr>
          <w:t xml:space="preserve"> w</w:t>
        </w:r>
      </w:ins>
      <w:ins w:id="329" w:author="Yan Li" w:date="2022-03-28T14:41:16Z">
        <w:r>
          <w:rPr>
            <w:rStyle w:val="119"/>
            <w:rFonts w:hint="eastAsia" w:eastAsia="Times New Roman" w:cs="Times New Roman"/>
            <w:b w:val="0"/>
            <w:color w:val="000000"/>
            <w:lang w:val="en-US" w:eastAsia="zh-CN" w:bidi="ar-SA"/>
          </w:rPr>
          <w:t>hi</w:t>
        </w:r>
      </w:ins>
      <w:ins w:id="330" w:author="Yan Li" w:date="2022-03-28T14:41:18Z">
        <w:r>
          <w:rPr>
            <w:rStyle w:val="119"/>
            <w:rFonts w:hint="eastAsia" w:eastAsia="Times New Roman" w:cs="Times New Roman"/>
            <w:b w:val="0"/>
            <w:color w:val="000000"/>
            <w:lang w:val="en-US" w:eastAsia="zh-CN" w:bidi="ar-SA"/>
          </w:rPr>
          <w:t xml:space="preserve">ch </w:t>
        </w:r>
      </w:ins>
      <w:ins w:id="331" w:author="Yan Li" w:date="2022-03-28T14:41:22Z">
        <w:r>
          <w:rPr>
            <w:rStyle w:val="119"/>
            <w:rFonts w:hint="eastAsia" w:eastAsia="Times New Roman" w:cs="Times New Roman"/>
            <w:b w:val="0"/>
            <w:color w:val="000000"/>
            <w:lang w:val="en-US" w:eastAsia="zh-CN" w:bidi="ar-SA"/>
          </w:rPr>
          <w:t>t</w:t>
        </w:r>
      </w:ins>
      <w:ins w:id="332" w:author="Yan Li" w:date="2022-03-28T14:41:23Z">
        <w:r>
          <w:rPr>
            <w:rStyle w:val="119"/>
            <w:rFonts w:hint="eastAsia" w:eastAsia="Times New Roman" w:cs="Times New Roman"/>
            <w:b w:val="0"/>
            <w:color w:val="000000"/>
            <w:lang w:val="en-US" w:eastAsia="zh-CN" w:bidi="ar-SA"/>
          </w:rPr>
          <w:t xml:space="preserve">he </w:t>
        </w:r>
      </w:ins>
      <w:ins w:id="333" w:author="Yan Li" w:date="2022-03-28T14:41:24Z">
        <w:r>
          <w:rPr>
            <w:rStyle w:val="119"/>
            <w:rFonts w:hint="eastAsia" w:eastAsia="Times New Roman" w:cs="Times New Roman"/>
            <w:b w:val="0"/>
            <w:color w:val="000000"/>
            <w:lang w:val="en-US" w:eastAsia="zh-CN" w:bidi="ar-SA"/>
          </w:rPr>
          <w:t xml:space="preserve">MLD is </w:t>
        </w:r>
      </w:ins>
      <w:ins w:id="334" w:author="Yan Li" w:date="2022-03-28T14:41:27Z">
        <w:r>
          <w:rPr>
            <w:rStyle w:val="119"/>
            <w:rFonts w:hint="eastAsia" w:eastAsia="Times New Roman" w:cs="Times New Roman"/>
            <w:b w:val="0"/>
            <w:color w:val="000000"/>
            <w:lang w:val="en-US" w:eastAsia="zh-CN" w:bidi="ar-SA"/>
          </w:rPr>
          <w:t>as</w:t>
        </w:r>
      </w:ins>
      <w:ins w:id="335" w:author="Yan Li" w:date="2022-03-28T14:41:28Z">
        <w:r>
          <w:rPr>
            <w:rStyle w:val="119"/>
            <w:rFonts w:hint="eastAsia" w:eastAsia="Times New Roman" w:cs="Times New Roman"/>
            <w:b w:val="0"/>
            <w:color w:val="000000"/>
            <w:lang w:val="en-US" w:eastAsia="zh-CN" w:bidi="ar-SA"/>
          </w:rPr>
          <w:t>soci</w:t>
        </w:r>
      </w:ins>
      <w:ins w:id="336" w:author="Yan Li" w:date="2022-03-28T14:41:29Z">
        <w:r>
          <w:rPr>
            <w:rStyle w:val="119"/>
            <w:rFonts w:hint="eastAsia" w:eastAsia="Times New Roman" w:cs="Times New Roman"/>
            <w:b w:val="0"/>
            <w:color w:val="000000"/>
            <w:lang w:val="en-US" w:eastAsia="zh-CN" w:bidi="ar-SA"/>
          </w:rPr>
          <w:t>ated</w:t>
        </w:r>
      </w:ins>
      <w:r>
        <w:rPr>
          <w:rFonts w:hint="default" w:ascii="TimesNewRoman" w:hAnsi="TimesNewRoman" w:eastAsia="TimesNewRoman"/>
          <w:sz w:val="20"/>
          <w:szCs w:val="24"/>
        </w:rPr>
        <w:t>.</w:t>
      </w:r>
    </w:p>
    <w:p>
      <w:pPr>
        <w:rPr>
          <w:rFonts w:hint="eastAsia" w:ascii="Arial,Bold" w:hAnsi="Arial,Bold" w:eastAsia="Arial,Bold"/>
          <w:b/>
          <w:sz w:val="20"/>
          <w:szCs w:val="24"/>
          <w:lang w:val="en-US" w:eastAsia="zh-CN"/>
        </w:rPr>
      </w:pPr>
    </w:p>
    <w:p>
      <w:pPr>
        <w:pStyle w:val="5"/>
        <w:bidi w:val="0"/>
        <w:rPr>
          <w:rFonts w:hint="eastAsia"/>
        </w:rPr>
      </w:pPr>
      <w:r>
        <w:rPr>
          <w:rFonts w:hint="eastAsia"/>
        </w:rPr>
        <w:t>6.3.116.2.3 When generated</w:t>
      </w:r>
    </w:p>
    <w:p>
      <w:pPr>
        <w:bidi w:val="0"/>
        <w:rPr>
          <w:rFonts w:hint="eastAsia" w:eastAsia="宋体"/>
          <w:lang w:val="en-US" w:eastAsia="zh-CN"/>
        </w:rPr>
      </w:pPr>
      <w:r>
        <w:rPr>
          <w:rFonts w:hint="default"/>
        </w:rPr>
        <w:t>This primitive is generated by the SME to request that a MSCS Request frame be sent to the AP with</w:t>
      </w:r>
      <w:r>
        <w:rPr>
          <w:rFonts w:hint="eastAsia" w:eastAsia="宋体"/>
          <w:lang w:val="en-US" w:eastAsia="zh-CN"/>
        </w:rPr>
        <w:t xml:space="preserve"> </w:t>
      </w:r>
      <w:r>
        <w:rPr>
          <w:rFonts w:hint="default"/>
        </w:rPr>
        <w:t>which</w:t>
      </w:r>
      <w:r>
        <w:rPr>
          <w:rFonts w:hint="eastAsia" w:eastAsia="宋体"/>
          <w:lang w:val="en-US" w:eastAsia="zh-CN"/>
        </w:rPr>
        <w:t xml:space="preserve"> </w:t>
      </w:r>
      <w:r>
        <w:rPr>
          <w:rFonts w:hint="default"/>
        </w:rPr>
        <w:t>the STA is associated</w:t>
      </w:r>
      <w:ins w:id="337" w:author="Yan Li" w:date="2022-03-28T14:55:14Z">
        <w:r>
          <w:rPr>
            <w:rStyle w:val="119"/>
            <w:rFonts w:hint="eastAsia" w:ascii="Times New Roman" w:hAnsi="Times New Roman" w:eastAsia="Times New Roman" w:cs="Times New Roman"/>
            <w:b w:val="0"/>
            <w:color w:val="000000"/>
            <w:lang w:val="en-US" w:eastAsia="zh-CN" w:bidi="ar-SA"/>
          </w:rPr>
          <w:t xml:space="preserve"> </w:t>
        </w:r>
      </w:ins>
      <w:ins w:id="338" w:author="Yan Li" w:date="2022-03-28T14:55:15Z">
        <w:r>
          <w:rPr>
            <w:rStyle w:val="119"/>
            <w:rFonts w:hint="eastAsia" w:ascii="Times New Roman" w:hAnsi="Times New Roman" w:eastAsia="Times New Roman" w:cs="Times New Roman"/>
            <w:b w:val="0"/>
            <w:color w:val="000000"/>
            <w:lang w:val="en-US" w:eastAsia="zh-CN" w:bidi="ar-SA"/>
          </w:rPr>
          <w:t>or</w:t>
        </w:r>
      </w:ins>
      <w:ins w:id="339" w:author="Yan Li" w:date="2022-03-28T14:55:17Z">
        <w:r>
          <w:rPr>
            <w:rStyle w:val="119"/>
            <w:rFonts w:hint="eastAsia" w:ascii="Times New Roman" w:hAnsi="Times New Roman" w:eastAsia="Times New Roman" w:cs="Times New Roman"/>
            <w:b w:val="0"/>
            <w:color w:val="000000"/>
            <w:lang w:val="en-US" w:eastAsia="zh-CN" w:bidi="ar-SA"/>
          </w:rPr>
          <w:t xml:space="preserve"> </w:t>
        </w:r>
      </w:ins>
      <w:ins w:id="340" w:author="Yan Li" w:date="2022-03-28T14:55:23Z">
        <w:r>
          <w:rPr>
            <w:rStyle w:val="119"/>
            <w:rFonts w:hint="eastAsia" w:ascii="Times New Roman" w:hAnsi="Times New Roman" w:eastAsia="Times New Roman" w:cs="Times New Roman"/>
            <w:b w:val="0"/>
            <w:color w:val="000000"/>
            <w:lang w:val="en-US" w:eastAsia="zh-CN" w:bidi="ar-SA"/>
          </w:rPr>
          <w:t>be</w:t>
        </w:r>
      </w:ins>
      <w:ins w:id="341" w:author="Yan Li" w:date="2022-03-28T14:55:24Z">
        <w:r>
          <w:rPr>
            <w:rStyle w:val="119"/>
            <w:rFonts w:hint="eastAsia" w:ascii="Times New Roman" w:hAnsi="Times New Roman" w:eastAsia="Times New Roman" w:cs="Times New Roman"/>
            <w:b w:val="0"/>
            <w:color w:val="000000"/>
            <w:lang w:val="en-US" w:eastAsia="zh-CN" w:bidi="ar-SA"/>
          </w:rPr>
          <w:t xml:space="preserve"> sen</w:t>
        </w:r>
      </w:ins>
      <w:ins w:id="342" w:author="Yan Li" w:date="2022-03-28T14:55:25Z">
        <w:r>
          <w:rPr>
            <w:rStyle w:val="119"/>
            <w:rFonts w:hint="eastAsia" w:ascii="Times New Roman" w:hAnsi="Times New Roman" w:eastAsia="Times New Roman" w:cs="Times New Roman"/>
            <w:b w:val="0"/>
            <w:color w:val="000000"/>
            <w:lang w:val="en-US" w:eastAsia="zh-CN" w:bidi="ar-SA"/>
          </w:rPr>
          <w:t xml:space="preserve">t </w:t>
        </w:r>
      </w:ins>
      <w:ins w:id="343" w:author="Yan Li" w:date="2022-03-28T14:55:26Z">
        <w:r>
          <w:rPr>
            <w:rStyle w:val="119"/>
            <w:rFonts w:hint="eastAsia" w:ascii="Times New Roman" w:hAnsi="Times New Roman" w:eastAsia="Times New Roman" w:cs="Times New Roman"/>
            <w:b w:val="0"/>
            <w:color w:val="000000"/>
            <w:lang w:val="en-US" w:eastAsia="zh-CN" w:bidi="ar-SA"/>
          </w:rPr>
          <w:t xml:space="preserve">to </w:t>
        </w:r>
      </w:ins>
      <w:ins w:id="344" w:author="Yan Li" w:date="2022-03-28T14:55:38Z">
        <w:r>
          <w:rPr>
            <w:rStyle w:val="119"/>
            <w:rFonts w:hint="eastAsia" w:ascii="Times New Roman" w:hAnsi="Times New Roman" w:eastAsia="Times New Roman" w:cs="Times New Roman"/>
            <w:b w:val="0"/>
            <w:color w:val="000000"/>
            <w:lang w:val="en-US" w:eastAsia="zh-CN" w:bidi="ar-SA"/>
          </w:rPr>
          <w:t xml:space="preserve">an </w:t>
        </w:r>
      </w:ins>
      <w:ins w:id="345" w:author="Yan Li" w:date="2022-03-28T14:55:39Z">
        <w:r>
          <w:rPr>
            <w:rStyle w:val="119"/>
            <w:rFonts w:hint="eastAsia" w:ascii="Times New Roman" w:hAnsi="Times New Roman" w:eastAsia="Times New Roman" w:cs="Times New Roman"/>
            <w:b w:val="0"/>
            <w:color w:val="000000"/>
            <w:lang w:val="en-US" w:eastAsia="zh-CN" w:bidi="ar-SA"/>
          </w:rPr>
          <w:t xml:space="preserve">AP </w:t>
        </w:r>
      </w:ins>
      <w:ins w:id="346" w:author="Yan Li" w:date="2022-03-28T14:56:09Z">
        <w:r>
          <w:rPr>
            <w:rStyle w:val="119"/>
            <w:rFonts w:hint="eastAsia" w:ascii="Times New Roman" w:hAnsi="Times New Roman" w:eastAsia="Times New Roman" w:cs="Times New Roman"/>
            <w:b w:val="0"/>
            <w:color w:val="000000"/>
            <w:lang w:val="en-US" w:eastAsia="zh-CN" w:bidi="ar-SA"/>
          </w:rPr>
          <w:t>aff</w:t>
        </w:r>
      </w:ins>
      <w:ins w:id="347" w:author="Yan Li" w:date="2022-03-28T14:56:10Z">
        <w:r>
          <w:rPr>
            <w:rStyle w:val="119"/>
            <w:rFonts w:hint="eastAsia" w:ascii="Times New Roman" w:hAnsi="Times New Roman" w:eastAsia="Times New Roman" w:cs="Times New Roman"/>
            <w:b w:val="0"/>
            <w:color w:val="000000"/>
            <w:lang w:val="en-US" w:eastAsia="zh-CN" w:bidi="ar-SA"/>
          </w:rPr>
          <w:t>iliat</w:t>
        </w:r>
      </w:ins>
      <w:ins w:id="348" w:author="Yan Li" w:date="2022-03-28T14:56:11Z">
        <w:r>
          <w:rPr>
            <w:rStyle w:val="119"/>
            <w:rFonts w:hint="eastAsia" w:ascii="Times New Roman" w:hAnsi="Times New Roman" w:eastAsia="Times New Roman" w:cs="Times New Roman"/>
            <w:b w:val="0"/>
            <w:color w:val="000000"/>
            <w:lang w:val="en-US" w:eastAsia="zh-CN" w:bidi="ar-SA"/>
          </w:rPr>
          <w:t>ed</w:t>
        </w:r>
      </w:ins>
      <w:ins w:id="349" w:author="Yan Li" w:date="2022-03-28T14:56:14Z">
        <w:r>
          <w:rPr>
            <w:rStyle w:val="119"/>
            <w:rFonts w:hint="eastAsia" w:ascii="Times New Roman" w:hAnsi="Times New Roman" w:eastAsia="Times New Roman" w:cs="Times New Roman"/>
            <w:b w:val="0"/>
            <w:color w:val="000000"/>
            <w:lang w:val="en-US" w:eastAsia="zh-CN" w:bidi="ar-SA"/>
          </w:rPr>
          <w:t xml:space="preserve"> </w:t>
        </w:r>
      </w:ins>
      <w:ins w:id="350" w:author="Yan Li" w:date="2022-03-28T14:56:18Z">
        <w:r>
          <w:rPr>
            <w:rStyle w:val="119"/>
            <w:rFonts w:hint="eastAsia" w:ascii="Times New Roman" w:hAnsi="Times New Roman" w:eastAsia="Times New Roman" w:cs="Times New Roman"/>
            <w:b w:val="0"/>
            <w:color w:val="000000"/>
            <w:lang w:val="en-US" w:eastAsia="zh-CN" w:bidi="ar-SA"/>
          </w:rPr>
          <w:t>wit</w:t>
        </w:r>
      </w:ins>
      <w:ins w:id="351" w:author="Yan Li" w:date="2022-03-28T14:56:19Z">
        <w:r>
          <w:rPr>
            <w:rStyle w:val="119"/>
            <w:rFonts w:hint="eastAsia" w:ascii="Times New Roman" w:hAnsi="Times New Roman" w:eastAsia="Times New Roman" w:cs="Times New Roman"/>
            <w:b w:val="0"/>
            <w:color w:val="000000"/>
            <w:lang w:val="en-US" w:eastAsia="zh-CN" w:bidi="ar-SA"/>
          </w:rPr>
          <w:t xml:space="preserve">h </w:t>
        </w:r>
      </w:ins>
      <w:ins w:id="352" w:author="Yan Li" w:date="2022-03-28T14:56:21Z">
        <w:r>
          <w:rPr>
            <w:rStyle w:val="119"/>
            <w:rFonts w:hint="eastAsia" w:ascii="Times New Roman" w:hAnsi="Times New Roman" w:eastAsia="Times New Roman" w:cs="Times New Roman"/>
            <w:b w:val="0"/>
            <w:color w:val="000000"/>
            <w:lang w:val="en-US" w:eastAsia="zh-CN" w:bidi="ar-SA"/>
          </w:rPr>
          <w:t xml:space="preserve">the </w:t>
        </w:r>
      </w:ins>
      <w:ins w:id="353" w:author="Yan Li" w:date="2022-03-28T14:56:22Z">
        <w:r>
          <w:rPr>
            <w:rStyle w:val="119"/>
            <w:rFonts w:hint="eastAsia" w:ascii="Times New Roman" w:hAnsi="Times New Roman" w:eastAsia="Times New Roman" w:cs="Times New Roman"/>
            <w:b w:val="0"/>
            <w:color w:val="000000"/>
            <w:lang w:val="en-US" w:eastAsia="zh-CN" w:bidi="ar-SA"/>
          </w:rPr>
          <w:t>sp</w:t>
        </w:r>
      </w:ins>
      <w:ins w:id="354" w:author="Yan Li" w:date="2022-03-28T14:56:23Z">
        <w:r>
          <w:rPr>
            <w:rStyle w:val="119"/>
            <w:rFonts w:hint="eastAsia" w:ascii="Times New Roman" w:hAnsi="Times New Roman" w:eastAsia="Times New Roman" w:cs="Times New Roman"/>
            <w:b w:val="0"/>
            <w:color w:val="000000"/>
            <w:lang w:val="en-US" w:eastAsia="zh-CN" w:bidi="ar-SA"/>
          </w:rPr>
          <w:t>ec</w:t>
        </w:r>
      </w:ins>
      <w:ins w:id="355" w:author="Yan Li" w:date="2022-03-28T14:56:24Z">
        <w:r>
          <w:rPr>
            <w:rStyle w:val="119"/>
            <w:rFonts w:hint="eastAsia" w:ascii="Times New Roman" w:hAnsi="Times New Roman" w:eastAsia="Times New Roman" w:cs="Times New Roman"/>
            <w:b w:val="0"/>
            <w:color w:val="000000"/>
            <w:lang w:val="en-US" w:eastAsia="zh-CN" w:bidi="ar-SA"/>
          </w:rPr>
          <w:t>if</w:t>
        </w:r>
      </w:ins>
      <w:ins w:id="356" w:author="Yan Li" w:date="2022-03-28T14:56:26Z">
        <w:r>
          <w:rPr>
            <w:rStyle w:val="119"/>
            <w:rFonts w:hint="eastAsia" w:ascii="Times New Roman" w:hAnsi="Times New Roman" w:eastAsia="Times New Roman" w:cs="Times New Roman"/>
            <w:b w:val="0"/>
            <w:color w:val="000000"/>
            <w:lang w:val="en-US" w:eastAsia="zh-CN" w:bidi="ar-SA"/>
          </w:rPr>
          <w:t xml:space="preserve">ied </w:t>
        </w:r>
      </w:ins>
      <w:ins w:id="357" w:author="Yan Li" w:date="2022-03-28T14:56:29Z">
        <w:r>
          <w:rPr>
            <w:rStyle w:val="119"/>
            <w:rFonts w:hint="eastAsia" w:ascii="Times New Roman" w:hAnsi="Times New Roman" w:eastAsia="Times New Roman" w:cs="Times New Roman"/>
            <w:b w:val="0"/>
            <w:color w:val="000000"/>
            <w:lang w:val="en-US" w:eastAsia="zh-CN" w:bidi="ar-SA"/>
          </w:rPr>
          <w:t>p</w:t>
        </w:r>
      </w:ins>
      <w:ins w:id="358" w:author="Yan Li" w:date="2022-03-28T14:56:30Z">
        <w:r>
          <w:rPr>
            <w:rStyle w:val="119"/>
            <w:rFonts w:hint="eastAsia" w:ascii="Times New Roman" w:hAnsi="Times New Roman" w:eastAsia="Times New Roman" w:cs="Times New Roman"/>
            <w:b w:val="0"/>
            <w:color w:val="000000"/>
            <w:lang w:val="en-US" w:eastAsia="zh-CN" w:bidi="ar-SA"/>
          </w:rPr>
          <w:t>eer M</w:t>
        </w:r>
      </w:ins>
      <w:ins w:id="359" w:author="Yan Li" w:date="2022-03-28T14:56:31Z">
        <w:r>
          <w:rPr>
            <w:rStyle w:val="119"/>
            <w:rFonts w:hint="eastAsia" w:ascii="Times New Roman" w:hAnsi="Times New Roman" w:eastAsia="Times New Roman" w:cs="Times New Roman"/>
            <w:b w:val="0"/>
            <w:color w:val="000000"/>
            <w:lang w:val="en-US" w:eastAsia="zh-CN" w:bidi="ar-SA"/>
          </w:rPr>
          <w:t xml:space="preserve">LD </w:t>
        </w:r>
      </w:ins>
      <w:ins w:id="360" w:author="Yan Li" w:date="2022-03-28T14:56:33Z">
        <w:r>
          <w:rPr>
            <w:rStyle w:val="119"/>
            <w:rFonts w:hint="eastAsia" w:ascii="Times New Roman" w:hAnsi="Times New Roman" w:eastAsia="Times New Roman" w:cs="Times New Roman"/>
            <w:b w:val="0"/>
            <w:color w:val="000000"/>
            <w:lang w:val="en-US" w:eastAsia="zh-CN" w:bidi="ar-SA"/>
          </w:rPr>
          <w:t>wi</w:t>
        </w:r>
      </w:ins>
      <w:ins w:id="361" w:author="Yan Li" w:date="2022-03-28T14:56:34Z">
        <w:r>
          <w:rPr>
            <w:rStyle w:val="119"/>
            <w:rFonts w:hint="eastAsia" w:ascii="Times New Roman" w:hAnsi="Times New Roman" w:eastAsia="Times New Roman" w:cs="Times New Roman"/>
            <w:b w:val="0"/>
            <w:color w:val="000000"/>
            <w:lang w:val="en-US" w:eastAsia="zh-CN" w:bidi="ar-SA"/>
          </w:rPr>
          <w:t>th w</w:t>
        </w:r>
      </w:ins>
      <w:ins w:id="362" w:author="Yan Li" w:date="2022-03-28T14:57:11Z">
        <w:r>
          <w:rPr>
            <w:rStyle w:val="119"/>
            <w:rFonts w:hint="eastAsia" w:ascii="Times New Roman" w:hAnsi="Times New Roman" w:eastAsia="Times New Roman" w:cs="Times New Roman"/>
            <w:b w:val="0"/>
            <w:color w:val="000000"/>
            <w:lang w:val="en-US" w:eastAsia="zh-CN" w:bidi="ar-SA"/>
          </w:rPr>
          <w:t>h</w:t>
        </w:r>
      </w:ins>
      <w:ins w:id="363" w:author="Yan Li" w:date="2022-03-28T14:57:12Z">
        <w:r>
          <w:rPr>
            <w:rStyle w:val="119"/>
            <w:rFonts w:hint="eastAsia" w:ascii="Times New Roman" w:hAnsi="Times New Roman" w:eastAsia="Times New Roman" w:cs="Times New Roman"/>
            <w:b w:val="0"/>
            <w:color w:val="000000"/>
            <w:lang w:val="en-US" w:eastAsia="zh-CN" w:bidi="ar-SA"/>
          </w:rPr>
          <w:t xml:space="preserve">ich </w:t>
        </w:r>
      </w:ins>
      <w:ins w:id="364" w:author="Yan Li" w:date="2022-03-28T14:57:13Z">
        <w:r>
          <w:rPr>
            <w:rStyle w:val="119"/>
            <w:rFonts w:hint="eastAsia" w:ascii="Times New Roman" w:hAnsi="Times New Roman" w:eastAsia="Times New Roman" w:cs="Times New Roman"/>
            <w:b w:val="0"/>
            <w:color w:val="000000"/>
            <w:lang w:val="en-US" w:eastAsia="zh-CN" w:bidi="ar-SA"/>
          </w:rPr>
          <w:t xml:space="preserve">the </w:t>
        </w:r>
      </w:ins>
      <w:ins w:id="365" w:author="Yan Li" w:date="2022-03-28T14:57:18Z">
        <w:r>
          <w:rPr>
            <w:rStyle w:val="119"/>
            <w:rFonts w:hint="eastAsia" w:ascii="Times New Roman" w:hAnsi="Times New Roman" w:eastAsia="Times New Roman" w:cs="Times New Roman"/>
            <w:b w:val="0"/>
            <w:color w:val="000000"/>
            <w:lang w:val="en-US" w:eastAsia="zh-CN" w:bidi="ar-SA"/>
          </w:rPr>
          <w:t>ML</w:t>
        </w:r>
      </w:ins>
      <w:ins w:id="366" w:author="Yan Li" w:date="2022-03-28T14:57:19Z">
        <w:r>
          <w:rPr>
            <w:rStyle w:val="119"/>
            <w:rFonts w:hint="eastAsia" w:ascii="Times New Roman" w:hAnsi="Times New Roman" w:eastAsia="Times New Roman" w:cs="Times New Roman"/>
            <w:b w:val="0"/>
            <w:color w:val="000000"/>
            <w:lang w:val="en-US" w:eastAsia="zh-CN" w:bidi="ar-SA"/>
          </w:rPr>
          <w:t>D</w:t>
        </w:r>
      </w:ins>
      <w:ins w:id="367" w:author="Yan Li" w:date="2022-03-28T14:57:21Z">
        <w:r>
          <w:rPr>
            <w:rStyle w:val="119"/>
            <w:rFonts w:hint="eastAsia" w:ascii="Times New Roman" w:hAnsi="Times New Roman" w:eastAsia="Times New Roman" w:cs="Times New Roman"/>
            <w:b w:val="0"/>
            <w:color w:val="000000"/>
            <w:lang w:val="en-US" w:eastAsia="zh-CN" w:bidi="ar-SA"/>
          </w:rPr>
          <w:t xml:space="preserve"> is </w:t>
        </w:r>
      </w:ins>
      <w:ins w:id="368" w:author="Yan Li" w:date="2022-03-28T14:57:22Z">
        <w:r>
          <w:rPr>
            <w:rStyle w:val="119"/>
            <w:rFonts w:hint="eastAsia" w:ascii="Times New Roman" w:hAnsi="Times New Roman" w:eastAsia="Times New Roman" w:cs="Times New Roman"/>
            <w:b w:val="0"/>
            <w:color w:val="000000"/>
            <w:lang w:val="en-US" w:eastAsia="zh-CN" w:bidi="ar-SA"/>
          </w:rPr>
          <w:t>as</w:t>
        </w:r>
      </w:ins>
      <w:ins w:id="369" w:author="Yan Li" w:date="2022-03-28T14:57:23Z">
        <w:r>
          <w:rPr>
            <w:rStyle w:val="119"/>
            <w:rFonts w:hint="eastAsia" w:ascii="Times New Roman" w:hAnsi="Times New Roman" w:eastAsia="Times New Roman" w:cs="Times New Roman"/>
            <w:b w:val="0"/>
            <w:color w:val="000000"/>
            <w:lang w:val="en-US" w:eastAsia="zh-CN" w:bidi="ar-SA"/>
          </w:rPr>
          <w:t>sociat</w:t>
        </w:r>
      </w:ins>
      <w:ins w:id="370" w:author="Yan Li" w:date="2022-03-28T14:57:24Z">
        <w:r>
          <w:rPr>
            <w:rStyle w:val="119"/>
            <w:rFonts w:hint="eastAsia" w:ascii="Times New Roman" w:hAnsi="Times New Roman" w:eastAsia="Times New Roman" w:cs="Times New Roman"/>
            <w:b w:val="0"/>
            <w:color w:val="000000"/>
            <w:lang w:val="en-US" w:eastAsia="zh-CN" w:bidi="ar-SA"/>
          </w:rPr>
          <w:t>ed</w:t>
        </w:r>
      </w:ins>
      <w:r>
        <w:rPr>
          <w:rFonts w:hint="eastAsia" w:eastAsia="宋体"/>
          <w:lang w:val="en-US" w:eastAsia="zh-CN"/>
        </w:rPr>
        <w:t>.</w:t>
      </w:r>
    </w:p>
    <w:p>
      <w:pPr>
        <w:pStyle w:val="5"/>
        <w:bidi w:val="0"/>
        <w:rPr>
          <w:rFonts w:hint="eastAsia"/>
        </w:rPr>
      </w:pPr>
      <w:r>
        <w:rPr>
          <w:rFonts w:hint="eastAsia"/>
        </w:rPr>
        <w:t>6.3.116.2.4 Effect of receipt</w:t>
      </w:r>
    </w:p>
    <w:p>
      <w:pPr>
        <w:spacing w:beforeLines="0" w:afterLines="0"/>
        <w:jc w:val="left"/>
        <w:rPr>
          <w:rFonts w:hint="default" w:ascii="Arial,Bold" w:hAnsi="Arial,Bold" w:eastAsia="Arial,Bold"/>
          <w:b/>
          <w:sz w:val="20"/>
          <w:szCs w:val="24"/>
          <w:lang w:val="en-US" w:eastAsia="zh-CN"/>
        </w:rPr>
      </w:pPr>
      <w:r>
        <w:rPr>
          <w:rFonts w:hint="default" w:ascii="TimesNewRoman" w:hAnsi="TimesNewRoman" w:eastAsia="TimesNewRoman"/>
          <w:sz w:val="20"/>
          <w:szCs w:val="24"/>
        </w:rPr>
        <w:t>On receipt of this primitive, the MLME constructs a MSCS Request frame. The STA then attempts to</w:t>
      </w:r>
      <w:r>
        <w:rPr>
          <w:rFonts w:hint="eastAsia" w:ascii="TimesNewRoman" w:hAnsi="TimesNewRoman" w:eastAsia="宋体"/>
          <w:sz w:val="20"/>
          <w:szCs w:val="24"/>
          <w:lang w:val="en-US" w:eastAsia="zh-CN"/>
        </w:rPr>
        <w:t xml:space="preserve"> </w:t>
      </w:r>
      <w:r>
        <w:rPr>
          <w:rFonts w:hint="default" w:ascii="TimesNewRoman" w:hAnsi="TimesNewRoman" w:eastAsia="TimesNewRoman"/>
          <w:sz w:val="20"/>
          <w:szCs w:val="24"/>
        </w:rPr>
        <w:t>transmit this frame to the AP with which the STA is associated</w:t>
      </w:r>
      <w:ins w:id="371" w:author="Yan Li" w:date="2022-03-28T14:59:16Z">
        <w:r>
          <w:rPr>
            <w:rStyle w:val="119"/>
            <w:rFonts w:hint="eastAsia" w:ascii="Times New Roman" w:hAnsi="Times New Roman" w:eastAsia="Times New Roman" w:cs="Times New Roman"/>
            <w:b w:val="0"/>
            <w:color w:val="000000"/>
            <w:lang w:val="en-US" w:eastAsia="zh-CN" w:bidi="ar-SA"/>
          </w:rPr>
          <w:t xml:space="preserve"> </w:t>
        </w:r>
      </w:ins>
      <w:ins w:id="372" w:author="Yan Li" w:date="2022-03-28T14:59:17Z">
        <w:r>
          <w:rPr>
            <w:rStyle w:val="119"/>
            <w:rFonts w:hint="eastAsia" w:ascii="Times New Roman" w:hAnsi="Times New Roman" w:eastAsia="Times New Roman" w:cs="Times New Roman"/>
            <w:b w:val="0"/>
            <w:color w:val="000000"/>
            <w:lang w:val="en-US" w:eastAsia="zh-CN" w:bidi="ar-SA"/>
          </w:rPr>
          <w:t xml:space="preserve">or </w:t>
        </w:r>
      </w:ins>
      <w:ins w:id="373" w:author="Yan Li" w:date="2022-03-28T14:59:34Z">
        <w:r>
          <w:rPr>
            <w:rStyle w:val="119"/>
            <w:rFonts w:hint="eastAsia" w:ascii="Times New Roman" w:hAnsi="Times New Roman" w:eastAsia="Times New Roman" w:cs="Times New Roman"/>
            <w:b w:val="0"/>
            <w:color w:val="000000"/>
            <w:lang w:val="en-US" w:eastAsia="zh-CN" w:bidi="ar-SA"/>
          </w:rPr>
          <w:t>a</w:t>
        </w:r>
      </w:ins>
      <w:ins w:id="374" w:author="Yan Li" w:date="2022-03-28T14:59:35Z">
        <w:r>
          <w:rPr>
            <w:rStyle w:val="119"/>
            <w:rFonts w:hint="eastAsia" w:ascii="Times New Roman" w:hAnsi="Times New Roman" w:eastAsia="Times New Roman" w:cs="Times New Roman"/>
            <w:b w:val="0"/>
            <w:color w:val="000000"/>
            <w:lang w:val="en-US" w:eastAsia="zh-CN" w:bidi="ar-SA"/>
          </w:rPr>
          <w:t xml:space="preserve"> S</w:t>
        </w:r>
      </w:ins>
      <w:ins w:id="375" w:author="Yan Li" w:date="2022-03-28T14:59:36Z">
        <w:r>
          <w:rPr>
            <w:rStyle w:val="119"/>
            <w:rFonts w:hint="eastAsia" w:ascii="Times New Roman" w:hAnsi="Times New Roman" w:eastAsia="Times New Roman" w:cs="Times New Roman"/>
            <w:b w:val="0"/>
            <w:color w:val="000000"/>
            <w:lang w:val="en-US" w:eastAsia="zh-CN" w:bidi="ar-SA"/>
          </w:rPr>
          <w:t>TA</w:t>
        </w:r>
      </w:ins>
      <w:ins w:id="376" w:author="Yan Li" w:date="2022-03-28T14:59:41Z">
        <w:r>
          <w:rPr>
            <w:rStyle w:val="119"/>
            <w:rFonts w:hint="eastAsia" w:ascii="Times New Roman" w:hAnsi="Times New Roman" w:eastAsia="Times New Roman" w:cs="Times New Roman"/>
            <w:b w:val="0"/>
            <w:color w:val="000000"/>
            <w:lang w:val="en-US" w:eastAsia="zh-CN" w:bidi="ar-SA"/>
          </w:rPr>
          <w:t xml:space="preserve"> a</w:t>
        </w:r>
      </w:ins>
      <w:ins w:id="377" w:author="Yan Li" w:date="2022-03-28T14:59:42Z">
        <w:r>
          <w:rPr>
            <w:rStyle w:val="119"/>
            <w:rFonts w:hint="eastAsia" w:ascii="Times New Roman" w:hAnsi="Times New Roman" w:eastAsia="Times New Roman" w:cs="Times New Roman"/>
            <w:b w:val="0"/>
            <w:color w:val="000000"/>
            <w:lang w:val="en-US" w:eastAsia="zh-CN" w:bidi="ar-SA"/>
          </w:rPr>
          <w:t>ffil</w:t>
        </w:r>
      </w:ins>
      <w:ins w:id="378" w:author="Yan Li" w:date="2022-03-28T14:59:43Z">
        <w:r>
          <w:rPr>
            <w:rStyle w:val="119"/>
            <w:rFonts w:hint="eastAsia" w:ascii="Times New Roman" w:hAnsi="Times New Roman" w:eastAsia="Times New Roman" w:cs="Times New Roman"/>
            <w:b w:val="0"/>
            <w:color w:val="000000"/>
            <w:lang w:val="en-US" w:eastAsia="zh-CN" w:bidi="ar-SA"/>
          </w:rPr>
          <w:t>iated</w:t>
        </w:r>
      </w:ins>
      <w:ins w:id="379" w:author="Yan Li" w:date="2022-03-28T14:59:44Z">
        <w:r>
          <w:rPr>
            <w:rStyle w:val="119"/>
            <w:rFonts w:hint="eastAsia" w:ascii="Times New Roman" w:hAnsi="Times New Roman" w:eastAsia="Times New Roman" w:cs="Times New Roman"/>
            <w:b w:val="0"/>
            <w:color w:val="000000"/>
            <w:lang w:val="en-US" w:eastAsia="zh-CN" w:bidi="ar-SA"/>
          </w:rPr>
          <w:t xml:space="preserve"> with</w:t>
        </w:r>
      </w:ins>
      <w:ins w:id="380" w:author="Yan Li" w:date="2022-03-28T14:59:45Z">
        <w:r>
          <w:rPr>
            <w:rStyle w:val="119"/>
            <w:rFonts w:hint="eastAsia" w:ascii="Times New Roman" w:hAnsi="Times New Roman" w:eastAsia="Times New Roman" w:cs="Times New Roman"/>
            <w:b w:val="0"/>
            <w:color w:val="000000"/>
            <w:lang w:val="en-US" w:eastAsia="zh-CN" w:bidi="ar-SA"/>
          </w:rPr>
          <w:t xml:space="preserve"> </w:t>
        </w:r>
      </w:ins>
      <w:ins w:id="381" w:author="Yan Li" w:date="2022-03-28T14:59:48Z">
        <w:r>
          <w:rPr>
            <w:rStyle w:val="119"/>
            <w:rFonts w:hint="eastAsia" w:ascii="Times New Roman" w:hAnsi="Times New Roman" w:eastAsia="Times New Roman" w:cs="Times New Roman"/>
            <w:b w:val="0"/>
            <w:color w:val="000000"/>
            <w:lang w:val="en-US" w:eastAsia="zh-CN" w:bidi="ar-SA"/>
          </w:rPr>
          <w:t>the</w:t>
        </w:r>
      </w:ins>
      <w:ins w:id="382" w:author="Yan Li" w:date="2022-03-28T14:59:49Z">
        <w:r>
          <w:rPr>
            <w:rStyle w:val="119"/>
            <w:rFonts w:hint="eastAsia" w:ascii="Times New Roman" w:hAnsi="Times New Roman" w:eastAsia="Times New Roman" w:cs="Times New Roman"/>
            <w:b w:val="0"/>
            <w:color w:val="000000"/>
            <w:lang w:val="en-US" w:eastAsia="zh-CN" w:bidi="ar-SA"/>
          </w:rPr>
          <w:t xml:space="preserve"> MLD</w:t>
        </w:r>
      </w:ins>
      <w:ins w:id="383" w:author="Yan Li" w:date="2022-03-28T14:59:50Z">
        <w:r>
          <w:rPr>
            <w:rStyle w:val="119"/>
            <w:rFonts w:hint="eastAsia" w:ascii="Times New Roman" w:hAnsi="Times New Roman" w:eastAsia="Times New Roman" w:cs="Times New Roman"/>
            <w:b w:val="0"/>
            <w:color w:val="000000"/>
            <w:lang w:val="en-US" w:eastAsia="zh-CN" w:bidi="ar-SA"/>
          </w:rPr>
          <w:t xml:space="preserve"> </w:t>
        </w:r>
      </w:ins>
      <w:ins w:id="384" w:author="Yan Li" w:date="2022-03-28T14:59:52Z">
        <w:r>
          <w:rPr>
            <w:rStyle w:val="119"/>
            <w:rFonts w:hint="eastAsia" w:ascii="Times New Roman" w:hAnsi="Times New Roman" w:eastAsia="Times New Roman" w:cs="Times New Roman"/>
            <w:b w:val="0"/>
            <w:color w:val="000000"/>
            <w:lang w:val="en-US" w:eastAsia="zh-CN" w:bidi="ar-SA"/>
          </w:rPr>
          <w:t>at</w:t>
        </w:r>
      </w:ins>
      <w:ins w:id="385" w:author="Yan Li" w:date="2022-03-28T14:59:53Z">
        <w:r>
          <w:rPr>
            <w:rStyle w:val="119"/>
            <w:rFonts w:hint="eastAsia" w:ascii="Times New Roman" w:hAnsi="Times New Roman" w:eastAsia="Times New Roman" w:cs="Times New Roman"/>
            <w:b w:val="0"/>
            <w:color w:val="000000"/>
            <w:lang w:val="en-US" w:eastAsia="zh-CN" w:bidi="ar-SA"/>
          </w:rPr>
          <w:t>tempt</w:t>
        </w:r>
      </w:ins>
      <w:ins w:id="386" w:author="Yan Li" w:date="2022-03-28T14:59:54Z">
        <w:r>
          <w:rPr>
            <w:rStyle w:val="119"/>
            <w:rFonts w:hint="eastAsia" w:ascii="Times New Roman" w:hAnsi="Times New Roman" w:eastAsia="Times New Roman" w:cs="Times New Roman"/>
            <w:b w:val="0"/>
            <w:color w:val="000000"/>
            <w:lang w:val="en-US" w:eastAsia="zh-CN" w:bidi="ar-SA"/>
          </w:rPr>
          <w:t xml:space="preserve">s </w:t>
        </w:r>
      </w:ins>
      <w:ins w:id="387" w:author="Yan Li" w:date="2022-03-28T14:59:58Z">
        <w:r>
          <w:rPr>
            <w:rStyle w:val="119"/>
            <w:rFonts w:hint="eastAsia" w:ascii="Times New Roman" w:hAnsi="Times New Roman" w:eastAsia="Times New Roman" w:cs="Times New Roman"/>
            <w:b w:val="0"/>
            <w:color w:val="000000"/>
            <w:lang w:val="en-US" w:eastAsia="zh-CN" w:bidi="ar-SA"/>
          </w:rPr>
          <w:t>to</w:t>
        </w:r>
      </w:ins>
      <w:ins w:id="388" w:author="Yan Li" w:date="2022-03-28T15:00:00Z">
        <w:r>
          <w:rPr>
            <w:rStyle w:val="119"/>
            <w:rFonts w:hint="eastAsia" w:ascii="Times New Roman" w:hAnsi="Times New Roman" w:eastAsia="Times New Roman" w:cs="Times New Roman"/>
            <w:b w:val="0"/>
            <w:color w:val="000000"/>
            <w:lang w:val="en-US" w:eastAsia="zh-CN" w:bidi="ar-SA"/>
          </w:rPr>
          <w:t xml:space="preserve"> </w:t>
        </w:r>
      </w:ins>
      <w:ins w:id="389" w:author="Yan Li" w:date="2022-03-28T15:00:03Z">
        <w:r>
          <w:rPr>
            <w:rStyle w:val="119"/>
            <w:rFonts w:hint="eastAsia" w:ascii="Times New Roman" w:hAnsi="Times New Roman" w:eastAsia="Times New Roman" w:cs="Times New Roman"/>
            <w:b w:val="0"/>
            <w:color w:val="000000"/>
            <w:lang w:val="en-US" w:eastAsia="zh-CN" w:bidi="ar-SA"/>
          </w:rPr>
          <w:t>t</w:t>
        </w:r>
      </w:ins>
      <w:ins w:id="390" w:author="Yan Li" w:date="2022-03-28T15:00:04Z">
        <w:r>
          <w:rPr>
            <w:rStyle w:val="119"/>
            <w:rFonts w:hint="eastAsia" w:ascii="Times New Roman" w:hAnsi="Times New Roman" w:eastAsia="Times New Roman" w:cs="Times New Roman"/>
            <w:b w:val="0"/>
            <w:color w:val="000000"/>
            <w:lang w:val="en-US" w:eastAsia="zh-CN" w:bidi="ar-SA"/>
          </w:rPr>
          <w:t>ran</w:t>
        </w:r>
      </w:ins>
      <w:ins w:id="391" w:author="Yan Li" w:date="2022-03-28T15:00:05Z">
        <w:r>
          <w:rPr>
            <w:rStyle w:val="119"/>
            <w:rFonts w:hint="eastAsia" w:ascii="Times New Roman" w:hAnsi="Times New Roman" w:eastAsia="Times New Roman" w:cs="Times New Roman"/>
            <w:b w:val="0"/>
            <w:color w:val="000000"/>
            <w:lang w:val="en-US" w:eastAsia="zh-CN" w:bidi="ar-SA"/>
          </w:rPr>
          <w:t>smit</w:t>
        </w:r>
      </w:ins>
      <w:ins w:id="392" w:author="Yan Li" w:date="2022-03-28T15:00:09Z">
        <w:r>
          <w:rPr>
            <w:rStyle w:val="119"/>
            <w:rFonts w:hint="eastAsia" w:ascii="Times New Roman" w:hAnsi="Times New Roman" w:eastAsia="Times New Roman" w:cs="Times New Roman"/>
            <w:b w:val="0"/>
            <w:color w:val="000000"/>
            <w:lang w:val="en-US" w:eastAsia="zh-CN" w:bidi="ar-SA"/>
          </w:rPr>
          <w:t xml:space="preserve"> t</w:t>
        </w:r>
      </w:ins>
      <w:ins w:id="393" w:author="Yan Li" w:date="2022-03-28T15:00:10Z">
        <w:r>
          <w:rPr>
            <w:rStyle w:val="119"/>
            <w:rFonts w:hint="eastAsia" w:ascii="Times New Roman" w:hAnsi="Times New Roman" w:eastAsia="Times New Roman" w:cs="Times New Roman"/>
            <w:b w:val="0"/>
            <w:color w:val="000000"/>
            <w:lang w:val="en-US" w:eastAsia="zh-CN" w:bidi="ar-SA"/>
          </w:rPr>
          <w:t>hi</w:t>
        </w:r>
      </w:ins>
      <w:ins w:id="394" w:author="Yan Li" w:date="2022-03-28T15:00:11Z">
        <w:r>
          <w:rPr>
            <w:rStyle w:val="119"/>
            <w:rFonts w:hint="eastAsia" w:ascii="Times New Roman" w:hAnsi="Times New Roman" w:eastAsia="Times New Roman" w:cs="Times New Roman"/>
            <w:b w:val="0"/>
            <w:color w:val="000000"/>
            <w:lang w:val="en-US" w:eastAsia="zh-CN" w:bidi="ar-SA"/>
          </w:rPr>
          <w:t xml:space="preserve">s </w:t>
        </w:r>
      </w:ins>
      <w:ins w:id="395" w:author="Yan Li" w:date="2022-03-28T15:00:20Z">
        <w:r>
          <w:rPr>
            <w:rStyle w:val="119"/>
            <w:rFonts w:hint="eastAsia" w:ascii="Times New Roman" w:hAnsi="Times New Roman" w:eastAsia="Times New Roman" w:cs="Times New Roman"/>
            <w:b w:val="0"/>
            <w:color w:val="000000"/>
            <w:lang w:val="en-US" w:eastAsia="zh-CN" w:bidi="ar-SA"/>
          </w:rPr>
          <w:t>frame</w:t>
        </w:r>
      </w:ins>
      <w:ins w:id="396" w:author="Yan Li" w:date="2022-03-28T15:00:23Z">
        <w:r>
          <w:rPr>
            <w:rStyle w:val="119"/>
            <w:rFonts w:hint="eastAsia" w:ascii="Times New Roman" w:hAnsi="Times New Roman" w:eastAsia="Times New Roman" w:cs="Times New Roman"/>
            <w:b w:val="0"/>
            <w:color w:val="000000"/>
            <w:lang w:val="en-US" w:eastAsia="zh-CN" w:bidi="ar-SA"/>
          </w:rPr>
          <w:t xml:space="preserve"> t</w:t>
        </w:r>
      </w:ins>
      <w:ins w:id="397" w:author="Yan Li" w:date="2022-03-28T15:00:24Z">
        <w:r>
          <w:rPr>
            <w:rStyle w:val="119"/>
            <w:rFonts w:hint="eastAsia" w:ascii="Times New Roman" w:hAnsi="Times New Roman" w:eastAsia="Times New Roman" w:cs="Times New Roman"/>
            <w:b w:val="0"/>
            <w:color w:val="000000"/>
            <w:lang w:val="en-US" w:eastAsia="zh-CN" w:bidi="ar-SA"/>
          </w:rPr>
          <w:t xml:space="preserve">o </w:t>
        </w:r>
      </w:ins>
      <w:ins w:id="398" w:author="Yan Li" w:date="2022-03-28T15:00:29Z">
        <w:r>
          <w:rPr>
            <w:rStyle w:val="119"/>
            <w:rFonts w:hint="eastAsia" w:ascii="Times New Roman" w:hAnsi="Times New Roman" w:eastAsia="Times New Roman" w:cs="Times New Roman"/>
            <w:b w:val="0"/>
            <w:color w:val="000000"/>
            <w:lang w:val="en-US" w:eastAsia="zh-CN" w:bidi="ar-SA"/>
          </w:rPr>
          <w:t>an A</w:t>
        </w:r>
      </w:ins>
      <w:ins w:id="399" w:author="Yan Li" w:date="2022-03-28T15:00:30Z">
        <w:r>
          <w:rPr>
            <w:rStyle w:val="119"/>
            <w:rFonts w:hint="eastAsia" w:ascii="Times New Roman" w:hAnsi="Times New Roman" w:eastAsia="Times New Roman" w:cs="Times New Roman"/>
            <w:b w:val="0"/>
            <w:color w:val="000000"/>
            <w:lang w:val="en-US" w:eastAsia="zh-CN" w:bidi="ar-SA"/>
          </w:rPr>
          <w:t xml:space="preserve">P </w:t>
        </w:r>
      </w:ins>
      <w:ins w:id="400" w:author="Yan Li" w:date="2022-03-28T15:00:38Z">
        <w:r>
          <w:rPr>
            <w:rStyle w:val="119"/>
            <w:rFonts w:hint="eastAsia" w:ascii="Times New Roman" w:hAnsi="Times New Roman" w:eastAsia="Times New Roman" w:cs="Times New Roman"/>
            <w:b w:val="0"/>
            <w:color w:val="000000"/>
            <w:lang w:val="en-US" w:eastAsia="zh-CN" w:bidi="ar-SA"/>
          </w:rPr>
          <w:t>a</w:t>
        </w:r>
      </w:ins>
      <w:ins w:id="401" w:author="Yan Li" w:date="2022-03-28T15:00:39Z">
        <w:r>
          <w:rPr>
            <w:rStyle w:val="119"/>
            <w:rFonts w:hint="eastAsia" w:ascii="Times New Roman" w:hAnsi="Times New Roman" w:eastAsia="Times New Roman" w:cs="Times New Roman"/>
            <w:b w:val="0"/>
            <w:color w:val="000000"/>
            <w:lang w:val="en-US" w:eastAsia="zh-CN" w:bidi="ar-SA"/>
          </w:rPr>
          <w:t>ffil</w:t>
        </w:r>
      </w:ins>
      <w:ins w:id="402" w:author="Yan Li" w:date="2022-03-28T15:00:40Z">
        <w:r>
          <w:rPr>
            <w:rStyle w:val="119"/>
            <w:rFonts w:hint="eastAsia" w:ascii="Times New Roman" w:hAnsi="Times New Roman" w:eastAsia="Times New Roman" w:cs="Times New Roman"/>
            <w:b w:val="0"/>
            <w:color w:val="000000"/>
            <w:lang w:val="en-US" w:eastAsia="zh-CN" w:bidi="ar-SA"/>
          </w:rPr>
          <w:t>iated</w:t>
        </w:r>
      </w:ins>
      <w:ins w:id="403" w:author="Yan Li" w:date="2022-03-28T15:00:41Z">
        <w:r>
          <w:rPr>
            <w:rStyle w:val="119"/>
            <w:rFonts w:hint="eastAsia" w:ascii="Times New Roman" w:hAnsi="Times New Roman" w:eastAsia="Times New Roman" w:cs="Times New Roman"/>
            <w:b w:val="0"/>
            <w:color w:val="000000"/>
            <w:lang w:val="en-US" w:eastAsia="zh-CN" w:bidi="ar-SA"/>
          </w:rPr>
          <w:t xml:space="preserve"> </w:t>
        </w:r>
      </w:ins>
      <w:ins w:id="404" w:author="Yan Li" w:date="2022-03-28T15:00:44Z">
        <w:r>
          <w:rPr>
            <w:rStyle w:val="119"/>
            <w:rFonts w:hint="eastAsia" w:ascii="Times New Roman" w:hAnsi="Times New Roman" w:eastAsia="Times New Roman" w:cs="Times New Roman"/>
            <w:b w:val="0"/>
            <w:color w:val="000000"/>
            <w:lang w:val="en-US" w:eastAsia="zh-CN" w:bidi="ar-SA"/>
          </w:rPr>
          <w:t>with</w:t>
        </w:r>
      </w:ins>
      <w:ins w:id="405" w:author="Yan Li" w:date="2022-03-28T15:00:45Z">
        <w:r>
          <w:rPr>
            <w:rStyle w:val="119"/>
            <w:rFonts w:hint="eastAsia" w:ascii="Times New Roman" w:hAnsi="Times New Roman" w:eastAsia="Times New Roman" w:cs="Times New Roman"/>
            <w:b w:val="0"/>
            <w:color w:val="000000"/>
            <w:lang w:val="en-US" w:eastAsia="zh-CN" w:bidi="ar-SA"/>
          </w:rPr>
          <w:t xml:space="preserve"> t</w:t>
        </w:r>
      </w:ins>
      <w:ins w:id="406" w:author="Yan Li" w:date="2022-03-28T15:00:46Z">
        <w:r>
          <w:rPr>
            <w:rStyle w:val="119"/>
            <w:rFonts w:hint="eastAsia" w:ascii="Times New Roman" w:hAnsi="Times New Roman" w:eastAsia="Times New Roman" w:cs="Times New Roman"/>
            <w:b w:val="0"/>
            <w:color w:val="000000"/>
            <w:lang w:val="en-US" w:eastAsia="zh-CN" w:bidi="ar-SA"/>
          </w:rPr>
          <w:t>he peer</w:t>
        </w:r>
      </w:ins>
      <w:ins w:id="407" w:author="Yan Li" w:date="2022-03-28T15:00:47Z">
        <w:r>
          <w:rPr>
            <w:rStyle w:val="119"/>
            <w:rFonts w:hint="eastAsia" w:ascii="Times New Roman" w:hAnsi="Times New Roman" w:eastAsia="Times New Roman" w:cs="Times New Roman"/>
            <w:b w:val="0"/>
            <w:color w:val="000000"/>
            <w:lang w:val="en-US" w:eastAsia="zh-CN" w:bidi="ar-SA"/>
          </w:rPr>
          <w:t xml:space="preserve"> ML</w:t>
        </w:r>
      </w:ins>
      <w:ins w:id="408" w:author="Yan Li" w:date="2022-03-28T15:00:48Z">
        <w:r>
          <w:rPr>
            <w:rStyle w:val="119"/>
            <w:rFonts w:hint="eastAsia" w:ascii="Times New Roman" w:hAnsi="Times New Roman" w:eastAsia="Times New Roman" w:cs="Times New Roman"/>
            <w:b w:val="0"/>
            <w:color w:val="000000"/>
            <w:lang w:val="en-US" w:eastAsia="zh-CN" w:bidi="ar-SA"/>
          </w:rPr>
          <w:t>D</w:t>
        </w:r>
      </w:ins>
      <w:ins w:id="409" w:author="Yan Li" w:date="2022-03-28T15:00:51Z">
        <w:r>
          <w:rPr>
            <w:rStyle w:val="119"/>
            <w:rFonts w:hint="eastAsia" w:ascii="Times New Roman" w:hAnsi="Times New Roman" w:eastAsia="Times New Roman" w:cs="Times New Roman"/>
            <w:b w:val="0"/>
            <w:color w:val="000000"/>
            <w:lang w:val="en-US" w:eastAsia="zh-CN" w:bidi="ar-SA"/>
          </w:rPr>
          <w:t xml:space="preserve"> with</w:t>
        </w:r>
      </w:ins>
      <w:ins w:id="410" w:author="Yan Li" w:date="2022-03-28T15:00:52Z">
        <w:r>
          <w:rPr>
            <w:rStyle w:val="119"/>
            <w:rFonts w:hint="eastAsia" w:ascii="Times New Roman" w:hAnsi="Times New Roman" w:eastAsia="Times New Roman" w:cs="Times New Roman"/>
            <w:b w:val="0"/>
            <w:color w:val="000000"/>
            <w:lang w:val="en-US" w:eastAsia="zh-CN" w:bidi="ar-SA"/>
          </w:rPr>
          <w:t xml:space="preserve"> w</w:t>
        </w:r>
      </w:ins>
      <w:ins w:id="411" w:author="Yan Li" w:date="2022-03-28T15:00:53Z">
        <w:r>
          <w:rPr>
            <w:rStyle w:val="119"/>
            <w:rFonts w:hint="eastAsia" w:ascii="Times New Roman" w:hAnsi="Times New Roman" w:eastAsia="Times New Roman" w:cs="Times New Roman"/>
            <w:b w:val="0"/>
            <w:color w:val="000000"/>
            <w:lang w:val="en-US" w:eastAsia="zh-CN" w:bidi="ar-SA"/>
          </w:rPr>
          <w:t xml:space="preserve">hich </w:t>
        </w:r>
      </w:ins>
      <w:ins w:id="412" w:author="Yan Li" w:date="2022-03-28T15:00:55Z">
        <w:r>
          <w:rPr>
            <w:rStyle w:val="119"/>
            <w:rFonts w:hint="eastAsia" w:ascii="Times New Roman" w:hAnsi="Times New Roman" w:eastAsia="Times New Roman" w:cs="Times New Roman"/>
            <w:b w:val="0"/>
            <w:color w:val="000000"/>
            <w:lang w:val="en-US" w:eastAsia="zh-CN" w:bidi="ar-SA"/>
          </w:rPr>
          <w:t>t</w:t>
        </w:r>
      </w:ins>
      <w:ins w:id="413" w:author="Yan Li" w:date="2022-03-28T15:00:56Z">
        <w:r>
          <w:rPr>
            <w:rStyle w:val="119"/>
            <w:rFonts w:hint="eastAsia" w:ascii="Times New Roman" w:hAnsi="Times New Roman" w:eastAsia="Times New Roman" w:cs="Times New Roman"/>
            <w:b w:val="0"/>
            <w:color w:val="000000"/>
            <w:lang w:val="en-US" w:eastAsia="zh-CN" w:bidi="ar-SA"/>
          </w:rPr>
          <w:t>he MLD</w:t>
        </w:r>
      </w:ins>
      <w:ins w:id="414" w:author="Yan Li" w:date="2022-03-28T15:00:59Z">
        <w:r>
          <w:rPr>
            <w:rStyle w:val="119"/>
            <w:rFonts w:hint="eastAsia" w:ascii="Times New Roman" w:hAnsi="Times New Roman" w:eastAsia="Times New Roman" w:cs="Times New Roman"/>
            <w:b w:val="0"/>
            <w:color w:val="000000"/>
            <w:lang w:val="en-US" w:eastAsia="zh-CN" w:bidi="ar-SA"/>
          </w:rPr>
          <w:t xml:space="preserve"> is </w:t>
        </w:r>
      </w:ins>
      <w:ins w:id="415" w:author="Yan Li" w:date="2022-03-28T15:01:05Z">
        <w:r>
          <w:rPr>
            <w:rStyle w:val="119"/>
            <w:rFonts w:hint="eastAsia" w:ascii="Times New Roman" w:hAnsi="Times New Roman" w:eastAsia="Times New Roman" w:cs="Times New Roman"/>
            <w:b w:val="0"/>
            <w:color w:val="000000"/>
            <w:lang w:val="en-US" w:eastAsia="zh-CN" w:bidi="ar-SA"/>
          </w:rPr>
          <w:t>a</w:t>
        </w:r>
      </w:ins>
      <w:ins w:id="416" w:author="Yan Li" w:date="2022-03-28T15:01:31Z">
        <w:r>
          <w:rPr>
            <w:rStyle w:val="119"/>
            <w:rFonts w:hint="eastAsia" w:ascii="Times New Roman" w:hAnsi="Times New Roman" w:eastAsia="Times New Roman" w:cs="Times New Roman"/>
            <w:b w:val="0"/>
            <w:color w:val="000000"/>
            <w:lang w:val="en-US" w:eastAsia="zh-CN" w:bidi="ar-SA"/>
          </w:rPr>
          <w:t>ssocia</w:t>
        </w:r>
      </w:ins>
      <w:ins w:id="417" w:author="Yan Li" w:date="2022-03-28T15:01:32Z">
        <w:r>
          <w:rPr>
            <w:rStyle w:val="119"/>
            <w:rFonts w:hint="eastAsia" w:ascii="Times New Roman" w:hAnsi="Times New Roman" w:eastAsia="Times New Roman" w:cs="Times New Roman"/>
            <w:b w:val="0"/>
            <w:color w:val="000000"/>
            <w:lang w:val="en-US" w:eastAsia="zh-CN" w:bidi="ar-SA"/>
          </w:rPr>
          <w:t xml:space="preserve">ted </w:t>
        </w:r>
      </w:ins>
      <w:ins w:id="418" w:author="Yan Li" w:date="2022-03-28T15:01:45Z">
        <w:r>
          <w:rPr>
            <w:rStyle w:val="119"/>
            <w:rFonts w:hint="eastAsia" w:ascii="Times New Roman" w:hAnsi="Times New Roman" w:eastAsia="Times New Roman" w:cs="Times New Roman"/>
            <w:b w:val="0"/>
            <w:color w:val="000000"/>
            <w:lang w:val="en-US" w:eastAsia="zh-CN" w:bidi="ar-SA"/>
          </w:rPr>
          <w:t>on t</w:t>
        </w:r>
      </w:ins>
      <w:ins w:id="419" w:author="Yan Li" w:date="2022-03-28T15:01:46Z">
        <w:r>
          <w:rPr>
            <w:rStyle w:val="119"/>
            <w:rFonts w:hint="eastAsia" w:ascii="Times New Roman" w:hAnsi="Times New Roman" w:eastAsia="Times New Roman" w:cs="Times New Roman"/>
            <w:b w:val="0"/>
            <w:color w:val="000000"/>
            <w:lang w:val="en-US" w:eastAsia="zh-CN" w:bidi="ar-SA"/>
          </w:rPr>
          <w:t>he c</w:t>
        </w:r>
      </w:ins>
      <w:ins w:id="420" w:author="Yan Li" w:date="2022-03-28T15:01:47Z">
        <w:r>
          <w:rPr>
            <w:rStyle w:val="119"/>
            <w:rFonts w:hint="eastAsia" w:ascii="Times New Roman" w:hAnsi="Times New Roman" w:eastAsia="Times New Roman" w:cs="Times New Roman"/>
            <w:b w:val="0"/>
            <w:color w:val="000000"/>
            <w:lang w:val="en-US" w:eastAsia="zh-CN" w:bidi="ar-SA"/>
          </w:rPr>
          <w:t>o</w:t>
        </w:r>
      </w:ins>
      <w:ins w:id="421" w:author="Yan Li" w:date="2022-03-28T15:01:48Z">
        <w:r>
          <w:rPr>
            <w:rStyle w:val="119"/>
            <w:rFonts w:hint="eastAsia" w:ascii="Times New Roman" w:hAnsi="Times New Roman" w:eastAsia="Times New Roman" w:cs="Times New Roman"/>
            <w:b w:val="0"/>
            <w:color w:val="000000"/>
            <w:lang w:val="en-US" w:eastAsia="zh-CN" w:bidi="ar-SA"/>
          </w:rPr>
          <w:t>rres</w:t>
        </w:r>
      </w:ins>
      <w:ins w:id="422" w:author="Yan Li" w:date="2022-03-28T15:01:49Z">
        <w:r>
          <w:rPr>
            <w:rStyle w:val="119"/>
            <w:rFonts w:hint="eastAsia" w:ascii="Times New Roman" w:hAnsi="Times New Roman" w:eastAsia="Times New Roman" w:cs="Times New Roman"/>
            <w:b w:val="0"/>
            <w:color w:val="000000"/>
            <w:lang w:val="en-US" w:eastAsia="zh-CN" w:bidi="ar-SA"/>
          </w:rPr>
          <w:t>po</w:t>
        </w:r>
      </w:ins>
      <w:ins w:id="423" w:author="Yan Li" w:date="2022-03-28T15:01:51Z">
        <w:r>
          <w:rPr>
            <w:rStyle w:val="119"/>
            <w:rFonts w:hint="eastAsia" w:ascii="Times New Roman" w:hAnsi="Times New Roman" w:eastAsia="Times New Roman" w:cs="Times New Roman"/>
            <w:b w:val="0"/>
            <w:color w:val="000000"/>
            <w:lang w:val="en-US" w:eastAsia="zh-CN" w:bidi="ar-SA"/>
          </w:rPr>
          <w:t>ndin</w:t>
        </w:r>
      </w:ins>
      <w:ins w:id="424" w:author="Yan Li" w:date="2022-03-28T15:01:52Z">
        <w:r>
          <w:rPr>
            <w:rStyle w:val="119"/>
            <w:rFonts w:hint="eastAsia" w:ascii="Times New Roman" w:hAnsi="Times New Roman" w:eastAsia="Times New Roman" w:cs="Times New Roman"/>
            <w:b w:val="0"/>
            <w:color w:val="000000"/>
            <w:lang w:val="en-US" w:eastAsia="zh-CN" w:bidi="ar-SA"/>
          </w:rPr>
          <w:t>g li</w:t>
        </w:r>
      </w:ins>
      <w:ins w:id="425" w:author="Yan Li" w:date="2022-03-28T15:01:53Z">
        <w:r>
          <w:rPr>
            <w:rStyle w:val="119"/>
            <w:rFonts w:hint="eastAsia" w:ascii="Times New Roman" w:hAnsi="Times New Roman" w:eastAsia="Times New Roman" w:cs="Times New Roman"/>
            <w:b w:val="0"/>
            <w:color w:val="000000"/>
            <w:lang w:val="en-US" w:eastAsia="zh-CN" w:bidi="ar-SA"/>
          </w:rPr>
          <w:t>nk</w:t>
        </w:r>
      </w:ins>
      <w:r>
        <w:rPr>
          <w:rFonts w:hint="default" w:ascii="TimesNewRoman" w:hAnsi="TimesNewRoman" w:eastAsia="TimesNewRoman"/>
          <w:sz w:val="20"/>
          <w:szCs w:val="24"/>
        </w:rPr>
        <w:t>.</w:t>
      </w:r>
    </w:p>
    <w:p>
      <w:pPr>
        <w:rPr>
          <w:rFonts w:hint="eastAsia" w:ascii="Arial,Bold" w:hAnsi="Arial,Bold" w:eastAsia="Arial,Bold"/>
          <w:b/>
          <w:sz w:val="20"/>
          <w:szCs w:val="24"/>
          <w:lang w:val="en-US" w:eastAsia="zh-CN"/>
        </w:rPr>
      </w:pPr>
    </w:p>
    <w:p>
      <w:pPr>
        <w:rPr>
          <w:rFonts w:hint="eastAsia" w:ascii="Arial,Bold" w:hAnsi="Arial,Bold" w:eastAsia="Arial,Bold"/>
          <w:b/>
          <w:sz w:val="20"/>
          <w:szCs w:val="24"/>
          <w:lang w:val="en-US" w:eastAsia="zh-CN"/>
        </w:rPr>
      </w:pPr>
    </w:p>
    <w:p>
      <w:pPr>
        <w:pStyle w:val="4"/>
        <w:bidi w:val="0"/>
        <w:rPr>
          <w:rFonts w:hint="eastAsia"/>
        </w:rPr>
      </w:pPr>
      <w:r>
        <w:rPr>
          <w:rFonts w:hint="eastAsia"/>
        </w:rPr>
        <w:t>6.3.116.3 MLME-MSCS.confirm</w:t>
      </w:r>
    </w:p>
    <w:p>
      <w:pPr>
        <w:pStyle w:val="5"/>
        <w:bidi w:val="0"/>
        <w:rPr>
          <w:rFonts w:hint="eastAsia"/>
        </w:rPr>
      </w:pPr>
      <w:r>
        <w:rPr>
          <w:rFonts w:hint="eastAsia"/>
        </w:rPr>
        <w:t>6.3.116.3.3 When generated</w:t>
      </w:r>
    </w:p>
    <w:p>
      <w:pPr>
        <w:bidi w:val="0"/>
        <w:rPr>
          <w:rFonts w:hint="default"/>
        </w:rPr>
      </w:pPr>
      <w:r>
        <w:rPr>
          <w:rFonts w:hint="default"/>
        </w:rPr>
        <w:t>This primitive is generated when the STA receives a MSCS Response frame from the AP</w:t>
      </w:r>
      <w:ins w:id="426" w:author="Yan Li" w:date="2022-03-28T15:08:19Z">
        <w:r>
          <w:rPr>
            <w:rFonts w:hint="eastAsia" w:ascii="TimesNewRoman" w:hAnsi="TimesNewRoman" w:eastAsia="宋体"/>
            <w:sz w:val="20"/>
            <w:szCs w:val="24"/>
            <w:lang w:val="en-US" w:eastAsia="zh-CN"/>
          </w:rPr>
          <w:t xml:space="preserve"> </w:t>
        </w:r>
      </w:ins>
      <w:ins w:id="427" w:author="Yan Li" w:date="2022-03-28T15:09:21Z">
        <w:r>
          <w:rPr>
            <w:rStyle w:val="119"/>
            <w:rFonts w:hint="eastAsia" w:eastAsia="Times New Roman" w:cs="Times New Roman"/>
            <w:b w:val="0"/>
            <w:color w:val="000000"/>
            <w:lang w:val="en-US" w:eastAsia="zh-CN" w:bidi="ar-SA"/>
          </w:rPr>
          <w:t xml:space="preserve">or </w:t>
        </w:r>
      </w:ins>
      <w:ins w:id="428" w:author="Yan Li" w:date="2022-03-28T15:15:24Z">
        <w:r>
          <w:rPr>
            <w:rStyle w:val="119"/>
            <w:rFonts w:hint="eastAsia" w:eastAsia="Times New Roman" w:cs="Times New Roman"/>
            <w:b w:val="0"/>
            <w:color w:val="000000"/>
            <w:lang w:val="en-US" w:eastAsia="zh-CN" w:bidi="ar-SA"/>
          </w:rPr>
          <w:t xml:space="preserve">a </w:t>
        </w:r>
      </w:ins>
      <w:ins w:id="429" w:author="Yan Li" w:date="2022-03-28T15:15:25Z">
        <w:r>
          <w:rPr>
            <w:rStyle w:val="119"/>
            <w:rFonts w:hint="eastAsia" w:eastAsia="Times New Roman" w:cs="Times New Roman"/>
            <w:b w:val="0"/>
            <w:color w:val="000000"/>
            <w:lang w:val="en-US" w:eastAsia="zh-CN" w:bidi="ar-SA"/>
          </w:rPr>
          <w:t>STA</w:t>
        </w:r>
      </w:ins>
      <w:ins w:id="430" w:author="Yan Li" w:date="2022-03-28T15:15:26Z">
        <w:r>
          <w:rPr>
            <w:rStyle w:val="119"/>
            <w:rFonts w:hint="eastAsia" w:eastAsia="Times New Roman" w:cs="Times New Roman"/>
            <w:b w:val="0"/>
            <w:color w:val="000000"/>
            <w:lang w:val="en-US" w:eastAsia="zh-CN" w:bidi="ar-SA"/>
          </w:rPr>
          <w:t xml:space="preserve"> aff</w:t>
        </w:r>
      </w:ins>
      <w:ins w:id="431" w:author="Yan Li" w:date="2022-03-28T15:15:27Z">
        <w:r>
          <w:rPr>
            <w:rStyle w:val="119"/>
            <w:rFonts w:hint="eastAsia" w:eastAsia="Times New Roman" w:cs="Times New Roman"/>
            <w:b w:val="0"/>
            <w:color w:val="000000"/>
            <w:lang w:val="en-US" w:eastAsia="zh-CN" w:bidi="ar-SA"/>
          </w:rPr>
          <w:t>iliate</w:t>
        </w:r>
      </w:ins>
      <w:ins w:id="432" w:author="Yan Li" w:date="2022-03-28T15:15:29Z">
        <w:r>
          <w:rPr>
            <w:rStyle w:val="119"/>
            <w:rFonts w:hint="eastAsia" w:eastAsia="Times New Roman" w:cs="Times New Roman"/>
            <w:b w:val="0"/>
            <w:color w:val="000000"/>
            <w:lang w:val="en-US" w:eastAsia="zh-CN" w:bidi="ar-SA"/>
          </w:rPr>
          <w:t xml:space="preserve">d with </w:t>
        </w:r>
      </w:ins>
      <w:ins w:id="433" w:author="Yan Li" w:date="2022-03-28T15:15:32Z">
        <w:r>
          <w:rPr>
            <w:rStyle w:val="119"/>
            <w:rFonts w:hint="eastAsia" w:eastAsia="Times New Roman" w:cs="Times New Roman"/>
            <w:b w:val="0"/>
            <w:color w:val="000000"/>
            <w:lang w:val="en-US" w:eastAsia="zh-CN" w:bidi="ar-SA"/>
          </w:rPr>
          <w:t>the</w:t>
        </w:r>
      </w:ins>
      <w:ins w:id="434" w:author="Yan Li" w:date="2022-03-28T15:15:33Z">
        <w:r>
          <w:rPr>
            <w:rStyle w:val="119"/>
            <w:rFonts w:hint="eastAsia" w:eastAsia="Times New Roman" w:cs="Times New Roman"/>
            <w:b w:val="0"/>
            <w:color w:val="000000"/>
            <w:lang w:val="en-US" w:eastAsia="zh-CN" w:bidi="ar-SA"/>
          </w:rPr>
          <w:t xml:space="preserve"> M</w:t>
        </w:r>
      </w:ins>
      <w:ins w:id="435" w:author="Yan Li" w:date="2022-03-28T15:15:34Z">
        <w:r>
          <w:rPr>
            <w:rStyle w:val="119"/>
            <w:rFonts w:hint="eastAsia" w:eastAsia="Times New Roman" w:cs="Times New Roman"/>
            <w:b w:val="0"/>
            <w:color w:val="000000"/>
            <w:lang w:val="en-US" w:eastAsia="zh-CN" w:bidi="ar-SA"/>
          </w:rPr>
          <w:t>LD</w:t>
        </w:r>
      </w:ins>
      <w:ins w:id="436" w:author="Yan Li" w:date="2022-03-28T15:15:36Z">
        <w:r>
          <w:rPr>
            <w:rStyle w:val="119"/>
            <w:rFonts w:hint="eastAsia" w:eastAsia="Times New Roman" w:cs="Times New Roman"/>
            <w:b w:val="0"/>
            <w:color w:val="000000"/>
            <w:lang w:val="en-US" w:eastAsia="zh-CN" w:bidi="ar-SA"/>
          </w:rPr>
          <w:t xml:space="preserve"> re</w:t>
        </w:r>
      </w:ins>
      <w:ins w:id="437" w:author="Yan Li" w:date="2022-03-28T15:15:38Z">
        <w:r>
          <w:rPr>
            <w:rStyle w:val="119"/>
            <w:rFonts w:hint="eastAsia" w:eastAsia="Times New Roman" w:cs="Times New Roman"/>
            <w:b w:val="0"/>
            <w:color w:val="000000"/>
            <w:lang w:val="en-US" w:eastAsia="zh-CN" w:bidi="ar-SA"/>
          </w:rPr>
          <w:t>ce</w:t>
        </w:r>
      </w:ins>
      <w:ins w:id="438" w:author="Yan Li" w:date="2022-03-28T15:15:39Z">
        <w:r>
          <w:rPr>
            <w:rStyle w:val="119"/>
            <w:rFonts w:hint="eastAsia" w:eastAsia="Times New Roman" w:cs="Times New Roman"/>
            <w:b w:val="0"/>
            <w:color w:val="000000"/>
            <w:lang w:val="en-US" w:eastAsia="zh-CN" w:bidi="ar-SA"/>
          </w:rPr>
          <w:t>ives</w:t>
        </w:r>
      </w:ins>
      <w:ins w:id="439" w:author="Yan Li" w:date="2022-03-28T15:15:40Z">
        <w:r>
          <w:rPr>
            <w:rStyle w:val="119"/>
            <w:rFonts w:hint="eastAsia" w:eastAsia="Times New Roman" w:cs="Times New Roman"/>
            <w:b w:val="0"/>
            <w:color w:val="000000"/>
            <w:lang w:val="en-US" w:eastAsia="zh-CN" w:bidi="ar-SA"/>
          </w:rPr>
          <w:t xml:space="preserve"> </w:t>
        </w:r>
      </w:ins>
      <w:ins w:id="440" w:author="Yan Li" w:date="2022-03-28T15:15:41Z">
        <w:r>
          <w:rPr>
            <w:rStyle w:val="119"/>
            <w:rFonts w:hint="eastAsia" w:eastAsia="Times New Roman" w:cs="Times New Roman"/>
            <w:b w:val="0"/>
            <w:color w:val="000000"/>
            <w:lang w:val="en-US" w:eastAsia="zh-CN" w:bidi="ar-SA"/>
          </w:rPr>
          <w:t xml:space="preserve">a </w:t>
        </w:r>
      </w:ins>
      <w:ins w:id="441" w:author="Yan Li" w:date="2022-03-28T16:24:23Z">
        <w:r>
          <w:rPr>
            <w:rStyle w:val="119"/>
            <w:rFonts w:hint="eastAsia" w:eastAsia="Times New Roman" w:cs="Times New Roman"/>
            <w:b w:val="0"/>
            <w:color w:val="000000"/>
            <w:lang w:val="en-US" w:eastAsia="zh-CN" w:bidi="ar-SA"/>
          </w:rPr>
          <w:t>M</w:t>
        </w:r>
      </w:ins>
      <w:ins w:id="442" w:author="Yan Li" w:date="2022-03-28T15:15:42Z">
        <w:r>
          <w:rPr>
            <w:rStyle w:val="119"/>
            <w:rFonts w:hint="eastAsia" w:eastAsia="Times New Roman" w:cs="Times New Roman"/>
            <w:b w:val="0"/>
            <w:color w:val="000000"/>
            <w:lang w:val="en-US" w:eastAsia="zh-CN" w:bidi="ar-SA"/>
          </w:rPr>
          <w:t>S</w:t>
        </w:r>
      </w:ins>
      <w:ins w:id="443" w:author="Yan Li" w:date="2022-03-28T15:15:43Z">
        <w:r>
          <w:rPr>
            <w:rStyle w:val="119"/>
            <w:rFonts w:hint="eastAsia" w:eastAsia="Times New Roman" w:cs="Times New Roman"/>
            <w:b w:val="0"/>
            <w:color w:val="000000"/>
            <w:lang w:val="en-US" w:eastAsia="zh-CN" w:bidi="ar-SA"/>
          </w:rPr>
          <w:t>CS</w:t>
        </w:r>
      </w:ins>
      <w:ins w:id="444" w:author="Yan Li" w:date="2022-03-28T15:15:44Z">
        <w:r>
          <w:rPr>
            <w:rStyle w:val="119"/>
            <w:rFonts w:hint="eastAsia" w:eastAsia="Times New Roman" w:cs="Times New Roman"/>
            <w:b w:val="0"/>
            <w:color w:val="000000"/>
            <w:lang w:val="en-US" w:eastAsia="zh-CN" w:bidi="ar-SA"/>
          </w:rPr>
          <w:t xml:space="preserve"> </w:t>
        </w:r>
      </w:ins>
      <w:ins w:id="445" w:author="Yan Li" w:date="2022-03-28T15:15:45Z">
        <w:r>
          <w:rPr>
            <w:rStyle w:val="119"/>
            <w:rFonts w:hint="eastAsia" w:eastAsia="Times New Roman" w:cs="Times New Roman"/>
            <w:b w:val="0"/>
            <w:color w:val="000000"/>
            <w:lang w:val="en-US" w:eastAsia="zh-CN" w:bidi="ar-SA"/>
          </w:rPr>
          <w:t>Re</w:t>
        </w:r>
      </w:ins>
      <w:ins w:id="446" w:author="Yan Li" w:date="2022-03-28T15:15:46Z">
        <w:r>
          <w:rPr>
            <w:rStyle w:val="119"/>
            <w:rFonts w:hint="eastAsia" w:eastAsia="Times New Roman" w:cs="Times New Roman"/>
            <w:b w:val="0"/>
            <w:color w:val="000000"/>
            <w:lang w:val="en-US" w:eastAsia="zh-CN" w:bidi="ar-SA"/>
          </w:rPr>
          <w:t>spons</w:t>
        </w:r>
      </w:ins>
      <w:ins w:id="447" w:author="Yan Li" w:date="2022-03-28T15:15:47Z">
        <w:r>
          <w:rPr>
            <w:rStyle w:val="119"/>
            <w:rFonts w:hint="eastAsia" w:eastAsia="Times New Roman" w:cs="Times New Roman"/>
            <w:b w:val="0"/>
            <w:color w:val="000000"/>
            <w:lang w:val="en-US" w:eastAsia="zh-CN" w:bidi="ar-SA"/>
          </w:rPr>
          <w:t>e</w:t>
        </w:r>
      </w:ins>
      <w:ins w:id="448" w:author="Yan Li" w:date="2022-03-28T15:15:48Z">
        <w:r>
          <w:rPr>
            <w:rStyle w:val="119"/>
            <w:rFonts w:hint="eastAsia" w:eastAsia="Times New Roman" w:cs="Times New Roman"/>
            <w:b w:val="0"/>
            <w:color w:val="000000"/>
            <w:lang w:val="en-US" w:eastAsia="zh-CN" w:bidi="ar-SA"/>
          </w:rPr>
          <w:t xml:space="preserve"> f</w:t>
        </w:r>
      </w:ins>
      <w:ins w:id="449" w:author="Yan Li" w:date="2022-03-28T15:15:49Z">
        <w:r>
          <w:rPr>
            <w:rStyle w:val="119"/>
            <w:rFonts w:hint="eastAsia" w:eastAsia="Times New Roman" w:cs="Times New Roman"/>
            <w:b w:val="0"/>
            <w:color w:val="000000"/>
            <w:lang w:val="en-US" w:eastAsia="zh-CN" w:bidi="ar-SA"/>
          </w:rPr>
          <w:t>rame</w:t>
        </w:r>
      </w:ins>
      <w:ins w:id="450" w:author="Yan Li" w:date="2022-03-28T15:15:51Z">
        <w:r>
          <w:rPr>
            <w:rStyle w:val="119"/>
            <w:rFonts w:hint="eastAsia" w:eastAsia="Times New Roman" w:cs="Times New Roman"/>
            <w:b w:val="0"/>
            <w:color w:val="000000"/>
            <w:lang w:val="en-US" w:eastAsia="zh-CN" w:bidi="ar-SA"/>
          </w:rPr>
          <w:t xml:space="preserve"> f</w:t>
        </w:r>
      </w:ins>
      <w:ins w:id="451" w:author="Yan Li" w:date="2022-03-28T15:15:53Z">
        <w:r>
          <w:rPr>
            <w:rStyle w:val="119"/>
            <w:rFonts w:hint="eastAsia" w:eastAsia="Times New Roman" w:cs="Times New Roman"/>
            <w:b w:val="0"/>
            <w:color w:val="000000"/>
            <w:lang w:val="en-US" w:eastAsia="zh-CN" w:bidi="ar-SA"/>
          </w:rPr>
          <w:t>rom</w:t>
        </w:r>
      </w:ins>
      <w:ins w:id="452" w:author="Yan Li" w:date="2022-03-28T15:15:55Z">
        <w:r>
          <w:rPr>
            <w:rStyle w:val="119"/>
            <w:rFonts w:hint="eastAsia" w:eastAsia="Times New Roman" w:cs="Times New Roman"/>
            <w:b w:val="0"/>
            <w:color w:val="000000"/>
            <w:lang w:val="en-US" w:eastAsia="zh-CN" w:bidi="ar-SA"/>
          </w:rPr>
          <w:t xml:space="preserve"> </w:t>
        </w:r>
      </w:ins>
      <w:ins w:id="453" w:author="Yan Li" w:date="2022-03-28T15:09:21Z">
        <w:r>
          <w:rPr>
            <w:rStyle w:val="119"/>
            <w:rFonts w:hint="eastAsia" w:eastAsia="Times New Roman" w:cs="Times New Roman"/>
            <w:b w:val="0"/>
            <w:color w:val="000000"/>
            <w:lang w:val="en-US" w:eastAsia="zh-CN" w:bidi="ar-SA"/>
          </w:rPr>
          <w:t>an affiliated AP of the spec</w:t>
        </w:r>
      </w:ins>
      <w:ins w:id="454" w:author="Yan Li" w:date="2022-03-29T09:55:45Z">
        <w:r>
          <w:rPr>
            <w:rStyle w:val="119"/>
            <w:rFonts w:hint="eastAsia" w:eastAsia="Times New Roman" w:cs="Times New Roman"/>
            <w:b w:val="0"/>
            <w:color w:val="000000"/>
            <w:lang w:val="en-US" w:eastAsia="zh-CN" w:bidi="ar-SA"/>
          </w:rPr>
          <w:t>i</w:t>
        </w:r>
      </w:ins>
      <w:ins w:id="455" w:author="Yan Li" w:date="2022-03-28T15:09:21Z">
        <w:r>
          <w:rPr>
            <w:rStyle w:val="119"/>
            <w:rFonts w:hint="eastAsia" w:eastAsia="Times New Roman" w:cs="Times New Roman"/>
            <w:b w:val="0"/>
            <w:color w:val="000000"/>
            <w:lang w:val="en-US" w:eastAsia="zh-CN" w:bidi="ar-SA"/>
          </w:rPr>
          <w:t>fied peer MLD with which the MLD is associated</w:t>
        </w:r>
      </w:ins>
      <w:r>
        <w:rPr>
          <w:rFonts w:hint="default"/>
        </w:rPr>
        <w:t>.</w:t>
      </w:r>
    </w:p>
    <w:p>
      <w:pPr>
        <w:pStyle w:val="5"/>
        <w:bidi w:val="0"/>
        <w:rPr>
          <w:rFonts w:hint="eastAsia"/>
        </w:rPr>
      </w:pPr>
      <w:r>
        <w:rPr>
          <w:rFonts w:hint="eastAsia"/>
        </w:rPr>
        <w:t>6.3.116.3.4 Effect of receipt</w:t>
      </w:r>
    </w:p>
    <w:p>
      <w:pPr>
        <w:bidi w:val="0"/>
        <w:rPr>
          <w:rFonts w:hint="eastAsia"/>
          <w:lang w:val="en-US" w:eastAsia="zh-CN"/>
        </w:rPr>
      </w:pPr>
      <w:r>
        <w:rPr>
          <w:rFonts w:hint="default"/>
        </w:rPr>
        <w:t>On receipt of this primitive, the SME should operate according to the procedure in 11.25.3</w:t>
      </w:r>
      <w:ins w:id="456" w:author="Yan Li" w:date="2022-03-28T16:26:03Z">
        <w:r>
          <w:rPr>
            <w:rFonts w:hint="eastAsia" w:ascii="TimesNewRoman" w:hAnsi="TimesNewRoman" w:eastAsia="宋体" w:cs="Times New Roman"/>
            <w:b w:val="0"/>
            <w:sz w:val="20"/>
            <w:szCs w:val="24"/>
            <w:lang w:val="en-US" w:eastAsia="zh-CN" w:bidi="ar-SA"/>
          </w:rPr>
          <w:t xml:space="preserve"> and 35.3.2</w:t>
        </w:r>
      </w:ins>
      <w:ins w:id="457" w:author="Yan Li" w:date="2022-03-28T16:26:05Z">
        <w:r>
          <w:rPr>
            <w:rFonts w:hint="eastAsia" w:ascii="TimesNewRoman" w:hAnsi="TimesNewRoman" w:eastAsia="宋体" w:cs="Times New Roman"/>
            <w:b w:val="0"/>
            <w:sz w:val="20"/>
            <w:szCs w:val="24"/>
            <w:lang w:val="en-US" w:eastAsia="zh-CN" w:bidi="ar-SA"/>
          </w:rPr>
          <w:t>3</w:t>
        </w:r>
      </w:ins>
      <w:r>
        <w:rPr>
          <w:rFonts w:hint="default"/>
        </w:rPr>
        <w:t>.</w:t>
      </w:r>
    </w:p>
    <w:p>
      <w:pPr>
        <w:rPr>
          <w:rFonts w:hint="eastAsia" w:ascii="Arial,Bold" w:hAnsi="Arial,Bold" w:eastAsia="Arial,Bold"/>
          <w:b/>
          <w:sz w:val="20"/>
          <w:szCs w:val="24"/>
          <w:lang w:val="en-US" w:eastAsia="zh-CN"/>
        </w:rPr>
      </w:pPr>
    </w:p>
    <w:p>
      <w:pPr>
        <w:rPr>
          <w:rFonts w:hint="eastAsia" w:ascii="Arial,Bold" w:hAnsi="Arial,Bold" w:eastAsia="Arial,Bold"/>
          <w:b/>
          <w:sz w:val="20"/>
          <w:szCs w:val="24"/>
          <w:lang w:val="en-US" w:eastAsia="zh-CN"/>
        </w:rPr>
      </w:pPr>
    </w:p>
    <w:p>
      <w:pPr>
        <w:pStyle w:val="4"/>
        <w:bidi w:val="0"/>
        <w:rPr>
          <w:rFonts w:hint="eastAsia"/>
        </w:rPr>
      </w:pPr>
      <w:r>
        <w:rPr>
          <w:rFonts w:hint="eastAsia"/>
        </w:rPr>
        <w:t>6.3.116.4 MLME-MSCS.indication</w:t>
      </w:r>
    </w:p>
    <w:p>
      <w:pPr>
        <w:pStyle w:val="5"/>
        <w:bidi w:val="0"/>
        <w:rPr>
          <w:rFonts w:hint="eastAsia"/>
        </w:rPr>
      </w:pPr>
      <w:r>
        <w:rPr>
          <w:rFonts w:hint="eastAsia"/>
        </w:rPr>
        <w:t>6.3.116.4.1 Function</w:t>
      </w:r>
    </w:p>
    <w:p>
      <w:pPr>
        <w:bidi w:val="0"/>
        <w:rPr>
          <w:rFonts w:hint="eastAsia"/>
          <w:lang w:val="en-US" w:eastAsia="zh-CN"/>
        </w:rPr>
      </w:pPr>
      <w:r>
        <w:rPr>
          <w:rFonts w:hint="default"/>
        </w:rPr>
        <w:t>This primitive indicates that an MSCS Request frame was received</w:t>
      </w:r>
      <w:del w:id="458" w:author="Yan Li" w:date="2022-03-28T16:27:05Z">
        <w:r>
          <w:rPr>
            <w:rFonts w:hint="default"/>
          </w:rPr>
          <w:delText xml:space="preserve"> from a non-AP STA</w:delText>
        </w:r>
      </w:del>
      <w:r>
        <w:rPr>
          <w:rFonts w:hint="default"/>
        </w:rPr>
        <w:t>.</w:t>
      </w:r>
    </w:p>
    <w:p>
      <w:pPr>
        <w:rPr>
          <w:rFonts w:hint="eastAsia" w:ascii="Arial,Bold" w:hAnsi="Arial,Bold" w:eastAsia="Arial,Bold"/>
          <w:b/>
          <w:sz w:val="20"/>
          <w:szCs w:val="24"/>
          <w:lang w:val="en-US" w:eastAsia="zh-CN"/>
        </w:rPr>
      </w:pPr>
    </w:p>
    <w:p>
      <w:pPr>
        <w:pStyle w:val="5"/>
        <w:bidi w:val="0"/>
        <w:rPr>
          <w:rFonts w:hint="eastAsia"/>
        </w:rPr>
      </w:pPr>
      <w:r>
        <w:rPr>
          <w:rFonts w:hint="eastAsia"/>
        </w:rPr>
        <w:t>6.3.116.4.4 Effect of receipt</w:t>
      </w:r>
    </w:p>
    <w:p>
      <w:pPr>
        <w:bidi w:val="0"/>
        <w:rPr>
          <w:rFonts w:hint="eastAsia"/>
          <w:lang w:val="en-US" w:eastAsia="zh-CN"/>
        </w:rPr>
      </w:pPr>
      <w:r>
        <w:rPr>
          <w:rFonts w:hint="default"/>
        </w:rPr>
        <w:t>On receipt of this primitive, the SME should operate according to the procedure in 11.25.3</w:t>
      </w:r>
      <w:ins w:id="459" w:author="Yan Li" w:date="2022-03-28T16:26:03Z">
        <w:r>
          <w:rPr>
            <w:rFonts w:hint="eastAsia" w:ascii="TimesNewRoman" w:hAnsi="TimesNewRoman" w:eastAsia="宋体" w:cs="Times New Roman"/>
            <w:b w:val="0"/>
            <w:sz w:val="20"/>
            <w:szCs w:val="24"/>
            <w:lang w:val="en-US" w:eastAsia="zh-CN" w:bidi="ar-SA"/>
          </w:rPr>
          <w:t xml:space="preserve"> and 35.3.2</w:t>
        </w:r>
      </w:ins>
      <w:ins w:id="460" w:author="Yan Li" w:date="2022-03-28T16:26:05Z">
        <w:r>
          <w:rPr>
            <w:rFonts w:hint="eastAsia" w:ascii="TimesNewRoman" w:hAnsi="TimesNewRoman" w:eastAsia="宋体" w:cs="Times New Roman"/>
            <w:b w:val="0"/>
            <w:sz w:val="20"/>
            <w:szCs w:val="24"/>
            <w:lang w:val="en-US" w:eastAsia="zh-CN" w:bidi="ar-SA"/>
          </w:rPr>
          <w:t>3</w:t>
        </w:r>
      </w:ins>
      <w:r>
        <w:rPr>
          <w:rFonts w:hint="default"/>
        </w:rPr>
        <w:t>.</w:t>
      </w:r>
    </w:p>
    <w:p>
      <w:pPr>
        <w:rPr>
          <w:rFonts w:hint="eastAsia"/>
          <w:sz w:val="22"/>
          <w:szCs w:val="22"/>
          <w:lang w:val="en-US" w:eastAsia="zh-CN"/>
        </w:rPr>
      </w:pPr>
    </w:p>
    <w:p>
      <w:pPr>
        <w:rPr>
          <w:rFonts w:hint="eastAsia"/>
          <w:sz w:val="22"/>
          <w:szCs w:val="22"/>
          <w:lang w:val="en-US" w:eastAsia="zh-CN"/>
        </w:rPr>
      </w:pPr>
    </w:p>
    <w:p>
      <w:pPr>
        <w:rPr>
          <w:rFonts w:hint="eastAsia"/>
          <w:sz w:val="22"/>
          <w:szCs w:val="22"/>
          <w:lang w:val="en-US" w:eastAsia="zh-CN"/>
        </w:rPr>
      </w:pPr>
    </w:p>
    <w:p>
      <w:pPr>
        <w:pStyle w:val="4"/>
        <w:bidi w:val="0"/>
        <w:rPr>
          <w:rFonts w:hint="eastAsia"/>
        </w:rPr>
      </w:pPr>
      <w:r>
        <w:rPr>
          <w:rFonts w:hint="eastAsia"/>
        </w:rPr>
        <w:t>6.3.116.5 MLME-MSCS.response</w:t>
      </w:r>
    </w:p>
    <w:p>
      <w:pPr>
        <w:pStyle w:val="5"/>
        <w:bidi w:val="0"/>
        <w:rPr>
          <w:rFonts w:hint="eastAsia"/>
        </w:rPr>
      </w:pPr>
      <w:r>
        <w:rPr>
          <w:rFonts w:hint="eastAsia"/>
        </w:rPr>
        <w:t>6.3.116.5.1 Function</w:t>
      </w:r>
    </w:p>
    <w:p>
      <w:pPr>
        <w:bidi w:val="0"/>
        <w:rPr>
          <w:rFonts w:hint="default"/>
        </w:rPr>
      </w:pPr>
      <w:r>
        <w:rPr>
          <w:rFonts w:hint="default"/>
        </w:rPr>
        <w:t>This primitive is generated in response to an MLME-MSCS.indication primitive requesting an MSCS</w:t>
      </w:r>
    </w:p>
    <w:p>
      <w:pPr>
        <w:bidi w:val="0"/>
        <w:rPr>
          <w:rFonts w:hint="eastAsia"/>
          <w:lang w:val="en-US" w:eastAsia="zh-CN"/>
        </w:rPr>
      </w:pPr>
      <w:r>
        <w:rPr>
          <w:rFonts w:hint="default"/>
        </w:rPr>
        <w:t>Response frame be sent to a non-AP STA</w:t>
      </w:r>
      <w:ins w:id="461" w:author="Yan Li" w:date="2022-03-28T15:41:09Z">
        <w:r>
          <w:rPr>
            <w:rFonts w:hint="eastAsia" w:eastAsia="宋体"/>
            <w:lang w:val="en-US" w:eastAsia="zh-CN"/>
          </w:rPr>
          <w:t xml:space="preserve"> o</w:t>
        </w:r>
      </w:ins>
      <w:ins w:id="462" w:author="Yan Li" w:date="2022-03-28T15:41:10Z">
        <w:r>
          <w:rPr>
            <w:rFonts w:hint="eastAsia" w:eastAsia="宋体"/>
            <w:lang w:val="en-US" w:eastAsia="zh-CN"/>
          </w:rPr>
          <w:t>r</w:t>
        </w:r>
      </w:ins>
      <w:ins w:id="463" w:author="Yan Li" w:date="2022-03-28T15:41:11Z">
        <w:r>
          <w:rPr>
            <w:rFonts w:hint="eastAsia" w:eastAsia="宋体"/>
            <w:lang w:val="en-US" w:eastAsia="zh-CN"/>
          </w:rPr>
          <w:t xml:space="preserve"> be </w:t>
        </w:r>
      </w:ins>
      <w:ins w:id="464" w:author="Yan Li" w:date="2022-03-28T15:41:12Z">
        <w:r>
          <w:rPr>
            <w:rFonts w:hint="eastAsia" w:eastAsia="宋体"/>
            <w:lang w:val="en-US" w:eastAsia="zh-CN"/>
          </w:rPr>
          <w:t>sen</w:t>
        </w:r>
      </w:ins>
      <w:ins w:id="465" w:author="Yan Li" w:date="2022-03-28T15:41:13Z">
        <w:r>
          <w:rPr>
            <w:rFonts w:hint="eastAsia" w:eastAsia="宋体"/>
            <w:lang w:val="en-US" w:eastAsia="zh-CN"/>
          </w:rPr>
          <w:t>t t</w:t>
        </w:r>
      </w:ins>
      <w:ins w:id="466" w:author="Yan Li" w:date="2022-03-28T15:41:14Z">
        <w:r>
          <w:rPr>
            <w:rFonts w:hint="eastAsia" w:eastAsia="宋体"/>
            <w:lang w:val="en-US" w:eastAsia="zh-CN"/>
          </w:rPr>
          <w:t>o a</w:t>
        </w:r>
      </w:ins>
      <w:ins w:id="467" w:author="Yan Li" w:date="2022-03-28T15:43:54Z">
        <w:r>
          <w:rPr>
            <w:rFonts w:hint="eastAsia" w:eastAsia="宋体"/>
            <w:lang w:val="en-US" w:eastAsia="zh-CN"/>
          </w:rPr>
          <w:t xml:space="preserve">n </w:t>
        </w:r>
      </w:ins>
      <w:ins w:id="468" w:author="Yan Li" w:date="2022-03-28T15:43:55Z">
        <w:r>
          <w:rPr>
            <w:rFonts w:hint="eastAsia" w:eastAsia="宋体"/>
            <w:lang w:val="en-US" w:eastAsia="zh-CN"/>
          </w:rPr>
          <w:t>affiliated</w:t>
        </w:r>
      </w:ins>
      <w:ins w:id="469" w:author="Yan Li" w:date="2022-03-28T15:41:19Z">
        <w:r>
          <w:rPr>
            <w:rFonts w:hint="eastAsia" w:eastAsia="宋体"/>
            <w:lang w:val="en-US" w:eastAsia="zh-CN"/>
          </w:rPr>
          <w:t xml:space="preserve"> ST</w:t>
        </w:r>
      </w:ins>
      <w:ins w:id="470" w:author="Yan Li" w:date="2022-03-28T15:44:06Z">
        <w:r>
          <w:rPr>
            <w:rFonts w:hint="eastAsia" w:eastAsia="宋体"/>
            <w:lang w:val="en-US" w:eastAsia="zh-CN"/>
          </w:rPr>
          <w:t>A</w:t>
        </w:r>
      </w:ins>
      <w:ins w:id="471" w:author="Yan Li" w:date="2022-03-28T15:44:07Z">
        <w:r>
          <w:rPr>
            <w:rFonts w:hint="eastAsia" w:eastAsia="宋体"/>
            <w:lang w:val="en-US" w:eastAsia="zh-CN"/>
          </w:rPr>
          <w:t xml:space="preserve"> of </w:t>
        </w:r>
      </w:ins>
      <w:ins w:id="472" w:author="Yan Li" w:date="2022-03-28T15:44:09Z">
        <w:r>
          <w:rPr>
            <w:rFonts w:hint="eastAsia" w:eastAsia="宋体"/>
            <w:lang w:val="en-US" w:eastAsia="zh-CN"/>
          </w:rPr>
          <w:t>th</w:t>
        </w:r>
      </w:ins>
      <w:ins w:id="473" w:author="Yan Li" w:date="2022-03-28T15:44:10Z">
        <w:r>
          <w:rPr>
            <w:rFonts w:hint="eastAsia" w:eastAsia="宋体"/>
            <w:lang w:val="en-US" w:eastAsia="zh-CN"/>
          </w:rPr>
          <w:t>e sp</w:t>
        </w:r>
      </w:ins>
      <w:ins w:id="474" w:author="Yan Li" w:date="2022-03-28T15:44:11Z">
        <w:r>
          <w:rPr>
            <w:rFonts w:hint="eastAsia" w:eastAsia="宋体"/>
            <w:lang w:val="en-US" w:eastAsia="zh-CN"/>
          </w:rPr>
          <w:t>ecif</w:t>
        </w:r>
      </w:ins>
      <w:ins w:id="475" w:author="Yan Li" w:date="2022-03-28T15:44:12Z">
        <w:r>
          <w:rPr>
            <w:rFonts w:hint="eastAsia" w:eastAsia="宋体"/>
            <w:lang w:val="en-US" w:eastAsia="zh-CN"/>
          </w:rPr>
          <w:t>ied</w:t>
        </w:r>
      </w:ins>
      <w:ins w:id="476" w:author="Yan Li" w:date="2022-03-28T15:41:29Z">
        <w:r>
          <w:rPr>
            <w:rFonts w:hint="eastAsia" w:eastAsia="宋体"/>
            <w:lang w:val="en-US" w:eastAsia="zh-CN"/>
          </w:rPr>
          <w:t xml:space="preserve"> </w:t>
        </w:r>
      </w:ins>
      <w:ins w:id="477" w:author="Yan Li" w:date="2022-03-28T15:41:30Z">
        <w:r>
          <w:rPr>
            <w:rFonts w:hint="eastAsia" w:eastAsia="宋体"/>
            <w:lang w:val="en-US" w:eastAsia="zh-CN"/>
          </w:rPr>
          <w:t xml:space="preserve">peer </w:t>
        </w:r>
      </w:ins>
      <w:ins w:id="478" w:author="Yan Li" w:date="2022-03-28T15:41:31Z">
        <w:r>
          <w:rPr>
            <w:rFonts w:hint="eastAsia" w:eastAsia="宋体"/>
            <w:lang w:val="en-US" w:eastAsia="zh-CN"/>
          </w:rPr>
          <w:t>MLD</w:t>
        </w:r>
      </w:ins>
      <w:ins w:id="479" w:author="Yan Li" w:date="2022-03-28T15:42:23Z">
        <w:r>
          <w:rPr>
            <w:rFonts w:hint="eastAsia" w:eastAsia="宋体"/>
            <w:lang w:val="en-US" w:eastAsia="zh-CN"/>
          </w:rPr>
          <w:t xml:space="preserve"> wi</w:t>
        </w:r>
      </w:ins>
      <w:ins w:id="480" w:author="Yan Li" w:date="2022-03-28T15:42:25Z">
        <w:r>
          <w:rPr>
            <w:rFonts w:hint="eastAsia" w:eastAsia="宋体"/>
            <w:lang w:val="en-US" w:eastAsia="zh-CN"/>
          </w:rPr>
          <w:t xml:space="preserve">th </w:t>
        </w:r>
      </w:ins>
      <w:ins w:id="481" w:author="Yan Li" w:date="2022-03-28T15:42:26Z">
        <w:r>
          <w:rPr>
            <w:rFonts w:hint="eastAsia" w:eastAsia="宋体"/>
            <w:lang w:val="en-US" w:eastAsia="zh-CN"/>
          </w:rPr>
          <w:t>w</w:t>
        </w:r>
      </w:ins>
      <w:ins w:id="482" w:author="Yan Li" w:date="2022-03-28T15:42:27Z">
        <w:r>
          <w:rPr>
            <w:rFonts w:hint="eastAsia" w:eastAsia="宋体"/>
            <w:lang w:val="en-US" w:eastAsia="zh-CN"/>
          </w:rPr>
          <w:t>hich t</w:t>
        </w:r>
      </w:ins>
      <w:ins w:id="483" w:author="Yan Li" w:date="2022-03-28T15:42:28Z">
        <w:r>
          <w:rPr>
            <w:rFonts w:hint="eastAsia" w:eastAsia="宋体"/>
            <w:lang w:val="en-US" w:eastAsia="zh-CN"/>
          </w:rPr>
          <w:t xml:space="preserve">he </w:t>
        </w:r>
      </w:ins>
      <w:ins w:id="484" w:author="Yan Li" w:date="2022-03-28T15:42:29Z">
        <w:r>
          <w:rPr>
            <w:rFonts w:hint="eastAsia" w:eastAsia="宋体"/>
            <w:lang w:val="en-US" w:eastAsia="zh-CN"/>
          </w:rPr>
          <w:t>MLD</w:t>
        </w:r>
      </w:ins>
      <w:ins w:id="485" w:author="Yan Li" w:date="2022-03-28T15:42:30Z">
        <w:r>
          <w:rPr>
            <w:rFonts w:hint="eastAsia" w:eastAsia="宋体"/>
            <w:lang w:val="en-US" w:eastAsia="zh-CN"/>
          </w:rPr>
          <w:t xml:space="preserve"> is</w:t>
        </w:r>
      </w:ins>
      <w:ins w:id="486" w:author="Yan Li" w:date="2022-03-28T15:42:31Z">
        <w:r>
          <w:rPr>
            <w:rFonts w:hint="eastAsia" w:eastAsia="宋体"/>
            <w:lang w:val="en-US" w:eastAsia="zh-CN"/>
          </w:rPr>
          <w:t xml:space="preserve"> as</w:t>
        </w:r>
      </w:ins>
      <w:ins w:id="487" w:author="Yan Li" w:date="2022-03-28T15:42:32Z">
        <w:r>
          <w:rPr>
            <w:rFonts w:hint="eastAsia" w:eastAsia="宋体"/>
            <w:lang w:val="en-US" w:eastAsia="zh-CN"/>
          </w:rPr>
          <w:t>so</w:t>
        </w:r>
      </w:ins>
      <w:ins w:id="488" w:author="Yan Li" w:date="2022-03-28T15:42:40Z">
        <w:r>
          <w:rPr>
            <w:rFonts w:hint="eastAsia" w:eastAsia="宋体"/>
            <w:lang w:val="en-US" w:eastAsia="zh-CN"/>
          </w:rPr>
          <w:t>cia</w:t>
        </w:r>
      </w:ins>
      <w:ins w:id="489" w:author="Yan Li" w:date="2022-03-28T15:42:41Z">
        <w:r>
          <w:rPr>
            <w:rFonts w:hint="eastAsia" w:eastAsia="宋体"/>
            <w:lang w:val="en-US" w:eastAsia="zh-CN"/>
          </w:rPr>
          <w:t>ted</w:t>
        </w:r>
      </w:ins>
      <w:r>
        <w:rPr>
          <w:rFonts w:hint="default"/>
        </w:rPr>
        <w:t>.</w:t>
      </w:r>
    </w:p>
    <w:p>
      <w:pPr>
        <w:rPr>
          <w:rFonts w:hint="eastAsia"/>
          <w:sz w:val="22"/>
          <w:szCs w:val="22"/>
          <w:lang w:val="en-US" w:eastAsia="zh-CN"/>
        </w:rPr>
      </w:pPr>
    </w:p>
    <w:p>
      <w:pPr>
        <w:pStyle w:val="5"/>
        <w:bidi w:val="0"/>
        <w:rPr>
          <w:rFonts w:hint="eastAsia"/>
        </w:rPr>
      </w:pPr>
      <w:r>
        <w:rPr>
          <w:rFonts w:hint="eastAsia"/>
        </w:rPr>
        <w:t>6.3.116.5.3 When generated</w:t>
      </w:r>
    </w:p>
    <w:p>
      <w:pPr>
        <w:bidi w:val="0"/>
        <w:rPr>
          <w:rFonts w:hint="default"/>
        </w:rPr>
      </w:pPr>
      <w:r>
        <w:rPr>
          <w:rFonts w:hint="default"/>
        </w:rPr>
        <w:t>This primitive is generated by the SME in response to an MLME-MSCS.indication primitive requesting an</w:t>
      </w:r>
      <w:r>
        <w:rPr>
          <w:rFonts w:hint="eastAsia" w:eastAsia="宋体"/>
          <w:lang w:val="en-US" w:eastAsia="zh-CN"/>
        </w:rPr>
        <w:t xml:space="preserve"> </w:t>
      </w:r>
      <w:r>
        <w:rPr>
          <w:rFonts w:hint="default"/>
        </w:rPr>
        <w:t>MSCS Response frame be sent to a non-AP STA</w:t>
      </w:r>
      <w:ins w:id="490" w:author="Yan Li" w:date="2022-03-28T15:47:33Z">
        <w:r>
          <w:rPr>
            <w:rFonts w:hint="eastAsia" w:eastAsia="宋体"/>
            <w:lang w:val="en-US" w:eastAsia="zh-CN"/>
          </w:rPr>
          <w:t xml:space="preserve"> or be sent to an affiliated STA of the specified peer MLD with which the MLD is associated</w:t>
        </w:r>
      </w:ins>
      <w:r>
        <w:rPr>
          <w:rFonts w:hint="default"/>
        </w:rPr>
        <w:t>.</w:t>
      </w:r>
    </w:p>
    <w:p>
      <w:pPr>
        <w:pStyle w:val="5"/>
        <w:bidi w:val="0"/>
        <w:rPr>
          <w:rFonts w:hint="eastAsia"/>
        </w:rPr>
      </w:pPr>
      <w:r>
        <w:rPr>
          <w:rFonts w:hint="eastAsia"/>
        </w:rPr>
        <w:t>6.3.116.5.4 Effect of receipt</w:t>
      </w:r>
    </w:p>
    <w:p>
      <w:pPr>
        <w:bidi w:val="0"/>
        <w:rPr>
          <w:rFonts w:hint="eastAsia"/>
          <w:lang w:val="en-US" w:eastAsia="zh-CN"/>
        </w:rPr>
      </w:pPr>
      <w:r>
        <w:rPr>
          <w:rFonts w:hint="default"/>
        </w:rPr>
        <w:t>On receipt of this primitive, the MLME constructs a MSCS Response frame. The STA then attempts to</w:t>
      </w:r>
      <w:r>
        <w:rPr>
          <w:rFonts w:hint="eastAsia" w:eastAsia="宋体"/>
          <w:lang w:val="en-US" w:eastAsia="zh-CN"/>
        </w:rPr>
        <w:t xml:space="preserve"> </w:t>
      </w:r>
      <w:r>
        <w:rPr>
          <w:rFonts w:hint="default"/>
        </w:rPr>
        <w:t>transmit this frame to the non-AP STA indicated by the PeerSTAAddress parameter</w:t>
      </w:r>
      <w:ins w:id="491" w:author="Yan Li" w:date="2022-03-28T15:49:59Z">
        <w:r>
          <w:rPr>
            <w:rFonts w:hint="eastAsia" w:eastAsia="宋体"/>
            <w:lang w:val="en-US" w:eastAsia="zh-CN"/>
          </w:rPr>
          <w:t xml:space="preserve"> </w:t>
        </w:r>
      </w:ins>
      <w:ins w:id="492" w:author="Yan Li" w:date="2022-03-28T15:49:54Z">
        <w:r>
          <w:rPr>
            <w:rStyle w:val="119"/>
            <w:rFonts w:hint="eastAsia" w:ascii="Times New Roman" w:hAnsi="Times New Roman" w:eastAsia="Times New Roman" w:cs="Times New Roman"/>
            <w:b w:val="0"/>
            <w:color w:val="000000"/>
            <w:lang w:val="en-US" w:eastAsia="zh-CN" w:bidi="ar-SA"/>
          </w:rPr>
          <w:t>or a</w:t>
        </w:r>
      </w:ins>
      <w:ins w:id="493" w:author="Yan Li" w:date="2022-03-28T15:50:47Z">
        <w:r>
          <w:rPr>
            <w:rStyle w:val="119"/>
            <w:rFonts w:hint="eastAsia" w:eastAsia="Times New Roman" w:cs="Times New Roman"/>
            <w:b w:val="0"/>
            <w:color w:val="000000"/>
            <w:lang w:val="en-US" w:eastAsia="zh-CN" w:bidi="ar-SA"/>
          </w:rPr>
          <w:t>n</w:t>
        </w:r>
      </w:ins>
      <w:ins w:id="494" w:author="Yan Li" w:date="2022-03-28T15:49:54Z">
        <w:r>
          <w:rPr>
            <w:rStyle w:val="119"/>
            <w:rFonts w:hint="eastAsia" w:ascii="Times New Roman" w:hAnsi="Times New Roman" w:eastAsia="Times New Roman" w:cs="Times New Roman"/>
            <w:b w:val="0"/>
            <w:color w:val="000000"/>
            <w:lang w:val="en-US" w:eastAsia="zh-CN" w:bidi="ar-SA"/>
          </w:rPr>
          <w:t xml:space="preserve"> </w:t>
        </w:r>
      </w:ins>
      <w:ins w:id="495" w:author="Yan Li" w:date="2022-03-28T15:50:45Z">
        <w:r>
          <w:rPr>
            <w:rStyle w:val="119"/>
            <w:rFonts w:hint="eastAsia" w:eastAsia="Times New Roman" w:cs="Times New Roman"/>
            <w:b w:val="0"/>
            <w:color w:val="000000"/>
            <w:lang w:val="en-US" w:eastAsia="zh-CN" w:bidi="ar-SA"/>
          </w:rPr>
          <w:t>AP</w:t>
        </w:r>
      </w:ins>
      <w:ins w:id="496" w:author="Yan Li" w:date="2022-03-28T15:49:54Z">
        <w:r>
          <w:rPr>
            <w:rStyle w:val="119"/>
            <w:rFonts w:hint="eastAsia" w:ascii="Times New Roman" w:hAnsi="Times New Roman" w:eastAsia="Times New Roman" w:cs="Times New Roman"/>
            <w:b w:val="0"/>
            <w:color w:val="000000"/>
            <w:lang w:val="en-US" w:eastAsia="zh-CN" w:bidi="ar-SA"/>
          </w:rPr>
          <w:t xml:space="preserve"> affiliated with the MLD attempts to transmit this frame to a </w:t>
        </w:r>
      </w:ins>
      <w:ins w:id="497" w:author="Yan Li" w:date="2022-03-28T15:51:25Z">
        <w:r>
          <w:rPr>
            <w:rStyle w:val="119"/>
            <w:rFonts w:hint="eastAsia" w:eastAsia="Times New Roman" w:cs="Times New Roman"/>
            <w:b w:val="0"/>
            <w:color w:val="000000"/>
            <w:lang w:val="en-US" w:eastAsia="zh-CN" w:bidi="ar-SA"/>
          </w:rPr>
          <w:t>non</w:t>
        </w:r>
      </w:ins>
      <w:ins w:id="498" w:author="Yan Li" w:date="2022-03-28T15:51:26Z">
        <w:r>
          <w:rPr>
            <w:rStyle w:val="119"/>
            <w:rFonts w:hint="eastAsia" w:eastAsia="Times New Roman" w:cs="Times New Roman"/>
            <w:b w:val="0"/>
            <w:color w:val="000000"/>
            <w:lang w:val="en-US" w:eastAsia="zh-CN" w:bidi="ar-SA"/>
          </w:rPr>
          <w:t>-AP</w:t>
        </w:r>
      </w:ins>
      <w:ins w:id="499" w:author="Yan Li" w:date="2022-03-28T15:51:27Z">
        <w:r>
          <w:rPr>
            <w:rStyle w:val="119"/>
            <w:rFonts w:hint="eastAsia" w:eastAsia="Times New Roman" w:cs="Times New Roman"/>
            <w:b w:val="0"/>
            <w:color w:val="000000"/>
            <w:lang w:val="en-US" w:eastAsia="zh-CN" w:bidi="ar-SA"/>
          </w:rPr>
          <w:t xml:space="preserve"> </w:t>
        </w:r>
      </w:ins>
      <w:ins w:id="500" w:author="Yan Li" w:date="2022-03-28T15:51:03Z">
        <w:r>
          <w:rPr>
            <w:rStyle w:val="119"/>
            <w:rFonts w:hint="eastAsia" w:eastAsia="Times New Roman" w:cs="Times New Roman"/>
            <w:b w:val="0"/>
            <w:color w:val="000000"/>
            <w:lang w:val="en-US" w:eastAsia="zh-CN" w:bidi="ar-SA"/>
          </w:rPr>
          <w:t>STA</w:t>
        </w:r>
      </w:ins>
      <w:ins w:id="501" w:author="Yan Li" w:date="2022-03-28T15:49:54Z">
        <w:r>
          <w:rPr>
            <w:rStyle w:val="119"/>
            <w:rFonts w:hint="eastAsia" w:ascii="Times New Roman" w:hAnsi="Times New Roman" w:eastAsia="Times New Roman" w:cs="Times New Roman"/>
            <w:b w:val="0"/>
            <w:color w:val="000000"/>
            <w:lang w:val="en-US" w:eastAsia="zh-CN" w:bidi="ar-SA"/>
          </w:rPr>
          <w:t xml:space="preserve"> affiliated with the peer MLD with which the MLD is associated on the corresponding link</w:t>
        </w:r>
      </w:ins>
      <w:r>
        <w:rPr>
          <w:rFonts w:hint="default"/>
        </w:rPr>
        <w:t>.</w:t>
      </w:r>
    </w:p>
    <w:p>
      <w:pPr>
        <w:rPr>
          <w:rFonts w:hint="eastAsia"/>
          <w:sz w:val="22"/>
          <w:szCs w:val="22"/>
          <w:lang w:val="en-US" w:eastAsia="zh-CN"/>
        </w:rPr>
      </w:pPr>
    </w:p>
    <w:p>
      <w:pPr>
        <w:rPr>
          <w:rFonts w:hint="eastAsia"/>
          <w:sz w:val="22"/>
          <w:szCs w:val="22"/>
          <w:lang w:val="en-US" w:eastAsia="zh-CN"/>
        </w:rPr>
      </w:pPr>
    </w:p>
    <w:p>
      <w:pPr>
        <w:pStyle w:val="4"/>
        <w:bidi w:val="0"/>
        <w:rPr>
          <w:rFonts w:hint="eastAsia"/>
        </w:rPr>
      </w:pPr>
      <w:r>
        <w:rPr>
          <w:rFonts w:hint="eastAsia"/>
        </w:rPr>
        <w:t>6.3.116.6 MLME-MSCS-TERM.request</w:t>
      </w:r>
    </w:p>
    <w:p>
      <w:pPr>
        <w:pStyle w:val="5"/>
        <w:bidi w:val="0"/>
        <w:rPr>
          <w:rFonts w:hint="eastAsia"/>
        </w:rPr>
      </w:pPr>
      <w:r>
        <w:rPr>
          <w:rFonts w:hint="eastAsia"/>
        </w:rPr>
        <w:t>6.3.116.6.1 Function</w:t>
      </w:r>
    </w:p>
    <w:p>
      <w:pPr>
        <w:bidi w:val="0"/>
        <w:rPr>
          <w:rFonts w:hint="eastAsia"/>
          <w:lang w:val="en-US" w:eastAsia="zh-CN"/>
        </w:rPr>
      </w:pPr>
      <w:r>
        <w:rPr>
          <w:rFonts w:hint="default"/>
        </w:rPr>
        <w:t>This primitive requests the transmission of an MSCS Response frame to a non-AP STA</w:t>
      </w:r>
      <w:ins w:id="502" w:author="Yan Li" w:date="2022-03-28T15:54:54Z">
        <w:r>
          <w:rPr>
            <w:rFonts w:hint="eastAsia" w:eastAsia="宋体"/>
            <w:lang w:val="en-US" w:eastAsia="zh-CN"/>
          </w:rPr>
          <w:t xml:space="preserve"> or </w:t>
        </w:r>
      </w:ins>
      <w:ins w:id="503" w:author="Yan Li" w:date="2022-03-28T15:54:55Z">
        <w:r>
          <w:rPr>
            <w:rFonts w:hint="eastAsia" w:eastAsia="宋体"/>
            <w:lang w:val="en-US" w:eastAsia="zh-CN"/>
          </w:rPr>
          <w:t>to</w:t>
        </w:r>
      </w:ins>
      <w:ins w:id="504" w:author="Yan Li" w:date="2022-03-28T15:54:57Z">
        <w:r>
          <w:rPr>
            <w:rFonts w:hint="eastAsia" w:eastAsia="宋体"/>
            <w:lang w:val="en-US" w:eastAsia="zh-CN"/>
          </w:rPr>
          <w:t xml:space="preserve"> </w:t>
        </w:r>
      </w:ins>
      <w:ins w:id="505" w:author="Yan Li" w:date="2022-03-28T15:54:58Z">
        <w:r>
          <w:rPr>
            <w:rFonts w:hint="eastAsia" w:eastAsia="宋体"/>
            <w:lang w:val="en-US" w:eastAsia="zh-CN"/>
          </w:rPr>
          <w:t>a</w:t>
        </w:r>
      </w:ins>
      <w:ins w:id="506" w:author="Yan Li" w:date="2022-03-28T15:55:04Z">
        <w:r>
          <w:rPr>
            <w:rFonts w:hint="eastAsia" w:eastAsia="宋体"/>
            <w:lang w:val="en-US" w:eastAsia="zh-CN"/>
          </w:rPr>
          <w:t xml:space="preserve"> </w:t>
        </w:r>
      </w:ins>
      <w:ins w:id="507" w:author="Yan Li" w:date="2022-03-28T15:55:20Z">
        <w:r>
          <w:rPr>
            <w:rFonts w:hint="eastAsia" w:eastAsia="宋体"/>
            <w:lang w:val="en-US" w:eastAsia="zh-CN"/>
          </w:rPr>
          <w:t>non</w:t>
        </w:r>
      </w:ins>
      <w:ins w:id="508" w:author="Yan Li" w:date="2022-03-28T15:55:23Z">
        <w:r>
          <w:rPr>
            <w:rFonts w:hint="eastAsia" w:eastAsia="宋体"/>
            <w:lang w:val="en-US" w:eastAsia="zh-CN"/>
          </w:rPr>
          <w:t>-AP</w:t>
        </w:r>
      </w:ins>
      <w:ins w:id="509" w:author="Yan Li" w:date="2022-03-28T15:55:24Z">
        <w:r>
          <w:rPr>
            <w:rFonts w:hint="eastAsia" w:eastAsia="宋体"/>
            <w:lang w:val="en-US" w:eastAsia="zh-CN"/>
          </w:rPr>
          <w:t xml:space="preserve"> </w:t>
        </w:r>
      </w:ins>
      <w:ins w:id="510" w:author="Yan Li" w:date="2022-03-28T15:55:25Z">
        <w:r>
          <w:rPr>
            <w:rFonts w:hint="eastAsia" w:eastAsia="宋体"/>
            <w:lang w:val="en-US" w:eastAsia="zh-CN"/>
          </w:rPr>
          <w:t>STA</w:t>
        </w:r>
      </w:ins>
      <w:ins w:id="511" w:author="Yan Li" w:date="2022-03-28T15:55:27Z">
        <w:r>
          <w:rPr>
            <w:rFonts w:hint="eastAsia" w:eastAsia="宋体"/>
            <w:lang w:val="en-US" w:eastAsia="zh-CN"/>
          </w:rPr>
          <w:t xml:space="preserve"> a</w:t>
        </w:r>
      </w:ins>
      <w:ins w:id="512" w:author="Yan Li" w:date="2022-03-28T15:55:30Z">
        <w:r>
          <w:rPr>
            <w:rFonts w:hint="eastAsia" w:eastAsia="宋体"/>
            <w:lang w:val="en-US" w:eastAsia="zh-CN"/>
          </w:rPr>
          <w:t>f</w:t>
        </w:r>
      </w:ins>
      <w:ins w:id="513" w:author="Yan Li" w:date="2022-03-28T15:55:31Z">
        <w:r>
          <w:rPr>
            <w:rFonts w:hint="eastAsia" w:eastAsia="宋体"/>
            <w:lang w:val="en-US" w:eastAsia="zh-CN"/>
          </w:rPr>
          <w:t>filiat</w:t>
        </w:r>
      </w:ins>
      <w:ins w:id="514" w:author="Yan Li" w:date="2022-03-28T15:55:32Z">
        <w:r>
          <w:rPr>
            <w:rFonts w:hint="eastAsia" w:eastAsia="宋体"/>
            <w:lang w:val="en-US" w:eastAsia="zh-CN"/>
          </w:rPr>
          <w:t xml:space="preserve">ed </w:t>
        </w:r>
      </w:ins>
      <w:ins w:id="515" w:author="Yan Li" w:date="2022-03-28T15:55:33Z">
        <w:r>
          <w:rPr>
            <w:rFonts w:hint="eastAsia" w:eastAsia="宋体"/>
            <w:lang w:val="en-US" w:eastAsia="zh-CN"/>
          </w:rPr>
          <w:t>with</w:t>
        </w:r>
      </w:ins>
      <w:ins w:id="516" w:author="Yan Li" w:date="2022-03-28T15:55:34Z">
        <w:r>
          <w:rPr>
            <w:rFonts w:hint="eastAsia" w:eastAsia="宋体"/>
            <w:lang w:val="en-US" w:eastAsia="zh-CN"/>
          </w:rPr>
          <w:t xml:space="preserve"> the </w:t>
        </w:r>
      </w:ins>
      <w:ins w:id="517" w:author="Yan Li" w:date="2022-03-28T15:55:35Z">
        <w:r>
          <w:rPr>
            <w:rFonts w:hint="eastAsia" w:eastAsia="宋体"/>
            <w:lang w:val="en-US" w:eastAsia="zh-CN"/>
          </w:rPr>
          <w:t>p</w:t>
        </w:r>
      </w:ins>
      <w:ins w:id="518" w:author="Yan Li" w:date="2022-03-28T15:56:58Z">
        <w:r>
          <w:rPr>
            <w:rFonts w:hint="eastAsia" w:eastAsia="宋体"/>
            <w:lang w:val="en-US" w:eastAsia="zh-CN"/>
          </w:rPr>
          <w:t>ee</w:t>
        </w:r>
      </w:ins>
      <w:ins w:id="519" w:author="Yan Li" w:date="2022-03-28T15:56:59Z">
        <w:r>
          <w:rPr>
            <w:rFonts w:hint="eastAsia" w:eastAsia="宋体"/>
            <w:lang w:val="en-US" w:eastAsia="zh-CN"/>
          </w:rPr>
          <w:t xml:space="preserve">r </w:t>
        </w:r>
      </w:ins>
      <w:ins w:id="520" w:author="Yan Li" w:date="2022-03-28T15:57:00Z">
        <w:r>
          <w:rPr>
            <w:rFonts w:hint="eastAsia" w:eastAsia="宋体"/>
            <w:lang w:val="en-US" w:eastAsia="zh-CN"/>
          </w:rPr>
          <w:t>MLD</w:t>
        </w:r>
      </w:ins>
      <w:r>
        <w:rPr>
          <w:rFonts w:hint="default"/>
        </w:rPr>
        <w:t xml:space="preserve"> to terminate an</w:t>
      </w:r>
      <w:r>
        <w:rPr>
          <w:rFonts w:hint="eastAsia" w:eastAsia="宋体"/>
          <w:lang w:val="en-US" w:eastAsia="zh-CN"/>
        </w:rPr>
        <w:t xml:space="preserve"> </w:t>
      </w:r>
      <w:r>
        <w:rPr>
          <w:rFonts w:hint="default"/>
        </w:rPr>
        <w:t>active MSCS.</w:t>
      </w:r>
    </w:p>
    <w:p>
      <w:pPr>
        <w:rPr>
          <w:rFonts w:hint="eastAsia"/>
          <w:sz w:val="22"/>
          <w:szCs w:val="22"/>
          <w:lang w:val="en-US" w:eastAsia="zh-CN"/>
        </w:rPr>
      </w:pPr>
    </w:p>
    <w:p>
      <w:pPr>
        <w:pStyle w:val="5"/>
        <w:bidi w:val="0"/>
        <w:rPr>
          <w:rFonts w:hint="eastAsia"/>
        </w:rPr>
      </w:pPr>
      <w:r>
        <w:rPr>
          <w:rFonts w:hint="eastAsia"/>
        </w:rPr>
        <w:t>6.3.116.6.4 Effect of receipt</w:t>
      </w:r>
    </w:p>
    <w:p>
      <w:pPr>
        <w:bidi w:val="0"/>
        <w:rPr>
          <w:rFonts w:hint="eastAsia"/>
          <w:lang w:val="en-US" w:eastAsia="zh-CN"/>
        </w:rPr>
      </w:pPr>
      <w:r>
        <w:rPr>
          <w:rFonts w:hint="default"/>
        </w:rPr>
        <w:t>On receipt of this primitive, the MLME constructs an MSCS Response frame. The STA then attempts to</w:t>
      </w:r>
      <w:r>
        <w:rPr>
          <w:rFonts w:hint="eastAsia" w:eastAsia="宋体"/>
          <w:lang w:val="en-US" w:eastAsia="zh-CN"/>
        </w:rPr>
        <w:t xml:space="preserve"> </w:t>
      </w:r>
      <w:r>
        <w:rPr>
          <w:rFonts w:hint="default"/>
        </w:rPr>
        <w:t>transmit this frame to the non-AP STA indicated by the PeerSTAAddress parameter</w:t>
      </w:r>
      <w:ins w:id="521" w:author="Yan Li" w:date="2022-03-28T16:00:17Z">
        <w:r>
          <w:rPr>
            <w:rFonts w:hint="eastAsia" w:eastAsia="宋体"/>
            <w:lang w:val="en-US" w:eastAsia="zh-CN"/>
          </w:rPr>
          <w:t xml:space="preserve"> </w:t>
        </w:r>
      </w:ins>
      <w:ins w:id="522" w:author="Yan Li" w:date="2022-03-28T16:00:18Z">
        <w:r>
          <w:rPr>
            <w:rStyle w:val="119"/>
            <w:rFonts w:hint="eastAsia" w:ascii="Times New Roman" w:hAnsi="Times New Roman" w:eastAsia="Times New Roman" w:cs="Times New Roman"/>
            <w:b w:val="0"/>
            <w:color w:val="000000"/>
            <w:lang w:val="en-US" w:eastAsia="zh-CN" w:bidi="ar-SA"/>
          </w:rPr>
          <w:t>or a</w:t>
        </w:r>
      </w:ins>
      <w:ins w:id="523" w:author="Yan Li" w:date="2022-03-28T16:00:18Z">
        <w:r>
          <w:rPr>
            <w:rStyle w:val="119"/>
            <w:rFonts w:hint="eastAsia" w:eastAsia="Times New Roman" w:cs="Times New Roman"/>
            <w:b w:val="0"/>
            <w:color w:val="000000"/>
            <w:lang w:val="en-US" w:eastAsia="zh-CN" w:bidi="ar-SA"/>
          </w:rPr>
          <w:t>n</w:t>
        </w:r>
      </w:ins>
      <w:ins w:id="524" w:author="Yan Li" w:date="2022-03-28T16:00:18Z">
        <w:r>
          <w:rPr>
            <w:rStyle w:val="119"/>
            <w:rFonts w:hint="eastAsia" w:ascii="Times New Roman" w:hAnsi="Times New Roman" w:eastAsia="Times New Roman" w:cs="Times New Roman"/>
            <w:b w:val="0"/>
            <w:color w:val="000000"/>
            <w:lang w:val="en-US" w:eastAsia="zh-CN" w:bidi="ar-SA"/>
          </w:rPr>
          <w:t xml:space="preserve"> </w:t>
        </w:r>
      </w:ins>
      <w:ins w:id="525" w:author="Yan Li" w:date="2022-03-28T16:00:18Z">
        <w:r>
          <w:rPr>
            <w:rStyle w:val="119"/>
            <w:rFonts w:hint="eastAsia" w:eastAsia="Times New Roman" w:cs="Times New Roman"/>
            <w:b w:val="0"/>
            <w:color w:val="000000"/>
            <w:lang w:val="en-US" w:eastAsia="zh-CN" w:bidi="ar-SA"/>
          </w:rPr>
          <w:t>AP</w:t>
        </w:r>
      </w:ins>
      <w:ins w:id="526" w:author="Yan Li" w:date="2022-03-28T16:00:18Z">
        <w:r>
          <w:rPr>
            <w:rStyle w:val="119"/>
            <w:rFonts w:hint="eastAsia" w:ascii="Times New Roman" w:hAnsi="Times New Roman" w:eastAsia="Times New Roman" w:cs="Times New Roman"/>
            <w:b w:val="0"/>
            <w:color w:val="000000"/>
            <w:lang w:val="en-US" w:eastAsia="zh-CN" w:bidi="ar-SA"/>
          </w:rPr>
          <w:t xml:space="preserve"> affiliated with the MLD attempts to transmit this frame to a </w:t>
        </w:r>
      </w:ins>
      <w:ins w:id="527" w:author="Yan Li" w:date="2022-03-28T16:00:18Z">
        <w:r>
          <w:rPr>
            <w:rStyle w:val="119"/>
            <w:rFonts w:hint="eastAsia" w:eastAsia="Times New Roman" w:cs="Times New Roman"/>
            <w:b w:val="0"/>
            <w:color w:val="000000"/>
            <w:lang w:val="en-US" w:eastAsia="zh-CN" w:bidi="ar-SA"/>
          </w:rPr>
          <w:t>non-AP STA</w:t>
        </w:r>
      </w:ins>
      <w:ins w:id="528" w:author="Yan Li" w:date="2022-03-28T16:00:18Z">
        <w:r>
          <w:rPr>
            <w:rStyle w:val="119"/>
            <w:rFonts w:hint="eastAsia" w:ascii="Times New Roman" w:hAnsi="Times New Roman" w:eastAsia="Times New Roman" w:cs="Times New Roman"/>
            <w:b w:val="0"/>
            <w:color w:val="000000"/>
            <w:lang w:val="en-US" w:eastAsia="zh-CN" w:bidi="ar-SA"/>
          </w:rPr>
          <w:t xml:space="preserve"> affiliated with the peer MLD with which the MLD is associated on the corresponding link</w:t>
        </w:r>
      </w:ins>
      <w:r>
        <w:rPr>
          <w:rFonts w:hint="default"/>
        </w:rPr>
        <w:t>.</w:t>
      </w:r>
    </w:p>
    <w:p>
      <w:pPr>
        <w:rPr>
          <w:rFonts w:hint="eastAsia"/>
          <w:sz w:val="22"/>
          <w:szCs w:val="22"/>
          <w:lang w:val="en-US" w:eastAsia="zh-CN"/>
        </w:rPr>
      </w:pPr>
    </w:p>
    <w:p>
      <w:pPr>
        <w:rPr>
          <w:rFonts w:hint="eastAsia"/>
          <w:sz w:val="22"/>
          <w:szCs w:val="22"/>
          <w:lang w:val="en-US" w:eastAsia="zh-CN"/>
        </w:rPr>
      </w:pPr>
    </w:p>
    <w:p>
      <w:pPr>
        <w:pStyle w:val="4"/>
        <w:bidi w:val="0"/>
        <w:rPr>
          <w:rFonts w:hint="eastAsia"/>
        </w:rPr>
      </w:pPr>
      <w:r>
        <w:rPr>
          <w:rFonts w:hint="eastAsia"/>
        </w:rPr>
        <w:t>6.3.116.7 MLME-MSCS-TERM.indication</w:t>
      </w:r>
    </w:p>
    <w:p>
      <w:pPr>
        <w:pStyle w:val="5"/>
        <w:bidi w:val="0"/>
        <w:rPr>
          <w:rFonts w:hint="eastAsia"/>
        </w:rPr>
      </w:pPr>
      <w:r>
        <w:rPr>
          <w:rFonts w:hint="eastAsia"/>
        </w:rPr>
        <w:t>6.3.116.7.3 When generated</w:t>
      </w:r>
    </w:p>
    <w:p>
      <w:pPr>
        <w:bidi w:val="0"/>
        <w:rPr>
          <w:rFonts w:hint="default"/>
        </w:rPr>
      </w:pPr>
      <w:r>
        <w:rPr>
          <w:rFonts w:hint="default"/>
        </w:rPr>
        <w:t>This primitive is generated when the STA receives an unsolicited MSCS Response frame from the AP</w:t>
      </w:r>
      <w:ins w:id="529" w:author="Yan Li" w:date="2022-03-28T16:03:50Z">
        <w:r>
          <w:rPr>
            <w:rFonts w:hint="eastAsia" w:eastAsia="宋体"/>
            <w:lang w:val="en-US" w:eastAsia="zh-CN"/>
          </w:rPr>
          <w:t xml:space="preserve"> </w:t>
        </w:r>
      </w:ins>
      <w:ins w:id="530" w:author="Yan Li" w:date="2022-03-28T16:03:51Z">
        <w:r>
          <w:rPr>
            <w:rFonts w:hint="eastAsia" w:eastAsia="宋体"/>
            <w:lang w:val="en-US" w:eastAsia="zh-CN"/>
          </w:rPr>
          <w:t>or</w:t>
        </w:r>
      </w:ins>
      <w:ins w:id="531" w:author="Yan Li" w:date="2022-03-28T16:03:52Z">
        <w:r>
          <w:rPr>
            <w:rFonts w:hint="eastAsia" w:eastAsia="宋体"/>
            <w:lang w:val="en-US" w:eastAsia="zh-CN"/>
          </w:rPr>
          <w:t xml:space="preserve"> </w:t>
        </w:r>
      </w:ins>
      <w:ins w:id="532" w:author="Yan Li" w:date="2022-03-28T16:04:04Z">
        <w:r>
          <w:rPr>
            <w:rFonts w:hint="eastAsia" w:eastAsia="宋体"/>
            <w:lang w:val="en-US" w:eastAsia="zh-CN"/>
          </w:rPr>
          <w:t>a</w:t>
        </w:r>
      </w:ins>
      <w:ins w:id="533" w:author="Yan Li" w:date="2022-03-28T16:04:08Z">
        <w:r>
          <w:rPr>
            <w:rFonts w:hint="eastAsia" w:eastAsia="宋体"/>
            <w:lang w:val="en-US" w:eastAsia="zh-CN"/>
          </w:rPr>
          <w:t xml:space="preserve"> ST</w:t>
        </w:r>
      </w:ins>
      <w:ins w:id="534" w:author="Yan Li" w:date="2022-03-28T16:04:09Z">
        <w:r>
          <w:rPr>
            <w:rFonts w:hint="eastAsia" w:eastAsia="宋体"/>
            <w:lang w:val="en-US" w:eastAsia="zh-CN"/>
          </w:rPr>
          <w:t>A</w:t>
        </w:r>
      </w:ins>
      <w:ins w:id="535" w:author="Yan Li" w:date="2022-03-28T16:04:12Z">
        <w:r>
          <w:rPr>
            <w:rFonts w:hint="eastAsia" w:eastAsia="宋体"/>
            <w:lang w:val="en-US" w:eastAsia="zh-CN"/>
          </w:rPr>
          <w:t xml:space="preserve"> af</w:t>
        </w:r>
      </w:ins>
      <w:ins w:id="536" w:author="Yan Li" w:date="2022-03-28T16:04:13Z">
        <w:r>
          <w:rPr>
            <w:rFonts w:hint="eastAsia" w:eastAsia="宋体"/>
            <w:lang w:val="en-US" w:eastAsia="zh-CN"/>
          </w:rPr>
          <w:t>filiat</w:t>
        </w:r>
      </w:ins>
      <w:ins w:id="537" w:author="Yan Li" w:date="2022-03-28T16:04:14Z">
        <w:r>
          <w:rPr>
            <w:rFonts w:hint="eastAsia" w:eastAsia="宋体"/>
            <w:lang w:val="en-US" w:eastAsia="zh-CN"/>
          </w:rPr>
          <w:t>ed</w:t>
        </w:r>
      </w:ins>
      <w:ins w:id="538" w:author="Yan Li" w:date="2022-03-28T16:04:16Z">
        <w:r>
          <w:rPr>
            <w:rFonts w:hint="eastAsia" w:eastAsia="宋体"/>
            <w:lang w:val="en-US" w:eastAsia="zh-CN"/>
          </w:rPr>
          <w:t xml:space="preserve"> </w:t>
        </w:r>
      </w:ins>
      <w:ins w:id="539" w:author="Yan Li" w:date="2022-03-28T16:04:17Z">
        <w:r>
          <w:rPr>
            <w:rFonts w:hint="eastAsia" w:eastAsia="宋体"/>
            <w:lang w:val="en-US" w:eastAsia="zh-CN"/>
          </w:rPr>
          <w:t>with t</w:t>
        </w:r>
      </w:ins>
      <w:ins w:id="540" w:author="Yan Li" w:date="2022-03-28T16:04:19Z">
        <w:r>
          <w:rPr>
            <w:rFonts w:hint="eastAsia" w:eastAsia="宋体"/>
            <w:lang w:val="en-US" w:eastAsia="zh-CN"/>
          </w:rPr>
          <w:t xml:space="preserve">he </w:t>
        </w:r>
      </w:ins>
      <w:ins w:id="541" w:author="Yan Li" w:date="2022-03-28T16:04:21Z">
        <w:r>
          <w:rPr>
            <w:rFonts w:hint="eastAsia" w:eastAsia="宋体"/>
            <w:lang w:val="en-US" w:eastAsia="zh-CN"/>
          </w:rPr>
          <w:t>MLD</w:t>
        </w:r>
      </w:ins>
      <w:ins w:id="542" w:author="Yan Li" w:date="2022-03-28T16:04:25Z">
        <w:r>
          <w:rPr>
            <w:rFonts w:hint="eastAsia" w:eastAsia="宋体"/>
            <w:lang w:val="en-US" w:eastAsia="zh-CN"/>
          </w:rPr>
          <w:t xml:space="preserve"> </w:t>
        </w:r>
      </w:ins>
      <w:ins w:id="543" w:author="Yan Li" w:date="2022-03-28T16:04:26Z">
        <w:r>
          <w:rPr>
            <w:rFonts w:hint="eastAsia" w:eastAsia="宋体"/>
            <w:lang w:val="en-US" w:eastAsia="zh-CN"/>
          </w:rPr>
          <w:t>re</w:t>
        </w:r>
      </w:ins>
      <w:ins w:id="544" w:author="Yan Li" w:date="2022-03-28T16:04:27Z">
        <w:r>
          <w:rPr>
            <w:rFonts w:hint="eastAsia" w:eastAsia="宋体"/>
            <w:lang w:val="en-US" w:eastAsia="zh-CN"/>
          </w:rPr>
          <w:t>ceive</w:t>
        </w:r>
      </w:ins>
      <w:ins w:id="545" w:author="Yan Li" w:date="2022-03-28T16:04:28Z">
        <w:r>
          <w:rPr>
            <w:rFonts w:hint="eastAsia" w:eastAsia="宋体"/>
            <w:lang w:val="en-US" w:eastAsia="zh-CN"/>
          </w:rPr>
          <w:t>s</w:t>
        </w:r>
      </w:ins>
      <w:ins w:id="546" w:author="Yan Li" w:date="2022-03-28T16:04:30Z">
        <w:r>
          <w:rPr>
            <w:rFonts w:hint="eastAsia" w:eastAsia="宋体"/>
            <w:lang w:val="en-US" w:eastAsia="zh-CN"/>
          </w:rPr>
          <w:t xml:space="preserve"> a</w:t>
        </w:r>
      </w:ins>
      <w:ins w:id="547" w:author="Yan Li" w:date="2022-03-28T16:04:31Z">
        <w:r>
          <w:rPr>
            <w:rFonts w:hint="eastAsia" w:eastAsia="宋体"/>
            <w:lang w:val="en-US" w:eastAsia="zh-CN"/>
          </w:rPr>
          <w:t>n</w:t>
        </w:r>
      </w:ins>
      <w:ins w:id="548" w:author="Yan Li" w:date="2022-03-28T16:04:32Z">
        <w:r>
          <w:rPr>
            <w:rFonts w:hint="eastAsia" w:eastAsia="宋体"/>
            <w:lang w:val="en-US" w:eastAsia="zh-CN"/>
          </w:rPr>
          <w:t xml:space="preserve"> un</w:t>
        </w:r>
      </w:ins>
      <w:ins w:id="549" w:author="Yan Li" w:date="2022-03-28T16:04:33Z">
        <w:r>
          <w:rPr>
            <w:rFonts w:hint="eastAsia" w:eastAsia="宋体"/>
            <w:lang w:val="en-US" w:eastAsia="zh-CN"/>
          </w:rPr>
          <w:t>solic</w:t>
        </w:r>
      </w:ins>
      <w:ins w:id="550" w:author="Yan Li" w:date="2022-03-28T16:04:34Z">
        <w:r>
          <w:rPr>
            <w:rFonts w:hint="eastAsia" w:eastAsia="宋体"/>
            <w:lang w:val="en-US" w:eastAsia="zh-CN"/>
          </w:rPr>
          <w:t>ited</w:t>
        </w:r>
      </w:ins>
      <w:ins w:id="551" w:author="Yan Li" w:date="2022-03-28T16:04:38Z">
        <w:r>
          <w:rPr>
            <w:rFonts w:hint="eastAsia" w:eastAsia="宋体"/>
            <w:lang w:val="en-US" w:eastAsia="zh-CN"/>
          </w:rPr>
          <w:t xml:space="preserve"> </w:t>
        </w:r>
      </w:ins>
      <w:ins w:id="552" w:author="Yan Li" w:date="2022-04-02T09:01:29Z">
        <w:r>
          <w:rPr>
            <w:rFonts w:hint="eastAsia" w:eastAsia="宋体"/>
            <w:lang w:val="en-US" w:eastAsia="zh-CN"/>
          </w:rPr>
          <w:t>M</w:t>
        </w:r>
      </w:ins>
      <w:ins w:id="553" w:author="Yan Li" w:date="2022-03-28T16:04:38Z">
        <w:r>
          <w:rPr>
            <w:rFonts w:hint="eastAsia" w:eastAsia="宋体"/>
            <w:lang w:val="en-US" w:eastAsia="zh-CN"/>
          </w:rPr>
          <w:t>S</w:t>
        </w:r>
      </w:ins>
      <w:ins w:id="554" w:author="Yan Li" w:date="2022-03-28T16:04:39Z">
        <w:r>
          <w:rPr>
            <w:rFonts w:hint="eastAsia" w:eastAsia="宋体"/>
            <w:lang w:val="en-US" w:eastAsia="zh-CN"/>
          </w:rPr>
          <w:t xml:space="preserve">CS </w:t>
        </w:r>
      </w:ins>
      <w:ins w:id="555" w:author="Yan Li" w:date="2022-03-28T16:04:40Z">
        <w:r>
          <w:rPr>
            <w:rFonts w:hint="eastAsia" w:eastAsia="宋体"/>
            <w:lang w:val="en-US" w:eastAsia="zh-CN"/>
          </w:rPr>
          <w:t>Respo</w:t>
        </w:r>
      </w:ins>
      <w:ins w:id="556" w:author="Yan Li" w:date="2022-03-28T16:04:41Z">
        <w:r>
          <w:rPr>
            <w:rFonts w:hint="eastAsia" w:eastAsia="宋体"/>
            <w:lang w:val="en-US" w:eastAsia="zh-CN"/>
          </w:rPr>
          <w:t xml:space="preserve">nse </w:t>
        </w:r>
      </w:ins>
      <w:ins w:id="557" w:author="Yan Li" w:date="2022-03-28T16:04:42Z">
        <w:r>
          <w:rPr>
            <w:rFonts w:hint="eastAsia" w:eastAsia="宋体"/>
            <w:lang w:val="en-US" w:eastAsia="zh-CN"/>
          </w:rPr>
          <w:t>fram</w:t>
        </w:r>
      </w:ins>
      <w:ins w:id="558" w:author="Yan Li" w:date="2022-03-28T16:04:43Z">
        <w:r>
          <w:rPr>
            <w:rFonts w:hint="eastAsia" w:eastAsia="宋体"/>
            <w:lang w:val="en-US" w:eastAsia="zh-CN"/>
          </w:rPr>
          <w:t>e</w:t>
        </w:r>
      </w:ins>
      <w:ins w:id="559" w:author="Yan Li" w:date="2022-03-28T16:04:44Z">
        <w:r>
          <w:rPr>
            <w:rFonts w:hint="eastAsia" w:eastAsia="宋体"/>
            <w:lang w:val="en-US" w:eastAsia="zh-CN"/>
          </w:rPr>
          <w:t xml:space="preserve"> fr</w:t>
        </w:r>
      </w:ins>
      <w:ins w:id="560" w:author="Yan Li" w:date="2022-03-28T16:04:45Z">
        <w:r>
          <w:rPr>
            <w:rFonts w:hint="eastAsia" w:eastAsia="宋体"/>
            <w:lang w:val="en-US" w:eastAsia="zh-CN"/>
          </w:rPr>
          <w:t>om</w:t>
        </w:r>
      </w:ins>
      <w:ins w:id="561" w:author="Yan Li" w:date="2022-03-28T16:04:50Z">
        <w:r>
          <w:rPr>
            <w:rFonts w:hint="eastAsia" w:eastAsia="宋体"/>
            <w:lang w:val="en-US" w:eastAsia="zh-CN"/>
          </w:rPr>
          <w:t xml:space="preserve"> </w:t>
        </w:r>
      </w:ins>
      <w:ins w:id="562" w:author="Yan Li" w:date="2022-03-28T16:04:51Z">
        <w:r>
          <w:rPr>
            <w:rFonts w:hint="eastAsia" w:eastAsia="宋体"/>
            <w:lang w:val="en-US" w:eastAsia="zh-CN"/>
          </w:rPr>
          <w:t xml:space="preserve">an </w:t>
        </w:r>
      </w:ins>
      <w:ins w:id="563" w:author="Yan Li" w:date="2022-03-28T16:04:52Z">
        <w:r>
          <w:rPr>
            <w:rFonts w:hint="eastAsia" w:eastAsia="宋体"/>
            <w:lang w:val="en-US" w:eastAsia="zh-CN"/>
          </w:rPr>
          <w:t>AP</w:t>
        </w:r>
      </w:ins>
      <w:ins w:id="564" w:author="Yan Li" w:date="2022-03-28T16:04:54Z">
        <w:r>
          <w:rPr>
            <w:rFonts w:hint="eastAsia" w:eastAsia="宋体"/>
            <w:lang w:val="en-US" w:eastAsia="zh-CN"/>
          </w:rPr>
          <w:t xml:space="preserve"> </w:t>
        </w:r>
      </w:ins>
      <w:ins w:id="565" w:author="Yan Li" w:date="2022-03-28T16:04:55Z">
        <w:r>
          <w:rPr>
            <w:rFonts w:hint="eastAsia" w:eastAsia="宋体"/>
            <w:lang w:val="en-US" w:eastAsia="zh-CN"/>
          </w:rPr>
          <w:t>af</w:t>
        </w:r>
      </w:ins>
      <w:ins w:id="566" w:author="Yan Li" w:date="2022-03-28T16:04:56Z">
        <w:r>
          <w:rPr>
            <w:rFonts w:hint="eastAsia" w:eastAsia="宋体"/>
            <w:lang w:val="en-US" w:eastAsia="zh-CN"/>
          </w:rPr>
          <w:t>filiat</w:t>
        </w:r>
      </w:ins>
      <w:ins w:id="567" w:author="Yan Li" w:date="2022-03-28T16:04:57Z">
        <w:r>
          <w:rPr>
            <w:rFonts w:hint="eastAsia" w:eastAsia="宋体"/>
            <w:lang w:val="en-US" w:eastAsia="zh-CN"/>
          </w:rPr>
          <w:t>ed</w:t>
        </w:r>
      </w:ins>
      <w:ins w:id="568" w:author="Yan Li" w:date="2022-03-28T16:05:02Z">
        <w:r>
          <w:rPr>
            <w:rFonts w:hint="eastAsia" w:eastAsia="宋体"/>
            <w:lang w:val="en-US" w:eastAsia="zh-CN"/>
          </w:rPr>
          <w:t xml:space="preserve"> with</w:t>
        </w:r>
      </w:ins>
      <w:ins w:id="569" w:author="Yan Li" w:date="2022-03-28T16:05:03Z">
        <w:r>
          <w:rPr>
            <w:rFonts w:hint="eastAsia" w:eastAsia="宋体"/>
            <w:lang w:val="en-US" w:eastAsia="zh-CN"/>
          </w:rPr>
          <w:t xml:space="preserve"> t</w:t>
        </w:r>
      </w:ins>
      <w:ins w:id="570" w:author="Yan Li" w:date="2022-03-28T16:05:06Z">
        <w:r>
          <w:rPr>
            <w:rFonts w:hint="eastAsia" w:eastAsia="宋体"/>
            <w:lang w:val="en-US" w:eastAsia="zh-CN"/>
          </w:rPr>
          <w:t xml:space="preserve">he </w:t>
        </w:r>
      </w:ins>
      <w:ins w:id="571" w:author="Yan Li" w:date="2022-03-28T16:05:07Z">
        <w:r>
          <w:rPr>
            <w:rFonts w:hint="eastAsia" w:eastAsia="宋体"/>
            <w:lang w:val="en-US" w:eastAsia="zh-CN"/>
          </w:rPr>
          <w:t>pee</w:t>
        </w:r>
      </w:ins>
      <w:ins w:id="572" w:author="Yan Li" w:date="2022-03-28T16:05:08Z">
        <w:r>
          <w:rPr>
            <w:rFonts w:hint="eastAsia" w:eastAsia="宋体"/>
            <w:lang w:val="en-US" w:eastAsia="zh-CN"/>
          </w:rPr>
          <w:t xml:space="preserve">r </w:t>
        </w:r>
      </w:ins>
      <w:ins w:id="573" w:author="Yan Li" w:date="2022-03-28T16:05:09Z">
        <w:r>
          <w:rPr>
            <w:rFonts w:hint="eastAsia" w:eastAsia="宋体"/>
            <w:lang w:val="en-US" w:eastAsia="zh-CN"/>
          </w:rPr>
          <w:t>MLD</w:t>
        </w:r>
      </w:ins>
      <w:ins w:id="574" w:author="Yan Li" w:date="2022-03-28T16:05:11Z">
        <w:r>
          <w:rPr>
            <w:rFonts w:hint="eastAsia" w:eastAsia="宋体"/>
            <w:lang w:val="en-US" w:eastAsia="zh-CN"/>
          </w:rPr>
          <w:t xml:space="preserve"> with</w:t>
        </w:r>
      </w:ins>
      <w:ins w:id="575" w:author="Yan Li" w:date="2022-03-28T16:05:12Z">
        <w:r>
          <w:rPr>
            <w:rFonts w:hint="eastAsia" w:eastAsia="宋体"/>
            <w:lang w:val="en-US" w:eastAsia="zh-CN"/>
          </w:rPr>
          <w:t xml:space="preserve"> </w:t>
        </w:r>
      </w:ins>
      <w:ins w:id="576" w:author="Yan Li" w:date="2022-03-28T16:05:13Z">
        <w:r>
          <w:rPr>
            <w:rFonts w:hint="eastAsia" w:eastAsia="宋体"/>
            <w:lang w:val="en-US" w:eastAsia="zh-CN"/>
          </w:rPr>
          <w:t>which</w:t>
        </w:r>
      </w:ins>
      <w:ins w:id="577" w:author="Yan Li" w:date="2022-03-28T16:05:14Z">
        <w:r>
          <w:rPr>
            <w:rFonts w:hint="eastAsia" w:eastAsia="宋体"/>
            <w:lang w:val="en-US" w:eastAsia="zh-CN"/>
          </w:rPr>
          <w:t xml:space="preserve"> </w:t>
        </w:r>
      </w:ins>
      <w:ins w:id="578" w:author="Yan Li" w:date="2022-03-28T16:05:15Z">
        <w:r>
          <w:rPr>
            <w:rFonts w:hint="eastAsia" w:eastAsia="宋体"/>
            <w:lang w:val="en-US" w:eastAsia="zh-CN"/>
          </w:rPr>
          <w:t xml:space="preserve">the </w:t>
        </w:r>
      </w:ins>
      <w:ins w:id="579" w:author="Yan Li" w:date="2022-03-28T16:05:16Z">
        <w:r>
          <w:rPr>
            <w:rFonts w:hint="eastAsia" w:eastAsia="宋体"/>
            <w:lang w:val="en-US" w:eastAsia="zh-CN"/>
          </w:rPr>
          <w:t>M</w:t>
        </w:r>
      </w:ins>
      <w:ins w:id="580" w:author="Yan Li" w:date="2022-03-28T16:05:17Z">
        <w:r>
          <w:rPr>
            <w:rFonts w:hint="eastAsia" w:eastAsia="宋体"/>
            <w:lang w:val="en-US" w:eastAsia="zh-CN"/>
          </w:rPr>
          <w:t xml:space="preserve">LD </w:t>
        </w:r>
      </w:ins>
      <w:ins w:id="581" w:author="Yan Li" w:date="2022-03-28T16:05:18Z">
        <w:r>
          <w:rPr>
            <w:rFonts w:hint="eastAsia" w:eastAsia="宋体"/>
            <w:lang w:val="en-US" w:eastAsia="zh-CN"/>
          </w:rPr>
          <w:t>is a</w:t>
        </w:r>
      </w:ins>
      <w:ins w:id="582" w:author="Yan Li" w:date="2022-03-28T16:05:19Z">
        <w:r>
          <w:rPr>
            <w:rFonts w:hint="eastAsia" w:eastAsia="宋体"/>
            <w:lang w:val="en-US" w:eastAsia="zh-CN"/>
          </w:rPr>
          <w:t>ssoc</w:t>
        </w:r>
      </w:ins>
      <w:ins w:id="583" w:author="Yan Li" w:date="2022-03-29T10:23:41Z">
        <w:r>
          <w:rPr>
            <w:rFonts w:hint="eastAsia" w:eastAsia="宋体"/>
            <w:lang w:val="en-US" w:eastAsia="zh-CN"/>
          </w:rPr>
          <w:t>i</w:t>
        </w:r>
      </w:ins>
      <w:ins w:id="584" w:author="Yan Li" w:date="2022-03-28T16:05:20Z">
        <w:r>
          <w:rPr>
            <w:rFonts w:hint="eastAsia" w:eastAsia="宋体"/>
            <w:lang w:val="en-US" w:eastAsia="zh-CN"/>
          </w:rPr>
          <w:t>ated</w:t>
        </w:r>
      </w:ins>
      <w:ins w:id="585" w:author="Yan Li" w:date="2022-03-28T16:05:21Z">
        <w:r>
          <w:rPr>
            <w:rFonts w:hint="eastAsia" w:eastAsia="宋体"/>
            <w:lang w:val="en-US" w:eastAsia="zh-CN"/>
          </w:rPr>
          <w:t xml:space="preserve"> on t</w:t>
        </w:r>
      </w:ins>
      <w:ins w:id="586" w:author="Yan Li" w:date="2022-03-28T16:05:22Z">
        <w:r>
          <w:rPr>
            <w:rFonts w:hint="eastAsia" w:eastAsia="宋体"/>
            <w:lang w:val="en-US" w:eastAsia="zh-CN"/>
          </w:rPr>
          <w:t xml:space="preserve">he </w:t>
        </w:r>
      </w:ins>
      <w:ins w:id="587" w:author="Yan Li" w:date="2022-03-28T16:05:41Z">
        <w:r>
          <w:rPr>
            <w:rFonts w:hint="eastAsia" w:eastAsia="宋体"/>
            <w:lang w:val="en-US" w:eastAsia="zh-CN"/>
          </w:rPr>
          <w:t>co</w:t>
        </w:r>
      </w:ins>
      <w:ins w:id="588" w:author="Yan Li" w:date="2022-03-28T16:05:42Z">
        <w:r>
          <w:rPr>
            <w:rFonts w:hint="eastAsia" w:eastAsia="宋体"/>
            <w:lang w:val="en-US" w:eastAsia="zh-CN"/>
          </w:rPr>
          <w:t>rresp</w:t>
        </w:r>
      </w:ins>
      <w:ins w:id="589" w:author="Yan Li" w:date="2022-03-28T16:05:43Z">
        <w:r>
          <w:rPr>
            <w:rFonts w:hint="eastAsia" w:eastAsia="宋体"/>
            <w:lang w:val="en-US" w:eastAsia="zh-CN"/>
          </w:rPr>
          <w:t>ond</w:t>
        </w:r>
      </w:ins>
      <w:ins w:id="590" w:author="Yan Li" w:date="2022-03-28T16:05:44Z">
        <w:r>
          <w:rPr>
            <w:rFonts w:hint="eastAsia" w:eastAsia="宋体"/>
            <w:lang w:val="en-US" w:eastAsia="zh-CN"/>
          </w:rPr>
          <w:t>ing l</w:t>
        </w:r>
      </w:ins>
      <w:ins w:id="591" w:author="Yan Li" w:date="2022-03-28T16:05:45Z">
        <w:r>
          <w:rPr>
            <w:rFonts w:hint="eastAsia" w:eastAsia="宋体"/>
            <w:lang w:val="en-US" w:eastAsia="zh-CN"/>
          </w:rPr>
          <w:t>ink</w:t>
        </w:r>
      </w:ins>
      <w:r>
        <w:rPr>
          <w:rFonts w:hint="default"/>
        </w:rPr>
        <w:t>.</w:t>
      </w:r>
    </w:p>
    <w:p>
      <w:pPr>
        <w:pStyle w:val="5"/>
        <w:bidi w:val="0"/>
        <w:rPr>
          <w:rFonts w:hint="eastAsia"/>
        </w:rPr>
      </w:pPr>
      <w:r>
        <w:rPr>
          <w:rFonts w:hint="eastAsia"/>
        </w:rPr>
        <w:t>6.3.116.7.4 Effect of receipt</w:t>
      </w:r>
    </w:p>
    <w:p>
      <w:pPr>
        <w:bidi w:val="0"/>
        <w:rPr>
          <w:rFonts w:hint="eastAsia"/>
          <w:lang w:val="en-US" w:eastAsia="zh-CN"/>
        </w:rPr>
      </w:pPr>
      <w:r>
        <w:rPr>
          <w:rFonts w:hint="default"/>
        </w:rPr>
        <w:t>On receipt of this primitive, the SME should operate according to the procedure in 11.25.3</w:t>
      </w:r>
      <w:ins w:id="592" w:author="Yan Li" w:date="2022-03-28T16:08:59Z">
        <w:r>
          <w:rPr>
            <w:rFonts w:hint="eastAsia" w:ascii="TimesNewRoman" w:hAnsi="TimesNewRoman" w:eastAsia="宋体"/>
            <w:sz w:val="20"/>
            <w:szCs w:val="24"/>
            <w:lang w:val="en-US" w:eastAsia="zh-CN"/>
          </w:rPr>
          <w:t xml:space="preserve"> and 35.3.2</w:t>
        </w:r>
      </w:ins>
      <w:ins w:id="593" w:author="Yan Li" w:date="2022-03-28T16:37:36Z">
        <w:r>
          <w:rPr>
            <w:rFonts w:hint="eastAsia" w:ascii="TimesNewRoman" w:hAnsi="TimesNewRoman" w:eastAsia="宋体"/>
            <w:sz w:val="20"/>
            <w:szCs w:val="24"/>
            <w:lang w:val="en-US" w:eastAsia="zh-CN"/>
          </w:rPr>
          <w:t>3</w:t>
        </w:r>
      </w:ins>
      <w:r>
        <w:rPr>
          <w:rFonts w:hint="default"/>
        </w:rPr>
        <w:t>.</w:t>
      </w:r>
    </w:p>
    <w:p>
      <w:pPr>
        <w:rPr>
          <w:rFonts w:hint="eastAsia"/>
          <w:sz w:val="22"/>
          <w:szCs w:val="22"/>
          <w:lang w:val="en-US" w:eastAsia="zh-CN"/>
        </w:rPr>
      </w:pPr>
    </w:p>
    <w:p>
      <w:pPr>
        <w:rPr>
          <w:rFonts w:hint="eastAsia"/>
          <w:sz w:val="22"/>
          <w:szCs w:val="22"/>
          <w:lang w:val="en-US" w:eastAsia="zh-CN"/>
        </w:rPr>
      </w:pPr>
    </w:p>
    <w:p>
      <w:pPr>
        <w:rPr>
          <w:rFonts w:hint="eastAsia"/>
          <w:sz w:val="22"/>
          <w:szCs w:val="22"/>
          <w:lang w:val="en-US" w:eastAsia="zh-CN"/>
        </w:rPr>
      </w:pPr>
    </w:p>
    <w:p>
      <w:pPr>
        <w:rPr>
          <w:rFonts w:hint="eastAsia"/>
          <w:sz w:val="22"/>
          <w:szCs w:val="22"/>
          <w:lang w:val="en-US" w:eastAsia="zh-CN"/>
        </w:rPr>
      </w:pPr>
    </w:p>
    <w:p>
      <w:pPr>
        <w:pStyle w:val="3"/>
        <w:bidi w:val="0"/>
        <w:rPr>
          <w:rFonts w:hint="eastAsia"/>
        </w:rPr>
      </w:pPr>
      <w:r>
        <w:rPr>
          <w:rFonts w:hint="eastAsia"/>
        </w:rPr>
        <w:t>6.3.57 BSS transition management</w:t>
      </w:r>
    </w:p>
    <w:p>
      <w:pPr>
        <w:pStyle w:val="4"/>
        <w:bidi w:val="0"/>
        <w:rPr>
          <w:rFonts w:hint="eastAsia"/>
          <w:lang w:val="en-US" w:eastAsia="zh-CN"/>
        </w:rPr>
      </w:pPr>
      <w:r>
        <w:rPr>
          <w:rFonts w:hint="eastAsia"/>
        </w:rPr>
        <w:t>6.3.57.1 BSS transition management procedure</w:t>
      </w:r>
    </w:p>
    <w:p>
      <w:pPr>
        <w:rPr>
          <w:rFonts w:hint="eastAsia"/>
          <w:sz w:val="22"/>
          <w:szCs w:val="22"/>
          <w:lang w:val="en-US" w:eastAsia="zh-CN"/>
        </w:rPr>
      </w:pPr>
    </w:p>
    <w:p>
      <w:pPr>
        <w:rPr>
          <w:rFonts w:hint="eastAsia"/>
          <w:sz w:val="22"/>
          <w:szCs w:val="22"/>
          <w:highlight w:val="yellow"/>
          <w:lang w:val="en-US" w:eastAsia="zh-CN"/>
        </w:rPr>
      </w:pPr>
      <w:r>
        <w:rPr>
          <w:rFonts w:hint="eastAsia"/>
          <w:sz w:val="22"/>
          <w:szCs w:val="22"/>
          <w:highlight w:val="yellow"/>
          <w:lang w:val="en-US" w:eastAsia="zh-CN"/>
        </w:rPr>
        <w:t>Insert the following as the first paragraph</w:t>
      </w:r>
    </w:p>
    <w:p>
      <w:pPr>
        <w:rPr>
          <w:ins w:id="594" w:author="Yan Li" w:date="2022-03-28T17:00:13Z"/>
          <w:rFonts w:hint="eastAsia"/>
          <w:sz w:val="22"/>
          <w:szCs w:val="22"/>
          <w:highlight w:val="yellow"/>
          <w:lang w:val="en-US" w:eastAsia="zh-CN"/>
        </w:rPr>
      </w:pPr>
    </w:p>
    <w:p>
      <w:pPr>
        <w:rPr>
          <w:ins w:id="595" w:author="Yan Li" w:date="2022-03-28T17:00:13Z"/>
          <w:rFonts w:hint="default"/>
          <w:sz w:val="22"/>
          <w:szCs w:val="22"/>
          <w:lang w:val="en-US" w:eastAsia="zh-CN"/>
        </w:rPr>
      </w:pPr>
      <w:ins w:id="596" w:author="Yan Li" w:date="2022-03-28T17:00:13Z">
        <w:r>
          <w:rPr>
            <w:rFonts w:hint="default"/>
            <w:sz w:val="22"/>
            <w:szCs w:val="22"/>
            <w:lang w:val="en-US" w:eastAsia="zh-CN"/>
          </w:rPr>
          <w:t>In 6.3.</w:t>
        </w:r>
      </w:ins>
      <w:ins w:id="597" w:author="Yan Li" w:date="2022-03-28T17:01:54Z">
        <w:r>
          <w:rPr>
            <w:rFonts w:hint="eastAsia"/>
            <w:sz w:val="22"/>
            <w:szCs w:val="22"/>
            <w:lang w:val="en-US" w:eastAsia="zh-CN"/>
          </w:rPr>
          <w:t>57</w:t>
        </w:r>
      </w:ins>
      <w:ins w:id="598" w:author="Yan Li" w:date="2022-03-28T17:00:13Z">
        <w:r>
          <w:rPr>
            <w:rFonts w:hint="default"/>
            <w:sz w:val="22"/>
            <w:szCs w:val="22"/>
            <w:lang w:val="en-US" w:eastAsia="zh-CN"/>
          </w:rPr>
          <w:t xml:space="preserve"> (</w:t>
        </w:r>
      </w:ins>
      <w:ins w:id="599" w:author="Yan Li" w:date="2022-03-28T17:02:10Z">
        <w:r>
          <w:rPr>
            <w:rFonts w:hint="eastAsia"/>
          </w:rPr>
          <w:t>BSS transition management</w:t>
        </w:r>
      </w:ins>
      <w:ins w:id="600" w:author="Yan Li" w:date="2022-03-28T17:00:13Z">
        <w:r>
          <w:rPr>
            <w:rFonts w:hint="default"/>
            <w:sz w:val="22"/>
            <w:szCs w:val="22"/>
            <w:lang w:val="en-US" w:eastAsia="zh-CN"/>
          </w:rPr>
          <w:t>), the reference of a “STA” means the “STA” that is not affiliated with an MLD unless specified otherwise, and the reference of an “AP” means the AP that is not affiliated with an MLD unless specified otherwise. When referring to MLD management, the “SME” is the entity that manages the MLD. The peer MAC entity can be within a STA that is not affiliated with an MLD or an MLD depending on the context. The PeerSTAAddress can be the MAC address of a STA that is not affiliated with an MLD or an MLD MAC address depending on the context.</w:t>
        </w:r>
      </w:ins>
    </w:p>
    <w:p>
      <w:pPr>
        <w:rPr>
          <w:rFonts w:hint="eastAsia"/>
          <w:sz w:val="22"/>
          <w:szCs w:val="22"/>
          <w:lang w:val="en-US" w:eastAsia="zh-CN"/>
        </w:rPr>
      </w:pPr>
    </w:p>
    <w:p>
      <w:pPr>
        <w:rPr>
          <w:rFonts w:hint="eastAsia"/>
          <w:sz w:val="22"/>
          <w:szCs w:val="22"/>
          <w:lang w:val="en-US" w:eastAsia="zh-CN"/>
        </w:rPr>
      </w:pPr>
    </w:p>
    <w:p>
      <w:pPr>
        <w:rPr>
          <w:rFonts w:hint="eastAsia"/>
          <w:sz w:val="22"/>
          <w:szCs w:val="22"/>
          <w:lang w:val="en-US" w:eastAsia="zh-CN"/>
        </w:rPr>
      </w:pPr>
    </w:p>
    <w:p>
      <w:pPr>
        <w:pStyle w:val="4"/>
        <w:bidi w:val="0"/>
        <w:rPr>
          <w:rFonts w:hint="eastAsia"/>
        </w:rPr>
      </w:pPr>
      <w:r>
        <w:rPr>
          <w:rFonts w:hint="eastAsia"/>
        </w:rPr>
        <w:t>6.3.57.2 MLME-BTMQUERY.request</w:t>
      </w:r>
    </w:p>
    <w:p>
      <w:pPr>
        <w:bidi w:val="0"/>
        <w:rPr>
          <w:rFonts w:hint="default"/>
        </w:rPr>
      </w:pPr>
      <w:r>
        <w:rPr>
          <w:rFonts w:hint="default"/>
        </w:rPr>
        <w:t>This set of primitives supports the signaling of BSS Transition Management Query frames between non-AP</w:t>
      </w:r>
      <w:r>
        <w:rPr>
          <w:rFonts w:hint="eastAsia" w:eastAsia="宋体"/>
          <w:lang w:val="en-US" w:eastAsia="zh-CN"/>
        </w:rPr>
        <w:t xml:space="preserve"> </w:t>
      </w:r>
      <w:r>
        <w:rPr>
          <w:rFonts w:hint="default"/>
        </w:rPr>
        <w:t>STAs and an AP</w:t>
      </w:r>
      <w:ins w:id="601" w:author="Yan Li" w:date="2022-03-28T17:04:20Z">
        <w:r>
          <w:rPr>
            <w:rFonts w:hint="eastAsia" w:eastAsia="宋体"/>
            <w:lang w:val="en-US" w:eastAsia="zh-CN"/>
          </w:rPr>
          <w:t xml:space="preserve"> or</w:t>
        </w:r>
      </w:ins>
      <w:ins w:id="602" w:author="Yan Li" w:date="2022-03-28T17:04:21Z">
        <w:r>
          <w:rPr>
            <w:rFonts w:hint="eastAsia" w:eastAsia="宋体"/>
            <w:lang w:val="en-US" w:eastAsia="zh-CN"/>
          </w:rPr>
          <w:t xml:space="preserve"> be</w:t>
        </w:r>
      </w:ins>
      <w:ins w:id="603" w:author="Yan Li" w:date="2022-03-28T17:04:22Z">
        <w:r>
          <w:rPr>
            <w:rFonts w:hint="eastAsia" w:eastAsia="宋体"/>
            <w:lang w:val="en-US" w:eastAsia="zh-CN"/>
          </w:rPr>
          <w:t>twe</w:t>
        </w:r>
      </w:ins>
      <w:ins w:id="604" w:author="Yan Li" w:date="2022-03-28T17:04:23Z">
        <w:r>
          <w:rPr>
            <w:rFonts w:hint="eastAsia" w:eastAsia="宋体"/>
            <w:lang w:val="en-US" w:eastAsia="zh-CN"/>
          </w:rPr>
          <w:t xml:space="preserve">en </w:t>
        </w:r>
      </w:ins>
      <w:ins w:id="605" w:author="Yan Li" w:date="2022-03-28T17:04:24Z">
        <w:r>
          <w:rPr>
            <w:rFonts w:hint="eastAsia" w:eastAsia="宋体"/>
            <w:lang w:val="en-US" w:eastAsia="zh-CN"/>
          </w:rPr>
          <w:t>n</w:t>
        </w:r>
      </w:ins>
      <w:ins w:id="606" w:author="Yan Li" w:date="2022-03-28T17:04:25Z">
        <w:r>
          <w:rPr>
            <w:rFonts w:hint="eastAsia" w:eastAsia="宋体"/>
            <w:lang w:val="en-US" w:eastAsia="zh-CN"/>
          </w:rPr>
          <w:t>on</w:t>
        </w:r>
      </w:ins>
      <w:ins w:id="607" w:author="Yan Li" w:date="2022-03-28T17:04:26Z">
        <w:r>
          <w:rPr>
            <w:rFonts w:hint="eastAsia" w:eastAsia="宋体"/>
            <w:lang w:val="en-US" w:eastAsia="zh-CN"/>
          </w:rPr>
          <w:t xml:space="preserve">-AP </w:t>
        </w:r>
      </w:ins>
      <w:ins w:id="608" w:author="Yan Li" w:date="2022-03-28T17:04:30Z">
        <w:r>
          <w:rPr>
            <w:rFonts w:hint="eastAsia" w:eastAsia="宋体"/>
            <w:lang w:val="en-US" w:eastAsia="zh-CN"/>
          </w:rPr>
          <w:t>MLD</w:t>
        </w:r>
      </w:ins>
      <w:ins w:id="609" w:author="Yan Li" w:date="2022-03-28T18:43:43Z">
        <w:r>
          <w:rPr>
            <w:rFonts w:hint="eastAsia" w:eastAsia="宋体"/>
            <w:lang w:val="en-US" w:eastAsia="zh-CN"/>
          </w:rPr>
          <w:t>s</w:t>
        </w:r>
      </w:ins>
      <w:ins w:id="610" w:author="Yan Li" w:date="2022-03-28T17:04:31Z">
        <w:r>
          <w:rPr>
            <w:rFonts w:hint="eastAsia" w:eastAsia="宋体"/>
            <w:lang w:val="en-US" w:eastAsia="zh-CN"/>
          </w:rPr>
          <w:t xml:space="preserve"> </w:t>
        </w:r>
      </w:ins>
      <w:ins w:id="611" w:author="Yan Li" w:date="2022-03-28T17:04:32Z">
        <w:r>
          <w:rPr>
            <w:rFonts w:hint="eastAsia" w:eastAsia="宋体"/>
            <w:lang w:val="en-US" w:eastAsia="zh-CN"/>
          </w:rPr>
          <w:t>and</w:t>
        </w:r>
      </w:ins>
      <w:ins w:id="612" w:author="Yan Li" w:date="2022-03-28T18:43:46Z">
        <w:r>
          <w:rPr>
            <w:rFonts w:hint="eastAsia" w:eastAsia="宋体"/>
            <w:lang w:val="en-US" w:eastAsia="zh-CN"/>
          </w:rPr>
          <w:t xml:space="preserve"> an</w:t>
        </w:r>
      </w:ins>
      <w:ins w:id="613" w:author="Yan Li" w:date="2022-03-28T18:43:47Z">
        <w:r>
          <w:rPr>
            <w:rFonts w:hint="eastAsia" w:eastAsia="宋体"/>
            <w:lang w:val="en-US" w:eastAsia="zh-CN"/>
          </w:rPr>
          <w:t xml:space="preserve"> A</w:t>
        </w:r>
      </w:ins>
      <w:ins w:id="614" w:author="Yan Li" w:date="2022-03-28T18:43:48Z">
        <w:r>
          <w:rPr>
            <w:rFonts w:hint="eastAsia" w:eastAsia="宋体"/>
            <w:lang w:val="en-US" w:eastAsia="zh-CN"/>
          </w:rPr>
          <w:t>P MLD</w:t>
        </w:r>
      </w:ins>
      <w:ins w:id="615" w:author="Yan Li" w:date="2022-03-28T17:04:32Z">
        <w:r>
          <w:rPr>
            <w:rFonts w:hint="eastAsia" w:eastAsia="宋体"/>
            <w:lang w:val="en-US" w:eastAsia="zh-CN"/>
          </w:rPr>
          <w:t xml:space="preserve"> </w:t>
        </w:r>
      </w:ins>
      <w:r>
        <w:rPr>
          <w:rFonts w:hint="default"/>
        </w:rPr>
        <w:t>.</w:t>
      </w:r>
    </w:p>
    <w:p>
      <w:pPr>
        <w:pStyle w:val="5"/>
        <w:bidi w:val="0"/>
        <w:rPr>
          <w:rFonts w:hint="eastAsia"/>
        </w:rPr>
      </w:pPr>
      <w:r>
        <w:rPr>
          <w:rFonts w:hint="eastAsia"/>
        </w:rPr>
        <w:t>6.3.57.2.1 Function</w:t>
      </w:r>
    </w:p>
    <w:p>
      <w:pPr>
        <w:bidi w:val="0"/>
        <w:rPr>
          <w:rFonts w:hint="eastAsia"/>
          <w:lang w:val="en-US" w:eastAsia="zh-CN"/>
        </w:rPr>
      </w:pPr>
      <w:r>
        <w:rPr>
          <w:rFonts w:hint="default"/>
        </w:rPr>
        <w:t>This primitive requests transmission of a BSS Transition Management Query frame to the AP with which</w:t>
      </w:r>
      <w:r>
        <w:rPr>
          <w:rFonts w:hint="eastAsia" w:eastAsia="宋体"/>
          <w:lang w:val="en-US" w:eastAsia="zh-CN"/>
        </w:rPr>
        <w:t xml:space="preserve"> </w:t>
      </w:r>
      <w:r>
        <w:rPr>
          <w:rFonts w:hint="default"/>
        </w:rPr>
        <w:t>the STA is associated</w:t>
      </w:r>
      <w:ins w:id="616" w:author="Yan Li" w:date="2022-03-28T18:44:58Z">
        <w:r>
          <w:rPr>
            <w:rFonts w:hint="eastAsia" w:eastAsia="宋体"/>
            <w:lang w:val="en-US" w:eastAsia="zh-CN"/>
          </w:rPr>
          <w:t xml:space="preserve"> or</w:t>
        </w:r>
      </w:ins>
      <w:ins w:id="617" w:author="Yan Li" w:date="2022-03-28T18:44:59Z">
        <w:r>
          <w:rPr>
            <w:rFonts w:hint="eastAsia" w:eastAsia="宋体"/>
            <w:lang w:val="en-US" w:eastAsia="zh-CN"/>
          </w:rPr>
          <w:t xml:space="preserve"> t</w:t>
        </w:r>
      </w:ins>
      <w:ins w:id="618" w:author="Yan Li" w:date="2022-03-28T18:45:00Z">
        <w:r>
          <w:rPr>
            <w:rFonts w:hint="eastAsia" w:eastAsia="宋体"/>
            <w:lang w:val="en-US" w:eastAsia="zh-CN"/>
          </w:rPr>
          <w:t xml:space="preserve">o </w:t>
        </w:r>
      </w:ins>
      <w:ins w:id="619" w:author="Yan Li" w:date="2022-03-28T18:45:04Z">
        <w:r>
          <w:rPr>
            <w:rFonts w:hint="eastAsia" w:eastAsia="宋体"/>
            <w:lang w:val="en-US" w:eastAsia="zh-CN"/>
          </w:rPr>
          <w:t>an</w:t>
        </w:r>
      </w:ins>
      <w:ins w:id="620" w:author="Yan Li" w:date="2022-03-28T18:45:06Z">
        <w:r>
          <w:rPr>
            <w:rFonts w:hint="eastAsia" w:eastAsia="宋体"/>
            <w:lang w:val="en-US" w:eastAsia="zh-CN"/>
          </w:rPr>
          <w:t xml:space="preserve"> </w:t>
        </w:r>
      </w:ins>
      <w:ins w:id="621" w:author="Yan Li" w:date="2022-03-28T18:45:07Z">
        <w:r>
          <w:rPr>
            <w:rFonts w:hint="eastAsia" w:eastAsia="宋体"/>
            <w:lang w:val="en-US" w:eastAsia="zh-CN"/>
          </w:rPr>
          <w:t>affi</w:t>
        </w:r>
      </w:ins>
      <w:ins w:id="622" w:author="Yan Li" w:date="2022-03-28T18:45:08Z">
        <w:r>
          <w:rPr>
            <w:rFonts w:hint="eastAsia" w:eastAsia="宋体"/>
            <w:lang w:val="en-US" w:eastAsia="zh-CN"/>
          </w:rPr>
          <w:t>liat</w:t>
        </w:r>
      </w:ins>
      <w:ins w:id="623" w:author="Yan Li" w:date="2022-03-28T18:45:09Z">
        <w:r>
          <w:rPr>
            <w:rFonts w:hint="eastAsia" w:eastAsia="宋体"/>
            <w:lang w:val="en-US" w:eastAsia="zh-CN"/>
          </w:rPr>
          <w:t>ed</w:t>
        </w:r>
      </w:ins>
      <w:ins w:id="624" w:author="Yan Li" w:date="2022-03-28T18:45:10Z">
        <w:r>
          <w:rPr>
            <w:rFonts w:hint="eastAsia" w:eastAsia="宋体"/>
            <w:lang w:val="en-US" w:eastAsia="zh-CN"/>
          </w:rPr>
          <w:t xml:space="preserve"> A</w:t>
        </w:r>
      </w:ins>
      <w:ins w:id="625" w:author="Yan Li" w:date="2022-03-28T18:45:11Z">
        <w:r>
          <w:rPr>
            <w:rFonts w:hint="eastAsia" w:eastAsia="宋体"/>
            <w:lang w:val="en-US" w:eastAsia="zh-CN"/>
          </w:rPr>
          <w:t>P o</w:t>
        </w:r>
      </w:ins>
      <w:ins w:id="626" w:author="Yan Li" w:date="2022-03-28T18:45:12Z">
        <w:r>
          <w:rPr>
            <w:rFonts w:hint="eastAsia" w:eastAsia="宋体"/>
            <w:lang w:val="en-US" w:eastAsia="zh-CN"/>
          </w:rPr>
          <w:t xml:space="preserve">f the </w:t>
        </w:r>
      </w:ins>
      <w:ins w:id="627" w:author="Yan Li" w:date="2022-03-28T18:45:13Z">
        <w:r>
          <w:rPr>
            <w:rFonts w:hint="eastAsia" w:eastAsia="宋体"/>
            <w:lang w:val="en-US" w:eastAsia="zh-CN"/>
          </w:rPr>
          <w:t>spe</w:t>
        </w:r>
      </w:ins>
      <w:ins w:id="628" w:author="Yan Li" w:date="2022-03-28T18:45:14Z">
        <w:r>
          <w:rPr>
            <w:rFonts w:hint="eastAsia" w:eastAsia="宋体"/>
            <w:lang w:val="en-US" w:eastAsia="zh-CN"/>
          </w:rPr>
          <w:t>cif</w:t>
        </w:r>
      </w:ins>
      <w:ins w:id="629" w:author="Yan Li" w:date="2022-03-28T18:45:15Z">
        <w:r>
          <w:rPr>
            <w:rFonts w:hint="eastAsia" w:eastAsia="宋体"/>
            <w:lang w:val="en-US" w:eastAsia="zh-CN"/>
          </w:rPr>
          <w:t>ied</w:t>
        </w:r>
      </w:ins>
      <w:ins w:id="630" w:author="Yan Li" w:date="2022-03-28T18:45:18Z">
        <w:r>
          <w:rPr>
            <w:rFonts w:hint="eastAsia" w:eastAsia="宋体"/>
            <w:lang w:val="en-US" w:eastAsia="zh-CN"/>
          </w:rPr>
          <w:t xml:space="preserve"> peer</w:t>
        </w:r>
      </w:ins>
      <w:ins w:id="631" w:author="Yan Li" w:date="2022-03-28T18:45:19Z">
        <w:r>
          <w:rPr>
            <w:rFonts w:hint="eastAsia" w:eastAsia="宋体"/>
            <w:lang w:val="en-US" w:eastAsia="zh-CN"/>
          </w:rPr>
          <w:t xml:space="preserve"> ML</w:t>
        </w:r>
      </w:ins>
      <w:ins w:id="632" w:author="Yan Li" w:date="2022-03-28T18:45:20Z">
        <w:r>
          <w:rPr>
            <w:rFonts w:hint="eastAsia" w:eastAsia="宋体"/>
            <w:lang w:val="en-US" w:eastAsia="zh-CN"/>
          </w:rPr>
          <w:t>D</w:t>
        </w:r>
      </w:ins>
      <w:ins w:id="633" w:author="Yan Li" w:date="2022-03-28T18:45:27Z">
        <w:r>
          <w:rPr>
            <w:rFonts w:hint="eastAsia" w:eastAsia="宋体"/>
            <w:lang w:val="en-US" w:eastAsia="zh-CN"/>
          </w:rPr>
          <w:t xml:space="preserve"> w</w:t>
        </w:r>
      </w:ins>
      <w:ins w:id="634" w:author="Yan Li" w:date="2022-03-28T18:45:28Z">
        <w:r>
          <w:rPr>
            <w:rFonts w:hint="eastAsia" w:eastAsia="宋体"/>
            <w:lang w:val="en-US" w:eastAsia="zh-CN"/>
          </w:rPr>
          <w:t>ith</w:t>
        </w:r>
      </w:ins>
      <w:ins w:id="635" w:author="Yan Li" w:date="2022-03-28T18:45:29Z">
        <w:r>
          <w:rPr>
            <w:rFonts w:hint="eastAsia" w:eastAsia="宋体"/>
            <w:lang w:val="en-US" w:eastAsia="zh-CN"/>
          </w:rPr>
          <w:t xml:space="preserve"> whic</w:t>
        </w:r>
      </w:ins>
      <w:ins w:id="636" w:author="Yan Li" w:date="2022-03-28T18:45:30Z">
        <w:r>
          <w:rPr>
            <w:rFonts w:hint="eastAsia" w:eastAsia="宋体"/>
            <w:lang w:val="en-US" w:eastAsia="zh-CN"/>
          </w:rPr>
          <w:t>h</w:t>
        </w:r>
      </w:ins>
      <w:ins w:id="637" w:author="Yan Li" w:date="2022-03-28T18:45:32Z">
        <w:r>
          <w:rPr>
            <w:rFonts w:hint="eastAsia" w:eastAsia="宋体"/>
            <w:lang w:val="en-US" w:eastAsia="zh-CN"/>
          </w:rPr>
          <w:t xml:space="preserve"> th</w:t>
        </w:r>
      </w:ins>
      <w:ins w:id="638" w:author="Yan Li" w:date="2022-03-28T18:45:33Z">
        <w:r>
          <w:rPr>
            <w:rFonts w:hint="eastAsia" w:eastAsia="宋体"/>
            <w:lang w:val="en-US" w:eastAsia="zh-CN"/>
          </w:rPr>
          <w:t>e</w:t>
        </w:r>
      </w:ins>
      <w:ins w:id="639" w:author="Yan Li" w:date="2022-03-28T18:45:50Z">
        <w:r>
          <w:rPr>
            <w:rFonts w:hint="eastAsia" w:eastAsia="宋体"/>
            <w:lang w:val="en-US" w:eastAsia="zh-CN"/>
          </w:rPr>
          <w:t xml:space="preserve"> MLD</w:t>
        </w:r>
      </w:ins>
      <w:ins w:id="640" w:author="Yan Li" w:date="2022-03-28T18:45:51Z">
        <w:r>
          <w:rPr>
            <w:rFonts w:hint="eastAsia" w:eastAsia="宋体"/>
            <w:lang w:val="en-US" w:eastAsia="zh-CN"/>
          </w:rPr>
          <w:t xml:space="preserve"> is </w:t>
        </w:r>
      </w:ins>
      <w:ins w:id="641" w:author="Yan Li" w:date="2022-03-28T18:45:53Z">
        <w:r>
          <w:rPr>
            <w:rFonts w:hint="eastAsia" w:eastAsia="宋体"/>
            <w:lang w:val="en-US" w:eastAsia="zh-CN"/>
          </w:rPr>
          <w:t>ass</w:t>
        </w:r>
      </w:ins>
      <w:ins w:id="642" w:author="Yan Li" w:date="2022-03-28T18:45:54Z">
        <w:r>
          <w:rPr>
            <w:rFonts w:hint="eastAsia" w:eastAsia="宋体"/>
            <w:lang w:val="en-US" w:eastAsia="zh-CN"/>
          </w:rPr>
          <w:t>ociat</w:t>
        </w:r>
      </w:ins>
      <w:ins w:id="643" w:author="Yan Li" w:date="2022-03-28T18:45:55Z">
        <w:r>
          <w:rPr>
            <w:rFonts w:hint="eastAsia" w:eastAsia="宋体"/>
            <w:lang w:val="en-US" w:eastAsia="zh-CN"/>
          </w:rPr>
          <w:t>ed</w:t>
        </w:r>
      </w:ins>
      <w:r>
        <w:rPr>
          <w:rFonts w:hint="default"/>
        </w:rPr>
        <w:t>.</w:t>
      </w:r>
    </w:p>
    <w:p>
      <w:pPr>
        <w:rPr>
          <w:rFonts w:hint="eastAsia"/>
          <w:sz w:val="22"/>
          <w:szCs w:val="22"/>
          <w:lang w:val="en-US" w:eastAsia="zh-CN"/>
        </w:rPr>
      </w:pPr>
    </w:p>
    <w:p>
      <w:pPr>
        <w:rPr>
          <w:rFonts w:hint="eastAsia"/>
          <w:sz w:val="22"/>
          <w:szCs w:val="22"/>
          <w:lang w:val="en-US" w:eastAsia="zh-CN"/>
        </w:rPr>
      </w:pPr>
    </w:p>
    <w:p>
      <w:pPr>
        <w:rPr>
          <w:rFonts w:hint="eastAsia"/>
          <w:sz w:val="22"/>
          <w:szCs w:val="22"/>
          <w:lang w:val="en-US" w:eastAsia="zh-CN"/>
        </w:rPr>
      </w:pPr>
    </w:p>
    <w:p>
      <w:pPr>
        <w:pStyle w:val="5"/>
        <w:bidi w:val="0"/>
        <w:rPr>
          <w:rFonts w:hint="eastAsia"/>
        </w:rPr>
      </w:pPr>
      <w:r>
        <w:rPr>
          <w:rFonts w:hint="eastAsia"/>
        </w:rPr>
        <w:t>6.3.57.2.3 When generated</w:t>
      </w:r>
    </w:p>
    <w:p>
      <w:pPr>
        <w:bidi w:val="0"/>
        <w:rPr>
          <w:rFonts w:hint="default"/>
        </w:rPr>
      </w:pPr>
      <w:r>
        <w:rPr>
          <w:rFonts w:hint="default"/>
        </w:rPr>
        <w:t>This primitive is generated by the SME to request that a BSS Transition Management Query frame be sent to</w:t>
      </w:r>
      <w:r>
        <w:rPr>
          <w:rFonts w:hint="eastAsia" w:eastAsia="宋体"/>
          <w:lang w:val="en-US" w:eastAsia="zh-CN"/>
        </w:rPr>
        <w:t xml:space="preserve"> </w:t>
      </w:r>
      <w:r>
        <w:rPr>
          <w:rFonts w:hint="default"/>
        </w:rPr>
        <w:t>the AP with which the STA is associated</w:t>
      </w:r>
      <w:ins w:id="644" w:author="Yan Li" w:date="2022-03-28T18:47:30Z">
        <w:r>
          <w:rPr>
            <w:rFonts w:hint="eastAsia" w:eastAsia="宋体"/>
            <w:lang w:val="en-US" w:eastAsia="zh-CN"/>
          </w:rPr>
          <w:t xml:space="preserve"> </w:t>
        </w:r>
      </w:ins>
      <w:ins w:id="645" w:author="Yan Li" w:date="2022-03-28T18:47:31Z">
        <w:r>
          <w:rPr>
            <w:rFonts w:hint="eastAsia" w:eastAsia="宋体"/>
            <w:lang w:val="en-US" w:eastAsia="zh-CN"/>
          </w:rPr>
          <w:t>or</w:t>
        </w:r>
      </w:ins>
      <w:ins w:id="646" w:author="Yan Li" w:date="2022-03-28T18:47:34Z">
        <w:r>
          <w:rPr>
            <w:rFonts w:hint="eastAsia" w:eastAsia="宋体"/>
            <w:lang w:val="en-US" w:eastAsia="zh-CN"/>
          </w:rPr>
          <w:t xml:space="preserve"> be s</w:t>
        </w:r>
      </w:ins>
      <w:ins w:id="647" w:author="Yan Li" w:date="2022-03-28T18:47:35Z">
        <w:r>
          <w:rPr>
            <w:rFonts w:hint="eastAsia" w:eastAsia="宋体"/>
            <w:lang w:val="en-US" w:eastAsia="zh-CN"/>
          </w:rPr>
          <w:t>ent</w:t>
        </w:r>
      </w:ins>
      <w:ins w:id="648" w:author="Yan Li" w:date="2022-03-28T18:47:36Z">
        <w:r>
          <w:rPr>
            <w:rFonts w:hint="eastAsia" w:eastAsia="宋体"/>
            <w:lang w:val="en-US" w:eastAsia="zh-CN"/>
          </w:rPr>
          <w:t xml:space="preserve"> to </w:t>
        </w:r>
      </w:ins>
      <w:ins w:id="649" w:author="Yan Li" w:date="2022-03-28T18:47:38Z">
        <w:r>
          <w:rPr>
            <w:rFonts w:hint="eastAsia" w:eastAsia="宋体"/>
            <w:lang w:val="en-US" w:eastAsia="zh-CN"/>
          </w:rPr>
          <w:t xml:space="preserve">an </w:t>
        </w:r>
      </w:ins>
      <w:ins w:id="650" w:author="Yan Li" w:date="2022-03-28T18:47:39Z">
        <w:r>
          <w:rPr>
            <w:rFonts w:hint="eastAsia" w:eastAsia="宋体"/>
            <w:lang w:val="en-US" w:eastAsia="zh-CN"/>
          </w:rPr>
          <w:t>AP</w:t>
        </w:r>
      </w:ins>
      <w:ins w:id="651" w:author="Yan Li" w:date="2022-03-28T18:47:49Z">
        <w:r>
          <w:rPr>
            <w:rFonts w:hint="eastAsia" w:eastAsia="宋体"/>
            <w:lang w:val="en-US" w:eastAsia="zh-CN"/>
          </w:rPr>
          <w:t xml:space="preserve"> </w:t>
        </w:r>
      </w:ins>
      <w:ins w:id="652" w:author="Yan Li" w:date="2022-03-28T18:47:50Z">
        <w:r>
          <w:rPr>
            <w:rFonts w:hint="eastAsia" w:eastAsia="宋体"/>
            <w:lang w:val="en-US" w:eastAsia="zh-CN"/>
          </w:rPr>
          <w:t>a</w:t>
        </w:r>
      </w:ins>
      <w:ins w:id="653" w:author="Yan Li" w:date="2022-03-28T18:47:51Z">
        <w:r>
          <w:rPr>
            <w:rFonts w:hint="eastAsia" w:eastAsia="宋体"/>
            <w:lang w:val="en-US" w:eastAsia="zh-CN"/>
          </w:rPr>
          <w:t>ffili</w:t>
        </w:r>
      </w:ins>
      <w:ins w:id="654" w:author="Yan Li" w:date="2022-03-28T18:48:01Z">
        <w:r>
          <w:rPr>
            <w:rFonts w:hint="eastAsia" w:eastAsia="宋体"/>
            <w:lang w:val="en-US" w:eastAsia="zh-CN"/>
          </w:rPr>
          <w:t>ate</w:t>
        </w:r>
      </w:ins>
      <w:ins w:id="655" w:author="Yan Li" w:date="2022-03-28T18:48:02Z">
        <w:r>
          <w:rPr>
            <w:rFonts w:hint="eastAsia" w:eastAsia="宋体"/>
            <w:lang w:val="en-US" w:eastAsia="zh-CN"/>
          </w:rPr>
          <w:t>d</w:t>
        </w:r>
      </w:ins>
      <w:ins w:id="656" w:author="Yan Li" w:date="2022-03-28T18:48:26Z">
        <w:r>
          <w:rPr>
            <w:rFonts w:hint="eastAsia" w:eastAsia="宋体"/>
            <w:lang w:val="en-US" w:eastAsia="zh-CN"/>
          </w:rPr>
          <w:t xml:space="preserve"> with</w:t>
        </w:r>
      </w:ins>
      <w:ins w:id="657" w:author="Yan Li" w:date="2022-03-28T18:48:27Z">
        <w:r>
          <w:rPr>
            <w:rFonts w:hint="eastAsia" w:eastAsia="宋体"/>
            <w:lang w:val="en-US" w:eastAsia="zh-CN"/>
          </w:rPr>
          <w:t xml:space="preserve"> </w:t>
        </w:r>
      </w:ins>
      <w:ins w:id="658" w:author="Yan Li" w:date="2022-03-28T18:48:28Z">
        <w:r>
          <w:rPr>
            <w:rFonts w:hint="eastAsia" w:eastAsia="宋体"/>
            <w:lang w:val="en-US" w:eastAsia="zh-CN"/>
          </w:rPr>
          <w:t>the s</w:t>
        </w:r>
      </w:ins>
      <w:ins w:id="659" w:author="Yan Li" w:date="2022-03-28T18:48:29Z">
        <w:r>
          <w:rPr>
            <w:rFonts w:hint="eastAsia" w:eastAsia="宋体"/>
            <w:lang w:val="en-US" w:eastAsia="zh-CN"/>
          </w:rPr>
          <w:t>p</w:t>
        </w:r>
      </w:ins>
      <w:ins w:id="660" w:author="Yan Li" w:date="2022-03-28T18:48:30Z">
        <w:r>
          <w:rPr>
            <w:rFonts w:hint="eastAsia" w:eastAsia="宋体"/>
            <w:lang w:val="en-US" w:eastAsia="zh-CN"/>
          </w:rPr>
          <w:t>ec</w:t>
        </w:r>
      </w:ins>
      <w:ins w:id="661" w:author="Yan Li" w:date="2022-03-28T18:48:31Z">
        <w:r>
          <w:rPr>
            <w:rFonts w:hint="eastAsia" w:eastAsia="宋体"/>
            <w:lang w:val="en-US" w:eastAsia="zh-CN"/>
          </w:rPr>
          <w:t>ifi</w:t>
        </w:r>
      </w:ins>
      <w:ins w:id="662" w:author="Yan Li" w:date="2022-03-28T18:48:32Z">
        <w:r>
          <w:rPr>
            <w:rFonts w:hint="eastAsia" w:eastAsia="宋体"/>
            <w:lang w:val="en-US" w:eastAsia="zh-CN"/>
          </w:rPr>
          <w:t>ed</w:t>
        </w:r>
      </w:ins>
      <w:ins w:id="663" w:author="Yan Li" w:date="2022-03-28T18:48:33Z">
        <w:r>
          <w:rPr>
            <w:rFonts w:hint="eastAsia" w:eastAsia="宋体"/>
            <w:lang w:val="en-US" w:eastAsia="zh-CN"/>
          </w:rPr>
          <w:t xml:space="preserve"> p</w:t>
        </w:r>
      </w:ins>
      <w:ins w:id="664" w:author="Yan Li" w:date="2022-03-28T18:48:34Z">
        <w:r>
          <w:rPr>
            <w:rFonts w:hint="eastAsia" w:eastAsia="宋体"/>
            <w:lang w:val="en-US" w:eastAsia="zh-CN"/>
          </w:rPr>
          <w:t>eer</w:t>
        </w:r>
      </w:ins>
      <w:ins w:id="665" w:author="Yan Li" w:date="2022-03-28T18:48:35Z">
        <w:r>
          <w:rPr>
            <w:rFonts w:hint="eastAsia" w:eastAsia="宋体"/>
            <w:lang w:val="en-US" w:eastAsia="zh-CN"/>
          </w:rPr>
          <w:t xml:space="preserve"> MLD</w:t>
        </w:r>
      </w:ins>
      <w:ins w:id="666" w:author="Yan Li" w:date="2022-03-28T18:48:37Z">
        <w:r>
          <w:rPr>
            <w:rFonts w:hint="eastAsia" w:eastAsia="宋体"/>
            <w:lang w:val="en-US" w:eastAsia="zh-CN"/>
          </w:rPr>
          <w:t xml:space="preserve"> with</w:t>
        </w:r>
      </w:ins>
      <w:ins w:id="667" w:author="Yan Li" w:date="2022-03-28T18:48:38Z">
        <w:r>
          <w:rPr>
            <w:rFonts w:hint="eastAsia" w:eastAsia="宋体"/>
            <w:lang w:val="en-US" w:eastAsia="zh-CN"/>
          </w:rPr>
          <w:t xml:space="preserve"> whi</w:t>
        </w:r>
      </w:ins>
      <w:ins w:id="668" w:author="Yan Li" w:date="2022-03-28T18:48:39Z">
        <w:r>
          <w:rPr>
            <w:rFonts w:hint="eastAsia" w:eastAsia="宋体"/>
            <w:lang w:val="en-US" w:eastAsia="zh-CN"/>
          </w:rPr>
          <w:t>ch t</w:t>
        </w:r>
      </w:ins>
      <w:ins w:id="669" w:author="Yan Li" w:date="2022-03-28T18:48:40Z">
        <w:r>
          <w:rPr>
            <w:rFonts w:hint="eastAsia" w:eastAsia="宋体"/>
            <w:lang w:val="en-US" w:eastAsia="zh-CN"/>
          </w:rPr>
          <w:t xml:space="preserve">he </w:t>
        </w:r>
      </w:ins>
      <w:ins w:id="670" w:author="Yan Li" w:date="2022-03-28T18:48:41Z">
        <w:r>
          <w:rPr>
            <w:rFonts w:hint="eastAsia" w:eastAsia="宋体"/>
            <w:lang w:val="en-US" w:eastAsia="zh-CN"/>
          </w:rPr>
          <w:t>MLD</w:t>
        </w:r>
      </w:ins>
      <w:ins w:id="671" w:author="Yan Li" w:date="2022-03-28T18:48:42Z">
        <w:r>
          <w:rPr>
            <w:rFonts w:hint="eastAsia" w:eastAsia="宋体"/>
            <w:lang w:val="en-US" w:eastAsia="zh-CN"/>
          </w:rPr>
          <w:t xml:space="preserve"> is </w:t>
        </w:r>
      </w:ins>
      <w:ins w:id="672" w:author="Yan Li" w:date="2022-03-28T18:48:43Z">
        <w:r>
          <w:rPr>
            <w:rFonts w:hint="eastAsia" w:eastAsia="宋体"/>
            <w:lang w:val="en-US" w:eastAsia="zh-CN"/>
          </w:rPr>
          <w:t>as</w:t>
        </w:r>
      </w:ins>
      <w:ins w:id="673" w:author="Yan Li" w:date="2022-03-28T18:48:44Z">
        <w:r>
          <w:rPr>
            <w:rFonts w:hint="eastAsia" w:eastAsia="宋体"/>
            <w:lang w:val="en-US" w:eastAsia="zh-CN"/>
          </w:rPr>
          <w:t>sociate</w:t>
        </w:r>
      </w:ins>
      <w:ins w:id="674" w:author="Yan Li" w:date="2022-03-28T18:48:45Z">
        <w:r>
          <w:rPr>
            <w:rFonts w:hint="eastAsia" w:eastAsia="宋体"/>
            <w:lang w:val="en-US" w:eastAsia="zh-CN"/>
          </w:rPr>
          <w:t>d</w:t>
        </w:r>
      </w:ins>
      <w:r>
        <w:rPr>
          <w:rFonts w:hint="default"/>
        </w:rPr>
        <w:t xml:space="preserve"> to initiate a BSS transition management procedure.</w:t>
      </w:r>
    </w:p>
    <w:p>
      <w:pPr>
        <w:pStyle w:val="5"/>
        <w:bidi w:val="0"/>
        <w:rPr>
          <w:rFonts w:hint="eastAsia"/>
        </w:rPr>
      </w:pPr>
      <w:r>
        <w:rPr>
          <w:rFonts w:hint="eastAsia"/>
        </w:rPr>
        <w:t>6.3.57.2.4 Effect of receipt</w:t>
      </w:r>
    </w:p>
    <w:p>
      <w:pPr>
        <w:bidi w:val="0"/>
        <w:rPr>
          <w:rFonts w:hint="default"/>
        </w:rPr>
      </w:pPr>
      <w:r>
        <w:rPr>
          <w:rFonts w:hint="default"/>
        </w:rPr>
        <w:t>On receipt of this primitive, the MLME constructs a BSS Transition Management Query frame. The STA</w:t>
      </w:r>
    </w:p>
    <w:p>
      <w:pPr>
        <w:bidi w:val="0"/>
        <w:rPr>
          <w:rFonts w:hint="eastAsia"/>
          <w:lang w:val="en-US" w:eastAsia="zh-CN"/>
        </w:rPr>
      </w:pPr>
      <w:r>
        <w:rPr>
          <w:rFonts w:hint="default"/>
        </w:rPr>
        <w:t>then attempts to transmit the frame to the AP with which it is associated</w:t>
      </w:r>
      <w:ins w:id="675" w:author="Yan Li" w:date="2022-03-28T18:49:44Z">
        <w:r>
          <w:rPr>
            <w:rStyle w:val="119"/>
            <w:rFonts w:hint="eastAsia" w:ascii="Times New Roman" w:hAnsi="Times New Roman" w:eastAsia="Times New Roman" w:cs="Times New Roman"/>
            <w:b w:val="0"/>
            <w:color w:val="000000"/>
            <w:lang w:val="en-US" w:eastAsia="zh-CN" w:bidi="ar-SA"/>
          </w:rPr>
          <w:t xml:space="preserve"> or a STA affiliated with the MLD attempts to transmit this frame to an AP affiliated with the peer MLD with which the MLD is associated on the corresponding link</w:t>
        </w:r>
      </w:ins>
      <w:r>
        <w:rPr>
          <w:rFonts w:hint="default"/>
        </w:rPr>
        <w:t>.</w:t>
      </w:r>
    </w:p>
    <w:p>
      <w:pPr>
        <w:rPr>
          <w:rFonts w:hint="eastAsia"/>
          <w:sz w:val="22"/>
          <w:szCs w:val="22"/>
          <w:lang w:val="en-US" w:eastAsia="zh-CN"/>
        </w:rPr>
      </w:pPr>
    </w:p>
    <w:p>
      <w:pPr>
        <w:rPr>
          <w:rFonts w:hint="eastAsia"/>
          <w:sz w:val="22"/>
          <w:szCs w:val="22"/>
          <w:lang w:val="en-US" w:eastAsia="zh-CN"/>
        </w:rPr>
      </w:pPr>
    </w:p>
    <w:p>
      <w:pPr>
        <w:pStyle w:val="4"/>
        <w:bidi w:val="0"/>
        <w:rPr>
          <w:rFonts w:hint="eastAsia"/>
        </w:rPr>
      </w:pPr>
      <w:r>
        <w:rPr>
          <w:rFonts w:hint="eastAsia"/>
        </w:rPr>
        <w:t>6.3.57.3 MLME-BTMQUERY.indication</w:t>
      </w:r>
    </w:p>
    <w:p>
      <w:pPr>
        <w:pStyle w:val="5"/>
        <w:bidi w:val="0"/>
        <w:rPr>
          <w:rFonts w:hint="eastAsia"/>
        </w:rPr>
      </w:pPr>
      <w:r>
        <w:rPr>
          <w:rFonts w:hint="eastAsia"/>
        </w:rPr>
        <w:t>6.3.57.3.1 Function</w:t>
      </w:r>
    </w:p>
    <w:p>
      <w:pPr>
        <w:bidi w:val="0"/>
        <w:rPr>
          <w:rFonts w:hint="default"/>
        </w:rPr>
      </w:pPr>
      <w:r>
        <w:rPr>
          <w:rFonts w:hint="default"/>
        </w:rPr>
        <w:t>This primitive indicates that a BSS Transition Management Query frame was received</w:t>
      </w:r>
      <w:del w:id="676" w:author="Yan Li" w:date="2022-03-28T18:51:07Z">
        <w:r>
          <w:rPr>
            <w:rFonts w:hint="default"/>
          </w:rPr>
          <w:delText xml:space="preserve"> from a non-AP STA</w:delText>
        </w:r>
      </w:del>
      <w:r>
        <w:rPr>
          <w:rFonts w:hint="default"/>
        </w:rPr>
        <w:t>.</w:t>
      </w:r>
    </w:p>
    <w:p>
      <w:pPr>
        <w:bidi w:val="0"/>
        <w:rPr>
          <w:rFonts w:hint="default"/>
        </w:rPr>
      </w:pPr>
    </w:p>
    <w:p>
      <w:pPr>
        <w:pStyle w:val="5"/>
        <w:bidi w:val="0"/>
        <w:rPr>
          <w:rFonts w:hint="eastAsia"/>
        </w:rPr>
      </w:pPr>
      <w:r>
        <w:rPr>
          <w:rFonts w:hint="eastAsia"/>
        </w:rPr>
        <w:t>6.3.57.3.4 Effect of receipt</w:t>
      </w:r>
    </w:p>
    <w:p>
      <w:pPr>
        <w:bidi w:val="0"/>
        <w:rPr>
          <w:rFonts w:hint="default"/>
        </w:rPr>
      </w:pPr>
      <w:r>
        <w:rPr>
          <w:rFonts w:hint="default"/>
        </w:rPr>
        <w:t>On receipt of this primitive, the SME shall operate according to the procedure in 11.21.7</w:t>
      </w:r>
      <w:ins w:id="677" w:author="Yan Li" w:date="2022-03-28T18:51:57Z">
        <w:r>
          <w:rPr>
            <w:rFonts w:hint="eastAsia" w:eastAsia="宋体"/>
            <w:lang w:val="en-US" w:eastAsia="zh-CN"/>
          </w:rPr>
          <w:t xml:space="preserve"> an</w:t>
        </w:r>
      </w:ins>
      <w:ins w:id="678" w:author="Yan Li" w:date="2022-03-28T18:51:58Z">
        <w:r>
          <w:rPr>
            <w:rFonts w:hint="eastAsia" w:eastAsia="宋体"/>
            <w:lang w:val="en-US" w:eastAsia="zh-CN"/>
          </w:rPr>
          <w:t xml:space="preserve">d </w:t>
        </w:r>
      </w:ins>
      <w:ins w:id="679" w:author="Yan Li" w:date="2022-03-28T18:51:59Z">
        <w:r>
          <w:rPr>
            <w:rFonts w:hint="eastAsia" w:eastAsia="宋体"/>
            <w:lang w:val="en-US" w:eastAsia="zh-CN"/>
          </w:rPr>
          <w:t>35</w:t>
        </w:r>
      </w:ins>
      <w:ins w:id="680" w:author="Yan Li" w:date="2022-03-28T18:52:00Z">
        <w:r>
          <w:rPr>
            <w:rFonts w:hint="eastAsia" w:eastAsia="宋体"/>
            <w:lang w:val="en-US" w:eastAsia="zh-CN"/>
          </w:rPr>
          <w:t>.</w:t>
        </w:r>
      </w:ins>
      <w:ins w:id="681" w:author="Yan Li" w:date="2022-03-28T18:52:01Z">
        <w:r>
          <w:rPr>
            <w:rFonts w:hint="eastAsia" w:eastAsia="宋体"/>
            <w:lang w:val="en-US" w:eastAsia="zh-CN"/>
          </w:rPr>
          <w:t>3</w:t>
        </w:r>
      </w:ins>
      <w:ins w:id="682" w:author="Yan Li" w:date="2022-03-28T18:52:08Z">
        <w:r>
          <w:rPr>
            <w:rFonts w:hint="eastAsia" w:eastAsia="宋体"/>
            <w:lang w:val="en-US" w:eastAsia="zh-CN"/>
          </w:rPr>
          <w:t>.</w:t>
        </w:r>
      </w:ins>
      <w:ins w:id="683" w:author="Yan Li" w:date="2022-03-28T18:52:09Z">
        <w:r>
          <w:rPr>
            <w:rFonts w:hint="eastAsia" w:eastAsia="宋体"/>
            <w:lang w:val="en-US" w:eastAsia="zh-CN"/>
          </w:rPr>
          <w:t>25</w:t>
        </w:r>
      </w:ins>
      <w:r>
        <w:rPr>
          <w:rFonts w:hint="default"/>
        </w:rPr>
        <w:t>.</w:t>
      </w:r>
    </w:p>
    <w:p>
      <w:pPr>
        <w:bidi w:val="0"/>
        <w:rPr>
          <w:rFonts w:hint="default"/>
        </w:rPr>
      </w:pPr>
    </w:p>
    <w:p>
      <w:pPr>
        <w:bidi w:val="0"/>
        <w:rPr>
          <w:rFonts w:hint="default"/>
        </w:rPr>
      </w:pPr>
    </w:p>
    <w:p>
      <w:pPr>
        <w:bidi w:val="0"/>
        <w:rPr>
          <w:rFonts w:hint="default"/>
        </w:rPr>
      </w:pPr>
    </w:p>
    <w:p>
      <w:pPr>
        <w:pStyle w:val="4"/>
        <w:bidi w:val="0"/>
        <w:rPr>
          <w:rFonts w:hint="eastAsia"/>
        </w:rPr>
      </w:pPr>
      <w:r>
        <w:rPr>
          <w:rFonts w:hint="eastAsia"/>
        </w:rPr>
        <w:t>6.3.57.4 MLME-BTM.request</w:t>
      </w:r>
    </w:p>
    <w:p>
      <w:pPr>
        <w:pStyle w:val="5"/>
        <w:bidi w:val="0"/>
        <w:rPr>
          <w:rFonts w:hint="eastAsia"/>
        </w:rPr>
      </w:pPr>
      <w:r>
        <w:rPr>
          <w:rFonts w:hint="eastAsia"/>
        </w:rPr>
        <w:t>6.3.57.4.1 Function</w:t>
      </w:r>
    </w:p>
    <w:p>
      <w:pPr>
        <w:bidi w:val="0"/>
        <w:rPr>
          <w:rFonts w:hint="default"/>
        </w:rPr>
      </w:pPr>
      <w:r>
        <w:rPr>
          <w:rFonts w:hint="default"/>
        </w:rPr>
        <w:t>This primitive requests transmission of a BSS Transition Management Request frame to a non-AP STA</w:t>
      </w:r>
      <w:ins w:id="684" w:author="Yan Li" w:date="2022-03-28T18:53:39Z">
        <w:r>
          <w:rPr>
            <w:rFonts w:hint="eastAsia" w:eastAsia="宋体"/>
            <w:lang w:val="en-US" w:eastAsia="zh-CN"/>
          </w:rPr>
          <w:t xml:space="preserve"> </w:t>
        </w:r>
      </w:ins>
      <w:ins w:id="685" w:author="Yan Li" w:date="2022-03-28T18:53:40Z">
        <w:r>
          <w:rPr>
            <w:rFonts w:hint="eastAsia" w:eastAsia="宋体"/>
            <w:lang w:val="en-US" w:eastAsia="zh-CN"/>
          </w:rPr>
          <w:t>or</w:t>
        </w:r>
      </w:ins>
      <w:ins w:id="686" w:author="Yan Li" w:date="2022-03-28T18:53:41Z">
        <w:r>
          <w:rPr>
            <w:rFonts w:hint="eastAsia" w:eastAsia="宋体"/>
            <w:lang w:val="en-US" w:eastAsia="zh-CN"/>
          </w:rPr>
          <w:t xml:space="preserve"> </w:t>
        </w:r>
      </w:ins>
      <w:ins w:id="687" w:author="Yan Li" w:date="2022-03-28T18:53:42Z">
        <w:r>
          <w:rPr>
            <w:rFonts w:hint="eastAsia" w:eastAsia="宋体"/>
            <w:lang w:val="en-US" w:eastAsia="zh-CN"/>
          </w:rPr>
          <w:t>to</w:t>
        </w:r>
      </w:ins>
      <w:ins w:id="688" w:author="Yan Li" w:date="2022-03-28T18:53:43Z">
        <w:r>
          <w:rPr>
            <w:rFonts w:hint="eastAsia" w:eastAsia="宋体"/>
            <w:lang w:val="en-US" w:eastAsia="zh-CN"/>
          </w:rPr>
          <w:t xml:space="preserve"> a</w:t>
        </w:r>
      </w:ins>
      <w:ins w:id="689" w:author="Yan Li" w:date="2022-03-28T18:54:54Z">
        <w:r>
          <w:rPr>
            <w:rFonts w:hint="eastAsia" w:eastAsia="宋体"/>
            <w:lang w:val="en-US" w:eastAsia="zh-CN"/>
          </w:rPr>
          <w:t>n</w:t>
        </w:r>
      </w:ins>
      <w:ins w:id="690" w:author="Yan Li" w:date="2022-03-28T18:54:55Z">
        <w:r>
          <w:rPr>
            <w:rFonts w:hint="eastAsia" w:eastAsia="宋体"/>
            <w:lang w:val="en-US" w:eastAsia="zh-CN"/>
          </w:rPr>
          <w:t xml:space="preserve"> af</w:t>
        </w:r>
      </w:ins>
      <w:ins w:id="691" w:author="Yan Li" w:date="2022-03-28T18:54:56Z">
        <w:r>
          <w:rPr>
            <w:rFonts w:hint="eastAsia" w:eastAsia="宋体"/>
            <w:lang w:val="en-US" w:eastAsia="zh-CN"/>
          </w:rPr>
          <w:t>fili</w:t>
        </w:r>
      </w:ins>
      <w:ins w:id="692" w:author="Yan Li" w:date="2022-03-28T18:54:57Z">
        <w:r>
          <w:rPr>
            <w:rFonts w:hint="eastAsia" w:eastAsia="宋体"/>
            <w:lang w:val="en-US" w:eastAsia="zh-CN"/>
          </w:rPr>
          <w:t>ated</w:t>
        </w:r>
      </w:ins>
      <w:ins w:id="693" w:author="Yan Li" w:date="2022-03-28T18:54:58Z">
        <w:r>
          <w:rPr>
            <w:rFonts w:hint="eastAsia" w:eastAsia="宋体"/>
            <w:lang w:val="en-US" w:eastAsia="zh-CN"/>
          </w:rPr>
          <w:t xml:space="preserve"> </w:t>
        </w:r>
      </w:ins>
      <w:ins w:id="694" w:author="Yan Li" w:date="2022-03-28T18:54:59Z">
        <w:r>
          <w:rPr>
            <w:rFonts w:hint="eastAsia" w:eastAsia="宋体"/>
            <w:lang w:val="en-US" w:eastAsia="zh-CN"/>
          </w:rPr>
          <w:t>STA</w:t>
        </w:r>
      </w:ins>
      <w:ins w:id="695" w:author="Yan Li" w:date="2022-03-28T18:55:00Z">
        <w:r>
          <w:rPr>
            <w:rFonts w:hint="eastAsia" w:eastAsia="宋体"/>
            <w:lang w:val="en-US" w:eastAsia="zh-CN"/>
          </w:rPr>
          <w:t xml:space="preserve"> of</w:t>
        </w:r>
      </w:ins>
      <w:ins w:id="696" w:author="Yan Li" w:date="2022-03-28T18:55:09Z">
        <w:r>
          <w:rPr>
            <w:rFonts w:hint="eastAsia" w:eastAsia="宋体"/>
            <w:lang w:val="en-US" w:eastAsia="zh-CN"/>
          </w:rPr>
          <w:t xml:space="preserve"> the </w:t>
        </w:r>
      </w:ins>
      <w:ins w:id="697" w:author="Yan Li" w:date="2022-03-28T18:55:11Z">
        <w:r>
          <w:rPr>
            <w:rFonts w:hint="eastAsia" w:eastAsia="宋体"/>
            <w:lang w:val="en-US" w:eastAsia="zh-CN"/>
          </w:rPr>
          <w:t>spe</w:t>
        </w:r>
      </w:ins>
      <w:ins w:id="698" w:author="Yan Li" w:date="2022-03-28T18:55:12Z">
        <w:r>
          <w:rPr>
            <w:rFonts w:hint="eastAsia" w:eastAsia="宋体"/>
            <w:lang w:val="en-US" w:eastAsia="zh-CN"/>
          </w:rPr>
          <w:t>cif</w:t>
        </w:r>
      </w:ins>
      <w:ins w:id="699" w:author="Yan Li" w:date="2022-03-28T18:55:13Z">
        <w:r>
          <w:rPr>
            <w:rFonts w:hint="eastAsia" w:eastAsia="宋体"/>
            <w:lang w:val="en-US" w:eastAsia="zh-CN"/>
          </w:rPr>
          <w:t>ied</w:t>
        </w:r>
      </w:ins>
      <w:ins w:id="700" w:author="Yan Li" w:date="2022-03-28T18:55:14Z">
        <w:r>
          <w:rPr>
            <w:rFonts w:hint="eastAsia" w:eastAsia="宋体"/>
            <w:lang w:val="en-US" w:eastAsia="zh-CN"/>
          </w:rPr>
          <w:t xml:space="preserve"> </w:t>
        </w:r>
      </w:ins>
      <w:ins w:id="701" w:author="Yan Li" w:date="2022-03-28T18:55:15Z">
        <w:r>
          <w:rPr>
            <w:rFonts w:hint="eastAsia" w:eastAsia="宋体"/>
            <w:lang w:val="en-US" w:eastAsia="zh-CN"/>
          </w:rPr>
          <w:t xml:space="preserve">peer </w:t>
        </w:r>
      </w:ins>
      <w:ins w:id="702" w:author="Yan Li" w:date="2022-03-28T18:55:16Z">
        <w:r>
          <w:rPr>
            <w:rFonts w:hint="eastAsia" w:eastAsia="宋体"/>
            <w:lang w:val="en-US" w:eastAsia="zh-CN"/>
          </w:rPr>
          <w:t>MLD</w:t>
        </w:r>
      </w:ins>
      <w:ins w:id="703" w:author="Yan Li" w:date="2022-03-28T18:55:17Z">
        <w:r>
          <w:rPr>
            <w:rFonts w:hint="eastAsia" w:eastAsia="宋体"/>
            <w:lang w:val="en-US" w:eastAsia="zh-CN"/>
          </w:rPr>
          <w:t xml:space="preserve"> with</w:t>
        </w:r>
      </w:ins>
      <w:ins w:id="704" w:author="Yan Li" w:date="2022-03-28T18:55:18Z">
        <w:r>
          <w:rPr>
            <w:rFonts w:hint="eastAsia" w:eastAsia="宋体"/>
            <w:lang w:val="en-US" w:eastAsia="zh-CN"/>
          </w:rPr>
          <w:t xml:space="preserve"> wh</w:t>
        </w:r>
      </w:ins>
      <w:ins w:id="705" w:author="Yan Li" w:date="2022-03-28T18:55:19Z">
        <w:r>
          <w:rPr>
            <w:rFonts w:hint="eastAsia" w:eastAsia="宋体"/>
            <w:lang w:val="en-US" w:eastAsia="zh-CN"/>
          </w:rPr>
          <w:t xml:space="preserve">ich </w:t>
        </w:r>
      </w:ins>
      <w:ins w:id="706" w:author="Yan Li" w:date="2022-03-28T18:55:20Z">
        <w:r>
          <w:rPr>
            <w:rFonts w:hint="eastAsia" w:eastAsia="宋体"/>
            <w:lang w:val="en-US" w:eastAsia="zh-CN"/>
          </w:rPr>
          <w:t xml:space="preserve">the </w:t>
        </w:r>
      </w:ins>
      <w:ins w:id="707" w:author="Yan Li" w:date="2022-03-28T18:55:25Z">
        <w:r>
          <w:rPr>
            <w:rFonts w:hint="eastAsia" w:eastAsia="宋体"/>
            <w:lang w:val="en-US" w:eastAsia="zh-CN"/>
          </w:rPr>
          <w:t>MLD</w:t>
        </w:r>
      </w:ins>
      <w:ins w:id="708" w:author="Yan Li" w:date="2022-03-28T18:55:26Z">
        <w:r>
          <w:rPr>
            <w:rFonts w:hint="eastAsia" w:eastAsia="宋体"/>
            <w:lang w:val="en-US" w:eastAsia="zh-CN"/>
          </w:rPr>
          <w:t xml:space="preserve"> is</w:t>
        </w:r>
      </w:ins>
      <w:ins w:id="709" w:author="Yan Li" w:date="2022-03-28T18:55:27Z">
        <w:r>
          <w:rPr>
            <w:rFonts w:hint="eastAsia" w:eastAsia="宋体"/>
            <w:lang w:val="en-US" w:eastAsia="zh-CN"/>
          </w:rPr>
          <w:t xml:space="preserve"> ass</w:t>
        </w:r>
      </w:ins>
      <w:ins w:id="710" w:author="Yan Li" w:date="2022-03-28T18:55:28Z">
        <w:r>
          <w:rPr>
            <w:rFonts w:hint="eastAsia" w:eastAsia="宋体"/>
            <w:lang w:val="en-US" w:eastAsia="zh-CN"/>
          </w:rPr>
          <w:t>oci</w:t>
        </w:r>
      </w:ins>
      <w:ins w:id="711" w:author="Yan Li" w:date="2022-03-28T18:55:29Z">
        <w:r>
          <w:rPr>
            <w:rFonts w:hint="eastAsia" w:eastAsia="宋体"/>
            <w:lang w:val="en-US" w:eastAsia="zh-CN"/>
          </w:rPr>
          <w:t>ated</w:t>
        </w:r>
      </w:ins>
      <w:r>
        <w:rPr>
          <w:rFonts w:hint="default"/>
        </w:rPr>
        <w:t>.</w:t>
      </w:r>
    </w:p>
    <w:p>
      <w:pPr>
        <w:bidi w:val="0"/>
        <w:rPr>
          <w:rFonts w:hint="default"/>
        </w:rPr>
      </w:pPr>
    </w:p>
    <w:p>
      <w:pPr>
        <w:pStyle w:val="5"/>
        <w:bidi w:val="0"/>
        <w:rPr>
          <w:rFonts w:hint="eastAsia"/>
        </w:rPr>
      </w:pPr>
      <w:r>
        <w:rPr>
          <w:rFonts w:hint="eastAsia"/>
        </w:rPr>
        <w:t>6.3.57.4.3 When generated</w:t>
      </w:r>
    </w:p>
    <w:p>
      <w:pPr>
        <w:bidi w:val="0"/>
        <w:rPr>
          <w:rFonts w:hint="default"/>
        </w:rPr>
      </w:pPr>
      <w:r>
        <w:rPr>
          <w:rFonts w:hint="default"/>
        </w:rPr>
        <w:t>This primitive is generated by the SME to request that a BSS Transition Management Request frame be sent</w:t>
      </w:r>
      <w:r>
        <w:rPr>
          <w:rFonts w:hint="eastAsia" w:eastAsia="宋体"/>
          <w:lang w:val="en-US" w:eastAsia="zh-CN"/>
        </w:rPr>
        <w:t xml:space="preserve"> </w:t>
      </w:r>
      <w:r>
        <w:rPr>
          <w:rFonts w:hint="default"/>
        </w:rPr>
        <w:t>to an associated non-AP STA</w:t>
      </w:r>
      <w:ins w:id="712" w:author="Yan Li" w:date="2022-03-28T18:57:44Z">
        <w:r>
          <w:rPr>
            <w:rFonts w:hint="eastAsia" w:eastAsia="宋体"/>
            <w:lang w:val="en-US" w:eastAsia="zh-CN"/>
          </w:rPr>
          <w:t xml:space="preserve"> </w:t>
        </w:r>
      </w:ins>
      <w:ins w:id="713" w:author="Yan Li" w:date="2022-03-28T18:57:46Z">
        <w:r>
          <w:rPr>
            <w:rFonts w:hint="eastAsia" w:eastAsia="宋体"/>
            <w:lang w:val="en-US" w:eastAsia="zh-CN"/>
          </w:rPr>
          <w:t>or b</w:t>
        </w:r>
      </w:ins>
      <w:ins w:id="714" w:author="Yan Li" w:date="2022-03-28T18:57:47Z">
        <w:r>
          <w:rPr>
            <w:rFonts w:hint="eastAsia" w:eastAsia="宋体"/>
            <w:lang w:val="en-US" w:eastAsia="zh-CN"/>
          </w:rPr>
          <w:t>e se</w:t>
        </w:r>
      </w:ins>
      <w:ins w:id="715" w:author="Yan Li" w:date="2022-03-28T18:57:48Z">
        <w:r>
          <w:rPr>
            <w:rFonts w:hint="eastAsia" w:eastAsia="宋体"/>
            <w:lang w:val="en-US" w:eastAsia="zh-CN"/>
          </w:rPr>
          <w:t>nt t</w:t>
        </w:r>
      </w:ins>
      <w:ins w:id="716" w:author="Yan Li" w:date="2022-03-28T18:57:49Z">
        <w:r>
          <w:rPr>
            <w:rFonts w:hint="eastAsia" w:eastAsia="宋体"/>
            <w:lang w:val="en-US" w:eastAsia="zh-CN"/>
          </w:rPr>
          <w:t xml:space="preserve">o </w:t>
        </w:r>
      </w:ins>
      <w:ins w:id="717" w:author="Yan Li" w:date="2022-03-28T18:58:09Z">
        <w:r>
          <w:rPr>
            <w:rFonts w:hint="eastAsia" w:eastAsia="宋体"/>
            <w:lang w:val="en-US" w:eastAsia="zh-CN"/>
          </w:rPr>
          <w:t xml:space="preserve">a </w:t>
        </w:r>
      </w:ins>
      <w:ins w:id="718" w:author="Yan Li" w:date="2022-03-28T18:58:10Z">
        <w:r>
          <w:rPr>
            <w:rFonts w:hint="eastAsia" w:eastAsia="宋体"/>
            <w:lang w:val="en-US" w:eastAsia="zh-CN"/>
          </w:rPr>
          <w:t>STA</w:t>
        </w:r>
      </w:ins>
      <w:ins w:id="719" w:author="Yan Li" w:date="2022-03-28T18:58:11Z">
        <w:r>
          <w:rPr>
            <w:rFonts w:hint="eastAsia" w:eastAsia="宋体"/>
            <w:lang w:val="en-US" w:eastAsia="zh-CN"/>
          </w:rPr>
          <w:t xml:space="preserve"> </w:t>
        </w:r>
      </w:ins>
      <w:ins w:id="720" w:author="Yan Li" w:date="2022-03-28T18:58:13Z">
        <w:r>
          <w:rPr>
            <w:rFonts w:hint="eastAsia" w:eastAsia="宋体"/>
            <w:lang w:val="en-US" w:eastAsia="zh-CN"/>
          </w:rPr>
          <w:t>a</w:t>
        </w:r>
      </w:ins>
      <w:ins w:id="721" w:author="Yan Li" w:date="2022-03-28T18:58:14Z">
        <w:r>
          <w:rPr>
            <w:rFonts w:hint="eastAsia" w:eastAsia="宋体"/>
            <w:lang w:val="en-US" w:eastAsia="zh-CN"/>
          </w:rPr>
          <w:t>ffili</w:t>
        </w:r>
      </w:ins>
      <w:ins w:id="722" w:author="Yan Li" w:date="2022-03-28T18:58:15Z">
        <w:r>
          <w:rPr>
            <w:rFonts w:hint="eastAsia" w:eastAsia="宋体"/>
            <w:lang w:val="en-US" w:eastAsia="zh-CN"/>
          </w:rPr>
          <w:t>ate</w:t>
        </w:r>
      </w:ins>
      <w:ins w:id="723" w:author="Yan Li" w:date="2022-03-28T18:58:16Z">
        <w:r>
          <w:rPr>
            <w:rFonts w:hint="eastAsia" w:eastAsia="宋体"/>
            <w:lang w:val="en-US" w:eastAsia="zh-CN"/>
          </w:rPr>
          <w:t>d</w:t>
        </w:r>
      </w:ins>
      <w:ins w:id="724" w:author="Yan Li" w:date="2022-03-28T18:58:18Z">
        <w:r>
          <w:rPr>
            <w:rFonts w:hint="eastAsia" w:eastAsia="宋体"/>
            <w:lang w:val="en-US" w:eastAsia="zh-CN"/>
          </w:rPr>
          <w:t xml:space="preserve"> </w:t>
        </w:r>
      </w:ins>
      <w:ins w:id="725" w:author="Yan Li" w:date="2022-03-28T18:58:21Z">
        <w:r>
          <w:rPr>
            <w:rFonts w:hint="eastAsia" w:eastAsia="宋体"/>
            <w:lang w:val="en-US" w:eastAsia="zh-CN"/>
          </w:rPr>
          <w:t>with</w:t>
        </w:r>
      </w:ins>
      <w:ins w:id="726" w:author="Yan Li" w:date="2022-03-28T18:58:22Z">
        <w:r>
          <w:rPr>
            <w:rFonts w:hint="eastAsia" w:eastAsia="宋体"/>
            <w:lang w:val="en-US" w:eastAsia="zh-CN"/>
          </w:rPr>
          <w:t xml:space="preserve"> </w:t>
        </w:r>
      </w:ins>
      <w:ins w:id="727" w:author="Yan Li" w:date="2022-03-28T18:58:23Z">
        <w:r>
          <w:rPr>
            <w:rFonts w:hint="eastAsia" w:eastAsia="宋体"/>
            <w:lang w:val="en-US" w:eastAsia="zh-CN"/>
          </w:rPr>
          <w:t>th</w:t>
        </w:r>
      </w:ins>
      <w:ins w:id="728" w:author="Yan Li" w:date="2022-03-28T18:58:24Z">
        <w:r>
          <w:rPr>
            <w:rFonts w:hint="eastAsia" w:eastAsia="宋体"/>
            <w:lang w:val="en-US" w:eastAsia="zh-CN"/>
          </w:rPr>
          <w:t xml:space="preserve">e </w:t>
        </w:r>
      </w:ins>
      <w:ins w:id="729" w:author="Yan Li" w:date="2022-03-28T18:58:25Z">
        <w:r>
          <w:rPr>
            <w:rFonts w:hint="eastAsia" w:eastAsia="宋体"/>
            <w:lang w:val="en-US" w:eastAsia="zh-CN"/>
          </w:rPr>
          <w:t>spec</w:t>
        </w:r>
      </w:ins>
      <w:ins w:id="730" w:author="Yan Li" w:date="2022-03-28T18:58:27Z">
        <w:r>
          <w:rPr>
            <w:rFonts w:hint="eastAsia" w:eastAsia="宋体"/>
            <w:lang w:val="en-US" w:eastAsia="zh-CN"/>
          </w:rPr>
          <w:t>ifi</w:t>
        </w:r>
      </w:ins>
      <w:ins w:id="731" w:author="Yan Li" w:date="2022-03-28T18:58:28Z">
        <w:r>
          <w:rPr>
            <w:rFonts w:hint="eastAsia" w:eastAsia="宋体"/>
            <w:lang w:val="en-US" w:eastAsia="zh-CN"/>
          </w:rPr>
          <w:t>ed</w:t>
        </w:r>
      </w:ins>
      <w:ins w:id="732" w:author="Yan Li" w:date="2022-03-28T18:58:30Z">
        <w:r>
          <w:rPr>
            <w:rFonts w:hint="eastAsia" w:eastAsia="宋体"/>
            <w:lang w:val="en-US" w:eastAsia="zh-CN"/>
          </w:rPr>
          <w:t xml:space="preserve"> </w:t>
        </w:r>
      </w:ins>
      <w:ins w:id="733" w:author="Yan Li" w:date="2022-03-28T18:58:33Z">
        <w:r>
          <w:rPr>
            <w:rFonts w:hint="eastAsia" w:eastAsia="宋体"/>
            <w:lang w:val="en-US" w:eastAsia="zh-CN"/>
          </w:rPr>
          <w:t>pe</w:t>
        </w:r>
      </w:ins>
      <w:ins w:id="734" w:author="Yan Li" w:date="2022-03-28T18:58:34Z">
        <w:r>
          <w:rPr>
            <w:rFonts w:hint="eastAsia" w:eastAsia="宋体"/>
            <w:lang w:val="en-US" w:eastAsia="zh-CN"/>
          </w:rPr>
          <w:t>er ML</w:t>
        </w:r>
      </w:ins>
      <w:ins w:id="735" w:author="Yan Li" w:date="2022-03-28T18:58:35Z">
        <w:r>
          <w:rPr>
            <w:rFonts w:hint="eastAsia" w:eastAsia="宋体"/>
            <w:lang w:val="en-US" w:eastAsia="zh-CN"/>
          </w:rPr>
          <w:t xml:space="preserve">D </w:t>
        </w:r>
      </w:ins>
      <w:ins w:id="736" w:author="Yan Li" w:date="2022-03-28T18:58:37Z">
        <w:r>
          <w:rPr>
            <w:rFonts w:hint="eastAsia" w:eastAsia="宋体"/>
            <w:lang w:val="en-US" w:eastAsia="zh-CN"/>
          </w:rPr>
          <w:t>wit</w:t>
        </w:r>
      </w:ins>
      <w:ins w:id="737" w:author="Yan Li" w:date="2022-03-28T18:58:38Z">
        <w:r>
          <w:rPr>
            <w:rFonts w:hint="eastAsia" w:eastAsia="宋体"/>
            <w:lang w:val="en-US" w:eastAsia="zh-CN"/>
          </w:rPr>
          <w:t>h whi</w:t>
        </w:r>
      </w:ins>
      <w:ins w:id="738" w:author="Yan Li" w:date="2022-03-28T18:58:39Z">
        <w:r>
          <w:rPr>
            <w:rFonts w:hint="eastAsia" w:eastAsia="宋体"/>
            <w:lang w:val="en-US" w:eastAsia="zh-CN"/>
          </w:rPr>
          <w:t>ch th</w:t>
        </w:r>
      </w:ins>
      <w:ins w:id="739" w:author="Yan Li" w:date="2022-03-28T18:58:40Z">
        <w:r>
          <w:rPr>
            <w:rFonts w:hint="eastAsia" w:eastAsia="宋体"/>
            <w:lang w:val="en-US" w:eastAsia="zh-CN"/>
          </w:rPr>
          <w:t xml:space="preserve">e </w:t>
        </w:r>
      </w:ins>
      <w:ins w:id="740" w:author="Yan Li" w:date="2022-03-28T18:58:44Z">
        <w:r>
          <w:rPr>
            <w:rFonts w:hint="eastAsia" w:eastAsia="宋体"/>
            <w:lang w:val="en-US" w:eastAsia="zh-CN"/>
          </w:rPr>
          <w:t>MLD</w:t>
        </w:r>
      </w:ins>
      <w:ins w:id="741" w:author="Yan Li" w:date="2022-03-28T18:58:47Z">
        <w:r>
          <w:rPr>
            <w:rFonts w:hint="eastAsia" w:eastAsia="宋体"/>
            <w:lang w:val="en-US" w:eastAsia="zh-CN"/>
          </w:rPr>
          <w:t xml:space="preserve"> </w:t>
        </w:r>
      </w:ins>
      <w:ins w:id="742" w:author="Yan Li" w:date="2022-03-28T18:58:48Z">
        <w:r>
          <w:rPr>
            <w:rFonts w:hint="eastAsia" w:eastAsia="宋体"/>
            <w:lang w:val="en-US" w:eastAsia="zh-CN"/>
          </w:rPr>
          <w:t>is a</w:t>
        </w:r>
      </w:ins>
      <w:ins w:id="743" w:author="Yan Li" w:date="2022-03-28T18:58:49Z">
        <w:r>
          <w:rPr>
            <w:rFonts w:hint="eastAsia" w:eastAsia="宋体"/>
            <w:lang w:val="en-US" w:eastAsia="zh-CN"/>
          </w:rPr>
          <w:t>ssoc</w:t>
        </w:r>
      </w:ins>
      <w:ins w:id="744" w:author="Yan Li" w:date="2022-03-28T18:58:50Z">
        <w:r>
          <w:rPr>
            <w:rFonts w:hint="eastAsia" w:eastAsia="宋体"/>
            <w:lang w:val="en-US" w:eastAsia="zh-CN"/>
          </w:rPr>
          <w:t>i</w:t>
        </w:r>
      </w:ins>
      <w:ins w:id="745" w:author="Yan Li" w:date="2022-03-28T18:58:51Z">
        <w:r>
          <w:rPr>
            <w:rFonts w:hint="eastAsia" w:eastAsia="宋体"/>
            <w:lang w:val="en-US" w:eastAsia="zh-CN"/>
          </w:rPr>
          <w:t>ate</w:t>
        </w:r>
      </w:ins>
      <w:ins w:id="746" w:author="Yan Li" w:date="2022-03-28T18:58:52Z">
        <w:r>
          <w:rPr>
            <w:rFonts w:hint="eastAsia" w:eastAsia="宋体"/>
            <w:lang w:val="en-US" w:eastAsia="zh-CN"/>
          </w:rPr>
          <w:t>d</w:t>
        </w:r>
      </w:ins>
      <w:r>
        <w:rPr>
          <w:rFonts w:hint="default"/>
        </w:rPr>
        <w:t>. This request is sent either following the reception of an</w:t>
      </w:r>
      <w:r>
        <w:rPr>
          <w:rFonts w:hint="eastAsia" w:eastAsia="宋体"/>
          <w:lang w:val="en-US" w:eastAsia="zh-CN"/>
        </w:rPr>
        <w:t xml:space="preserve"> </w:t>
      </w:r>
      <w:r>
        <w:rPr>
          <w:rFonts w:hint="default"/>
        </w:rPr>
        <w:t>MLMEBTMQUERY.indication primitive or may be sent autonomously.</w:t>
      </w:r>
    </w:p>
    <w:p>
      <w:pPr>
        <w:bidi w:val="0"/>
        <w:rPr>
          <w:rFonts w:hint="default"/>
        </w:rPr>
      </w:pPr>
    </w:p>
    <w:p>
      <w:pPr>
        <w:pStyle w:val="5"/>
        <w:bidi w:val="0"/>
        <w:rPr>
          <w:rFonts w:hint="eastAsia"/>
        </w:rPr>
      </w:pPr>
      <w:r>
        <w:rPr>
          <w:rFonts w:hint="eastAsia"/>
        </w:rPr>
        <w:t>6.3.57.4.4 Effect of receipt</w:t>
      </w:r>
    </w:p>
    <w:p>
      <w:pPr>
        <w:bidi w:val="0"/>
        <w:rPr>
          <w:rFonts w:hint="default"/>
        </w:rPr>
      </w:pPr>
      <w:r>
        <w:rPr>
          <w:rFonts w:hint="default"/>
        </w:rPr>
        <w:t>On receipt of this primitive, the MLME constructs a BSS Transition Management Request frame. The STA</w:t>
      </w:r>
      <w:r>
        <w:rPr>
          <w:rFonts w:hint="eastAsia" w:eastAsia="宋体"/>
          <w:lang w:val="en-US" w:eastAsia="zh-CN"/>
        </w:rPr>
        <w:t xml:space="preserve"> </w:t>
      </w:r>
      <w:r>
        <w:rPr>
          <w:rFonts w:hint="default"/>
        </w:rPr>
        <w:t>then attempts to transmit this frame to the indicated non-AP STA</w:t>
      </w:r>
      <w:ins w:id="747" w:author="Yan Li" w:date="2022-03-28T19:00:35Z">
        <w:r>
          <w:rPr>
            <w:rFonts w:hint="eastAsia" w:eastAsia="宋体"/>
            <w:lang w:val="en-US" w:eastAsia="zh-CN"/>
          </w:rPr>
          <w:t xml:space="preserve"> </w:t>
        </w:r>
      </w:ins>
      <w:ins w:id="748" w:author="Yan Li" w:date="2022-03-28T19:00:36Z">
        <w:r>
          <w:rPr>
            <w:rFonts w:hint="eastAsia" w:eastAsia="宋体"/>
            <w:lang w:val="en-US" w:eastAsia="zh-CN"/>
          </w:rPr>
          <w:t xml:space="preserve">or </w:t>
        </w:r>
      </w:ins>
      <w:ins w:id="749" w:author="Yan Li" w:date="2022-03-28T19:01:05Z">
        <w:r>
          <w:rPr>
            <w:rFonts w:hint="eastAsia" w:eastAsia="宋体"/>
            <w:lang w:val="en-US" w:eastAsia="zh-CN"/>
          </w:rPr>
          <w:t xml:space="preserve">an </w:t>
        </w:r>
      </w:ins>
      <w:ins w:id="750" w:author="Yan Li" w:date="2022-03-28T19:01:06Z">
        <w:r>
          <w:rPr>
            <w:rFonts w:hint="eastAsia" w:eastAsia="宋体"/>
            <w:lang w:val="en-US" w:eastAsia="zh-CN"/>
          </w:rPr>
          <w:t>AP</w:t>
        </w:r>
      </w:ins>
      <w:ins w:id="751" w:author="Yan Li" w:date="2022-03-28T19:01:21Z">
        <w:r>
          <w:rPr>
            <w:rFonts w:hint="eastAsia" w:eastAsia="宋体"/>
            <w:lang w:val="en-US" w:eastAsia="zh-CN"/>
          </w:rPr>
          <w:t xml:space="preserve"> a</w:t>
        </w:r>
      </w:ins>
      <w:ins w:id="752" w:author="Yan Li" w:date="2022-03-28T19:01:22Z">
        <w:r>
          <w:rPr>
            <w:rFonts w:hint="eastAsia" w:eastAsia="宋体"/>
            <w:lang w:val="en-US" w:eastAsia="zh-CN"/>
          </w:rPr>
          <w:t>ffili</w:t>
        </w:r>
      </w:ins>
      <w:ins w:id="753" w:author="Yan Li" w:date="2022-03-28T19:01:23Z">
        <w:r>
          <w:rPr>
            <w:rFonts w:hint="eastAsia" w:eastAsia="宋体"/>
            <w:lang w:val="en-US" w:eastAsia="zh-CN"/>
          </w:rPr>
          <w:t xml:space="preserve">ated </w:t>
        </w:r>
      </w:ins>
      <w:ins w:id="754" w:author="Yan Li" w:date="2022-03-28T19:01:24Z">
        <w:r>
          <w:rPr>
            <w:rFonts w:hint="eastAsia" w:eastAsia="宋体"/>
            <w:lang w:val="en-US" w:eastAsia="zh-CN"/>
          </w:rPr>
          <w:t>with</w:t>
        </w:r>
      </w:ins>
      <w:ins w:id="755" w:author="Yan Li" w:date="2022-03-28T19:01:25Z">
        <w:r>
          <w:rPr>
            <w:rFonts w:hint="eastAsia" w:eastAsia="宋体"/>
            <w:lang w:val="en-US" w:eastAsia="zh-CN"/>
          </w:rPr>
          <w:t xml:space="preserve"> t</w:t>
        </w:r>
      </w:ins>
      <w:ins w:id="756" w:author="Yan Li" w:date="2022-03-28T19:01:26Z">
        <w:r>
          <w:rPr>
            <w:rFonts w:hint="eastAsia" w:eastAsia="宋体"/>
            <w:lang w:val="en-US" w:eastAsia="zh-CN"/>
          </w:rPr>
          <w:t xml:space="preserve">he </w:t>
        </w:r>
      </w:ins>
      <w:ins w:id="757" w:author="Yan Li" w:date="2022-03-28T19:01:27Z">
        <w:r>
          <w:rPr>
            <w:rFonts w:hint="eastAsia" w:eastAsia="宋体"/>
            <w:lang w:val="en-US" w:eastAsia="zh-CN"/>
          </w:rPr>
          <w:t>MLD</w:t>
        </w:r>
      </w:ins>
      <w:ins w:id="758" w:author="Yan Li" w:date="2022-03-28T19:01:34Z">
        <w:r>
          <w:rPr>
            <w:rFonts w:hint="eastAsia" w:eastAsia="宋体"/>
            <w:lang w:val="en-US" w:eastAsia="zh-CN"/>
          </w:rPr>
          <w:t xml:space="preserve"> </w:t>
        </w:r>
      </w:ins>
      <w:ins w:id="759" w:author="Yan Li" w:date="2022-03-28T19:01:35Z">
        <w:r>
          <w:rPr>
            <w:rFonts w:hint="eastAsia" w:eastAsia="宋体"/>
            <w:lang w:val="en-US" w:eastAsia="zh-CN"/>
          </w:rPr>
          <w:t>atte</w:t>
        </w:r>
      </w:ins>
      <w:ins w:id="760" w:author="Yan Li" w:date="2022-03-28T19:01:36Z">
        <w:r>
          <w:rPr>
            <w:rFonts w:hint="eastAsia" w:eastAsia="宋体"/>
            <w:lang w:val="en-US" w:eastAsia="zh-CN"/>
          </w:rPr>
          <w:t>mpt</w:t>
        </w:r>
      </w:ins>
      <w:ins w:id="761" w:author="Yan Li" w:date="2022-03-28T19:01:37Z">
        <w:r>
          <w:rPr>
            <w:rFonts w:hint="eastAsia" w:eastAsia="宋体"/>
            <w:lang w:val="en-US" w:eastAsia="zh-CN"/>
          </w:rPr>
          <w:t xml:space="preserve">s </w:t>
        </w:r>
      </w:ins>
      <w:ins w:id="762" w:author="Yan Li" w:date="2022-03-28T19:01:39Z">
        <w:r>
          <w:rPr>
            <w:rFonts w:hint="eastAsia" w:eastAsia="宋体"/>
            <w:lang w:val="en-US" w:eastAsia="zh-CN"/>
          </w:rPr>
          <w:t xml:space="preserve">to </w:t>
        </w:r>
      </w:ins>
      <w:ins w:id="763" w:author="Yan Li" w:date="2022-03-28T19:01:40Z">
        <w:r>
          <w:rPr>
            <w:rFonts w:hint="eastAsia" w:eastAsia="宋体"/>
            <w:lang w:val="en-US" w:eastAsia="zh-CN"/>
          </w:rPr>
          <w:t>tran</w:t>
        </w:r>
      </w:ins>
      <w:ins w:id="764" w:author="Yan Li" w:date="2022-03-28T19:01:41Z">
        <w:r>
          <w:rPr>
            <w:rFonts w:hint="eastAsia" w:eastAsia="宋体"/>
            <w:lang w:val="en-US" w:eastAsia="zh-CN"/>
          </w:rPr>
          <w:t>smit</w:t>
        </w:r>
      </w:ins>
      <w:ins w:id="765" w:author="Yan Li" w:date="2022-03-28T19:01:42Z">
        <w:r>
          <w:rPr>
            <w:rFonts w:hint="eastAsia" w:eastAsia="宋体"/>
            <w:lang w:val="en-US" w:eastAsia="zh-CN"/>
          </w:rPr>
          <w:t xml:space="preserve"> t</w:t>
        </w:r>
      </w:ins>
      <w:ins w:id="766" w:author="Yan Li" w:date="2022-03-28T19:01:43Z">
        <w:r>
          <w:rPr>
            <w:rFonts w:hint="eastAsia" w:eastAsia="宋体"/>
            <w:lang w:val="en-US" w:eastAsia="zh-CN"/>
          </w:rPr>
          <w:t xml:space="preserve">his </w:t>
        </w:r>
      </w:ins>
      <w:ins w:id="767" w:author="Yan Li" w:date="2022-03-28T19:01:46Z">
        <w:r>
          <w:rPr>
            <w:rFonts w:hint="eastAsia" w:eastAsia="宋体"/>
            <w:lang w:val="en-US" w:eastAsia="zh-CN"/>
          </w:rPr>
          <w:t>t</w:t>
        </w:r>
      </w:ins>
      <w:ins w:id="768" w:author="Yan Li" w:date="2022-03-28T19:01:47Z">
        <w:r>
          <w:rPr>
            <w:rFonts w:hint="eastAsia" w:eastAsia="宋体"/>
            <w:lang w:val="en-US" w:eastAsia="zh-CN"/>
          </w:rPr>
          <w:t>o</w:t>
        </w:r>
      </w:ins>
      <w:ins w:id="769" w:author="Yan Li" w:date="2022-03-28T19:01:49Z">
        <w:r>
          <w:rPr>
            <w:rFonts w:hint="eastAsia" w:eastAsia="宋体"/>
            <w:lang w:val="en-US" w:eastAsia="zh-CN"/>
          </w:rPr>
          <w:t xml:space="preserve"> </w:t>
        </w:r>
      </w:ins>
      <w:ins w:id="770" w:author="Yan Li" w:date="2022-03-28T19:01:50Z">
        <w:r>
          <w:rPr>
            <w:rFonts w:hint="eastAsia" w:eastAsia="宋体"/>
            <w:lang w:val="en-US" w:eastAsia="zh-CN"/>
          </w:rPr>
          <w:t>a</w:t>
        </w:r>
      </w:ins>
      <w:ins w:id="771" w:author="Yan Li" w:date="2022-03-28T19:01:55Z">
        <w:r>
          <w:rPr>
            <w:rFonts w:hint="eastAsia" w:eastAsia="宋体"/>
            <w:lang w:val="en-US" w:eastAsia="zh-CN"/>
          </w:rPr>
          <w:t xml:space="preserve"> non</w:t>
        </w:r>
      </w:ins>
      <w:ins w:id="772" w:author="Yan Li" w:date="2022-03-28T19:01:56Z">
        <w:r>
          <w:rPr>
            <w:rFonts w:hint="eastAsia" w:eastAsia="宋体"/>
            <w:lang w:val="en-US" w:eastAsia="zh-CN"/>
          </w:rPr>
          <w:t>-AP</w:t>
        </w:r>
      </w:ins>
      <w:ins w:id="773" w:author="Yan Li" w:date="2022-03-28T19:01:57Z">
        <w:r>
          <w:rPr>
            <w:rFonts w:hint="eastAsia" w:eastAsia="宋体"/>
            <w:lang w:val="en-US" w:eastAsia="zh-CN"/>
          </w:rPr>
          <w:t xml:space="preserve"> </w:t>
        </w:r>
      </w:ins>
      <w:ins w:id="774" w:author="Yan Li" w:date="2022-03-28T19:01:58Z">
        <w:r>
          <w:rPr>
            <w:rFonts w:hint="eastAsia" w:eastAsia="宋体"/>
            <w:lang w:val="en-US" w:eastAsia="zh-CN"/>
          </w:rPr>
          <w:t>STA</w:t>
        </w:r>
      </w:ins>
      <w:ins w:id="775" w:author="Yan Li" w:date="2022-03-28T19:01:59Z">
        <w:r>
          <w:rPr>
            <w:rFonts w:hint="eastAsia" w:eastAsia="宋体"/>
            <w:lang w:val="en-US" w:eastAsia="zh-CN"/>
          </w:rPr>
          <w:t xml:space="preserve"> af</w:t>
        </w:r>
      </w:ins>
      <w:ins w:id="776" w:author="Yan Li" w:date="2022-03-28T19:02:00Z">
        <w:r>
          <w:rPr>
            <w:rFonts w:hint="eastAsia" w:eastAsia="宋体"/>
            <w:lang w:val="en-US" w:eastAsia="zh-CN"/>
          </w:rPr>
          <w:t>filia</w:t>
        </w:r>
      </w:ins>
      <w:ins w:id="777" w:author="Yan Li" w:date="2022-03-28T19:02:01Z">
        <w:r>
          <w:rPr>
            <w:rFonts w:hint="eastAsia" w:eastAsia="宋体"/>
            <w:lang w:val="en-US" w:eastAsia="zh-CN"/>
          </w:rPr>
          <w:t>ted w</w:t>
        </w:r>
      </w:ins>
      <w:ins w:id="778" w:author="Yan Li" w:date="2022-03-28T19:02:02Z">
        <w:r>
          <w:rPr>
            <w:rFonts w:hint="eastAsia" w:eastAsia="宋体"/>
            <w:lang w:val="en-US" w:eastAsia="zh-CN"/>
          </w:rPr>
          <w:t xml:space="preserve">ith </w:t>
        </w:r>
      </w:ins>
      <w:ins w:id="779" w:author="Yan Li" w:date="2022-03-28T19:02:03Z">
        <w:r>
          <w:rPr>
            <w:rFonts w:hint="eastAsia" w:eastAsia="宋体"/>
            <w:lang w:val="en-US" w:eastAsia="zh-CN"/>
          </w:rPr>
          <w:t>the</w:t>
        </w:r>
      </w:ins>
      <w:ins w:id="780" w:author="Yan Li" w:date="2022-03-28T19:02:09Z">
        <w:r>
          <w:rPr>
            <w:rFonts w:hint="eastAsia" w:eastAsia="宋体"/>
            <w:lang w:val="en-US" w:eastAsia="zh-CN"/>
          </w:rPr>
          <w:t xml:space="preserve"> peer</w:t>
        </w:r>
      </w:ins>
      <w:ins w:id="781" w:author="Yan Li" w:date="2022-03-28T19:02:10Z">
        <w:r>
          <w:rPr>
            <w:rFonts w:hint="eastAsia" w:eastAsia="宋体"/>
            <w:lang w:val="en-US" w:eastAsia="zh-CN"/>
          </w:rPr>
          <w:t xml:space="preserve"> MLD</w:t>
        </w:r>
      </w:ins>
      <w:ins w:id="782" w:author="Yan Li" w:date="2022-03-28T19:02:14Z">
        <w:r>
          <w:rPr>
            <w:rFonts w:hint="eastAsia" w:eastAsia="宋体"/>
            <w:lang w:val="en-US" w:eastAsia="zh-CN"/>
          </w:rPr>
          <w:t xml:space="preserve"> wi</w:t>
        </w:r>
      </w:ins>
      <w:ins w:id="783" w:author="Yan Li" w:date="2022-03-28T19:02:15Z">
        <w:r>
          <w:rPr>
            <w:rFonts w:hint="eastAsia" w:eastAsia="宋体"/>
            <w:lang w:val="en-US" w:eastAsia="zh-CN"/>
          </w:rPr>
          <w:t>th w</w:t>
        </w:r>
      </w:ins>
      <w:ins w:id="784" w:author="Yan Li" w:date="2022-03-28T19:02:17Z">
        <w:r>
          <w:rPr>
            <w:rFonts w:hint="eastAsia" w:eastAsia="宋体"/>
            <w:lang w:val="en-US" w:eastAsia="zh-CN"/>
          </w:rPr>
          <w:t>hich</w:t>
        </w:r>
      </w:ins>
      <w:ins w:id="785" w:author="Yan Li" w:date="2022-03-28T19:02:18Z">
        <w:r>
          <w:rPr>
            <w:rFonts w:hint="eastAsia" w:eastAsia="宋体"/>
            <w:lang w:val="en-US" w:eastAsia="zh-CN"/>
          </w:rPr>
          <w:t xml:space="preserve"> </w:t>
        </w:r>
      </w:ins>
      <w:ins w:id="786" w:author="Yan Li" w:date="2022-03-28T19:02:19Z">
        <w:r>
          <w:rPr>
            <w:rFonts w:hint="eastAsia" w:eastAsia="宋体"/>
            <w:lang w:val="en-US" w:eastAsia="zh-CN"/>
          </w:rPr>
          <w:t>the</w:t>
        </w:r>
      </w:ins>
      <w:ins w:id="787" w:author="Yan Li" w:date="2022-03-28T19:02:20Z">
        <w:r>
          <w:rPr>
            <w:rFonts w:hint="eastAsia" w:eastAsia="宋体"/>
            <w:lang w:val="en-US" w:eastAsia="zh-CN"/>
          </w:rPr>
          <w:t xml:space="preserve"> </w:t>
        </w:r>
      </w:ins>
      <w:ins w:id="788" w:author="Yan Li" w:date="2022-03-28T19:02:23Z">
        <w:r>
          <w:rPr>
            <w:rFonts w:hint="eastAsia" w:eastAsia="宋体"/>
            <w:lang w:val="en-US" w:eastAsia="zh-CN"/>
          </w:rPr>
          <w:t>ML</w:t>
        </w:r>
      </w:ins>
      <w:ins w:id="789" w:author="Yan Li" w:date="2022-03-28T19:02:24Z">
        <w:r>
          <w:rPr>
            <w:rFonts w:hint="eastAsia" w:eastAsia="宋体"/>
            <w:lang w:val="en-US" w:eastAsia="zh-CN"/>
          </w:rPr>
          <w:t>D</w:t>
        </w:r>
      </w:ins>
      <w:ins w:id="790" w:author="Yan Li" w:date="2022-03-28T19:02:26Z">
        <w:r>
          <w:rPr>
            <w:rFonts w:hint="eastAsia" w:eastAsia="宋体"/>
            <w:lang w:val="en-US" w:eastAsia="zh-CN"/>
          </w:rPr>
          <w:t xml:space="preserve"> </w:t>
        </w:r>
      </w:ins>
      <w:ins w:id="791" w:author="Yan Li" w:date="2022-03-28T19:02:27Z">
        <w:r>
          <w:rPr>
            <w:rFonts w:hint="eastAsia" w:eastAsia="宋体"/>
            <w:lang w:val="en-US" w:eastAsia="zh-CN"/>
          </w:rPr>
          <w:t>is</w:t>
        </w:r>
      </w:ins>
      <w:ins w:id="792" w:author="Yan Li" w:date="2022-03-28T19:02:34Z">
        <w:r>
          <w:rPr>
            <w:rFonts w:hint="eastAsia" w:eastAsia="宋体"/>
            <w:lang w:val="en-US" w:eastAsia="zh-CN"/>
          </w:rPr>
          <w:t xml:space="preserve"> a</w:t>
        </w:r>
      </w:ins>
      <w:ins w:id="793" w:author="Yan Li" w:date="2022-03-28T19:02:35Z">
        <w:r>
          <w:rPr>
            <w:rFonts w:hint="eastAsia" w:eastAsia="宋体"/>
            <w:lang w:val="en-US" w:eastAsia="zh-CN"/>
          </w:rPr>
          <w:t>sso</w:t>
        </w:r>
      </w:ins>
      <w:ins w:id="794" w:author="Yan Li" w:date="2022-03-28T19:02:36Z">
        <w:r>
          <w:rPr>
            <w:rFonts w:hint="eastAsia" w:eastAsia="宋体"/>
            <w:lang w:val="en-US" w:eastAsia="zh-CN"/>
          </w:rPr>
          <w:t>ciated</w:t>
        </w:r>
      </w:ins>
      <w:ins w:id="795" w:author="Yan Li" w:date="2022-03-28T19:02:40Z">
        <w:r>
          <w:rPr>
            <w:rFonts w:hint="eastAsia" w:eastAsia="宋体"/>
            <w:lang w:val="en-US" w:eastAsia="zh-CN"/>
          </w:rPr>
          <w:t xml:space="preserve"> </w:t>
        </w:r>
      </w:ins>
      <w:ins w:id="796" w:author="Yan Li" w:date="2022-03-28T19:02:43Z">
        <w:r>
          <w:rPr>
            <w:rFonts w:hint="eastAsia" w:eastAsia="宋体"/>
            <w:lang w:val="en-US" w:eastAsia="zh-CN"/>
          </w:rPr>
          <w:t xml:space="preserve">on the </w:t>
        </w:r>
      </w:ins>
      <w:ins w:id="797" w:author="Yan Li" w:date="2022-03-28T19:02:44Z">
        <w:r>
          <w:rPr>
            <w:rFonts w:hint="eastAsia" w:eastAsia="宋体"/>
            <w:lang w:val="en-US" w:eastAsia="zh-CN"/>
          </w:rPr>
          <w:t>c</w:t>
        </w:r>
      </w:ins>
      <w:ins w:id="798" w:author="Yan Li" w:date="2022-03-28T19:02:46Z">
        <w:r>
          <w:rPr>
            <w:rFonts w:hint="eastAsia" w:eastAsia="宋体"/>
            <w:lang w:val="en-US" w:eastAsia="zh-CN"/>
          </w:rPr>
          <w:t>orr</w:t>
        </w:r>
      </w:ins>
      <w:ins w:id="799" w:author="Yan Li" w:date="2022-03-28T19:02:47Z">
        <w:r>
          <w:rPr>
            <w:rFonts w:hint="eastAsia" w:eastAsia="宋体"/>
            <w:lang w:val="en-US" w:eastAsia="zh-CN"/>
          </w:rPr>
          <w:t>espo</w:t>
        </w:r>
      </w:ins>
      <w:ins w:id="800" w:author="Yan Li" w:date="2022-03-28T19:02:48Z">
        <w:r>
          <w:rPr>
            <w:rFonts w:hint="eastAsia" w:eastAsia="宋体"/>
            <w:lang w:val="en-US" w:eastAsia="zh-CN"/>
          </w:rPr>
          <w:t>nding</w:t>
        </w:r>
      </w:ins>
      <w:ins w:id="801" w:author="Yan Li" w:date="2022-03-28T19:02:49Z">
        <w:r>
          <w:rPr>
            <w:rFonts w:hint="eastAsia" w:eastAsia="宋体"/>
            <w:lang w:val="en-US" w:eastAsia="zh-CN"/>
          </w:rPr>
          <w:t xml:space="preserve"> </w:t>
        </w:r>
      </w:ins>
      <w:ins w:id="802" w:author="Yan Li" w:date="2022-03-28T19:02:54Z">
        <w:r>
          <w:rPr>
            <w:rFonts w:hint="eastAsia" w:eastAsia="宋体"/>
            <w:lang w:val="en-US" w:eastAsia="zh-CN"/>
          </w:rPr>
          <w:t>l</w:t>
        </w:r>
      </w:ins>
      <w:ins w:id="803" w:author="Yan Li" w:date="2022-03-28T19:02:55Z">
        <w:r>
          <w:rPr>
            <w:rFonts w:hint="eastAsia" w:eastAsia="宋体"/>
            <w:lang w:val="en-US" w:eastAsia="zh-CN"/>
          </w:rPr>
          <w:t>ink</w:t>
        </w:r>
      </w:ins>
      <w:r>
        <w:rPr>
          <w:rFonts w:hint="default"/>
        </w:rPr>
        <w:t>.</w:t>
      </w:r>
    </w:p>
    <w:p>
      <w:pPr>
        <w:bidi w:val="0"/>
        <w:rPr>
          <w:rFonts w:hint="default"/>
        </w:rPr>
      </w:pPr>
    </w:p>
    <w:p>
      <w:pPr>
        <w:pStyle w:val="4"/>
        <w:bidi w:val="0"/>
        <w:rPr>
          <w:rFonts w:hint="eastAsia"/>
        </w:rPr>
      </w:pPr>
      <w:r>
        <w:rPr>
          <w:rFonts w:hint="eastAsia"/>
        </w:rPr>
        <w:t>6.3.57.5 MLME-BTM.indication</w:t>
      </w:r>
    </w:p>
    <w:p>
      <w:pPr>
        <w:pStyle w:val="5"/>
        <w:bidi w:val="0"/>
        <w:rPr>
          <w:rFonts w:hint="eastAsia"/>
        </w:rPr>
      </w:pPr>
      <w:r>
        <w:rPr>
          <w:rFonts w:hint="eastAsia"/>
        </w:rPr>
        <w:t>6.3.57.5.1 Function</w:t>
      </w:r>
    </w:p>
    <w:p>
      <w:pPr>
        <w:bidi w:val="0"/>
        <w:rPr>
          <w:del w:id="804" w:author="Yan Li" w:date="2022-03-28T19:06:09Z"/>
          <w:rFonts w:hint="default"/>
        </w:rPr>
      </w:pPr>
      <w:r>
        <w:rPr>
          <w:rFonts w:hint="default"/>
        </w:rPr>
        <w:t>This primitive indicates that a BSS Transition Management Request frame was received</w:t>
      </w:r>
      <w:del w:id="805" w:author="Yan Li" w:date="2022-03-28T19:06:09Z">
        <w:r>
          <w:rPr>
            <w:rFonts w:hint="default"/>
          </w:rPr>
          <w:delText xml:space="preserve"> from the AP with</w:delText>
        </w:r>
      </w:del>
    </w:p>
    <w:p>
      <w:pPr>
        <w:bidi w:val="0"/>
        <w:rPr>
          <w:rFonts w:hint="default"/>
        </w:rPr>
      </w:pPr>
      <w:del w:id="806" w:author="Yan Li" w:date="2022-03-28T19:06:09Z">
        <w:r>
          <w:rPr>
            <w:rFonts w:hint="default"/>
          </w:rPr>
          <w:delText>which the STA is associated</w:delText>
        </w:r>
      </w:del>
      <w:r>
        <w:rPr>
          <w:rFonts w:hint="default"/>
        </w:rPr>
        <w:t>.</w:t>
      </w:r>
    </w:p>
    <w:p>
      <w:pPr>
        <w:bidi w:val="0"/>
        <w:rPr>
          <w:rFonts w:hint="default"/>
        </w:rPr>
      </w:pPr>
    </w:p>
    <w:p>
      <w:pPr>
        <w:pStyle w:val="5"/>
        <w:bidi w:val="0"/>
        <w:rPr>
          <w:rFonts w:hint="eastAsia"/>
        </w:rPr>
      </w:pPr>
      <w:r>
        <w:rPr>
          <w:rFonts w:hint="eastAsia"/>
        </w:rPr>
        <w:t>6.3.57.5.4 Effect of receipt</w:t>
      </w:r>
    </w:p>
    <w:p>
      <w:pPr>
        <w:bidi w:val="0"/>
        <w:rPr>
          <w:rFonts w:hint="default"/>
        </w:rPr>
      </w:pPr>
      <w:r>
        <w:rPr>
          <w:rFonts w:hint="default"/>
        </w:rPr>
        <w:t>On receipt of this primitive the SME shall operate according to the procedure in 11.21.7</w:t>
      </w:r>
      <w:ins w:id="807" w:author="Yan Li" w:date="2022-03-28T18:51:57Z">
        <w:r>
          <w:rPr>
            <w:rFonts w:hint="eastAsia" w:eastAsia="宋体"/>
            <w:lang w:val="en-US" w:eastAsia="zh-CN"/>
          </w:rPr>
          <w:t xml:space="preserve"> an</w:t>
        </w:r>
      </w:ins>
      <w:ins w:id="808" w:author="Yan Li" w:date="2022-03-28T18:51:58Z">
        <w:r>
          <w:rPr>
            <w:rFonts w:hint="eastAsia" w:eastAsia="宋体"/>
            <w:lang w:val="en-US" w:eastAsia="zh-CN"/>
          </w:rPr>
          <w:t xml:space="preserve">d </w:t>
        </w:r>
      </w:ins>
      <w:ins w:id="809" w:author="Yan Li" w:date="2022-03-28T18:51:59Z">
        <w:r>
          <w:rPr>
            <w:rFonts w:hint="eastAsia" w:eastAsia="宋体"/>
            <w:lang w:val="en-US" w:eastAsia="zh-CN"/>
          </w:rPr>
          <w:t>35</w:t>
        </w:r>
      </w:ins>
      <w:ins w:id="810" w:author="Yan Li" w:date="2022-03-28T18:52:00Z">
        <w:r>
          <w:rPr>
            <w:rFonts w:hint="eastAsia" w:eastAsia="宋体"/>
            <w:lang w:val="en-US" w:eastAsia="zh-CN"/>
          </w:rPr>
          <w:t>.</w:t>
        </w:r>
      </w:ins>
      <w:ins w:id="811" w:author="Yan Li" w:date="2022-03-28T18:52:01Z">
        <w:r>
          <w:rPr>
            <w:rFonts w:hint="eastAsia" w:eastAsia="宋体"/>
            <w:lang w:val="en-US" w:eastAsia="zh-CN"/>
          </w:rPr>
          <w:t>3</w:t>
        </w:r>
      </w:ins>
      <w:ins w:id="812" w:author="Yan Li" w:date="2022-03-28T18:52:08Z">
        <w:r>
          <w:rPr>
            <w:rFonts w:hint="eastAsia" w:eastAsia="宋体"/>
            <w:lang w:val="en-US" w:eastAsia="zh-CN"/>
          </w:rPr>
          <w:t>.</w:t>
        </w:r>
      </w:ins>
      <w:ins w:id="813" w:author="Yan Li" w:date="2022-03-28T18:52:09Z">
        <w:r>
          <w:rPr>
            <w:rFonts w:hint="eastAsia" w:eastAsia="宋体"/>
            <w:lang w:val="en-US" w:eastAsia="zh-CN"/>
          </w:rPr>
          <w:t>25</w:t>
        </w:r>
      </w:ins>
      <w:r>
        <w:rPr>
          <w:rFonts w:hint="default"/>
        </w:rPr>
        <w:t>.</w:t>
      </w:r>
    </w:p>
    <w:p>
      <w:pPr>
        <w:bidi w:val="0"/>
        <w:rPr>
          <w:rFonts w:hint="default"/>
        </w:rPr>
      </w:pPr>
    </w:p>
    <w:p>
      <w:pPr>
        <w:bidi w:val="0"/>
        <w:rPr>
          <w:rFonts w:hint="default"/>
        </w:rPr>
      </w:pPr>
    </w:p>
    <w:p>
      <w:pPr>
        <w:pStyle w:val="4"/>
        <w:bidi w:val="0"/>
        <w:rPr>
          <w:rFonts w:hint="eastAsia"/>
        </w:rPr>
      </w:pPr>
      <w:r>
        <w:rPr>
          <w:rFonts w:hint="eastAsia"/>
        </w:rPr>
        <w:t>6.3.57.6 MLME-BTM.response</w:t>
      </w:r>
    </w:p>
    <w:p>
      <w:pPr>
        <w:pStyle w:val="5"/>
        <w:bidi w:val="0"/>
        <w:rPr>
          <w:rFonts w:hint="eastAsia"/>
        </w:rPr>
      </w:pPr>
      <w:r>
        <w:rPr>
          <w:rFonts w:hint="eastAsia"/>
        </w:rPr>
        <w:t>6.3.57.6.1 Function</w:t>
      </w:r>
    </w:p>
    <w:p>
      <w:pPr>
        <w:bidi w:val="0"/>
        <w:rPr>
          <w:rFonts w:hint="default"/>
        </w:rPr>
      </w:pPr>
      <w:r>
        <w:rPr>
          <w:rFonts w:hint="default"/>
        </w:rPr>
        <w:t>This primitive requests transmission of a BSS Transition Management Response frame to the AP with which</w:t>
      </w:r>
      <w:r>
        <w:rPr>
          <w:rFonts w:hint="eastAsia" w:eastAsia="宋体"/>
          <w:lang w:val="en-US" w:eastAsia="zh-CN"/>
        </w:rPr>
        <w:t xml:space="preserve"> </w:t>
      </w:r>
      <w:r>
        <w:rPr>
          <w:rFonts w:hint="default"/>
        </w:rPr>
        <w:t>the STA is associated</w:t>
      </w:r>
      <w:ins w:id="814" w:author="Yan Li" w:date="2022-03-28T19:08:54Z">
        <w:r>
          <w:rPr>
            <w:rFonts w:hint="eastAsia" w:eastAsia="宋体"/>
            <w:lang w:val="en-US" w:eastAsia="zh-CN"/>
          </w:rPr>
          <w:t xml:space="preserve"> </w:t>
        </w:r>
      </w:ins>
      <w:ins w:id="815" w:author="Yan Li" w:date="2022-03-28T19:08:55Z">
        <w:r>
          <w:rPr>
            <w:rFonts w:hint="eastAsia" w:eastAsia="宋体"/>
            <w:lang w:val="en-US" w:eastAsia="zh-CN"/>
          </w:rPr>
          <w:t xml:space="preserve">or </w:t>
        </w:r>
      </w:ins>
      <w:ins w:id="816" w:author="Yan Li" w:date="2022-03-28T19:08:57Z">
        <w:r>
          <w:rPr>
            <w:rFonts w:hint="eastAsia" w:eastAsia="宋体"/>
            <w:lang w:val="en-US" w:eastAsia="zh-CN"/>
          </w:rPr>
          <w:t>to</w:t>
        </w:r>
      </w:ins>
      <w:ins w:id="817" w:author="Yan Li" w:date="2022-03-28T19:08:58Z">
        <w:r>
          <w:rPr>
            <w:rFonts w:hint="eastAsia" w:eastAsia="宋体"/>
            <w:lang w:val="en-US" w:eastAsia="zh-CN"/>
          </w:rPr>
          <w:t xml:space="preserve"> </w:t>
        </w:r>
      </w:ins>
      <w:ins w:id="818" w:author="Yan Li" w:date="2022-03-28T19:08:59Z">
        <w:r>
          <w:rPr>
            <w:rFonts w:hint="eastAsia" w:eastAsia="宋体"/>
            <w:lang w:val="en-US" w:eastAsia="zh-CN"/>
          </w:rPr>
          <w:t>an</w:t>
        </w:r>
      </w:ins>
      <w:ins w:id="819" w:author="Yan Li" w:date="2022-03-28T19:09:00Z">
        <w:r>
          <w:rPr>
            <w:rFonts w:hint="eastAsia" w:eastAsia="宋体"/>
            <w:lang w:val="en-US" w:eastAsia="zh-CN"/>
          </w:rPr>
          <w:t xml:space="preserve"> a</w:t>
        </w:r>
      </w:ins>
      <w:ins w:id="820" w:author="Yan Li" w:date="2022-03-28T19:09:01Z">
        <w:r>
          <w:rPr>
            <w:rFonts w:hint="eastAsia" w:eastAsia="宋体"/>
            <w:lang w:val="en-US" w:eastAsia="zh-CN"/>
          </w:rPr>
          <w:t>ffili</w:t>
        </w:r>
      </w:ins>
      <w:ins w:id="821" w:author="Yan Li" w:date="2022-03-28T19:09:02Z">
        <w:r>
          <w:rPr>
            <w:rFonts w:hint="eastAsia" w:eastAsia="宋体"/>
            <w:lang w:val="en-US" w:eastAsia="zh-CN"/>
          </w:rPr>
          <w:t>ated</w:t>
        </w:r>
      </w:ins>
      <w:ins w:id="822" w:author="Yan Li" w:date="2022-03-28T19:09:03Z">
        <w:r>
          <w:rPr>
            <w:rFonts w:hint="eastAsia" w:eastAsia="宋体"/>
            <w:lang w:val="en-US" w:eastAsia="zh-CN"/>
          </w:rPr>
          <w:t xml:space="preserve"> AP</w:t>
        </w:r>
      </w:ins>
      <w:ins w:id="823" w:author="Yan Li" w:date="2022-03-28T19:09:04Z">
        <w:r>
          <w:rPr>
            <w:rFonts w:hint="eastAsia" w:eastAsia="宋体"/>
            <w:lang w:val="en-US" w:eastAsia="zh-CN"/>
          </w:rPr>
          <w:t xml:space="preserve"> of </w:t>
        </w:r>
      </w:ins>
      <w:ins w:id="824" w:author="Yan Li" w:date="2022-03-28T19:09:05Z">
        <w:r>
          <w:rPr>
            <w:rFonts w:hint="eastAsia" w:eastAsia="宋体"/>
            <w:lang w:val="en-US" w:eastAsia="zh-CN"/>
          </w:rPr>
          <w:t>the sp</w:t>
        </w:r>
      </w:ins>
      <w:ins w:id="825" w:author="Yan Li" w:date="2022-03-28T19:09:06Z">
        <w:r>
          <w:rPr>
            <w:rFonts w:hint="eastAsia" w:eastAsia="宋体"/>
            <w:lang w:val="en-US" w:eastAsia="zh-CN"/>
          </w:rPr>
          <w:t>ecif</w:t>
        </w:r>
      </w:ins>
      <w:ins w:id="826" w:author="Yan Li" w:date="2022-03-28T19:09:07Z">
        <w:r>
          <w:rPr>
            <w:rFonts w:hint="eastAsia" w:eastAsia="宋体"/>
            <w:lang w:val="en-US" w:eastAsia="zh-CN"/>
          </w:rPr>
          <w:t>ied</w:t>
        </w:r>
      </w:ins>
      <w:ins w:id="827" w:author="Yan Li" w:date="2022-03-28T19:09:08Z">
        <w:r>
          <w:rPr>
            <w:rFonts w:hint="eastAsia" w:eastAsia="宋体"/>
            <w:lang w:val="en-US" w:eastAsia="zh-CN"/>
          </w:rPr>
          <w:t xml:space="preserve"> </w:t>
        </w:r>
      </w:ins>
      <w:ins w:id="828" w:author="Yan Li" w:date="2022-03-28T19:09:09Z">
        <w:r>
          <w:rPr>
            <w:rFonts w:hint="eastAsia" w:eastAsia="宋体"/>
            <w:lang w:val="en-US" w:eastAsia="zh-CN"/>
          </w:rPr>
          <w:t xml:space="preserve">peer </w:t>
        </w:r>
      </w:ins>
      <w:ins w:id="829" w:author="Yan Li" w:date="2022-03-28T19:09:10Z">
        <w:r>
          <w:rPr>
            <w:rFonts w:hint="eastAsia" w:eastAsia="宋体"/>
            <w:lang w:val="en-US" w:eastAsia="zh-CN"/>
          </w:rPr>
          <w:t>MLD</w:t>
        </w:r>
      </w:ins>
      <w:ins w:id="830" w:author="Yan Li" w:date="2022-03-28T19:09:11Z">
        <w:r>
          <w:rPr>
            <w:rFonts w:hint="eastAsia" w:eastAsia="宋体"/>
            <w:lang w:val="en-US" w:eastAsia="zh-CN"/>
          </w:rPr>
          <w:t xml:space="preserve"> with</w:t>
        </w:r>
      </w:ins>
      <w:ins w:id="831" w:author="Yan Li" w:date="2022-03-28T19:09:12Z">
        <w:r>
          <w:rPr>
            <w:rFonts w:hint="eastAsia" w:eastAsia="宋体"/>
            <w:lang w:val="en-US" w:eastAsia="zh-CN"/>
          </w:rPr>
          <w:t xml:space="preserve"> wh</w:t>
        </w:r>
      </w:ins>
      <w:ins w:id="832" w:author="Yan Li" w:date="2022-03-28T19:09:13Z">
        <w:r>
          <w:rPr>
            <w:rFonts w:hint="eastAsia" w:eastAsia="宋体"/>
            <w:lang w:val="en-US" w:eastAsia="zh-CN"/>
          </w:rPr>
          <w:t xml:space="preserve">ich </w:t>
        </w:r>
      </w:ins>
      <w:ins w:id="833" w:author="Yan Li" w:date="2022-03-28T19:09:14Z">
        <w:r>
          <w:rPr>
            <w:rFonts w:hint="eastAsia" w:eastAsia="宋体"/>
            <w:lang w:val="en-US" w:eastAsia="zh-CN"/>
          </w:rPr>
          <w:t>the ML</w:t>
        </w:r>
      </w:ins>
      <w:ins w:id="834" w:author="Yan Li" w:date="2022-03-28T19:09:15Z">
        <w:r>
          <w:rPr>
            <w:rFonts w:hint="eastAsia" w:eastAsia="宋体"/>
            <w:lang w:val="en-US" w:eastAsia="zh-CN"/>
          </w:rPr>
          <w:t>D i</w:t>
        </w:r>
      </w:ins>
      <w:ins w:id="835" w:author="Yan Li" w:date="2022-03-28T19:09:16Z">
        <w:r>
          <w:rPr>
            <w:rFonts w:hint="eastAsia" w:eastAsia="宋体"/>
            <w:lang w:val="en-US" w:eastAsia="zh-CN"/>
          </w:rPr>
          <w:t>s as</w:t>
        </w:r>
      </w:ins>
      <w:ins w:id="836" w:author="Yan Li" w:date="2022-03-28T19:09:17Z">
        <w:r>
          <w:rPr>
            <w:rFonts w:hint="eastAsia" w:eastAsia="宋体"/>
            <w:lang w:val="en-US" w:eastAsia="zh-CN"/>
          </w:rPr>
          <w:t>so</w:t>
        </w:r>
      </w:ins>
      <w:ins w:id="837" w:author="Yan Li" w:date="2022-03-28T19:09:18Z">
        <w:r>
          <w:rPr>
            <w:rFonts w:hint="eastAsia" w:eastAsia="宋体"/>
            <w:lang w:val="en-US" w:eastAsia="zh-CN"/>
          </w:rPr>
          <w:t>ciate</w:t>
        </w:r>
      </w:ins>
      <w:ins w:id="838" w:author="Yan Li" w:date="2022-03-28T19:09:19Z">
        <w:r>
          <w:rPr>
            <w:rFonts w:hint="eastAsia" w:eastAsia="宋体"/>
            <w:lang w:val="en-US" w:eastAsia="zh-CN"/>
          </w:rPr>
          <w:t>d</w:t>
        </w:r>
      </w:ins>
      <w:r>
        <w:rPr>
          <w:rFonts w:hint="default"/>
        </w:rPr>
        <w:t>.</w:t>
      </w:r>
    </w:p>
    <w:p>
      <w:pPr>
        <w:bidi w:val="0"/>
        <w:rPr>
          <w:rFonts w:hint="default"/>
        </w:rPr>
      </w:pPr>
    </w:p>
    <w:p>
      <w:pPr>
        <w:pStyle w:val="5"/>
        <w:bidi w:val="0"/>
        <w:rPr>
          <w:rFonts w:hint="eastAsia"/>
        </w:rPr>
      </w:pPr>
      <w:r>
        <w:rPr>
          <w:rFonts w:hint="eastAsia"/>
        </w:rPr>
        <w:t>6.3.57.6.3 When generated</w:t>
      </w:r>
    </w:p>
    <w:p>
      <w:pPr>
        <w:bidi w:val="0"/>
        <w:rPr>
          <w:rFonts w:hint="default"/>
        </w:rPr>
      </w:pPr>
      <w:r>
        <w:rPr>
          <w:rFonts w:hint="default"/>
        </w:rPr>
        <w:t>This primitive is generated by the SME to request that a BSS Transition Management Response frame be</w:t>
      </w:r>
    </w:p>
    <w:p>
      <w:pPr>
        <w:bidi w:val="0"/>
        <w:rPr>
          <w:rFonts w:hint="default"/>
        </w:rPr>
      </w:pPr>
      <w:r>
        <w:rPr>
          <w:rFonts w:hint="default"/>
        </w:rPr>
        <w:t>sent to the AP with which the STA is associated</w:t>
      </w:r>
      <w:ins w:id="839" w:author="Yan Li" w:date="2022-03-28T19:11:43Z">
        <w:r>
          <w:rPr>
            <w:rFonts w:hint="eastAsia" w:eastAsia="宋体"/>
            <w:lang w:val="en-US" w:eastAsia="zh-CN"/>
          </w:rPr>
          <w:t xml:space="preserve"> </w:t>
        </w:r>
      </w:ins>
      <w:ins w:id="840" w:author="Yan Li" w:date="2022-03-28T19:11:44Z">
        <w:r>
          <w:rPr>
            <w:rFonts w:hint="eastAsia" w:eastAsia="宋体"/>
            <w:lang w:val="en-US" w:eastAsia="zh-CN"/>
          </w:rPr>
          <w:t>or</w:t>
        </w:r>
      </w:ins>
      <w:ins w:id="841" w:author="Yan Li" w:date="2022-03-28T19:11:45Z">
        <w:r>
          <w:rPr>
            <w:rFonts w:hint="eastAsia" w:eastAsia="宋体"/>
            <w:lang w:val="en-US" w:eastAsia="zh-CN"/>
          </w:rPr>
          <w:t xml:space="preserve"> be</w:t>
        </w:r>
      </w:ins>
      <w:ins w:id="842" w:author="Yan Li" w:date="2022-03-28T19:11:46Z">
        <w:r>
          <w:rPr>
            <w:rFonts w:hint="eastAsia" w:eastAsia="宋体"/>
            <w:lang w:val="en-US" w:eastAsia="zh-CN"/>
          </w:rPr>
          <w:t xml:space="preserve"> s</w:t>
        </w:r>
      </w:ins>
      <w:ins w:id="843" w:author="Yan Li" w:date="2022-03-28T19:11:47Z">
        <w:r>
          <w:rPr>
            <w:rFonts w:hint="eastAsia" w:eastAsia="宋体"/>
            <w:lang w:val="en-US" w:eastAsia="zh-CN"/>
          </w:rPr>
          <w:t>ent</w:t>
        </w:r>
      </w:ins>
      <w:ins w:id="844" w:author="Yan Li" w:date="2022-03-28T19:11:48Z">
        <w:r>
          <w:rPr>
            <w:rFonts w:hint="eastAsia" w:eastAsia="宋体"/>
            <w:lang w:val="en-US" w:eastAsia="zh-CN"/>
          </w:rPr>
          <w:t xml:space="preserve"> to </w:t>
        </w:r>
      </w:ins>
      <w:ins w:id="845" w:author="Yan Li" w:date="2022-03-28T19:11:53Z">
        <w:r>
          <w:rPr>
            <w:rFonts w:hint="eastAsia" w:eastAsia="宋体"/>
            <w:lang w:val="en-US" w:eastAsia="zh-CN"/>
          </w:rPr>
          <w:t>a</w:t>
        </w:r>
      </w:ins>
      <w:ins w:id="846" w:author="Yan Li" w:date="2022-03-28T19:11:54Z">
        <w:r>
          <w:rPr>
            <w:rFonts w:hint="eastAsia" w:eastAsia="宋体"/>
            <w:lang w:val="en-US" w:eastAsia="zh-CN"/>
          </w:rPr>
          <w:t xml:space="preserve">n </w:t>
        </w:r>
      </w:ins>
      <w:ins w:id="847" w:author="Yan Li" w:date="2022-03-28T19:11:55Z">
        <w:r>
          <w:rPr>
            <w:rFonts w:hint="eastAsia" w:eastAsia="宋体"/>
            <w:lang w:val="en-US" w:eastAsia="zh-CN"/>
          </w:rPr>
          <w:t>af</w:t>
        </w:r>
      </w:ins>
      <w:ins w:id="848" w:author="Yan Li" w:date="2022-03-28T19:12:01Z">
        <w:r>
          <w:rPr>
            <w:rFonts w:hint="eastAsia" w:eastAsia="宋体"/>
            <w:lang w:val="en-US" w:eastAsia="zh-CN"/>
          </w:rPr>
          <w:t>fi</w:t>
        </w:r>
      </w:ins>
      <w:ins w:id="849" w:author="Yan Li" w:date="2022-03-28T19:12:02Z">
        <w:r>
          <w:rPr>
            <w:rFonts w:hint="eastAsia" w:eastAsia="宋体"/>
            <w:lang w:val="en-US" w:eastAsia="zh-CN"/>
          </w:rPr>
          <w:t>liate</w:t>
        </w:r>
      </w:ins>
      <w:ins w:id="850" w:author="Yan Li" w:date="2022-03-28T19:12:03Z">
        <w:r>
          <w:rPr>
            <w:rFonts w:hint="eastAsia" w:eastAsia="宋体"/>
            <w:lang w:val="en-US" w:eastAsia="zh-CN"/>
          </w:rPr>
          <w:t xml:space="preserve">d </w:t>
        </w:r>
      </w:ins>
      <w:ins w:id="851" w:author="Yan Li" w:date="2022-03-28T19:12:04Z">
        <w:r>
          <w:rPr>
            <w:rFonts w:hint="eastAsia" w:eastAsia="宋体"/>
            <w:lang w:val="en-US" w:eastAsia="zh-CN"/>
          </w:rPr>
          <w:t>AP of</w:t>
        </w:r>
      </w:ins>
      <w:ins w:id="852" w:author="Yan Li" w:date="2022-03-28T19:12:05Z">
        <w:r>
          <w:rPr>
            <w:rFonts w:hint="eastAsia" w:eastAsia="宋体"/>
            <w:lang w:val="en-US" w:eastAsia="zh-CN"/>
          </w:rPr>
          <w:t xml:space="preserve"> the </w:t>
        </w:r>
      </w:ins>
      <w:ins w:id="853" w:author="Yan Li" w:date="2022-03-28T19:12:06Z">
        <w:r>
          <w:rPr>
            <w:rFonts w:hint="eastAsia" w:eastAsia="宋体"/>
            <w:lang w:val="en-US" w:eastAsia="zh-CN"/>
          </w:rPr>
          <w:t>spec</w:t>
        </w:r>
      </w:ins>
      <w:ins w:id="854" w:author="Yan Li" w:date="2022-03-28T19:12:08Z">
        <w:r>
          <w:rPr>
            <w:rFonts w:hint="eastAsia" w:eastAsia="宋体"/>
            <w:lang w:val="en-US" w:eastAsia="zh-CN"/>
          </w:rPr>
          <w:t>ified</w:t>
        </w:r>
      </w:ins>
      <w:ins w:id="855" w:author="Yan Li" w:date="2022-03-28T19:12:10Z">
        <w:r>
          <w:rPr>
            <w:rFonts w:hint="eastAsia" w:eastAsia="宋体"/>
            <w:lang w:val="en-US" w:eastAsia="zh-CN"/>
          </w:rPr>
          <w:t xml:space="preserve"> peer </w:t>
        </w:r>
      </w:ins>
      <w:ins w:id="856" w:author="Yan Li" w:date="2022-03-28T19:12:11Z">
        <w:r>
          <w:rPr>
            <w:rFonts w:hint="eastAsia" w:eastAsia="宋体"/>
            <w:lang w:val="en-US" w:eastAsia="zh-CN"/>
          </w:rPr>
          <w:t>MLD</w:t>
        </w:r>
      </w:ins>
      <w:ins w:id="857" w:author="Yan Li" w:date="2022-03-28T19:12:12Z">
        <w:r>
          <w:rPr>
            <w:rFonts w:hint="eastAsia" w:eastAsia="宋体"/>
            <w:lang w:val="en-US" w:eastAsia="zh-CN"/>
          </w:rPr>
          <w:t xml:space="preserve"> wit</w:t>
        </w:r>
      </w:ins>
      <w:ins w:id="858" w:author="Yan Li" w:date="2022-03-28T19:12:13Z">
        <w:r>
          <w:rPr>
            <w:rFonts w:hint="eastAsia" w:eastAsia="宋体"/>
            <w:lang w:val="en-US" w:eastAsia="zh-CN"/>
          </w:rPr>
          <w:t>h w</w:t>
        </w:r>
      </w:ins>
      <w:ins w:id="859" w:author="Yan Li" w:date="2022-03-28T19:12:14Z">
        <w:r>
          <w:rPr>
            <w:rFonts w:hint="eastAsia" w:eastAsia="宋体"/>
            <w:lang w:val="en-US" w:eastAsia="zh-CN"/>
          </w:rPr>
          <w:t>hich</w:t>
        </w:r>
      </w:ins>
      <w:ins w:id="860" w:author="Yan Li" w:date="2022-03-28T19:12:16Z">
        <w:r>
          <w:rPr>
            <w:rFonts w:hint="eastAsia" w:eastAsia="宋体"/>
            <w:lang w:val="en-US" w:eastAsia="zh-CN"/>
          </w:rPr>
          <w:t xml:space="preserve"> t</w:t>
        </w:r>
      </w:ins>
      <w:ins w:id="861" w:author="Yan Li" w:date="2022-03-28T19:12:17Z">
        <w:r>
          <w:rPr>
            <w:rFonts w:hint="eastAsia" w:eastAsia="宋体"/>
            <w:lang w:val="en-US" w:eastAsia="zh-CN"/>
          </w:rPr>
          <w:t>he ML</w:t>
        </w:r>
      </w:ins>
      <w:ins w:id="862" w:author="Yan Li" w:date="2022-03-28T19:12:18Z">
        <w:r>
          <w:rPr>
            <w:rFonts w:hint="eastAsia" w:eastAsia="宋体"/>
            <w:lang w:val="en-US" w:eastAsia="zh-CN"/>
          </w:rPr>
          <w:t xml:space="preserve">D is </w:t>
        </w:r>
      </w:ins>
      <w:ins w:id="863" w:author="Yan Li" w:date="2022-03-28T19:12:19Z">
        <w:r>
          <w:rPr>
            <w:rFonts w:hint="eastAsia" w:eastAsia="宋体"/>
            <w:lang w:val="en-US" w:eastAsia="zh-CN"/>
          </w:rPr>
          <w:t>ass</w:t>
        </w:r>
      </w:ins>
      <w:ins w:id="864" w:author="Yan Li" w:date="2022-03-28T19:12:20Z">
        <w:r>
          <w:rPr>
            <w:rFonts w:hint="eastAsia" w:eastAsia="宋体"/>
            <w:lang w:val="en-US" w:eastAsia="zh-CN"/>
          </w:rPr>
          <w:t>ociated</w:t>
        </w:r>
      </w:ins>
      <w:r>
        <w:rPr>
          <w:rFonts w:hint="default"/>
        </w:rPr>
        <w:t>.</w:t>
      </w:r>
    </w:p>
    <w:p>
      <w:pPr>
        <w:bidi w:val="0"/>
        <w:rPr>
          <w:rFonts w:hint="default"/>
        </w:rPr>
      </w:pPr>
    </w:p>
    <w:p>
      <w:pPr>
        <w:pStyle w:val="5"/>
        <w:bidi w:val="0"/>
        <w:rPr>
          <w:rFonts w:hint="eastAsia"/>
        </w:rPr>
      </w:pPr>
      <w:r>
        <w:rPr>
          <w:rFonts w:hint="eastAsia"/>
        </w:rPr>
        <w:t>6.3.57.6.4 Effect of receipt</w:t>
      </w:r>
    </w:p>
    <w:p>
      <w:pPr>
        <w:bidi w:val="0"/>
        <w:rPr>
          <w:rFonts w:hint="default"/>
        </w:rPr>
      </w:pPr>
      <w:r>
        <w:rPr>
          <w:rFonts w:hint="default"/>
        </w:rPr>
        <w:t>On receipt of this primitive, the MLME constructs a BSS Transition Management Response frame. The non-AP STA then attempts to transmit this to the AP with which it is associated</w:t>
      </w:r>
      <w:ins w:id="865" w:author="Yan Li" w:date="2022-03-28T19:13:06Z">
        <w:r>
          <w:rPr>
            <w:rFonts w:hint="eastAsia" w:eastAsia="宋体"/>
            <w:lang w:val="en-US" w:eastAsia="zh-CN"/>
          </w:rPr>
          <w:t xml:space="preserve"> </w:t>
        </w:r>
      </w:ins>
      <w:ins w:id="866" w:author="Yan Li" w:date="2022-03-28T19:13:07Z">
        <w:r>
          <w:rPr>
            <w:rFonts w:hint="eastAsia" w:eastAsia="宋体"/>
            <w:lang w:val="en-US" w:eastAsia="zh-CN"/>
          </w:rPr>
          <w:t>or</w:t>
        </w:r>
      </w:ins>
      <w:ins w:id="867" w:author="Yan Li" w:date="2022-03-28T19:13:12Z">
        <w:r>
          <w:rPr>
            <w:rFonts w:hint="eastAsia" w:eastAsia="宋体"/>
            <w:lang w:val="en-US" w:eastAsia="zh-CN"/>
          </w:rPr>
          <w:t xml:space="preserve"> </w:t>
        </w:r>
      </w:ins>
      <w:ins w:id="868" w:author="Yan Li" w:date="2022-03-28T19:13:15Z">
        <w:r>
          <w:rPr>
            <w:rFonts w:hint="eastAsia" w:eastAsia="宋体"/>
            <w:lang w:val="en-US" w:eastAsia="zh-CN"/>
          </w:rPr>
          <w:t>a</w:t>
        </w:r>
      </w:ins>
      <w:ins w:id="869" w:author="Yan Li" w:date="2022-03-28T19:13:16Z">
        <w:r>
          <w:rPr>
            <w:rFonts w:hint="eastAsia" w:eastAsia="宋体"/>
            <w:lang w:val="en-US" w:eastAsia="zh-CN"/>
          </w:rPr>
          <w:t xml:space="preserve"> S</w:t>
        </w:r>
      </w:ins>
      <w:ins w:id="870" w:author="Yan Li" w:date="2022-03-28T19:13:17Z">
        <w:r>
          <w:rPr>
            <w:rFonts w:hint="eastAsia" w:eastAsia="宋体"/>
            <w:lang w:val="en-US" w:eastAsia="zh-CN"/>
          </w:rPr>
          <w:t>TA</w:t>
        </w:r>
      </w:ins>
      <w:ins w:id="871" w:author="Yan Li" w:date="2022-03-28T19:13:18Z">
        <w:r>
          <w:rPr>
            <w:rFonts w:hint="eastAsia" w:eastAsia="宋体"/>
            <w:lang w:val="en-US" w:eastAsia="zh-CN"/>
          </w:rPr>
          <w:t xml:space="preserve"> a</w:t>
        </w:r>
      </w:ins>
      <w:ins w:id="872" w:author="Yan Li" w:date="2022-03-28T19:13:19Z">
        <w:r>
          <w:rPr>
            <w:rFonts w:hint="eastAsia" w:eastAsia="宋体"/>
            <w:lang w:val="en-US" w:eastAsia="zh-CN"/>
          </w:rPr>
          <w:t>ffilia</w:t>
        </w:r>
      </w:ins>
      <w:ins w:id="873" w:author="Yan Li" w:date="2022-03-28T19:13:20Z">
        <w:r>
          <w:rPr>
            <w:rFonts w:hint="eastAsia" w:eastAsia="宋体"/>
            <w:lang w:val="en-US" w:eastAsia="zh-CN"/>
          </w:rPr>
          <w:t>ted w</w:t>
        </w:r>
      </w:ins>
      <w:ins w:id="874" w:author="Yan Li" w:date="2022-03-28T19:13:21Z">
        <w:r>
          <w:rPr>
            <w:rFonts w:hint="eastAsia" w:eastAsia="宋体"/>
            <w:lang w:val="en-US" w:eastAsia="zh-CN"/>
          </w:rPr>
          <w:t xml:space="preserve">ith </w:t>
        </w:r>
      </w:ins>
      <w:ins w:id="875" w:author="Yan Li" w:date="2022-03-28T19:13:22Z">
        <w:r>
          <w:rPr>
            <w:rFonts w:hint="eastAsia" w:eastAsia="宋体"/>
            <w:lang w:val="en-US" w:eastAsia="zh-CN"/>
          </w:rPr>
          <w:t>th</w:t>
        </w:r>
      </w:ins>
      <w:ins w:id="876" w:author="Yan Li" w:date="2022-03-28T19:13:23Z">
        <w:r>
          <w:rPr>
            <w:rFonts w:hint="eastAsia" w:eastAsia="宋体"/>
            <w:lang w:val="en-US" w:eastAsia="zh-CN"/>
          </w:rPr>
          <w:t xml:space="preserve">e </w:t>
        </w:r>
      </w:ins>
      <w:ins w:id="877" w:author="Yan Li" w:date="2022-03-28T19:13:24Z">
        <w:r>
          <w:rPr>
            <w:rFonts w:hint="eastAsia" w:eastAsia="宋体"/>
            <w:lang w:val="en-US" w:eastAsia="zh-CN"/>
          </w:rPr>
          <w:t>MLD</w:t>
        </w:r>
      </w:ins>
      <w:ins w:id="878" w:author="Yan Li" w:date="2022-03-28T19:13:25Z">
        <w:r>
          <w:rPr>
            <w:rFonts w:hint="eastAsia" w:eastAsia="宋体"/>
            <w:lang w:val="en-US" w:eastAsia="zh-CN"/>
          </w:rPr>
          <w:t xml:space="preserve"> </w:t>
        </w:r>
      </w:ins>
      <w:ins w:id="879" w:author="Yan Li" w:date="2022-03-28T19:13:26Z">
        <w:r>
          <w:rPr>
            <w:rFonts w:hint="eastAsia" w:eastAsia="宋体"/>
            <w:lang w:val="en-US" w:eastAsia="zh-CN"/>
          </w:rPr>
          <w:t>atte</w:t>
        </w:r>
      </w:ins>
      <w:ins w:id="880" w:author="Yan Li" w:date="2022-03-28T19:13:27Z">
        <w:r>
          <w:rPr>
            <w:rFonts w:hint="eastAsia" w:eastAsia="宋体"/>
            <w:lang w:val="en-US" w:eastAsia="zh-CN"/>
          </w:rPr>
          <w:t>m</w:t>
        </w:r>
      </w:ins>
      <w:ins w:id="881" w:author="Yan Li" w:date="2022-03-28T19:13:28Z">
        <w:r>
          <w:rPr>
            <w:rFonts w:hint="eastAsia" w:eastAsia="宋体"/>
            <w:lang w:val="en-US" w:eastAsia="zh-CN"/>
          </w:rPr>
          <w:t>pt</w:t>
        </w:r>
      </w:ins>
      <w:ins w:id="882" w:author="Yan Li" w:date="2022-03-28T19:13:30Z">
        <w:r>
          <w:rPr>
            <w:rFonts w:hint="eastAsia" w:eastAsia="宋体"/>
            <w:lang w:val="en-US" w:eastAsia="zh-CN"/>
          </w:rPr>
          <w:t xml:space="preserve">s </w:t>
        </w:r>
      </w:ins>
      <w:ins w:id="883" w:author="Yan Li" w:date="2022-03-28T19:13:31Z">
        <w:r>
          <w:rPr>
            <w:rFonts w:hint="eastAsia" w:eastAsia="宋体"/>
            <w:lang w:val="en-US" w:eastAsia="zh-CN"/>
          </w:rPr>
          <w:t>to tr</w:t>
        </w:r>
      </w:ins>
      <w:ins w:id="884" w:author="Yan Li" w:date="2022-03-28T19:13:32Z">
        <w:r>
          <w:rPr>
            <w:rFonts w:hint="eastAsia" w:eastAsia="宋体"/>
            <w:lang w:val="en-US" w:eastAsia="zh-CN"/>
          </w:rPr>
          <w:t>ans</w:t>
        </w:r>
      </w:ins>
      <w:ins w:id="885" w:author="Yan Li" w:date="2022-03-28T19:13:33Z">
        <w:r>
          <w:rPr>
            <w:rFonts w:hint="eastAsia" w:eastAsia="宋体"/>
            <w:lang w:val="en-US" w:eastAsia="zh-CN"/>
          </w:rPr>
          <w:t>mit</w:t>
        </w:r>
      </w:ins>
      <w:ins w:id="886" w:author="Yan Li" w:date="2022-03-28T19:13:34Z">
        <w:r>
          <w:rPr>
            <w:rFonts w:hint="eastAsia" w:eastAsia="宋体"/>
            <w:lang w:val="en-US" w:eastAsia="zh-CN"/>
          </w:rPr>
          <w:t xml:space="preserve"> </w:t>
        </w:r>
      </w:ins>
      <w:ins w:id="887" w:author="Yan Li" w:date="2022-03-28T19:13:35Z">
        <w:r>
          <w:rPr>
            <w:rFonts w:hint="eastAsia" w:eastAsia="宋体"/>
            <w:lang w:val="en-US" w:eastAsia="zh-CN"/>
          </w:rPr>
          <w:t>this</w:t>
        </w:r>
      </w:ins>
      <w:ins w:id="888" w:author="Yan Li" w:date="2022-03-28T19:13:36Z">
        <w:r>
          <w:rPr>
            <w:rFonts w:hint="eastAsia" w:eastAsia="宋体"/>
            <w:lang w:val="en-US" w:eastAsia="zh-CN"/>
          </w:rPr>
          <w:t xml:space="preserve"> </w:t>
        </w:r>
      </w:ins>
      <w:ins w:id="889" w:author="Yan Li" w:date="2022-03-28T19:13:42Z">
        <w:r>
          <w:rPr>
            <w:rFonts w:hint="eastAsia" w:eastAsia="宋体"/>
            <w:lang w:val="en-US" w:eastAsia="zh-CN"/>
          </w:rPr>
          <w:t>to</w:t>
        </w:r>
      </w:ins>
      <w:ins w:id="890" w:author="Yan Li" w:date="2022-03-28T19:13:43Z">
        <w:r>
          <w:rPr>
            <w:rFonts w:hint="eastAsia" w:eastAsia="宋体"/>
            <w:lang w:val="en-US" w:eastAsia="zh-CN"/>
          </w:rPr>
          <w:t xml:space="preserve"> </w:t>
        </w:r>
      </w:ins>
      <w:ins w:id="891" w:author="Yan Li" w:date="2022-03-28T19:13:44Z">
        <w:r>
          <w:rPr>
            <w:rFonts w:hint="eastAsia" w:eastAsia="宋体"/>
            <w:lang w:val="en-US" w:eastAsia="zh-CN"/>
          </w:rPr>
          <w:t>a</w:t>
        </w:r>
      </w:ins>
      <w:ins w:id="892" w:author="Yan Li" w:date="2022-03-28T19:13:49Z">
        <w:r>
          <w:rPr>
            <w:rFonts w:hint="eastAsia" w:eastAsia="宋体"/>
            <w:lang w:val="en-US" w:eastAsia="zh-CN"/>
          </w:rPr>
          <w:t xml:space="preserve">n </w:t>
        </w:r>
      </w:ins>
      <w:ins w:id="893" w:author="Yan Li" w:date="2022-03-28T19:13:50Z">
        <w:r>
          <w:rPr>
            <w:rFonts w:hint="eastAsia" w:eastAsia="宋体"/>
            <w:lang w:val="en-US" w:eastAsia="zh-CN"/>
          </w:rPr>
          <w:t>AP</w:t>
        </w:r>
      </w:ins>
      <w:ins w:id="894" w:author="Yan Li" w:date="2022-03-28T19:13:51Z">
        <w:r>
          <w:rPr>
            <w:rFonts w:hint="eastAsia" w:eastAsia="宋体"/>
            <w:lang w:val="en-US" w:eastAsia="zh-CN"/>
          </w:rPr>
          <w:t xml:space="preserve"> a</w:t>
        </w:r>
      </w:ins>
      <w:ins w:id="895" w:author="Yan Li" w:date="2022-03-28T19:13:58Z">
        <w:r>
          <w:rPr>
            <w:rFonts w:hint="eastAsia" w:eastAsia="宋体"/>
            <w:lang w:val="en-US" w:eastAsia="zh-CN"/>
          </w:rPr>
          <w:t>ff</w:t>
        </w:r>
      </w:ins>
      <w:ins w:id="896" w:author="Yan Li" w:date="2022-03-28T19:13:59Z">
        <w:r>
          <w:rPr>
            <w:rFonts w:hint="eastAsia" w:eastAsia="宋体"/>
            <w:lang w:val="en-US" w:eastAsia="zh-CN"/>
          </w:rPr>
          <w:t>iliate</w:t>
        </w:r>
      </w:ins>
      <w:ins w:id="897" w:author="Yan Li" w:date="2022-03-28T19:14:00Z">
        <w:r>
          <w:rPr>
            <w:rFonts w:hint="eastAsia" w:eastAsia="宋体"/>
            <w:lang w:val="en-US" w:eastAsia="zh-CN"/>
          </w:rPr>
          <w:t xml:space="preserve">d </w:t>
        </w:r>
      </w:ins>
      <w:ins w:id="898" w:author="Yan Li" w:date="2022-03-28T19:14:01Z">
        <w:r>
          <w:rPr>
            <w:rFonts w:hint="eastAsia" w:eastAsia="宋体"/>
            <w:lang w:val="en-US" w:eastAsia="zh-CN"/>
          </w:rPr>
          <w:t>with</w:t>
        </w:r>
      </w:ins>
      <w:ins w:id="899" w:author="Yan Li" w:date="2022-03-28T19:14:02Z">
        <w:r>
          <w:rPr>
            <w:rFonts w:hint="eastAsia" w:eastAsia="宋体"/>
            <w:lang w:val="en-US" w:eastAsia="zh-CN"/>
          </w:rPr>
          <w:t xml:space="preserve"> the </w:t>
        </w:r>
      </w:ins>
      <w:ins w:id="900" w:author="Yan Li" w:date="2022-03-28T19:14:03Z">
        <w:r>
          <w:rPr>
            <w:rFonts w:hint="eastAsia" w:eastAsia="宋体"/>
            <w:lang w:val="en-US" w:eastAsia="zh-CN"/>
          </w:rPr>
          <w:t xml:space="preserve">peer </w:t>
        </w:r>
      </w:ins>
      <w:ins w:id="901" w:author="Yan Li" w:date="2022-03-28T19:14:04Z">
        <w:r>
          <w:rPr>
            <w:rFonts w:hint="eastAsia" w:eastAsia="宋体"/>
            <w:lang w:val="en-US" w:eastAsia="zh-CN"/>
          </w:rPr>
          <w:t>MLD w</w:t>
        </w:r>
      </w:ins>
      <w:ins w:id="902" w:author="Yan Li" w:date="2022-03-28T19:14:05Z">
        <w:r>
          <w:rPr>
            <w:rFonts w:hint="eastAsia" w:eastAsia="宋体"/>
            <w:lang w:val="en-US" w:eastAsia="zh-CN"/>
          </w:rPr>
          <w:t>i</w:t>
        </w:r>
      </w:ins>
      <w:ins w:id="903" w:author="Yan Li" w:date="2022-03-28T19:14:08Z">
        <w:r>
          <w:rPr>
            <w:rFonts w:hint="eastAsia" w:eastAsia="宋体"/>
            <w:lang w:val="en-US" w:eastAsia="zh-CN"/>
          </w:rPr>
          <w:t xml:space="preserve">th </w:t>
        </w:r>
      </w:ins>
      <w:ins w:id="904" w:author="Yan Li" w:date="2022-03-28T19:14:09Z">
        <w:r>
          <w:rPr>
            <w:rFonts w:hint="eastAsia" w:eastAsia="宋体"/>
            <w:lang w:val="en-US" w:eastAsia="zh-CN"/>
          </w:rPr>
          <w:t>wh</w:t>
        </w:r>
      </w:ins>
      <w:ins w:id="905" w:author="Yan Li" w:date="2022-03-28T19:14:10Z">
        <w:r>
          <w:rPr>
            <w:rFonts w:hint="eastAsia" w:eastAsia="宋体"/>
            <w:lang w:val="en-US" w:eastAsia="zh-CN"/>
          </w:rPr>
          <w:t xml:space="preserve">ich </w:t>
        </w:r>
      </w:ins>
      <w:ins w:id="906" w:author="Yan Li" w:date="2022-03-28T19:14:11Z">
        <w:r>
          <w:rPr>
            <w:rFonts w:hint="eastAsia" w:eastAsia="宋体"/>
            <w:lang w:val="en-US" w:eastAsia="zh-CN"/>
          </w:rPr>
          <w:t xml:space="preserve">the </w:t>
        </w:r>
      </w:ins>
      <w:ins w:id="907" w:author="Yan Li" w:date="2022-03-28T19:14:14Z">
        <w:r>
          <w:rPr>
            <w:rFonts w:hint="eastAsia" w:eastAsia="宋体"/>
            <w:lang w:val="en-US" w:eastAsia="zh-CN"/>
          </w:rPr>
          <w:t>MLD</w:t>
        </w:r>
      </w:ins>
      <w:ins w:id="908" w:author="Yan Li" w:date="2022-03-28T19:14:15Z">
        <w:r>
          <w:rPr>
            <w:rFonts w:hint="eastAsia" w:eastAsia="宋体"/>
            <w:lang w:val="en-US" w:eastAsia="zh-CN"/>
          </w:rPr>
          <w:t xml:space="preserve"> is a</w:t>
        </w:r>
      </w:ins>
      <w:ins w:id="909" w:author="Yan Li" w:date="2022-03-28T19:14:16Z">
        <w:r>
          <w:rPr>
            <w:rFonts w:hint="eastAsia" w:eastAsia="宋体"/>
            <w:lang w:val="en-US" w:eastAsia="zh-CN"/>
          </w:rPr>
          <w:t>sso</w:t>
        </w:r>
      </w:ins>
      <w:ins w:id="910" w:author="Yan Li" w:date="2022-03-28T19:14:17Z">
        <w:r>
          <w:rPr>
            <w:rFonts w:hint="eastAsia" w:eastAsia="宋体"/>
            <w:lang w:val="en-US" w:eastAsia="zh-CN"/>
          </w:rPr>
          <w:t>cia</w:t>
        </w:r>
      </w:ins>
      <w:ins w:id="911" w:author="Yan Li" w:date="2022-03-28T19:14:18Z">
        <w:r>
          <w:rPr>
            <w:rFonts w:hint="eastAsia" w:eastAsia="宋体"/>
            <w:lang w:val="en-US" w:eastAsia="zh-CN"/>
          </w:rPr>
          <w:t xml:space="preserve">ted </w:t>
        </w:r>
      </w:ins>
      <w:ins w:id="912" w:author="Yan Li" w:date="2022-03-28T19:14:21Z">
        <w:r>
          <w:rPr>
            <w:rFonts w:hint="eastAsia" w:eastAsia="宋体"/>
            <w:lang w:val="en-US" w:eastAsia="zh-CN"/>
          </w:rPr>
          <w:t>o</w:t>
        </w:r>
      </w:ins>
      <w:ins w:id="913" w:author="Yan Li" w:date="2022-03-28T19:14:22Z">
        <w:r>
          <w:rPr>
            <w:rFonts w:hint="eastAsia" w:eastAsia="宋体"/>
            <w:lang w:val="en-US" w:eastAsia="zh-CN"/>
          </w:rPr>
          <w:t xml:space="preserve">n the </w:t>
        </w:r>
      </w:ins>
      <w:ins w:id="914" w:author="Yan Li" w:date="2022-03-28T19:14:23Z">
        <w:r>
          <w:rPr>
            <w:rFonts w:hint="eastAsia" w:eastAsia="宋体"/>
            <w:lang w:val="en-US" w:eastAsia="zh-CN"/>
          </w:rPr>
          <w:t>co</w:t>
        </w:r>
      </w:ins>
      <w:ins w:id="915" w:author="Yan Li" w:date="2022-03-28T19:14:24Z">
        <w:r>
          <w:rPr>
            <w:rFonts w:hint="eastAsia" w:eastAsia="宋体"/>
            <w:lang w:val="en-US" w:eastAsia="zh-CN"/>
          </w:rPr>
          <w:t>rre</w:t>
        </w:r>
      </w:ins>
      <w:ins w:id="916" w:author="Yan Li" w:date="2022-03-28T19:14:25Z">
        <w:r>
          <w:rPr>
            <w:rFonts w:hint="eastAsia" w:eastAsia="宋体"/>
            <w:lang w:val="en-US" w:eastAsia="zh-CN"/>
          </w:rPr>
          <w:t>spo</w:t>
        </w:r>
      </w:ins>
      <w:ins w:id="917" w:author="Yan Li" w:date="2022-03-28T19:14:26Z">
        <w:r>
          <w:rPr>
            <w:rFonts w:hint="eastAsia" w:eastAsia="宋体"/>
            <w:lang w:val="en-US" w:eastAsia="zh-CN"/>
          </w:rPr>
          <w:t>nding</w:t>
        </w:r>
      </w:ins>
      <w:ins w:id="918" w:author="Yan Li" w:date="2022-03-28T19:14:28Z">
        <w:r>
          <w:rPr>
            <w:rFonts w:hint="eastAsia" w:eastAsia="宋体"/>
            <w:lang w:val="en-US" w:eastAsia="zh-CN"/>
          </w:rPr>
          <w:t xml:space="preserve"> </w:t>
        </w:r>
      </w:ins>
      <w:ins w:id="919" w:author="Yan Li" w:date="2022-03-28T19:14:29Z">
        <w:r>
          <w:rPr>
            <w:rFonts w:hint="eastAsia" w:eastAsia="宋体"/>
            <w:lang w:val="en-US" w:eastAsia="zh-CN"/>
          </w:rPr>
          <w:t>link</w:t>
        </w:r>
      </w:ins>
      <w:r>
        <w:rPr>
          <w:rFonts w:hint="default"/>
        </w:rPr>
        <w:t>.</w:t>
      </w:r>
    </w:p>
    <w:p>
      <w:pPr>
        <w:bidi w:val="0"/>
        <w:rPr>
          <w:rFonts w:hint="default"/>
        </w:rPr>
      </w:pPr>
    </w:p>
    <w:p>
      <w:pPr>
        <w:pStyle w:val="4"/>
        <w:bidi w:val="0"/>
        <w:rPr>
          <w:rFonts w:hint="eastAsia"/>
        </w:rPr>
      </w:pPr>
      <w:r>
        <w:rPr>
          <w:rFonts w:hint="eastAsia"/>
        </w:rPr>
        <w:t>6.3.57.7 MLME-BTM.confirm</w:t>
      </w:r>
    </w:p>
    <w:p>
      <w:pPr>
        <w:pStyle w:val="5"/>
        <w:bidi w:val="0"/>
        <w:rPr>
          <w:rFonts w:hint="eastAsia"/>
        </w:rPr>
      </w:pPr>
      <w:r>
        <w:rPr>
          <w:rFonts w:hint="eastAsia"/>
        </w:rPr>
        <w:t>6.3.57.7.1 Function</w:t>
      </w:r>
    </w:p>
    <w:p>
      <w:pPr>
        <w:bidi w:val="0"/>
        <w:rPr>
          <w:rFonts w:hint="default"/>
        </w:rPr>
      </w:pPr>
      <w:r>
        <w:rPr>
          <w:rFonts w:hint="default"/>
        </w:rPr>
        <w:t>This primitive reports the results of a BSS Transition Management attempt with a specified peer MAC entity</w:t>
      </w:r>
      <w:r>
        <w:rPr>
          <w:rFonts w:hint="eastAsia" w:eastAsia="宋体"/>
          <w:lang w:val="en-US" w:eastAsia="zh-CN"/>
        </w:rPr>
        <w:t xml:space="preserve"> </w:t>
      </w:r>
      <w:r>
        <w:rPr>
          <w:rFonts w:hint="default"/>
        </w:rPr>
        <w:t>that is within an AP</w:t>
      </w:r>
      <w:ins w:id="920" w:author="Yan Li" w:date="2022-03-28T19:20:22Z">
        <w:r>
          <w:rPr>
            <w:rFonts w:hint="eastAsia" w:eastAsia="宋体"/>
            <w:lang w:val="en-US" w:eastAsia="zh-CN"/>
          </w:rPr>
          <w:t xml:space="preserve"> o</w:t>
        </w:r>
      </w:ins>
      <w:ins w:id="921" w:author="Yan Li" w:date="2022-03-28T19:20:23Z">
        <w:r>
          <w:rPr>
            <w:rFonts w:hint="eastAsia" w:eastAsia="宋体"/>
            <w:lang w:val="en-US" w:eastAsia="zh-CN"/>
          </w:rPr>
          <w:t xml:space="preserve">r </w:t>
        </w:r>
      </w:ins>
      <w:ins w:id="922" w:author="Yan Li" w:date="2022-03-28T19:20:24Z">
        <w:r>
          <w:rPr>
            <w:rFonts w:hint="eastAsia" w:eastAsia="宋体"/>
            <w:lang w:val="en-US" w:eastAsia="zh-CN"/>
          </w:rPr>
          <w:t xml:space="preserve">an </w:t>
        </w:r>
      </w:ins>
      <w:ins w:id="923" w:author="Yan Li" w:date="2022-03-28T19:20:27Z">
        <w:r>
          <w:rPr>
            <w:rFonts w:hint="eastAsia" w:eastAsia="宋体"/>
            <w:lang w:val="en-US" w:eastAsia="zh-CN"/>
          </w:rPr>
          <w:t>AP MLD</w:t>
        </w:r>
      </w:ins>
      <w:r>
        <w:rPr>
          <w:rFonts w:hint="default"/>
        </w:rPr>
        <w:t>.</w:t>
      </w:r>
    </w:p>
    <w:p>
      <w:pPr>
        <w:bidi w:val="0"/>
        <w:rPr>
          <w:rFonts w:hint="default"/>
        </w:rPr>
      </w:pPr>
    </w:p>
    <w:p>
      <w:pPr>
        <w:bidi w:val="0"/>
        <w:rPr>
          <w:rFonts w:hint="default"/>
        </w:rPr>
      </w:pPr>
    </w:p>
    <w:p>
      <w:pPr>
        <w:pStyle w:val="5"/>
        <w:bidi w:val="0"/>
        <w:rPr>
          <w:rFonts w:hint="eastAsia"/>
        </w:rPr>
      </w:pPr>
      <w:r>
        <w:rPr>
          <w:rFonts w:hint="eastAsia"/>
        </w:rPr>
        <w:t>6.3.57.7.4 Effect of receipt</w:t>
      </w:r>
    </w:p>
    <w:p>
      <w:pPr>
        <w:bidi w:val="0"/>
        <w:rPr>
          <w:rFonts w:hint="default"/>
        </w:rPr>
      </w:pPr>
      <w:r>
        <w:rPr>
          <w:rFonts w:hint="default"/>
        </w:rPr>
        <w:t>On receipt of this primitive, the SME shall operate according to the procedure in 11.21.7</w:t>
      </w:r>
      <w:ins w:id="924" w:author="Yan Li" w:date="2022-03-28T18:51:57Z">
        <w:r>
          <w:rPr>
            <w:rFonts w:hint="eastAsia" w:eastAsia="宋体"/>
            <w:lang w:val="en-US" w:eastAsia="zh-CN"/>
          </w:rPr>
          <w:t xml:space="preserve"> an</w:t>
        </w:r>
      </w:ins>
      <w:ins w:id="925" w:author="Yan Li" w:date="2022-03-28T18:51:58Z">
        <w:r>
          <w:rPr>
            <w:rFonts w:hint="eastAsia" w:eastAsia="宋体"/>
            <w:lang w:val="en-US" w:eastAsia="zh-CN"/>
          </w:rPr>
          <w:t xml:space="preserve">d </w:t>
        </w:r>
      </w:ins>
      <w:ins w:id="926" w:author="Yan Li" w:date="2022-03-28T18:51:59Z">
        <w:r>
          <w:rPr>
            <w:rFonts w:hint="eastAsia" w:eastAsia="宋体"/>
            <w:lang w:val="en-US" w:eastAsia="zh-CN"/>
          </w:rPr>
          <w:t>35</w:t>
        </w:r>
      </w:ins>
      <w:ins w:id="927" w:author="Yan Li" w:date="2022-03-28T18:52:00Z">
        <w:r>
          <w:rPr>
            <w:rFonts w:hint="eastAsia" w:eastAsia="宋体"/>
            <w:lang w:val="en-US" w:eastAsia="zh-CN"/>
          </w:rPr>
          <w:t>.</w:t>
        </w:r>
      </w:ins>
      <w:ins w:id="928" w:author="Yan Li" w:date="2022-03-28T18:52:01Z">
        <w:r>
          <w:rPr>
            <w:rFonts w:hint="eastAsia" w:eastAsia="宋体"/>
            <w:lang w:val="en-US" w:eastAsia="zh-CN"/>
          </w:rPr>
          <w:t>3</w:t>
        </w:r>
      </w:ins>
      <w:ins w:id="929" w:author="Yan Li" w:date="2022-03-28T18:52:08Z">
        <w:r>
          <w:rPr>
            <w:rFonts w:hint="eastAsia" w:eastAsia="宋体"/>
            <w:lang w:val="en-US" w:eastAsia="zh-CN"/>
          </w:rPr>
          <w:t>.</w:t>
        </w:r>
      </w:ins>
      <w:ins w:id="930" w:author="Yan Li" w:date="2022-03-28T18:52:09Z">
        <w:r>
          <w:rPr>
            <w:rFonts w:hint="eastAsia" w:eastAsia="宋体"/>
            <w:lang w:val="en-US" w:eastAsia="zh-CN"/>
          </w:rPr>
          <w:t>25</w:t>
        </w:r>
      </w:ins>
      <w:r>
        <w:rPr>
          <w:rFonts w:hint="default"/>
        </w:rPr>
        <w:t>.</w:t>
      </w:r>
    </w:p>
    <w:sectPr>
      <w:headerReference r:id="rId3" w:type="default"/>
      <w:footerReference r:id="rId4" w:type="default"/>
      <w:pgSz w:w="12240" w:h="15840"/>
      <w:pgMar w:top="1080" w:right="1080" w:bottom="1080" w:left="1080" w:header="432" w:footer="432" w:gutter="720"/>
      <w:cols w:space="425"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n">
    <w:altName w:val="Segoe Print"/>
    <w:panose1 w:val="00000000000000000000"/>
    <w:charset w:val="00"/>
    <w:family w:val="auto"/>
    <w:pitch w:val="default"/>
    <w:sig w:usb0="00000000" w:usb1="00000000" w:usb2="00000000" w:usb3="00000000" w:csb0="00000000" w:csb1="00000000"/>
  </w:font>
  <w:font w:name="华文仿宋">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10" w:usb3="00000000" w:csb0="00040000" w:csb1="00000000"/>
  </w:font>
  <w:font w:name="Malgun Gothic">
    <w:panose1 w:val="020B0503020000020004"/>
    <w:charset w:val="81"/>
    <w:family w:val="swiss"/>
    <w:pitch w:val="default"/>
    <w:sig w:usb0="9000002F" w:usb1="29D77CFB" w:usb2="00000012" w:usb3="00000000" w:csb0="00080001" w:csb1="00000000"/>
  </w:font>
  <w:font w:name="Yu Gothic">
    <w:panose1 w:val="020B0400000000000000"/>
    <w:charset w:val="80"/>
    <w:family w:val="swiss"/>
    <w:pitch w:val="default"/>
    <w:sig w:usb0="E00002FF" w:usb1="2AC7FDFF" w:usb2="00000016" w:usb3="00000000" w:csb0="2002009F" w:csb1="00000000"/>
  </w:font>
  <w:font w:name="Tahoma">
    <w:panose1 w:val="020B0604030504040204"/>
    <w:charset w:val="00"/>
    <w:family w:val="swiss"/>
    <w:pitch w:val="default"/>
    <w:sig w:usb0="E1002EFF" w:usb1="C000605B" w:usb2="00000029" w:usb3="00000000" w:csb0="200101FF" w:csb1="20280000"/>
  </w:font>
  <w:font w:name="MS Mincho">
    <w:altName w:val="Yu Gothic UI"/>
    <w:panose1 w:val="02020609040205080304"/>
    <w:charset w:val="80"/>
    <w:family w:val="roman"/>
    <w:pitch w:val="default"/>
    <w:sig w:usb0="00000000" w:usb1="00000000" w:usb2="00000012" w:usb3="00000000" w:csb0="4002009F" w:csb1="DFD70000"/>
  </w:font>
  <w:font w:name="Calibri">
    <w:panose1 w:val="020F0502020204030204"/>
    <w:charset w:val="00"/>
    <w:family w:val="swiss"/>
    <w:pitch w:val="default"/>
    <w:sig w:usb0="E4002EFF" w:usb1="C000247B" w:usb2="00000009" w:usb3="00000000" w:csb0="200001FF" w:csb1="00000000"/>
  </w:font>
  <w:font w:name="TimesNewRoman">
    <w:altName w:val="Cambria"/>
    <w:panose1 w:val="00000000000000000000"/>
    <w:charset w:val="00"/>
    <w:family w:val="roman"/>
    <w:pitch w:val="default"/>
    <w:sig w:usb0="00000000" w:usb1="00000000" w:usb2="00000000" w:usb3="00000000" w:csb0="00000001" w:csb1="00000000"/>
  </w:font>
  <w:font w:name="TimesNewRomanPSMT">
    <w:altName w:val="Times New Roman"/>
    <w:panose1 w:val="00000000000000000000"/>
    <w:charset w:val="00"/>
    <w:family w:val="roman"/>
    <w:pitch w:val="default"/>
    <w:sig w:usb0="00000000" w:usb1="00000000" w:usb2="00000010" w:usb3="00000000" w:csb0="00020001" w:csb1="00000000"/>
  </w:font>
  <w:font w:name="TimesNewRomanPS-ItalicMT">
    <w:altName w:val="Times New Roman"/>
    <w:panose1 w:val="00000000000000000000"/>
    <w:charset w:val="00"/>
    <w:family w:val="roman"/>
    <w:pitch w:val="default"/>
    <w:sig w:usb0="00000000" w:usb1="00000000" w:usb2="00000000" w:usb3="00000000" w:csb0="00000000" w:csb1="00000000"/>
  </w:font>
  <w:font w:name="Arial,Bold">
    <w:altName w:val="Yu Gothic"/>
    <w:panose1 w:val="00000000000000000000"/>
    <w:charset w:val="80"/>
    <w:family w:val="auto"/>
    <w:pitch w:val="default"/>
    <w:sig w:usb0="00000000" w:usb1="00000000" w:usb2="00000000" w:usb3="00000000" w:csb0="00020000" w:csb1="00000000"/>
  </w:font>
  <w:font w:name="微软雅黑">
    <w:panose1 w:val="020B0503020204020204"/>
    <w:charset w:val="86"/>
    <w:family w:val="auto"/>
    <w:pitch w:val="default"/>
    <w:sig w:usb0="80000287" w:usb1="2ACF3C50" w:usb2="00000016" w:usb3="00000000" w:csb0="0004001F" w:csb1="00000000"/>
  </w:font>
  <w:font w:name="Cambria">
    <w:panose1 w:val="02040503050406030204"/>
    <w:charset w:val="00"/>
    <w:family w:val="auto"/>
    <w:pitch w:val="default"/>
    <w:sig w:usb0="E00006FF" w:usb1="420024FF" w:usb2="02000000" w:usb3="00000000" w:csb0="2000019F" w:csb1="00000000"/>
  </w:font>
  <w:font w:name="Segoe Print">
    <w:panose1 w:val="02000600000000000000"/>
    <w:charset w:val="00"/>
    <w:family w:val="auto"/>
    <w:pitch w:val="default"/>
    <w:sig w:usb0="0000028F" w:usb1="00000000" w:usb2="00000000" w:usb3="00000000" w:csb0="2000009F" w:csb1="47010000"/>
  </w:font>
  <w:font w:name="仿宋">
    <w:panose1 w:val="02010609060101010101"/>
    <w:charset w:val="86"/>
    <w:family w:val="auto"/>
    <w:pitch w:val="default"/>
    <w:sig w:usb0="800002BF" w:usb1="38CF7CFA" w:usb2="00000016" w:usb3="00000000" w:csb0="00040001" w:csb1="00000000"/>
  </w:font>
  <w:font w:name="Yu Gothic UI">
    <w:panose1 w:val="020B0500000000000000"/>
    <w:charset w:val="80"/>
    <w:family w:val="auto"/>
    <w:pitch w:val="default"/>
    <w:sig w:usb0="E00002FF" w:usb1="2AC7FDFF" w:usb2="00000016" w:usb3="00000000" w:csb0="2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tabs>
        <w:tab w:val="center" w:pos="4680"/>
        <w:tab w:val="right" w:pos="9360"/>
        <w:tab w:val="clear" w:pos="6480"/>
      </w:tabs>
    </w:pPr>
    <w:r>
      <w:fldChar w:fldCharType="begin"/>
    </w:r>
    <w:r>
      <w:instrText xml:space="preserve"> SUBJECT  \* MERGEFORMAT </w:instrText>
    </w:r>
    <w:r>
      <w:fldChar w:fldCharType="separate"/>
    </w:r>
    <w:r>
      <w:t>Submission</w:t>
    </w:r>
    <w:r>
      <w:fldChar w:fldCharType="end"/>
    </w:r>
    <w:r>
      <w:tab/>
    </w:r>
    <w:r>
      <w:t xml:space="preserve">page </w:t>
    </w:r>
    <w:r>
      <w:fldChar w:fldCharType="begin"/>
    </w:r>
    <w:r>
      <w:instrText xml:space="preserve">page </w:instrText>
    </w:r>
    <w:r>
      <w:fldChar w:fldCharType="separate"/>
    </w:r>
    <w:r>
      <w:t>6</w:t>
    </w:r>
    <w:r>
      <w:fldChar w:fldCharType="end"/>
    </w:r>
    <w:r>
      <w:tab/>
    </w:r>
    <w:r>
      <w:rPr>
        <w:rFonts w:eastAsia="宋体"/>
        <w:lang w:val="en-US" w:eastAsia="zh-CN"/>
      </w:rPr>
      <w:t>Yan Li</w:t>
    </w:r>
    <w:r>
      <w:t xml:space="preserve">, </w:t>
    </w:r>
    <w:r>
      <w:rPr>
        <w:rFonts w:hint="eastAsia" w:eastAsia="宋体"/>
        <w:lang w:val="en-US" w:eastAsia="zh-CN"/>
      </w:rPr>
      <w:t xml:space="preserve">ZTE </w:t>
    </w:r>
    <w:r>
      <w:t>Corporation</w:t>
    </w:r>
  </w:p>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tabs>
        <w:tab w:val="center" w:pos="4680"/>
        <w:tab w:val="right" w:pos="9360"/>
        <w:tab w:val="clear" w:pos="6480"/>
      </w:tabs>
      <w:rPr>
        <w:rFonts w:eastAsia="宋体"/>
        <w:lang w:eastAsia="zh-CN"/>
      </w:rPr>
    </w:pPr>
    <w:r>
      <w:rPr>
        <w:rFonts w:hint="eastAsia" w:eastAsia="宋体"/>
        <w:lang w:val="en-US" w:eastAsia="zh-CN"/>
      </w:rPr>
      <w:t xml:space="preserve">Feb </w:t>
    </w:r>
    <w:r>
      <w:t>202</w:t>
    </w:r>
    <w:r>
      <w:rPr>
        <w:rFonts w:hint="eastAsia" w:eastAsia="宋体"/>
        <w:lang w:val="en-US" w:eastAsia="zh-CN"/>
      </w:rPr>
      <w:t>2</w:t>
    </w:r>
    <w:r>
      <w:tab/>
    </w:r>
    <w:r>
      <w:tab/>
    </w:r>
    <w:r>
      <w:fldChar w:fldCharType="begin"/>
    </w:r>
    <w:r>
      <w:instrText xml:space="preserve"> TITLE  \* MERGEFORMAT </w:instrText>
    </w:r>
    <w:r>
      <w:fldChar w:fldCharType="separate"/>
    </w:r>
    <w:r>
      <w:t>doc.: IEEE 802.11-2</w:t>
    </w:r>
    <w:r>
      <w:rPr>
        <w:rFonts w:hint="eastAsia" w:eastAsia="宋体"/>
        <w:lang w:val="en-US" w:eastAsia="zh-CN"/>
      </w:rPr>
      <w:t>2</w:t>
    </w:r>
    <w:r>
      <w:t>/</w:t>
    </w:r>
    <w:r>
      <w:rPr>
        <w:rFonts w:hint="eastAsia" w:eastAsia="宋体"/>
        <w:lang w:val="en-US" w:eastAsia="zh-CN"/>
      </w:rPr>
      <w:t>0546</w:t>
    </w:r>
    <w:r>
      <w:t>r</w:t>
    </w:r>
    <w:r>
      <w:fldChar w:fldCharType="end"/>
    </w:r>
    <w:r>
      <w:rPr>
        <w:rFonts w:hint="eastAsia" w:eastAsia="宋体"/>
        <w:lang w:val="en-US" w:eastAsia="zh-CN"/>
      </w:rPr>
      <w:t>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DCD7239"/>
    <w:multiLevelType w:val="multilevel"/>
    <w:tmpl w:val="7DCD7239"/>
    <w:lvl w:ilvl="0" w:tentative="0">
      <w:start w:val="0"/>
      <w:numFmt w:val="bullet"/>
      <w:lvlText w:val="-"/>
      <w:lvlJc w:val="left"/>
      <w:pPr>
        <w:ind w:left="720" w:hanging="360"/>
      </w:pPr>
      <w:rPr>
        <w:rFonts w:hint="default" w:ascii="Times New Roman" w:hAnsi="Times New Roman" w:eastAsia="Malgun Gothic" w:cs="Times New Roman"/>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Yan Li">
    <w15:presenceInfo w15:providerId="None" w15:userId="Yan L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mirrorMargins w:val="1"/>
  <w:bordersDoNotSurroundHeader w:val="0"/>
  <w:bordersDoNotSurroundFooter w:val="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doNotHyphenateCaps/>
  <w:displayHorizontalDrawingGridEvery w:val="1"/>
  <w:displayVerticalDrawingGridEvery w:val="1"/>
  <w:doNotUseMarginsForDrawingGridOrigin w:val="1"/>
  <w:drawingGridHorizontalOrigin w:val="1800"/>
  <w:drawingGridVerticalOrigin w:val="1440"/>
  <w:doNotShadeFormData w:val="1"/>
  <w:noPunctuationKerning w:val="1"/>
  <w:characterSpacingControl w:val="doNotCompress"/>
  <w:compat>
    <w:doNotExpandShiftReturn/>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030D"/>
    <w:rsid w:val="00001070"/>
    <w:rsid w:val="0000242B"/>
    <w:rsid w:val="000045FA"/>
    <w:rsid w:val="000061A9"/>
    <w:rsid w:val="00006DBB"/>
    <w:rsid w:val="00006F5B"/>
    <w:rsid w:val="0000743C"/>
    <w:rsid w:val="000101D6"/>
    <w:rsid w:val="00010923"/>
    <w:rsid w:val="00010A8B"/>
    <w:rsid w:val="00010BCE"/>
    <w:rsid w:val="00011675"/>
    <w:rsid w:val="00011DDD"/>
    <w:rsid w:val="0001263A"/>
    <w:rsid w:val="00013F87"/>
    <w:rsid w:val="00014E17"/>
    <w:rsid w:val="000157CC"/>
    <w:rsid w:val="0001607B"/>
    <w:rsid w:val="00016862"/>
    <w:rsid w:val="00017D25"/>
    <w:rsid w:val="0002184C"/>
    <w:rsid w:val="00022A0F"/>
    <w:rsid w:val="000230FB"/>
    <w:rsid w:val="00024344"/>
    <w:rsid w:val="00024487"/>
    <w:rsid w:val="00025718"/>
    <w:rsid w:val="00027D05"/>
    <w:rsid w:val="00030CF7"/>
    <w:rsid w:val="000348B1"/>
    <w:rsid w:val="00035702"/>
    <w:rsid w:val="000359F2"/>
    <w:rsid w:val="000368C8"/>
    <w:rsid w:val="00037D1D"/>
    <w:rsid w:val="000405C4"/>
    <w:rsid w:val="00041260"/>
    <w:rsid w:val="000414FA"/>
    <w:rsid w:val="00041937"/>
    <w:rsid w:val="00041F7D"/>
    <w:rsid w:val="00042BF7"/>
    <w:rsid w:val="000437A5"/>
    <w:rsid w:val="000442DA"/>
    <w:rsid w:val="00045EE9"/>
    <w:rsid w:val="00046AD7"/>
    <w:rsid w:val="0004715B"/>
    <w:rsid w:val="00047A89"/>
    <w:rsid w:val="00052123"/>
    <w:rsid w:val="00057F32"/>
    <w:rsid w:val="0006026B"/>
    <w:rsid w:val="00061480"/>
    <w:rsid w:val="00062280"/>
    <w:rsid w:val="0006245A"/>
    <w:rsid w:val="00062E86"/>
    <w:rsid w:val="00066ADB"/>
    <w:rsid w:val="0006732A"/>
    <w:rsid w:val="000700A8"/>
    <w:rsid w:val="0007025D"/>
    <w:rsid w:val="00072DE0"/>
    <w:rsid w:val="00073BB4"/>
    <w:rsid w:val="00073D08"/>
    <w:rsid w:val="00073E87"/>
    <w:rsid w:val="00074118"/>
    <w:rsid w:val="00075C3C"/>
    <w:rsid w:val="00075E1E"/>
    <w:rsid w:val="00076885"/>
    <w:rsid w:val="0007763D"/>
    <w:rsid w:val="00077748"/>
    <w:rsid w:val="00080ACC"/>
    <w:rsid w:val="000812BB"/>
    <w:rsid w:val="000815C7"/>
    <w:rsid w:val="00081C1A"/>
    <w:rsid w:val="00081E62"/>
    <w:rsid w:val="000823C8"/>
    <w:rsid w:val="000824E4"/>
    <w:rsid w:val="00082652"/>
    <w:rsid w:val="000829FF"/>
    <w:rsid w:val="00082C7C"/>
    <w:rsid w:val="0008302D"/>
    <w:rsid w:val="00086564"/>
    <w:rsid w:val="000865AA"/>
    <w:rsid w:val="00086780"/>
    <w:rsid w:val="00090640"/>
    <w:rsid w:val="00092AC6"/>
    <w:rsid w:val="000937D9"/>
    <w:rsid w:val="00094FFA"/>
    <w:rsid w:val="000958C9"/>
    <w:rsid w:val="000975D0"/>
    <w:rsid w:val="0009770E"/>
    <w:rsid w:val="000977B2"/>
    <w:rsid w:val="000A2C67"/>
    <w:rsid w:val="000A6402"/>
    <w:rsid w:val="000A66B1"/>
    <w:rsid w:val="000A7F37"/>
    <w:rsid w:val="000B0557"/>
    <w:rsid w:val="000B5BCB"/>
    <w:rsid w:val="000C0D91"/>
    <w:rsid w:val="000C4073"/>
    <w:rsid w:val="000C4CC6"/>
    <w:rsid w:val="000D11DB"/>
    <w:rsid w:val="000D1435"/>
    <w:rsid w:val="000D174A"/>
    <w:rsid w:val="000D229B"/>
    <w:rsid w:val="000D276A"/>
    <w:rsid w:val="000D2F1B"/>
    <w:rsid w:val="000D5187"/>
    <w:rsid w:val="000D5EBD"/>
    <w:rsid w:val="000D674F"/>
    <w:rsid w:val="000D6CF7"/>
    <w:rsid w:val="000D6DF4"/>
    <w:rsid w:val="000E0494"/>
    <w:rsid w:val="000E1C37"/>
    <w:rsid w:val="000E1D7B"/>
    <w:rsid w:val="000E428A"/>
    <w:rsid w:val="000E4B82"/>
    <w:rsid w:val="000E4CDC"/>
    <w:rsid w:val="000E55D0"/>
    <w:rsid w:val="000E650D"/>
    <w:rsid w:val="000E720C"/>
    <w:rsid w:val="000F0096"/>
    <w:rsid w:val="000F0783"/>
    <w:rsid w:val="000F1DF4"/>
    <w:rsid w:val="000F2F7B"/>
    <w:rsid w:val="000F4937"/>
    <w:rsid w:val="000F4CEE"/>
    <w:rsid w:val="000F5088"/>
    <w:rsid w:val="000F59C0"/>
    <w:rsid w:val="000F685B"/>
    <w:rsid w:val="000F7C42"/>
    <w:rsid w:val="00100B30"/>
    <w:rsid w:val="001014FA"/>
    <w:rsid w:val="001015F8"/>
    <w:rsid w:val="00103762"/>
    <w:rsid w:val="00104636"/>
    <w:rsid w:val="00105918"/>
    <w:rsid w:val="00106A7F"/>
    <w:rsid w:val="001101C2"/>
    <w:rsid w:val="001109AA"/>
    <w:rsid w:val="00112C6A"/>
    <w:rsid w:val="00114763"/>
    <w:rsid w:val="00115A75"/>
    <w:rsid w:val="00120298"/>
    <w:rsid w:val="001215C0"/>
    <w:rsid w:val="00121AB9"/>
    <w:rsid w:val="00122D51"/>
    <w:rsid w:val="001230AA"/>
    <w:rsid w:val="00123AE2"/>
    <w:rsid w:val="00124564"/>
    <w:rsid w:val="00124AB7"/>
    <w:rsid w:val="00125757"/>
    <w:rsid w:val="001275D7"/>
    <w:rsid w:val="00131357"/>
    <w:rsid w:val="00134114"/>
    <w:rsid w:val="001343A8"/>
    <w:rsid w:val="00136A8C"/>
    <w:rsid w:val="001376CD"/>
    <w:rsid w:val="00137ADC"/>
    <w:rsid w:val="001408FE"/>
    <w:rsid w:val="00140EC4"/>
    <w:rsid w:val="00141167"/>
    <w:rsid w:val="0014151B"/>
    <w:rsid w:val="0014478E"/>
    <w:rsid w:val="001448D8"/>
    <w:rsid w:val="001450BB"/>
    <w:rsid w:val="001459E7"/>
    <w:rsid w:val="001459F3"/>
    <w:rsid w:val="00146708"/>
    <w:rsid w:val="00146902"/>
    <w:rsid w:val="00146F14"/>
    <w:rsid w:val="00151BBE"/>
    <w:rsid w:val="001523A4"/>
    <w:rsid w:val="0015378F"/>
    <w:rsid w:val="001547D8"/>
    <w:rsid w:val="00154B26"/>
    <w:rsid w:val="001559BB"/>
    <w:rsid w:val="001564C6"/>
    <w:rsid w:val="001606C3"/>
    <w:rsid w:val="00160CFE"/>
    <w:rsid w:val="0016120D"/>
    <w:rsid w:val="00161E3C"/>
    <w:rsid w:val="0016434B"/>
    <w:rsid w:val="0016447D"/>
    <w:rsid w:val="00165BE6"/>
    <w:rsid w:val="001677E3"/>
    <w:rsid w:val="00170E8C"/>
    <w:rsid w:val="00172A27"/>
    <w:rsid w:val="00172CF4"/>
    <w:rsid w:val="00172DD9"/>
    <w:rsid w:val="00173721"/>
    <w:rsid w:val="001738FD"/>
    <w:rsid w:val="0017425A"/>
    <w:rsid w:val="00175681"/>
    <w:rsid w:val="00175CDF"/>
    <w:rsid w:val="00175DAA"/>
    <w:rsid w:val="001762E3"/>
    <w:rsid w:val="0017659B"/>
    <w:rsid w:val="0017686A"/>
    <w:rsid w:val="001779A5"/>
    <w:rsid w:val="00177F54"/>
    <w:rsid w:val="00180245"/>
    <w:rsid w:val="00180856"/>
    <w:rsid w:val="00180D2B"/>
    <w:rsid w:val="001812B0"/>
    <w:rsid w:val="00181423"/>
    <w:rsid w:val="00181925"/>
    <w:rsid w:val="0018213B"/>
    <w:rsid w:val="00182527"/>
    <w:rsid w:val="00183F4C"/>
    <w:rsid w:val="0018437B"/>
    <w:rsid w:val="001865B0"/>
    <w:rsid w:val="00186D69"/>
    <w:rsid w:val="00187129"/>
    <w:rsid w:val="0019164F"/>
    <w:rsid w:val="001916B2"/>
    <w:rsid w:val="00192C6E"/>
    <w:rsid w:val="00193C39"/>
    <w:rsid w:val="001943F7"/>
    <w:rsid w:val="0019561E"/>
    <w:rsid w:val="00197B96"/>
    <w:rsid w:val="001A0EDB"/>
    <w:rsid w:val="001A14ED"/>
    <w:rsid w:val="001A2240"/>
    <w:rsid w:val="001A2AA8"/>
    <w:rsid w:val="001A4621"/>
    <w:rsid w:val="001A5BA0"/>
    <w:rsid w:val="001A5DCB"/>
    <w:rsid w:val="001A67D9"/>
    <w:rsid w:val="001B0087"/>
    <w:rsid w:val="001B059E"/>
    <w:rsid w:val="001B10F5"/>
    <w:rsid w:val="001B2326"/>
    <w:rsid w:val="001B252D"/>
    <w:rsid w:val="001B285B"/>
    <w:rsid w:val="001B2904"/>
    <w:rsid w:val="001B4F2B"/>
    <w:rsid w:val="001B559D"/>
    <w:rsid w:val="001B63BC"/>
    <w:rsid w:val="001B656F"/>
    <w:rsid w:val="001B68BE"/>
    <w:rsid w:val="001C063D"/>
    <w:rsid w:val="001C0781"/>
    <w:rsid w:val="001C2D5D"/>
    <w:rsid w:val="001C309E"/>
    <w:rsid w:val="001C7CCE"/>
    <w:rsid w:val="001D15ED"/>
    <w:rsid w:val="001D1A42"/>
    <w:rsid w:val="001D2CBA"/>
    <w:rsid w:val="001D328B"/>
    <w:rsid w:val="001D4A93"/>
    <w:rsid w:val="001D7492"/>
    <w:rsid w:val="001D76CA"/>
    <w:rsid w:val="001D7948"/>
    <w:rsid w:val="001E07D7"/>
    <w:rsid w:val="001E0946"/>
    <w:rsid w:val="001E0D99"/>
    <w:rsid w:val="001E20C2"/>
    <w:rsid w:val="001E3A40"/>
    <w:rsid w:val="001E43FF"/>
    <w:rsid w:val="001E7C32"/>
    <w:rsid w:val="001F0210"/>
    <w:rsid w:val="001F0465"/>
    <w:rsid w:val="001F0979"/>
    <w:rsid w:val="001F10F7"/>
    <w:rsid w:val="001F13CA"/>
    <w:rsid w:val="001F1BC7"/>
    <w:rsid w:val="001F2632"/>
    <w:rsid w:val="001F3DB9"/>
    <w:rsid w:val="001F491C"/>
    <w:rsid w:val="001F596C"/>
    <w:rsid w:val="001F5C29"/>
    <w:rsid w:val="001F5D16"/>
    <w:rsid w:val="0020013A"/>
    <w:rsid w:val="00200F94"/>
    <w:rsid w:val="00201AAD"/>
    <w:rsid w:val="00202422"/>
    <w:rsid w:val="00202E43"/>
    <w:rsid w:val="00203389"/>
    <w:rsid w:val="0020345F"/>
    <w:rsid w:val="00203D1C"/>
    <w:rsid w:val="00204122"/>
    <w:rsid w:val="0020462A"/>
    <w:rsid w:val="00205C1E"/>
    <w:rsid w:val="00206D86"/>
    <w:rsid w:val="00210DDD"/>
    <w:rsid w:val="002125EA"/>
    <w:rsid w:val="00214B50"/>
    <w:rsid w:val="00215A82"/>
    <w:rsid w:val="00215E32"/>
    <w:rsid w:val="0021605B"/>
    <w:rsid w:val="00220C31"/>
    <w:rsid w:val="0022139A"/>
    <w:rsid w:val="002237AC"/>
    <w:rsid w:val="002239F2"/>
    <w:rsid w:val="002246AE"/>
    <w:rsid w:val="00224957"/>
    <w:rsid w:val="00225508"/>
    <w:rsid w:val="00225570"/>
    <w:rsid w:val="0022681D"/>
    <w:rsid w:val="00230D4D"/>
    <w:rsid w:val="002323FE"/>
    <w:rsid w:val="0023242B"/>
    <w:rsid w:val="002329AF"/>
    <w:rsid w:val="00232C63"/>
    <w:rsid w:val="00233E91"/>
    <w:rsid w:val="00234C13"/>
    <w:rsid w:val="002369FD"/>
    <w:rsid w:val="00236A7E"/>
    <w:rsid w:val="00236D6B"/>
    <w:rsid w:val="0023760E"/>
    <w:rsid w:val="0023760F"/>
    <w:rsid w:val="00237985"/>
    <w:rsid w:val="00237C69"/>
    <w:rsid w:val="00240895"/>
    <w:rsid w:val="002408D0"/>
    <w:rsid w:val="00241AD7"/>
    <w:rsid w:val="00241B97"/>
    <w:rsid w:val="002440B0"/>
    <w:rsid w:val="00246B95"/>
    <w:rsid w:val="002470AC"/>
    <w:rsid w:val="002474B7"/>
    <w:rsid w:val="00251659"/>
    <w:rsid w:val="00252B3D"/>
    <w:rsid w:val="00252D47"/>
    <w:rsid w:val="00255378"/>
    <w:rsid w:val="00255A8B"/>
    <w:rsid w:val="002569BF"/>
    <w:rsid w:val="002617A4"/>
    <w:rsid w:val="00261940"/>
    <w:rsid w:val="00262549"/>
    <w:rsid w:val="0026293A"/>
    <w:rsid w:val="00262C83"/>
    <w:rsid w:val="00263092"/>
    <w:rsid w:val="00263C1F"/>
    <w:rsid w:val="00265210"/>
    <w:rsid w:val="002662A5"/>
    <w:rsid w:val="00267A35"/>
    <w:rsid w:val="00267B57"/>
    <w:rsid w:val="0027263C"/>
    <w:rsid w:val="002731A5"/>
    <w:rsid w:val="00273257"/>
    <w:rsid w:val="002733C3"/>
    <w:rsid w:val="0027438A"/>
    <w:rsid w:val="00274BC1"/>
    <w:rsid w:val="002771CF"/>
    <w:rsid w:val="00277F6F"/>
    <w:rsid w:val="00281A5D"/>
    <w:rsid w:val="00281D56"/>
    <w:rsid w:val="00282053"/>
    <w:rsid w:val="002825B1"/>
    <w:rsid w:val="00283248"/>
    <w:rsid w:val="002840C6"/>
    <w:rsid w:val="00284C5E"/>
    <w:rsid w:val="0028516C"/>
    <w:rsid w:val="0028597E"/>
    <w:rsid w:val="00287E18"/>
    <w:rsid w:val="00290C06"/>
    <w:rsid w:val="00291A10"/>
    <w:rsid w:val="00293394"/>
    <w:rsid w:val="00294B37"/>
    <w:rsid w:val="00295A3B"/>
    <w:rsid w:val="00295E2A"/>
    <w:rsid w:val="002963A4"/>
    <w:rsid w:val="00296543"/>
    <w:rsid w:val="00297E45"/>
    <w:rsid w:val="002A195C"/>
    <w:rsid w:val="002A40FE"/>
    <w:rsid w:val="002A4A61"/>
    <w:rsid w:val="002A648F"/>
    <w:rsid w:val="002B144B"/>
    <w:rsid w:val="002B2026"/>
    <w:rsid w:val="002B3C00"/>
    <w:rsid w:val="002B4CFD"/>
    <w:rsid w:val="002B5622"/>
    <w:rsid w:val="002C0375"/>
    <w:rsid w:val="002C3720"/>
    <w:rsid w:val="002C3CD7"/>
    <w:rsid w:val="002C50BC"/>
    <w:rsid w:val="002C61FC"/>
    <w:rsid w:val="002C66AA"/>
    <w:rsid w:val="002C6B4F"/>
    <w:rsid w:val="002C72E1"/>
    <w:rsid w:val="002D1126"/>
    <w:rsid w:val="002D15A2"/>
    <w:rsid w:val="002D174F"/>
    <w:rsid w:val="002D1D40"/>
    <w:rsid w:val="002D36DC"/>
    <w:rsid w:val="002D4629"/>
    <w:rsid w:val="002D518F"/>
    <w:rsid w:val="002D6FAE"/>
    <w:rsid w:val="002D7ED5"/>
    <w:rsid w:val="002E133B"/>
    <w:rsid w:val="002E15A9"/>
    <w:rsid w:val="002E1B18"/>
    <w:rsid w:val="002E39A2"/>
    <w:rsid w:val="002E46D8"/>
    <w:rsid w:val="002E47A9"/>
    <w:rsid w:val="002E49CB"/>
    <w:rsid w:val="002E6FF6"/>
    <w:rsid w:val="002E7894"/>
    <w:rsid w:val="002F12C4"/>
    <w:rsid w:val="002F23EE"/>
    <w:rsid w:val="002F25B2"/>
    <w:rsid w:val="002F2A4B"/>
    <w:rsid w:val="002F2BC5"/>
    <w:rsid w:val="002F3658"/>
    <w:rsid w:val="002F376B"/>
    <w:rsid w:val="002F5C8C"/>
    <w:rsid w:val="002F7199"/>
    <w:rsid w:val="002F73D9"/>
    <w:rsid w:val="002F7A8D"/>
    <w:rsid w:val="002F7D11"/>
    <w:rsid w:val="00301183"/>
    <w:rsid w:val="003024ED"/>
    <w:rsid w:val="0030464F"/>
    <w:rsid w:val="00305D6E"/>
    <w:rsid w:val="00307690"/>
    <w:rsid w:val="0030782E"/>
    <w:rsid w:val="00307F5F"/>
    <w:rsid w:val="00311D2E"/>
    <w:rsid w:val="003131B6"/>
    <w:rsid w:val="003143A3"/>
    <w:rsid w:val="0031524B"/>
    <w:rsid w:val="00316708"/>
    <w:rsid w:val="0031763A"/>
    <w:rsid w:val="003214E2"/>
    <w:rsid w:val="00321B2A"/>
    <w:rsid w:val="00323774"/>
    <w:rsid w:val="00323827"/>
    <w:rsid w:val="00323B7A"/>
    <w:rsid w:val="00325AB6"/>
    <w:rsid w:val="00326B36"/>
    <w:rsid w:val="0032714D"/>
    <w:rsid w:val="00327479"/>
    <w:rsid w:val="0032775F"/>
    <w:rsid w:val="003308A8"/>
    <w:rsid w:val="00330F15"/>
    <w:rsid w:val="00332B0D"/>
    <w:rsid w:val="00333442"/>
    <w:rsid w:val="00334365"/>
    <w:rsid w:val="00334577"/>
    <w:rsid w:val="003346D1"/>
    <w:rsid w:val="00336337"/>
    <w:rsid w:val="0034133D"/>
    <w:rsid w:val="00341734"/>
    <w:rsid w:val="00343253"/>
    <w:rsid w:val="003449F9"/>
    <w:rsid w:val="00346619"/>
    <w:rsid w:val="00346804"/>
    <w:rsid w:val="003479E4"/>
    <w:rsid w:val="00347C43"/>
    <w:rsid w:val="003546AD"/>
    <w:rsid w:val="00354A2D"/>
    <w:rsid w:val="00355D12"/>
    <w:rsid w:val="00355F5F"/>
    <w:rsid w:val="00356128"/>
    <w:rsid w:val="00360114"/>
    <w:rsid w:val="00360C87"/>
    <w:rsid w:val="00365882"/>
    <w:rsid w:val="00365A95"/>
    <w:rsid w:val="00366AF0"/>
    <w:rsid w:val="00367279"/>
    <w:rsid w:val="0037043B"/>
    <w:rsid w:val="00370808"/>
    <w:rsid w:val="003713CA"/>
    <w:rsid w:val="00371475"/>
    <w:rsid w:val="0037199E"/>
    <w:rsid w:val="00372359"/>
    <w:rsid w:val="003729FC"/>
    <w:rsid w:val="00372FCA"/>
    <w:rsid w:val="00373245"/>
    <w:rsid w:val="00374BE2"/>
    <w:rsid w:val="00375AC1"/>
    <w:rsid w:val="00375BDB"/>
    <w:rsid w:val="003766B9"/>
    <w:rsid w:val="00376F16"/>
    <w:rsid w:val="003803EA"/>
    <w:rsid w:val="003811DB"/>
    <w:rsid w:val="00382C54"/>
    <w:rsid w:val="0038516A"/>
    <w:rsid w:val="00385654"/>
    <w:rsid w:val="0038601E"/>
    <w:rsid w:val="003877D6"/>
    <w:rsid w:val="003906A1"/>
    <w:rsid w:val="00390FB8"/>
    <w:rsid w:val="00391EA2"/>
    <w:rsid w:val="003924F8"/>
    <w:rsid w:val="003929DA"/>
    <w:rsid w:val="003941FC"/>
    <w:rsid w:val="003945E3"/>
    <w:rsid w:val="003956D6"/>
    <w:rsid w:val="00395A50"/>
    <w:rsid w:val="00396DBA"/>
    <w:rsid w:val="0039787F"/>
    <w:rsid w:val="003A10AB"/>
    <w:rsid w:val="003A161F"/>
    <w:rsid w:val="003A1693"/>
    <w:rsid w:val="003A1CC7"/>
    <w:rsid w:val="003A22A6"/>
    <w:rsid w:val="003A3196"/>
    <w:rsid w:val="003A478D"/>
    <w:rsid w:val="003A4FAE"/>
    <w:rsid w:val="003A5BFF"/>
    <w:rsid w:val="003A6155"/>
    <w:rsid w:val="003A65AA"/>
    <w:rsid w:val="003A7FC3"/>
    <w:rsid w:val="003B03CE"/>
    <w:rsid w:val="003B1773"/>
    <w:rsid w:val="003B31B0"/>
    <w:rsid w:val="003B3B7F"/>
    <w:rsid w:val="003B4DAD"/>
    <w:rsid w:val="003B52F2"/>
    <w:rsid w:val="003B76BD"/>
    <w:rsid w:val="003C0D77"/>
    <w:rsid w:val="003C3C80"/>
    <w:rsid w:val="003C47D1"/>
    <w:rsid w:val="003C58AE"/>
    <w:rsid w:val="003C6058"/>
    <w:rsid w:val="003C6265"/>
    <w:rsid w:val="003C6A70"/>
    <w:rsid w:val="003C6BAC"/>
    <w:rsid w:val="003C74FF"/>
    <w:rsid w:val="003C7C08"/>
    <w:rsid w:val="003C7EC8"/>
    <w:rsid w:val="003D1D90"/>
    <w:rsid w:val="003D26A5"/>
    <w:rsid w:val="003D3623"/>
    <w:rsid w:val="003D37F4"/>
    <w:rsid w:val="003D4734"/>
    <w:rsid w:val="003D4990"/>
    <w:rsid w:val="003D5013"/>
    <w:rsid w:val="003D603F"/>
    <w:rsid w:val="003D78F7"/>
    <w:rsid w:val="003D7973"/>
    <w:rsid w:val="003E04BA"/>
    <w:rsid w:val="003E05BC"/>
    <w:rsid w:val="003E066B"/>
    <w:rsid w:val="003E14E0"/>
    <w:rsid w:val="003E1A2F"/>
    <w:rsid w:val="003E5203"/>
    <w:rsid w:val="003E5916"/>
    <w:rsid w:val="003E5CD9"/>
    <w:rsid w:val="003E5DE7"/>
    <w:rsid w:val="003E65C4"/>
    <w:rsid w:val="003E667C"/>
    <w:rsid w:val="003E7414"/>
    <w:rsid w:val="003E74A6"/>
    <w:rsid w:val="003E7F99"/>
    <w:rsid w:val="003E7FCB"/>
    <w:rsid w:val="003F0DA2"/>
    <w:rsid w:val="003F117E"/>
    <w:rsid w:val="003F2D6C"/>
    <w:rsid w:val="003F3ECD"/>
    <w:rsid w:val="003F496B"/>
    <w:rsid w:val="003F57B6"/>
    <w:rsid w:val="003F5F07"/>
    <w:rsid w:val="003F6A6F"/>
    <w:rsid w:val="004012CF"/>
    <w:rsid w:val="004014AE"/>
    <w:rsid w:val="004015E4"/>
    <w:rsid w:val="00403645"/>
    <w:rsid w:val="00404851"/>
    <w:rsid w:val="004051EE"/>
    <w:rsid w:val="00405D4E"/>
    <w:rsid w:val="00407339"/>
    <w:rsid w:val="0040735F"/>
    <w:rsid w:val="00407C5B"/>
    <w:rsid w:val="00413B86"/>
    <w:rsid w:val="00417BE5"/>
    <w:rsid w:val="00421159"/>
    <w:rsid w:val="00424CB8"/>
    <w:rsid w:val="00426A36"/>
    <w:rsid w:val="00430648"/>
    <w:rsid w:val="0043413E"/>
    <w:rsid w:val="0043567D"/>
    <w:rsid w:val="00440FF1"/>
    <w:rsid w:val="004417F2"/>
    <w:rsid w:val="00441874"/>
    <w:rsid w:val="004423A5"/>
    <w:rsid w:val="00442799"/>
    <w:rsid w:val="00443FBF"/>
    <w:rsid w:val="00444677"/>
    <w:rsid w:val="004446E2"/>
    <w:rsid w:val="004452DF"/>
    <w:rsid w:val="00445F4F"/>
    <w:rsid w:val="00446391"/>
    <w:rsid w:val="004465E2"/>
    <w:rsid w:val="0044740D"/>
    <w:rsid w:val="00447E0D"/>
    <w:rsid w:val="004507E7"/>
    <w:rsid w:val="00450CC0"/>
    <w:rsid w:val="004536A9"/>
    <w:rsid w:val="0045469B"/>
    <w:rsid w:val="00456877"/>
    <w:rsid w:val="00457028"/>
    <w:rsid w:val="00457883"/>
    <w:rsid w:val="00457FA3"/>
    <w:rsid w:val="00461707"/>
    <w:rsid w:val="00462172"/>
    <w:rsid w:val="004624A3"/>
    <w:rsid w:val="0046570A"/>
    <w:rsid w:val="0047132C"/>
    <w:rsid w:val="0047177D"/>
    <w:rsid w:val="0047267B"/>
    <w:rsid w:val="0047339E"/>
    <w:rsid w:val="00473F40"/>
    <w:rsid w:val="0047444A"/>
    <w:rsid w:val="00475A71"/>
    <w:rsid w:val="004765E7"/>
    <w:rsid w:val="00477453"/>
    <w:rsid w:val="00477655"/>
    <w:rsid w:val="00482344"/>
    <w:rsid w:val="00482AD0"/>
    <w:rsid w:val="00482AF6"/>
    <w:rsid w:val="00482CC3"/>
    <w:rsid w:val="00483022"/>
    <w:rsid w:val="00483429"/>
    <w:rsid w:val="0048495C"/>
    <w:rsid w:val="00484A7A"/>
    <w:rsid w:val="004852CC"/>
    <w:rsid w:val="004866E1"/>
    <w:rsid w:val="00486EB3"/>
    <w:rsid w:val="00487A79"/>
    <w:rsid w:val="0049004F"/>
    <w:rsid w:val="0049241A"/>
    <w:rsid w:val="0049468A"/>
    <w:rsid w:val="004950B3"/>
    <w:rsid w:val="004955FF"/>
    <w:rsid w:val="004A0AF4"/>
    <w:rsid w:val="004A2FC2"/>
    <w:rsid w:val="004A3CDA"/>
    <w:rsid w:val="004A3EA8"/>
    <w:rsid w:val="004A43B5"/>
    <w:rsid w:val="004A50C2"/>
    <w:rsid w:val="004B0908"/>
    <w:rsid w:val="004B0E97"/>
    <w:rsid w:val="004B3207"/>
    <w:rsid w:val="004B3824"/>
    <w:rsid w:val="004B493F"/>
    <w:rsid w:val="004B50E4"/>
    <w:rsid w:val="004C0F0A"/>
    <w:rsid w:val="004C12FF"/>
    <w:rsid w:val="004C1A49"/>
    <w:rsid w:val="004C1BC7"/>
    <w:rsid w:val="004C3C2A"/>
    <w:rsid w:val="004C3F6B"/>
    <w:rsid w:val="004C6C43"/>
    <w:rsid w:val="004C6CAE"/>
    <w:rsid w:val="004C7919"/>
    <w:rsid w:val="004C7CE0"/>
    <w:rsid w:val="004D031C"/>
    <w:rsid w:val="004D03A1"/>
    <w:rsid w:val="004D071D"/>
    <w:rsid w:val="004D0F10"/>
    <w:rsid w:val="004D2D75"/>
    <w:rsid w:val="004D34B0"/>
    <w:rsid w:val="004D4065"/>
    <w:rsid w:val="004D4077"/>
    <w:rsid w:val="004D6BE8"/>
    <w:rsid w:val="004D7188"/>
    <w:rsid w:val="004D7442"/>
    <w:rsid w:val="004E2104"/>
    <w:rsid w:val="004E46DF"/>
    <w:rsid w:val="004E5DBC"/>
    <w:rsid w:val="004E62CE"/>
    <w:rsid w:val="004E63E6"/>
    <w:rsid w:val="004E703A"/>
    <w:rsid w:val="004F0CB7"/>
    <w:rsid w:val="004F4564"/>
    <w:rsid w:val="004F4B21"/>
    <w:rsid w:val="004F4C1D"/>
    <w:rsid w:val="004F56DA"/>
    <w:rsid w:val="004F6BD9"/>
    <w:rsid w:val="004F7BBB"/>
    <w:rsid w:val="00500364"/>
    <w:rsid w:val="00500584"/>
    <w:rsid w:val="0050107D"/>
    <w:rsid w:val="0050128F"/>
    <w:rsid w:val="005016C3"/>
    <w:rsid w:val="00501E52"/>
    <w:rsid w:val="00502852"/>
    <w:rsid w:val="00502FAE"/>
    <w:rsid w:val="0050372C"/>
    <w:rsid w:val="00503A7C"/>
    <w:rsid w:val="00503E5C"/>
    <w:rsid w:val="00504958"/>
    <w:rsid w:val="00504AA2"/>
    <w:rsid w:val="00505327"/>
    <w:rsid w:val="005065EB"/>
    <w:rsid w:val="00506AA3"/>
    <w:rsid w:val="00510116"/>
    <w:rsid w:val="005104C0"/>
    <w:rsid w:val="00510EDB"/>
    <w:rsid w:val="0051263D"/>
    <w:rsid w:val="00512D7C"/>
    <w:rsid w:val="00515091"/>
    <w:rsid w:val="00517511"/>
    <w:rsid w:val="00517ED6"/>
    <w:rsid w:val="00520957"/>
    <w:rsid w:val="00520B8C"/>
    <w:rsid w:val="0052151C"/>
    <w:rsid w:val="0052379E"/>
    <w:rsid w:val="005243B4"/>
    <w:rsid w:val="00526EC2"/>
    <w:rsid w:val="00527489"/>
    <w:rsid w:val="00527BB3"/>
    <w:rsid w:val="00530CC8"/>
    <w:rsid w:val="00531734"/>
    <w:rsid w:val="00531B1E"/>
    <w:rsid w:val="0053204C"/>
    <w:rsid w:val="0053254A"/>
    <w:rsid w:val="0053295C"/>
    <w:rsid w:val="00533514"/>
    <w:rsid w:val="00533574"/>
    <w:rsid w:val="00534F86"/>
    <w:rsid w:val="0053625B"/>
    <w:rsid w:val="00537DC0"/>
    <w:rsid w:val="005400AC"/>
    <w:rsid w:val="005409C5"/>
    <w:rsid w:val="0054235E"/>
    <w:rsid w:val="0054425D"/>
    <w:rsid w:val="00547569"/>
    <w:rsid w:val="00547CC9"/>
    <w:rsid w:val="00551DC3"/>
    <w:rsid w:val="0055459B"/>
    <w:rsid w:val="00554995"/>
    <w:rsid w:val="00554EEF"/>
    <w:rsid w:val="00557272"/>
    <w:rsid w:val="00557508"/>
    <w:rsid w:val="005622D6"/>
    <w:rsid w:val="00562D20"/>
    <w:rsid w:val="00563297"/>
    <w:rsid w:val="00563484"/>
    <w:rsid w:val="005639AB"/>
    <w:rsid w:val="00564AE2"/>
    <w:rsid w:val="005653DA"/>
    <w:rsid w:val="005666C2"/>
    <w:rsid w:val="00567600"/>
    <w:rsid w:val="00567934"/>
    <w:rsid w:val="0057000C"/>
    <w:rsid w:val="005702B6"/>
    <w:rsid w:val="005703A1"/>
    <w:rsid w:val="0057078F"/>
    <w:rsid w:val="00571583"/>
    <w:rsid w:val="00571F99"/>
    <w:rsid w:val="00572E7A"/>
    <w:rsid w:val="00573310"/>
    <w:rsid w:val="0057471B"/>
    <w:rsid w:val="00574AD3"/>
    <w:rsid w:val="00574CD7"/>
    <w:rsid w:val="005751D6"/>
    <w:rsid w:val="00577963"/>
    <w:rsid w:val="00583212"/>
    <w:rsid w:val="005845F0"/>
    <w:rsid w:val="00585D8F"/>
    <w:rsid w:val="00586072"/>
    <w:rsid w:val="0058644C"/>
    <w:rsid w:val="00587730"/>
    <w:rsid w:val="00587F10"/>
    <w:rsid w:val="00591351"/>
    <w:rsid w:val="00593F3A"/>
    <w:rsid w:val="00595FED"/>
    <w:rsid w:val="00596413"/>
    <w:rsid w:val="00596B6A"/>
    <w:rsid w:val="005A0EAB"/>
    <w:rsid w:val="005A0EC1"/>
    <w:rsid w:val="005A16CF"/>
    <w:rsid w:val="005A2989"/>
    <w:rsid w:val="005A2ECA"/>
    <w:rsid w:val="005A4504"/>
    <w:rsid w:val="005A5CA8"/>
    <w:rsid w:val="005A685A"/>
    <w:rsid w:val="005B151D"/>
    <w:rsid w:val="005B1573"/>
    <w:rsid w:val="005B15B5"/>
    <w:rsid w:val="005B1F5F"/>
    <w:rsid w:val="005B31EA"/>
    <w:rsid w:val="005B34A6"/>
    <w:rsid w:val="005B4887"/>
    <w:rsid w:val="005B54AE"/>
    <w:rsid w:val="005B5EF1"/>
    <w:rsid w:val="005B67AD"/>
    <w:rsid w:val="005B6C67"/>
    <w:rsid w:val="005C0CBC"/>
    <w:rsid w:val="005C4204"/>
    <w:rsid w:val="005C47AF"/>
    <w:rsid w:val="005C5478"/>
    <w:rsid w:val="005C6823"/>
    <w:rsid w:val="005C7311"/>
    <w:rsid w:val="005C7933"/>
    <w:rsid w:val="005D0933"/>
    <w:rsid w:val="005D1461"/>
    <w:rsid w:val="005D1F7F"/>
    <w:rsid w:val="005D33B5"/>
    <w:rsid w:val="005D4779"/>
    <w:rsid w:val="005D5C6E"/>
    <w:rsid w:val="005D6090"/>
    <w:rsid w:val="005D7951"/>
    <w:rsid w:val="005E00C9"/>
    <w:rsid w:val="005E04F5"/>
    <w:rsid w:val="005E0886"/>
    <w:rsid w:val="005E1700"/>
    <w:rsid w:val="005E17CB"/>
    <w:rsid w:val="005E2779"/>
    <w:rsid w:val="005E33E2"/>
    <w:rsid w:val="005E3E49"/>
    <w:rsid w:val="005E51BB"/>
    <w:rsid w:val="005E5701"/>
    <w:rsid w:val="005E768D"/>
    <w:rsid w:val="005F0164"/>
    <w:rsid w:val="005F01EE"/>
    <w:rsid w:val="005F19DD"/>
    <w:rsid w:val="005F20DC"/>
    <w:rsid w:val="005F2898"/>
    <w:rsid w:val="005F305B"/>
    <w:rsid w:val="005F4612"/>
    <w:rsid w:val="005F4AD8"/>
    <w:rsid w:val="005F5ADA"/>
    <w:rsid w:val="005F5FA5"/>
    <w:rsid w:val="005F695C"/>
    <w:rsid w:val="00600377"/>
    <w:rsid w:val="00600A10"/>
    <w:rsid w:val="0060105F"/>
    <w:rsid w:val="00602FE4"/>
    <w:rsid w:val="00604E5C"/>
    <w:rsid w:val="0060558C"/>
    <w:rsid w:val="00605617"/>
    <w:rsid w:val="00605F40"/>
    <w:rsid w:val="00606477"/>
    <w:rsid w:val="00607192"/>
    <w:rsid w:val="006131ED"/>
    <w:rsid w:val="00614576"/>
    <w:rsid w:val="00615E8C"/>
    <w:rsid w:val="00620352"/>
    <w:rsid w:val="00621286"/>
    <w:rsid w:val="006216A9"/>
    <w:rsid w:val="0062254C"/>
    <w:rsid w:val="0062298E"/>
    <w:rsid w:val="00622EF8"/>
    <w:rsid w:val="0062350A"/>
    <w:rsid w:val="0062440B"/>
    <w:rsid w:val="006254B0"/>
    <w:rsid w:val="00626C73"/>
    <w:rsid w:val="00627B11"/>
    <w:rsid w:val="00627EB2"/>
    <w:rsid w:val="006302F7"/>
    <w:rsid w:val="00631056"/>
    <w:rsid w:val="00631EB7"/>
    <w:rsid w:val="0063254C"/>
    <w:rsid w:val="006336D5"/>
    <w:rsid w:val="00633949"/>
    <w:rsid w:val="00634281"/>
    <w:rsid w:val="0063429D"/>
    <w:rsid w:val="00634726"/>
    <w:rsid w:val="00634F21"/>
    <w:rsid w:val="00635200"/>
    <w:rsid w:val="00635ECD"/>
    <w:rsid w:val="006362D2"/>
    <w:rsid w:val="00642D02"/>
    <w:rsid w:val="00644E29"/>
    <w:rsid w:val="00645E64"/>
    <w:rsid w:val="00646841"/>
    <w:rsid w:val="006469A1"/>
    <w:rsid w:val="006504A1"/>
    <w:rsid w:val="006511F1"/>
    <w:rsid w:val="00653FEA"/>
    <w:rsid w:val="006548B7"/>
    <w:rsid w:val="00654B3B"/>
    <w:rsid w:val="0065586F"/>
    <w:rsid w:val="00656882"/>
    <w:rsid w:val="00657DBD"/>
    <w:rsid w:val="006607E1"/>
    <w:rsid w:val="006613C9"/>
    <w:rsid w:val="0066149B"/>
    <w:rsid w:val="0066201A"/>
    <w:rsid w:val="00662343"/>
    <w:rsid w:val="0066483B"/>
    <w:rsid w:val="00665927"/>
    <w:rsid w:val="00666709"/>
    <w:rsid w:val="00666ECD"/>
    <w:rsid w:val="0067069C"/>
    <w:rsid w:val="00670D57"/>
    <w:rsid w:val="00671F29"/>
    <w:rsid w:val="006723EF"/>
    <w:rsid w:val="0067299E"/>
    <w:rsid w:val="0067305F"/>
    <w:rsid w:val="00675093"/>
    <w:rsid w:val="006762D5"/>
    <w:rsid w:val="00677427"/>
    <w:rsid w:val="00680308"/>
    <w:rsid w:val="0068167E"/>
    <w:rsid w:val="006839D9"/>
    <w:rsid w:val="0068429C"/>
    <w:rsid w:val="00685379"/>
    <w:rsid w:val="00686866"/>
    <w:rsid w:val="00686A71"/>
    <w:rsid w:val="00687476"/>
    <w:rsid w:val="0069038E"/>
    <w:rsid w:val="006909B2"/>
    <w:rsid w:val="006910BB"/>
    <w:rsid w:val="006926B3"/>
    <w:rsid w:val="00692C95"/>
    <w:rsid w:val="006936F0"/>
    <w:rsid w:val="00695934"/>
    <w:rsid w:val="006962C5"/>
    <w:rsid w:val="006965A4"/>
    <w:rsid w:val="00696F73"/>
    <w:rsid w:val="006976B8"/>
    <w:rsid w:val="006A3A0E"/>
    <w:rsid w:val="006A3D2B"/>
    <w:rsid w:val="006A3EB3"/>
    <w:rsid w:val="006A40D8"/>
    <w:rsid w:val="006A40FB"/>
    <w:rsid w:val="006A46E5"/>
    <w:rsid w:val="006A503E"/>
    <w:rsid w:val="006A59BC"/>
    <w:rsid w:val="006A5C22"/>
    <w:rsid w:val="006A6B80"/>
    <w:rsid w:val="006A7F86"/>
    <w:rsid w:val="006B0B7A"/>
    <w:rsid w:val="006B0F7F"/>
    <w:rsid w:val="006B45AA"/>
    <w:rsid w:val="006B4F65"/>
    <w:rsid w:val="006B6558"/>
    <w:rsid w:val="006C0178"/>
    <w:rsid w:val="006C05D0"/>
    <w:rsid w:val="006C063A"/>
    <w:rsid w:val="006C0E55"/>
    <w:rsid w:val="006C1FA8"/>
    <w:rsid w:val="006C2A4D"/>
    <w:rsid w:val="006C2C97"/>
    <w:rsid w:val="006C4205"/>
    <w:rsid w:val="006C4219"/>
    <w:rsid w:val="006C470E"/>
    <w:rsid w:val="006C49C7"/>
    <w:rsid w:val="006C5467"/>
    <w:rsid w:val="006C593D"/>
    <w:rsid w:val="006C707A"/>
    <w:rsid w:val="006C7B6C"/>
    <w:rsid w:val="006D0507"/>
    <w:rsid w:val="006D0996"/>
    <w:rsid w:val="006D12F8"/>
    <w:rsid w:val="006D1CD8"/>
    <w:rsid w:val="006D2BF9"/>
    <w:rsid w:val="006D2C0F"/>
    <w:rsid w:val="006D2C38"/>
    <w:rsid w:val="006D3377"/>
    <w:rsid w:val="006D3E5E"/>
    <w:rsid w:val="006D5362"/>
    <w:rsid w:val="006D6464"/>
    <w:rsid w:val="006D7583"/>
    <w:rsid w:val="006E02DB"/>
    <w:rsid w:val="006E168B"/>
    <w:rsid w:val="006E181A"/>
    <w:rsid w:val="006E21FF"/>
    <w:rsid w:val="006E2D44"/>
    <w:rsid w:val="006E2D48"/>
    <w:rsid w:val="006E48F2"/>
    <w:rsid w:val="006E74B1"/>
    <w:rsid w:val="006E79A8"/>
    <w:rsid w:val="006E79C1"/>
    <w:rsid w:val="006F38AD"/>
    <w:rsid w:val="006F3DD4"/>
    <w:rsid w:val="006F684B"/>
    <w:rsid w:val="006F6897"/>
    <w:rsid w:val="006F73B0"/>
    <w:rsid w:val="00702926"/>
    <w:rsid w:val="0070331B"/>
    <w:rsid w:val="007038C2"/>
    <w:rsid w:val="007043EB"/>
    <w:rsid w:val="00704B80"/>
    <w:rsid w:val="00705EF0"/>
    <w:rsid w:val="0070629A"/>
    <w:rsid w:val="0070635E"/>
    <w:rsid w:val="00706FBF"/>
    <w:rsid w:val="00707A74"/>
    <w:rsid w:val="00711E05"/>
    <w:rsid w:val="007123BE"/>
    <w:rsid w:val="0071286C"/>
    <w:rsid w:val="00713B33"/>
    <w:rsid w:val="00715DFA"/>
    <w:rsid w:val="007201A3"/>
    <w:rsid w:val="00720650"/>
    <w:rsid w:val="007208DD"/>
    <w:rsid w:val="007220CF"/>
    <w:rsid w:val="0072210F"/>
    <w:rsid w:val="007221A7"/>
    <w:rsid w:val="00722AA8"/>
    <w:rsid w:val="007238EF"/>
    <w:rsid w:val="00724942"/>
    <w:rsid w:val="007264C8"/>
    <w:rsid w:val="00727341"/>
    <w:rsid w:val="0072788D"/>
    <w:rsid w:val="00727901"/>
    <w:rsid w:val="00727FD4"/>
    <w:rsid w:val="0073190E"/>
    <w:rsid w:val="007332FE"/>
    <w:rsid w:val="00733A81"/>
    <w:rsid w:val="00734F1A"/>
    <w:rsid w:val="007350F1"/>
    <w:rsid w:val="00735FB8"/>
    <w:rsid w:val="00736065"/>
    <w:rsid w:val="0074006F"/>
    <w:rsid w:val="00740147"/>
    <w:rsid w:val="00741D75"/>
    <w:rsid w:val="0074264B"/>
    <w:rsid w:val="007426AB"/>
    <w:rsid w:val="0074621F"/>
    <w:rsid w:val="007463FB"/>
    <w:rsid w:val="0074707F"/>
    <w:rsid w:val="007513CD"/>
    <w:rsid w:val="00751B50"/>
    <w:rsid w:val="007537F4"/>
    <w:rsid w:val="00754F3E"/>
    <w:rsid w:val="0075603B"/>
    <w:rsid w:val="0076196C"/>
    <w:rsid w:val="00763833"/>
    <w:rsid w:val="00763C2C"/>
    <w:rsid w:val="00764C3A"/>
    <w:rsid w:val="007651B4"/>
    <w:rsid w:val="007652BB"/>
    <w:rsid w:val="00766B1A"/>
    <w:rsid w:val="00766DFE"/>
    <w:rsid w:val="0077121E"/>
    <w:rsid w:val="00773360"/>
    <w:rsid w:val="00773924"/>
    <w:rsid w:val="00773AD5"/>
    <w:rsid w:val="00775DE1"/>
    <w:rsid w:val="0078235E"/>
    <w:rsid w:val="00782F0D"/>
    <w:rsid w:val="00783B46"/>
    <w:rsid w:val="00785200"/>
    <w:rsid w:val="00786A15"/>
    <w:rsid w:val="007912D7"/>
    <w:rsid w:val="007914E4"/>
    <w:rsid w:val="007914F3"/>
    <w:rsid w:val="007926D8"/>
    <w:rsid w:val="007928EB"/>
    <w:rsid w:val="00792AA3"/>
    <w:rsid w:val="00792D44"/>
    <w:rsid w:val="00792D92"/>
    <w:rsid w:val="0079446D"/>
    <w:rsid w:val="00794932"/>
    <w:rsid w:val="00794BC4"/>
    <w:rsid w:val="00794DAD"/>
    <w:rsid w:val="00794F1E"/>
    <w:rsid w:val="00795644"/>
    <w:rsid w:val="00795C50"/>
    <w:rsid w:val="00796042"/>
    <w:rsid w:val="00796068"/>
    <w:rsid w:val="007967E8"/>
    <w:rsid w:val="00797C1B"/>
    <w:rsid w:val="00797F9B"/>
    <w:rsid w:val="007A098E"/>
    <w:rsid w:val="007A0B5B"/>
    <w:rsid w:val="007A210F"/>
    <w:rsid w:val="007A3785"/>
    <w:rsid w:val="007A5765"/>
    <w:rsid w:val="007A5B89"/>
    <w:rsid w:val="007A5DE6"/>
    <w:rsid w:val="007A63E9"/>
    <w:rsid w:val="007A76AD"/>
    <w:rsid w:val="007B10B9"/>
    <w:rsid w:val="007B4D5D"/>
    <w:rsid w:val="007B71C5"/>
    <w:rsid w:val="007B74B2"/>
    <w:rsid w:val="007C0795"/>
    <w:rsid w:val="007C13E3"/>
    <w:rsid w:val="007C14AD"/>
    <w:rsid w:val="007C1532"/>
    <w:rsid w:val="007C2E26"/>
    <w:rsid w:val="007C3484"/>
    <w:rsid w:val="007C4FDA"/>
    <w:rsid w:val="007C51C0"/>
    <w:rsid w:val="007C6130"/>
    <w:rsid w:val="007C6C61"/>
    <w:rsid w:val="007C7152"/>
    <w:rsid w:val="007D02D4"/>
    <w:rsid w:val="007D1DFD"/>
    <w:rsid w:val="007D2BC5"/>
    <w:rsid w:val="007D3C15"/>
    <w:rsid w:val="007D4405"/>
    <w:rsid w:val="007D4D44"/>
    <w:rsid w:val="007D50FF"/>
    <w:rsid w:val="007D6B5D"/>
    <w:rsid w:val="007E0717"/>
    <w:rsid w:val="007E0AC3"/>
    <w:rsid w:val="007E0DF7"/>
    <w:rsid w:val="007E21DF"/>
    <w:rsid w:val="007E2A81"/>
    <w:rsid w:val="007E43A0"/>
    <w:rsid w:val="007E43C6"/>
    <w:rsid w:val="007E4E82"/>
    <w:rsid w:val="007E5479"/>
    <w:rsid w:val="007E58AD"/>
    <w:rsid w:val="007E6A5A"/>
    <w:rsid w:val="007F0D29"/>
    <w:rsid w:val="007F17A7"/>
    <w:rsid w:val="007F215F"/>
    <w:rsid w:val="007F2243"/>
    <w:rsid w:val="007F2366"/>
    <w:rsid w:val="007F3046"/>
    <w:rsid w:val="007F35A8"/>
    <w:rsid w:val="007F42D4"/>
    <w:rsid w:val="007F598D"/>
    <w:rsid w:val="007F6EC7"/>
    <w:rsid w:val="007F73C5"/>
    <w:rsid w:val="007F75A8"/>
    <w:rsid w:val="007F7740"/>
    <w:rsid w:val="00802FC5"/>
    <w:rsid w:val="00803DA8"/>
    <w:rsid w:val="008042F9"/>
    <w:rsid w:val="0080519B"/>
    <w:rsid w:val="00806722"/>
    <w:rsid w:val="008067A2"/>
    <w:rsid w:val="00806EFB"/>
    <w:rsid w:val="0081078F"/>
    <w:rsid w:val="00811119"/>
    <w:rsid w:val="008138C1"/>
    <w:rsid w:val="00813D90"/>
    <w:rsid w:val="0081432D"/>
    <w:rsid w:val="008144E0"/>
    <w:rsid w:val="008152B1"/>
    <w:rsid w:val="00815552"/>
    <w:rsid w:val="00816B48"/>
    <w:rsid w:val="00817F41"/>
    <w:rsid w:val="008204A2"/>
    <w:rsid w:val="008208CB"/>
    <w:rsid w:val="00820B60"/>
    <w:rsid w:val="00821344"/>
    <w:rsid w:val="008214AE"/>
    <w:rsid w:val="00822070"/>
    <w:rsid w:val="00822142"/>
    <w:rsid w:val="00822EA3"/>
    <w:rsid w:val="008239B4"/>
    <w:rsid w:val="00823AFF"/>
    <w:rsid w:val="0082437A"/>
    <w:rsid w:val="00825735"/>
    <w:rsid w:val="00826557"/>
    <w:rsid w:val="00826D48"/>
    <w:rsid w:val="00827A32"/>
    <w:rsid w:val="00827FBE"/>
    <w:rsid w:val="008307F7"/>
    <w:rsid w:val="008308A8"/>
    <w:rsid w:val="00830936"/>
    <w:rsid w:val="00830ACB"/>
    <w:rsid w:val="00831EDC"/>
    <w:rsid w:val="00832700"/>
    <w:rsid w:val="00832898"/>
    <w:rsid w:val="00832BF2"/>
    <w:rsid w:val="008335BB"/>
    <w:rsid w:val="00833CF6"/>
    <w:rsid w:val="00835A0A"/>
    <w:rsid w:val="008361AD"/>
    <w:rsid w:val="008373CF"/>
    <w:rsid w:val="008377E3"/>
    <w:rsid w:val="008378E7"/>
    <w:rsid w:val="00837BF5"/>
    <w:rsid w:val="00840654"/>
    <w:rsid w:val="00840667"/>
    <w:rsid w:val="00842839"/>
    <w:rsid w:val="008428A3"/>
    <w:rsid w:val="008428E1"/>
    <w:rsid w:val="00847BFE"/>
    <w:rsid w:val="00850566"/>
    <w:rsid w:val="00852B3C"/>
    <w:rsid w:val="008532E6"/>
    <w:rsid w:val="00856D6F"/>
    <w:rsid w:val="00857748"/>
    <w:rsid w:val="0085795D"/>
    <w:rsid w:val="00864412"/>
    <w:rsid w:val="00865DAE"/>
    <w:rsid w:val="00867046"/>
    <w:rsid w:val="0086745D"/>
    <w:rsid w:val="00871315"/>
    <w:rsid w:val="008731D0"/>
    <w:rsid w:val="00873215"/>
    <w:rsid w:val="008739D8"/>
    <w:rsid w:val="00875B51"/>
    <w:rsid w:val="008776B0"/>
    <w:rsid w:val="00877A5F"/>
    <w:rsid w:val="0088012D"/>
    <w:rsid w:val="00881C47"/>
    <w:rsid w:val="008820C7"/>
    <w:rsid w:val="00883FD4"/>
    <w:rsid w:val="00884237"/>
    <w:rsid w:val="008861D2"/>
    <w:rsid w:val="00887542"/>
    <w:rsid w:val="00887583"/>
    <w:rsid w:val="0089095C"/>
    <w:rsid w:val="00891445"/>
    <w:rsid w:val="00892AC4"/>
    <w:rsid w:val="00894A3B"/>
    <w:rsid w:val="0089692A"/>
    <w:rsid w:val="00896E40"/>
    <w:rsid w:val="00897183"/>
    <w:rsid w:val="008A1988"/>
    <w:rsid w:val="008A5629"/>
    <w:rsid w:val="008A5AFD"/>
    <w:rsid w:val="008A6024"/>
    <w:rsid w:val="008A65A8"/>
    <w:rsid w:val="008B0153"/>
    <w:rsid w:val="008B05E5"/>
    <w:rsid w:val="008B290E"/>
    <w:rsid w:val="008B3241"/>
    <w:rsid w:val="008B33AC"/>
    <w:rsid w:val="008B44B8"/>
    <w:rsid w:val="008B47B4"/>
    <w:rsid w:val="008B5396"/>
    <w:rsid w:val="008B6C24"/>
    <w:rsid w:val="008B7FF1"/>
    <w:rsid w:val="008C268A"/>
    <w:rsid w:val="008C3A93"/>
    <w:rsid w:val="008C3BCE"/>
    <w:rsid w:val="008C4913"/>
    <w:rsid w:val="008C5478"/>
    <w:rsid w:val="008C57E5"/>
    <w:rsid w:val="008C5AD6"/>
    <w:rsid w:val="008C5D4E"/>
    <w:rsid w:val="008C6783"/>
    <w:rsid w:val="008C7A4B"/>
    <w:rsid w:val="008D0A4D"/>
    <w:rsid w:val="008D0C05"/>
    <w:rsid w:val="008D10DC"/>
    <w:rsid w:val="008D246D"/>
    <w:rsid w:val="008D2683"/>
    <w:rsid w:val="008D3EC0"/>
    <w:rsid w:val="008D44BB"/>
    <w:rsid w:val="008D6174"/>
    <w:rsid w:val="008D6441"/>
    <w:rsid w:val="008D64E4"/>
    <w:rsid w:val="008D71CE"/>
    <w:rsid w:val="008D75ED"/>
    <w:rsid w:val="008E0C7F"/>
    <w:rsid w:val="008E0E94"/>
    <w:rsid w:val="008E1855"/>
    <w:rsid w:val="008E1A19"/>
    <w:rsid w:val="008E2E81"/>
    <w:rsid w:val="008E4011"/>
    <w:rsid w:val="008E444B"/>
    <w:rsid w:val="008E455C"/>
    <w:rsid w:val="008E5807"/>
    <w:rsid w:val="008F039B"/>
    <w:rsid w:val="008F0CD7"/>
    <w:rsid w:val="008F1493"/>
    <w:rsid w:val="008F1C67"/>
    <w:rsid w:val="008F2102"/>
    <w:rsid w:val="008F238D"/>
    <w:rsid w:val="008F3288"/>
    <w:rsid w:val="008F6EA3"/>
    <w:rsid w:val="009010BE"/>
    <w:rsid w:val="009021AC"/>
    <w:rsid w:val="009025C9"/>
    <w:rsid w:val="00904D94"/>
    <w:rsid w:val="00905A7F"/>
    <w:rsid w:val="00906D42"/>
    <w:rsid w:val="009103DF"/>
    <w:rsid w:val="00910DB4"/>
    <w:rsid w:val="00910F8F"/>
    <w:rsid w:val="0091118D"/>
    <w:rsid w:val="00912C30"/>
    <w:rsid w:val="009136AA"/>
    <w:rsid w:val="00913CB3"/>
    <w:rsid w:val="009145CC"/>
    <w:rsid w:val="00915DAB"/>
    <w:rsid w:val="009160BD"/>
    <w:rsid w:val="00917AB8"/>
    <w:rsid w:val="0092168F"/>
    <w:rsid w:val="00921D22"/>
    <w:rsid w:val="009225A7"/>
    <w:rsid w:val="0092341B"/>
    <w:rsid w:val="0092372A"/>
    <w:rsid w:val="00923FBC"/>
    <w:rsid w:val="00925340"/>
    <w:rsid w:val="00925708"/>
    <w:rsid w:val="00927A9D"/>
    <w:rsid w:val="00927FEB"/>
    <w:rsid w:val="009326F9"/>
    <w:rsid w:val="00933947"/>
    <w:rsid w:val="00935990"/>
    <w:rsid w:val="009362E0"/>
    <w:rsid w:val="00936D66"/>
    <w:rsid w:val="00937393"/>
    <w:rsid w:val="0094091B"/>
    <w:rsid w:val="0094316E"/>
    <w:rsid w:val="00943FCE"/>
    <w:rsid w:val="00944591"/>
    <w:rsid w:val="00944CAA"/>
    <w:rsid w:val="00951CE8"/>
    <w:rsid w:val="00952762"/>
    <w:rsid w:val="0095350F"/>
    <w:rsid w:val="00953565"/>
    <w:rsid w:val="00954346"/>
    <w:rsid w:val="00954C90"/>
    <w:rsid w:val="00956C8B"/>
    <w:rsid w:val="0095703C"/>
    <w:rsid w:val="00957C5C"/>
    <w:rsid w:val="00957ED2"/>
    <w:rsid w:val="00962886"/>
    <w:rsid w:val="009636F3"/>
    <w:rsid w:val="0096473C"/>
    <w:rsid w:val="00965464"/>
    <w:rsid w:val="009660F8"/>
    <w:rsid w:val="00966FFC"/>
    <w:rsid w:val="00967966"/>
    <w:rsid w:val="00970D55"/>
    <w:rsid w:val="009723A1"/>
    <w:rsid w:val="009723DF"/>
    <w:rsid w:val="009726AD"/>
    <w:rsid w:val="00973614"/>
    <w:rsid w:val="00973883"/>
    <w:rsid w:val="00974A90"/>
    <w:rsid w:val="0097724C"/>
    <w:rsid w:val="00980866"/>
    <w:rsid w:val="00980D24"/>
    <w:rsid w:val="009810B5"/>
    <w:rsid w:val="00982095"/>
    <w:rsid w:val="00982327"/>
    <w:rsid w:val="009824DF"/>
    <w:rsid w:val="0098272A"/>
    <w:rsid w:val="00982BCE"/>
    <w:rsid w:val="0098405A"/>
    <w:rsid w:val="00984CFE"/>
    <w:rsid w:val="009852CA"/>
    <w:rsid w:val="009853AD"/>
    <w:rsid w:val="009856FB"/>
    <w:rsid w:val="00987463"/>
    <w:rsid w:val="00987980"/>
    <w:rsid w:val="00987BED"/>
    <w:rsid w:val="00991637"/>
    <w:rsid w:val="00991A7C"/>
    <w:rsid w:val="00991A93"/>
    <w:rsid w:val="009926D2"/>
    <w:rsid w:val="009928F1"/>
    <w:rsid w:val="009964D4"/>
    <w:rsid w:val="009A0E5E"/>
    <w:rsid w:val="009A2439"/>
    <w:rsid w:val="009A2E6A"/>
    <w:rsid w:val="009A319B"/>
    <w:rsid w:val="009A33D0"/>
    <w:rsid w:val="009A517C"/>
    <w:rsid w:val="009A59ED"/>
    <w:rsid w:val="009A6FBB"/>
    <w:rsid w:val="009A7177"/>
    <w:rsid w:val="009A7929"/>
    <w:rsid w:val="009B0563"/>
    <w:rsid w:val="009B0620"/>
    <w:rsid w:val="009B09CD"/>
    <w:rsid w:val="009B0CB7"/>
    <w:rsid w:val="009B2383"/>
    <w:rsid w:val="009B2605"/>
    <w:rsid w:val="009B3246"/>
    <w:rsid w:val="009B425B"/>
    <w:rsid w:val="009B4356"/>
    <w:rsid w:val="009B451C"/>
    <w:rsid w:val="009B4963"/>
    <w:rsid w:val="009B4C02"/>
    <w:rsid w:val="009B52CA"/>
    <w:rsid w:val="009B57C9"/>
    <w:rsid w:val="009B5DEB"/>
    <w:rsid w:val="009B7F79"/>
    <w:rsid w:val="009C00ED"/>
    <w:rsid w:val="009C30AA"/>
    <w:rsid w:val="009C43D1"/>
    <w:rsid w:val="009C59A6"/>
    <w:rsid w:val="009C6A52"/>
    <w:rsid w:val="009D0AB2"/>
    <w:rsid w:val="009D3043"/>
    <w:rsid w:val="009D3276"/>
    <w:rsid w:val="009D444C"/>
    <w:rsid w:val="009D4525"/>
    <w:rsid w:val="009D4529"/>
    <w:rsid w:val="009D64E5"/>
    <w:rsid w:val="009D6A1F"/>
    <w:rsid w:val="009D6E6E"/>
    <w:rsid w:val="009D7998"/>
    <w:rsid w:val="009E0BF8"/>
    <w:rsid w:val="009E1533"/>
    <w:rsid w:val="009E2496"/>
    <w:rsid w:val="009E2785"/>
    <w:rsid w:val="009E5620"/>
    <w:rsid w:val="009E5CB7"/>
    <w:rsid w:val="009E65D1"/>
    <w:rsid w:val="009F08F6"/>
    <w:rsid w:val="009F1D97"/>
    <w:rsid w:val="009F3D63"/>
    <w:rsid w:val="009F3F07"/>
    <w:rsid w:val="009F4C21"/>
    <w:rsid w:val="009F51D7"/>
    <w:rsid w:val="009F5B8E"/>
    <w:rsid w:val="009F6EF3"/>
    <w:rsid w:val="00A002E3"/>
    <w:rsid w:val="00A00483"/>
    <w:rsid w:val="00A00EE5"/>
    <w:rsid w:val="00A0243D"/>
    <w:rsid w:val="00A0313B"/>
    <w:rsid w:val="00A04134"/>
    <w:rsid w:val="00A04397"/>
    <w:rsid w:val="00A04796"/>
    <w:rsid w:val="00A049E2"/>
    <w:rsid w:val="00A04DC3"/>
    <w:rsid w:val="00A070A0"/>
    <w:rsid w:val="00A07221"/>
    <w:rsid w:val="00A07A6E"/>
    <w:rsid w:val="00A1014B"/>
    <w:rsid w:val="00A11029"/>
    <w:rsid w:val="00A124E4"/>
    <w:rsid w:val="00A1344B"/>
    <w:rsid w:val="00A15E41"/>
    <w:rsid w:val="00A219E7"/>
    <w:rsid w:val="00A21B76"/>
    <w:rsid w:val="00A2417A"/>
    <w:rsid w:val="00A26CD5"/>
    <w:rsid w:val="00A26D8D"/>
    <w:rsid w:val="00A26F47"/>
    <w:rsid w:val="00A30466"/>
    <w:rsid w:val="00A323CF"/>
    <w:rsid w:val="00A33AE4"/>
    <w:rsid w:val="00A3437C"/>
    <w:rsid w:val="00A35180"/>
    <w:rsid w:val="00A356E1"/>
    <w:rsid w:val="00A370E8"/>
    <w:rsid w:val="00A40884"/>
    <w:rsid w:val="00A40B42"/>
    <w:rsid w:val="00A429DD"/>
    <w:rsid w:val="00A42C28"/>
    <w:rsid w:val="00A43B6B"/>
    <w:rsid w:val="00A44A11"/>
    <w:rsid w:val="00A458E0"/>
    <w:rsid w:val="00A45C7E"/>
    <w:rsid w:val="00A467AC"/>
    <w:rsid w:val="00A46949"/>
    <w:rsid w:val="00A4739B"/>
    <w:rsid w:val="00A477E6"/>
    <w:rsid w:val="00A47C1B"/>
    <w:rsid w:val="00A501D9"/>
    <w:rsid w:val="00A510FD"/>
    <w:rsid w:val="00A52E0E"/>
    <w:rsid w:val="00A5337D"/>
    <w:rsid w:val="00A5374C"/>
    <w:rsid w:val="00A54521"/>
    <w:rsid w:val="00A5703D"/>
    <w:rsid w:val="00A57CE8"/>
    <w:rsid w:val="00A614EA"/>
    <w:rsid w:val="00A61754"/>
    <w:rsid w:val="00A634F4"/>
    <w:rsid w:val="00A639BF"/>
    <w:rsid w:val="00A66CBC"/>
    <w:rsid w:val="00A70990"/>
    <w:rsid w:val="00A71424"/>
    <w:rsid w:val="00A717AE"/>
    <w:rsid w:val="00A74A68"/>
    <w:rsid w:val="00A76F23"/>
    <w:rsid w:val="00A77AE4"/>
    <w:rsid w:val="00A77C8F"/>
    <w:rsid w:val="00A80285"/>
    <w:rsid w:val="00A80E2F"/>
    <w:rsid w:val="00A81DAA"/>
    <w:rsid w:val="00A81E31"/>
    <w:rsid w:val="00A82885"/>
    <w:rsid w:val="00A83380"/>
    <w:rsid w:val="00A84351"/>
    <w:rsid w:val="00A844CE"/>
    <w:rsid w:val="00A84B5A"/>
    <w:rsid w:val="00A86CA0"/>
    <w:rsid w:val="00A8749A"/>
    <w:rsid w:val="00A90385"/>
    <w:rsid w:val="00A907E7"/>
    <w:rsid w:val="00A909A2"/>
    <w:rsid w:val="00A91EAA"/>
    <w:rsid w:val="00A9264B"/>
    <w:rsid w:val="00A96B07"/>
    <w:rsid w:val="00A96B1F"/>
    <w:rsid w:val="00A96DCC"/>
    <w:rsid w:val="00AA090B"/>
    <w:rsid w:val="00AA0ADD"/>
    <w:rsid w:val="00AA0EAB"/>
    <w:rsid w:val="00AA188F"/>
    <w:rsid w:val="00AA2BDA"/>
    <w:rsid w:val="00AA3B3A"/>
    <w:rsid w:val="00AA3C3D"/>
    <w:rsid w:val="00AA615F"/>
    <w:rsid w:val="00AA63A9"/>
    <w:rsid w:val="00AA6F19"/>
    <w:rsid w:val="00AA7E07"/>
    <w:rsid w:val="00AB0D1A"/>
    <w:rsid w:val="00AB120D"/>
    <w:rsid w:val="00AB1750"/>
    <w:rsid w:val="00AB17F6"/>
    <w:rsid w:val="00AB2510"/>
    <w:rsid w:val="00AB2979"/>
    <w:rsid w:val="00AB2B6E"/>
    <w:rsid w:val="00AB37A6"/>
    <w:rsid w:val="00AB5566"/>
    <w:rsid w:val="00AC0423"/>
    <w:rsid w:val="00AC091A"/>
    <w:rsid w:val="00AC0D9B"/>
    <w:rsid w:val="00AC25A6"/>
    <w:rsid w:val="00AC2EDB"/>
    <w:rsid w:val="00AC76C6"/>
    <w:rsid w:val="00AD07A2"/>
    <w:rsid w:val="00AD08F1"/>
    <w:rsid w:val="00AD2629"/>
    <w:rsid w:val="00AD268D"/>
    <w:rsid w:val="00AD3749"/>
    <w:rsid w:val="00AD4C99"/>
    <w:rsid w:val="00AD54D9"/>
    <w:rsid w:val="00AD6723"/>
    <w:rsid w:val="00AD6AE6"/>
    <w:rsid w:val="00AD7CDA"/>
    <w:rsid w:val="00AD7DFB"/>
    <w:rsid w:val="00AD7E54"/>
    <w:rsid w:val="00AE368F"/>
    <w:rsid w:val="00AE426C"/>
    <w:rsid w:val="00AE4377"/>
    <w:rsid w:val="00AE4F65"/>
    <w:rsid w:val="00AE5002"/>
    <w:rsid w:val="00AE68EB"/>
    <w:rsid w:val="00AE7AE3"/>
    <w:rsid w:val="00AF0872"/>
    <w:rsid w:val="00AF1821"/>
    <w:rsid w:val="00AF2103"/>
    <w:rsid w:val="00AF3A9D"/>
    <w:rsid w:val="00AF430E"/>
    <w:rsid w:val="00AF44DB"/>
    <w:rsid w:val="00AF512D"/>
    <w:rsid w:val="00AF55BC"/>
    <w:rsid w:val="00AF5AD8"/>
    <w:rsid w:val="00AF7730"/>
    <w:rsid w:val="00B0051A"/>
    <w:rsid w:val="00B0185C"/>
    <w:rsid w:val="00B01C7E"/>
    <w:rsid w:val="00B02469"/>
    <w:rsid w:val="00B034CE"/>
    <w:rsid w:val="00B03D25"/>
    <w:rsid w:val="00B03DB7"/>
    <w:rsid w:val="00B045D5"/>
    <w:rsid w:val="00B04957"/>
    <w:rsid w:val="00B04CB8"/>
    <w:rsid w:val="00B05E53"/>
    <w:rsid w:val="00B073A3"/>
    <w:rsid w:val="00B07C45"/>
    <w:rsid w:val="00B07C4A"/>
    <w:rsid w:val="00B07E22"/>
    <w:rsid w:val="00B10588"/>
    <w:rsid w:val="00B1068D"/>
    <w:rsid w:val="00B10E62"/>
    <w:rsid w:val="00B11981"/>
    <w:rsid w:val="00B12037"/>
    <w:rsid w:val="00B14841"/>
    <w:rsid w:val="00B16515"/>
    <w:rsid w:val="00B170D8"/>
    <w:rsid w:val="00B171BF"/>
    <w:rsid w:val="00B171DA"/>
    <w:rsid w:val="00B214A3"/>
    <w:rsid w:val="00B2361F"/>
    <w:rsid w:val="00B24182"/>
    <w:rsid w:val="00B26484"/>
    <w:rsid w:val="00B26972"/>
    <w:rsid w:val="00B26E7E"/>
    <w:rsid w:val="00B271AB"/>
    <w:rsid w:val="00B27B4E"/>
    <w:rsid w:val="00B34D6D"/>
    <w:rsid w:val="00B35091"/>
    <w:rsid w:val="00B3753B"/>
    <w:rsid w:val="00B3769C"/>
    <w:rsid w:val="00B37AE7"/>
    <w:rsid w:val="00B40825"/>
    <w:rsid w:val="00B40D7F"/>
    <w:rsid w:val="00B413C0"/>
    <w:rsid w:val="00B42FF1"/>
    <w:rsid w:val="00B447D8"/>
    <w:rsid w:val="00B4552B"/>
    <w:rsid w:val="00B45A5E"/>
    <w:rsid w:val="00B46A00"/>
    <w:rsid w:val="00B5097C"/>
    <w:rsid w:val="00B50FD2"/>
    <w:rsid w:val="00B51194"/>
    <w:rsid w:val="00B51943"/>
    <w:rsid w:val="00B52374"/>
    <w:rsid w:val="00B5351D"/>
    <w:rsid w:val="00B5414F"/>
    <w:rsid w:val="00B5437E"/>
    <w:rsid w:val="00B5499F"/>
    <w:rsid w:val="00B54A81"/>
    <w:rsid w:val="00B54B3D"/>
    <w:rsid w:val="00B54BCB"/>
    <w:rsid w:val="00B5584B"/>
    <w:rsid w:val="00B56B13"/>
    <w:rsid w:val="00B56E42"/>
    <w:rsid w:val="00B57549"/>
    <w:rsid w:val="00B60DD2"/>
    <w:rsid w:val="00B60FDA"/>
    <w:rsid w:val="00B6166F"/>
    <w:rsid w:val="00B634DF"/>
    <w:rsid w:val="00B63C86"/>
    <w:rsid w:val="00B63F1C"/>
    <w:rsid w:val="00B643AC"/>
    <w:rsid w:val="00B64E85"/>
    <w:rsid w:val="00B6607F"/>
    <w:rsid w:val="00B6695B"/>
    <w:rsid w:val="00B6778B"/>
    <w:rsid w:val="00B67ACE"/>
    <w:rsid w:val="00B7006B"/>
    <w:rsid w:val="00B7062A"/>
    <w:rsid w:val="00B70770"/>
    <w:rsid w:val="00B722B7"/>
    <w:rsid w:val="00B72512"/>
    <w:rsid w:val="00B73C63"/>
    <w:rsid w:val="00B7412B"/>
    <w:rsid w:val="00B74E3D"/>
    <w:rsid w:val="00B753D1"/>
    <w:rsid w:val="00B77BB8"/>
    <w:rsid w:val="00B8001F"/>
    <w:rsid w:val="00B80234"/>
    <w:rsid w:val="00B80530"/>
    <w:rsid w:val="00B80B78"/>
    <w:rsid w:val="00B81460"/>
    <w:rsid w:val="00B814CF"/>
    <w:rsid w:val="00B81A67"/>
    <w:rsid w:val="00B82FCA"/>
    <w:rsid w:val="00B83455"/>
    <w:rsid w:val="00B83D97"/>
    <w:rsid w:val="00B83FAD"/>
    <w:rsid w:val="00B8421D"/>
    <w:rsid w:val="00B844E8"/>
    <w:rsid w:val="00B84847"/>
    <w:rsid w:val="00B856F7"/>
    <w:rsid w:val="00B860D0"/>
    <w:rsid w:val="00B86AB4"/>
    <w:rsid w:val="00B879D8"/>
    <w:rsid w:val="00B9032F"/>
    <w:rsid w:val="00B91103"/>
    <w:rsid w:val="00B9272C"/>
    <w:rsid w:val="00B93B68"/>
    <w:rsid w:val="00B93CDD"/>
    <w:rsid w:val="00B94B98"/>
    <w:rsid w:val="00B94CAC"/>
    <w:rsid w:val="00BA06B3"/>
    <w:rsid w:val="00BA27B6"/>
    <w:rsid w:val="00BA3938"/>
    <w:rsid w:val="00BA6B2F"/>
    <w:rsid w:val="00BA7375"/>
    <w:rsid w:val="00BA787B"/>
    <w:rsid w:val="00BA7EB3"/>
    <w:rsid w:val="00BB0AA5"/>
    <w:rsid w:val="00BB20F2"/>
    <w:rsid w:val="00BB5667"/>
    <w:rsid w:val="00BB67AE"/>
    <w:rsid w:val="00BC13C1"/>
    <w:rsid w:val="00BC49C8"/>
    <w:rsid w:val="00BC5869"/>
    <w:rsid w:val="00BC59E6"/>
    <w:rsid w:val="00BC75E6"/>
    <w:rsid w:val="00BD003A"/>
    <w:rsid w:val="00BD0A26"/>
    <w:rsid w:val="00BD0BB1"/>
    <w:rsid w:val="00BD114E"/>
    <w:rsid w:val="00BD1D45"/>
    <w:rsid w:val="00BD2A72"/>
    <w:rsid w:val="00BD3099"/>
    <w:rsid w:val="00BD31A3"/>
    <w:rsid w:val="00BD35BD"/>
    <w:rsid w:val="00BD3BD5"/>
    <w:rsid w:val="00BD3E62"/>
    <w:rsid w:val="00BD4AF5"/>
    <w:rsid w:val="00BD73E6"/>
    <w:rsid w:val="00BE011E"/>
    <w:rsid w:val="00BE0818"/>
    <w:rsid w:val="00BE09CD"/>
    <w:rsid w:val="00BE163E"/>
    <w:rsid w:val="00BE25DF"/>
    <w:rsid w:val="00BE4D5A"/>
    <w:rsid w:val="00BE591A"/>
    <w:rsid w:val="00BE733D"/>
    <w:rsid w:val="00BE7E9D"/>
    <w:rsid w:val="00BF0197"/>
    <w:rsid w:val="00BF06DF"/>
    <w:rsid w:val="00BF0CA8"/>
    <w:rsid w:val="00BF1D62"/>
    <w:rsid w:val="00BF321B"/>
    <w:rsid w:val="00BF3769"/>
    <w:rsid w:val="00BF3773"/>
    <w:rsid w:val="00BF3E14"/>
    <w:rsid w:val="00BF3F85"/>
    <w:rsid w:val="00BF4644"/>
    <w:rsid w:val="00BF4972"/>
    <w:rsid w:val="00BF75F3"/>
    <w:rsid w:val="00C00B42"/>
    <w:rsid w:val="00C00D18"/>
    <w:rsid w:val="00C034CF"/>
    <w:rsid w:val="00C03941"/>
    <w:rsid w:val="00C03A58"/>
    <w:rsid w:val="00C03B8D"/>
    <w:rsid w:val="00C04532"/>
    <w:rsid w:val="00C0456B"/>
    <w:rsid w:val="00C06D1A"/>
    <w:rsid w:val="00C078F3"/>
    <w:rsid w:val="00C07922"/>
    <w:rsid w:val="00C102ED"/>
    <w:rsid w:val="00C1174E"/>
    <w:rsid w:val="00C123AD"/>
    <w:rsid w:val="00C1356B"/>
    <w:rsid w:val="00C14AFC"/>
    <w:rsid w:val="00C151D0"/>
    <w:rsid w:val="00C15735"/>
    <w:rsid w:val="00C16B3B"/>
    <w:rsid w:val="00C16B8D"/>
    <w:rsid w:val="00C16F30"/>
    <w:rsid w:val="00C1770E"/>
    <w:rsid w:val="00C17845"/>
    <w:rsid w:val="00C17A99"/>
    <w:rsid w:val="00C237F5"/>
    <w:rsid w:val="00C23B21"/>
    <w:rsid w:val="00C24241"/>
    <w:rsid w:val="00C247D2"/>
    <w:rsid w:val="00C24A70"/>
    <w:rsid w:val="00C24CC7"/>
    <w:rsid w:val="00C268C1"/>
    <w:rsid w:val="00C31672"/>
    <w:rsid w:val="00C317AA"/>
    <w:rsid w:val="00C31E99"/>
    <w:rsid w:val="00C31F0A"/>
    <w:rsid w:val="00C3239E"/>
    <w:rsid w:val="00C325C5"/>
    <w:rsid w:val="00C33648"/>
    <w:rsid w:val="00C3472E"/>
    <w:rsid w:val="00C34B1A"/>
    <w:rsid w:val="00C34EEE"/>
    <w:rsid w:val="00C35709"/>
    <w:rsid w:val="00C36247"/>
    <w:rsid w:val="00C375F0"/>
    <w:rsid w:val="00C379E9"/>
    <w:rsid w:val="00C4177E"/>
    <w:rsid w:val="00C44226"/>
    <w:rsid w:val="00C45A69"/>
    <w:rsid w:val="00C46AA2"/>
    <w:rsid w:val="00C47480"/>
    <w:rsid w:val="00C520ED"/>
    <w:rsid w:val="00C52C84"/>
    <w:rsid w:val="00C53480"/>
    <w:rsid w:val="00C53B64"/>
    <w:rsid w:val="00C542F0"/>
    <w:rsid w:val="00C54900"/>
    <w:rsid w:val="00C54BAB"/>
    <w:rsid w:val="00C55F0E"/>
    <w:rsid w:val="00C57A97"/>
    <w:rsid w:val="00C57CDB"/>
    <w:rsid w:val="00C60173"/>
    <w:rsid w:val="00C60A9B"/>
    <w:rsid w:val="00C6108B"/>
    <w:rsid w:val="00C61CD1"/>
    <w:rsid w:val="00C62190"/>
    <w:rsid w:val="00C62615"/>
    <w:rsid w:val="00C632E3"/>
    <w:rsid w:val="00C6665A"/>
    <w:rsid w:val="00C67159"/>
    <w:rsid w:val="00C67497"/>
    <w:rsid w:val="00C67D6D"/>
    <w:rsid w:val="00C71866"/>
    <w:rsid w:val="00C723BC"/>
    <w:rsid w:val="00C725B1"/>
    <w:rsid w:val="00C735F9"/>
    <w:rsid w:val="00C76501"/>
    <w:rsid w:val="00C80D03"/>
    <w:rsid w:val="00C80D37"/>
    <w:rsid w:val="00C8151A"/>
    <w:rsid w:val="00C81770"/>
    <w:rsid w:val="00C82355"/>
    <w:rsid w:val="00C82609"/>
    <w:rsid w:val="00C83E75"/>
    <w:rsid w:val="00C84320"/>
    <w:rsid w:val="00C8447E"/>
    <w:rsid w:val="00C85C0F"/>
    <w:rsid w:val="00C86024"/>
    <w:rsid w:val="00C8795F"/>
    <w:rsid w:val="00C9004F"/>
    <w:rsid w:val="00C90923"/>
    <w:rsid w:val="00C90B26"/>
    <w:rsid w:val="00C91404"/>
    <w:rsid w:val="00C93421"/>
    <w:rsid w:val="00C9360C"/>
    <w:rsid w:val="00C93F19"/>
    <w:rsid w:val="00C94945"/>
    <w:rsid w:val="00C95FF7"/>
    <w:rsid w:val="00C975ED"/>
    <w:rsid w:val="00CA014A"/>
    <w:rsid w:val="00CA19DD"/>
    <w:rsid w:val="00CA2591"/>
    <w:rsid w:val="00CA4555"/>
    <w:rsid w:val="00CA4BBD"/>
    <w:rsid w:val="00CA54D7"/>
    <w:rsid w:val="00CA5E53"/>
    <w:rsid w:val="00CA5FB3"/>
    <w:rsid w:val="00CB14A1"/>
    <w:rsid w:val="00CB285C"/>
    <w:rsid w:val="00CB32AD"/>
    <w:rsid w:val="00CB44D6"/>
    <w:rsid w:val="00CB7A46"/>
    <w:rsid w:val="00CB7E7E"/>
    <w:rsid w:val="00CC2CD1"/>
    <w:rsid w:val="00CC35AD"/>
    <w:rsid w:val="00CC35B4"/>
    <w:rsid w:val="00CC3806"/>
    <w:rsid w:val="00CC5DC9"/>
    <w:rsid w:val="00CC76CE"/>
    <w:rsid w:val="00CD0810"/>
    <w:rsid w:val="00CD0ABD"/>
    <w:rsid w:val="00CD259C"/>
    <w:rsid w:val="00CD2A6A"/>
    <w:rsid w:val="00CD332C"/>
    <w:rsid w:val="00CD3841"/>
    <w:rsid w:val="00CD4319"/>
    <w:rsid w:val="00CD593A"/>
    <w:rsid w:val="00CD6072"/>
    <w:rsid w:val="00CE102F"/>
    <w:rsid w:val="00CE16B6"/>
    <w:rsid w:val="00CE1B79"/>
    <w:rsid w:val="00CE2128"/>
    <w:rsid w:val="00CE28AE"/>
    <w:rsid w:val="00CE2C6B"/>
    <w:rsid w:val="00CE3DDC"/>
    <w:rsid w:val="00CE40FF"/>
    <w:rsid w:val="00CE63EE"/>
    <w:rsid w:val="00CE6411"/>
    <w:rsid w:val="00CF014F"/>
    <w:rsid w:val="00CF0C85"/>
    <w:rsid w:val="00CF0F52"/>
    <w:rsid w:val="00CF16FB"/>
    <w:rsid w:val="00CF2295"/>
    <w:rsid w:val="00CF2984"/>
    <w:rsid w:val="00CF3BDE"/>
    <w:rsid w:val="00CF48C9"/>
    <w:rsid w:val="00CF5CDA"/>
    <w:rsid w:val="00CF6DA4"/>
    <w:rsid w:val="00CF6EF6"/>
    <w:rsid w:val="00D03068"/>
    <w:rsid w:val="00D04CBD"/>
    <w:rsid w:val="00D05533"/>
    <w:rsid w:val="00D06106"/>
    <w:rsid w:val="00D07ABE"/>
    <w:rsid w:val="00D112B5"/>
    <w:rsid w:val="00D122CF"/>
    <w:rsid w:val="00D14538"/>
    <w:rsid w:val="00D16C90"/>
    <w:rsid w:val="00D22431"/>
    <w:rsid w:val="00D22E7D"/>
    <w:rsid w:val="00D23043"/>
    <w:rsid w:val="00D23B6F"/>
    <w:rsid w:val="00D24B64"/>
    <w:rsid w:val="00D25E5B"/>
    <w:rsid w:val="00D2775B"/>
    <w:rsid w:val="00D307A6"/>
    <w:rsid w:val="00D3257B"/>
    <w:rsid w:val="00D32586"/>
    <w:rsid w:val="00D3379D"/>
    <w:rsid w:val="00D3399A"/>
    <w:rsid w:val="00D36571"/>
    <w:rsid w:val="00D36C35"/>
    <w:rsid w:val="00D409E9"/>
    <w:rsid w:val="00D4197D"/>
    <w:rsid w:val="00D42073"/>
    <w:rsid w:val="00D4400D"/>
    <w:rsid w:val="00D44185"/>
    <w:rsid w:val="00D44851"/>
    <w:rsid w:val="00D471C7"/>
    <w:rsid w:val="00D475F2"/>
    <w:rsid w:val="00D50530"/>
    <w:rsid w:val="00D51A75"/>
    <w:rsid w:val="00D51CD2"/>
    <w:rsid w:val="00D52078"/>
    <w:rsid w:val="00D52876"/>
    <w:rsid w:val="00D52F12"/>
    <w:rsid w:val="00D53325"/>
    <w:rsid w:val="00D5432B"/>
    <w:rsid w:val="00D5494D"/>
    <w:rsid w:val="00D550CF"/>
    <w:rsid w:val="00D5636C"/>
    <w:rsid w:val="00D574CA"/>
    <w:rsid w:val="00D57819"/>
    <w:rsid w:val="00D603CD"/>
    <w:rsid w:val="00D6072C"/>
    <w:rsid w:val="00D60E9B"/>
    <w:rsid w:val="00D61767"/>
    <w:rsid w:val="00D618A3"/>
    <w:rsid w:val="00D62AE0"/>
    <w:rsid w:val="00D642D5"/>
    <w:rsid w:val="00D64B34"/>
    <w:rsid w:val="00D6582C"/>
    <w:rsid w:val="00D72906"/>
    <w:rsid w:val="00D72BC8"/>
    <w:rsid w:val="00D73E07"/>
    <w:rsid w:val="00D7568E"/>
    <w:rsid w:val="00D758DC"/>
    <w:rsid w:val="00D80B8A"/>
    <w:rsid w:val="00D826B4"/>
    <w:rsid w:val="00D83E7F"/>
    <w:rsid w:val="00D84566"/>
    <w:rsid w:val="00D85A7B"/>
    <w:rsid w:val="00D877EE"/>
    <w:rsid w:val="00D87ED5"/>
    <w:rsid w:val="00D925DB"/>
    <w:rsid w:val="00D92951"/>
    <w:rsid w:val="00D92F29"/>
    <w:rsid w:val="00D9357B"/>
    <w:rsid w:val="00D94B05"/>
    <w:rsid w:val="00D95D3B"/>
    <w:rsid w:val="00D96337"/>
    <w:rsid w:val="00D9667F"/>
    <w:rsid w:val="00D97CF8"/>
    <w:rsid w:val="00DA032F"/>
    <w:rsid w:val="00DA109E"/>
    <w:rsid w:val="00DA19DB"/>
    <w:rsid w:val="00DA236E"/>
    <w:rsid w:val="00DA2872"/>
    <w:rsid w:val="00DA3460"/>
    <w:rsid w:val="00DA3D06"/>
    <w:rsid w:val="00DA4885"/>
    <w:rsid w:val="00DA542B"/>
    <w:rsid w:val="00DA563E"/>
    <w:rsid w:val="00DA57E9"/>
    <w:rsid w:val="00DA6BC4"/>
    <w:rsid w:val="00DA6F00"/>
    <w:rsid w:val="00DB086A"/>
    <w:rsid w:val="00DB17F3"/>
    <w:rsid w:val="00DB189C"/>
    <w:rsid w:val="00DB2364"/>
    <w:rsid w:val="00DB2B10"/>
    <w:rsid w:val="00DB41E1"/>
    <w:rsid w:val="00DB4AC8"/>
    <w:rsid w:val="00DB4BC5"/>
    <w:rsid w:val="00DB50F0"/>
    <w:rsid w:val="00DB5418"/>
    <w:rsid w:val="00DB5542"/>
    <w:rsid w:val="00DB5D63"/>
    <w:rsid w:val="00DB690C"/>
    <w:rsid w:val="00DB6B0C"/>
    <w:rsid w:val="00DB723A"/>
    <w:rsid w:val="00DB73DF"/>
    <w:rsid w:val="00DB7D1B"/>
    <w:rsid w:val="00DC040B"/>
    <w:rsid w:val="00DC0CA2"/>
    <w:rsid w:val="00DC176F"/>
    <w:rsid w:val="00DC26D4"/>
    <w:rsid w:val="00DC2B1D"/>
    <w:rsid w:val="00DC2E54"/>
    <w:rsid w:val="00DC37D6"/>
    <w:rsid w:val="00DC6293"/>
    <w:rsid w:val="00DC77AA"/>
    <w:rsid w:val="00DC7C51"/>
    <w:rsid w:val="00DC7C89"/>
    <w:rsid w:val="00DD1EA4"/>
    <w:rsid w:val="00DD28D4"/>
    <w:rsid w:val="00DD333E"/>
    <w:rsid w:val="00DD3BD5"/>
    <w:rsid w:val="00DD5E1B"/>
    <w:rsid w:val="00DD6EB7"/>
    <w:rsid w:val="00DD714B"/>
    <w:rsid w:val="00DD7506"/>
    <w:rsid w:val="00DE06F3"/>
    <w:rsid w:val="00DE0E45"/>
    <w:rsid w:val="00DE14EA"/>
    <w:rsid w:val="00DE2E19"/>
    <w:rsid w:val="00DE385C"/>
    <w:rsid w:val="00DE3FB5"/>
    <w:rsid w:val="00DE674F"/>
    <w:rsid w:val="00DE6B30"/>
    <w:rsid w:val="00DE7848"/>
    <w:rsid w:val="00DF03EE"/>
    <w:rsid w:val="00DF15D7"/>
    <w:rsid w:val="00DF4A52"/>
    <w:rsid w:val="00DF4C61"/>
    <w:rsid w:val="00DF595E"/>
    <w:rsid w:val="00DF5DF0"/>
    <w:rsid w:val="00DF6004"/>
    <w:rsid w:val="00DF62B1"/>
    <w:rsid w:val="00DF69BA"/>
    <w:rsid w:val="00DF6CC2"/>
    <w:rsid w:val="00DF6E15"/>
    <w:rsid w:val="00DF79F6"/>
    <w:rsid w:val="00E00186"/>
    <w:rsid w:val="00E00207"/>
    <w:rsid w:val="00E006E4"/>
    <w:rsid w:val="00E0273A"/>
    <w:rsid w:val="00E02AAD"/>
    <w:rsid w:val="00E039A2"/>
    <w:rsid w:val="00E05090"/>
    <w:rsid w:val="00E07193"/>
    <w:rsid w:val="00E0769B"/>
    <w:rsid w:val="00E079CD"/>
    <w:rsid w:val="00E07CCB"/>
    <w:rsid w:val="00E07E4A"/>
    <w:rsid w:val="00E11348"/>
    <w:rsid w:val="00E113FB"/>
    <w:rsid w:val="00E11B62"/>
    <w:rsid w:val="00E126EA"/>
    <w:rsid w:val="00E137B0"/>
    <w:rsid w:val="00E15B45"/>
    <w:rsid w:val="00E17258"/>
    <w:rsid w:val="00E20BFB"/>
    <w:rsid w:val="00E226A7"/>
    <w:rsid w:val="00E252EC"/>
    <w:rsid w:val="00E2774F"/>
    <w:rsid w:val="00E27B15"/>
    <w:rsid w:val="00E27EF7"/>
    <w:rsid w:val="00E30F6A"/>
    <w:rsid w:val="00E31786"/>
    <w:rsid w:val="00E3185C"/>
    <w:rsid w:val="00E31B63"/>
    <w:rsid w:val="00E31E48"/>
    <w:rsid w:val="00E31F8A"/>
    <w:rsid w:val="00E333D4"/>
    <w:rsid w:val="00E33B8F"/>
    <w:rsid w:val="00E33F40"/>
    <w:rsid w:val="00E3464F"/>
    <w:rsid w:val="00E3465A"/>
    <w:rsid w:val="00E34D55"/>
    <w:rsid w:val="00E3515E"/>
    <w:rsid w:val="00E3654A"/>
    <w:rsid w:val="00E374CF"/>
    <w:rsid w:val="00E4259E"/>
    <w:rsid w:val="00E42D34"/>
    <w:rsid w:val="00E42DC7"/>
    <w:rsid w:val="00E45053"/>
    <w:rsid w:val="00E45C44"/>
    <w:rsid w:val="00E4679F"/>
    <w:rsid w:val="00E47A97"/>
    <w:rsid w:val="00E51072"/>
    <w:rsid w:val="00E5361C"/>
    <w:rsid w:val="00E53C1B"/>
    <w:rsid w:val="00E546AA"/>
    <w:rsid w:val="00E54D26"/>
    <w:rsid w:val="00E56160"/>
    <w:rsid w:val="00E5708C"/>
    <w:rsid w:val="00E57FDE"/>
    <w:rsid w:val="00E610D6"/>
    <w:rsid w:val="00E636B8"/>
    <w:rsid w:val="00E64659"/>
    <w:rsid w:val="00E649A8"/>
    <w:rsid w:val="00E64F19"/>
    <w:rsid w:val="00E65013"/>
    <w:rsid w:val="00E65D84"/>
    <w:rsid w:val="00E66484"/>
    <w:rsid w:val="00E67031"/>
    <w:rsid w:val="00E6770C"/>
    <w:rsid w:val="00E7088D"/>
    <w:rsid w:val="00E7186B"/>
    <w:rsid w:val="00E71C91"/>
    <w:rsid w:val="00E726E3"/>
    <w:rsid w:val="00E74BB9"/>
    <w:rsid w:val="00E74E87"/>
    <w:rsid w:val="00E756C3"/>
    <w:rsid w:val="00E80182"/>
    <w:rsid w:val="00E8027B"/>
    <w:rsid w:val="00E81437"/>
    <w:rsid w:val="00E821FC"/>
    <w:rsid w:val="00E82485"/>
    <w:rsid w:val="00E83535"/>
    <w:rsid w:val="00E84389"/>
    <w:rsid w:val="00E85922"/>
    <w:rsid w:val="00E85E24"/>
    <w:rsid w:val="00E86231"/>
    <w:rsid w:val="00E8700F"/>
    <w:rsid w:val="00E873C2"/>
    <w:rsid w:val="00E90A54"/>
    <w:rsid w:val="00E90B51"/>
    <w:rsid w:val="00E921D6"/>
    <w:rsid w:val="00E922D0"/>
    <w:rsid w:val="00E94289"/>
    <w:rsid w:val="00E94B2B"/>
    <w:rsid w:val="00E9535F"/>
    <w:rsid w:val="00E96C36"/>
    <w:rsid w:val="00EA018D"/>
    <w:rsid w:val="00EA2CE4"/>
    <w:rsid w:val="00EA44AC"/>
    <w:rsid w:val="00EA48D0"/>
    <w:rsid w:val="00EA58B8"/>
    <w:rsid w:val="00EA64A3"/>
    <w:rsid w:val="00EA6DCB"/>
    <w:rsid w:val="00EB09CE"/>
    <w:rsid w:val="00EB1458"/>
    <w:rsid w:val="00EB1546"/>
    <w:rsid w:val="00EB158A"/>
    <w:rsid w:val="00EB182E"/>
    <w:rsid w:val="00EB2B96"/>
    <w:rsid w:val="00EB4297"/>
    <w:rsid w:val="00EB43AD"/>
    <w:rsid w:val="00EB51AE"/>
    <w:rsid w:val="00EB5ADB"/>
    <w:rsid w:val="00EB6B8E"/>
    <w:rsid w:val="00EC003A"/>
    <w:rsid w:val="00EC1DF8"/>
    <w:rsid w:val="00EC2A19"/>
    <w:rsid w:val="00EC2DC9"/>
    <w:rsid w:val="00EC41AF"/>
    <w:rsid w:val="00EC4322"/>
    <w:rsid w:val="00EC4A69"/>
    <w:rsid w:val="00EC4AC9"/>
    <w:rsid w:val="00EC51DB"/>
    <w:rsid w:val="00EC6521"/>
    <w:rsid w:val="00EC662D"/>
    <w:rsid w:val="00EC700C"/>
    <w:rsid w:val="00ED1BAF"/>
    <w:rsid w:val="00ED3892"/>
    <w:rsid w:val="00ED6FC5"/>
    <w:rsid w:val="00EE0505"/>
    <w:rsid w:val="00EE1625"/>
    <w:rsid w:val="00EE2AF3"/>
    <w:rsid w:val="00EE3B03"/>
    <w:rsid w:val="00EE55B2"/>
    <w:rsid w:val="00EE62A1"/>
    <w:rsid w:val="00EE7898"/>
    <w:rsid w:val="00EE7DA9"/>
    <w:rsid w:val="00EF0C9D"/>
    <w:rsid w:val="00EF1283"/>
    <w:rsid w:val="00EF34D3"/>
    <w:rsid w:val="00EF3E19"/>
    <w:rsid w:val="00EF5DC4"/>
    <w:rsid w:val="00EF6B9E"/>
    <w:rsid w:val="00EF71A8"/>
    <w:rsid w:val="00F0309E"/>
    <w:rsid w:val="00F037F8"/>
    <w:rsid w:val="00F03BFD"/>
    <w:rsid w:val="00F04484"/>
    <w:rsid w:val="00F04FF6"/>
    <w:rsid w:val="00F0588D"/>
    <w:rsid w:val="00F10536"/>
    <w:rsid w:val="00F10977"/>
    <w:rsid w:val="00F109FC"/>
    <w:rsid w:val="00F14289"/>
    <w:rsid w:val="00F1450B"/>
    <w:rsid w:val="00F14EC4"/>
    <w:rsid w:val="00F1711A"/>
    <w:rsid w:val="00F2476E"/>
    <w:rsid w:val="00F2561F"/>
    <w:rsid w:val="00F2637D"/>
    <w:rsid w:val="00F27B54"/>
    <w:rsid w:val="00F31B8B"/>
    <w:rsid w:val="00F31E31"/>
    <w:rsid w:val="00F33101"/>
    <w:rsid w:val="00F3387F"/>
    <w:rsid w:val="00F33A5A"/>
    <w:rsid w:val="00F342FD"/>
    <w:rsid w:val="00F34E9E"/>
    <w:rsid w:val="00F376B4"/>
    <w:rsid w:val="00F40919"/>
    <w:rsid w:val="00F40BB0"/>
    <w:rsid w:val="00F4167F"/>
    <w:rsid w:val="00F41684"/>
    <w:rsid w:val="00F41FB8"/>
    <w:rsid w:val="00F428EE"/>
    <w:rsid w:val="00F42B3F"/>
    <w:rsid w:val="00F42E22"/>
    <w:rsid w:val="00F44755"/>
    <w:rsid w:val="00F4479C"/>
    <w:rsid w:val="00F455E0"/>
    <w:rsid w:val="00F45E7C"/>
    <w:rsid w:val="00F478D0"/>
    <w:rsid w:val="00F47E6A"/>
    <w:rsid w:val="00F524CB"/>
    <w:rsid w:val="00F533DB"/>
    <w:rsid w:val="00F53D60"/>
    <w:rsid w:val="00F5458D"/>
    <w:rsid w:val="00F54F3A"/>
    <w:rsid w:val="00F6012E"/>
    <w:rsid w:val="00F6137E"/>
    <w:rsid w:val="00F61833"/>
    <w:rsid w:val="00F659E1"/>
    <w:rsid w:val="00F6611A"/>
    <w:rsid w:val="00F67EB1"/>
    <w:rsid w:val="00F70630"/>
    <w:rsid w:val="00F70F96"/>
    <w:rsid w:val="00F7179D"/>
    <w:rsid w:val="00F72096"/>
    <w:rsid w:val="00F72B90"/>
    <w:rsid w:val="00F738B7"/>
    <w:rsid w:val="00F7466C"/>
    <w:rsid w:val="00F74DF7"/>
    <w:rsid w:val="00F74EB9"/>
    <w:rsid w:val="00F75FB6"/>
    <w:rsid w:val="00F775E8"/>
    <w:rsid w:val="00F808C5"/>
    <w:rsid w:val="00F81299"/>
    <w:rsid w:val="00F832E1"/>
    <w:rsid w:val="00F84399"/>
    <w:rsid w:val="00F84E8E"/>
    <w:rsid w:val="00F851F5"/>
    <w:rsid w:val="00F85369"/>
    <w:rsid w:val="00F86325"/>
    <w:rsid w:val="00F863CF"/>
    <w:rsid w:val="00F8713D"/>
    <w:rsid w:val="00F92A98"/>
    <w:rsid w:val="00F93CF6"/>
    <w:rsid w:val="00F93DC9"/>
    <w:rsid w:val="00F94872"/>
    <w:rsid w:val="00F9546B"/>
    <w:rsid w:val="00F96316"/>
    <w:rsid w:val="00F967E0"/>
    <w:rsid w:val="00F96A6A"/>
    <w:rsid w:val="00FA17BA"/>
    <w:rsid w:val="00FA453B"/>
    <w:rsid w:val="00FA5D88"/>
    <w:rsid w:val="00FA5DA4"/>
    <w:rsid w:val="00FA60E0"/>
    <w:rsid w:val="00FA6D0A"/>
    <w:rsid w:val="00FA751A"/>
    <w:rsid w:val="00FB0152"/>
    <w:rsid w:val="00FB0C21"/>
    <w:rsid w:val="00FB1482"/>
    <w:rsid w:val="00FB1A63"/>
    <w:rsid w:val="00FB33E4"/>
    <w:rsid w:val="00FB4B25"/>
    <w:rsid w:val="00FB569D"/>
    <w:rsid w:val="00FB6C2B"/>
    <w:rsid w:val="00FB7443"/>
    <w:rsid w:val="00FB75DB"/>
    <w:rsid w:val="00FC0CA5"/>
    <w:rsid w:val="00FC1636"/>
    <w:rsid w:val="00FC18E0"/>
    <w:rsid w:val="00FC20C3"/>
    <w:rsid w:val="00FC29BA"/>
    <w:rsid w:val="00FC64E4"/>
    <w:rsid w:val="00FC67AF"/>
    <w:rsid w:val="00FC6A29"/>
    <w:rsid w:val="00FD02D2"/>
    <w:rsid w:val="00FD030B"/>
    <w:rsid w:val="00FD0F65"/>
    <w:rsid w:val="00FD1E09"/>
    <w:rsid w:val="00FD47CA"/>
    <w:rsid w:val="00FD554D"/>
    <w:rsid w:val="00FD596D"/>
    <w:rsid w:val="00FD5B24"/>
    <w:rsid w:val="00FE0320"/>
    <w:rsid w:val="00FE0B0C"/>
    <w:rsid w:val="00FE22F6"/>
    <w:rsid w:val="00FE2CB4"/>
    <w:rsid w:val="00FE31E9"/>
    <w:rsid w:val="00FE362B"/>
    <w:rsid w:val="00FE37EF"/>
    <w:rsid w:val="00FE4726"/>
    <w:rsid w:val="00FE54BD"/>
    <w:rsid w:val="00FE5C16"/>
    <w:rsid w:val="00FF0807"/>
    <w:rsid w:val="00FF0889"/>
    <w:rsid w:val="00FF0E49"/>
    <w:rsid w:val="00FF328C"/>
    <w:rsid w:val="00FF33C1"/>
    <w:rsid w:val="00FF373C"/>
    <w:rsid w:val="00FF3D9A"/>
    <w:rsid w:val="00FF43A2"/>
    <w:rsid w:val="00FF5D7A"/>
    <w:rsid w:val="00FF767D"/>
    <w:rsid w:val="00FF7E7B"/>
    <w:rsid w:val="00FF7EE7"/>
    <w:rsid w:val="00FF7FE0"/>
    <w:rsid w:val="013E3DF9"/>
    <w:rsid w:val="017366BC"/>
    <w:rsid w:val="025A2797"/>
    <w:rsid w:val="02727D1C"/>
    <w:rsid w:val="027B7E60"/>
    <w:rsid w:val="030B2F47"/>
    <w:rsid w:val="031860F5"/>
    <w:rsid w:val="03EB0762"/>
    <w:rsid w:val="03F25FAB"/>
    <w:rsid w:val="04043954"/>
    <w:rsid w:val="044F68A6"/>
    <w:rsid w:val="04A41E94"/>
    <w:rsid w:val="051D65B6"/>
    <w:rsid w:val="052632E5"/>
    <w:rsid w:val="054133E8"/>
    <w:rsid w:val="055634D4"/>
    <w:rsid w:val="071056B6"/>
    <w:rsid w:val="07155E2B"/>
    <w:rsid w:val="075172DC"/>
    <w:rsid w:val="07C8625F"/>
    <w:rsid w:val="08426231"/>
    <w:rsid w:val="085B5634"/>
    <w:rsid w:val="08B53094"/>
    <w:rsid w:val="095010B3"/>
    <w:rsid w:val="096530C8"/>
    <w:rsid w:val="09DB54A0"/>
    <w:rsid w:val="0A01083A"/>
    <w:rsid w:val="0B655FFD"/>
    <w:rsid w:val="0B8D080F"/>
    <w:rsid w:val="0BB06D6E"/>
    <w:rsid w:val="0BDE5320"/>
    <w:rsid w:val="0BFF6D65"/>
    <w:rsid w:val="0D2510FF"/>
    <w:rsid w:val="0E234537"/>
    <w:rsid w:val="0E310CD3"/>
    <w:rsid w:val="0E513651"/>
    <w:rsid w:val="0F4F06D1"/>
    <w:rsid w:val="0F5D66C5"/>
    <w:rsid w:val="0F865DA3"/>
    <w:rsid w:val="103024A3"/>
    <w:rsid w:val="10CC0106"/>
    <w:rsid w:val="10FC4A4E"/>
    <w:rsid w:val="10FF3E4A"/>
    <w:rsid w:val="11E04C4E"/>
    <w:rsid w:val="1216026C"/>
    <w:rsid w:val="126C349E"/>
    <w:rsid w:val="12811272"/>
    <w:rsid w:val="13272BCF"/>
    <w:rsid w:val="13EE5613"/>
    <w:rsid w:val="15E65EA7"/>
    <w:rsid w:val="165B68D4"/>
    <w:rsid w:val="16B165C2"/>
    <w:rsid w:val="16B95C79"/>
    <w:rsid w:val="16BA1587"/>
    <w:rsid w:val="16E97919"/>
    <w:rsid w:val="17333D73"/>
    <w:rsid w:val="17F35074"/>
    <w:rsid w:val="18675F33"/>
    <w:rsid w:val="187D2E56"/>
    <w:rsid w:val="18AD3401"/>
    <w:rsid w:val="19195043"/>
    <w:rsid w:val="19355D2C"/>
    <w:rsid w:val="194E4E57"/>
    <w:rsid w:val="1B1878B5"/>
    <w:rsid w:val="1B7B71FE"/>
    <w:rsid w:val="1BA376F6"/>
    <w:rsid w:val="1BC13400"/>
    <w:rsid w:val="1CC770F2"/>
    <w:rsid w:val="1D2D4618"/>
    <w:rsid w:val="1DEC3CF3"/>
    <w:rsid w:val="1E256A94"/>
    <w:rsid w:val="1E3868D2"/>
    <w:rsid w:val="1EC84725"/>
    <w:rsid w:val="1F4F5232"/>
    <w:rsid w:val="1F803A79"/>
    <w:rsid w:val="1FCC0A90"/>
    <w:rsid w:val="1FCE2D34"/>
    <w:rsid w:val="218E7DA3"/>
    <w:rsid w:val="219E0905"/>
    <w:rsid w:val="222E2B58"/>
    <w:rsid w:val="22690AF4"/>
    <w:rsid w:val="229044B2"/>
    <w:rsid w:val="24BB02E7"/>
    <w:rsid w:val="24E46F2A"/>
    <w:rsid w:val="25B7115E"/>
    <w:rsid w:val="25BE1590"/>
    <w:rsid w:val="25E9527F"/>
    <w:rsid w:val="2615251E"/>
    <w:rsid w:val="2636773A"/>
    <w:rsid w:val="26A2484C"/>
    <w:rsid w:val="273F48CF"/>
    <w:rsid w:val="27852B16"/>
    <w:rsid w:val="27870093"/>
    <w:rsid w:val="287A4F25"/>
    <w:rsid w:val="28B80247"/>
    <w:rsid w:val="28DB352C"/>
    <w:rsid w:val="2A0C5D12"/>
    <w:rsid w:val="2A7C5FED"/>
    <w:rsid w:val="2AE36674"/>
    <w:rsid w:val="2B7A7AFC"/>
    <w:rsid w:val="2BB1239D"/>
    <w:rsid w:val="2BBE25A5"/>
    <w:rsid w:val="2BE92297"/>
    <w:rsid w:val="2C2B1C2D"/>
    <w:rsid w:val="2C8D5DA6"/>
    <w:rsid w:val="2DA11C92"/>
    <w:rsid w:val="2E39758D"/>
    <w:rsid w:val="2E3B0035"/>
    <w:rsid w:val="2E5C6092"/>
    <w:rsid w:val="2E743AAE"/>
    <w:rsid w:val="2F3432AA"/>
    <w:rsid w:val="2F6F0184"/>
    <w:rsid w:val="2F966F68"/>
    <w:rsid w:val="2FB12A67"/>
    <w:rsid w:val="2FBB6B80"/>
    <w:rsid w:val="30051DE8"/>
    <w:rsid w:val="307939BC"/>
    <w:rsid w:val="30AA3F68"/>
    <w:rsid w:val="30AA5677"/>
    <w:rsid w:val="312A79F7"/>
    <w:rsid w:val="320E7B35"/>
    <w:rsid w:val="32467373"/>
    <w:rsid w:val="33886CC7"/>
    <w:rsid w:val="33CF731D"/>
    <w:rsid w:val="357047AE"/>
    <w:rsid w:val="374935C6"/>
    <w:rsid w:val="37A37ED9"/>
    <w:rsid w:val="37C656EB"/>
    <w:rsid w:val="389A0CA4"/>
    <w:rsid w:val="39802121"/>
    <w:rsid w:val="39A332F0"/>
    <w:rsid w:val="3A916A1B"/>
    <w:rsid w:val="3AA74DFE"/>
    <w:rsid w:val="3ABD2460"/>
    <w:rsid w:val="3B536C01"/>
    <w:rsid w:val="3C4C07D2"/>
    <w:rsid w:val="3CB7680E"/>
    <w:rsid w:val="3D546A18"/>
    <w:rsid w:val="3DE76EC9"/>
    <w:rsid w:val="3E602360"/>
    <w:rsid w:val="3EA31FB5"/>
    <w:rsid w:val="3F3D1C36"/>
    <w:rsid w:val="3FCB42F8"/>
    <w:rsid w:val="405E5242"/>
    <w:rsid w:val="40D40006"/>
    <w:rsid w:val="40DF4DCC"/>
    <w:rsid w:val="42473BFF"/>
    <w:rsid w:val="424F6319"/>
    <w:rsid w:val="432904C9"/>
    <w:rsid w:val="43C7167E"/>
    <w:rsid w:val="44B528BE"/>
    <w:rsid w:val="44D0489B"/>
    <w:rsid w:val="44F46520"/>
    <w:rsid w:val="46561925"/>
    <w:rsid w:val="46684607"/>
    <w:rsid w:val="46C5072E"/>
    <w:rsid w:val="47790CE0"/>
    <w:rsid w:val="4826535A"/>
    <w:rsid w:val="483C0FE8"/>
    <w:rsid w:val="48451980"/>
    <w:rsid w:val="4A4C5E4D"/>
    <w:rsid w:val="4A6870EA"/>
    <w:rsid w:val="4ABC5701"/>
    <w:rsid w:val="4AF775ED"/>
    <w:rsid w:val="4B0B2AB7"/>
    <w:rsid w:val="4BA644BE"/>
    <w:rsid w:val="4BBB1A3A"/>
    <w:rsid w:val="4CE32868"/>
    <w:rsid w:val="4D151C99"/>
    <w:rsid w:val="4DB0063F"/>
    <w:rsid w:val="4EDC473E"/>
    <w:rsid w:val="4FE93C13"/>
    <w:rsid w:val="51330A85"/>
    <w:rsid w:val="51370D00"/>
    <w:rsid w:val="51AD719B"/>
    <w:rsid w:val="51D51767"/>
    <w:rsid w:val="52156883"/>
    <w:rsid w:val="52BD3B0D"/>
    <w:rsid w:val="53017DA8"/>
    <w:rsid w:val="53540143"/>
    <w:rsid w:val="544428DD"/>
    <w:rsid w:val="546C74EC"/>
    <w:rsid w:val="55783933"/>
    <w:rsid w:val="55E53D6A"/>
    <w:rsid w:val="568F78D8"/>
    <w:rsid w:val="56AA16BB"/>
    <w:rsid w:val="571634A9"/>
    <w:rsid w:val="57584486"/>
    <w:rsid w:val="576053E5"/>
    <w:rsid w:val="57F47A65"/>
    <w:rsid w:val="586277B5"/>
    <w:rsid w:val="58A436AC"/>
    <w:rsid w:val="5944691A"/>
    <w:rsid w:val="59616C09"/>
    <w:rsid w:val="59C3566A"/>
    <w:rsid w:val="59D87B30"/>
    <w:rsid w:val="59ED4EA2"/>
    <w:rsid w:val="5B2921FE"/>
    <w:rsid w:val="5B526E1F"/>
    <w:rsid w:val="5B5B667A"/>
    <w:rsid w:val="5BC62B9A"/>
    <w:rsid w:val="5CDC33DE"/>
    <w:rsid w:val="5D766D8C"/>
    <w:rsid w:val="5DC36C38"/>
    <w:rsid w:val="5DDD795E"/>
    <w:rsid w:val="5DFB5937"/>
    <w:rsid w:val="5EBB53C3"/>
    <w:rsid w:val="5ED03DC4"/>
    <w:rsid w:val="5F445D33"/>
    <w:rsid w:val="5F6613E7"/>
    <w:rsid w:val="5FF0564C"/>
    <w:rsid w:val="5FF7518B"/>
    <w:rsid w:val="60234723"/>
    <w:rsid w:val="60264324"/>
    <w:rsid w:val="60347EC0"/>
    <w:rsid w:val="60CA7E0D"/>
    <w:rsid w:val="60D6517F"/>
    <w:rsid w:val="610D7EDB"/>
    <w:rsid w:val="61213E6F"/>
    <w:rsid w:val="617E17BE"/>
    <w:rsid w:val="62E34D4F"/>
    <w:rsid w:val="63750F35"/>
    <w:rsid w:val="63B850A1"/>
    <w:rsid w:val="641E495D"/>
    <w:rsid w:val="64FB1B35"/>
    <w:rsid w:val="654D4AA9"/>
    <w:rsid w:val="66220D2D"/>
    <w:rsid w:val="66287259"/>
    <w:rsid w:val="6631519E"/>
    <w:rsid w:val="66724CC4"/>
    <w:rsid w:val="66962829"/>
    <w:rsid w:val="66CC5DDC"/>
    <w:rsid w:val="673F02C1"/>
    <w:rsid w:val="67ED705E"/>
    <w:rsid w:val="68121CF7"/>
    <w:rsid w:val="68B45361"/>
    <w:rsid w:val="69061990"/>
    <w:rsid w:val="69655349"/>
    <w:rsid w:val="6A614391"/>
    <w:rsid w:val="6B8D402A"/>
    <w:rsid w:val="6B9F64B0"/>
    <w:rsid w:val="6BBD19F7"/>
    <w:rsid w:val="6D2A73A1"/>
    <w:rsid w:val="6D4D08B8"/>
    <w:rsid w:val="6D934A21"/>
    <w:rsid w:val="6E1E7B24"/>
    <w:rsid w:val="6E570FA2"/>
    <w:rsid w:val="6F0E10A5"/>
    <w:rsid w:val="6F1615FA"/>
    <w:rsid w:val="6F3913E0"/>
    <w:rsid w:val="6F3B5B69"/>
    <w:rsid w:val="6F4229BF"/>
    <w:rsid w:val="6F426EF9"/>
    <w:rsid w:val="6F8840C0"/>
    <w:rsid w:val="702C15F2"/>
    <w:rsid w:val="705531BB"/>
    <w:rsid w:val="70C96B5D"/>
    <w:rsid w:val="711A63BA"/>
    <w:rsid w:val="722C4121"/>
    <w:rsid w:val="73667509"/>
    <w:rsid w:val="73E269EF"/>
    <w:rsid w:val="74087697"/>
    <w:rsid w:val="744B1B77"/>
    <w:rsid w:val="74FA40EF"/>
    <w:rsid w:val="75060C03"/>
    <w:rsid w:val="753D483A"/>
    <w:rsid w:val="754B5134"/>
    <w:rsid w:val="75B15F48"/>
    <w:rsid w:val="75F15202"/>
    <w:rsid w:val="763D33D0"/>
    <w:rsid w:val="764D760B"/>
    <w:rsid w:val="765A574F"/>
    <w:rsid w:val="76D74AF2"/>
    <w:rsid w:val="770C7A42"/>
    <w:rsid w:val="78064D7D"/>
    <w:rsid w:val="78AD417E"/>
    <w:rsid w:val="78BE7CD9"/>
    <w:rsid w:val="79321B92"/>
    <w:rsid w:val="794D3965"/>
    <w:rsid w:val="797A59C8"/>
    <w:rsid w:val="79B757A9"/>
    <w:rsid w:val="79CB2062"/>
    <w:rsid w:val="79DE0D15"/>
    <w:rsid w:val="7A5B5AC7"/>
    <w:rsid w:val="7AF20E64"/>
    <w:rsid w:val="7B061B26"/>
    <w:rsid w:val="7B866AAC"/>
    <w:rsid w:val="7C2A6568"/>
    <w:rsid w:val="7C726691"/>
    <w:rsid w:val="7CC53F45"/>
    <w:rsid w:val="7CDB459D"/>
    <w:rsid w:val="7D6C5939"/>
    <w:rsid w:val="7DF85E01"/>
    <w:rsid w:val="7EAB71DB"/>
    <w:rsid w:val="7EB4254E"/>
    <w:rsid w:val="7F226768"/>
    <w:rsid w:val="7F3B3848"/>
    <w:rsid w:val="7F6F0073"/>
    <w:rsid w:val="7F9D3F73"/>
    <w:rsid w:val="7FA63467"/>
    <w:rsid w:val="7FB51ED4"/>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qFormat="1"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iPriority="99" w:semiHidden="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iPriority="99" w:semiHidden="0" w:name="annotation reference"/>
    <w:lsdException w:uiPriority="0" w:name="line number"/>
    <w:lsdException w:qFormat="1" w:unhideWhenUsed="0"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59" w:semiHidden="0" w:name="Table Grid"/>
    <w:lsdException w:uiPriority="0"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Malgun Gothic" w:cs="Times New Roman"/>
      <w:sz w:val="22"/>
      <w:lang w:val="en-GB" w:eastAsia="en-US" w:bidi="ar-SA"/>
    </w:rPr>
  </w:style>
  <w:style w:type="paragraph" w:styleId="2">
    <w:name w:val="heading 1"/>
    <w:basedOn w:val="1"/>
    <w:next w:val="1"/>
    <w:qFormat/>
    <w:uiPriority w:val="0"/>
    <w:pPr>
      <w:keepNext/>
      <w:keepLines/>
      <w:spacing w:before="320"/>
      <w:outlineLvl w:val="0"/>
    </w:pPr>
    <w:rPr>
      <w:rFonts w:ascii="Arial" w:hAnsi="Arial"/>
      <w:b/>
      <w:sz w:val="32"/>
      <w:u w:val="single"/>
    </w:rPr>
  </w:style>
  <w:style w:type="paragraph" w:styleId="3">
    <w:name w:val="heading 2"/>
    <w:basedOn w:val="1"/>
    <w:next w:val="1"/>
    <w:qFormat/>
    <w:uiPriority w:val="0"/>
    <w:pPr>
      <w:keepNext/>
      <w:keepLines/>
      <w:spacing w:before="280"/>
      <w:outlineLvl w:val="1"/>
    </w:pPr>
    <w:rPr>
      <w:rFonts w:ascii="Arial" w:hAnsi="Arial"/>
      <w:b/>
      <w:sz w:val="28"/>
      <w:u w:val="none"/>
    </w:rPr>
  </w:style>
  <w:style w:type="paragraph" w:styleId="4">
    <w:name w:val="heading 3"/>
    <w:basedOn w:val="1"/>
    <w:next w:val="1"/>
    <w:qFormat/>
    <w:uiPriority w:val="0"/>
    <w:pPr>
      <w:keepNext/>
      <w:keepLines/>
      <w:spacing w:before="240" w:after="60"/>
      <w:outlineLvl w:val="2"/>
    </w:pPr>
    <w:rPr>
      <w:rFonts w:ascii="Times New Roman" w:hAnsi="Times New Roman"/>
      <w:b/>
      <w:sz w:val="28"/>
    </w:rPr>
  </w:style>
  <w:style w:type="paragraph" w:styleId="5">
    <w:name w:val="heading 4"/>
    <w:basedOn w:val="1"/>
    <w:next w:val="1"/>
    <w:unhideWhenUsed/>
    <w:qFormat/>
    <w:uiPriority w:val="0"/>
    <w:pPr>
      <w:keepNext/>
      <w:keepLines/>
      <w:spacing w:before="280" w:after="290"/>
      <w:outlineLvl w:val="3"/>
    </w:pPr>
    <w:rPr>
      <w:rFonts w:ascii="Times New Roman" w:hAnsi="Times New Roman" w:eastAsia="Yu Gothic"/>
      <w:b/>
      <w:sz w:val="22"/>
    </w:rPr>
  </w:style>
  <w:style w:type="character" w:default="1" w:styleId="16">
    <w:name w:val="Default Paragraph Font"/>
    <w:semiHidden/>
    <w:unhideWhenUsed/>
    <w:qFormat/>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styleId="6">
    <w:name w:val="annotation text"/>
    <w:basedOn w:val="1"/>
    <w:next w:val="7"/>
    <w:link w:val="20"/>
    <w:unhideWhenUsed/>
    <w:qFormat/>
    <w:uiPriority w:val="99"/>
    <w:pPr>
      <w:spacing w:after="200"/>
    </w:pPr>
    <w:rPr>
      <w:rFonts w:ascii="Times New Roman" w:hAnsi="Times New Roman" w:eastAsia="n"/>
      <w:b/>
      <w:sz w:val="22"/>
    </w:rPr>
  </w:style>
  <w:style w:type="paragraph" w:styleId="7">
    <w:name w:val="toc 5"/>
    <w:basedOn w:val="1"/>
    <w:next w:val="1"/>
    <w:semiHidden/>
    <w:unhideWhenUsed/>
    <w:qFormat/>
    <w:uiPriority w:val="0"/>
    <w:pPr>
      <w:ind w:left="1680" w:leftChars="800"/>
    </w:pPr>
  </w:style>
  <w:style w:type="paragraph" w:styleId="8">
    <w:name w:val="Body Text Indent"/>
    <w:basedOn w:val="1"/>
    <w:qFormat/>
    <w:uiPriority w:val="0"/>
    <w:pPr>
      <w:ind w:left="720" w:hanging="720"/>
    </w:pPr>
  </w:style>
  <w:style w:type="paragraph" w:styleId="9">
    <w:name w:val="Balloon Text"/>
    <w:basedOn w:val="1"/>
    <w:link w:val="30"/>
    <w:qFormat/>
    <w:uiPriority w:val="0"/>
    <w:rPr>
      <w:rFonts w:ascii="Tahoma" w:hAnsi="Tahoma"/>
      <w:sz w:val="16"/>
      <w:szCs w:val="16"/>
    </w:rPr>
  </w:style>
  <w:style w:type="paragraph" w:styleId="10">
    <w:name w:val="footer"/>
    <w:basedOn w:val="1"/>
    <w:qFormat/>
    <w:uiPriority w:val="0"/>
    <w:pPr>
      <w:pBdr>
        <w:top w:val="single" w:color="auto" w:sz="6" w:space="1"/>
      </w:pBdr>
      <w:tabs>
        <w:tab w:val="center" w:pos="6480"/>
        <w:tab w:val="right" w:pos="12960"/>
      </w:tabs>
    </w:pPr>
    <w:rPr>
      <w:sz w:val="24"/>
    </w:rPr>
  </w:style>
  <w:style w:type="paragraph" w:styleId="11">
    <w:name w:val="header"/>
    <w:basedOn w:val="1"/>
    <w:qFormat/>
    <w:uiPriority w:val="0"/>
    <w:pPr>
      <w:pBdr>
        <w:bottom w:val="single" w:color="auto" w:sz="6" w:space="2"/>
      </w:pBdr>
      <w:tabs>
        <w:tab w:val="center" w:pos="6480"/>
        <w:tab w:val="right" w:pos="12960"/>
      </w:tabs>
    </w:pPr>
    <w:rPr>
      <w:b/>
      <w:sz w:val="28"/>
    </w:rPr>
  </w:style>
  <w:style w:type="paragraph" w:styleId="12">
    <w:name w:val="Normal (Web)"/>
    <w:basedOn w:val="1"/>
    <w:unhideWhenUsed/>
    <w:qFormat/>
    <w:uiPriority w:val="99"/>
    <w:pPr>
      <w:spacing w:before="100" w:beforeAutospacing="1" w:after="100" w:afterAutospacing="1"/>
    </w:pPr>
    <w:rPr>
      <w:sz w:val="24"/>
      <w:szCs w:val="24"/>
      <w:lang w:val="en-US"/>
    </w:rPr>
  </w:style>
  <w:style w:type="paragraph" w:styleId="13">
    <w:name w:val="annotation subject"/>
    <w:basedOn w:val="6"/>
    <w:next w:val="6"/>
    <w:link w:val="40"/>
    <w:qFormat/>
    <w:uiPriority w:val="0"/>
    <w:pPr>
      <w:spacing w:after="0"/>
    </w:pPr>
    <w:rPr>
      <w:bCs/>
    </w:rPr>
  </w:style>
  <w:style w:type="table" w:styleId="15">
    <w:name w:val="Table Grid"/>
    <w:basedOn w:val="14"/>
    <w:qFormat/>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17">
    <w:name w:val="page number"/>
    <w:basedOn w:val="16"/>
    <w:semiHidden/>
    <w:qFormat/>
    <w:uiPriority w:val="0"/>
  </w:style>
  <w:style w:type="character" w:styleId="18">
    <w:name w:val="Hyperlink"/>
    <w:qFormat/>
    <w:uiPriority w:val="0"/>
    <w:rPr>
      <w:color w:val="0000FF"/>
      <w:u w:val="single"/>
    </w:rPr>
  </w:style>
  <w:style w:type="character" w:styleId="19">
    <w:name w:val="annotation reference"/>
    <w:unhideWhenUsed/>
    <w:qFormat/>
    <w:uiPriority w:val="99"/>
    <w:rPr>
      <w:sz w:val="16"/>
      <w:szCs w:val="16"/>
    </w:rPr>
  </w:style>
  <w:style w:type="character" w:customStyle="1" w:styleId="20">
    <w:name w:val="批注文字 Char"/>
    <w:link w:val="6"/>
    <w:qFormat/>
    <w:uiPriority w:val="99"/>
    <w:rPr>
      <w:rFonts w:ascii="Times New Roman" w:hAnsi="Times New Roman" w:eastAsia="n"/>
      <w:b/>
      <w:sz w:val="22"/>
    </w:rPr>
  </w:style>
  <w:style w:type="paragraph" w:customStyle="1" w:styleId="21">
    <w:name w:val="T1"/>
    <w:basedOn w:val="1"/>
    <w:qFormat/>
    <w:uiPriority w:val="0"/>
    <w:pPr>
      <w:jc w:val="center"/>
    </w:pPr>
    <w:rPr>
      <w:b/>
      <w:sz w:val="28"/>
    </w:rPr>
  </w:style>
  <w:style w:type="paragraph" w:customStyle="1" w:styleId="22">
    <w:name w:val="T2"/>
    <w:basedOn w:val="21"/>
    <w:qFormat/>
    <w:uiPriority w:val="0"/>
    <w:pPr>
      <w:spacing w:after="240"/>
      <w:ind w:left="720" w:right="720"/>
    </w:pPr>
  </w:style>
  <w:style w:type="paragraph" w:customStyle="1" w:styleId="23">
    <w:name w:val="T3"/>
    <w:basedOn w:val="21"/>
    <w:qFormat/>
    <w:uiPriority w:val="0"/>
    <w:pPr>
      <w:pBdr>
        <w:bottom w:val="single" w:color="auto" w:sz="6" w:space="1"/>
      </w:pBdr>
      <w:tabs>
        <w:tab w:val="center" w:pos="4680"/>
      </w:tabs>
      <w:spacing w:after="240"/>
      <w:jc w:val="left"/>
    </w:pPr>
    <w:rPr>
      <w:b w:val="0"/>
      <w:sz w:val="24"/>
    </w:rPr>
  </w:style>
  <w:style w:type="paragraph" w:customStyle="1" w:styleId="24">
    <w:name w:val="T"/>
    <w:qForma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Times New Roman" w:hAnsi="Times New Roman" w:eastAsia="MS Mincho" w:cs="Times New Roman"/>
      <w:color w:val="000000"/>
      <w:w w:val="0"/>
      <w:lang w:val="en-US" w:eastAsia="ja-JP" w:bidi="ar-SA"/>
    </w:rPr>
  </w:style>
  <w:style w:type="paragraph" w:customStyle="1" w:styleId="25">
    <w:name w:val="TableCaption"/>
    <w:qFormat/>
    <w:uiPriority w:val="99"/>
    <w:pPr>
      <w:widowControl w:val="0"/>
      <w:autoSpaceDE w:val="0"/>
      <w:autoSpaceDN w:val="0"/>
      <w:adjustRightInd w:val="0"/>
      <w:spacing w:line="240" w:lineRule="atLeast"/>
      <w:jc w:val="center"/>
    </w:pPr>
    <w:rPr>
      <w:rFonts w:ascii="Times New Roman" w:hAnsi="Times New Roman" w:eastAsia="MS Mincho" w:cs="Times New Roman"/>
      <w:b/>
      <w:bCs/>
      <w:color w:val="000000"/>
      <w:w w:val="0"/>
      <w:lang w:val="en-US" w:eastAsia="ja-JP" w:bidi="ar-SA"/>
    </w:rPr>
  </w:style>
  <w:style w:type="paragraph" w:customStyle="1" w:styleId="26">
    <w:name w:val="TableText"/>
    <w:qFormat/>
    <w:uiPriority w:val="99"/>
    <w:pPr>
      <w:widowControl w:val="0"/>
      <w:autoSpaceDE w:val="0"/>
      <w:autoSpaceDN w:val="0"/>
      <w:adjustRightInd w:val="0"/>
      <w:spacing w:line="200" w:lineRule="atLeast"/>
    </w:pPr>
    <w:rPr>
      <w:rFonts w:ascii="Times New Roman" w:hAnsi="Times New Roman" w:eastAsia="MS Mincho" w:cs="Times New Roman"/>
      <w:color w:val="000000"/>
      <w:w w:val="0"/>
      <w:sz w:val="18"/>
      <w:szCs w:val="18"/>
      <w:lang w:val="en-US" w:eastAsia="ja-JP" w:bidi="ar-SA"/>
    </w:rPr>
  </w:style>
  <w:style w:type="paragraph" w:customStyle="1" w:styleId="27">
    <w:name w:val="Style Caption - Table"/>
    <w:basedOn w:val="1"/>
    <w:qFormat/>
    <w:uiPriority w:val="0"/>
    <w:pPr>
      <w:keepNext/>
      <w:suppressAutoHyphens/>
      <w:spacing w:before="400" w:after="200"/>
      <w:jc w:val="center"/>
    </w:pPr>
    <w:rPr>
      <w:rFonts w:ascii="Arial" w:hAnsi="Arial" w:eastAsia="MS Mincho" w:cs="Arial"/>
      <w:b/>
      <w:sz w:val="20"/>
      <w:lang w:val="en-US" w:eastAsia="ar-SA"/>
    </w:rPr>
  </w:style>
  <w:style w:type="paragraph" w:customStyle="1" w:styleId="28">
    <w:name w:val="IEEEStds Level 4 Header"/>
    <w:basedOn w:val="1"/>
    <w:next w:val="1"/>
    <w:link w:val="29"/>
    <w:qFormat/>
    <w:uiPriority w:val="0"/>
    <w:pPr>
      <w:keepLines/>
      <w:tabs>
        <w:tab w:val="left" w:pos="360"/>
      </w:tabs>
      <w:suppressAutoHyphens/>
      <w:spacing w:before="240" w:after="240"/>
      <w:ind w:left="360" w:hanging="360"/>
      <w:outlineLvl w:val="3"/>
    </w:pPr>
    <w:rPr>
      <w:rFonts w:ascii="Arial" w:hAnsi="Arial" w:eastAsia="MS Mincho"/>
      <w:b/>
      <w:snapToGrid w:val="0"/>
      <w:sz w:val="20"/>
    </w:rPr>
  </w:style>
  <w:style w:type="character" w:customStyle="1" w:styleId="29">
    <w:name w:val="IEEEStds Level 4 Header Char Char"/>
    <w:link w:val="28"/>
    <w:qFormat/>
    <w:uiPriority w:val="0"/>
    <w:rPr>
      <w:rFonts w:ascii="Arial" w:hAnsi="Arial" w:eastAsia="MS Mincho"/>
      <w:b/>
      <w:snapToGrid w:val="0"/>
    </w:rPr>
  </w:style>
  <w:style w:type="character" w:customStyle="1" w:styleId="30">
    <w:name w:val="批注框文本 Char"/>
    <w:link w:val="9"/>
    <w:qFormat/>
    <w:uiPriority w:val="0"/>
    <w:rPr>
      <w:rFonts w:ascii="Tahoma" w:hAnsi="Tahoma" w:cs="Tahoma"/>
      <w:sz w:val="16"/>
      <w:szCs w:val="16"/>
      <w:lang w:val="en-GB"/>
    </w:rPr>
  </w:style>
  <w:style w:type="paragraph" w:customStyle="1" w:styleId="31">
    <w:name w:val="H1"/>
    <w:next w:val="24"/>
    <w:qFormat/>
    <w:uiPriority w:val="99"/>
    <w:pPr>
      <w:keepNext/>
      <w:widowControl w:val="0"/>
      <w:autoSpaceDE w:val="0"/>
      <w:autoSpaceDN w:val="0"/>
      <w:adjustRightInd w:val="0"/>
      <w:spacing w:before="480" w:after="240" w:line="280" w:lineRule="atLeast"/>
    </w:pPr>
    <w:rPr>
      <w:rFonts w:ascii="Arial" w:hAnsi="Arial" w:eastAsia="Malgun Gothic" w:cs="Arial"/>
      <w:b/>
      <w:bCs/>
      <w:color w:val="000000"/>
      <w:w w:val="0"/>
      <w:sz w:val="24"/>
      <w:szCs w:val="24"/>
      <w:lang w:val="en-US" w:eastAsia="en-US" w:bidi="ar-SA"/>
    </w:rPr>
  </w:style>
  <w:style w:type="paragraph" w:customStyle="1" w:styleId="32">
    <w:name w:val="H2"/>
    <w:next w:val="24"/>
    <w:qForma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eastAsia="Malgun Gothic" w:cs="Arial"/>
      <w:b/>
      <w:bCs/>
      <w:color w:val="000000"/>
      <w:w w:val="0"/>
      <w:sz w:val="22"/>
      <w:szCs w:val="22"/>
      <w:lang w:val="en-US" w:eastAsia="en-US" w:bidi="ar-SA"/>
    </w:rPr>
  </w:style>
  <w:style w:type="paragraph" w:customStyle="1" w:styleId="33">
    <w:name w:val="H3"/>
    <w:next w:val="24"/>
    <w:qForma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eastAsia="Malgun Gothic" w:cs="Arial"/>
      <w:b/>
      <w:bCs/>
      <w:color w:val="000000"/>
      <w:w w:val="0"/>
      <w:lang w:val="en-US" w:eastAsia="en-US" w:bidi="ar-SA"/>
    </w:rPr>
  </w:style>
  <w:style w:type="paragraph" w:customStyle="1" w:styleId="34">
    <w:name w:val="H4"/>
    <w:next w:val="24"/>
    <w:qFormat/>
    <w:uiPriority w:val="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eastAsia="Malgun Gothic" w:cs="Arial"/>
      <w:b/>
      <w:bCs/>
      <w:color w:val="000000"/>
      <w:w w:val="0"/>
      <w:lang w:val="en-US" w:eastAsia="en-US" w:bidi="ar-SA"/>
    </w:rPr>
  </w:style>
  <w:style w:type="paragraph" w:customStyle="1" w:styleId="35">
    <w:name w:val="Bibliography1"/>
    <w:basedOn w:val="1"/>
    <w:next w:val="1"/>
    <w:unhideWhenUsed/>
    <w:qFormat/>
    <w:uiPriority w:val="37"/>
    <w:pPr>
      <w:spacing w:after="200" w:line="276" w:lineRule="auto"/>
    </w:pPr>
    <w:rPr>
      <w:rFonts w:ascii="Calibri" w:hAnsi="Calibri"/>
      <w:szCs w:val="22"/>
      <w:lang w:val="en-US"/>
    </w:rPr>
  </w:style>
  <w:style w:type="paragraph" w:customStyle="1" w:styleId="36">
    <w:name w:val="CellBody"/>
    <w:qFormat/>
    <w:uiPriority w:val="99"/>
    <w:pPr>
      <w:widowControl w:val="0"/>
      <w:autoSpaceDE w:val="0"/>
      <w:autoSpaceDN w:val="0"/>
      <w:adjustRightInd w:val="0"/>
      <w:spacing w:line="200" w:lineRule="atLeast"/>
    </w:pPr>
    <w:rPr>
      <w:rFonts w:ascii="Times New Roman" w:hAnsi="Times New Roman" w:eastAsia="Malgun Gothic" w:cs="Times New Roman"/>
      <w:color w:val="000000"/>
      <w:w w:val="0"/>
      <w:sz w:val="18"/>
      <w:szCs w:val="18"/>
      <w:lang w:val="en-US" w:eastAsia="en-US" w:bidi="ar-SA"/>
    </w:rPr>
  </w:style>
  <w:style w:type="paragraph" w:customStyle="1" w:styleId="37">
    <w:name w:val="CellHeading"/>
    <w:qFormat/>
    <w:uiPriority w:val="99"/>
    <w:pPr>
      <w:widowControl w:val="0"/>
      <w:suppressAutoHyphens/>
      <w:autoSpaceDE w:val="0"/>
      <w:autoSpaceDN w:val="0"/>
      <w:adjustRightInd w:val="0"/>
      <w:spacing w:line="200" w:lineRule="atLeast"/>
      <w:jc w:val="center"/>
    </w:pPr>
    <w:rPr>
      <w:rFonts w:ascii="Times New Roman" w:hAnsi="Times New Roman" w:eastAsia="Malgun Gothic" w:cs="Times New Roman"/>
      <w:b/>
      <w:bCs/>
      <w:color w:val="000000"/>
      <w:w w:val="0"/>
      <w:sz w:val="18"/>
      <w:szCs w:val="18"/>
      <w:lang w:val="en-US" w:eastAsia="en-US" w:bidi="ar-SA"/>
    </w:rPr>
  </w:style>
  <w:style w:type="paragraph" w:customStyle="1" w:styleId="38">
    <w:name w:val="FigTitle"/>
    <w:qFormat/>
    <w:uiPriority w:val="99"/>
    <w:pPr>
      <w:widowControl w:val="0"/>
      <w:autoSpaceDE w:val="0"/>
      <w:autoSpaceDN w:val="0"/>
      <w:adjustRightInd w:val="0"/>
      <w:spacing w:before="240" w:line="240" w:lineRule="atLeast"/>
      <w:jc w:val="center"/>
    </w:pPr>
    <w:rPr>
      <w:rFonts w:ascii="Arial" w:hAnsi="Arial" w:eastAsia="Malgun Gothic" w:cs="Arial"/>
      <w:b/>
      <w:bCs/>
      <w:color w:val="000000"/>
      <w:w w:val="0"/>
      <w:lang w:val="en-US" w:eastAsia="en-US" w:bidi="ar-SA"/>
    </w:rPr>
  </w:style>
  <w:style w:type="paragraph" w:customStyle="1" w:styleId="39">
    <w:name w:val="TableTitle"/>
    <w:next w:val="25"/>
    <w:qFormat/>
    <w:uiPriority w:val="99"/>
    <w:pPr>
      <w:widowControl w:val="0"/>
      <w:autoSpaceDE w:val="0"/>
      <w:autoSpaceDN w:val="0"/>
      <w:adjustRightInd w:val="0"/>
      <w:spacing w:line="240" w:lineRule="atLeast"/>
      <w:jc w:val="center"/>
    </w:pPr>
    <w:rPr>
      <w:rFonts w:ascii="Arial" w:hAnsi="Arial" w:eastAsia="Malgun Gothic" w:cs="Arial"/>
      <w:b/>
      <w:bCs/>
      <w:color w:val="000000"/>
      <w:w w:val="0"/>
      <w:lang w:val="en-US" w:eastAsia="en-US" w:bidi="ar-SA"/>
    </w:rPr>
  </w:style>
  <w:style w:type="character" w:customStyle="1" w:styleId="40">
    <w:name w:val="批注主题 Char"/>
    <w:link w:val="13"/>
    <w:qFormat/>
    <w:uiPriority w:val="0"/>
    <w:rPr>
      <w:rFonts w:ascii="Calibri" w:hAnsi="Calibri"/>
      <w:b/>
      <w:bCs/>
      <w:lang w:val="en-GB"/>
    </w:rPr>
  </w:style>
  <w:style w:type="paragraph" w:customStyle="1" w:styleId="41">
    <w:name w:val="DL"/>
    <w:qFormat/>
    <w:uiPriority w:val="99"/>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ascii="Times New Roman" w:hAnsi="Times New Roman" w:eastAsia="Malgun Gothic" w:cs="Times New Roman"/>
      <w:color w:val="000000"/>
      <w:w w:val="0"/>
      <w:lang w:val="en-US" w:eastAsia="en-US" w:bidi="ar-SA"/>
    </w:rPr>
  </w:style>
  <w:style w:type="paragraph" w:customStyle="1" w:styleId="42">
    <w:name w:val="Footnote"/>
    <w:qFormat/>
    <w:uiPriority w:val="99"/>
    <w:pPr>
      <w:widowControl w:val="0"/>
      <w:tabs>
        <w:tab w:val="right" w:pos="8640"/>
      </w:tabs>
      <w:suppressAutoHyphens/>
      <w:autoSpaceDE w:val="0"/>
      <w:autoSpaceDN w:val="0"/>
      <w:adjustRightInd w:val="0"/>
      <w:spacing w:after="40" w:line="180" w:lineRule="atLeast"/>
      <w:jc w:val="both"/>
    </w:pPr>
    <w:rPr>
      <w:rFonts w:ascii="Times New Roman" w:hAnsi="Times New Roman" w:eastAsia="Malgun Gothic" w:cs="Times New Roman"/>
      <w:color w:val="000000"/>
      <w:w w:val="0"/>
      <w:sz w:val="16"/>
      <w:szCs w:val="16"/>
      <w:lang w:val="en-US" w:eastAsia="en-US" w:bidi="ar-SA"/>
    </w:rPr>
  </w:style>
  <w:style w:type="paragraph" w:customStyle="1" w:styleId="43">
    <w:name w:val="AH2"/>
    <w:qFormat/>
    <w:uiPriority w:val="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eastAsia="Malgun Gothic" w:cs="Arial"/>
      <w:b/>
      <w:bCs/>
      <w:color w:val="000000"/>
      <w:sz w:val="22"/>
      <w:szCs w:val="22"/>
      <w:lang w:val="en-US" w:eastAsia="en-US" w:bidi="ar-SA"/>
    </w:rPr>
  </w:style>
  <w:style w:type="paragraph" w:customStyle="1" w:styleId="44">
    <w:name w:val="AH1"/>
    <w:qFormat/>
    <w:uiPriority w:val="99"/>
    <w:pPr>
      <w:keepNext/>
      <w:widowControl w:val="0"/>
      <w:autoSpaceDE w:val="0"/>
      <w:autoSpaceDN w:val="0"/>
      <w:adjustRightInd w:val="0"/>
      <w:spacing w:before="480" w:after="240"/>
    </w:pPr>
    <w:rPr>
      <w:rFonts w:ascii="Arial" w:hAnsi="Arial" w:eastAsia="Malgun Gothic" w:cs="Arial"/>
      <w:b/>
      <w:bCs/>
      <w:color w:val="000000"/>
      <w:sz w:val="24"/>
      <w:szCs w:val="24"/>
      <w:lang w:val="en-US" w:eastAsia="en-US" w:bidi="ar-SA"/>
    </w:rPr>
  </w:style>
  <w:style w:type="paragraph" w:customStyle="1" w:styleId="45">
    <w:name w:val="revision_instructions"/>
    <w:qFormat/>
    <w:uiPriority w:val="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rFonts w:ascii="Times New Roman" w:hAnsi="Times New Roman" w:eastAsia="Malgun Gothic" w:cs="Times New Roman"/>
      <w:b/>
      <w:bCs/>
      <w:i/>
      <w:iCs/>
      <w:color w:val="000000"/>
      <w:lang w:val="en-US" w:eastAsia="en-US" w:bidi="ar-SA"/>
    </w:rPr>
  </w:style>
  <w:style w:type="paragraph" w:customStyle="1" w:styleId="46">
    <w:name w:val="색상형 음영 - 강조색 11"/>
    <w:hidden/>
    <w:semiHidden/>
    <w:qFormat/>
    <w:uiPriority w:val="99"/>
    <w:rPr>
      <w:rFonts w:ascii="Times New Roman" w:hAnsi="Times New Roman" w:eastAsia="Malgun Gothic" w:cs="Times New Roman"/>
      <w:sz w:val="22"/>
      <w:lang w:val="en-GB" w:eastAsia="en-US" w:bidi="ar-SA"/>
    </w:rPr>
  </w:style>
  <w:style w:type="paragraph" w:customStyle="1" w:styleId="47">
    <w:name w:val="修订1"/>
    <w:hidden/>
    <w:semiHidden/>
    <w:qFormat/>
    <w:uiPriority w:val="99"/>
    <w:rPr>
      <w:rFonts w:ascii="Times New Roman" w:hAnsi="Times New Roman" w:eastAsia="Malgun Gothic" w:cs="Times New Roman"/>
      <w:sz w:val="22"/>
      <w:lang w:val="en-GB" w:eastAsia="en-US" w:bidi="ar-SA"/>
    </w:rPr>
  </w:style>
  <w:style w:type="character" w:customStyle="1" w:styleId="48">
    <w:name w:val="highlight"/>
    <w:basedOn w:val="16"/>
    <w:qFormat/>
    <w:uiPriority w:val="0"/>
  </w:style>
  <w:style w:type="paragraph" w:customStyle="1" w:styleId="49">
    <w:name w:val="FigTitle a"/>
    <w:qFormat/>
    <w:uiPriority w:val="99"/>
    <w:pPr>
      <w:widowControl w:val="0"/>
      <w:autoSpaceDE w:val="0"/>
      <w:autoSpaceDN w:val="0"/>
      <w:adjustRightInd w:val="0"/>
      <w:spacing w:line="240" w:lineRule="atLeast"/>
      <w:jc w:val="center"/>
    </w:pPr>
    <w:rPr>
      <w:rFonts w:ascii="Arial" w:hAnsi="Arial" w:eastAsia="Malgun Gothic" w:cs="Arial"/>
      <w:b/>
      <w:bCs/>
      <w:color w:val="000000"/>
      <w:w w:val="0"/>
      <w:lang w:val="en-US" w:eastAsia="ko-KR" w:bidi="ar-SA"/>
    </w:rPr>
  </w:style>
  <w:style w:type="paragraph" w:customStyle="1" w:styleId="50">
    <w:name w:val="TableTitle a"/>
    <w:next w:val="25"/>
    <w:qFormat/>
    <w:uiPriority w:val="99"/>
    <w:pPr>
      <w:widowControl w:val="0"/>
      <w:autoSpaceDE w:val="0"/>
      <w:autoSpaceDN w:val="0"/>
      <w:adjustRightInd w:val="0"/>
      <w:spacing w:line="240" w:lineRule="atLeast"/>
      <w:jc w:val="center"/>
    </w:pPr>
    <w:rPr>
      <w:rFonts w:ascii="Arial" w:hAnsi="Arial" w:eastAsia="Malgun Gothic" w:cs="Arial"/>
      <w:b/>
      <w:bCs/>
      <w:color w:val="000000"/>
      <w:w w:val="0"/>
      <w:lang w:val="en-US" w:eastAsia="ko-KR" w:bidi="ar-SA"/>
    </w:rPr>
  </w:style>
  <w:style w:type="paragraph" w:customStyle="1" w:styleId="51">
    <w:name w:val="Body"/>
    <w:qFormat/>
    <w:uiPriority w:val="99"/>
    <w:pPr>
      <w:widowControl w:val="0"/>
      <w:autoSpaceDE w:val="0"/>
      <w:autoSpaceDN w:val="0"/>
      <w:adjustRightInd w:val="0"/>
      <w:spacing w:before="240" w:line="240" w:lineRule="atLeast"/>
      <w:jc w:val="both"/>
    </w:pPr>
    <w:rPr>
      <w:rFonts w:ascii="Times New Roman" w:hAnsi="Times New Roman" w:eastAsia="Malgun Gothic" w:cs="Times New Roman"/>
      <w:color w:val="000000"/>
      <w:w w:val="0"/>
      <w:lang w:val="en-US" w:eastAsia="ko-KR" w:bidi="ar-SA"/>
    </w:rPr>
  </w:style>
  <w:style w:type="paragraph" w:customStyle="1" w:styleId="52">
    <w:name w:val="Note"/>
    <w:qForma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eastAsia="Malgun Gothic" w:cs="Times New Roman"/>
      <w:color w:val="000000"/>
      <w:w w:val="0"/>
      <w:sz w:val="18"/>
      <w:szCs w:val="18"/>
      <w:lang w:val="en-US" w:eastAsia="ko-KR" w:bidi="ar-SA"/>
    </w:rPr>
  </w:style>
  <w:style w:type="paragraph" w:customStyle="1" w:styleId="53">
    <w:name w:val="SP.3.217099"/>
    <w:basedOn w:val="1"/>
    <w:next w:val="1"/>
    <w:qFormat/>
    <w:uiPriority w:val="99"/>
    <w:pPr>
      <w:widowControl w:val="0"/>
      <w:autoSpaceDE w:val="0"/>
      <w:autoSpaceDN w:val="0"/>
      <w:adjustRightInd w:val="0"/>
    </w:pPr>
    <w:rPr>
      <w:rFonts w:ascii="Arial" w:hAnsi="Arial" w:cs="Arial"/>
      <w:sz w:val="24"/>
      <w:szCs w:val="24"/>
      <w:lang w:val="en-US" w:eastAsia="ko-KR"/>
    </w:rPr>
  </w:style>
  <w:style w:type="paragraph" w:customStyle="1" w:styleId="54">
    <w:name w:val="SP.3.217198"/>
    <w:basedOn w:val="1"/>
    <w:next w:val="1"/>
    <w:qFormat/>
    <w:uiPriority w:val="99"/>
    <w:pPr>
      <w:widowControl w:val="0"/>
      <w:autoSpaceDE w:val="0"/>
      <w:autoSpaceDN w:val="0"/>
      <w:adjustRightInd w:val="0"/>
    </w:pPr>
    <w:rPr>
      <w:rFonts w:ascii="Arial" w:hAnsi="Arial" w:cs="Arial"/>
      <w:sz w:val="24"/>
      <w:szCs w:val="24"/>
      <w:lang w:val="en-US" w:eastAsia="ko-KR"/>
    </w:rPr>
  </w:style>
  <w:style w:type="paragraph" w:customStyle="1" w:styleId="55">
    <w:name w:val="SP.3.217144"/>
    <w:basedOn w:val="1"/>
    <w:next w:val="1"/>
    <w:qFormat/>
    <w:uiPriority w:val="99"/>
    <w:pPr>
      <w:widowControl w:val="0"/>
      <w:autoSpaceDE w:val="0"/>
      <w:autoSpaceDN w:val="0"/>
      <w:adjustRightInd w:val="0"/>
    </w:pPr>
    <w:rPr>
      <w:rFonts w:ascii="Arial" w:hAnsi="Arial" w:cs="Arial"/>
      <w:sz w:val="24"/>
      <w:szCs w:val="24"/>
      <w:lang w:val="en-US" w:eastAsia="ko-KR"/>
    </w:rPr>
  </w:style>
  <w:style w:type="character" w:customStyle="1" w:styleId="56">
    <w:name w:val="SC.3.4062"/>
    <w:qFormat/>
    <w:uiPriority w:val="99"/>
    <w:rPr>
      <w:b/>
      <w:bCs/>
      <w:color w:val="000000"/>
      <w:sz w:val="20"/>
      <w:szCs w:val="20"/>
    </w:rPr>
  </w:style>
  <w:style w:type="paragraph" w:customStyle="1" w:styleId="57">
    <w:name w:val="SP.3.172043"/>
    <w:basedOn w:val="1"/>
    <w:next w:val="1"/>
    <w:qFormat/>
    <w:uiPriority w:val="99"/>
    <w:pPr>
      <w:widowControl w:val="0"/>
      <w:autoSpaceDE w:val="0"/>
      <w:autoSpaceDN w:val="0"/>
      <w:adjustRightInd w:val="0"/>
    </w:pPr>
    <w:rPr>
      <w:sz w:val="24"/>
      <w:szCs w:val="24"/>
      <w:lang w:val="en-US" w:eastAsia="ko-KR"/>
    </w:rPr>
  </w:style>
  <w:style w:type="paragraph" w:customStyle="1" w:styleId="58">
    <w:name w:val="SP.3.172142"/>
    <w:basedOn w:val="1"/>
    <w:next w:val="1"/>
    <w:qFormat/>
    <w:uiPriority w:val="99"/>
    <w:pPr>
      <w:widowControl w:val="0"/>
      <w:autoSpaceDE w:val="0"/>
      <w:autoSpaceDN w:val="0"/>
      <w:adjustRightInd w:val="0"/>
    </w:pPr>
    <w:rPr>
      <w:sz w:val="24"/>
      <w:szCs w:val="24"/>
      <w:lang w:val="en-US" w:eastAsia="ko-KR"/>
    </w:rPr>
  </w:style>
  <w:style w:type="paragraph" w:customStyle="1" w:styleId="59">
    <w:name w:val="SP.3.172088"/>
    <w:basedOn w:val="1"/>
    <w:next w:val="1"/>
    <w:qFormat/>
    <w:uiPriority w:val="99"/>
    <w:pPr>
      <w:widowControl w:val="0"/>
      <w:autoSpaceDE w:val="0"/>
      <w:autoSpaceDN w:val="0"/>
      <w:adjustRightInd w:val="0"/>
    </w:pPr>
    <w:rPr>
      <w:sz w:val="24"/>
      <w:szCs w:val="24"/>
      <w:lang w:val="en-US" w:eastAsia="ko-KR"/>
    </w:rPr>
  </w:style>
  <w:style w:type="paragraph" w:customStyle="1" w:styleId="60">
    <w:name w:val="SP.3.278539"/>
    <w:basedOn w:val="1"/>
    <w:next w:val="1"/>
    <w:qFormat/>
    <w:uiPriority w:val="99"/>
    <w:pPr>
      <w:widowControl w:val="0"/>
      <w:autoSpaceDE w:val="0"/>
      <w:autoSpaceDN w:val="0"/>
      <w:adjustRightInd w:val="0"/>
    </w:pPr>
    <w:rPr>
      <w:sz w:val="24"/>
      <w:szCs w:val="24"/>
      <w:lang w:val="en-US" w:eastAsia="ko-KR"/>
    </w:rPr>
  </w:style>
  <w:style w:type="paragraph" w:customStyle="1" w:styleId="61">
    <w:name w:val="SP.3.278638"/>
    <w:basedOn w:val="1"/>
    <w:next w:val="1"/>
    <w:qFormat/>
    <w:uiPriority w:val="99"/>
    <w:pPr>
      <w:widowControl w:val="0"/>
      <w:autoSpaceDE w:val="0"/>
      <w:autoSpaceDN w:val="0"/>
      <w:adjustRightInd w:val="0"/>
    </w:pPr>
    <w:rPr>
      <w:sz w:val="24"/>
      <w:szCs w:val="24"/>
      <w:lang w:val="en-US" w:eastAsia="ko-KR"/>
    </w:rPr>
  </w:style>
  <w:style w:type="paragraph" w:customStyle="1" w:styleId="62">
    <w:name w:val="SP.3.278584"/>
    <w:basedOn w:val="1"/>
    <w:next w:val="1"/>
    <w:qFormat/>
    <w:uiPriority w:val="99"/>
    <w:pPr>
      <w:widowControl w:val="0"/>
      <w:autoSpaceDE w:val="0"/>
      <w:autoSpaceDN w:val="0"/>
      <w:adjustRightInd w:val="0"/>
    </w:pPr>
    <w:rPr>
      <w:sz w:val="24"/>
      <w:szCs w:val="24"/>
      <w:lang w:val="en-US" w:eastAsia="ko-KR"/>
    </w:rPr>
  </w:style>
  <w:style w:type="paragraph" w:customStyle="1" w:styleId="63">
    <w:name w:val="SP.3.278530"/>
    <w:basedOn w:val="1"/>
    <w:next w:val="1"/>
    <w:qFormat/>
    <w:uiPriority w:val="99"/>
    <w:pPr>
      <w:widowControl w:val="0"/>
      <w:autoSpaceDE w:val="0"/>
      <w:autoSpaceDN w:val="0"/>
      <w:adjustRightInd w:val="0"/>
    </w:pPr>
    <w:rPr>
      <w:sz w:val="24"/>
      <w:szCs w:val="24"/>
      <w:lang w:val="en-US" w:eastAsia="ko-KR"/>
    </w:rPr>
  </w:style>
  <w:style w:type="paragraph" w:customStyle="1" w:styleId="64">
    <w:name w:val="SP.3.278616"/>
    <w:basedOn w:val="1"/>
    <w:next w:val="1"/>
    <w:qFormat/>
    <w:uiPriority w:val="99"/>
    <w:pPr>
      <w:widowControl w:val="0"/>
      <w:autoSpaceDE w:val="0"/>
      <w:autoSpaceDN w:val="0"/>
      <w:adjustRightInd w:val="0"/>
    </w:pPr>
    <w:rPr>
      <w:sz w:val="24"/>
      <w:szCs w:val="24"/>
      <w:lang w:val="en-US" w:eastAsia="ko-KR"/>
    </w:rPr>
  </w:style>
  <w:style w:type="paragraph" w:customStyle="1" w:styleId="65">
    <w:name w:val="L2"/>
    <w:qFormat/>
    <w:uiPriority w:val="99"/>
    <w:pPr>
      <w:tabs>
        <w:tab w:val="left" w:pos="640"/>
      </w:tabs>
      <w:autoSpaceDE w:val="0"/>
      <w:autoSpaceDN w:val="0"/>
      <w:adjustRightInd w:val="0"/>
      <w:spacing w:before="60" w:after="60" w:line="240" w:lineRule="atLeast"/>
      <w:ind w:left="640" w:hanging="440"/>
      <w:jc w:val="both"/>
    </w:pPr>
    <w:rPr>
      <w:rFonts w:ascii="Times New Roman" w:hAnsi="Times New Roman" w:eastAsia="Malgun Gothic" w:cs="Times New Roman"/>
      <w:color w:val="000000"/>
      <w:w w:val="0"/>
      <w:lang w:val="en-US" w:eastAsia="ko-KR" w:bidi="ar-SA"/>
    </w:rPr>
  </w:style>
  <w:style w:type="paragraph" w:customStyle="1" w:styleId="66">
    <w:name w:val="Editing instructions"/>
    <w:qForma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rFonts w:ascii="Times New Roman" w:hAnsi="Times New Roman" w:eastAsia="Malgun Gothic" w:cs="Times New Roman"/>
      <w:b/>
      <w:bCs/>
      <w:i/>
      <w:iCs/>
      <w:color w:val="000000"/>
      <w:w w:val="0"/>
      <w:lang w:val="en-US" w:eastAsia="ko-KR" w:bidi="ar-SA"/>
    </w:rPr>
  </w:style>
  <w:style w:type="character" w:styleId="67">
    <w:name w:val="Placeholder Text"/>
    <w:basedOn w:val="16"/>
    <w:semiHidden/>
    <w:qFormat/>
    <w:uiPriority w:val="99"/>
    <w:rPr>
      <w:color w:val="808080"/>
    </w:rPr>
  </w:style>
  <w:style w:type="paragraph" w:styleId="68">
    <w:name w:val="List Paragraph"/>
    <w:basedOn w:val="1"/>
    <w:qFormat/>
    <w:uiPriority w:val="34"/>
    <w:pPr>
      <w:ind w:left="800" w:leftChars="400"/>
    </w:pPr>
  </w:style>
  <w:style w:type="paragraph" w:customStyle="1" w:styleId="69">
    <w:name w:val="SP.9.200742"/>
    <w:basedOn w:val="1"/>
    <w:next w:val="1"/>
    <w:qFormat/>
    <w:uiPriority w:val="99"/>
    <w:pPr>
      <w:autoSpaceDE w:val="0"/>
      <w:autoSpaceDN w:val="0"/>
      <w:adjustRightInd w:val="0"/>
    </w:pPr>
    <w:rPr>
      <w:rFonts w:ascii="Arial" w:hAnsi="Arial" w:cs="Arial"/>
      <w:sz w:val="24"/>
      <w:szCs w:val="24"/>
      <w:lang w:val="en-US" w:eastAsia="ko-KR"/>
    </w:rPr>
  </w:style>
  <w:style w:type="paragraph" w:customStyle="1" w:styleId="70">
    <w:name w:val="SP.9.200711"/>
    <w:basedOn w:val="1"/>
    <w:next w:val="1"/>
    <w:qFormat/>
    <w:uiPriority w:val="99"/>
    <w:pPr>
      <w:autoSpaceDE w:val="0"/>
      <w:autoSpaceDN w:val="0"/>
      <w:adjustRightInd w:val="0"/>
    </w:pPr>
    <w:rPr>
      <w:rFonts w:ascii="Arial" w:hAnsi="Arial" w:cs="Arial"/>
      <w:sz w:val="24"/>
      <w:szCs w:val="24"/>
      <w:lang w:val="en-US" w:eastAsia="ko-KR"/>
    </w:rPr>
  </w:style>
  <w:style w:type="paragraph" w:customStyle="1" w:styleId="71">
    <w:name w:val="SP.9.200708"/>
    <w:basedOn w:val="1"/>
    <w:next w:val="1"/>
    <w:qFormat/>
    <w:uiPriority w:val="99"/>
    <w:pPr>
      <w:autoSpaceDE w:val="0"/>
      <w:autoSpaceDN w:val="0"/>
      <w:adjustRightInd w:val="0"/>
    </w:pPr>
    <w:rPr>
      <w:rFonts w:ascii="Arial" w:hAnsi="Arial" w:cs="Arial"/>
      <w:sz w:val="24"/>
      <w:szCs w:val="24"/>
      <w:lang w:val="en-US" w:eastAsia="ko-KR"/>
    </w:rPr>
  </w:style>
  <w:style w:type="paragraph" w:customStyle="1" w:styleId="72">
    <w:name w:val="SP.9.200756"/>
    <w:basedOn w:val="1"/>
    <w:next w:val="1"/>
    <w:qFormat/>
    <w:uiPriority w:val="99"/>
    <w:pPr>
      <w:autoSpaceDE w:val="0"/>
      <w:autoSpaceDN w:val="0"/>
      <w:adjustRightInd w:val="0"/>
    </w:pPr>
    <w:rPr>
      <w:rFonts w:ascii="Arial" w:hAnsi="Arial" w:cs="Arial"/>
      <w:sz w:val="24"/>
      <w:szCs w:val="24"/>
      <w:lang w:val="en-US" w:eastAsia="ko-KR"/>
    </w:rPr>
  </w:style>
  <w:style w:type="paragraph" w:customStyle="1" w:styleId="73">
    <w:name w:val="SP.9.200714"/>
    <w:basedOn w:val="1"/>
    <w:next w:val="1"/>
    <w:qFormat/>
    <w:uiPriority w:val="99"/>
    <w:pPr>
      <w:autoSpaceDE w:val="0"/>
      <w:autoSpaceDN w:val="0"/>
      <w:adjustRightInd w:val="0"/>
    </w:pPr>
    <w:rPr>
      <w:rFonts w:ascii="Arial" w:hAnsi="Arial" w:cs="Arial"/>
      <w:sz w:val="24"/>
      <w:szCs w:val="24"/>
      <w:lang w:val="en-US" w:eastAsia="ko-KR"/>
    </w:rPr>
  </w:style>
  <w:style w:type="character" w:customStyle="1" w:styleId="74">
    <w:name w:val="SC.9.192528"/>
    <w:qFormat/>
    <w:uiPriority w:val="99"/>
    <w:rPr>
      <w:b/>
      <w:bCs/>
      <w:color w:val="000000"/>
      <w:sz w:val="20"/>
      <w:szCs w:val="20"/>
    </w:rPr>
  </w:style>
  <w:style w:type="paragraph" w:customStyle="1" w:styleId="75">
    <w:name w:val="SP.9.200716"/>
    <w:basedOn w:val="1"/>
    <w:next w:val="1"/>
    <w:qFormat/>
    <w:uiPriority w:val="99"/>
    <w:pPr>
      <w:autoSpaceDE w:val="0"/>
      <w:autoSpaceDN w:val="0"/>
      <w:adjustRightInd w:val="0"/>
    </w:pPr>
    <w:rPr>
      <w:sz w:val="24"/>
      <w:szCs w:val="24"/>
      <w:lang w:val="en-US" w:eastAsia="ko-KR"/>
    </w:rPr>
  </w:style>
  <w:style w:type="paragraph" w:customStyle="1" w:styleId="76">
    <w:name w:val="SP.10.217127"/>
    <w:basedOn w:val="1"/>
    <w:next w:val="1"/>
    <w:qFormat/>
    <w:uiPriority w:val="99"/>
    <w:pPr>
      <w:autoSpaceDE w:val="0"/>
      <w:autoSpaceDN w:val="0"/>
      <w:adjustRightInd w:val="0"/>
    </w:pPr>
    <w:rPr>
      <w:sz w:val="24"/>
      <w:szCs w:val="24"/>
      <w:lang w:val="en-US" w:eastAsia="ko-KR"/>
    </w:rPr>
  </w:style>
  <w:style w:type="paragraph" w:customStyle="1" w:styleId="77">
    <w:name w:val="SP.10.217095"/>
    <w:basedOn w:val="1"/>
    <w:next w:val="1"/>
    <w:qFormat/>
    <w:uiPriority w:val="99"/>
    <w:pPr>
      <w:autoSpaceDE w:val="0"/>
      <w:autoSpaceDN w:val="0"/>
      <w:adjustRightInd w:val="0"/>
    </w:pPr>
    <w:rPr>
      <w:sz w:val="24"/>
      <w:szCs w:val="24"/>
      <w:lang w:val="en-US" w:eastAsia="ko-KR"/>
    </w:rPr>
  </w:style>
  <w:style w:type="paragraph" w:customStyle="1" w:styleId="78">
    <w:name w:val="SP.10.217128"/>
    <w:basedOn w:val="1"/>
    <w:next w:val="1"/>
    <w:qFormat/>
    <w:uiPriority w:val="99"/>
    <w:pPr>
      <w:autoSpaceDE w:val="0"/>
      <w:autoSpaceDN w:val="0"/>
      <w:adjustRightInd w:val="0"/>
    </w:pPr>
    <w:rPr>
      <w:sz w:val="24"/>
      <w:szCs w:val="24"/>
      <w:lang w:val="en-US" w:eastAsia="ko-KR"/>
    </w:rPr>
  </w:style>
  <w:style w:type="paragraph" w:customStyle="1" w:styleId="79">
    <w:name w:val="SP.10.217098"/>
    <w:basedOn w:val="1"/>
    <w:next w:val="1"/>
    <w:qFormat/>
    <w:uiPriority w:val="99"/>
    <w:pPr>
      <w:autoSpaceDE w:val="0"/>
      <w:autoSpaceDN w:val="0"/>
      <w:adjustRightInd w:val="0"/>
    </w:pPr>
    <w:rPr>
      <w:sz w:val="24"/>
      <w:szCs w:val="24"/>
      <w:lang w:val="en-US" w:eastAsia="ko-KR"/>
    </w:rPr>
  </w:style>
  <w:style w:type="paragraph" w:customStyle="1" w:styleId="80">
    <w:name w:val="SP.10.217100"/>
    <w:basedOn w:val="1"/>
    <w:next w:val="1"/>
    <w:qFormat/>
    <w:uiPriority w:val="99"/>
    <w:pPr>
      <w:autoSpaceDE w:val="0"/>
      <w:autoSpaceDN w:val="0"/>
      <w:adjustRightInd w:val="0"/>
    </w:pPr>
    <w:rPr>
      <w:sz w:val="24"/>
      <w:szCs w:val="24"/>
      <w:lang w:val="en-US" w:eastAsia="ko-KR"/>
    </w:rPr>
  </w:style>
  <w:style w:type="character" w:customStyle="1" w:styleId="81">
    <w:name w:val="SC.10.323600"/>
    <w:qFormat/>
    <w:uiPriority w:val="99"/>
    <w:rPr>
      <w:color w:val="000000"/>
      <w:sz w:val="20"/>
      <w:szCs w:val="20"/>
    </w:rPr>
  </w:style>
  <w:style w:type="character" w:customStyle="1" w:styleId="82">
    <w:name w:val="SC.10.323594"/>
    <w:qFormat/>
    <w:uiPriority w:val="99"/>
    <w:rPr>
      <w:b/>
      <w:bCs/>
      <w:color w:val="000000"/>
      <w:sz w:val="22"/>
      <w:szCs w:val="22"/>
    </w:rPr>
  </w:style>
  <w:style w:type="character" w:customStyle="1" w:styleId="83">
    <w:name w:val="fontstyle01"/>
    <w:basedOn w:val="16"/>
    <w:qFormat/>
    <w:uiPriority w:val="0"/>
    <w:rPr>
      <w:rFonts w:hint="default" w:ascii="TimesNewRoman" w:hAnsi="TimesNewRoman"/>
      <w:color w:val="000000"/>
      <w:sz w:val="20"/>
      <w:szCs w:val="20"/>
    </w:rPr>
  </w:style>
  <w:style w:type="character" w:customStyle="1" w:styleId="84">
    <w:name w:val="fontstyle21"/>
    <w:basedOn w:val="16"/>
    <w:qFormat/>
    <w:uiPriority w:val="0"/>
    <w:rPr>
      <w:rFonts w:hint="default" w:ascii="TimesNewRomanPSMT" w:hAnsi="TimesNewRomanPSMT"/>
      <w:color w:val="000000"/>
      <w:sz w:val="20"/>
      <w:szCs w:val="20"/>
    </w:rPr>
  </w:style>
  <w:style w:type="paragraph" w:customStyle="1" w:styleId="85">
    <w:name w:val="Editiing Instruction"/>
    <w:qForma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ascii="Times New Roman" w:hAnsi="Times New Roman" w:cs="Times New Roman" w:eastAsiaTheme="minorEastAsia"/>
      <w:b/>
      <w:bCs/>
      <w:i/>
      <w:iCs/>
      <w:color w:val="000000"/>
      <w:w w:val="1"/>
      <w:lang w:val="en-US" w:eastAsia="zh-TW" w:bidi="ar-SA"/>
    </w:rPr>
  </w:style>
  <w:style w:type="paragraph" w:customStyle="1" w:styleId="86">
    <w:name w:val="DL1"/>
    <w:qForma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eastAsiaTheme="minorEastAsia"/>
      <w:color w:val="000000"/>
      <w:w w:val="1"/>
      <w:lang w:val="en-US" w:eastAsia="zh-TW" w:bidi="ar-SA"/>
    </w:rPr>
  </w:style>
  <w:style w:type="paragraph" w:customStyle="1" w:styleId="87">
    <w:name w:val="Ll"/>
    <w:qFormat/>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eastAsiaTheme="minorEastAsia"/>
      <w:color w:val="000000"/>
      <w:w w:val="0"/>
      <w:lang w:val="en-US" w:eastAsia="zh-TW" w:bidi="ar-SA"/>
    </w:rPr>
  </w:style>
  <w:style w:type="paragraph" w:customStyle="1" w:styleId="88">
    <w:name w:val="Lll1"/>
    <w:qFormat/>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eastAsiaTheme="minorEastAsia"/>
      <w:color w:val="000000"/>
      <w:w w:val="0"/>
      <w:lang w:val="en-US" w:eastAsia="zh-TW" w:bidi="ar-SA"/>
    </w:rPr>
  </w:style>
  <w:style w:type="paragraph" w:customStyle="1" w:styleId="89">
    <w:name w:val="VariableList"/>
    <w:qForma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ascii="Times New Roman" w:hAnsi="Times New Roman" w:cs="Times New Roman" w:eastAsiaTheme="minorEastAsia"/>
      <w:color w:val="000000"/>
      <w:w w:val="1"/>
      <w:lang w:val="en-US" w:eastAsia="zh-TW" w:bidi="ar-SA"/>
    </w:rPr>
  </w:style>
  <w:style w:type="character" w:customStyle="1" w:styleId="90">
    <w:name w:val="Subscript"/>
    <w:qFormat/>
    <w:uiPriority w:val="99"/>
    <w:rPr>
      <w:vertAlign w:val="subscript"/>
    </w:rPr>
  </w:style>
  <w:style w:type="paragraph" w:customStyle="1" w:styleId="91">
    <w:name w:val="H5"/>
    <w:next w:val="24"/>
    <w:qForma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eastAsiaTheme="minorEastAsia"/>
      <w:b/>
      <w:bCs/>
      <w:color w:val="000000"/>
      <w:w w:val="0"/>
      <w:lang w:val="en-US" w:eastAsia="zh-TW" w:bidi="ar-SA"/>
    </w:rPr>
  </w:style>
  <w:style w:type="paragraph" w:customStyle="1" w:styleId="92">
    <w:name w:val="figure text"/>
    <w:qFormat/>
    <w:uiPriority w:val="99"/>
    <w:pPr>
      <w:widowControl w:val="0"/>
      <w:suppressAutoHyphens/>
      <w:autoSpaceDE w:val="0"/>
      <w:autoSpaceDN w:val="0"/>
      <w:adjustRightInd w:val="0"/>
      <w:spacing w:line="160" w:lineRule="atLeast"/>
      <w:jc w:val="center"/>
    </w:pPr>
    <w:rPr>
      <w:rFonts w:ascii="Arial" w:hAnsi="Arial" w:cs="Arial" w:eastAsiaTheme="minorEastAsia"/>
      <w:color w:val="000000"/>
      <w:w w:val="0"/>
      <w:sz w:val="16"/>
      <w:szCs w:val="16"/>
      <w:lang w:val="en-US" w:eastAsia="zh-TW" w:bidi="ar-SA"/>
    </w:rPr>
  </w:style>
  <w:style w:type="paragraph" w:customStyle="1" w:styleId="93">
    <w:name w:val="AH4"/>
    <w:next w:val="24"/>
    <w:qForma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hAnsi="Arial" w:cs="Arial" w:eastAsiaTheme="minorEastAsia"/>
      <w:b/>
      <w:bCs/>
      <w:color w:val="000000"/>
      <w:w w:val="0"/>
      <w:lang w:val="en-US" w:eastAsia="zh-TW" w:bidi="ar-SA"/>
    </w:rPr>
  </w:style>
  <w:style w:type="character" w:customStyle="1" w:styleId="94">
    <w:name w:val="dd_visible"/>
    <w:basedOn w:val="16"/>
    <w:qFormat/>
    <w:uiPriority w:val="0"/>
  </w:style>
  <w:style w:type="character" w:customStyle="1" w:styleId="95">
    <w:name w:val="b_hide1"/>
    <w:basedOn w:val="16"/>
    <w:qFormat/>
    <w:uiPriority w:val="0"/>
    <w:rPr>
      <w:vanish/>
    </w:rPr>
  </w:style>
  <w:style w:type="paragraph" w:customStyle="1" w:styleId="96">
    <w:name w:val="Code"/>
    <w:qFormat/>
    <w:uiPriority w:val="99"/>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hAnsi="Courier New" w:cs="Courier New" w:eastAsiaTheme="minorEastAsia"/>
      <w:color w:val="000000"/>
      <w:w w:val="0"/>
      <w:sz w:val="18"/>
      <w:szCs w:val="18"/>
      <w:lang w:val="en-US" w:eastAsia="zh-TW" w:bidi="ar-SA"/>
    </w:rPr>
  </w:style>
  <w:style w:type="paragraph" w:customStyle="1" w:styleId="97">
    <w:name w:val="AI"/>
    <w:next w:val="1"/>
    <w:qFormat/>
    <w:uiPriority w:val="99"/>
    <w:pPr>
      <w:keepNext/>
      <w:autoSpaceDE w:val="0"/>
      <w:autoSpaceDN w:val="0"/>
      <w:adjustRightInd w:val="0"/>
      <w:spacing w:before="480" w:after="240" w:line="320" w:lineRule="atLeast"/>
    </w:pPr>
    <w:rPr>
      <w:rFonts w:ascii="Arial" w:hAnsi="Arial" w:cs="Arial" w:eastAsiaTheme="minorEastAsia"/>
      <w:b/>
      <w:bCs/>
      <w:color w:val="000000"/>
      <w:w w:val="0"/>
      <w:sz w:val="28"/>
      <w:szCs w:val="28"/>
      <w:lang w:val="en-US" w:eastAsia="zh-TW" w:bidi="ar-SA"/>
    </w:rPr>
  </w:style>
  <w:style w:type="paragraph" w:customStyle="1" w:styleId="98">
    <w:name w:val="AT"/>
    <w:next w:val="24"/>
    <w:qFormat/>
    <w:uiPriority w:val="99"/>
    <w:pPr>
      <w:keepNext/>
      <w:autoSpaceDE w:val="0"/>
      <w:autoSpaceDN w:val="0"/>
      <w:adjustRightInd w:val="0"/>
      <w:spacing w:after="240" w:line="320" w:lineRule="atLeast"/>
    </w:pPr>
    <w:rPr>
      <w:rFonts w:ascii="Arial" w:hAnsi="Arial" w:cs="Arial" w:eastAsiaTheme="minorEastAsia"/>
      <w:b/>
      <w:bCs/>
      <w:color w:val="000000"/>
      <w:w w:val="0"/>
      <w:sz w:val="28"/>
      <w:szCs w:val="28"/>
      <w:lang w:val="en-US" w:eastAsia="zh-TW" w:bidi="ar-SA"/>
    </w:rPr>
  </w:style>
  <w:style w:type="paragraph" w:customStyle="1" w:styleId="99">
    <w:name w:val="Nor"/>
    <w:next w:val="98"/>
    <w:qFormat/>
    <w:uiPriority w:val="99"/>
    <w:pPr>
      <w:keepNext/>
      <w:autoSpaceDE w:val="0"/>
      <w:autoSpaceDN w:val="0"/>
      <w:adjustRightInd w:val="0"/>
      <w:spacing w:before="240" w:after="360" w:line="280" w:lineRule="atLeast"/>
    </w:pPr>
    <w:rPr>
      <w:rFonts w:ascii="Arial" w:hAnsi="Arial" w:cs="Arial" w:eastAsiaTheme="minorEastAsia"/>
      <w:color w:val="000000"/>
      <w:w w:val="0"/>
      <w:sz w:val="24"/>
      <w:szCs w:val="24"/>
      <w:lang w:val="en-US" w:eastAsia="zh-TW" w:bidi="ar-SA"/>
    </w:rPr>
  </w:style>
  <w:style w:type="character" w:customStyle="1" w:styleId="100">
    <w:name w:val="Underline"/>
    <w:qFormat/>
    <w:uiPriority w:val="99"/>
  </w:style>
  <w:style w:type="character" w:customStyle="1" w:styleId="101">
    <w:name w:val="fontstyle31"/>
    <w:basedOn w:val="16"/>
    <w:qFormat/>
    <w:uiPriority w:val="0"/>
    <w:rPr>
      <w:rFonts w:hint="default" w:ascii="TimesNewRomanPS-ItalicMT" w:hAnsi="TimesNewRomanPS-ItalicMT"/>
      <w:i/>
      <w:iCs/>
      <w:color w:val="000000"/>
      <w:sz w:val="20"/>
      <w:szCs w:val="20"/>
    </w:rPr>
  </w:style>
  <w:style w:type="paragraph" w:customStyle="1" w:styleId="102">
    <w:name w:val="EU"/>
    <w:qFormat/>
    <w:uiPriority w:val="99"/>
    <w:pPr>
      <w:suppressAutoHyphens/>
      <w:autoSpaceDE w:val="0"/>
      <w:autoSpaceDN w:val="0"/>
      <w:adjustRightInd w:val="0"/>
      <w:spacing w:before="240" w:after="240" w:line="240" w:lineRule="atLeast"/>
      <w:ind w:firstLine="200"/>
    </w:pPr>
    <w:rPr>
      <w:rFonts w:ascii="Times New Roman" w:hAnsi="Times New Roman" w:cs="Times New Roman" w:eastAsiaTheme="minorEastAsia"/>
      <w:color w:val="000000"/>
      <w:w w:val="0"/>
      <w:lang w:val="en-US" w:eastAsia="zh-TW" w:bidi="ar-SA"/>
    </w:rPr>
  </w:style>
  <w:style w:type="paragraph" w:customStyle="1" w:styleId="103">
    <w:name w:val="Default"/>
    <w:unhideWhenUsed/>
    <w:qFormat/>
    <w:uiPriority w:val="99"/>
    <w:pPr>
      <w:widowControl w:val="0"/>
      <w:autoSpaceDE w:val="0"/>
      <w:autoSpaceDN w:val="0"/>
      <w:adjustRightInd w:val="0"/>
    </w:pPr>
    <w:rPr>
      <w:rFonts w:hint="eastAsia" w:ascii="Arial" w:hAnsi="Arial" w:eastAsia="宋体" w:cs="Times New Roman"/>
      <w:color w:val="000000"/>
      <w:sz w:val="24"/>
      <w:szCs w:val="24"/>
      <w:lang w:val="en-US" w:eastAsia="zh-CN" w:bidi="ar-SA"/>
    </w:rPr>
  </w:style>
  <w:style w:type="paragraph" w:customStyle="1" w:styleId="104">
    <w:name w:val="SP.9.90205"/>
    <w:basedOn w:val="103"/>
    <w:next w:val="103"/>
    <w:unhideWhenUsed/>
    <w:qFormat/>
    <w:uiPriority w:val="99"/>
    <w:rPr>
      <w:rFonts w:hint="default"/>
    </w:rPr>
  </w:style>
  <w:style w:type="paragraph" w:customStyle="1" w:styleId="105">
    <w:name w:val="SP.9.90296"/>
    <w:basedOn w:val="103"/>
    <w:next w:val="103"/>
    <w:unhideWhenUsed/>
    <w:qFormat/>
    <w:uiPriority w:val="99"/>
    <w:rPr>
      <w:rFonts w:hint="default"/>
    </w:rPr>
  </w:style>
  <w:style w:type="paragraph" w:customStyle="1" w:styleId="106">
    <w:name w:val="SP.9.90244"/>
    <w:basedOn w:val="103"/>
    <w:next w:val="103"/>
    <w:unhideWhenUsed/>
    <w:qFormat/>
    <w:uiPriority w:val="99"/>
    <w:rPr>
      <w:rFonts w:hint="default"/>
    </w:rPr>
  </w:style>
  <w:style w:type="paragraph" w:customStyle="1" w:styleId="107">
    <w:name w:val="SP.9.90122"/>
    <w:basedOn w:val="103"/>
    <w:next w:val="103"/>
    <w:unhideWhenUsed/>
    <w:qFormat/>
    <w:uiPriority w:val="99"/>
    <w:rPr>
      <w:rFonts w:hint="default"/>
    </w:rPr>
  </w:style>
  <w:style w:type="character" w:customStyle="1" w:styleId="108">
    <w:name w:val="SC.9.319501"/>
    <w:unhideWhenUsed/>
    <w:qFormat/>
    <w:uiPriority w:val="99"/>
    <w:rPr>
      <w:rFonts w:hint="eastAsia"/>
      <w:sz w:val="20"/>
      <w:szCs w:val="24"/>
    </w:rPr>
  </w:style>
  <w:style w:type="character" w:customStyle="1" w:styleId="109">
    <w:name w:val="SC.9.319505"/>
    <w:unhideWhenUsed/>
    <w:qFormat/>
    <w:uiPriority w:val="99"/>
    <w:rPr>
      <w:rFonts w:hint="eastAsia" w:ascii="Times New Roman" w:hAnsi="Times New Roman" w:eastAsia="Times New Roman"/>
      <w:b/>
      <w:i/>
      <w:sz w:val="22"/>
      <w:szCs w:val="24"/>
    </w:rPr>
  </w:style>
  <w:style w:type="paragraph" w:customStyle="1" w:styleId="110">
    <w:name w:val="SP.9.90294"/>
    <w:basedOn w:val="103"/>
    <w:next w:val="103"/>
    <w:unhideWhenUsed/>
    <w:qFormat/>
    <w:uiPriority w:val="99"/>
    <w:rPr>
      <w:rFonts w:hint="default"/>
    </w:rPr>
  </w:style>
  <w:style w:type="paragraph" w:customStyle="1" w:styleId="111">
    <w:name w:val="SP.9.90167"/>
    <w:basedOn w:val="103"/>
    <w:next w:val="103"/>
    <w:unhideWhenUsed/>
    <w:qFormat/>
    <w:uiPriority w:val="99"/>
    <w:rPr>
      <w:rFonts w:hint="default"/>
    </w:rPr>
  </w:style>
  <w:style w:type="paragraph" w:customStyle="1" w:styleId="112">
    <w:name w:val="SP.9.90220"/>
    <w:basedOn w:val="103"/>
    <w:next w:val="103"/>
    <w:unhideWhenUsed/>
    <w:qFormat/>
    <w:uiPriority w:val="99"/>
    <w:rPr>
      <w:rFonts w:hint="default"/>
    </w:rPr>
  </w:style>
  <w:style w:type="character" w:customStyle="1" w:styleId="113">
    <w:name w:val="SC.9.319496"/>
    <w:unhideWhenUsed/>
    <w:qFormat/>
    <w:uiPriority w:val="99"/>
    <w:rPr>
      <w:rFonts w:hint="eastAsia"/>
      <w:sz w:val="18"/>
      <w:szCs w:val="24"/>
    </w:rPr>
  </w:style>
  <w:style w:type="character" w:customStyle="1" w:styleId="114">
    <w:name w:val="SC.9.319538"/>
    <w:unhideWhenUsed/>
    <w:qFormat/>
    <w:uiPriority w:val="99"/>
    <w:rPr>
      <w:rFonts w:hint="eastAsia"/>
      <w:sz w:val="18"/>
      <w:szCs w:val="24"/>
      <w:u w:val="single"/>
    </w:rPr>
  </w:style>
  <w:style w:type="paragraph" w:customStyle="1" w:styleId="115">
    <w:name w:val="SP.11.155741"/>
    <w:basedOn w:val="103"/>
    <w:next w:val="103"/>
    <w:unhideWhenUsed/>
    <w:qFormat/>
    <w:uiPriority w:val="99"/>
    <w:rPr>
      <w:rFonts w:hint="default"/>
    </w:rPr>
  </w:style>
  <w:style w:type="paragraph" w:customStyle="1" w:styleId="116">
    <w:name w:val="SP.11.155832"/>
    <w:basedOn w:val="103"/>
    <w:next w:val="103"/>
    <w:unhideWhenUsed/>
    <w:qFormat/>
    <w:uiPriority w:val="99"/>
    <w:rPr>
      <w:rFonts w:hint="default"/>
    </w:rPr>
  </w:style>
  <w:style w:type="paragraph" w:customStyle="1" w:styleId="117">
    <w:name w:val="SP.11.155780"/>
    <w:basedOn w:val="103"/>
    <w:next w:val="103"/>
    <w:unhideWhenUsed/>
    <w:qFormat/>
    <w:uiPriority w:val="99"/>
    <w:rPr>
      <w:rFonts w:hint="default"/>
    </w:rPr>
  </w:style>
  <w:style w:type="paragraph" w:customStyle="1" w:styleId="118">
    <w:name w:val="SP.11.155658"/>
    <w:basedOn w:val="103"/>
    <w:next w:val="103"/>
    <w:unhideWhenUsed/>
    <w:qFormat/>
    <w:uiPriority w:val="99"/>
    <w:rPr>
      <w:rFonts w:hint="default"/>
    </w:rPr>
  </w:style>
  <w:style w:type="character" w:customStyle="1" w:styleId="119">
    <w:name w:val="SC.11.319501"/>
    <w:unhideWhenUsed/>
    <w:qFormat/>
    <w:uiPriority w:val="99"/>
    <w:rPr>
      <w:rFonts w:hint="eastAsia"/>
      <w:sz w:val="20"/>
      <w:szCs w:val="24"/>
    </w:rPr>
  </w:style>
  <w:style w:type="character" w:customStyle="1" w:styleId="120">
    <w:name w:val="SC.11.319505"/>
    <w:unhideWhenUsed/>
    <w:qFormat/>
    <w:uiPriority w:val="99"/>
    <w:rPr>
      <w:rFonts w:hint="eastAsia" w:ascii="Times New Roman" w:hAnsi="Times New Roman" w:eastAsia="Times New Roman"/>
      <w:b/>
      <w:i/>
      <w:sz w:val="22"/>
      <w:szCs w:val="24"/>
    </w:rPr>
  </w:style>
  <w:style w:type="paragraph" w:customStyle="1" w:styleId="121">
    <w:name w:val="SP.11.155830"/>
    <w:basedOn w:val="103"/>
    <w:next w:val="103"/>
    <w:unhideWhenUsed/>
    <w:qFormat/>
    <w:uiPriority w:val="99"/>
    <w:rPr>
      <w:rFonts w:hint="default"/>
    </w:rPr>
  </w:style>
  <w:style w:type="paragraph" w:customStyle="1" w:styleId="122">
    <w:name w:val="SP.11.155703"/>
    <w:basedOn w:val="103"/>
    <w:next w:val="103"/>
    <w:unhideWhenUsed/>
    <w:qFormat/>
    <w:uiPriority w:val="99"/>
    <w:rPr>
      <w:rFonts w:hint="default"/>
    </w:rPr>
  </w:style>
  <w:style w:type="character" w:customStyle="1" w:styleId="123">
    <w:name w:val="SC.11.319537"/>
    <w:unhideWhenUsed/>
    <w:qFormat/>
    <w:uiPriority w:val="99"/>
    <w:rPr>
      <w:rFonts w:hint="eastAsia" w:ascii="Times New Roman" w:hAnsi="Times New Roman" w:eastAsia="Times New Roman"/>
      <w:sz w:val="20"/>
      <w:szCs w:val="24"/>
      <w:u w:val="single"/>
    </w:rPr>
  </w:style>
  <w:style w:type="paragraph" w:customStyle="1" w:styleId="124">
    <w:name w:val="SP.11.155738"/>
    <w:basedOn w:val="103"/>
    <w:next w:val="103"/>
    <w:unhideWhenUsed/>
    <w:qFormat/>
    <w:uiPriority w:val="99"/>
    <w:rPr>
      <w:rFonts w:hint="default"/>
    </w:rPr>
  </w:style>
  <w:style w:type="paragraph" w:customStyle="1" w:styleId="125">
    <w:name w:val="SP.11.155756"/>
    <w:basedOn w:val="103"/>
    <w:next w:val="103"/>
    <w:unhideWhenUsed/>
    <w:qFormat/>
    <w:uiPriority w:val="99"/>
    <w:rPr>
      <w:rFonts w:hint="default"/>
    </w:rPr>
  </w:style>
  <w:style w:type="character" w:customStyle="1" w:styleId="126">
    <w:name w:val="SC.11.319496"/>
    <w:unhideWhenUsed/>
    <w:qFormat/>
    <w:uiPriority w:val="99"/>
    <w:rPr>
      <w:rFonts w:hint="eastAsia"/>
      <w:sz w:val="18"/>
      <w:szCs w:val="24"/>
    </w:rPr>
  </w:style>
  <w:style w:type="character" w:customStyle="1" w:styleId="127">
    <w:name w:val="SC.11.319538"/>
    <w:unhideWhenUsed/>
    <w:qFormat/>
    <w:uiPriority w:val="99"/>
    <w:rPr>
      <w:rFonts w:hint="eastAsia"/>
      <w:sz w:val="18"/>
      <w:szCs w:val="24"/>
      <w:u w:val="single"/>
    </w:rPr>
  </w:style>
  <w:style w:type="character" w:customStyle="1" w:styleId="128">
    <w:name w:val="SC.11.319553"/>
    <w:unhideWhenUsed/>
    <w:qFormat/>
    <w:uiPriority w:val="99"/>
    <w:rPr>
      <w:rFonts w:hint="eastAsia"/>
      <w:sz w:val="18"/>
      <w:szCs w:val="24"/>
      <w:u w:val="single"/>
    </w:rPr>
  </w:style>
  <w:style w:type="paragraph" w:customStyle="1" w:styleId="129">
    <w:name w:val="SP.11.155704"/>
    <w:basedOn w:val="103"/>
    <w:next w:val="103"/>
    <w:unhideWhenUsed/>
    <w:qFormat/>
    <w:uiPriority w:val="99"/>
    <w:rPr>
      <w:rFonts w:hint="default"/>
    </w:rPr>
  </w:style>
  <w:style w:type="paragraph" w:customStyle="1" w:styleId="130">
    <w:name w:val="Revision"/>
    <w:hidden/>
    <w:semiHidden/>
    <w:qFormat/>
    <w:uiPriority w:val="99"/>
    <w:rPr>
      <w:rFonts w:ascii="Times New Roman" w:hAnsi="Times New Roman" w:eastAsia="Malgun Gothic" w:cs="Times New Roman"/>
      <w:sz w:val="22"/>
      <w:lang w:val="en-GB" w:eastAsia="en-US" w:bidi="ar-SA"/>
    </w:rPr>
  </w:style>
  <w:style w:type="paragraph" w:customStyle="1" w:styleId="131">
    <w:name w:val="SP.11.192605"/>
    <w:basedOn w:val="103"/>
    <w:next w:val="103"/>
    <w:unhideWhenUsed/>
    <w:qFormat/>
    <w:uiPriority w:val="99"/>
    <w:pPr>
      <w:spacing w:beforeLines="0" w:afterLines="0"/>
    </w:pPr>
    <w:rPr>
      <w:rFonts w:hint="default"/>
      <w:sz w:val="24"/>
      <w:szCs w:val="24"/>
    </w:rPr>
  </w:style>
  <w:style w:type="paragraph" w:customStyle="1" w:styleId="132">
    <w:name w:val="SP.11.192696"/>
    <w:basedOn w:val="103"/>
    <w:next w:val="103"/>
    <w:unhideWhenUsed/>
    <w:qFormat/>
    <w:uiPriority w:val="99"/>
    <w:pPr>
      <w:spacing w:beforeLines="0" w:afterLines="0"/>
    </w:pPr>
    <w:rPr>
      <w:rFonts w:hint="default"/>
      <w:sz w:val="24"/>
      <w:szCs w:val="24"/>
    </w:rPr>
  </w:style>
  <w:style w:type="paragraph" w:customStyle="1" w:styleId="133">
    <w:name w:val="SP.11.192644"/>
    <w:basedOn w:val="103"/>
    <w:next w:val="103"/>
    <w:unhideWhenUsed/>
    <w:qFormat/>
    <w:uiPriority w:val="99"/>
    <w:pPr>
      <w:spacing w:beforeLines="0" w:afterLines="0"/>
    </w:pPr>
    <w:rPr>
      <w:rFonts w:hint="default"/>
      <w:sz w:val="24"/>
      <w:szCs w:val="24"/>
    </w:rPr>
  </w:style>
  <w:style w:type="paragraph" w:customStyle="1" w:styleId="134">
    <w:name w:val="SP.11.192522"/>
    <w:basedOn w:val="103"/>
    <w:next w:val="103"/>
    <w:unhideWhenUsed/>
    <w:qFormat/>
    <w:uiPriority w:val="99"/>
    <w:pPr>
      <w:spacing w:beforeLines="0" w:afterLines="0"/>
    </w:pPr>
    <w:rPr>
      <w:rFonts w:hint="default"/>
      <w:sz w:val="24"/>
      <w:szCs w:val="24"/>
    </w:rPr>
  </w:style>
  <w:style w:type="paragraph" w:customStyle="1" w:styleId="135">
    <w:name w:val="SP.11.319581"/>
    <w:basedOn w:val="103"/>
    <w:next w:val="103"/>
    <w:unhideWhenUsed/>
    <w:qFormat/>
    <w:uiPriority w:val="99"/>
    <w:pPr>
      <w:spacing w:beforeLines="0" w:afterLines="0"/>
    </w:pPr>
    <w:rPr>
      <w:rFonts w:hint="default"/>
      <w:sz w:val="24"/>
      <w:szCs w:val="24"/>
    </w:rPr>
  </w:style>
  <w:style w:type="paragraph" w:customStyle="1" w:styleId="136">
    <w:name w:val="SP.11.319672"/>
    <w:basedOn w:val="103"/>
    <w:next w:val="103"/>
    <w:unhideWhenUsed/>
    <w:qFormat/>
    <w:uiPriority w:val="99"/>
    <w:pPr>
      <w:spacing w:beforeLines="0" w:afterLines="0"/>
    </w:pPr>
    <w:rPr>
      <w:rFonts w:hint="default"/>
      <w:sz w:val="24"/>
      <w:szCs w:val="24"/>
    </w:rPr>
  </w:style>
  <w:style w:type="paragraph" w:customStyle="1" w:styleId="137">
    <w:name w:val="SP.11.319620"/>
    <w:basedOn w:val="103"/>
    <w:next w:val="103"/>
    <w:unhideWhenUsed/>
    <w:qFormat/>
    <w:uiPriority w:val="99"/>
    <w:pPr>
      <w:spacing w:beforeLines="0" w:afterLines="0"/>
    </w:pPr>
    <w:rPr>
      <w:rFonts w:hint="default"/>
      <w:sz w:val="24"/>
      <w:szCs w:val="24"/>
    </w:rPr>
  </w:style>
  <w:style w:type="paragraph" w:customStyle="1" w:styleId="138">
    <w:name w:val="SP.11.319498"/>
    <w:basedOn w:val="103"/>
    <w:next w:val="103"/>
    <w:unhideWhenUsed/>
    <w:qFormat/>
    <w:uiPriority w:val="99"/>
    <w:pPr>
      <w:spacing w:beforeLines="0" w:afterLines="0"/>
    </w:pPr>
    <w:rPr>
      <w:rFonts w:hint="default"/>
      <w:sz w:val="24"/>
      <w:szCs w:val="24"/>
    </w:rPr>
  </w:style>
  <w:style w:type="character" w:customStyle="1" w:styleId="139">
    <w:name w:val="SC.11.319546"/>
    <w:unhideWhenUsed/>
    <w:qFormat/>
    <w:uiPriority w:val="99"/>
    <w:rPr>
      <w:rFonts w:hint="eastAsia"/>
      <w:sz w:val="20"/>
      <w:szCs w:val="24"/>
      <w:u w:val="singl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microsoft.com/office/2011/relationships/people" Target="people.xml"/><Relationship Id="rId1" Type="http://schemas.openxmlformats.org/officeDocument/2006/relationships/styles" Target="style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D3F2D67-35FB-4B66-8132-E85F95FBE9E5}">
  <ds:schemaRefs/>
</ds:datastoreItem>
</file>

<file path=docProps/app.xml><?xml version="1.0" encoding="utf-8"?>
<Properties xmlns="http://schemas.openxmlformats.org/officeDocument/2006/extended-properties" xmlns:vt="http://schemas.openxmlformats.org/officeDocument/2006/docPropsVTypes">
  <Template>Normal</Template>
  <Company>Cisco Systems</Company>
  <Pages>15</Pages>
  <Words>3668</Words>
  <Characters>20909</Characters>
  <Lines>174</Lines>
  <Paragraphs>49</Paragraphs>
  <TotalTime>1</TotalTime>
  <ScaleCrop>false</ScaleCrop>
  <LinksUpToDate>false</LinksUpToDate>
  <CharactersWithSpaces>24528</CharactersWithSpaces>
  <Application>WPS Office_11.8.2.10393_F1E327BC-269C-435d-A152-05C5408002CA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2020-05-20T22:28:00Z</dcterms:created>
  <dc:creator>Alfred Asterjadhi</dc:creator>
  <cp:keywords>January 2014, CTPClassification=CTP_IC:VisualMarkings=, CTPClassification=CTP_IC</cp:keywords>
  <cp:lastModifiedBy>Yan Li</cp:lastModifiedBy>
  <cp:lastPrinted>2010-05-04T12:47:00Z</cp:lastPrinted>
  <dcterms:modified xsi:type="dcterms:W3CDTF">2022-05-23T06:18:03Z</dcterms:modified>
  <dc:subject>Submission</dc:subject>
  <dc:title>LB200</dc:title>
  <cp:revision>221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e92cbd64-2951-4d45-94a2-c029e7e1e6c1</vt:lpwstr>
  </property>
  <property fmtid="{D5CDD505-2E9C-101B-9397-08002B2CF9AE}" pid="4" name="CTP_BU">
    <vt:lpwstr>TSCG CENTRAL GROUP</vt:lpwstr>
  </property>
  <property fmtid="{D5CDD505-2E9C-101B-9397-08002B2CF9AE}" pid="5" name="CTP_TimeStamp">
    <vt:lpwstr>2020-05-21 16:13:10Z</vt:lpwstr>
  </property>
  <property fmtid="{D5CDD505-2E9C-101B-9397-08002B2CF9AE}" pid="6" name="NSCPROP_SA">
    <vt:lpwstr>C:\Users\mrison\AppData\Local\Temp\11-20-0304-00-00ax-cr-for-nav.docx</vt:lpwstr>
  </property>
  <property fmtid="{D5CDD505-2E9C-101B-9397-08002B2CF9AE}" pid="7" name="CTPClassification">
    <vt:lpwstr>CTP_IC</vt:lpwstr>
  </property>
  <property fmtid="{D5CDD505-2E9C-101B-9397-08002B2CF9AE}" pid="8" name="MSIP_Label_9aa06179-68b3-4e2b-b09b-a2424735516b_Enabled">
    <vt:lpwstr>True</vt:lpwstr>
  </property>
  <property fmtid="{D5CDD505-2E9C-101B-9397-08002B2CF9AE}" pid="9" name="MSIP_Label_9aa06179-68b3-4e2b-b09b-a2424735516b_SiteId">
    <vt:lpwstr>46c98d88-e344-4ed4-8496-4ed7712e255d</vt:lpwstr>
  </property>
  <property fmtid="{D5CDD505-2E9C-101B-9397-08002B2CF9AE}" pid="10" name="MSIP_Label_9aa06179-68b3-4e2b-b09b-a2424735516b_Owner">
    <vt:lpwstr>po-kai.huang@intel.com</vt:lpwstr>
  </property>
  <property fmtid="{D5CDD505-2E9C-101B-9397-08002B2CF9AE}" pid="11" name="MSIP_Label_9aa06179-68b3-4e2b-b09b-a2424735516b_SetDate">
    <vt:lpwstr>2020-09-24T17:03:28.6197997Z</vt:lpwstr>
  </property>
  <property fmtid="{D5CDD505-2E9C-101B-9397-08002B2CF9AE}" pid="12" name="MSIP_Label_9aa06179-68b3-4e2b-b09b-a2424735516b_Name">
    <vt:lpwstr>Intel Confidential</vt:lpwstr>
  </property>
  <property fmtid="{D5CDD505-2E9C-101B-9397-08002B2CF9AE}" pid="13" name="MSIP_Label_9aa06179-68b3-4e2b-b09b-a2424735516b_Application">
    <vt:lpwstr>Microsoft Azure Information Protection</vt:lpwstr>
  </property>
  <property fmtid="{D5CDD505-2E9C-101B-9397-08002B2CF9AE}" pid="14" name="MSIP_Label_9aa06179-68b3-4e2b-b09b-a2424735516b_ActionId">
    <vt:lpwstr>e9a520ca-0582-4924-bfba-a9d8416cf0e9</vt:lpwstr>
  </property>
  <property fmtid="{D5CDD505-2E9C-101B-9397-08002B2CF9AE}" pid="15" name="MSIP_Label_9aa06179-68b3-4e2b-b09b-a2424735516b_Extended_MSFT_Method">
    <vt:lpwstr>Automatic</vt:lpwstr>
  </property>
  <property fmtid="{D5CDD505-2E9C-101B-9397-08002B2CF9AE}" pid="16" name="Sensitivity">
    <vt:lpwstr>Intel Confidential</vt:lpwstr>
  </property>
  <property fmtid="{D5CDD505-2E9C-101B-9397-08002B2CF9AE}" pid="17" name="KSOProductBuildVer">
    <vt:lpwstr>2052-11.8.2.10393</vt:lpwstr>
  </property>
</Properties>
</file>