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1"/>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CID 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1"/>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1"/>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1"/>
              <w:spacing w:after="0"/>
              <w:ind w:left="0" w:right="0"/>
              <w:jc w:val="left"/>
              <w:rPr>
                <w:sz w:val="20"/>
              </w:rPr>
            </w:pPr>
            <w:r>
              <w:rPr>
                <w:sz w:val="20"/>
              </w:rPr>
              <w:t>Name</w:t>
            </w:r>
          </w:p>
        </w:tc>
        <w:tc>
          <w:tcPr>
            <w:tcW w:w="1440" w:type="dxa"/>
            <w:vAlign w:val="center"/>
          </w:tcPr>
          <w:p>
            <w:pPr>
              <w:pStyle w:val="21"/>
              <w:spacing w:after="0"/>
              <w:ind w:left="0" w:right="0"/>
              <w:jc w:val="left"/>
              <w:rPr>
                <w:sz w:val="20"/>
              </w:rPr>
            </w:pPr>
            <w:r>
              <w:rPr>
                <w:sz w:val="20"/>
              </w:rPr>
              <w:t>Affiliation</w:t>
            </w:r>
          </w:p>
        </w:tc>
        <w:tc>
          <w:tcPr>
            <w:tcW w:w="2075" w:type="dxa"/>
            <w:vAlign w:val="center"/>
          </w:tcPr>
          <w:p>
            <w:pPr>
              <w:pStyle w:val="21"/>
              <w:spacing w:after="0"/>
              <w:ind w:left="0" w:right="0"/>
              <w:jc w:val="left"/>
              <w:rPr>
                <w:sz w:val="20"/>
              </w:rPr>
            </w:pPr>
            <w:r>
              <w:rPr>
                <w:sz w:val="20"/>
              </w:rPr>
              <w:t>Address</w:t>
            </w:r>
          </w:p>
        </w:tc>
        <w:tc>
          <w:tcPr>
            <w:tcW w:w="1604" w:type="dxa"/>
            <w:vAlign w:val="center"/>
          </w:tcPr>
          <w:p>
            <w:pPr>
              <w:pStyle w:val="21"/>
              <w:spacing w:after="0"/>
              <w:ind w:left="0" w:right="0"/>
              <w:jc w:val="left"/>
              <w:rPr>
                <w:sz w:val="20"/>
              </w:rPr>
            </w:pPr>
            <w:r>
              <w:rPr>
                <w:sz w:val="20"/>
              </w:rPr>
              <w:t>Phone</w:t>
            </w:r>
          </w:p>
        </w:tc>
        <w:tc>
          <w:tcPr>
            <w:tcW w:w="2909" w:type="dxa"/>
            <w:vAlign w:val="center"/>
          </w:tcPr>
          <w:p>
            <w:pPr>
              <w:pStyle w:val="21"/>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1"/>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1"/>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1"/>
              <w:spacing w:after="0"/>
              <w:ind w:left="0" w:right="0"/>
              <w:jc w:val="left"/>
              <w:rPr>
                <w:b w:val="0"/>
                <w:sz w:val="18"/>
                <w:szCs w:val="18"/>
                <w:lang w:eastAsia="ko-KR"/>
              </w:rPr>
            </w:pPr>
          </w:p>
        </w:tc>
        <w:tc>
          <w:tcPr>
            <w:tcW w:w="1604" w:type="dxa"/>
            <w:vAlign w:val="center"/>
          </w:tcPr>
          <w:p>
            <w:pPr>
              <w:pStyle w:val="21"/>
              <w:spacing w:after="0"/>
              <w:ind w:left="0" w:right="0"/>
              <w:jc w:val="left"/>
              <w:rPr>
                <w:b w:val="0"/>
                <w:sz w:val="18"/>
                <w:szCs w:val="18"/>
                <w:lang w:eastAsia="ko-KR"/>
              </w:rPr>
            </w:pPr>
          </w:p>
        </w:tc>
        <w:tc>
          <w:tcPr>
            <w:tcW w:w="2909" w:type="dxa"/>
            <w:vAlign w:val="center"/>
          </w:tcPr>
          <w:p>
            <w:pPr>
              <w:pStyle w:val="21"/>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1"/>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1"/>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1"/>
              <w:spacing w:after="0"/>
              <w:ind w:left="0" w:right="0"/>
              <w:jc w:val="left"/>
              <w:rPr>
                <w:b w:val="0"/>
                <w:sz w:val="18"/>
                <w:szCs w:val="18"/>
                <w:lang w:eastAsia="ko-KR"/>
              </w:rPr>
            </w:pPr>
          </w:p>
        </w:tc>
        <w:tc>
          <w:tcPr>
            <w:tcW w:w="1604" w:type="dxa"/>
            <w:vAlign w:val="center"/>
          </w:tcPr>
          <w:p>
            <w:pPr>
              <w:pStyle w:val="21"/>
              <w:spacing w:after="0"/>
              <w:ind w:left="0" w:right="0"/>
              <w:jc w:val="left"/>
              <w:rPr>
                <w:b w:val="0"/>
                <w:sz w:val="18"/>
                <w:szCs w:val="18"/>
                <w:lang w:eastAsia="ko-KR"/>
              </w:rPr>
            </w:pPr>
          </w:p>
        </w:tc>
        <w:tc>
          <w:tcPr>
            <w:tcW w:w="2909" w:type="dxa"/>
            <w:vAlign w:val="center"/>
          </w:tcPr>
          <w:p>
            <w:pPr>
              <w:pStyle w:val="21"/>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20"/>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0"/>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0"/>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1.5</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5</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7448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Thomas Derham</w:t>
            </w:r>
          </w:p>
        </w:tc>
        <w:tc>
          <w:tcPr>
            <w:tcW w:w="720" w:type="dxa"/>
          </w:tcPr>
          <w:p>
            <w:pPr>
              <w:autoSpaceDE w:val="0"/>
              <w:autoSpaceDN w:val="0"/>
              <w:adjustRightInd w:val="0"/>
              <w:jc w:val="both"/>
              <w:rPr>
                <w:rFonts w:eastAsia="宋体"/>
                <w:sz w:val="16"/>
                <w:szCs w:val="16"/>
                <w:lang w:val="en-US" w:eastAsia="ko-KR"/>
              </w:rPr>
            </w:pPr>
          </w:p>
        </w:tc>
        <w:tc>
          <w:tcPr>
            <w:tcW w:w="900"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There are many MLME capabilities which should probably be negotiated between MLDs but this does not seem to be defined, e.g. BTM, SCS and MSCS.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Define MLD behavior for all relevant MLME capabilities</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Since clause 35 defines MLD behavior for SCS</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 MSCS and BTM in details(35.2.22, 35.2.23  and 35.2.25),the necessary modifications are needed for clause 6 instead of clause 11 </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More MLD scenarios are added to relevant MLME description in clause 6</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val="en-US" w:eastAsia="zh-CN"/>
              </w:rPr>
              <w:t>546</w:t>
            </w:r>
            <w:r>
              <w:rPr>
                <w:rFonts w:hint="eastAsia" w:ascii="Calibri" w:hAnsi="Calibri" w:eastAsia="宋体" w:cs="Arial"/>
                <w:sz w:val="18"/>
                <w:szCs w:val="18"/>
                <w:lang w:eastAsia="zh-CN"/>
              </w:rPr>
              <w:t>r</w:t>
            </w:r>
            <w:r>
              <w:rPr>
                <w:rFonts w:hint="eastAsia" w:ascii="Calibri" w:hAnsi="Calibri" w:eastAsia="宋体" w:cs="Arial"/>
                <w:sz w:val="18"/>
                <w:szCs w:val="18"/>
                <w:lang w:val="en-US" w:eastAsia="zh-CN"/>
              </w:rPr>
              <w:t>0</w:t>
            </w:r>
          </w:p>
          <w:p>
            <w:pPr>
              <w:autoSpaceDE w:val="0"/>
              <w:autoSpaceDN w:val="0"/>
              <w:adjustRightInd w:val="0"/>
              <w:jc w:val="both"/>
              <w:rPr>
                <w:rFonts w:hint="default" w:eastAsia="宋体"/>
                <w:sz w:val="16"/>
                <w:szCs w:val="16"/>
                <w:lang w:val="en-US" w:eastAsia="zh-CN"/>
              </w:rPr>
            </w:pPr>
          </w:p>
        </w:tc>
      </w:tr>
    </w:tbl>
    <w:p>
      <w:pPr>
        <w:pStyle w:val="115"/>
        <w:spacing w:before="480" w:after="240"/>
      </w:pPr>
    </w:p>
    <w:p>
      <w:pPr>
        <w:pStyle w:val="3"/>
        <w:bidi w:val="0"/>
        <w:rPr>
          <w:rFonts w:hint="eastAsia"/>
          <w:lang w:val="en-US" w:eastAsia="zh-CN"/>
        </w:rPr>
      </w:pPr>
      <w:r>
        <w:rPr>
          <w:rFonts w:hint="eastAsia"/>
          <w:lang w:val="en-US" w:eastAsia="zh-CN"/>
        </w:rPr>
        <w:t>6.3.82 SCS request and response procedure</w:t>
      </w:r>
      <w:bookmarkStart w:id="0" w:name="_GoBack"/>
      <w:bookmarkEnd w:id="0"/>
    </w:p>
    <w:p>
      <w:pPr>
        <w:pStyle w:val="4"/>
        <w:bidi w:val="0"/>
        <w:rPr>
          <w:rFonts w:hint="eastAsia"/>
          <w:lang w:val="en-US" w:eastAsia="zh-CN"/>
        </w:rPr>
      </w:pPr>
      <w:r>
        <w:rPr>
          <w:rFonts w:hint="eastAsia"/>
          <w:lang w:val="en-US" w:eastAsia="zh-CN"/>
        </w:rPr>
        <w:t>6.3.82.1 General</w:t>
      </w: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rFonts w:hint="eastAsia"/>
          <w:sz w:val="22"/>
          <w:szCs w:val="22"/>
          <w:highlight w:val="yellow"/>
          <w:lang w:val="en-US" w:eastAsia="zh-CN"/>
        </w:rPr>
      </w:pPr>
    </w:p>
    <w:p>
      <w:pPr>
        <w:rPr>
          <w:ins w:id="0" w:author="Yan Li" w:date="2022-03-28T14:39:06Z"/>
          <w:rFonts w:hint="default"/>
          <w:sz w:val="22"/>
          <w:szCs w:val="22"/>
          <w:lang w:val="en-US" w:eastAsia="zh-CN"/>
        </w:rPr>
      </w:pPr>
      <w:ins w:id="1" w:author="Yan Li" w:date="2022-03-28T14:39:06Z">
        <w:r>
          <w:rPr>
            <w:rFonts w:hint="default"/>
            <w:sz w:val="22"/>
            <w:szCs w:val="22"/>
            <w:lang w:val="en-US" w:eastAsia="zh-CN"/>
          </w:rPr>
          <w:t>In 6.3.</w:t>
        </w:r>
      </w:ins>
      <w:ins w:id="2" w:author="Yan Li" w:date="2022-03-28T14:39:06Z">
        <w:r>
          <w:rPr>
            <w:rFonts w:hint="eastAsia"/>
            <w:sz w:val="22"/>
            <w:szCs w:val="22"/>
            <w:lang w:val="en-US" w:eastAsia="zh-CN"/>
          </w:rPr>
          <w:t>82</w:t>
        </w:r>
      </w:ins>
      <w:ins w:id="3" w:author="Yan Li" w:date="2022-03-28T14:39:06Z">
        <w:r>
          <w:rPr>
            <w:rFonts w:hint="default"/>
            <w:sz w:val="22"/>
            <w:szCs w:val="22"/>
            <w:lang w:val="en-US" w:eastAsia="zh-CN"/>
          </w:rPr>
          <w:t xml:space="preserve"> (</w:t>
        </w:r>
      </w:ins>
      <w:ins w:id="4" w:author="Yan Li" w:date="2022-03-28T14:39:06Z">
        <w:r>
          <w:rPr>
            <w:rFonts w:hint="eastAsia"/>
            <w:sz w:val="22"/>
            <w:szCs w:val="22"/>
            <w:lang w:val="en-US" w:eastAsia="zh-CN"/>
          </w:rPr>
          <w:t>SCS request and response procedure</w:t>
        </w:r>
      </w:ins>
      <w:ins w:id="5" w:author="Yan Li" w:date="2022-03-28T14:39:06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highlight w:val="none"/>
          <w:lang w:val="en-US" w:eastAsia="zh-CN"/>
        </w:rPr>
      </w:pPr>
    </w:p>
    <w:p>
      <w:pPr>
        <w:rPr>
          <w:rFonts w:hint="eastAsia"/>
          <w:sz w:val="22"/>
          <w:szCs w:val="22"/>
          <w:highlight w:val="none"/>
          <w:lang w:val="en-US" w:eastAsia="zh-CN"/>
        </w:rPr>
      </w:pPr>
    </w:p>
    <w:p>
      <w:pPr>
        <w:pStyle w:val="4"/>
        <w:bidi w:val="0"/>
        <w:rPr>
          <w:rFonts w:hint="eastAsia"/>
          <w:lang w:val="en-US" w:eastAsia="zh-CN"/>
        </w:rPr>
      </w:pPr>
      <w:r>
        <w:rPr>
          <w:rFonts w:hint="eastAsia"/>
          <w:lang w:val="en-US" w:eastAsia="zh-CN"/>
        </w:rPr>
        <w:t>6.3.82.2 MLME-SCS.request</w:t>
      </w:r>
    </w:p>
    <w:p>
      <w:pPr>
        <w:pStyle w:val="5"/>
        <w:bidi w:val="0"/>
        <w:rPr>
          <w:rFonts w:hint="eastAsia"/>
          <w:lang w:val="en-US" w:eastAsia="zh-CN"/>
        </w:rPr>
      </w:pPr>
      <w:r>
        <w:rPr>
          <w:rFonts w:hint="eastAsia"/>
          <w:lang w:val="en-US" w:eastAsia="zh-CN"/>
        </w:rPr>
        <w:t>6.3.82.2.1 Function</w:t>
      </w:r>
    </w:p>
    <w:p>
      <w:pPr>
        <w:pStyle w:val="5"/>
        <w:autoSpaceDE w:val="0"/>
        <w:autoSpaceDN w:val="0"/>
        <w:adjustRightInd w:val="0"/>
        <w:rPr>
          <w:rStyle w:val="119"/>
          <w:rFonts w:hint="eastAsia"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requests transmission of an SCS Request frame to an AP</w:t>
      </w:r>
      <w:ins w:id="6" w:author="Yan Li" w:date="2022-03-28T14:40:40Z">
        <w:r>
          <w:rPr>
            <w:rStyle w:val="119"/>
            <w:rFonts w:hint="eastAsia" w:eastAsia="Times New Roman" w:cs="Times New Roman"/>
            <w:b w:val="0"/>
            <w:color w:val="000000"/>
            <w:lang w:val="en-US" w:eastAsia="zh-CN" w:bidi="ar-SA"/>
          </w:rPr>
          <w:t xml:space="preserve"> or </w:t>
        </w:r>
      </w:ins>
      <w:ins w:id="7" w:author="Yan Li" w:date="2022-03-28T14:40:41Z">
        <w:r>
          <w:rPr>
            <w:rStyle w:val="119"/>
            <w:rFonts w:hint="eastAsia" w:eastAsia="Times New Roman" w:cs="Times New Roman"/>
            <w:b w:val="0"/>
            <w:color w:val="000000"/>
            <w:lang w:val="en-US" w:eastAsia="zh-CN" w:bidi="ar-SA"/>
          </w:rPr>
          <w:t xml:space="preserve">to </w:t>
        </w:r>
      </w:ins>
      <w:ins w:id="8" w:author="Yan Li" w:date="2022-03-28T14:40:42Z">
        <w:r>
          <w:rPr>
            <w:rStyle w:val="119"/>
            <w:rFonts w:hint="eastAsia" w:eastAsia="Times New Roman" w:cs="Times New Roman"/>
            <w:b w:val="0"/>
            <w:color w:val="000000"/>
            <w:lang w:val="en-US" w:eastAsia="zh-CN" w:bidi="ar-SA"/>
          </w:rPr>
          <w:t>an</w:t>
        </w:r>
      </w:ins>
      <w:ins w:id="9" w:author="Yan Li" w:date="2022-03-28T14:40:46Z">
        <w:r>
          <w:rPr>
            <w:rStyle w:val="119"/>
            <w:rFonts w:hint="eastAsia" w:eastAsia="Times New Roman" w:cs="Times New Roman"/>
            <w:b w:val="0"/>
            <w:color w:val="000000"/>
            <w:lang w:val="en-US" w:eastAsia="zh-CN" w:bidi="ar-SA"/>
          </w:rPr>
          <w:t xml:space="preserve"> aff</w:t>
        </w:r>
      </w:ins>
      <w:ins w:id="10" w:author="Yan Li" w:date="2022-03-28T14:40:47Z">
        <w:r>
          <w:rPr>
            <w:rStyle w:val="119"/>
            <w:rFonts w:hint="eastAsia" w:eastAsia="Times New Roman" w:cs="Times New Roman"/>
            <w:b w:val="0"/>
            <w:color w:val="000000"/>
            <w:lang w:val="en-US" w:eastAsia="zh-CN" w:bidi="ar-SA"/>
          </w:rPr>
          <w:t>ilia</w:t>
        </w:r>
      </w:ins>
      <w:ins w:id="11" w:author="Yan Li" w:date="2022-03-28T14:40:48Z">
        <w:r>
          <w:rPr>
            <w:rStyle w:val="119"/>
            <w:rFonts w:hint="eastAsia" w:eastAsia="Times New Roman" w:cs="Times New Roman"/>
            <w:b w:val="0"/>
            <w:color w:val="000000"/>
            <w:lang w:val="en-US" w:eastAsia="zh-CN" w:bidi="ar-SA"/>
          </w:rPr>
          <w:t xml:space="preserve">ted </w:t>
        </w:r>
      </w:ins>
      <w:ins w:id="12" w:author="Yan Li" w:date="2022-03-28T14:42:11Z">
        <w:r>
          <w:rPr>
            <w:rStyle w:val="119"/>
            <w:rFonts w:hint="eastAsia" w:eastAsia="Times New Roman" w:cs="Times New Roman"/>
            <w:b w:val="0"/>
            <w:color w:val="000000"/>
            <w:lang w:val="en-US" w:eastAsia="zh-CN" w:bidi="ar-SA"/>
          </w:rPr>
          <w:t>AP</w:t>
        </w:r>
      </w:ins>
      <w:ins w:id="13" w:author="Yan Li" w:date="2022-03-28T14:40:52Z">
        <w:r>
          <w:rPr>
            <w:rStyle w:val="119"/>
            <w:rFonts w:hint="eastAsia" w:eastAsia="Times New Roman" w:cs="Times New Roman"/>
            <w:b w:val="0"/>
            <w:color w:val="000000"/>
            <w:lang w:val="en-US" w:eastAsia="zh-CN" w:bidi="ar-SA"/>
          </w:rPr>
          <w:t xml:space="preserve"> </w:t>
        </w:r>
      </w:ins>
      <w:ins w:id="14" w:author="Yan Li" w:date="2022-03-28T14:40:54Z">
        <w:r>
          <w:rPr>
            <w:rStyle w:val="119"/>
            <w:rFonts w:hint="eastAsia" w:eastAsia="Times New Roman" w:cs="Times New Roman"/>
            <w:b w:val="0"/>
            <w:color w:val="000000"/>
            <w:lang w:val="en-US" w:eastAsia="zh-CN" w:bidi="ar-SA"/>
          </w:rPr>
          <w:t xml:space="preserve">of the </w:t>
        </w:r>
      </w:ins>
      <w:ins w:id="15" w:author="Yan Li" w:date="2022-03-28T14:40:55Z">
        <w:r>
          <w:rPr>
            <w:rStyle w:val="119"/>
            <w:rFonts w:hint="eastAsia" w:eastAsia="Times New Roman" w:cs="Times New Roman"/>
            <w:b w:val="0"/>
            <w:color w:val="000000"/>
            <w:lang w:val="en-US" w:eastAsia="zh-CN" w:bidi="ar-SA"/>
          </w:rPr>
          <w:t>s</w:t>
        </w:r>
      </w:ins>
      <w:ins w:id="16" w:author="Yan Li" w:date="2022-03-28T14:40:56Z">
        <w:r>
          <w:rPr>
            <w:rStyle w:val="119"/>
            <w:rFonts w:hint="eastAsia" w:eastAsia="Times New Roman" w:cs="Times New Roman"/>
            <w:b w:val="0"/>
            <w:color w:val="000000"/>
            <w:lang w:val="en-US" w:eastAsia="zh-CN" w:bidi="ar-SA"/>
          </w:rPr>
          <w:t>pe</w:t>
        </w:r>
      </w:ins>
      <w:ins w:id="17" w:author="Yan Li" w:date="2022-03-28T14:40:57Z">
        <w:r>
          <w:rPr>
            <w:rStyle w:val="119"/>
            <w:rFonts w:hint="eastAsia" w:eastAsia="Times New Roman" w:cs="Times New Roman"/>
            <w:b w:val="0"/>
            <w:color w:val="000000"/>
            <w:lang w:val="en-US" w:eastAsia="zh-CN" w:bidi="ar-SA"/>
          </w:rPr>
          <w:t>cfi</w:t>
        </w:r>
      </w:ins>
      <w:ins w:id="18" w:author="Yan Li" w:date="2022-03-28T14:41:03Z">
        <w:r>
          <w:rPr>
            <w:rStyle w:val="119"/>
            <w:rFonts w:hint="eastAsia" w:eastAsia="Times New Roman" w:cs="Times New Roman"/>
            <w:b w:val="0"/>
            <w:color w:val="000000"/>
            <w:lang w:val="en-US" w:eastAsia="zh-CN" w:bidi="ar-SA"/>
          </w:rPr>
          <w:t>ed</w:t>
        </w:r>
      </w:ins>
      <w:ins w:id="19" w:author="Yan Li" w:date="2022-03-28T14:41:09Z">
        <w:r>
          <w:rPr>
            <w:rStyle w:val="119"/>
            <w:rFonts w:hint="eastAsia" w:eastAsia="Times New Roman" w:cs="Times New Roman"/>
            <w:b w:val="0"/>
            <w:color w:val="000000"/>
            <w:lang w:val="en-US" w:eastAsia="zh-CN" w:bidi="ar-SA"/>
          </w:rPr>
          <w:t xml:space="preserve"> p</w:t>
        </w:r>
      </w:ins>
      <w:ins w:id="20" w:author="Yan Li" w:date="2022-03-28T14:41:11Z">
        <w:r>
          <w:rPr>
            <w:rStyle w:val="119"/>
            <w:rFonts w:hint="eastAsia" w:eastAsia="Times New Roman" w:cs="Times New Roman"/>
            <w:b w:val="0"/>
            <w:color w:val="000000"/>
            <w:lang w:val="en-US" w:eastAsia="zh-CN" w:bidi="ar-SA"/>
          </w:rPr>
          <w:t>ee</w:t>
        </w:r>
      </w:ins>
      <w:ins w:id="21" w:author="Yan Li" w:date="2022-03-28T14:41:12Z">
        <w:r>
          <w:rPr>
            <w:rStyle w:val="119"/>
            <w:rFonts w:hint="eastAsia" w:eastAsia="Times New Roman" w:cs="Times New Roman"/>
            <w:b w:val="0"/>
            <w:color w:val="000000"/>
            <w:lang w:val="en-US" w:eastAsia="zh-CN" w:bidi="ar-SA"/>
          </w:rPr>
          <w:t xml:space="preserve">r </w:t>
        </w:r>
      </w:ins>
      <w:ins w:id="22" w:author="Yan Li" w:date="2022-03-28T14:41:14Z">
        <w:r>
          <w:rPr>
            <w:rStyle w:val="119"/>
            <w:rFonts w:hint="eastAsia" w:eastAsia="Times New Roman" w:cs="Times New Roman"/>
            <w:b w:val="0"/>
            <w:color w:val="000000"/>
            <w:lang w:val="en-US" w:eastAsia="zh-CN" w:bidi="ar-SA"/>
          </w:rPr>
          <w:t>MLD</w:t>
        </w:r>
      </w:ins>
      <w:ins w:id="23" w:author="Yan Li" w:date="2022-03-28T14:41:15Z">
        <w:r>
          <w:rPr>
            <w:rStyle w:val="119"/>
            <w:rFonts w:hint="eastAsia" w:eastAsia="Times New Roman" w:cs="Times New Roman"/>
            <w:b w:val="0"/>
            <w:color w:val="000000"/>
            <w:lang w:val="en-US" w:eastAsia="zh-CN" w:bidi="ar-SA"/>
          </w:rPr>
          <w:t xml:space="preserve"> </w:t>
        </w:r>
      </w:ins>
      <w:ins w:id="24" w:author="Yan Li" w:date="2022-03-28T14:56:56Z">
        <w:r>
          <w:rPr>
            <w:rStyle w:val="119"/>
            <w:rFonts w:hint="eastAsia" w:eastAsia="Times New Roman" w:cs="Times New Roman"/>
            <w:b w:val="0"/>
            <w:color w:val="000000"/>
            <w:lang w:val="en-US" w:eastAsia="zh-CN" w:bidi="ar-SA"/>
          </w:rPr>
          <w:t>w</w:t>
        </w:r>
      </w:ins>
      <w:ins w:id="25" w:author="Yan Li" w:date="2022-03-28T14:56:58Z">
        <w:r>
          <w:rPr>
            <w:rStyle w:val="119"/>
            <w:rFonts w:hint="eastAsia" w:eastAsia="Times New Roman" w:cs="Times New Roman"/>
            <w:b w:val="0"/>
            <w:color w:val="000000"/>
            <w:lang w:val="en-US" w:eastAsia="zh-CN" w:bidi="ar-SA"/>
          </w:rPr>
          <w:t>ith</w:t>
        </w:r>
      </w:ins>
      <w:ins w:id="26" w:author="Yan Li" w:date="2022-03-28T14:41:15Z">
        <w:r>
          <w:rPr>
            <w:rStyle w:val="119"/>
            <w:rFonts w:hint="eastAsia" w:eastAsia="Times New Roman" w:cs="Times New Roman"/>
            <w:b w:val="0"/>
            <w:color w:val="000000"/>
            <w:lang w:val="en-US" w:eastAsia="zh-CN" w:bidi="ar-SA"/>
          </w:rPr>
          <w:t xml:space="preserve"> w</w:t>
        </w:r>
      </w:ins>
      <w:ins w:id="27" w:author="Yan Li" w:date="2022-03-28T14:41:16Z">
        <w:r>
          <w:rPr>
            <w:rStyle w:val="119"/>
            <w:rFonts w:hint="eastAsia" w:eastAsia="Times New Roman" w:cs="Times New Roman"/>
            <w:b w:val="0"/>
            <w:color w:val="000000"/>
            <w:lang w:val="en-US" w:eastAsia="zh-CN" w:bidi="ar-SA"/>
          </w:rPr>
          <w:t>hi</w:t>
        </w:r>
      </w:ins>
      <w:ins w:id="28" w:author="Yan Li" w:date="2022-03-28T14:41:18Z">
        <w:r>
          <w:rPr>
            <w:rStyle w:val="119"/>
            <w:rFonts w:hint="eastAsia" w:eastAsia="Times New Roman" w:cs="Times New Roman"/>
            <w:b w:val="0"/>
            <w:color w:val="000000"/>
            <w:lang w:val="en-US" w:eastAsia="zh-CN" w:bidi="ar-SA"/>
          </w:rPr>
          <w:t xml:space="preserve">ch </w:t>
        </w:r>
      </w:ins>
      <w:ins w:id="29" w:author="Yan Li" w:date="2022-03-28T14:41:22Z">
        <w:r>
          <w:rPr>
            <w:rStyle w:val="119"/>
            <w:rFonts w:hint="eastAsia" w:eastAsia="Times New Roman" w:cs="Times New Roman"/>
            <w:b w:val="0"/>
            <w:color w:val="000000"/>
            <w:lang w:val="en-US" w:eastAsia="zh-CN" w:bidi="ar-SA"/>
          </w:rPr>
          <w:t>t</w:t>
        </w:r>
      </w:ins>
      <w:ins w:id="30" w:author="Yan Li" w:date="2022-03-28T14:41:23Z">
        <w:r>
          <w:rPr>
            <w:rStyle w:val="119"/>
            <w:rFonts w:hint="eastAsia" w:eastAsia="Times New Roman" w:cs="Times New Roman"/>
            <w:b w:val="0"/>
            <w:color w:val="000000"/>
            <w:lang w:val="en-US" w:eastAsia="zh-CN" w:bidi="ar-SA"/>
          </w:rPr>
          <w:t xml:space="preserve">he </w:t>
        </w:r>
      </w:ins>
      <w:ins w:id="31" w:author="Yan Li" w:date="2022-03-28T14:41:24Z">
        <w:r>
          <w:rPr>
            <w:rStyle w:val="119"/>
            <w:rFonts w:hint="eastAsia" w:eastAsia="Times New Roman" w:cs="Times New Roman"/>
            <w:b w:val="0"/>
            <w:color w:val="000000"/>
            <w:lang w:val="en-US" w:eastAsia="zh-CN" w:bidi="ar-SA"/>
          </w:rPr>
          <w:t xml:space="preserve">MLD is </w:t>
        </w:r>
      </w:ins>
      <w:ins w:id="32" w:author="Yan Li" w:date="2022-03-28T14:41:27Z">
        <w:r>
          <w:rPr>
            <w:rStyle w:val="119"/>
            <w:rFonts w:hint="eastAsia" w:eastAsia="Times New Roman" w:cs="Times New Roman"/>
            <w:b w:val="0"/>
            <w:color w:val="000000"/>
            <w:lang w:val="en-US" w:eastAsia="zh-CN" w:bidi="ar-SA"/>
          </w:rPr>
          <w:t>as</w:t>
        </w:r>
      </w:ins>
      <w:ins w:id="33" w:author="Yan Li" w:date="2022-03-28T14:41:28Z">
        <w:r>
          <w:rPr>
            <w:rStyle w:val="119"/>
            <w:rFonts w:hint="eastAsia" w:eastAsia="Times New Roman" w:cs="Times New Roman"/>
            <w:b w:val="0"/>
            <w:color w:val="000000"/>
            <w:lang w:val="en-US" w:eastAsia="zh-CN" w:bidi="ar-SA"/>
          </w:rPr>
          <w:t>soci</w:t>
        </w:r>
      </w:ins>
      <w:ins w:id="34" w:author="Yan Li" w:date="2022-03-28T14:41:29Z">
        <w:r>
          <w:rPr>
            <w:rStyle w:val="119"/>
            <w:rFonts w:hint="eastAsia" w:eastAsia="Times New Roman" w:cs="Times New Roman"/>
            <w:b w:val="0"/>
            <w:color w:val="000000"/>
            <w:lang w:val="en-US" w:eastAsia="zh-CN" w:bidi="ar-SA"/>
          </w:rPr>
          <w:t>ated</w:t>
        </w:r>
      </w:ins>
      <w:r>
        <w:rPr>
          <w:rStyle w:val="119"/>
          <w:rFonts w:hint="default" w:ascii="Times New Roman" w:hAnsi="Times New Roman" w:eastAsia="Times New Roman" w:cs="Times New Roman"/>
          <w:b w:val="0"/>
          <w:color w:val="000000"/>
          <w:lang w:val="en-US" w:eastAsia="zh-CN" w:bidi="ar-SA"/>
        </w:rPr>
        <w:t>.</w:t>
      </w:r>
    </w:p>
    <w:p>
      <w:pPr>
        <w:autoSpaceDE w:val="0"/>
        <w:autoSpaceDN w:val="0"/>
        <w:adjustRightInd w:val="0"/>
        <w:rPr>
          <w:lang w:val="en-US" w:eastAsia="zh-CN"/>
        </w:rPr>
      </w:pPr>
    </w:p>
    <w:p>
      <w:pPr>
        <w:pStyle w:val="5"/>
        <w:bidi w:val="0"/>
        <w:rPr>
          <w:rFonts w:hint="eastAsia"/>
          <w:lang w:val="en-US" w:eastAsia="zh-CN"/>
        </w:rPr>
      </w:pPr>
      <w:r>
        <w:rPr>
          <w:rFonts w:hint="eastAsia"/>
          <w:lang w:val="en-US" w:eastAsia="zh-CN"/>
        </w:rPr>
        <w:t>6.3.82.2.3 When generated</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is generated by the SME to request that a SCS Request frame be sent to the AP with which the</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STA is associated</w:t>
      </w:r>
      <w:ins w:id="35"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6" w:author="Yan Li" w:date="2022-03-28T14:55:15Z">
        <w:r>
          <w:rPr>
            <w:rStyle w:val="119"/>
            <w:rFonts w:hint="eastAsia" w:ascii="Times New Roman" w:hAnsi="Times New Roman" w:eastAsia="Times New Roman" w:cs="Times New Roman"/>
            <w:b w:val="0"/>
            <w:color w:val="000000"/>
            <w:lang w:val="en-US" w:eastAsia="zh-CN" w:bidi="ar-SA"/>
          </w:rPr>
          <w:t>or</w:t>
        </w:r>
      </w:ins>
      <w:ins w:id="37"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38" w:author="Yan Li" w:date="2022-03-28T14:55:23Z">
        <w:r>
          <w:rPr>
            <w:rStyle w:val="119"/>
            <w:rFonts w:hint="eastAsia" w:ascii="Times New Roman" w:hAnsi="Times New Roman" w:eastAsia="Times New Roman" w:cs="Times New Roman"/>
            <w:b w:val="0"/>
            <w:color w:val="000000"/>
            <w:lang w:val="en-US" w:eastAsia="zh-CN" w:bidi="ar-SA"/>
          </w:rPr>
          <w:t>be</w:t>
        </w:r>
      </w:ins>
      <w:ins w:id="39"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40"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41"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42"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43"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44" w:author="Yan Li" w:date="2022-03-28T14:56:09Z">
        <w:r>
          <w:rPr>
            <w:rStyle w:val="119"/>
            <w:rFonts w:hint="eastAsia" w:ascii="Times New Roman" w:hAnsi="Times New Roman" w:eastAsia="Times New Roman" w:cs="Times New Roman"/>
            <w:b w:val="0"/>
            <w:color w:val="000000"/>
            <w:lang w:val="en-US" w:eastAsia="zh-CN" w:bidi="ar-SA"/>
          </w:rPr>
          <w:t>aff</w:t>
        </w:r>
      </w:ins>
      <w:ins w:id="45" w:author="Yan Li" w:date="2022-03-28T14:56:10Z">
        <w:r>
          <w:rPr>
            <w:rStyle w:val="119"/>
            <w:rFonts w:hint="eastAsia" w:ascii="Times New Roman" w:hAnsi="Times New Roman" w:eastAsia="Times New Roman" w:cs="Times New Roman"/>
            <w:b w:val="0"/>
            <w:color w:val="000000"/>
            <w:lang w:val="en-US" w:eastAsia="zh-CN" w:bidi="ar-SA"/>
          </w:rPr>
          <w:t>iliat</w:t>
        </w:r>
      </w:ins>
      <w:ins w:id="46" w:author="Yan Li" w:date="2022-03-28T14:56:11Z">
        <w:r>
          <w:rPr>
            <w:rStyle w:val="119"/>
            <w:rFonts w:hint="eastAsia" w:ascii="Times New Roman" w:hAnsi="Times New Roman" w:eastAsia="Times New Roman" w:cs="Times New Roman"/>
            <w:b w:val="0"/>
            <w:color w:val="000000"/>
            <w:lang w:val="en-US" w:eastAsia="zh-CN" w:bidi="ar-SA"/>
          </w:rPr>
          <w:t>ed</w:t>
        </w:r>
      </w:ins>
      <w:ins w:id="47"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48" w:author="Yan Li" w:date="2022-03-28T14:56:18Z">
        <w:r>
          <w:rPr>
            <w:rStyle w:val="119"/>
            <w:rFonts w:hint="eastAsia" w:ascii="Times New Roman" w:hAnsi="Times New Roman" w:eastAsia="Times New Roman" w:cs="Times New Roman"/>
            <w:b w:val="0"/>
            <w:color w:val="000000"/>
            <w:lang w:val="en-US" w:eastAsia="zh-CN" w:bidi="ar-SA"/>
          </w:rPr>
          <w:t>wit</w:t>
        </w:r>
      </w:ins>
      <w:ins w:id="49"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50"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51" w:author="Yan Li" w:date="2022-03-28T14:56:22Z">
        <w:r>
          <w:rPr>
            <w:rStyle w:val="119"/>
            <w:rFonts w:hint="eastAsia" w:ascii="Times New Roman" w:hAnsi="Times New Roman" w:eastAsia="Times New Roman" w:cs="Times New Roman"/>
            <w:b w:val="0"/>
            <w:color w:val="000000"/>
            <w:lang w:val="en-US" w:eastAsia="zh-CN" w:bidi="ar-SA"/>
          </w:rPr>
          <w:t>sp</w:t>
        </w:r>
      </w:ins>
      <w:ins w:id="52" w:author="Yan Li" w:date="2022-03-28T14:56:23Z">
        <w:r>
          <w:rPr>
            <w:rStyle w:val="119"/>
            <w:rFonts w:hint="eastAsia" w:ascii="Times New Roman" w:hAnsi="Times New Roman" w:eastAsia="Times New Roman" w:cs="Times New Roman"/>
            <w:b w:val="0"/>
            <w:color w:val="000000"/>
            <w:lang w:val="en-US" w:eastAsia="zh-CN" w:bidi="ar-SA"/>
          </w:rPr>
          <w:t>ec</w:t>
        </w:r>
      </w:ins>
      <w:ins w:id="53" w:author="Yan Li" w:date="2022-03-28T14:56:24Z">
        <w:r>
          <w:rPr>
            <w:rStyle w:val="119"/>
            <w:rFonts w:hint="eastAsia" w:ascii="Times New Roman" w:hAnsi="Times New Roman" w:eastAsia="Times New Roman" w:cs="Times New Roman"/>
            <w:b w:val="0"/>
            <w:color w:val="000000"/>
            <w:lang w:val="en-US" w:eastAsia="zh-CN" w:bidi="ar-SA"/>
          </w:rPr>
          <w:t>if</w:t>
        </w:r>
      </w:ins>
      <w:ins w:id="54"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55" w:author="Yan Li" w:date="2022-03-28T14:56:29Z">
        <w:r>
          <w:rPr>
            <w:rStyle w:val="119"/>
            <w:rFonts w:hint="eastAsia" w:ascii="Times New Roman" w:hAnsi="Times New Roman" w:eastAsia="Times New Roman" w:cs="Times New Roman"/>
            <w:b w:val="0"/>
            <w:color w:val="000000"/>
            <w:lang w:val="en-US" w:eastAsia="zh-CN" w:bidi="ar-SA"/>
          </w:rPr>
          <w:t>p</w:t>
        </w:r>
      </w:ins>
      <w:ins w:id="56" w:author="Yan Li" w:date="2022-03-28T14:56:30Z">
        <w:r>
          <w:rPr>
            <w:rStyle w:val="119"/>
            <w:rFonts w:hint="eastAsia" w:ascii="Times New Roman" w:hAnsi="Times New Roman" w:eastAsia="Times New Roman" w:cs="Times New Roman"/>
            <w:b w:val="0"/>
            <w:color w:val="000000"/>
            <w:lang w:val="en-US" w:eastAsia="zh-CN" w:bidi="ar-SA"/>
          </w:rPr>
          <w:t>eer M</w:t>
        </w:r>
      </w:ins>
      <w:ins w:id="57"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58" w:author="Yan Li" w:date="2022-03-28T14:56:33Z">
        <w:r>
          <w:rPr>
            <w:rStyle w:val="119"/>
            <w:rFonts w:hint="eastAsia" w:ascii="Times New Roman" w:hAnsi="Times New Roman" w:eastAsia="Times New Roman" w:cs="Times New Roman"/>
            <w:b w:val="0"/>
            <w:color w:val="000000"/>
            <w:lang w:val="en-US" w:eastAsia="zh-CN" w:bidi="ar-SA"/>
          </w:rPr>
          <w:t>wi</w:t>
        </w:r>
      </w:ins>
      <w:ins w:id="59" w:author="Yan Li" w:date="2022-03-28T14:56:34Z">
        <w:r>
          <w:rPr>
            <w:rStyle w:val="119"/>
            <w:rFonts w:hint="eastAsia" w:ascii="Times New Roman" w:hAnsi="Times New Roman" w:eastAsia="Times New Roman" w:cs="Times New Roman"/>
            <w:b w:val="0"/>
            <w:color w:val="000000"/>
            <w:lang w:val="en-US" w:eastAsia="zh-CN" w:bidi="ar-SA"/>
          </w:rPr>
          <w:t>th w</w:t>
        </w:r>
      </w:ins>
      <w:ins w:id="60" w:author="Yan Li" w:date="2022-03-28T14:57:11Z">
        <w:r>
          <w:rPr>
            <w:rStyle w:val="119"/>
            <w:rFonts w:hint="eastAsia" w:ascii="Times New Roman" w:hAnsi="Times New Roman" w:eastAsia="Times New Roman" w:cs="Times New Roman"/>
            <w:b w:val="0"/>
            <w:color w:val="000000"/>
            <w:lang w:val="en-US" w:eastAsia="zh-CN" w:bidi="ar-SA"/>
          </w:rPr>
          <w:t>h</w:t>
        </w:r>
      </w:ins>
      <w:ins w:id="61"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62"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63" w:author="Yan Li" w:date="2022-03-28T14:57:18Z">
        <w:r>
          <w:rPr>
            <w:rStyle w:val="119"/>
            <w:rFonts w:hint="eastAsia" w:ascii="Times New Roman" w:hAnsi="Times New Roman" w:eastAsia="Times New Roman" w:cs="Times New Roman"/>
            <w:b w:val="0"/>
            <w:color w:val="000000"/>
            <w:lang w:val="en-US" w:eastAsia="zh-CN" w:bidi="ar-SA"/>
          </w:rPr>
          <w:t>ML</w:t>
        </w:r>
      </w:ins>
      <w:ins w:id="64" w:author="Yan Li" w:date="2022-03-28T14:57:19Z">
        <w:r>
          <w:rPr>
            <w:rStyle w:val="119"/>
            <w:rFonts w:hint="eastAsia" w:ascii="Times New Roman" w:hAnsi="Times New Roman" w:eastAsia="Times New Roman" w:cs="Times New Roman"/>
            <w:b w:val="0"/>
            <w:color w:val="000000"/>
            <w:lang w:val="en-US" w:eastAsia="zh-CN" w:bidi="ar-SA"/>
          </w:rPr>
          <w:t>D</w:t>
        </w:r>
      </w:ins>
      <w:ins w:id="65"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66" w:author="Yan Li" w:date="2022-03-28T14:57:22Z">
        <w:r>
          <w:rPr>
            <w:rStyle w:val="119"/>
            <w:rFonts w:hint="eastAsia" w:ascii="Times New Roman" w:hAnsi="Times New Roman" w:eastAsia="Times New Roman" w:cs="Times New Roman"/>
            <w:b w:val="0"/>
            <w:color w:val="000000"/>
            <w:lang w:val="en-US" w:eastAsia="zh-CN" w:bidi="ar-SA"/>
          </w:rPr>
          <w:t>as</w:t>
        </w:r>
      </w:ins>
      <w:ins w:id="67" w:author="Yan Li" w:date="2022-03-28T14:57:23Z">
        <w:r>
          <w:rPr>
            <w:rStyle w:val="119"/>
            <w:rFonts w:hint="eastAsia" w:ascii="Times New Roman" w:hAnsi="Times New Roman" w:eastAsia="Times New Roman" w:cs="Times New Roman"/>
            <w:b w:val="0"/>
            <w:color w:val="000000"/>
            <w:lang w:val="en-US" w:eastAsia="zh-CN" w:bidi="ar-SA"/>
          </w:rPr>
          <w:t>sociat</w:t>
        </w:r>
      </w:ins>
      <w:ins w:id="68" w:author="Yan Li" w:date="2022-03-28T14:57:24Z">
        <w:r>
          <w:rPr>
            <w:rStyle w:val="119"/>
            <w:rFonts w:hint="eastAsia" w:ascii="Times New Roman" w:hAnsi="Times New Roman" w:eastAsia="Times New Roman" w:cs="Times New Roman"/>
            <w:b w:val="0"/>
            <w:color w:val="000000"/>
            <w:lang w:val="en-US" w:eastAsia="zh-CN" w:bidi="ar-SA"/>
          </w:rPr>
          <w:t>ed</w:t>
        </w:r>
      </w:ins>
      <w:r>
        <w:rPr>
          <w:rStyle w:val="119"/>
          <w:rFonts w:hint="default" w:ascii="Times New Roman" w:hAnsi="Times New Roman" w:eastAsia="Times New Roman" w:cs="Times New Roman"/>
          <w:b w:val="0"/>
          <w:color w:val="000000"/>
          <w:lang w:val="en-US" w:eastAsia="zh-CN" w:bidi="ar-SA"/>
        </w:rPr>
        <w:t>.</w:t>
      </w:r>
    </w:p>
    <w:p>
      <w:pPr>
        <w:pStyle w:val="103"/>
        <w:rPr>
          <w:rFonts w:hint="default"/>
          <w:lang w:val="en-US" w:eastAsia="zh-CN"/>
        </w:rPr>
      </w:pPr>
    </w:p>
    <w:p>
      <w:pPr>
        <w:pStyle w:val="5"/>
        <w:bidi w:val="0"/>
        <w:rPr>
          <w:rFonts w:hint="eastAsia"/>
          <w:lang w:val="en-US" w:eastAsia="zh-CN"/>
        </w:rPr>
      </w:pPr>
      <w:r>
        <w:rPr>
          <w:rFonts w:hint="eastAsia"/>
          <w:lang w:val="en-US" w:eastAsia="zh-CN"/>
        </w:rPr>
        <w:t>6.3.82.2.4 Effect of receipt</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On receipt of this primitive, the MLME constructs a SCS Request frame. The STA then attempts to transmit</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this frame to the AP with which the STA is associated</w:t>
      </w:r>
      <w:ins w:id="69"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70"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71" w:author="Yan Li" w:date="2022-03-28T14:59:34Z">
        <w:r>
          <w:rPr>
            <w:rStyle w:val="119"/>
            <w:rFonts w:hint="eastAsia" w:ascii="Times New Roman" w:hAnsi="Times New Roman" w:eastAsia="Times New Roman" w:cs="Times New Roman"/>
            <w:b w:val="0"/>
            <w:color w:val="000000"/>
            <w:lang w:val="en-US" w:eastAsia="zh-CN" w:bidi="ar-SA"/>
          </w:rPr>
          <w:t>a</w:t>
        </w:r>
      </w:ins>
      <w:ins w:id="72"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73" w:author="Yan Li" w:date="2022-03-28T14:59:36Z">
        <w:r>
          <w:rPr>
            <w:rStyle w:val="119"/>
            <w:rFonts w:hint="eastAsia" w:ascii="Times New Roman" w:hAnsi="Times New Roman" w:eastAsia="Times New Roman" w:cs="Times New Roman"/>
            <w:b w:val="0"/>
            <w:color w:val="000000"/>
            <w:lang w:val="en-US" w:eastAsia="zh-CN" w:bidi="ar-SA"/>
          </w:rPr>
          <w:t>TA</w:t>
        </w:r>
      </w:ins>
      <w:ins w:id="74"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75" w:author="Yan Li" w:date="2022-03-28T14:59:42Z">
        <w:r>
          <w:rPr>
            <w:rStyle w:val="119"/>
            <w:rFonts w:hint="eastAsia" w:ascii="Times New Roman" w:hAnsi="Times New Roman" w:eastAsia="Times New Roman" w:cs="Times New Roman"/>
            <w:b w:val="0"/>
            <w:color w:val="000000"/>
            <w:lang w:val="en-US" w:eastAsia="zh-CN" w:bidi="ar-SA"/>
          </w:rPr>
          <w:t>ffil</w:t>
        </w:r>
      </w:ins>
      <w:ins w:id="76" w:author="Yan Li" w:date="2022-03-28T14:59:43Z">
        <w:r>
          <w:rPr>
            <w:rStyle w:val="119"/>
            <w:rFonts w:hint="eastAsia" w:ascii="Times New Roman" w:hAnsi="Times New Roman" w:eastAsia="Times New Roman" w:cs="Times New Roman"/>
            <w:b w:val="0"/>
            <w:color w:val="000000"/>
            <w:lang w:val="en-US" w:eastAsia="zh-CN" w:bidi="ar-SA"/>
          </w:rPr>
          <w:t>iated</w:t>
        </w:r>
      </w:ins>
      <w:ins w:id="77"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78"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79" w:author="Yan Li" w:date="2022-03-28T14:59:48Z">
        <w:r>
          <w:rPr>
            <w:rStyle w:val="119"/>
            <w:rFonts w:hint="eastAsia" w:ascii="Times New Roman" w:hAnsi="Times New Roman" w:eastAsia="Times New Roman" w:cs="Times New Roman"/>
            <w:b w:val="0"/>
            <w:color w:val="000000"/>
            <w:lang w:val="en-US" w:eastAsia="zh-CN" w:bidi="ar-SA"/>
          </w:rPr>
          <w:t>the</w:t>
        </w:r>
      </w:ins>
      <w:ins w:id="80"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81"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82" w:author="Yan Li" w:date="2022-03-28T14:59:52Z">
        <w:r>
          <w:rPr>
            <w:rStyle w:val="119"/>
            <w:rFonts w:hint="eastAsia" w:ascii="Times New Roman" w:hAnsi="Times New Roman" w:eastAsia="Times New Roman" w:cs="Times New Roman"/>
            <w:b w:val="0"/>
            <w:color w:val="000000"/>
            <w:lang w:val="en-US" w:eastAsia="zh-CN" w:bidi="ar-SA"/>
          </w:rPr>
          <w:t>at</w:t>
        </w:r>
      </w:ins>
      <w:ins w:id="83" w:author="Yan Li" w:date="2022-03-28T14:59:53Z">
        <w:r>
          <w:rPr>
            <w:rStyle w:val="119"/>
            <w:rFonts w:hint="eastAsia" w:ascii="Times New Roman" w:hAnsi="Times New Roman" w:eastAsia="Times New Roman" w:cs="Times New Roman"/>
            <w:b w:val="0"/>
            <w:color w:val="000000"/>
            <w:lang w:val="en-US" w:eastAsia="zh-CN" w:bidi="ar-SA"/>
          </w:rPr>
          <w:t>tempt</w:t>
        </w:r>
      </w:ins>
      <w:ins w:id="84"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85" w:author="Yan Li" w:date="2022-03-28T14:59:58Z">
        <w:r>
          <w:rPr>
            <w:rStyle w:val="119"/>
            <w:rFonts w:hint="eastAsia" w:ascii="Times New Roman" w:hAnsi="Times New Roman" w:eastAsia="Times New Roman" w:cs="Times New Roman"/>
            <w:b w:val="0"/>
            <w:color w:val="000000"/>
            <w:lang w:val="en-US" w:eastAsia="zh-CN" w:bidi="ar-SA"/>
          </w:rPr>
          <w:t>to</w:t>
        </w:r>
      </w:ins>
      <w:ins w:id="86"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87" w:author="Yan Li" w:date="2022-03-28T15:00:03Z">
        <w:r>
          <w:rPr>
            <w:rStyle w:val="119"/>
            <w:rFonts w:hint="eastAsia" w:ascii="Times New Roman" w:hAnsi="Times New Roman" w:eastAsia="Times New Roman" w:cs="Times New Roman"/>
            <w:b w:val="0"/>
            <w:color w:val="000000"/>
            <w:lang w:val="en-US" w:eastAsia="zh-CN" w:bidi="ar-SA"/>
          </w:rPr>
          <w:t>t</w:t>
        </w:r>
      </w:ins>
      <w:ins w:id="88" w:author="Yan Li" w:date="2022-03-28T15:00:04Z">
        <w:r>
          <w:rPr>
            <w:rStyle w:val="119"/>
            <w:rFonts w:hint="eastAsia" w:ascii="Times New Roman" w:hAnsi="Times New Roman" w:eastAsia="Times New Roman" w:cs="Times New Roman"/>
            <w:b w:val="0"/>
            <w:color w:val="000000"/>
            <w:lang w:val="en-US" w:eastAsia="zh-CN" w:bidi="ar-SA"/>
          </w:rPr>
          <w:t>ran</w:t>
        </w:r>
      </w:ins>
      <w:ins w:id="89" w:author="Yan Li" w:date="2022-03-28T15:00:05Z">
        <w:r>
          <w:rPr>
            <w:rStyle w:val="119"/>
            <w:rFonts w:hint="eastAsia" w:ascii="Times New Roman" w:hAnsi="Times New Roman" w:eastAsia="Times New Roman" w:cs="Times New Roman"/>
            <w:b w:val="0"/>
            <w:color w:val="000000"/>
            <w:lang w:val="en-US" w:eastAsia="zh-CN" w:bidi="ar-SA"/>
          </w:rPr>
          <w:t>smit</w:t>
        </w:r>
      </w:ins>
      <w:ins w:id="90"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91" w:author="Yan Li" w:date="2022-03-28T15:00:10Z">
        <w:r>
          <w:rPr>
            <w:rStyle w:val="119"/>
            <w:rFonts w:hint="eastAsia" w:ascii="Times New Roman" w:hAnsi="Times New Roman" w:eastAsia="Times New Roman" w:cs="Times New Roman"/>
            <w:b w:val="0"/>
            <w:color w:val="000000"/>
            <w:lang w:val="en-US" w:eastAsia="zh-CN" w:bidi="ar-SA"/>
          </w:rPr>
          <w:t>hi</w:t>
        </w:r>
      </w:ins>
      <w:ins w:id="92"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93" w:author="Yan Li" w:date="2022-03-28T15:00:20Z">
        <w:r>
          <w:rPr>
            <w:rStyle w:val="119"/>
            <w:rFonts w:hint="eastAsia" w:ascii="Times New Roman" w:hAnsi="Times New Roman" w:eastAsia="Times New Roman" w:cs="Times New Roman"/>
            <w:b w:val="0"/>
            <w:color w:val="000000"/>
            <w:lang w:val="en-US" w:eastAsia="zh-CN" w:bidi="ar-SA"/>
          </w:rPr>
          <w:t>frame</w:t>
        </w:r>
      </w:ins>
      <w:ins w:id="94"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95"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96" w:author="Yan Li" w:date="2022-03-28T15:00:29Z">
        <w:r>
          <w:rPr>
            <w:rStyle w:val="119"/>
            <w:rFonts w:hint="eastAsia" w:ascii="Times New Roman" w:hAnsi="Times New Roman" w:eastAsia="Times New Roman" w:cs="Times New Roman"/>
            <w:b w:val="0"/>
            <w:color w:val="000000"/>
            <w:lang w:val="en-US" w:eastAsia="zh-CN" w:bidi="ar-SA"/>
          </w:rPr>
          <w:t>an A</w:t>
        </w:r>
      </w:ins>
      <w:ins w:id="97"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98" w:author="Yan Li" w:date="2022-03-28T15:00:38Z">
        <w:r>
          <w:rPr>
            <w:rStyle w:val="119"/>
            <w:rFonts w:hint="eastAsia" w:ascii="Times New Roman" w:hAnsi="Times New Roman" w:eastAsia="Times New Roman" w:cs="Times New Roman"/>
            <w:b w:val="0"/>
            <w:color w:val="000000"/>
            <w:lang w:val="en-US" w:eastAsia="zh-CN" w:bidi="ar-SA"/>
          </w:rPr>
          <w:t>a</w:t>
        </w:r>
      </w:ins>
      <w:ins w:id="99" w:author="Yan Li" w:date="2022-03-28T15:00:39Z">
        <w:r>
          <w:rPr>
            <w:rStyle w:val="119"/>
            <w:rFonts w:hint="eastAsia" w:ascii="Times New Roman" w:hAnsi="Times New Roman" w:eastAsia="Times New Roman" w:cs="Times New Roman"/>
            <w:b w:val="0"/>
            <w:color w:val="000000"/>
            <w:lang w:val="en-US" w:eastAsia="zh-CN" w:bidi="ar-SA"/>
          </w:rPr>
          <w:t>ffil</w:t>
        </w:r>
      </w:ins>
      <w:ins w:id="100" w:author="Yan Li" w:date="2022-03-28T15:00:40Z">
        <w:r>
          <w:rPr>
            <w:rStyle w:val="119"/>
            <w:rFonts w:hint="eastAsia" w:ascii="Times New Roman" w:hAnsi="Times New Roman" w:eastAsia="Times New Roman" w:cs="Times New Roman"/>
            <w:b w:val="0"/>
            <w:color w:val="000000"/>
            <w:lang w:val="en-US" w:eastAsia="zh-CN" w:bidi="ar-SA"/>
          </w:rPr>
          <w:t>iated</w:t>
        </w:r>
      </w:ins>
      <w:ins w:id="101"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102" w:author="Yan Li" w:date="2022-03-28T15:00:44Z">
        <w:r>
          <w:rPr>
            <w:rStyle w:val="119"/>
            <w:rFonts w:hint="eastAsia" w:ascii="Times New Roman" w:hAnsi="Times New Roman" w:eastAsia="Times New Roman" w:cs="Times New Roman"/>
            <w:b w:val="0"/>
            <w:color w:val="000000"/>
            <w:lang w:val="en-US" w:eastAsia="zh-CN" w:bidi="ar-SA"/>
          </w:rPr>
          <w:t>with</w:t>
        </w:r>
      </w:ins>
      <w:ins w:id="103"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104" w:author="Yan Li" w:date="2022-03-28T15:00:46Z">
        <w:r>
          <w:rPr>
            <w:rStyle w:val="119"/>
            <w:rFonts w:hint="eastAsia" w:ascii="Times New Roman" w:hAnsi="Times New Roman" w:eastAsia="Times New Roman" w:cs="Times New Roman"/>
            <w:b w:val="0"/>
            <w:color w:val="000000"/>
            <w:lang w:val="en-US" w:eastAsia="zh-CN" w:bidi="ar-SA"/>
          </w:rPr>
          <w:t>he peer</w:t>
        </w:r>
      </w:ins>
      <w:ins w:id="105"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106" w:author="Yan Li" w:date="2022-03-28T15:00:48Z">
        <w:r>
          <w:rPr>
            <w:rStyle w:val="119"/>
            <w:rFonts w:hint="eastAsia" w:ascii="Times New Roman" w:hAnsi="Times New Roman" w:eastAsia="Times New Roman" w:cs="Times New Roman"/>
            <w:b w:val="0"/>
            <w:color w:val="000000"/>
            <w:lang w:val="en-US" w:eastAsia="zh-CN" w:bidi="ar-SA"/>
          </w:rPr>
          <w:t>D</w:t>
        </w:r>
      </w:ins>
      <w:ins w:id="107"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108"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109"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110" w:author="Yan Li" w:date="2022-03-28T15:00:55Z">
        <w:r>
          <w:rPr>
            <w:rStyle w:val="119"/>
            <w:rFonts w:hint="eastAsia" w:ascii="Times New Roman" w:hAnsi="Times New Roman" w:eastAsia="Times New Roman" w:cs="Times New Roman"/>
            <w:b w:val="0"/>
            <w:color w:val="000000"/>
            <w:lang w:val="en-US" w:eastAsia="zh-CN" w:bidi="ar-SA"/>
          </w:rPr>
          <w:t>t</w:t>
        </w:r>
      </w:ins>
      <w:ins w:id="111" w:author="Yan Li" w:date="2022-03-28T15:00:56Z">
        <w:r>
          <w:rPr>
            <w:rStyle w:val="119"/>
            <w:rFonts w:hint="eastAsia" w:ascii="Times New Roman" w:hAnsi="Times New Roman" w:eastAsia="Times New Roman" w:cs="Times New Roman"/>
            <w:b w:val="0"/>
            <w:color w:val="000000"/>
            <w:lang w:val="en-US" w:eastAsia="zh-CN" w:bidi="ar-SA"/>
          </w:rPr>
          <w:t>he MLD</w:t>
        </w:r>
      </w:ins>
      <w:ins w:id="112"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113" w:author="Yan Li" w:date="2022-03-28T15:01:05Z">
        <w:r>
          <w:rPr>
            <w:rStyle w:val="119"/>
            <w:rFonts w:hint="eastAsia" w:ascii="Times New Roman" w:hAnsi="Times New Roman" w:eastAsia="Times New Roman" w:cs="Times New Roman"/>
            <w:b w:val="0"/>
            <w:color w:val="000000"/>
            <w:lang w:val="en-US" w:eastAsia="zh-CN" w:bidi="ar-SA"/>
          </w:rPr>
          <w:t>a</w:t>
        </w:r>
      </w:ins>
      <w:ins w:id="114" w:author="Yan Li" w:date="2022-03-28T15:01:31Z">
        <w:r>
          <w:rPr>
            <w:rStyle w:val="119"/>
            <w:rFonts w:hint="eastAsia" w:ascii="Times New Roman" w:hAnsi="Times New Roman" w:eastAsia="Times New Roman" w:cs="Times New Roman"/>
            <w:b w:val="0"/>
            <w:color w:val="000000"/>
            <w:lang w:val="en-US" w:eastAsia="zh-CN" w:bidi="ar-SA"/>
          </w:rPr>
          <w:t>ssocia</w:t>
        </w:r>
      </w:ins>
      <w:ins w:id="115"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116" w:author="Yan Li" w:date="2022-03-28T15:01:45Z">
        <w:r>
          <w:rPr>
            <w:rStyle w:val="119"/>
            <w:rFonts w:hint="eastAsia" w:ascii="Times New Roman" w:hAnsi="Times New Roman" w:eastAsia="Times New Roman" w:cs="Times New Roman"/>
            <w:b w:val="0"/>
            <w:color w:val="000000"/>
            <w:lang w:val="en-US" w:eastAsia="zh-CN" w:bidi="ar-SA"/>
          </w:rPr>
          <w:t>on t</w:t>
        </w:r>
      </w:ins>
      <w:ins w:id="117" w:author="Yan Li" w:date="2022-03-28T15:01:46Z">
        <w:r>
          <w:rPr>
            <w:rStyle w:val="119"/>
            <w:rFonts w:hint="eastAsia" w:ascii="Times New Roman" w:hAnsi="Times New Roman" w:eastAsia="Times New Roman" w:cs="Times New Roman"/>
            <w:b w:val="0"/>
            <w:color w:val="000000"/>
            <w:lang w:val="en-US" w:eastAsia="zh-CN" w:bidi="ar-SA"/>
          </w:rPr>
          <w:t>he c</w:t>
        </w:r>
      </w:ins>
      <w:ins w:id="118" w:author="Yan Li" w:date="2022-03-28T15:01:47Z">
        <w:r>
          <w:rPr>
            <w:rStyle w:val="119"/>
            <w:rFonts w:hint="eastAsia" w:ascii="Times New Roman" w:hAnsi="Times New Roman" w:eastAsia="Times New Roman" w:cs="Times New Roman"/>
            <w:b w:val="0"/>
            <w:color w:val="000000"/>
            <w:lang w:val="en-US" w:eastAsia="zh-CN" w:bidi="ar-SA"/>
          </w:rPr>
          <w:t>o</w:t>
        </w:r>
      </w:ins>
      <w:ins w:id="119" w:author="Yan Li" w:date="2022-03-28T15:01:48Z">
        <w:r>
          <w:rPr>
            <w:rStyle w:val="119"/>
            <w:rFonts w:hint="eastAsia" w:ascii="Times New Roman" w:hAnsi="Times New Roman" w:eastAsia="Times New Roman" w:cs="Times New Roman"/>
            <w:b w:val="0"/>
            <w:color w:val="000000"/>
            <w:lang w:val="en-US" w:eastAsia="zh-CN" w:bidi="ar-SA"/>
          </w:rPr>
          <w:t>rres</w:t>
        </w:r>
      </w:ins>
      <w:ins w:id="120" w:author="Yan Li" w:date="2022-03-28T15:01:49Z">
        <w:r>
          <w:rPr>
            <w:rStyle w:val="119"/>
            <w:rFonts w:hint="eastAsia" w:ascii="Times New Roman" w:hAnsi="Times New Roman" w:eastAsia="Times New Roman" w:cs="Times New Roman"/>
            <w:b w:val="0"/>
            <w:color w:val="000000"/>
            <w:lang w:val="en-US" w:eastAsia="zh-CN" w:bidi="ar-SA"/>
          </w:rPr>
          <w:t>po</w:t>
        </w:r>
      </w:ins>
      <w:ins w:id="121" w:author="Yan Li" w:date="2022-03-28T15:01:51Z">
        <w:r>
          <w:rPr>
            <w:rStyle w:val="119"/>
            <w:rFonts w:hint="eastAsia" w:ascii="Times New Roman" w:hAnsi="Times New Roman" w:eastAsia="Times New Roman" w:cs="Times New Roman"/>
            <w:b w:val="0"/>
            <w:color w:val="000000"/>
            <w:lang w:val="en-US" w:eastAsia="zh-CN" w:bidi="ar-SA"/>
          </w:rPr>
          <w:t>ndin</w:t>
        </w:r>
      </w:ins>
      <w:ins w:id="122" w:author="Yan Li" w:date="2022-03-28T15:01:52Z">
        <w:r>
          <w:rPr>
            <w:rStyle w:val="119"/>
            <w:rFonts w:hint="eastAsia" w:ascii="Times New Roman" w:hAnsi="Times New Roman" w:eastAsia="Times New Roman" w:cs="Times New Roman"/>
            <w:b w:val="0"/>
            <w:color w:val="000000"/>
            <w:lang w:val="en-US" w:eastAsia="zh-CN" w:bidi="ar-SA"/>
          </w:rPr>
          <w:t>g li</w:t>
        </w:r>
      </w:ins>
      <w:ins w:id="123" w:author="Yan Li" w:date="2022-03-28T15:01:53Z">
        <w:r>
          <w:rPr>
            <w:rStyle w:val="119"/>
            <w:rFonts w:hint="eastAsia" w:ascii="Times New Roman" w:hAnsi="Times New Roman" w:eastAsia="Times New Roman" w:cs="Times New Roman"/>
            <w:b w:val="0"/>
            <w:color w:val="000000"/>
            <w:lang w:val="en-US" w:eastAsia="zh-CN" w:bidi="ar-SA"/>
          </w:rPr>
          <w:t>nk</w:t>
        </w:r>
      </w:ins>
      <w:r>
        <w:rPr>
          <w:rStyle w:val="119"/>
          <w:rFonts w:hint="default" w:ascii="Times New Roman" w:hAnsi="Times New Roman" w:eastAsia="Times New Roman" w:cs="Times New Roman"/>
          <w:b w:val="0"/>
          <w:color w:val="000000"/>
          <w:lang w:val="en-US" w:eastAsia="zh-CN" w:bidi="ar-SA"/>
        </w:rPr>
        <w:t>.</w:t>
      </w:r>
    </w:p>
    <w:p>
      <w:pPr>
        <w:pStyle w:val="137"/>
        <w:spacing w:before="240" w:beforeLines="0" w:after="240" w:afterLines="0"/>
        <w:rPr>
          <w:rFonts w:hint="eastAsia" w:ascii="Arial" w:hAnsi="Arial"/>
          <w:color w:val="000000"/>
          <w:sz w:val="24"/>
          <w:szCs w:val="24"/>
        </w:rPr>
      </w:pPr>
    </w:p>
    <w:p>
      <w:pPr>
        <w:pStyle w:val="4"/>
        <w:bidi w:val="0"/>
        <w:rPr>
          <w:rFonts w:hint="eastAsia"/>
          <w:lang w:val="en-US" w:eastAsia="zh-CN"/>
        </w:rPr>
      </w:pPr>
      <w:r>
        <w:rPr>
          <w:rFonts w:hint="eastAsia"/>
          <w:lang w:val="en-US" w:eastAsia="zh-CN"/>
        </w:rPr>
        <w:t>6.3.82.3 MLME-SCS.confirm</w:t>
      </w:r>
    </w:p>
    <w:p>
      <w:pPr>
        <w:pStyle w:val="5"/>
        <w:bidi w:val="0"/>
        <w:rPr>
          <w:rFonts w:hint="eastAsia"/>
          <w:lang w:val="en-US" w:eastAsia="zh-CN"/>
        </w:rPr>
      </w:pPr>
      <w:r>
        <w:rPr>
          <w:rFonts w:hint="eastAsia"/>
          <w:lang w:val="en-US" w:eastAsia="zh-CN"/>
        </w:rPr>
        <w:t>6.3.82.3.3 When generated</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when the STA receives a SCS Response frame from the AP</w:t>
      </w:r>
      <w:ins w:id="124" w:author="Yan Li" w:date="2022-03-28T15:08:19Z">
        <w:r>
          <w:rPr>
            <w:rFonts w:hint="eastAsia" w:ascii="TimesNewRoman" w:hAnsi="TimesNewRoman" w:eastAsia="宋体"/>
            <w:sz w:val="20"/>
            <w:szCs w:val="24"/>
            <w:lang w:val="en-US" w:eastAsia="zh-CN"/>
          </w:rPr>
          <w:t xml:space="preserve"> </w:t>
        </w:r>
      </w:ins>
      <w:ins w:id="125" w:author="Yan Li" w:date="2022-03-28T15:09:21Z">
        <w:r>
          <w:rPr>
            <w:rStyle w:val="119"/>
            <w:rFonts w:hint="eastAsia" w:eastAsia="Times New Roman" w:cs="Times New Roman"/>
            <w:b w:val="0"/>
            <w:color w:val="000000"/>
            <w:lang w:val="en-US" w:eastAsia="zh-CN" w:bidi="ar-SA"/>
          </w:rPr>
          <w:t xml:space="preserve">or </w:t>
        </w:r>
      </w:ins>
      <w:ins w:id="126" w:author="Yan Li" w:date="2022-03-28T15:15:24Z">
        <w:r>
          <w:rPr>
            <w:rStyle w:val="119"/>
            <w:rFonts w:hint="eastAsia" w:eastAsia="Times New Roman" w:cs="Times New Roman"/>
            <w:b w:val="0"/>
            <w:color w:val="000000"/>
            <w:lang w:val="en-US" w:eastAsia="zh-CN" w:bidi="ar-SA"/>
          </w:rPr>
          <w:t xml:space="preserve">a </w:t>
        </w:r>
      </w:ins>
      <w:ins w:id="127" w:author="Yan Li" w:date="2022-03-28T15:15:25Z">
        <w:r>
          <w:rPr>
            <w:rStyle w:val="119"/>
            <w:rFonts w:hint="eastAsia" w:eastAsia="Times New Roman" w:cs="Times New Roman"/>
            <w:b w:val="0"/>
            <w:color w:val="000000"/>
            <w:lang w:val="en-US" w:eastAsia="zh-CN" w:bidi="ar-SA"/>
          </w:rPr>
          <w:t>STA</w:t>
        </w:r>
      </w:ins>
      <w:ins w:id="128" w:author="Yan Li" w:date="2022-03-28T15:15:26Z">
        <w:r>
          <w:rPr>
            <w:rStyle w:val="119"/>
            <w:rFonts w:hint="eastAsia" w:eastAsia="Times New Roman" w:cs="Times New Roman"/>
            <w:b w:val="0"/>
            <w:color w:val="000000"/>
            <w:lang w:val="en-US" w:eastAsia="zh-CN" w:bidi="ar-SA"/>
          </w:rPr>
          <w:t xml:space="preserve"> aff</w:t>
        </w:r>
      </w:ins>
      <w:ins w:id="129" w:author="Yan Li" w:date="2022-03-28T15:15:27Z">
        <w:r>
          <w:rPr>
            <w:rStyle w:val="119"/>
            <w:rFonts w:hint="eastAsia" w:eastAsia="Times New Roman" w:cs="Times New Roman"/>
            <w:b w:val="0"/>
            <w:color w:val="000000"/>
            <w:lang w:val="en-US" w:eastAsia="zh-CN" w:bidi="ar-SA"/>
          </w:rPr>
          <w:t>iliate</w:t>
        </w:r>
      </w:ins>
      <w:ins w:id="130" w:author="Yan Li" w:date="2022-03-28T15:15:29Z">
        <w:r>
          <w:rPr>
            <w:rStyle w:val="119"/>
            <w:rFonts w:hint="eastAsia" w:eastAsia="Times New Roman" w:cs="Times New Roman"/>
            <w:b w:val="0"/>
            <w:color w:val="000000"/>
            <w:lang w:val="en-US" w:eastAsia="zh-CN" w:bidi="ar-SA"/>
          </w:rPr>
          <w:t xml:space="preserve">d with </w:t>
        </w:r>
      </w:ins>
      <w:ins w:id="131" w:author="Yan Li" w:date="2022-03-28T15:15:32Z">
        <w:r>
          <w:rPr>
            <w:rStyle w:val="119"/>
            <w:rFonts w:hint="eastAsia" w:eastAsia="Times New Roman" w:cs="Times New Roman"/>
            <w:b w:val="0"/>
            <w:color w:val="000000"/>
            <w:lang w:val="en-US" w:eastAsia="zh-CN" w:bidi="ar-SA"/>
          </w:rPr>
          <w:t>the</w:t>
        </w:r>
      </w:ins>
      <w:ins w:id="132" w:author="Yan Li" w:date="2022-03-28T15:15:33Z">
        <w:r>
          <w:rPr>
            <w:rStyle w:val="119"/>
            <w:rFonts w:hint="eastAsia" w:eastAsia="Times New Roman" w:cs="Times New Roman"/>
            <w:b w:val="0"/>
            <w:color w:val="000000"/>
            <w:lang w:val="en-US" w:eastAsia="zh-CN" w:bidi="ar-SA"/>
          </w:rPr>
          <w:t xml:space="preserve"> M</w:t>
        </w:r>
      </w:ins>
      <w:ins w:id="133" w:author="Yan Li" w:date="2022-03-28T15:15:34Z">
        <w:r>
          <w:rPr>
            <w:rStyle w:val="119"/>
            <w:rFonts w:hint="eastAsia" w:eastAsia="Times New Roman" w:cs="Times New Roman"/>
            <w:b w:val="0"/>
            <w:color w:val="000000"/>
            <w:lang w:val="en-US" w:eastAsia="zh-CN" w:bidi="ar-SA"/>
          </w:rPr>
          <w:t>LD</w:t>
        </w:r>
      </w:ins>
      <w:ins w:id="134" w:author="Yan Li" w:date="2022-03-28T15:15:36Z">
        <w:r>
          <w:rPr>
            <w:rStyle w:val="119"/>
            <w:rFonts w:hint="eastAsia" w:eastAsia="Times New Roman" w:cs="Times New Roman"/>
            <w:b w:val="0"/>
            <w:color w:val="000000"/>
            <w:lang w:val="en-US" w:eastAsia="zh-CN" w:bidi="ar-SA"/>
          </w:rPr>
          <w:t xml:space="preserve"> re</w:t>
        </w:r>
      </w:ins>
      <w:ins w:id="135" w:author="Yan Li" w:date="2022-03-28T15:15:38Z">
        <w:r>
          <w:rPr>
            <w:rStyle w:val="119"/>
            <w:rFonts w:hint="eastAsia" w:eastAsia="Times New Roman" w:cs="Times New Roman"/>
            <w:b w:val="0"/>
            <w:color w:val="000000"/>
            <w:lang w:val="en-US" w:eastAsia="zh-CN" w:bidi="ar-SA"/>
          </w:rPr>
          <w:t>ce</w:t>
        </w:r>
      </w:ins>
      <w:ins w:id="136" w:author="Yan Li" w:date="2022-03-28T15:15:39Z">
        <w:r>
          <w:rPr>
            <w:rStyle w:val="119"/>
            <w:rFonts w:hint="eastAsia" w:eastAsia="Times New Roman" w:cs="Times New Roman"/>
            <w:b w:val="0"/>
            <w:color w:val="000000"/>
            <w:lang w:val="en-US" w:eastAsia="zh-CN" w:bidi="ar-SA"/>
          </w:rPr>
          <w:t>ives</w:t>
        </w:r>
      </w:ins>
      <w:ins w:id="137" w:author="Yan Li" w:date="2022-03-28T15:15:40Z">
        <w:r>
          <w:rPr>
            <w:rStyle w:val="119"/>
            <w:rFonts w:hint="eastAsia" w:eastAsia="Times New Roman" w:cs="Times New Roman"/>
            <w:b w:val="0"/>
            <w:color w:val="000000"/>
            <w:lang w:val="en-US" w:eastAsia="zh-CN" w:bidi="ar-SA"/>
          </w:rPr>
          <w:t xml:space="preserve"> </w:t>
        </w:r>
      </w:ins>
      <w:ins w:id="138" w:author="Yan Li" w:date="2022-03-28T15:15:41Z">
        <w:r>
          <w:rPr>
            <w:rStyle w:val="119"/>
            <w:rFonts w:hint="eastAsia" w:eastAsia="Times New Roman" w:cs="Times New Roman"/>
            <w:b w:val="0"/>
            <w:color w:val="000000"/>
            <w:lang w:val="en-US" w:eastAsia="zh-CN" w:bidi="ar-SA"/>
          </w:rPr>
          <w:t xml:space="preserve">a </w:t>
        </w:r>
      </w:ins>
      <w:ins w:id="139" w:author="Yan Li" w:date="2022-03-28T15:15:42Z">
        <w:r>
          <w:rPr>
            <w:rStyle w:val="119"/>
            <w:rFonts w:hint="eastAsia" w:eastAsia="Times New Roman" w:cs="Times New Roman"/>
            <w:b w:val="0"/>
            <w:color w:val="000000"/>
            <w:lang w:val="en-US" w:eastAsia="zh-CN" w:bidi="ar-SA"/>
          </w:rPr>
          <w:t>S</w:t>
        </w:r>
      </w:ins>
      <w:ins w:id="140" w:author="Yan Li" w:date="2022-03-28T15:15:43Z">
        <w:r>
          <w:rPr>
            <w:rStyle w:val="119"/>
            <w:rFonts w:hint="eastAsia" w:eastAsia="Times New Roman" w:cs="Times New Roman"/>
            <w:b w:val="0"/>
            <w:color w:val="000000"/>
            <w:lang w:val="en-US" w:eastAsia="zh-CN" w:bidi="ar-SA"/>
          </w:rPr>
          <w:t>CS</w:t>
        </w:r>
      </w:ins>
      <w:ins w:id="141" w:author="Yan Li" w:date="2022-03-28T15:15:44Z">
        <w:r>
          <w:rPr>
            <w:rStyle w:val="119"/>
            <w:rFonts w:hint="eastAsia" w:eastAsia="Times New Roman" w:cs="Times New Roman"/>
            <w:b w:val="0"/>
            <w:color w:val="000000"/>
            <w:lang w:val="en-US" w:eastAsia="zh-CN" w:bidi="ar-SA"/>
          </w:rPr>
          <w:t xml:space="preserve"> </w:t>
        </w:r>
      </w:ins>
      <w:ins w:id="142" w:author="Yan Li" w:date="2022-03-28T15:15:45Z">
        <w:r>
          <w:rPr>
            <w:rStyle w:val="119"/>
            <w:rFonts w:hint="eastAsia" w:eastAsia="Times New Roman" w:cs="Times New Roman"/>
            <w:b w:val="0"/>
            <w:color w:val="000000"/>
            <w:lang w:val="en-US" w:eastAsia="zh-CN" w:bidi="ar-SA"/>
          </w:rPr>
          <w:t>Re</w:t>
        </w:r>
      </w:ins>
      <w:ins w:id="143" w:author="Yan Li" w:date="2022-03-28T15:15:46Z">
        <w:r>
          <w:rPr>
            <w:rStyle w:val="119"/>
            <w:rFonts w:hint="eastAsia" w:eastAsia="Times New Roman" w:cs="Times New Roman"/>
            <w:b w:val="0"/>
            <w:color w:val="000000"/>
            <w:lang w:val="en-US" w:eastAsia="zh-CN" w:bidi="ar-SA"/>
          </w:rPr>
          <w:t>spons</w:t>
        </w:r>
      </w:ins>
      <w:ins w:id="144" w:author="Yan Li" w:date="2022-03-28T15:15:47Z">
        <w:r>
          <w:rPr>
            <w:rStyle w:val="119"/>
            <w:rFonts w:hint="eastAsia" w:eastAsia="Times New Roman" w:cs="Times New Roman"/>
            <w:b w:val="0"/>
            <w:color w:val="000000"/>
            <w:lang w:val="en-US" w:eastAsia="zh-CN" w:bidi="ar-SA"/>
          </w:rPr>
          <w:t>e</w:t>
        </w:r>
      </w:ins>
      <w:ins w:id="145" w:author="Yan Li" w:date="2022-03-28T15:15:48Z">
        <w:r>
          <w:rPr>
            <w:rStyle w:val="119"/>
            <w:rFonts w:hint="eastAsia" w:eastAsia="Times New Roman" w:cs="Times New Roman"/>
            <w:b w:val="0"/>
            <w:color w:val="000000"/>
            <w:lang w:val="en-US" w:eastAsia="zh-CN" w:bidi="ar-SA"/>
          </w:rPr>
          <w:t xml:space="preserve"> f</w:t>
        </w:r>
      </w:ins>
      <w:ins w:id="146" w:author="Yan Li" w:date="2022-03-28T15:15:49Z">
        <w:r>
          <w:rPr>
            <w:rStyle w:val="119"/>
            <w:rFonts w:hint="eastAsia" w:eastAsia="Times New Roman" w:cs="Times New Roman"/>
            <w:b w:val="0"/>
            <w:color w:val="000000"/>
            <w:lang w:val="en-US" w:eastAsia="zh-CN" w:bidi="ar-SA"/>
          </w:rPr>
          <w:t>rame</w:t>
        </w:r>
      </w:ins>
      <w:ins w:id="147" w:author="Yan Li" w:date="2022-03-28T15:15:51Z">
        <w:r>
          <w:rPr>
            <w:rStyle w:val="119"/>
            <w:rFonts w:hint="eastAsia" w:eastAsia="Times New Roman" w:cs="Times New Roman"/>
            <w:b w:val="0"/>
            <w:color w:val="000000"/>
            <w:lang w:val="en-US" w:eastAsia="zh-CN" w:bidi="ar-SA"/>
          </w:rPr>
          <w:t xml:space="preserve"> f</w:t>
        </w:r>
      </w:ins>
      <w:ins w:id="148" w:author="Yan Li" w:date="2022-03-28T15:15:53Z">
        <w:r>
          <w:rPr>
            <w:rStyle w:val="119"/>
            <w:rFonts w:hint="eastAsia" w:eastAsia="Times New Roman" w:cs="Times New Roman"/>
            <w:b w:val="0"/>
            <w:color w:val="000000"/>
            <w:lang w:val="en-US" w:eastAsia="zh-CN" w:bidi="ar-SA"/>
          </w:rPr>
          <w:t>rom</w:t>
        </w:r>
      </w:ins>
      <w:ins w:id="149" w:author="Yan Li" w:date="2022-03-28T15:15:55Z">
        <w:r>
          <w:rPr>
            <w:rStyle w:val="119"/>
            <w:rFonts w:hint="eastAsia" w:eastAsia="Times New Roman" w:cs="Times New Roman"/>
            <w:b w:val="0"/>
            <w:color w:val="000000"/>
            <w:lang w:val="en-US" w:eastAsia="zh-CN" w:bidi="ar-SA"/>
          </w:rPr>
          <w:t xml:space="preserve"> </w:t>
        </w:r>
      </w:ins>
      <w:ins w:id="150" w:author="Yan Li" w:date="2022-03-28T15:09:21Z">
        <w:r>
          <w:rPr>
            <w:rStyle w:val="119"/>
            <w:rFonts w:hint="eastAsia" w:eastAsia="Times New Roman" w:cs="Times New Roman"/>
            <w:b w:val="0"/>
            <w:color w:val="000000"/>
            <w:lang w:val="en-US" w:eastAsia="zh-CN" w:bidi="ar-SA"/>
          </w:rPr>
          <w:t>an affiliated AP of the specfied peer MLD with which the MLD is associated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p>
    <w:p>
      <w:pPr>
        <w:pStyle w:val="5"/>
        <w:bidi w:val="0"/>
        <w:rPr>
          <w:rFonts w:hint="eastAsia"/>
          <w:lang w:val="en-US" w:eastAsia="zh-CN"/>
        </w:rPr>
      </w:pPr>
      <w:r>
        <w:rPr>
          <w:rFonts w:hint="eastAsia"/>
          <w:lang w:val="en-US" w:eastAsia="zh-CN"/>
        </w:rPr>
        <w:t>6.3.82.3.4 Effect of receipt</w:t>
      </w:r>
    </w:p>
    <w:p>
      <w:pPr>
        <w:pStyle w:val="5"/>
        <w:autoSpaceDE w:val="0"/>
        <w:autoSpaceDN w:val="0"/>
        <w:adjustRightInd w:val="0"/>
        <w:rPr>
          <w:rFonts w:hint="default" w:ascii="TimesNewRoman" w:hAnsi="TimesNewRoman" w:eastAsia="TimesNewRoman" w:cs="Times New Roman"/>
          <w:b w:val="0"/>
          <w:sz w:val="20"/>
          <w:szCs w:val="24"/>
          <w:lang w:val="en-GB" w:eastAsia="en-US" w:bidi="ar-SA"/>
        </w:rPr>
      </w:pPr>
      <w:r>
        <w:rPr>
          <w:rFonts w:hint="default" w:ascii="TimesNewRoman" w:hAnsi="TimesNewRoman" w:eastAsia="TimesNewRoman" w:cs="Times New Roman"/>
          <w:b w:val="0"/>
          <w:sz w:val="20"/>
          <w:szCs w:val="24"/>
          <w:lang w:val="en-GB" w:eastAsia="en-US" w:bidi="ar-SA"/>
        </w:rPr>
        <w:t>On receipt of this primitive, the SME should operate according to the procedure in 11.25.2</w:t>
      </w:r>
      <w:ins w:id="151" w:author="Yan Li" w:date="2022-03-28T15:18:59Z">
        <w:r>
          <w:rPr>
            <w:rFonts w:hint="eastAsia" w:ascii="TimesNewRoman" w:hAnsi="TimesNewRoman" w:eastAsia="宋体" w:cs="Times New Roman"/>
            <w:b w:val="0"/>
            <w:sz w:val="20"/>
            <w:szCs w:val="24"/>
            <w:lang w:val="en-US" w:eastAsia="zh-CN" w:bidi="ar-SA"/>
          </w:rPr>
          <w:t xml:space="preserve"> </w:t>
        </w:r>
      </w:ins>
      <w:ins w:id="152" w:author="Yan Li" w:date="2022-03-28T15:19:00Z">
        <w:r>
          <w:rPr>
            <w:rFonts w:hint="eastAsia" w:ascii="TimesNewRoman" w:hAnsi="TimesNewRoman" w:eastAsia="宋体" w:cs="Times New Roman"/>
            <w:b w:val="0"/>
            <w:sz w:val="20"/>
            <w:szCs w:val="24"/>
            <w:lang w:val="en-US" w:eastAsia="zh-CN" w:bidi="ar-SA"/>
          </w:rPr>
          <w:t>a</w:t>
        </w:r>
      </w:ins>
      <w:ins w:id="153" w:author="Yan Li" w:date="2022-03-28T15:19:01Z">
        <w:r>
          <w:rPr>
            <w:rFonts w:hint="eastAsia" w:ascii="TimesNewRoman" w:hAnsi="TimesNewRoman" w:eastAsia="宋体" w:cs="Times New Roman"/>
            <w:b w:val="0"/>
            <w:sz w:val="20"/>
            <w:szCs w:val="24"/>
            <w:lang w:val="en-US" w:eastAsia="zh-CN" w:bidi="ar-SA"/>
          </w:rPr>
          <w:t>nd</w:t>
        </w:r>
      </w:ins>
      <w:ins w:id="154" w:author="Yan Li" w:date="2022-03-28T15:19:02Z">
        <w:r>
          <w:rPr>
            <w:rFonts w:hint="eastAsia" w:ascii="TimesNewRoman" w:hAnsi="TimesNewRoman" w:eastAsia="宋体" w:cs="Times New Roman"/>
            <w:b w:val="0"/>
            <w:sz w:val="20"/>
            <w:szCs w:val="24"/>
            <w:lang w:val="en-US" w:eastAsia="zh-CN" w:bidi="ar-SA"/>
          </w:rPr>
          <w:t xml:space="preserve"> </w:t>
        </w:r>
      </w:ins>
      <w:ins w:id="155" w:author="Yan Li" w:date="2022-03-28T15:19:13Z">
        <w:r>
          <w:rPr>
            <w:rFonts w:hint="eastAsia" w:ascii="TimesNewRoman" w:hAnsi="TimesNewRoman" w:eastAsia="宋体" w:cs="Times New Roman"/>
            <w:b w:val="0"/>
            <w:sz w:val="20"/>
            <w:szCs w:val="24"/>
            <w:lang w:val="en-US" w:eastAsia="zh-CN" w:bidi="ar-SA"/>
          </w:rPr>
          <w:t>35</w:t>
        </w:r>
      </w:ins>
      <w:ins w:id="156" w:author="Yan Li" w:date="2022-03-28T15:19:14Z">
        <w:r>
          <w:rPr>
            <w:rFonts w:hint="eastAsia" w:ascii="TimesNewRoman" w:hAnsi="TimesNewRoman" w:eastAsia="宋体" w:cs="Times New Roman"/>
            <w:b w:val="0"/>
            <w:sz w:val="20"/>
            <w:szCs w:val="24"/>
            <w:lang w:val="en-US" w:eastAsia="zh-CN" w:bidi="ar-SA"/>
          </w:rPr>
          <w:t>.3</w:t>
        </w:r>
      </w:ins>
      <w:ins w:id="157" w:author="Yan Li" w:date="2022-03-28T15:19:18Z">
        <w:r>
          <w:rPr>
            <w:rFonts w:hint="eastAsia" w:ascii="TimesNewRoman" w:hAnsi="TimesNewRoman" w:eastAsia="宋体" w:cs="Times New Roman"/>
            <w:b w:val="0"/>
            <w:sz w:val="20"/>
            <w:szCs w:val="24"/>
            <w:lang w:val="en-US" w:eastAsia="zh-CN" w:bidi="ar-SA"/>
          </w:rPr>
          <w:t>.22</w:t>
        </w:r>
      </w:ins>
      <w:r>
        <w:rPr>
          <w:rFonts w:hint="default" w:ascii="TimesNewRoman" w:hAnsi="TimesNewRoman" w:eastAsia="TimesNewRoman" w:cs="Times New Roman"/>
          <w:b w:val="0"/>
          <w:sz w:val="20"/>
          <w:szCs w:val="24"/>
          <w:lang w:val="en-GB" w:eastAsia="en-US" w:bidi="ar-SA"/>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6.3.82.4 MLME-SCS.indication</w:t>
      </w:r>
    </w:p>
    <w:p>
      <w:pPr>
        <w:pStyle w:val="5"/>
        <w:bidi w:val="0"/>
        <w:rPr>
          <w:rFonts w:hint="eastAsia"/>
        </w:rPr>
      </w:pPr>
      <w:r>
        <w:rPr>
          <w:rFonts w:hint="eastAsia"/>
        </w:rPr>
        <w:t>6.3.82.4.1 Function</w:t>
      </w:r>
    </w:p>
    <w:p>
      <w:pPr>
        <w:bidi w:val="0"/>
        <w:rPr>
          <w:rFonts w:hint="default"/>
        </w:rPr>
      </w:pPr>
      <w:r>
        <w:rPr>
          <w:rFonts w:hint="default"/>
        </w:rPr>
        <w:t xml:space="preserve">This primitive indicates that an SCS Request frame was received </w:t>
      </w:r>
      <w:del w:id="158" w:author="Yan Li" w:date="2022-03-28T15:38:26Z">
        <w:r>
          <w:rPr>
            <w:rFonts w:hint="default"/>
          </w:rPr>
          <w:delText>from a non-AP STA</w:delText>
        </w:r>
      </w:del>
      <w:r>
        <w:rPr>
          <w:rFonts w:hint="default"/>
        </w:rPr>
        <w:t>.</w:t>
      </w:r>
    </w:p>
    <w:p>
      <w:pPr>
        <w:bidi w:val="0"/>
        <w:rPr>
          <w:rFonts w:hint="default"/>
        </w:rPr>
      </w:pPr>
    </w:p>
    <w:p>
      <w:pPr>
        <w:pStyle w:val="5"/>
        <w:bidi w:val="0"/>
        <w:rPr>
          <w:rFonts w:hint="eastAsia"/>
        </w:rPr>
      </w:pPr>
      <w:r>
        <w:rPr>
          <w:rFonts w:hint="eastAsia"/>
        </w:rPr>
        <w:t>6.3.82.4.4 Effect of receipt</w:t>
      </w:r>
    </w:p>
    <w:p>
      <w:pPr>
        <w:rPr>
          <w:rFonts w:hint="eastAsia"/>
          <w:lang w:val="en-US" w:eastAsia="zh-CN"/>
        </w:rPr>
      </w:pPr>
      <w:r>
        <w:rPr>
          <w:rFonts w:hint="default" w:ascii="TimesNewRoman" w:hAnsi="TimesNewRoman" w:eastAsia="TimesNewRoman"/>
          <w:sz w:val="20"/>
          <w:szCs w:val="24"/>
        </w:rPr>
        <w:t>On receipt of this primitive, the SME should operate according to the procedure in 11.25.2</w:t>
      </w:r>
      <w:ins w:id="159" w:author="Yan Li" w:date="2022-03-28T15:39:37Z">
        <w:r>
          <w:rPr>
            <w:rFonts w:hint="eastAsia" w:ascii="TimesNewRoman" w:hAnsi="TimesNewRoman" w:eastAsia="宋体"/>
            <w:sz w:val="20"/>
            <w:szCs w:val="24"/>
            <w:lang w:val="en-US" w:eastAsia="zh-CN"/>
          </w:rPr>
          <w:t xml:space="preserve"> and</w:t>
        </w:r>
      </w:ins>
      <w:ins w:id="160" w:author="Yan Li" w:date="2022-03-28T15:39:38Z">
        <w:r>
          <w:rPr>
            <w:rFonts w:hint="eastAsia" w:ascii="TimesNewRoman" w:hAnsi="TimesNewRoman" w:eastAsia="宋体"/>
            <w:sz w:val="20"/>
            <w:szCs w:val="24"/>
            <w:lang w:val="en-US" w:eastAsia="zh-CN"/>
          </w:rPr>
          <w:t xml:space="preserve"> </w:t>
        </w:r>
      </w:ins>
      <w:ins w:id="161" w:author="Yan Li" w:date="2022-03-28T15:39:39Z">
        <w:r>
          <w:rPr>
            <w:rFonts w:hint="eastAsia" w:ascii="TimesNewRoman" w:hAnsi="TimesNewRoman" w:eastAsia="宋体"/>
            <w:sz w:val="20"/>
            <w:szCs w:val="24"/>
            <w:lang w:val="en-US" w:eastAsia="zh-CN"/>
          </w:rPr>
          <w:t>35</w:t>
        </w:r>
      </w:ins>
      <w:ins w:id="162" w:author="Yan Li" w:date="2022-03-28T15:39:40Z">
        <w:r>
          <w:rPr>
            <w:rFonts w:hint="eastAsia" w:ascii="TimesNewRoman" w:hAnsi="TimesNewRoman" w:eastAsia="宋体"/>
            <w:sz w:val="20"/>
            <w:szCs w:val="24"/>
            <w:lang w:val="en-US" w:eastAsia="zh-CN"/>
          </w:rPr>
          <w:t>.</w:t>
        </w:r>
      </w:ins>
      <w:ins w:id="163" w:author="Yan Li" w:date="2022-03-28T15:39:41Z">
        <w:r>
          <w:rPr>
            <w:rFonts w:hint="eastAsia" w:ascii="TimesNewRoman" w:hAnsi="TimesNewRoman" w:eastAsia="宋体"/>
            <w:sz w:val="20"/>
            <w:szCs w:val="24"/>
            <w:lang w:val="en-US" w:eastAsia="zh-CN"/>
          </w:rPr>
          <w:t>3.22</w:t>
        </w:r>
      </w:ins>
      <w:r>
        <w:rPr>
          <w:rFonts w:hint="default" w:ascii="TimesNewRoman" w:hAnsi="TimesNewRoman" w:eastAsia="TimesNewRoman"/>
          <w:sz w:val="20"/>
          <w:szCs w:val="24"/>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6.3.82.5 MLME-SCS.response</w:t>
      </w:r>
    </w:p>
    <w:p>
      <w:pPr>
        <w:pStyle w:val="5"/>
        <w:bidi w:val="0"/>
        <w:rPr>
          <w:rFonts w:hint="eastAsia"/>
        </w:rPr>
      </w:pPr>
      <w:r>
        <w:rPr>
          <w:rFonts w:hint="eastAsia"/>
        </w:rPr>
        <w:t>6.3.82.5.1 Function</w:t>
      </w:r>
    </w:p>
    <w:p>
      <w:pPr>
        <w:bidi w:val="0"/>
        <w:rPr>
          <w:rFonts w:hint="default"/>
        </w:rPr>
      </w:pPr>
      <w:r>
        <w:rPr>
          <w:rFonts w:hint="default"/>
        </w:rPr>
        <w:t>This primitive is generated in response to an MLME-SCS.indication primitive requesting an SCS</w:t>
      </w:r>
      <w:r>
        <w:rPr>
          <w:rFonts w:hint="eastAsia" w:eastAsia="宋体"/>
          <w:lang w:val="en-US" w:eastAsia="zh-CN"/>
        </w:rPr>
        <w:t xml:space="preserve"> </w:t>
      </w:r>
      <w:r>
        <w:rPr>
          <w:rFonts w:hint="default"/>
        </w:rPr>
        <w:t>Response</w:t>
      </w:r>
      <w:r>
        <w:rPr>
          <w:rFonts w:hint="eastAsia" w:eastAsia="宋体"/>
          <w:lang w:val="en-US" w:eastAsia="zh-CN"/>
        </w:rPr>
        <w:t xml:space="preserve"> </w:t>
      </w:r>
      <w:r>
        <w:rPr>
          <w:rFonts w:hint="default"/>
        </w:rPr>
        <w:t>frame be sent to a non-AP STA</w:t>
      </w:r>
      <w:ins w:id="164" w:author="Yan Li" w:date="2022-03-28T15:41:09Z">
        <w:r>
          <w:rPr>
            <w:rFonts w:hint="eastAsia" w:eastAsia="宋体"/>
            <w:lang w:val="en-US" w:eastAsia="zh-CN"/>
          </w:rPr>
          <w:t xml:space="preserve"> o</w:t>
        </w:r>
      </w:ins>
      <w:ins w:id="165" w:author="Yan Li" w:date="2022-03-28T15:41:10Z">
        <w:r>
          <w:rPr>
            <w:rFonts w:hint="eastAsia" w:eastAsia="宋体"/>
            <w:lang w:val="en-US" w:eastAsia="zh-CN"/>
          </w:rPr>
          <w:t>r</w:t>
        </w:r>
      </w:ins>
      <w:ins w:id="166" w:author="Yan Li" w:date="2022-03-28T15:41:11Z">
        <w:r>
          <w:rPr>
            <w:rFonts w:hint="eastAsia" w:eastAsia="宋体"/>
            <w:lang w:val="en-US" w:eastAsia="zh-CN"/>
          </w:rPr>
          <w:t xml:space="preserve"> be </w:t>
        </w:r>
      </w:ins>
      <w:ins w:id="167" w:author="Yan Li" w:date="2022-03-28T15:41:12Z">
        <w:r>
          <w:rPr>
            <w:rFonts w:hint="eastAsia" w:eastAsia="宋体"/>
            <w:lang w:val="en-US" w:eastAsia="zh-CN"/>
          </w:rPr>
          <w:t>sen</w:t>
        </w:r>
      </w:ins>
      <w:ins w:id="168" w:author="Yan Li" w:date="2022-03-28T15:41:13Z">
        <w:r>
          <w:rPr>
            <w:rFonts w:hint="eastAsia" w:eastAsia="宋体"/>
            <w:lang w:val="en-US" w:eastAsia="zh-CN"/>
          </w:rPr>
          <w:t>t t</w:t>
        </w:r>
      </w:ins>
      <w:ins w:id="169" w:author="Yan Li" w:date="2022-03-28T15:41:14Z">
        <w:r>
          <w:rPr>
            <w:rFonts w:hint="eastAsia" w:eastAsia="宋体"/>
            <w:lang w:val="en-US" w:eastAsia="zh-CN"/>
          </w:rPr>
          <w:t>o a</w:t>
        </w:r>
      </w:ins>
      <w:ins w:id="170" w:author="Yan Li" w:date="2022-03-28T15:43:54Z">
        <w:r>
          <w:rPr>
            <w:rFonts w:hint="eastAsia" w:eastAsia="宋体"/>
            <w:lang w:val="en-US" w:eastAsia="zh-CN"/>
          </w:rPr>
          <w:t xml:space="preserve">n </w:t>
        </w:r>
      </w:ins>
      <w:ins w:id="171" w:author="Yan Li" w:date="2022-03-28T15:43:55Z">
        <w:r>
          <w:rPr>
            <w:rFonts w:hint="eastAsia" w:eastAsia="宋体"/>
            <w:lang w:val="en-US" w:eastAsia="zh-CN"/>
          </w:rPr>
          <w:t>affiliated</w:t>
        </w:r>
      </w:ins>
      <w:ins w:id="172" w:author="Yan Li" w:date="2022-03-28T15:41:19Z">
        <w:r>
          <w:rPr>
            <w:rFonts w:hint="eastAsia" w:eastAsia="宋体"/>
            <w:lang w:val="en-US" w:eastAsia="zh-CN"/>
          </w:rPr>
          <w:t xml:space="preserve"> ST</w:t>
        </w:r>
      </w:ins>
      <w:ins w:id="173" w:author="Yan Li" w:date="2022-03-28T15:44:06Z">
        <w:r>
          <w:rPr>
            <w:rFonts w:hint="eastAsia" w:eastAsia="宋体"/>
            <w:lang w:val="en-US" w:eastAsia="zh-CN"/>
          </w:rPr>
          <w:t>A</w:t>
        </w:r>
      </w:ins>
      <w:ins w:id="174" w:author="Yan Li" w:date="2022-03-28T15:44:07Z">
        <w:r>
          <w:rPr>
            <w:rFonts w:hint="eastAsia" w:eastAsia="宋体"/>
            <w:lang w:val="en-US" w:eastAsia="zh-CN"/>
          </w:rPr>
          <w:t xml:space="preserve"> of </w:t>
        </w:r>
      </w:ins>
      <w:ins w:id="175" w:author="Yan Li" w:date="2022-03-28T15:44:09Z">
        <w:r>
          <w:rPr>
            <w:rFonts w:hint="eastAsia" w:eastAsia="宋体"/>
            <w:lang w:val="en-US" w:eastAsia="zh-CN"/>
          </w:rPr>
          <w:t>th</w:t>
        </w:r>
      </w:ins>
      <w:ins w:id="176" w:author="Yan Li" w:date="2022-03-28T15:44:10Z">
        <w:r>
          <w:rPr>
            <w:rFonts w:hint="eastAsia" w:eastAsia="宋体"/>
            <w:lang w:val="en-US" w:eastAsia="zh-CN"/>
          </w:rPr>
          <w:t>e sp</w:t>
        </w:r>
      </w:ins>
      <w:ins w:id="177" w:author="Yan Li" w:date="2022-03-28T15:44:11Z">
        <w:r>
          <w:rPr>
            <w:rFonts w:hint="eastAsia" w:eastAsia="宋体"/>
            <w:lang w:val="en-US" w:eastAsia="zh-CN"/>
          </w:rPr>
          <w:t>ecif</w:t>
        </w:r>
      </w:ins>
      <w:ins w:id="178" w:author="Yan Li" w:date="2022-03-28T15:44:12Z">
        <w:r>
          <w:rPr>
            <w:rFonts w:hint="eastAsia" w:eastAsia="宋体"/>
            <w:lang w:val="en-US" w:eastAsia="zh-CN"/>
          </w:rPr>
          <w:t>ied</w:t>
        </w:r>
      </w:ins>
      <w:ins w:id="179" w:author="Yan Li" w:date="2022-03-28T15:41:29Z">
        <w:r>
          <w:rPr>
            <w:rFonts w:hint="eastAsia" w:eastAsia="宋体"/>
            <w:lang w:val="en-US" w:eastAsia="zh-CN"/>
          </w:rPr>
          <w:t xml:space="preserve"> </w:t>
        </w:r>
      </w:ins>
      <w:ins w:id="180" w:author="Yan Li" w:date="2022-03-28T15:41:30Z">
        <w:r>
          <w:rPr>
            <w:rFonts w:hint="eastAsia" w:eastAsia="宋体"/>
            <w:lang w:val="en-US" w:eastAsia="zh-CN"/>
          </w:rPr>
          <w:t xml:space="preserve">peer </w:t>
        </w:r>
      </w:ins>
      <w:ins w:id="181" w:author="Yan Li" w:date="2022-03-28T15:41:31Z">
        <w:r>
          <w:rPr>
            <w:rFonts w:hint="eastAsia" w:eastAsia="宋体"/>
            <w:lang w:val="en-US" w:eastAsia="zh-CN"/>
          </w:rPr>
          <w:t>MLD</w:t>
        </w:r>
      </w:ins>
      <w:ins w:id="182" w:author="Yan Li" w:date="2022-03-28T15:42:23Z">
        <w:r>
          <w:rPr>
            <w:rFonts w:hint="eastAsia" w:eastAsia="宋体"/>
            <w:lang w:val="en-US" w:eastAsia="zh-CN"/>
          </w:rPr>
          <w:t xml:space="preserve"> wi</w:t>
        </w:r>
      </w:ins>
      <w:ins w:id="183" w:author="Yan Li" w:date="2022-03-28T15:42:25Z">
        <w:r>
          <w:rPr>
            <w:rFonts w:hint="eastAsia" w:eastAsia="宋体"/>
            <w:lang w:val="en-US" w:eastAsia="zh-CN"/>
          </w:rPr>
          <w:t xml:space="preserve">th </w:t>
        </w:r>
      </w:ins>
      <w:ins w:id="184" w:author="Yan Li" w:date="2022-03-28T15:42:26Z">
        <w:r>
          <w:rPr>
            <w:rFonts w:hint="eastAsia" w:eastAsia="宋体"/>
            <w:lang w:val="en-US" w:eastAsia="zh-CN"/>
          </w:rPr>
          <w:t>w</w:t>
        </w:r>
      </w:ins>
      <w:ins w:id="185" w:author="Yan Li" w:date="2022-03-28T15:42:27Z">
        <w:r>
          <w:rPr>
            <w:rFonts w:hint="eastAsia" w:eastAsia="宋体"/>
            <w:lang w:val="en-US" w:eastAsia="zh-CN"/>
          </w:rPr>
          <w:t>hich t</w:t>
        </w:r>
      </w:ins>
      <w:ins w:id="186" w:author="Yan Li" w:date="2022-03-28T15:42:28Z">
        <w:r>
          <w:rPr>
            <w:rFonts w:hint="eastAsia" w:eastAsia="宋体"/>
            <w:lang w:val="en-US" w:eastAsia="zh-CN"/>
          </w:rPr>
          <w:t xml:space="preserve">he </w:t>
        </w:r>
      </w:ins>
      <w:ins w:id="187" w:author="Yan Li" w:date="2022-03-28T15:42:29Z">
        <w:r>
          <w:rPr>
            <w:rFonts w:hint="eastAsia" w:eastAsia="宋体"/>
            <w:lang w:val="en-US" w:eastAsia="zh-CN"/>
          </w:rPr>
          <w:t>MLD</w:t>
        </w:r>
      </w:ins>
      <w:ins w:id="188" w:author="Yan Li" w:date="2022-03-28T15:42:30Z">
        <w:r>
          <w:rPr>
            <w:rFonts w:hint="eastAsia" w:eastAsia="宋体"/>
            <w:lang w:val="en-US" w:eastAsia="zh-CN"/>
          </w:rPr>
          <w:t xml:space="preserve"> is</w:t>
        </w:r>
      </w:ins>
      <w:ins w:id="189" w:author="Yan Li" w:date="2022-03-28T15:42:31Z">
        <w:r>
          <w:rPr>
            <w:rFonts w:hint="eastAsia" w:eastAsia="宋体"/>
            <w:lang w:val="en-US" w:eastAsia="zh-CN"/>
          </w:rPr>
          <w:t xml:space="preserve"> as</w:t>
        </w:r>
      </w:ins>
      <w:ins w:id="190" w:author="Yan Li" w:date="2022-03-28T15:42:32Z">
        <w:r>
          <w:rPr>
            <w:rFonts w:hint="eastAsia" w:eastAsia="宋体"/>
            <w:lang w:val="en-US" w:eastAsia="zh-CN"/>
          </w:rPr>
          <w:t>so</w:t>
        </w:r>
      </w:ins>
      <w:ins w:id="191" w:author="Yan Li" w:date="2022-03-28T15:42:40Z">
        <w:r>
          <w:rPr>
            <w:rFonts w:hint="eastAsia" w:eastAsia="宋体"/>
            <w:lang w:val="en-US" w:eastAsia="zh-CN"/>
          </w:rPr>
          <w:t>cia</w:t>
        </w:r>
      </w:ins>
      <w:ins w:id="192" w:author="Yan Li" w:date="2022-03-28T15:42:41Z">
        <w:r>
          <w:rPr>
            <w:rFonts w:hint="eastAsia" w:eastAsia="宋体"/>
            <w:lang w:val="en-US" w:eastAsia="zh-CN"/>
          </w:rPr>
          <w:t>ted</w:t>
        </w:r>
      </w:ins>
      <w:r>
        <w:rPr>
          <w:rFonts w:hint="default"/>
        </w:rPr>
        <w:t>.</w:t>
      </w:r>
    </w:p>
    <w:p>
      <w:pPr>
        <w:bidi w:val="0"/>
        <w:rPr>
          <w:rFonts w:hint="eastAsia"/>
          <w:lang w:val="en-US" w:eastAsia="zh-CN"/>
        </w:rPr>
      </w:pPr>
    </w:p>
    <w:p>
      <w:pPr>
        <w:pStyle w:val="5"/>
        <w:bidi w:val="0"/>
        <w:rPr>
          <w:rFonts w:hint="eastAsia"/>
        </w:rPr>
      </w:pPr>
      <w:r>
        <w:rPr>
          <w:rFonts w:hint="eastAsia"/>
        </w:rPr>
        <w:t>6.3.82.5.3 When generated</w:t>
      </w:r>
    </w:p>
    <w:p>
      <w:pPr>
        <w:bidi w:val="0"/>
        <w:rPr>
          <w:rFonts w:hint="default"/>
        </w:rPr>
      </w:pPr>
      <w:r>
        <w:rPr>
          <w:rFonts w:hint="default"/>
        </w:rPr>
        <w:t>This primitive is generated by the SME in response to an MLME-SCS.indication primitive requesting an</w:t>
      </w:r>
    </w:p>
    <w:p>
      <w:pPr>
        <w:bidi w:val="0"/>
        <w:rPr>
          <w:rFonts w:hint="default"/>
        </w:rPr>
      </w:pPr>
      <w:r>
        <w:rPr>
          <w:rFonts w:hint="default"/>
        </w:rPr>
        <w:t>SCS Response frame be sent to a non-AP STA</w:t>
      </w:r>
      <w:ins w:id="193"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bidi w:val="0"/>
        <w:rPr>
          <w:rFonts w:hint="default"/>
        </w:rPr>
      </w:pPr>
    </w:p>
    <w:p>
      <w:pPr>
        <w:pStyle w:val="5"/>
        <w:bidi w:val="0"/>
        <w:rPr>
          <w:rFonts w:hint="eastAsia"/>
        </w:rPr>
      </w:pPr>
      <w:r>
        <w:rPr>
          <w:rFonts w:hint="eastAsia"/>
        </w:rPr>
        <w:t>6.3.82.5.4 Effect of receipt</w:t>
      </w:r>
    </w:p>
    <w:p>
      <w:pPr>
        <w:bidi w:val="0"/>
        <w:rPr>
          <w:rFonts w:hint="default"/>
        </w:rPr>
      </w:pPr>
      <w:r>
        <w:rPr>
          <w:rFonts w:hint="default"/>
        </w:rPr>
        <w:t>On receipt of this primitive, the MLME constructs a SCS Response frame. The STA then attempts to</w:t>
      </w:r>
    </w:p>
    <w:p>
      <w:pPr>
        <w:bidi w:val="0"/>
        <w:rPr>
          <w:rFonts w:hint="eastAsia"/>
          <w:lang w:val="en-US" w:eastAsia="zh-CN"/>
        </w:rPr>
      </w:pPr>
      <w:r>
        <w:rPr>
          <w:rFonts w:hint="default"/>
        </w:rPr>
        <w:t>transmit this frame to the non-AP STA indicated by the PeerSTAAddress parameter</w:t>
      </w:r>
      <w:ins w:id="194" w:author="Yan Li" w:date="2022-03-28T15:49:59Z">
        <w:r>
          <w:rPr>
            <w:rFonts w:hint="eastAsia" w:eastAsia="宋体"/>
            <w:lang w:val="en-US" w:eastAsia="zh-CN"/>
          </w:rPr>
          <w:t xml:space="preserve"> </w:t>
        </w:r>
      </w:ins>
      <w:ins w:id="195" w:author="Yan Li" w:date="2022-03-28T15:49:54Z">
        <w:r>
          <w:rPr>
            <w:rStyle w:val="119"/>
            <w:rFonts w:hint="eastAsia" w:ascii="Times New Roman" w:hAnsi="Times New Roman" w:eastAsia="Times New Roman" w:cs="Times New Roman"/>
            <w:b w:val="0"/>
            <w:color w:val="000000"/>
            <w:lang w:val="en-US" w:eastAsia="zh-CN" w:bidi="ar-SA"/>
          </w:rPr>
          <w:t>or a</w:t>
        </w:r>
      </w:ins>
      <w:ins w:id="196" w:author="Yan Li" w:date="2022-03-28T15:50:47Z">
        <w:r>
          <w:rPr>
            <w:rStyle w:val="119"/>
            <w:rFonts w:hint="eastAsia" w:eastAsia="Times New Roman" w:cs="Times New Roman"/>
            <w:b w:val="0"/>
            <w:color w:val="000000"/>
            <w:lang w:val="en-US" w:eastAsia="zh-CN" w:bidi="ar-SA"/>
          </w:rPr>
          <w:t>n</w:t>
        </w:r>
      </w:ins>
      <w:ins w:id="197"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198" w:author="Yan Li" w:date="2022-03-28T15:50:45Z">
        <w:r>
          <w:rPr>
            <w:rStyle w:val="119"/>
            <w:rFonts w:hint="eastAsia" w:eastAsia="Times New Roman" w:cs="Times New Roman"/>
            <w:b w:val="0"/>
            <w:color w:val="000000"/>
            <w:lang w:val="en-US" w:eastAsia="zh-CN" w:bidi="ar-SA"/>
          </w:rPr>
          <w:t>AP</w:t>
        </w:r>
      </w:ins>
      <w:ins w:id="199"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00" w:author="Yan Li" w:date="2022-03-28T15:51:25Z">
        <w:r>
          <w:rPr>
            <w:rStyle w:val="119"/>
            <w:rFonts w:hint="eastAsia" w:eastAsia="Times New Roman" w:cs="Times New Roman"/>
            <w:b w:val="0"/>
            <w:color w:val="000000"/>
            <w:lang w:val="en-US" w:eastAsia="zh-CN" w:bidi="ar-SA"/>
          </w:rPr>
          <w:t>non</w:t>
        </w:r>
      </w:ins>
      <w:ins w:id="201" w:author="Yan Li" w:date="2022-03-28T15:51:26Z">
        <w:r>
          <w:rPr>
            <w:rStyle w:val="119"/>
            <w:rFonts w:hint="eastAsia" w:eastAsia="Times New Roman" w:cs="Times New Roman"/>
            <w:b w:val="0"/>
            <w:color w:val="000000"/>
            <w:lang w:val="en-US" w:eastAsia="zh-CN" w:bidi="ar-SA"/>
          </w:rPr>
          <w:t>-AP</w:t>
        </w:r>
      </w:ins>
      <w:ins w:id="202" w:author="Yan Li" w:date="2022-03-28T15:51:27Z">
        <w:r>
          <w:rPr>
            <w:rStyle w:val="119"/>
            <w:rFonts w:hint="eastAsia" w:eastAsia="Times New Roman" w:cs="Times New Roman"/>
            <w:b w:val="0"/>
            <w:color w:val="000000"/>
            <w:lang w:val="en-US" w:eastAsia="zh-CN" w:bidi="ar-SA"/>
          </w:rPr>
          <w:t xml:space="preserve"> </w:t>
        </w:r>
      </w:ins>
      <w:ins w:id="203" w:author="Yan Li" w:date="2022-03-28T15:51:03Z">
        <w:r>
          <w:rPr>
            <w:rStyle w:val="119"/>
            <w:rFonts w:hint="eastAsia" w:eastAsia="Times New Roman" w:cs="Times New Roman"/>
            <w:b w:val="0"/>
            <w:color w:val="000000"/>
            <w:lang w:val="en-US" w:eastAsia="zh-CN" w:bidi="ar-SA"/>
          </w:rPr>
          <w:t>STA</w:t>
        </w:r>
      </w:ins>
      <w:ins w:id="204"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lang w:val="en-US" w:eastAsia="zh-CN"/>
        </w:rPr>
      </w:pPr>
    </w:p>
    <w:p>
      <w:pPr>
        <w:pStyle w:val="4"/>
        <w:bidi w:val="0"/>
        <w:rPr>
          <w:rFonts w:hint="eastAsia"/>
        </w:rPr>
      </w:pPr>
      <w:r>
        <w:rPr>
          <w:rFonts w:hint="eastAsia"/>
        </w:rPr>
        <w:t>6.3.82.6 MLME-SCS-TERM.request</w:t>
      </w:r>
    </w:p>
    <w:p>
      <w:pPr>
        <w:pStyle w:val="5"/>
        <w:bidi w:val="0"/>
        <w:rPr>
          <w:rFonts w:hint="eastAsia"/>
        </w:rPr>
      </w:pPr>
      <w:r>
        <w:rPr>
          <w:rFonts w:hint="eastAsia"/>
        </w:rPr>
        <w:t>6.3.82.6.1 Function</w:t>
      </w:r>
    </w:p>
    <w:p>
      <w:pPr>
        <w:bidi w:val="0"/>
        <w:rPr>
          <w:rFonts w:hint="default"/>
        </w:rPr>
      </w:pPr>
      <w:r>
        <w:rPr>
          <w:rFonts w:hint="default"/>
        </w:rPr>
        <w:t>This primitive requests the transmission of a SCS Response frame to a non-AP STA</w:t>
      </w:r>
      <w:ins w:id="205" w:author="Yan Li" w:date="2022-03-28T15:54:54Z">
        <w:r>
          <w:rPr>
            <w:rFonts w:hint="eastAsia" w:eastAsia="宋体"/>
            <w:lang w:val="en-US" w:eastAsia="zh-CN"/>
          </w:rPr>
          <w:t xml:space="preserve"> or </w:t>
        </w:r>
      </w:ins>
      <w:ins w:id="206" w:author="Yan Li" w:date="2022-03-28T15:54:55Z">
        <w:r>
          <w:rPr>
            <w:rFonts w:hint="eastAsia" w:eastAsia="宋体"/>
            <w:lang w:val="en-US" w:eastAsia="zh-CN"/>
          </w:rPr>
          <w:t>to</w:t>
        </w:r>
      </w:ins>
      <w:ins w:id="207" w:author="Yan Li" w:date="2022-03-28T15:54:57Z">
        <w:r>
          <w:rPr>
            <w:rFonts w:hint="eastAsia" w:eastAsia="宋体"/>
            <w:lang w:val="en-US" w:eastAsia="zh-CN"/>
          </w:rPr>
          <w:t xml:space="preserve"> </w:t>
        </w:r>
      </w:ins>
      <w:ins w:id="208" w:author="Yan Li" w:date="2022-03-28T15:54:58Z">
        <w:r>
          <w:rPr>
            <w:rFonts w:hint="eastAsia" w:eastAsia="宋体"/>
            <w:lang w:val="en-US" w:eastAsia="zh-CN"/>
          </w:rPr>
          <w:t>a</w:t>
        </w:r>
      </w:ins>
      <w:ins w:id="209" w:author="Yan Li" w:date="2022-03-28T15:55:04Z">
        <w:r>
          <w:rPr>
            <w:rFonts w:hint="eastAsia" w:eastAsia="宋体"/>
            <w:lang w:val="en-US" w:eastAsia="zh-CN"/>
          </w:rPr>
          <w:t xml:space="preserve"> </w:t>
        </w:r>
      </w:ins>
      <w:ins w:id="210" w:author="Yan Li" w:date="2022-03-28T15:55:20Z">
        <w:r>
          <w:rPr>
            <w:rFonts w:hint="eastAsia" w:eastAsia="宋体"/>
            <w:lang w:val="en-US" w:eastAsia="zh-CN"/>
          </w:rPr>
          <w:t>non</w:t>
        </w:r>
      </w:ins>
      <w:ins w:id="211" w:author="Yan Li" w:date="2022-03-28T15:55:23Z">
        <w:r>
          <w:rPr>
            <w:rFonts w:hint="eastAsia" w:eastAsia="宋体"/>
            <w:lang w:val="en-US" w:eastAsia="zh-CN"/>
          </w:rPr>
          <w:t>-AP</w:t>
        </w:r>
      </w:ins>
      <w:ins w:id="212" w:author="Yan Li" w:date="2022-03-28T15:55:24Z">
        <w:r>
          <w:rPr>
            <w:rFonts w:hint="eastAsia" w:eastAsia="宋体"/>
            <w:lang w:val="en-US" w:eastAsia="zh-CN"/>
          </w:rPr>
          <w:t xml:space="preserve"> </w:t>
        </w:r>
      </w:ins>
      <w:ins w:id="213" w:author="Yan Li" w:date="2022-03-28T15:55:25Z">
        <w:r>
          <w:rPr>
            <w:rFonts w:hint="eastAsia" w:eastAsia="宋体"/>
            <w:lang w:val="en-US" w:eastAsia="zh-CN"/>
          </w:rPr>
          <w:t>STA</w:t>
        </w:r>
      </w:ins>
      <w:ins w:id="214" w:author="Yan Li" w:date="2022-03-28T15:55:27Z">
        <w:r>
          <w:rPr>
            <w:rFonts w:hint="eastAsia" w:eastAsia="宋体"/>
            <w:lang w:val="en-US" w:eastAsia="zh-CN"/>
          </w:rPr>
          <w:t xml:space="preserve"> a</w:t>
        </w:r>
      </w:ins>
      <w:ins w:id="215" w:author="Yan Li" w:date="2022-03-28T15:55:30Z">
        <w:r>
          <w:rPr>
            <w:rFonts w:hint="eastAsia" w:eastAsia="宋体"/>
            <w:lang w:val="en-US" w:eastAsia="zh-CN"/>
          </w:rPr>
          <w:t>f</w:t>
        </w:r>
      </w:ins>
      <w:ins w:id="216" w:author="Yan Li" w:date="2022-03-28T15:55:31Z">
        <w:r>
          <w:rPr>
            <w:rFonts w:hint="eastAsia" w:eastAsia="宋体"/>
            <w:lang w:val="en-US" w:eastAsia="zh-CN"/>
          </w:rPr>
          <w:t>filiat</w:t>
        </w:r>
      </w:ins>
      <w:ins w:id="217" w:author="Yan Li" w:date="2022-03-28T15:55:32Z">
        <w:r>
          <w:rPr>
            <w:rFonts w:hint="eastAsia" w:eastAsia="宋体"/>
            <w:lang w:val="en-US" w:eastAsia="zh-CN"/>
          </w:rPr>
          <w:t xml:space="preserve">ed </w:t>
        </w:r>
      </w:ins>
      <w:ins w:id="218" w:author="Yan Li" w:date="2022-03-28T15:55:33Z">
        <w:r>
          <w:rPr>
            <w:rFonts w:hint="eastAsia" w:eastAsia="宋体"/>
            <w:lang w:val="en-US" w:eastAsia="zh-CN"/>
          </w:rPr>
          <w:t>with</w:t>
        </w:r>
      </w:ins>
      <w:ins w:id="219" w:author="Yan Li" w:date="2022-03-28T15:55:34Z">
        <w:r>
          <w:rPr>
            <w:rFonts w:hint="eastAsia" w:eastAsia="宋体"/>
            <w:lang w:val="en-US" w:eastAsia="zh-CN"/>
          </w:rPr>
          <w:t xml:space="preserve"> the </w:t>
        </w:r>
      </w:ins>
      <w:ins w:id="220" w:author="Yan Li" w:date="2022-03-28T15:55:35Z">
        <w:r>
          <w:rPr>
            <w:rFonts w:hint="eastAsia" w:eastAsia="宋体"/>
            <w:lang w:val="en-US" w:eastAsia="zh-CN"/>
          </w:rPr>
          <w:t>p</w:t>
        </w:r>
      </w:ins>
      <w:ins w:id="221" w:author="Yan Li" w:date="2022-03-28T15:56:58Z">
        <w:r>
          <w:rPr>
            <w:rFonts w:hint="eastAsia" w:eastAsia="宋体"/>
            <w:lang w:val="en-US" w:eastAsia="zh-CN"/>
          </w:rPr>
          <w:t>ee</w:t>
        </w:r>
      </w:ins>
      <w:ins w:id="222" w:author="Yan Li" w:date="2022-03-28T15:56:59Z">
        <w:r>
          <w:rPr>
            <w:rFonts w:hint="eastAsia" w:eastAsia="宋体"/>
            <w:lang w:val="en-US" w:eastAsia="zh-CN"/>
          </w:rPr>
          <w:t xml:space="preserve">r </w:t>
        </w:r>
      </w:ins>
      <w:ins w:id="223" w:author="Yan Li" w:date="2022-03-28T15:57:00Z">
        <w:r>
          <w:rPr>
            <w:rFonts w:hint="eastAsia" w:eastAsia="宋体"/>
            <w:lang w:val="en-US" w:eastAsia="zh-CN"/>
          </w:rPr>
          <w:t>MLD</w:t>
        </w:r>
      </w:ins>
      <w:ins w:id="224" w:author="Yan Li" w:date="2022-03-28T15:57:57Z">
        <w:r>
          <w:rPr>
            <w:rFonts w:hint="eastAsia" w:eastAsia="宋体"/>
            <w:lang w:val="en-US" w:eastAsia="zh-CN"/>
          </w:rPr>
          <w:t xml:space="preserve"> </w:t>
        </w:r>
      </w:ins>
      <w:r>
        <w:rPr>
          <w:rFonts w:hint="default"/>
        </w:rPr>
        <w:t>to terminate an</w:t>
      </w:r>
      <w:r>
        <w:rPr>
          <w:rFonts w:hint="eastAsia" w:eastAsia="宋体"/>
          <w:lang w:val="en-US" w:eastAsia="zh-CN"/>
        </w:rPr>
        <w:t xml:space="preserve"> </w:t>
      </w:r>
      <w:r>
        <w:rPr>
          <w:rFonts w:hint="default"/>
        </w:rPr>
        <w:t>established SCS stream.</w:t>
      </w:r>
    </w:p>
    <w:p>
      <w:pPr>
        <w:bidi w:val="0"/>
        <w:rPr>
          <w:rFonts w:hint="eastAsia"/>
          <w:lang w:val="en-US" w:eastAsia="zh-CN"/>
        </w:rPr>
      </w:pPr>
    </w:p>
    <w:p>
      <w:pPr>
        <w:pStyle w:val="5"/>
        <w:bidi w:val="0"/>
        <w:rPr>
          <w:rFonts w:hint="eastAsia"/>
        </w:rPr>
      </w:pPr>
      <w:r>
        <w:rPr>
          <w:rFonts w:hint="eastAsia"/>
        </w:rPr>
        <w:t>6.3.82.6.4 Effect of receipt</w:t>
      </w:r>
    </w:p>
    <w:p>
      <w:pPr>
        <w:bidi w:val="0"/>
        <w:rPr>
          <w:rFonts w:hint="eastAsia"/>
          <w:lang w:val="en-US" w:eastAsia="zh-CN"/>
        </w:rPr>
      </w:pPr>
      <w:r>
        <w:rPr>
          <w:rFonts w:hint="default"/>
        </w:rPr>
        <w:t>On receipt of this primitive, the MLME constructs an 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225" w:author="Yan Li" w:date="2022-03-28T16:00:17Z">
        <w:r>
          <w:rPr>
            <w:rFonts w:hint="eastAsia" w:eastAsia="宋体"/>
            <w:lang w:val="en-US" w:eastAsia="zh-CN"/>
          </w:rPr>
          <w:t xml:space="preserve"> </w:t>
        </w:r>
      </w:ins>
      <w:ins w:id="226" w:author="Yan Li" w:date="2022-03-28T16:00:18Z">
        <w:r>
          <w:rPr>
            <w:rStyle w:val="119"/>
            <w:rFonts w:hint="eastAsia" w:ascii="Times New Roman" w:hAnsi="Times New Roman" w:eastAsia="Times New Roman" w:cs="Times New Roman"/>
            <w:b w:val="0"/>
            <w:color w:val="000000"/>
            <w:lang w:val="en-US" w:eastAsia="zh-CN" w:bidi="ar-SA"/>
          </w:rPr>
          <w:t>or a</w:t>
        </w:r>
      </w:ins>
      <w:ins w:id="227" w:author="Yan Li" w:date="2022-03-28T16:00:18Z">
        <w:r>
          <w:rPr>
            <w:rStyle w:val="119"/>
            <w:rFonts w:hint="eastAsia" w:eastAsia="Times New Roman" w:cs="Times New Roman"/>
            <w:b w:val="0"/>
            <w:color w:val="000000"/>
            <w:lang w:val="en-US" w:eastAsia="zh-CN" w:bidi="ar-SA"/>
          </w:rPr>
          <w:t>n</w:t>
        </w:r>
      </w:ins>
      <w:ins w:id="228"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229" w:author="Yan Li" w:date="2022-03-28T16:00:18Z">
        <w:r>
          <w:rPr>
            <w:rStyle w:val="119"/>
            <w:rFonts w:hint="eastAsia" w:eastAsia="Times New Roman" w:cs="Times New Roman"/>
            <w:b w:val="0"/>
            <w:color w:val="000000"/>
            <w:lang w:val="en-US" w:eastAsia="zh-CN" w:bidi="ar-SA"/>
          </w:rPr>
          <w:t>AP</w:t>
        </w:r>
      </w:ins>
      <w:ins w:id="230"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31" w:author="Yan Li" w:date="2022-03-28T16:00:18Z">
        <w:r>
          <w:rPr>
            <w:rStyle w:val="119"/>
            <w:rFonts w:hint="eastAsia" w:eastAsia="Times New Roman" w:cs="Times New Roman"/>
            <w:b w:val="0"/>
            <w:color w:val="000000"/>
            <w:lang w:val="en-US" w:eastAsia="zh-CN" w:bidi="ar-SA"/>
          </w:rPr>
          <w:t>non-AP STA</w:t>
        </w:r>
      </w:ins>
      <w:ins w:id="232"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pStyle w:val="5"/>
        <w:autoSpaceDE w:val="0"/>
        <w:autoSpaceDN w:val="0"/>
        <w:adjustRightInd w:val="0"/>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6.3.82.7 MLME-SCS-TERM.indication</w:t>
      </w:r>
    </w:p>
    <w:p>
      <w:pPr>
        <w:pStyle w:val="5"/>
        <w:bidi w:val="0"/>
        <w:rPr>
          <w:rFonts w:hint="eastAsia"/>
        </w:rPr>
      </w:pPr>
      <w:r>
        <w:rPr>
          <w:rFonts w:hint="eastAsia"/>
        </w:rPr>
        <w:t>6.3.82.7.3 When generated</w:t>
      </w:r>
    </w:p>
    <w:p>
      <w:pPr>
        <w:bidi w:val="0"/>
        <w:rPr>
          <w:rFonts w:hint="default"/>
        </w:rPr>
      </w:pPr>
      <w:r>
        <w:rPr>
          <w:rFonts w:hint="default"/>
        </w:rPr>
        <w:t>This primitive is generated when the STA receives an unsolicited SCS Response frame from the AP</w:t>
      </w:r>
      <w:ins w:id="233" w:author="Yan Li" w:date="2022-03-28T16:03:50Z">
        <w:r>
          <w:rPr>
            <w:rFonts w:hint="eastAsia" w:eastAsia="宋体"/>
            <w:lang w:val="en-US" w:eastAsia="zh-CN"/>
          </w:rPr>
          <w:t xml:space="preserve"> </w:t>
        </w:r>
      </w:ins>
      <w:ins w:id="234" w:author="Yan Li" w:date="2022-03-28T16:03:51Z">
        <w:r>
          <w:rPr>
            <w:rFonts w:hint="eastAsia" w:eastAsia="宋体"/>
            <w:lang w:val="en-US" w:eastAsia="zh-CN"/>
          </w:rPr>
          <w:t>or</w:t>
        </w:r>
      </w:ins>
      <w:ins w:id="235" w:author="Yan Li" w:date="2022-03-28T16:03:52Z">
        <w:r>
          <w:rPr>
            <w:rFonts w:hint="eastAsia" w:eastAsia="宋体"/>
            <w:lang w:val="en-US" w:eastAsia="zh-CN"/>
          </w:rPr>
          <w:t xml:space="preserve"> </w:t>
        </w:r>
      </w:ins>
      <w:ins w:id="236" w:author="Yan Li" w:date="2022-03-28T16:04:04Z">
        <w:r>
          <w:rPr>
            <w:rFonts w:hint="eastAsia" w:eastAsia="宋体"/>
            <w:lang w:val="en-US" w:eastAsia="zh-CN"/>
          </w:rPr>
          <w:t>a</w:t>
        </w:r>
      </w:ins>
      <w:ins w:id="237" w:author="Yan Li" w:date="2022-03-28T16:04:08Z">
        <w:r>
          <w:rPr>
            <w:rFonts w:hint="eastAsia" w:eastAsia="宋体"/>
            <w:lang w:val="en-US" w:eastAsia="zh-CN"/>
          </w:rPr>
          <w:t xml:space="preserve"> ST</w:t>
        </w:r>
      </w:ins>
      <w:ins w:id="238" w:author="Yan Li" w:date="2022-03-28T16:04:09Z">
        <w:r>
          <w:rPr>
            <w:rFonts w:hint="eastAsia" w:eastAsia="宋体"/>
            <w:lang w:val="en-US" w:eastAsia="zh-CN"/>
          </w:rPr>
          <w:t>A</w:t>
        </w:r>
      </w:ins>
      <w:ins w:id="239" w:author="Yan Li" w:date="2022-03-28T16:04:12Z">
        <w:r>
          <w:rPr>
            <w:rFonts w:hint="eastAsia" w:eastAsia="宋体"/>
            <w:lang w:val="en-US" w:eastAsia="zh-CN"/>
          </w:rPr>
          <w:t xml:space="preserve"> af</w:t>
        </w:r>
      </w:ins>
      <w:ins w:id="240" w:author="Yan Li" w:date="2022-03-28T16:04:13Z">
        <w:r>
          <w:rPr>
            <w:rFonts w:hint="eastAsia" w:eastAsia="宋体"/>
            <w:lang w:val="en-US" w:eastAsia="zh-CN"/>
          </w:rPr>
          <w:t>filiat</w:t>
        </w:r>
      </w:ins>
      <w:ins w:id="241" w:author="Yan Li" w:date="2022-03-28T16:04:14Z">
        <w:r>
          <w:rPr>
            <w:rFonts w:hint="eastAsia" w:eastAsia="宋体"/>
            <w:lang w:val="en-US" w:eastAsia="zh-CN"/>
          </w:rPr>
          <w:t>ed</w:t>
        </w:r>
      </w:ins>
      <w:ins w:id="242" w:author="Yan Li" w:date="2022-03-28T16:04:16Z">
        <w:r>
          <w:rPr>
            <w:rFonts w:hint="eastAsia" w:eastAsia="宋体"/>
            <w:lang w:val="en-US" w:eastAsia="zh-CN"/>
          </w:rPr>
          <w:t xml:space="preserve"> </w:t>
        </w:r>
      </w:ins>
      <w:ins w:id="243" w:author="Yan Li" w:date="2022-03-28T16:04:17Z">
        <w:r>
          <w:rPr>
            <w:rFonts w:hint="eastAsia" w:eastAsia="宋体"/>
            <w:lang w:val="en-US" w:eastAsia="zh-CN"/>
          </w:rPr>
          <w:t>with t</w:t>
        </w:r>
      </w:ins>
      <w:ins w:id="244" w:author="Yan Li" w:date="2022-03-28T16:04:19Z">
        <w:r>
          <w:rPr>
            <w:rFonts w:hint="eastAsia" w:eastAsia="宋体"/>
            <w:lang w:val="en-US" w:eastAsia="zh-CN"/>
          </w:rPr>
          <w:t xml:space="preserve">he </w:t>
        </w:r>
      </w:ins>
      <w:ins w:id="245" w:author="Yan Li" w:date="2022-03-28T16:04:21Z">
        <w:r>
          <w:rPr>
            <w:rFonts w:hint="eastAsia" w:eastAsia="宋体"/>
            <w:lang w:val="en-US" w:eastAsia="zh-CN"/>
          </w:rPr>
          <w:t>MLD</w:t>
        </w:r>
      </w:ins>
      <w:ins w:id="246" w:author="Yan Li" w:date="2022-03-28T16:04:25Z">
        <w:r>
          <w:rPr>
            <w:rFonts w:hint="eastAsia" w:eastAsia="宋体"/>
            <w:lang w:val="en-US" w:eastAsia="zh-CN"/>
          </w:rPr>
          <w:t xml:space="preserve"> </w:t>
        </w:r>
      </w:ins>
      <w:ins w:id="247" w:author="Yan Li" w:date="2022-03-28T16:04:26Z">
        <w:r>
          <w:rPr>
            <w:rFonts w:hint="eastAsia" w:eastAsia="宋体"/>
            <w:lang w:val="en-US" w:eastAsia="zh-CN"/>
          </w:rPr>
          <w:t>re</w:t>
        </w:r>
      </w:ins>
      <w:ins w:id="248" w:author="Yan Li" w:date="2022-03-28T16:04:27Z">
        <w:r>
          <w:rPr>
            <w:rFonts w:hint="eastAsia" w:eastAsia="宋体"/>
            <w:lang w:val="en-US" w:eastAsia="zh-CN"/>
          </w:rPr>
          <w:t>ceive</w:t>
        </w:r>
      </w:ins>
      <w:ins w:id="249" w:author="Yan Li" w:date="2022-03-28T16:04:28Z">
        <w:r>
          <w:rPr>
            <w:rFonts w:hint="eastAsia" w:eastAsia="宋体"/>
            <w:lang w:val="en-US" w:eastAsia="zh-CN"/>
          </w:rPr>
          <w:t>s</w:t>
        </w:r>
      </w:ins>
      <w:ins w:id="250" w:author="Yan Li" w:date="2022-03-28T16:04:30Z">
        <w:r>
          <w:rPr>
            <w:rFonts w:hint="eastAsia" w:eastAsia="宋体"/>
            <w:lang w:val="en-US" w:eastAsia="zh-CN"/>
          </w:rPr>
          <w:t xml:space="preserve"> a</w:t>
        </w:r>
      </w:ins>
      <w:ins w:id="251" w:author="Yan Li" w:date="2022-03-28T16:04:31Z">
        <w:r>
          <w:rPr>
            <w:rFonts w:hint="eastAsia" w:eastAsia="宋体"/>
            <w:lang w:val="en-US" w:eastAsia="zh-CN"/>
          </w:rPr>
          <w:t>n</w:t>
        </w:r>
      </w:ins>
      <w:ins w:id="252" w:author="Yan Li" w:date="2022-03-28T16:04:32Z">
        <w:r>
          <w:rPr>
            <w:rFonts w:hint="eastAsia" w:eastAsia="宋体"/>
            <w:lang w:val="en-US" w:eastAsia="zh-CN"/>
          </w:rPr>
          <w:t xml:space="preserve"> un</w:t>
        </w:r>
      </w:ins>
      <w:ins w:id="253" w:author="Yan Li" w:date="2022-03-28T16:04:33Z">
        <w:r>
          <w:rPr>
            <w:rFonts w:hint="eastAsia" w:eastAsia="宋体"/>
            <w:lang w:val="en-US" w:eastAsia="zh-CN"/>
          </w:rPr>
          <w:t>solic</w:t>
        </w:r>
      </w:ins>
      <w:ins w:id="254" w:author="Yan Li" w:date="2022-03-28T16:04:34Z">
        <w:r>
          <w:rPr>
            <w:rFonts w:hint="eastAsia" w:eastAsia="宋体"/>
            <w:lang w:val="en-US" w:eastAsia="zh-CN"/>
          </w:rPr>
          <w:t>ited</w:t>
        </w:r>
      </w:ins>
      <w:ins w:id="255" w:author="Yan Li" w:date="2022-03-28T16:04:38Z">
        <w:r>
          <w:rPr>
            <w:rFonts w:hint="eastAsia" w:eastAsia="宋体"/>
            <w:lang w:val="en-US" w:eastAsia="zh-CN"/>
          </w:rPr>
          <w:t xml:space="preserve"> S</w:t>
        </w:r>
      </w:ins>
      <w:ins w:id="256" w:author="Yan Li" w:date="2022-03-28T16:04:39Z">
        <w:r>
          <w:rPr>
            <w:rFonts w:hint="eastAsia" w:eastAsia="宋体"/>
            <w:lang w:val="en-US" w:eastAsia="zh-CN"/>
          </w:rPr>
          <w:t xml:space="preserve">CS </w:t>
        </w:r>
      </w:ins>
      <w:ins w:id="257" w:author="Yan Li" w:date="2022-03-28T16:04:40Z">
        <w:r>
          <w:rPr>
            <w:rFonts w:hint="eastAsia" w:eastAsia="宋体"/>
            <w:lang w:val="en-US" w:eastAsia="zh-CN"/>
          </w:rPr>
          <w:t>Respo</w:t>
        </w:r>
      </w:ins>
      <w:ins w:id="258" w:author="Yan Li" w:date="2022-03-28T16:04:41Z">
        <w:r>
          <w:rPr>
            <w:rFonts w:hint="eastAsia" w:eastAsia="宋体"/>
            <w:lang w:val="en-US" w:eastAsia="zh-CN"/>
          </w:rPr>
          <w:t xml:space="preserve">nse </w:t>
        </w:r>
      </w:ins>
      <w:ins w:id="259" w:author="Yan Li" w:date="2022-03-28T16:04:42Z">
        <w:r>
          <w:rPr>
            <w:rFonts w:hint="eastAsia" w:eastAsia="宋体"/>
            <w:lang w:val="en-US" w:eastAsia="zh-CN"/>
          </w:rPr>
          <w:t>fram</w:t>
        </w:r>
      </w:ins>
      <w:ins w:id="260" w:author="Yan Li" w:date="2022-03-28T16:04:43Z">
        <w:r>
          <w:rPr>
            <w:rFonts w:hint="eastAsia" w:eastAsia="宋体"/>
            <w:lang w:val="en-US" w:eastAsia="zh-CN"/>
          </w:rPr>
          <w:t>e</w:t>
        </w:r>
      </w:ins>
      <w:ins w:id="261" w:author="Yan Li" w:date="2022-03-28T16:04:44Z">
        <w:r>
          <w:rPr>
            <w:rFonts w:hint="eastAsia" w:eastAsia="宋体"/>
            <w:lang w:val="en-US" w:eastAsia="zh-CN"/>
          </w:rPr>
          <w:t xml:space="preserve"> fr</w:t>
        </w:r>
      </w:ins>
      <w:ins w:id="262" w:author="Yan Li" w:date="2022-03-28T16:04:45Z">
        <w:r>
          <w:rPr>
            <w:rFonts w:hint="eastAsia" w:eastAsia="宋体"/>
            <w:lang w:val="en-US" w:eastAsia="zh-CN"/>
          </w:rPr>
          <w:t>om</w:t>
        </w:r>
      </w:ins>
      <w:ins w:id="263" w:author="Yan Li" w:date="2022-03-28T16:04:50Z">
        <w:r>
          <w:rPr>
            <w:rFonts w:hint="eastAsia" w:eastAsia="宋体"/>
            <w:lang w:val="en-US" w:eastAsia="zh-CN"/>
          </w:rPr>
          <w:t xml:space="preserve"> </w:t>
        </w:r>
      </w:ins>
      <w:ins w:id="264" w:author="Yan Li" w:date="2022-03-28T16:04:51Z">
        <w:r>
          <w:rPr>
            <w:rFonts w:hint="eastAsia" w:eastAsia="宋体"/>
            <w:lang w:val="en-US" w:eastAsia="zh-CN"/>
          </w:rPr>
          <w:t xml:space="preserve">an </w:t>
        </w:r>
      </w:ins>
      <w:ins w:id="265" w:author="Yan Li" w:date="2022-03-28T16:04:52Z">
        <w:r>
          <w:rPr>
            <w:rFonts w:hint="eastAsia" w:eastAsia="宋体"/>
            <w:lang w:val="en-US" w:eastAsia="zh-CN"/>
          </w:rPr>
          <w:t>AP</w:t>
        </w:r>
      </w:ins>
      <w:ins w:id="266" w:author="Yan Li" w:date="2022-03-28T16:04:54Z">
        <w:r>
          <w:rPr>
            <w:rFonts w:hint="eastAsia" w:eastAsia="宋体"/>
            <w:lang w:val="en-US" w:eastAsia="zh-CN"/>
          </w:rPr>
          <w:t xml:space="preserve"> </w:t>
        </w:r>
      </w:ins>
      <w:ins w:id="267" w:author="Yan Li" w:date="2022-03-28T16:04:55Z">
        <w:r>
          <w:rPr>
            <w:rFonts w:hint="eastAsia" w:eastAsia="宋体"/>
            <w:lang w:val="en-US" w:eastAsia="zh-CN"/>
          </w:rPr>
          <w:t>af</w:t>
        </w:r>
      </w:ins>
      <w:ins w:id="268" w:author="Yan Li" w:date="2022-03-28T16:04:56Z">
        <w:r>
          <w:rPr>
            <w:rFonts w:hint="eastAsia" w:eastAsia="宋体"/>
            <w:lang w:val="en-US" w:eastAsia="zh-CN"/>
          </w:rPr>
          <w:t>filiat</w:t>
        </w:r>
      </w:ins>
      <w:ins w:id="269" w:author="Yan Li" w:date="2022-03-28T16:04:57Z">
        <w:r>
          <w:rPr>
            <w:rFonts w:hint="eastAsia" w:eastAsia="宋体"/>
            <w:lang w:val="en-US" w:eastAsia="zh-CN"/>
          </w:rPr>
          <w:t>ed</w:t>
        </w:r>
      </w:ins>
      <w:ins w:id="270" w:author="Yan Li" w:date="2022-03-28T16:05:02Z">
        <w:r>
          <w:rPr>
            <w:rFonts w:hint="eastAsia" w:eastAsia="宋体"/>
            <w:lang w:val="en-US" w:eastAsia="zh-CN"/>
          </w:rPr>
          <w:t xml:space="preserve"> with</w:t>
        </w:r>
      </w:ins>
      <w:ins w:id="271" w:author="Yan Li" w:date="2022-03-28T16:05:03Z">
        <w:r>
          <w:rPr>
            <w:rFonts w:hint="eastAsia" w:eastAsia="宋体"/>
            <w:lang w:val="en-US" w:eastAsia="zh-CN"/>
          </w:rPr>
          <w:t xml:space="preserve"> t</w:t>
        </w:r>
      </w:ins>
      <w:ins w:id="272" w:author="Yan Li" w:date="2022-03-28T16:05:06Z">
        <w:r>
          <w:rPr>
            <w:rFonts w:hint="eastAsia" w:eastAsia="宋体"/>
            <w:lang w:val="en-US" w:eastAsia="zh-CN"/>
          </w:rPr>
          <w:t xml:space="preserve">he </w:t>
        </w:r>
      </w:ins>
      <w:ins w:id="273" w:author="Yan Li" w:date="2022-03-28T16:05:07Z">
        <w:r>
          <w:rPr>
            <w:rFonts w:hint="eastAsia" w:eastAsia="宋体"/>
            <w:lang w:val="en-US" w:eastAsia="zh-CN"/>
          </w:rPr>
          <w:t>pee</w:t>
        </w:r>
      </w:ins>
      <w:ins w:id="274" w:author="Yan Li" w:date="2022-03-28T16:05:08Z">
        <w:r>
          <w:rPr>
            <w:rFonts w:hint="eastAsia" w:eastAsia="宋体"/>
            <w:lang w:val="en-US" w:eastAsia="zh-CN"/>
          </w:rPr>
          <w:t xml:space="preserve">r </w:t>
        </w:r>
      </w:ins>
      <w:ins w:id="275" w:author="Yan Li" w:date="2022-03-28T16:05:09Z">
        <w:r>
          <w:rPr>
            <w:rFonts w:hint="eastAsia" w:eastAsia="宋体"/>
            <w:lang w:val="en-US" w:eastAsia="zh-CN"/>
          </w:rPr>
          <w:t>MLD</w:t>
        </w:r>
      </w:ins>
      <w:ins w:id="276" w:author="Yan Li" w:date="2022-03-28T16:05:11Z">
        <w:r>
          <w:rPr>
            <w:rFonts w:hint="eastAsia" w:eastAsia="宋体"/>
            <w:lang w:val="en-US" w:eastAsia="zh-CN"/>
          </w:rPr>
          <w:t xml:space="preserve"> with</w:t>
        </w:r>
      </w:ins>
      <w:ins w:id="277" w:author="Yan Li" w:date="2022-03-28T16:05:12Z">
        <w:r>
          <w:rPr>
            <w:rFonts w:hint="eastAsia" w:eastAsia="宋体"/>
            <w:lang w:val="en-US" w:eastAsia="zh-CN"/>
          </w:rPr>
          <w:t xml:space="preserve"> </w:t>
        </w:r>
      </w:ins>
      <w:ins w:id="278" w:author="Yan Li" w:date="2022-03-28T16:05:13Z">
        <w:r>
          <w:rPr>
            <w:rFonts w:hint="eastAsia" w:eastAsia="宋体"/>
            <w:lang w:val="en-US" w:eastAsia="zh-CN"/>
          </w:rPr>
          <w:t>which</w:t>
        </w:r>
      </w:ins>
      <w:ins w:id="279" w:author="Yan Li" w:date="2022-03-28T16:05:14Z">
        <w:r>
          <w:rPr>
            <w:rFonts w:hint="eastAsia" w:eastAsia="宋体"/>
            <w:lang w:val="en-US" w:eastAsia="zh-CN"/>
          </w:rPr>
          <w:t xml:space="preserve"> </w:t>
        </w:r>
      </w:ins>
      <w:ins w:id="280" w:author="Yan Li" w:date="2022-03-28T16:05:15Z">
        <w:r>
          <w:rPr>
            <w:rFonts w:hint="eastAsia" w:eastAsia="宋体"/>
            <w:lang w:val="en-US" w:eastAsia="zh-CN"/>
          </w:rPr>
          <w:t xml:space="preserve">the </w:t>
        </w:r>
      </w:ins>
      <w:ins w:id="281" w:author="Yan Li" w:date="2022-03-28T16:05:16Z">
        <w:r>
          <w:rPr>
            <w:rFonts w:hint="eastAsia" w:eastAsia="宋体"/>
            <w:lang w:val="en-US" w:eastAsia="zh-CN"/>
          </w:rPr>
          <w:t>M</w:t>
        </w:r>
      </w:ins>
      <w:ins w:id="282" w:author="Yan Li" w:date="2022-03-28T16:05:17Z">
        <w:r>
          <w:rPr>
            <w:rFonts w:hint="eastAsia" w:eastAsia="宋体"/>
            <w:lang w:val="en-US" w:eastAsia="zh-CN"/>
          </w:rPr>
          <w:t xml:space="preserve">LD </w:t>
        </w:r>
      </w:ins>
      <w:ins w:id="283" w:author="Yan Li" w:date="2022-03-28T16:05:18Z">
        <w:r>
          <w:rPr>
            <w:rFonts w:hint="eastAsia" w:eastAsia="宋体"/>
            <w:lang w:val="en-US" w:eastAsia="zh-CN"/>
          </w:rPr>
          <w:t>is a</w:t>
        </w:r>
      </w:ins>
      <w:ins w:id="284" w:author="Yan Li" w:date="2022-03-28T16:05:19Z">
        <w:r>
          <w:rPr>
            <w:rFonts w:hint="eastAsia" w:eastAsia="宋体"/>
            <w:lang w:val="en-US" w:eastAsia="zh-CN"/>
          </w:rPr>
          <w:t>ssoic</w:t>
        </w:r>
      </w:ins>
      <w:ins w:id="285" w:author="Yan Li" w:date="2022-03-28T16:05:20Z">
        <w:r>
          <w:rPr>
            <w:rFonts w:hint="eastAsia" w:eastAsia="宋体"/>
            <w:lang w:val="en-US" w:eastAsia="zh-CN"/>
          </w:rPr>
          <w:t>ated</w:t>
        </w:r>
      </w:ins>
      <w:ins w:id="286" w:author="Yan Li" w:date="2022-03-28T16:05:21Z">
        <w:r>
          <w:rPr>
            <w:rFonts w:hint="eastAsia" w:eastAsia="宋体"/>
            <w:lang w:val="en-US" w:eastAsia="zh-CN"/>
          </w:rPr>
          <w:t xml:space="preserve"> on t</w:t>
        </w:r>
      </w:ins>
      <w:ins w:id="287" w:author="Yan Li" w:date="2022-03-28T16:05:22Z">
        <w:r>
          <w:rPr>
            <w:rFonts w:hint="eastAsia" w:eastAsia="宋体"/>
            <w:lang w:val="en-US" w:eastAsia="zh-CN"/>
          </w:rPr>
          <w:t xml:space="preserve">he </w:t>
        </w:r>
      </w:ins>
      <w:ins w:id="288" w:author="Yan Li" w:date="2022-03-28T16:05:41Z">
        <w:r>
          <w:rPr>
            <w:rFonts w:hint="eastAsia" w:eastAsia="宋体"/>
            <w:lang w:val="en-US" w:eastAsia="zh-CN"/>
          </w:rPr>
          <w:t>co</w:t>
        </w:r>
      </w:ins>
      <w:ins w:id="289" w:author="Yan Li" w:date="2022-03-28T16:05:42Z">
        <w:r>
          <w:rPr>
            <w:rFonts w:hint="eastAsia" w:eastAsia="宋体"/>
            <w:lang w:val="en-US" w:eastAsia="zh-CN"/>
          </w:rPr>
          <w:t>rresp</w:t>
        </w:r>
      </w:ins>
      <w:ins w:id="290" w:author="Yan Li" w:date="2022-03-28T16:05:43Z">
        <w:r>
          <w:rPr>
            <w:rFonts w:hint="eastAsia" w:eastAsia="宋体"/>
            <w:lang w:val="en-US" w:eastAsia="zh-CN"/>
          </w:rPr>
          <w:t>ond</w:t>
        </w:r>
      </w:ins>
      <w:ins w:id="291" w:author="Yan Li" w:date="2022-03-28T16:05:44Z">
        <w:r>
          <w:rPr>
            <w:rFonts w:hint="eastAsia" w:eastAsia="宋体"/>
            <w:lang w:val="en-US" w:eastAsia="zh-CN"/>
          </w:rPr>
          <w:t>ing l</w:t>
        </w:r>
      </w:ins>
      <w:ins w:id="292" w:author="Yan Li" w:date="2022-03-28T16:05:45Z">
        <w:r>
          <w:rPr>
            <w:rFonts w:hint="eastAsia" w:eastAsia="宋体"/>
            <w:lang w:val="en-US" w:eastAsia="zh-CN"/>
          </w:rPr>
          <w:t>ink</w:t>
        </w:r>
      </w:ins>
      <w:r>
        <w:rPr>
          <w:rFonts w:hint="default"/>
        </w:rPr>
        <w:t>.</w:t>
      </w:r>
    </w:p>
    <w:p>
      <w:pPr>
        <w:bidi w:val="0"/>
        <w:rPr>
          <w:rFonts w:hint="default"/>
        </w:rPr>
      </w:pPr>
    </w:p>
    <w:p>
      <w:pPr>
        <w:pStyle w:val="5"/>
        <w:bidi w:val="0"/>
        <w:rPr>
          <w:rFonts w:hint="eastAsia"/>
        </w:rPr>
      </w:pPr>
      <w:r>
        <w:rPr>
          <w:rFonts w:hint="eastAsia"/>
        </w:rPr>
        <w:t>6.3.82.7.4 Effect of receipt</w:t>
      </w:r>
    </w:p>
    <w:p>
      <w:pPr>
        <w:bidi w:val="0"/>
        <w:rPr>
          <w:rFonts w:hint="eastAsia"/>
        </w:rPr>
      </w:pPr>
      <w:r>
        <w:rPr>
          <w:rFonts w:hint="default"/>
        </w:rPr>
        <w:t>On receipt of this primitive, the SME should operate according to the procedure in 11.25.2</w:t>
      </w:r>
      <w:ins w:id="293" w:author="Yan Li" w:date="2022-03-28T16:08:59Z">
        <w:r>
          <w:rPr>
            <w:rFonts w:hint="eastAsia" w:ascii="TimesNewRoman" w:hAnsi="TimesNewRoman" w:eastAsia="宋体"/>
            <w:sz w:val="20"/>
            <w:szCs w:val="24"/>
            <w:lang w:val="en-US" w:eastAsia="zh-CN"/>
          </w:rPr>
          <w:t xml:space="preserve"> and 35.3.22</w:t>
        </w:r>
      </w:ins>
      <w:r>
        <w:rPr>
          <w:rFonts w:hint="default"/>
        </w:rPr>
        <w:t>.</w:t>
      </w:r>
    </w:p>
    <w:p>
      <w:pPr>
        <w:rPr>
          <w:rFonts w:hint="eastAsia" w:ascii="Arial,Bold" w:hAnsi="Arial,Bold" w:eastAsia="Arial,Bold"/>
          <w:b/>
          <w:sz w:val="20"/>
          <w:szCs w:val="24"/>
        </w:rPr>
      </w:pPr>
    </w:p>
    <w:p>
      <w:pPr>
        <w:rPr>
          <w:rFonts w:hint="eastAsia" w:ascii="Arial,Bold" w:hAnsi="Arial,Bold" w:eastAsia="Arial,Bold"/>
          <w:b/>
          <w:sz w:val="20"/>
          <w:szCs w:val="24"/>
        </w:rPr>
      </w:pP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3"/>
        <w:bidi w:val="0"/>
        <w:rPr>
          <w:rFonts w:hint="eastAsia"/>
        </w:rPr>
      </w:pPr>
      <w:r>
        <w:rPr>
          <w:rFonts w:hint="eastAsia"/>
        </w:rPr>
        <w:t>6.3.116 MSCS request and response procedure</w:t>
      </w:r>
    </w:p>
    <w:p>
      <w:pPr>
        <w:rPr>
          <w:rFonts w:hint="eastAsia" w:ascii="Arial,Bold" w:hAnsi="Arial,Bold" w:eastAsia="Arial,Bold"/>
          <w:b/>
          <w:sz w:val="20"/>
          <w:szCs w:val="24"/>
          <w:lang w:val="en-US" w:eastAsia="zh-CN"/>
        </w:rPr>
      </w:pPr>
    </w:p>
    <w:p>
      <w:pPr>
        <w:pStyle w:val="4"/>
        <w:bidi w:val="0"/>
        <w:rPr>
          <w:rFonts w:hint="eastAsia"/>
        </w:rPr>
      </w:pPr>
      <w:r>
        <w:rPr>
          <w:rFonts w:hint="eastAsia"/>
        </w:rPr>
        <w:t>6.3.116.1 General</w:t>
      </w:r>
    </w:p>
    <w:p>
      <w:pPr>
        <w:rPr>
          <w:rFonts w:hint="default"/>
          <w:sz w:val="22"/>
          <w:szCs w:val="22"/>
          <w:lang w:val="en-US" w:eastAsia="zh-CN"/>
        </w:rPr>
      </w:pPr>
      <w:r>
        <w:rPr>
          <w:rFonts w:hint="eastAsia"/>
          <w:sz w:val="22"/>
          <w:szCs w:val="22"/>
          <w:highlight w:val="yellow"/>
          <w:lang w:val="en-US" w:eastAsia="zh-CN"/>
        </w:rPr>
        <w:t>Insert the following as the first paragraph</w:t>
      </w:r>
    </w:p>
    <w:p>
      <w:pPr>
        <w:rPr>
          <w:ins w:id="294" w:author="Yan Li" w:date="2022-03-28T16:18:28Z"/>
          <w:rFonts w:hint="default"/>
          <w:sz w:val="22"/>
          <w:szCs w:val="22"/>
          <w:lang w:val="en-US" w:eastAsia="zh-CN"/>
        </w:rPr>
      </w:pPr>
      <w:ins w:id="295" w:author="Yan Li" w:date="2022-03-28T16:18:28Z">
        <w:r>
          <w:rPr>
            <w:rFonts w:hint="default"/>
            <w:sz w:val="22"/>
            <w:szCs w:val="22"/>
            <w:lang w:val="en-US" w:eastAsia="zh-CN"/>
          </w:rPr>
          <w:t>In 6.3.</w:t>
        </w:r>
      </w:ins>
      <w:ins w:id="296" w:author="Yan Li" w:date="2022-03-28T16:59:55Z">
        <w:r>
          <w:rPr>
            <w:rFonts w:hint="eastAsia"/>
            <w:sz w:val="22"/>
            <w:szCs w:val="22"/>
            <w:lang w:val="en-US" w:eastAsia="zh-CN"/>
          </w:rPr>
          <w:t>116</w:t>
        </w:r>
      </w:ins>
      <w:ins w:id="297" w:author="Yan Li" w:date="2022-03-28T16:18:28Z">
        <w:r>
          <w:rPr>
            <w:rFonts w:hint="default"/>
            <w:sz w:val="22"/>
            <w:szCs w:val="22"/>
            <w:lang w:val="en-US" w:eastAsia="zh-CN"/>
          </w:rPr>
          <w:t xml:space="preserve"> (</w:t>
        </w:r>
      </w:ins>
      <w:ins w:id="298" w:author="Yan Li" w:date="2022-03-28T16:59:58Z">
        <w:r>
          <w:rPr>
            <w:rFonts w:hint="eastAsia"/>
            <w:sz w:val="22"/>
            <w:szCs w:val="22"/>
            <w:lang w:val="en-US" w:eastAsia="zh-CN"/>
          </w:rPr>
          <w:t>M</w:t>
        </w:r>
      </w:ins>
      <w:ins w:id="299" w:author="Yan Li" w:date="2022-03-28T16:18:28Z">
        <w:r>
          <w:rPr>
            <w:rFonts w:hint="eastAsia"/>
            <w:sz w:val="22"/>
            <w:szCs w:val="22"/>
            <w:lang w:val="en-US" w:eastAsia="zh-CN"/>
          </w:rPr>
          <w:t>SCS request and response procedure</w:t>
        </w:r>
      </w:ins>
      <w:ins w:id="300" w:author="Yan Li" w:date="2022-03-28T16:18:28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ascii="Arial,Bold" w:hAnsi="Arial,Bold" w:eastAsia="Arial,Bold"/>
          <w:b/>
          <w:sz w:val="20"/>
          <w:szCs w:val="24"/>
          <w:lang w:val="en-US" w:eastAsia="zh-CN"/>
        </w:rPr>
      </w:pPr>
    </w:p>
    <w:p>
      <w:pPr>
        <w:pStyle w:val="4"/>
        <w:bidi w:val="0"/>
        <w:rPr>
          <w:rFonts w:hint="eastAsia"/>
        </w:rPr>
      </w:pPr>
      <w:r>
        <w:rPr>
          <w:rFonts w:hint="eastAsia"/>
        </w:rPr>
        <w:t>6.3.116.2 MLME-MSCS.request</w:t>
      </w:r>
    </w:p>
    <w:p>
      <w:pPr>
        <w:pStyle w:val="5"/>
        <w:bidi w:val="0"/>
        <w:rPr>
          <w:rFonts w:hint="eastAsia"/>
        </w:rPr>
      </w:pPr>
      <w:r>
        <w:rPr>
          <w:rFonts w:hint="eastAsia"/>
        </w:rPr>
        <w:t>6.3.116.2.1 Function</w:t>
      </w:r>
    </w:p>
    <w:p>
      <w:pPr>
        <w:rPr>
          <w:rFonts w:hint="eastAsia" w:ascii="Arial,Bold" w:hAnsi="Arial,Bold" w:eastAsia="Arial,Bold"/>
          <w:b/>
          <w:sz w:val="20"/>
          <w:szCs w:val="24"/>
          <w:lang w:val="en-US" w:eastAsia="zh-CN"/>
        </w:rPr>
      </w:pPr>
      <w:r>
        <w:rPr>
          <w:rFonts w:hint="default" w:ascii="TimesNewRoman" w:hAnsi="TimesNewRoman" w:eastAsia="TimesNewRoman"/>
          <w:sz w:val="20"/>
          <w:szCs w:val="24"/>
        </w:rPr>
        <w:t>This primitive requests transmission of an MSCS Request frame to an AP</w:t>
      </w:r>
      <w:r>
        <w:rPr>
          <w:rFonts w:hint="eastAsia" w:ascii="TimesNewRoman" w:hAnsi="TimesNewRoman" w:eastAsia="宋体"/>
          <w:sz w:val="20"/>
          <w:szCs w:val="24"/>
          <w:lang w:val="en-US" w:eastAsia="zh-CN"/>
        </w:rPr>
        <w:t xml:space="preserve"> </w:t>
      </w:r>
      <w:ins w:id="301" w:author="Yan Li" w:date="2022-03-28T14:40:40Z">
        <w:r>
          <w:rPr>
            <w:rStyle w:val="119"/>
            <w:rFonts w:hint="eastAsia" w:eastAsia="Times New Roman" w:cs="Times New Roman"/>
            <w:b w:val="0"/>
            <w:color w:val="000000"/>
            <w:lang w:val="en-US" w:eastAsia="zh-CN" w:bidi="ar-SA"/>
          </w:rPr>
          <w:t xml:space="preserve"> or </w:t>
        </w:r>
      </w:ins>
      <w:ins w:id="302" w:author="Yan Li" w:date="2022-03-28T14:40:41Z">
        <w:r>
          <w:rPr>
            <w:rStyle w:val="119"/>
            <w:rFonts w:hint="eastAsia" w:eastAsia="Times New Roman" w:cs="Times New Roman"/>
            <w:b w:val="0"/>
            <w:color w:val="000000"/>
            <w:lang w:val="en-US" w:eastAsia="zh-CN" w:bidi="ar-SA"/>
          </w:rPr>
          <w:t xml:space="preserve">to </w:t>
        </w:r>
      </w:ins>
      <w:ins w:id="303" w:author="Yan Li" w:date="2022-03-28T14:40:42Z">
        <w:r>
          <w:rPr>
            <w:rStyle w:val="119"/>
            <w:rFonts w:hint="eastAsia" w:eastAsia="Times New Roman" w:cs="Times New Roman"/>
            <w:b w:val="0"/>
            <w:color w:val="000000"/>
            <w:lang w:val="en-US" w:eastAsia="zh-CN" w:bidi="ar-SA"/>
          </w:rPr>
          <w:t>an</w:t>
        </w:r>
      </w:ins>
      <w:ins w:id="304" w:author="Yan Li" w:date="2022-03-28T14:40:46Z">
        <w:r>
          <w:rPr>
            <w:rStyle w:val="119"/>
            <w:rFonts w:hint="eastAsia" w:eastAsia="Times New Roman" w:cs="Times New Roman"/>
            <w:b w:val="0"/>
            <w:color w:val="000000"/>
            <w:lang w:val="en-US" w:eastAsia="zh-CN" w:bidi="ar-SA"/>
          </w:rPr>
          <w:t xml:space="preserve"> aff</w:t>
        </w:r>
      </w:ins>
      <w:ins w:id="305" w:author="Yan Li" w:date="2022-03-28T14:40:47Z">
        <w:r>
          <w:rPr>
            <w:rStyle w:val="119"/>
            <w:rFonts w:hint="eastAsia" w:eastAsia="Times New Roman" w:cs="Times New Roman"/>
            <w:b w:val="0"/>
            <w:color w:val="000000"/>
            <w:lang w:val="en-US" w:eastAsia="zh-CN" w:bidi="ar-SA"/>
          </w:rPr>
          <w:t>ilia</w:t>
        </w:r>
      </w:ins>
      <w:ins w:id="306" w:author="Yan Li" w:date="2022-03-28T14:40:48Z">
        <w:r>
          <w:rPr>
            <w:rStyle w:val="119"/>
            <w:rFonts w:hint="eastAsia" w:eastAsia="Times New Roman" w:cs="Times New Roman"/>
            <w:b w:val="0"/>
            <w:color w:val="000000"/>
            <w:lang w:val="en-US" w:eastAsia="zh-CN" w:bidi="ar-SA"/>
          </w:rPr>
          <w:t xml:space="preserve">ted </w:t>
        </w:r>
      </w:ins>
      <w:ins w:id="307" w:author="Yan Li" w:date="2022-03-28T14:42:11Z">
        <w:r>
          <w:rPr>
            <w:rStyle w:val="119"/>
            <w:rFonts w:hint="eastAsia" w:eastAsia="Times New Roman" w:cs="Times New Roman"/>
            <w:b w:val="0"/>
            <w:color w:val="000000"/>
            <w:lang w:val="en-US" w:eastAsia="zh-CN" w:bidi="ar-SA"/>
          </w:rPr>
          <w:t>AP</w:t>
        </w:r>
      </w:ins>
      <w:ins w:id="308" w:author="Yan Li" w:date="2022-03-28T14:40:52Z">
        <w:r>
          <w:rPr>
            <w:rStyle w:val="119"/>
            <w:rFonts w:hint="eastAsia" w:eastAsia="Times New Roman" w:cs="Times New Roman"/>
            <w:b w:val="0"/>
            <w:color w:val="000000"/>
            <w:lang w:val="en-US" w:eastAsia="zh-CN" w:bidi="ar-SA"/>
          </w:rPr>
          <w:t xml:space="preserve"> </w:t>
        </w:r>
      </w:ins>
      <w:ins w:id="309" w:author="Yan Li" w:date="2022-03-28T14:40:54Z">
        <w:r>
          <w:rPr>
            <w:rStyle w:val="119"/>
            <w:rFonts w:hint="eastAsia" w:eastAsia="Times New Roman" w:cs="Times New Roman"/>
            <w:b w:val="0"/>
            <w:color w:val="000000"/>
            <w:lang w:val="en-US" w:eastAsia="zh-CN" w:bidi="ar-SA"/>
          </w:rPr>
          <w:t xml:space="preserve">of the </w:t>
        </w:r>
      </w:ins>
      <w:ins w:id="310" w:author="Yan Li" w:date="2022-03-28T14:40:55Z">
        <w:r>
          <w:rPr>
            <w:rStyle w:val="119"/>
            <w:rFonts w:hint="eastAsia" w:eastAsia="Times New Roman" w:cs="Times New Roman"/>
            <w:b w:val="0"/>
            <w:color w:val="000000"/>
            <w:lang w:val="en-US" w:eastAsia="zh-CN" w:bidi="ar-SA"/>
          </w:rPr>
          <w:t>s</w:t>
        </w:r>
      </w:ins>
      <w:ins w:id="311" w:author="Yan Li" w:date="2022-03-28T14:40:56Z">
        <w:r>
          <w:rPr>
            <w:rStyle w:val="119"/>
            <w:rFonts w:hint="eastAsia" w:eastAsia="Times New Roman" w:cs="Times New Roman"/>
            <w:b w:val="0"/>
            <w:color w:val="000000"/>
            <w:lang w:val="en-US" w:eastAsia="zh-CN" w:bidi="ar-SA"/>
          </w:rPr>
          <w:t>pe</w:t>
        </w:r>
      </w:ins>
      <w:ins w:id="312" w:author="Yan Li" w:date="2022-03-28T14:40:57Z">
        <w:r>
          <w:rPr>
            <w:rStyle w:val="119"/>
            <w:rFonts w:hint="eastAsia" w:eastAsia="Times New Roman" w:cs="Times New Roman"/>
            <w:b w:val="0"/>
            <w:color w:val="000000"/>
            <w:lang w:val="en-US" w:eastAsia="zh-CN" w:bidi="ar-SA"/>
          </w:rPr>
          <w:t>cfi</w:t>
        </w:r>
      </w:ins>
      <w:ins w:id="313" w:author="Yan Li" w:date="2022-03-28T14:41:03Z">
        <w:r>
          <w:rPr>
            <w:rStyle w:val="119"/>
            <w:rFonts w:hint="eastAsia" w:eastAsia="Times New Roman" w:cs="Times New Roman"/>
            <w:b w:val="0"/>
            <w:color w:val="000000"/>
            <w:lang w:val="en-US" w:eastAsia="zh-CN" w:bidi="ar-SA"/>
          </w:rPr>
          <w:t>ed</w:t>
        </w:r>
      </w:ins>
      <w:ins w:id="314" w:author="Yan Li" w:date="2022-03-28T14:41:09Z">
        <w:r>
          <w:rPr>
            <w:rStyle w:val="119"/>
            <w:rFonts w:hint="eastAsia" w:eastAsia="Times New Roman" w:cs="Times New Roman"/>
            <w:b w:val="0"/>
            <w:color w:val="000000"/>
            <w:lang w:val="en-US" w:eastAsia="zh-CN" w:bidi="ar-SA"/>
          </w:rPr>
          <w:t xml:space="preserve"> p</w:t>
        </w:r>
      </w:ins>
      <w:ins w:id="315" w:author="Yan Li" w:date="2022-03-28T14:41:11Z">
        <w:r>
          <w:rPr>
            <w:rStyle w:val="119"/>
            <w:rFonts w:hint="eastAsia" w:eastAsia="Times New Roman" w:cs="Times New Roman"/>
            <w:b w:val="0"/>
            <w:color w:val="000000"/>
            <w:lang w:val="en-US" w:eastAsia="zh-CN" w:bidi="ar-SA"/>
          </w:rPr>
          <w:t>ee</w:t>
        </w:r>
      </w:ins>
      <w:ins w:id="316" w:author="Yan Li" w:date="2022-03-28T14:41:12Z">
        <w:r>
          <w:rPr>
            <w:rStyle w:val="119"/>
            <w:rFonts w:hint="eastAsia" w:eastAsia="Times New Roman" w:cs="Times New Roman"/>
            <w:b w:val="0"/>
            <w:color w:val="000000"/>
            <w:lang w:val="en-US" w:eastAsia="zh-CN" w:bidi="ar-SA"/>
          </w:rPr>
          <w:t xml:space="preserve">r </w:t>
        </w:r>
      </w:ins>
      <w:ins w:id="317" w:author="Yan Li" w:date="2022-03-28T14:41:14Z">
        <w:r>
          <w:rPr>
            <w:rStyle w:val="119"/>
            <w:rFonts w:hint="eastAsia" w:eastAsia="Times New Roman" w:cs="Times New Roman"/>
            <w:b w:val="0"/>
            <w:color w:val="000000"/>
            <w:lang w:val="en-US" w:eastAsia="zh-CN" w:bidi="ar-SA"/>
          </w:rPr>
          <w:t>MLD</w:t>
        </w:r>
      </w:ins>
      <w:ins w:id="318" w:author="Yan Li" w:date="2022-03-28T14:41:15Z">
        <w:r>
          <w:rPr>
            <w:rStyle w:val="119"/>
            <w:rFonts w:hint="eastAsia" w:eastAsia="Times New Roman" w:cs="Times New Roman"/>
            <w:b w:val="0"/>
            <w:color w:val="000000"/>
            <w:lang w:val="en-US" w:eastAsia="zh-CN" w:bidi="ar-SA"/>
          </w:rPr>
          <w:t xml:space="preserve"> </w:t>
        </w:r>
      </w:ins>
      <w:ins w:id="319" w:author="Yan Li" w:date="2022-03-28T14:56:56Z">
        <w:r>
          <w:rPr>
            <w:rStyle w:val="119"/>
            <w:rFonts w:hint="eastAsia" w:eastAsia="Times New Roman" w:cs="Times New Roman"/>
            <w:b w:val="0"/>
            <w:color w:val="000000"/>
            <w:lang w:val="en-US" w:eastAsia="zh-CN" w:bidi="ar-SA"/>
          </w:rPr>
          <w:t>w</w:t>
        </w:r>
      </w:ins>
      <w:ins w:id="320" w:author="Yan Li" w:date="2022-03-28T14:56:58Z">
        <w:r>
          <w:rPr>
            <w:rStyle w:val="119"/>
            <w:rFonts w:hint="eastAsia" w:eastAsia="Times New Roman" w:cs="Times New Roman"/>
            <w:b w:val="0"/>
            <w:color w:val="000000"/>
            <w:lang w:val="en-US" w:eastAsia="zh-CN" w:bidi="ar-SA"/>
          </w:rPr>
          <w:t>ith</w:t>
        </w:r>
      </w:ins>
      <w:ins w:id="321" w:author="Yan Li" w:date="2022-03-28T14:41:15Z">
        <w:r>
          <w:rPr>
            <w:rStyle w:val="119"/>
            <w:rFonts w:hint="eastAsia" w:eastAsia="Times New Roman" w:cs="Times New Roman"/>
            <w:b w:val="0"/>
            <w:color w:val="000000"/>
            <w:lang w:val="en-US" w:eastAsia="zh-CN" w:bidi="ar-SA"/>
          </w:rPr>
          <w:t xml:space="preserve"> w</w:t>
        </w:r>
      </w:ins>
      <w:ins w:id="322" w:author="Yan Li" w:date="2022-03-28T14:41:16Z">
        <w:r>
          <w:rPr>
            <w:rStyle w:val="119"/>
            <w:rFonts w:hint="eastAsia" w:eastAsia="Times New Roman" w:cs="Times New Roman"/>
            <w:b w:val="0"/>
            <w:color w:val="000000"/>
            <w:lang w:val="en-US" w:eastAsia="zh-CN" w:bidi="ar-SA"/>
          </w:rPr>
          <w:t>hi</w:t>
        </w:r>
      </w:ins>
      <w:ins w:id="323" w:author="Yan Li" w:date="2022-03-28T14:41:18Z">
        <w:r>
          <w:rPr>
            <w:rStyle w:val="119"/>
            <w:rFonts w:hint="eastAsia" w:eastAsia="Times New Roman" w:cs="Times New Roman"/>
            <w:b w:val="0"/>
            <w:color w:val="000000"/>
            <w:lang w:val="en-US" w:eastAsia="zh-CN" w:bidi="ar-SA"/>
          </w:rPr>
          <w:t xml:space="preserve">ch </w:t>
        </w:r>
      </w:ins>
      <w:ins w:id="324" w:author="Yan Li" w:date="2022-03-28T14:41:22Z">
        <w:r>
          <w:rPr>
            <w:rStyle w:val="119"/>
            <w:rFonts w:hint="eastAsia" w:eastAsia="Times New Roman" w:cs="Times New Roman"/>
            <w:b w:val="0"/>
            <w:color w:val="000000"/>
            <w:lang w:val="en-US" w:eastAsia="zh-CN" w:bidi="ar-SA"/>
          </w:rPr>
          <w:t>t</w:t>
        </w:r>
      </w:ins>
      <w:ins w:id="325" w:author="Yan Li" w:date="2022-03-28T14:41:23Z">
        <w:r>
          <w:rPr>
            <w:rStyle w:val="119"/>
            <w:rFonts w:hint="eastAsia" w:eastAsia="Times New Roman" w:cs="Times New Roman"/>
            <w:b w:val="0"/>
            <w:color w:val="000000"/>
            <w:lang w:val="en-US" w:eastAsia="zh-CN" w:bidi="ar-SA"/>
          </w:rPr>
          <w:t xml:space="preserve">he </w:t>
        </w:r>
      </w:ins>
      <w:ins w:id="326" w:author="Yan Li" w:date="2022-03-28T14:41:24Z">
        <w:r>
          <w:rPr>
            <w:rStyle w:val="119"/>
            <w:rFonts w:hint="eastAsia" w:eastAsia="Times New Roman" w:cs="Times New Roman"/>
            <w:b w:val="0"/>
            <w:color w:val="000000"/>
            <w:lang w:val="en-US" w:eastAsia="zh-CN" w:bidi="ar-SA"/>
          </w:rPr>
          <w:t xml:space="preserve">MLD is </w:t>
        </w:r>
      </w:ins>
      <w:ins w:id="327" w:author="Yan Li" w:date="2022-03-28T14:41:27Z">
        <w:r>
          <w:rPr>
            <w:rStyle w:val="119"/>
            <w:rFonts w:hint="eastAsia" w:eastAsia="Times New Roman" w:cs="Times New Roman"/>
            <w:b w:val="0"/>
            <w:color w:val="000000"/>
            <w:lang w:val="en-US" w:eastAsia="zh-CN" w:bidi="ar-SA"/>
          </w:rPr>
          <w:t>as</w:t>
        </w:r>
      </w:ins>
      <w:ins w:id="328" w:author="Yan Li" w:date="2022-03-28T14:41:28Z">
        <w:r>
          <w:rPr>
            <w:rStyle w:val="119"/>
            <w:rFonts w:hint="eastAsia" w:eastAsia="Times New Roman" w:cs="Times New Roman"/>
            <w:b w:val="0"/>
            <w:color w:val="000000"/>
            <w:lang w:val="en-US" w:eastAsia="zh-CN" w:bidi="ar-SA"/>
          </w:rPr>
          <w:t>soci</w:t>
        </w:r>
      </w:ins>
      <w:ins w:id="329" w:author="Yan Li" w:date="2022-03-28T14:41:29Z">
        <w:r>
          <w:rPr>
            <w:rStyle w:val="119"/>
            <w:rFonts w:hint="eastAsia" w:eastAsia="Times New Roman" w:cs="Times New Roman"/>
            <w:b w:val="0"/>
            <w:color w:val="000000"/>
            <w:lang w:val="en-US" w:eastAsia="zh-CN" w:bidi="ar-SA"/>
          </w:rPr>
          <w:t>ated</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6.3.116.2.3 When generated</w:t>
      </w:r>
    </w:p>
    <w:p>
      <w:pPr>
        <w:bidi w:val="0"/>
        <w:rPr>
          <w:rFonts w:hint="eastAsia" w:eastAsia="宋体"/>
          <w:lang w:val="en-US" w:eastAsia="zh-CN"/>
        </w:rPr>
      </w:pPr>
      <w:r>
        <w:rPr>
          <w:rFonts w:hint="default"/>
        </w:rPr>
        <w:t>This primitive is generated by the SME to request that a MSCS Request frame be sent to the AP with</w:t>
      </w:r>
      <w:r>
        <w:rPr>
          <w:rFonts w:hint="eastAsia" w:eastAsia="宋体"/>
          <w:lang w:val="en-US" w:eastAsia="zh-CN"/>
        </w:rPr>
        <w:t xml:space="preserve"> </w:t>
      </w:r>
      <w:r>
        <w:rPr>
          <w:rFonts w:hint="default"/>
        </w:rPr>
        <w:t>which</w:t>
      </w:r>
      <w:r>
        <w:rPr>
          <w:rFonts w:hint="eastAsia" w:eastAsia="宋体"/>
          <w:lang w:val="en-US" w:eastAsia="zh-CN"/>
        </w:rPr>
        <w:t xml:space="preserve"> </w:t>
      </w:r>
      <w:r>
        <w:rPr>
          <w:rFonts w:hint="default"/>
        </w:rPr>
        <w:t>the STA is associated</w:t>
      </w:r>
      <w:ins w:id="330"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31" w:author="Yan Li" w:date="2022-03-28T14:55:15Z">
        <w:r>
          <w:rPr>
            <w:rStyle w:val="119"/>
            <w:rFonts w:hint="eastAsia" w:ascii="Times New Roman" w:hAnsi="Times New Roman" w:eastAsia="Times New Roman" w:cs="Times New Roman"/>
            <w:b w:val="0"/>
            <w:color w:val="000000"/>
            <w:lang w:val="en-US" w:eastAsia="zh-CN" w:bidi="ar-SA"/>
          </w:rPr>
          <w:t>or</w:t>
        </w:r>
      </w:ins>
      <w:ins w:id="332"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333" w:author="Yan Li" w:date="2022-03-28T14:55:23Z">
        <w:r>
          <w:rPr>
            <w:rStyle w:val="119"/>
            <w:rFonts w:hint="eastAsia" w:ascii="Times New Roman" w:hAnsi="Times New Roman" w:eastAsia="Times New Roman" w:cs="Times New Roman"/>
            <w:b w:val="0"/>
            <w:color w:val="000000"/>
            <w:lang w:val="en-US" w:eastAsia="zh-CN" w:bidi="ar-SA"/>
          </w:rPr>
          <w:t>be</w:t>
        </w:r>
      </w:ins>
      <w:ins w:id="334"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335"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336"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337"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338"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339" w:author="Yan Li" w:date="2022-03-28T14:56:09Z">
        <w:r>
          <w:rPr>
            <w:rStyle w:val="119"/>
            <w:rFonts w:hint="eastAsia" w:ascii="Times New Roman" w:hAnsi="Times New Roman" w:eastAsia="Times New Roman" w:cs="Times New Roman"/>
            <w:b w:val="0"/>
            <w:color w:val="000000"/>
            <w:lang w:val="en-US" w:eastAsia="zh-CN" w:bidi="ar-SA"/>
          </w:rPr>
          <w:t>aff</w:t>
        </w:r>
      </w:ins>
      <w:ins w:id="340" w:author="Yan Li" w:date="2022-03-28T14:56:10Z">
        <w:r>
          <w:rPr>
            <w:rStyle w:val="119"/>
            <w:rFonts w:hint="eastAsia" w:ascii="Times New Roman" w:hAnsi="Times New Roman" w:eastAsia="Times New Roman" w:cs="Times New Roman"/>
            <w:b w:val="0"/>
            <w:color w:val="000000"/>
            <w:lang w:val="en-US" w:eastAsia="zh-CN" w:bidi="ar-SA"/>
          </w:rPr>
          <w:t>iliat</w:t>
        </w:r>
      </w:ins>
      <w:ins w:id="341" w:author="Yan Li" w:date="2022-03-28T14:56:11Z">
        <w:r>
          <w:rPr>
            <w:rStyle w:val="119"/>
            <w:rFonts w:hint="eastAsia" w:ascii="Times New Roman" w:hAnsi="Times New Roman" w:eastAsia="Times New Roman" w:cs="Times New Roman"/>
            <w:b w:val="0"/>
            <w:color w:val="000000"/>
            <w:lang w:val="en-US" w:eastAsia="zh-CN" w:bidi="ar-SA"/>
          </w:rPr>
          <w:t>ed</w:t>
        </w:r>
      </w:ins>
      <w:ins w:id="342"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343" w:author="Yan Li" w:date="2022-03-28T14:56:18Z">
        <w:r>
          <w:rPr>
            <w:rStyle w:val="119"/>
            <w:rFonts w:hint="eastAsia" w:ascii="Times New Roman" w:hAnsi="Times New Roman" w:eastAsia="Times New Roman" w:cs="Times New Roman"/>
            <w:b w:val="0"/>
            <w:color w:val="000000"/>
            <w:lang w:val="en-US" w:eastAsia="zh-CN" w:bidi="ar-SA"/>
          </w:rPr>
          <w:t>wit</w:t>
        </w:r>
      </w:ins>
      <w:ins w:id="344"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345"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346" w:author="Yan Li" w:date="2022-03-28T14:56:22Z">
        <w:r>
          <w:rPr>
            <w:rStyle w:val="119"/>
            <w:rFonts w:hint="eastAsia" w:ascii="Times New Roman" w:hAnsi="Times New Roman" w:eastAsia="Times New Roman" w:cs="Times New Roman"/>
            <w:b w:val="0"/>
            <w:color w:val="000000"/>
            <w:lang w:val="en-US" w:eastAsia="zh-CN" w:bidi="ar-SA"/>
          </w:rPr>
          <w:t>sp</w:t>
        </w:r>
      </w:ins>
      <w:ins w:id="347" w:author="Yan Li" w:date="2022-03-28T14:56:23Z">
        <w:r>
          <w:rPr>
            <w:rStyle w:val="119"/>
            <w:rFonts w:hint="eastAsia" w:ascii="Times New Roman" w:hAnsi="Times New Roman" w:eastAsia="Times New Roman" w:cs="Times New Roman"/>
            <w:b w:val="0"/>
            <w:color w:val="000000"/>
            <w:lang w:val="en-US" w:eastAsia="zh-CN" w:bidi="ar-SA"/>
          </w:rPr>
          <w:t>ec</w:t>
        </w:r>
      </w:ins>
      <w:ins w:id="348" w:author="Yan Li" w:date="2022-03-28T14:56:24Z">
        <w:r>
          <w:rPr>
            <w:rStyle w:val="119"/>
            <w:rFonts w:hint="eastAsia" w:ascii="Times New Roman" w:hAnsi="Times New Roman" w:eastAsia="Times New Roman" w:cs="Times New Roman"/>
            <w:b w:val="0"/>
            <w:color w:val="000000"/>
            <w:lang w:val="en-US" w:eastAsia="zh-CN" w:bidi="ar-SA"/>
          </w:rPr>
          <w:t>if</w:t>
        </w:r>
      </w:ins>
      <w:ins w:id="349"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350" w:author="Yan Li" w:date="2022-03-28T14:56:29Z">
        <w:r>
          <w:rPr>
            <w:rStyle w:val="119"/>
            <w:rFonts w:hint="eastAsia" w:ascii="Times New Roman" w:hAnsi="Times New Roman" w:eastAsia="Times New Roman" w:cs="Times New Roman"/>
            <w:b w:val="0"/>
            <w:color w:val="000000"/>
            <w:lang w:val="en-US" w:eastAsia="zh-CN" w:bidi="ar-SA"/>
          </w:rPr>
          <w:t>p</w:t>
        </w:r>
      </w:ins>
      <w:ins w:id="351" w:author="Yan Li" w:date="2022-03-28T14:56:30Z">
        <w:r>
          <w:rPr>
            <w:rStyle w:val="119"/>
            <w:rFonts w:hint="eastAsia" w:ascii="Times New Roman" w:hAnsi="Times New Roman" w:eastAsia="Times New Roman" w:cs="Times New Roman"/>
            <w:b w:val="0"/>
            <w:color w:val="000000"/>
            <w:lang w:val="en-US" w:eastAsia="zh-CN" w:bidi="ar-SA"/>
          </w:rPr>
          <w:t>eer M</w:t>
        </w:r>
      </w:ins>
      <w:ins w:id="352"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353" w:author="Yan Li" w:date="2022-03-28T14:56:33Z">
        <w:r>
          <w:rPr>
            <w:rStyle w:val="119"/>
            <w:rFonts w:hint="eastAsia" w:ascii="Times New Roman" w:hAnsi="Times New Roman" w:eastAsia="Times New Roman" w:cs="Times New Roman"/>
            <w:b w:val="0"/>
            <w:color w:val="000000"/>
            <w:lang w:val="en-US" w:eastAsia="zh-CN" w:bidi="ar-SA"/>
          </w:rPr>
          <w:t>wi</w:t>
        </w:r>
      </w:ins>
      <w:ins w:id="354" w:author="Yan Li" w:date="2022-03-28T14:56:34Z">
        <w:r>
          <w:rPr>
            <w:rStyle w:val="119"/>
            <w:rFonts w:hint="eastAsia" w:ascii="Times New Roman" w:hAnsi="Times New Roman" w:eastAsia="Times New Roman" w:cs="Times New Roman"/>
            <w:b w:val="0"/>
            <w:color w:val="000000"/>
            <w:lang w:val="en-US" w:eastAsia="zh-CN" w:bidi="ar-SA"/>
          </w:rPr>
          <w:t>th w</w:t>
        </w:r>
      </w:ins>
      <w:ins w:id="355" w:author="Yan Li" w:date="2022-03-28T14:57:11Z">
        <w:r>
          <w:rPr>
            <w:rStyle w:val="119"/>
            <w:rFonts w:hint="eastAsia" w:ascii="Times New Roman" w:hAnsi="Times New Roman" w:eastAsia="Times New Roman" w:cs="Times New Roman"/>
            <w:b w:val="0"/>
            <w:color w:val="000000"/>
            <w:lang w:val="en-US" w:eastAsia="zh-CN" w:bidi="ar-SA"/>
          </w:rPr>
          <w:t>h</w:t>
        </w:r>
      </w:ins>
      <w:ins w:id="356"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357"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358" w:author="Yan Li" w:date="2022-03-28T14:57:18Z">
        <w:r>
          <w:rPr>
            <w:rStyle w:val="119"/>
            <w:rFonts w:hint="eastAsia" w:ascii="Times New Roman" w:hAnsi="Times New Roman" w:eastAsia="Times New Roman" w:cs="Times New Roman"/>
            <w:b w:val="0"/>
            <w:color w:val="000000"/>
            <w:lang w:val="en-US" w:eastAsia="zh-CN" w:bidi="ar-SA"/>
          </w:rPr>
          <w:t>ML</w:t>
        </w:r>
      </w:ins>
      <w:ins w:id="359" w:author="Yan Li" w:date="2022-03-28T14:57:19Z">
        <w:r>
          <w:rPr>
            <w:rStyle w:val="119"/>
            <w:rFonts w:hint="eastAsia" w:ascii="Times New Roman" w:hAnsi="Times New Roman" w:eastAsia="Times New Roman" w:cs="Times New Roman"/>
            <w:b w:val="0"/>
            <w:color w:val="000000"/>
            <w:lang w:val="en-US" w:eastAsia="zh-CN" w:bidi="ar-SA"/>
          </w:rPr>
          <w:t>D</w:t>
        </w:r>
      </w:ins>
      <w:ins w:id="360"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361" w:author="Yan Li" w:date="2022-03-28T14:57:22Z">
        <w:r>
          <w:rPr>
            <w:rStyle w:val="119"/>
            <w:rFonts w:hint="eastAsia" w:ascii="Times New Roman" w:hAnsi="Times New Roman" w:eastAsia="Times New Roman" w:cs="Times New Roman"/>
            <w:b w:val="0"/>
            <w:color w:val="000000"/>
            <w:lang w:val="en-US" w:eastAsia="zh-CN" w:bidi="ar-SA"/>
          </w:rPr>
          <w:t>as</w:t>
        </w:r>
      </w:ins>
      <w:ins w:id="362" w:author="Yan Li" w:date="2022-03-28T14:57:23Z">
        <w:r>
          <w:rPr>
            <w:rStyle w:val="119"/>
            <w:rFonts w:hint="eastAsia" w:ascii="Times New Roman" w:hAnsi="Times New Roman" w:eastAsia="Times New Roman" w:cs="Times New Roman"/>
            <w:b w:val="0"/>
            <w:color w:val="000000"/>
            <w:lang w:val="en-US" w:eastAsia="zh-CN" w:bidi="ar-SA"/>
          </w:rPr>
          <w:t>sociat</w:t>
        </w:r>
      </w:ins>
      <w:ins w:id="363" w:author="Yan Li" w:date="2022-03-28T14:57:24Z">
        <w:r>
          <w:rPr>
            <w:rStyle w:val="119"/>
            <w:rFonts w:hint="eastAsia" w:ascii="Times New Roman" w:hAnsi="Times New Roman" w:eastAsia="Times New Roman" w:cs="Times New Roman"/>
            <w:b w:val="0"/>
            <w:color w:val="000000"/>
            <w:lang w:val="en-US" w:eastAsia="zh-CN" w:bidi="ar-SA"/>
          </w:rPr>
          <w:t>ed</w:t>
        </w:r>
      </w:ins>
      <w:r>
        <w:rPr>
          <w:rFonts w:hint="eastAsia" w:eastAsia="宋体"/>
          <w:lang w:val="en-US" w:eastAsia="zh-CN"/>
        </w:rPr>
        <w:t>.</w:t>
      </w:r>
    </w:p>
    <w:p>
      <w:pPr>
        <w:pStyle w:val="5"/>
        <w:bidi w:val="0"/>
        <w:rPr>
          <w:rFonts w:hint="eastAsia"/>
        </w:rPr>
      </w:pPr>
      <w:r>
        <w:rPr>
          <w:rFonts w:hint="eastAsia"/>
        </w:rPr>
        <w:t>6.3.116.2.4 Effect of receipt</w:t>
      </w:r>
    </w:p>
    <w:p>
      <w:pPr>
        <w:spacing w:beforeLines="0" w:afterLines="0"/>
        <w:jc w:val="left"/>
        <w:rPr>
          <w:rFonts w:hint="default" w:ascii="Arial,Bold" w:hAnsi="Arial,Bold" w:eastAsia="Arial,Bold"/>
          <w:b/>
          <w:sz w:val="20"/>
          <w:szCs w:val="24"/>
          <w:lang w:val="en-US" w:eastAsia="zh-CN"/>
        </w:rPr>
      </w:pPr>
      <w:r>
        <w:rPr>
          <w:rFonts w:hint="default" w:ascii="TimesNewRoman" w:hAnsi="TimesNewRoman" w:eastAsia="TimesNewRoman"/>
          <w:sz w:val="20"/>
          <w:szCs w:val="24"/>
        </w:rPr>
        <w:t>On receipt of this primitive, the MLME constructs a MSCS Request frame. The STA then attempts to</w:t>
      </w:r>
      <w:r>
        <w:rPr>
          <w:rFonts w:hint="eastAsia" w:ascii="TimesNewRoman" w:hAnsi="TimesNewRoman" w:eastAsia="宋体"/>
          <w:sz w:val="20"/>
          <w:szCs w:val="24"/>
          <w:lang w:val="en-US" w:eastAsia="zh-CN"/>
        </w:rPr>
        <w:t xml:space="preserve"> </w:t>
      </w:r>
      <w:r>
        <w:rPr>
          <w:rFonts w:hint="default" w:ascii="TimesNewRoman" w:hAnsi="TimesNewRoman" w:eastAsia="TimesNewRoman"/>
          <w:sz w:val="20"/>
          <w:szCs w:val="24"/>
        </w:rPr>
        <w:t>transmit this frame to the AP with which the STA is associated</w:t>
      </w:r>
      <w:ins w:id="364"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365"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366" w:author="Yan Li" w:date="2022-03-28T14:59:34Z">
        <w:r>
          <w:rPr>
            <w:rStyle w:val="119"/>
            <w:rFonts w:hint="eastAsia" w:ascii="Times New Roman" w:hAnsi="Times New Roman" w:eastAsia="Times New Roman" w:cs="Times New Roman"/>
            <w:b w:val="0"/>
            <w:color w:val="000000"/>
            <w:lang w:val="en-US" w:eastAsia="zh-CN" w:bidi="ar-SA"/>
          </w:rPr>
          <w:t>a</w:t>
        </w:r>
      </w:ins>
      <w:ins w:id="367"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368" w:author="Yan Li" w:date="2022-03-28T14:59:36Z">
        <w:r>
          <w:rPr>
            <w:rStyle w:val="119"/>
            <w:rFonts w:hint="eastAsia" w:ascii="Times New Roman" w:hAnsi="Times New Roman" w:eastAsia="Times New Roman" w:cs="Times New Roman"/>
            <w:b w:val="0"/>
            <w:color w:val="000000"/>
            <w:lang w:val="en-US" w:eastAsia="zh-CN" w:bidi="ar-SA"/>
          </w:rPr>
          <w:t>TA</w:t>
        </w:r>
      </w:ins>
      <w:ins w:id="369"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370" w:author="Yan Li" w:date="2022-03-28T14:59:42Z">
        <w:r>
          <w:rPr>
            <w:rStyle w:val="119"/>
            <w:rFonts w:hint="eastAsia" w:ascii="Times New Roman" w:hAnsi="Times New Roman" w:eastAsia="Times New Roman" w:cs="Times New Roman"/>
            <w:b w:val="0"/>
            <w:color w:val="000000"/>
            <w:lang w:val="en-US" w:eastAsia="zh-CN" w:bidi="ar-SA"/>
          </w:rPr>
          <w:t>ffil</w:t>
        </w:r>
      </w:ins>
      <w:ins w:id="371" w:author="Yan Li" w:date="2022-03-28T14:59:43Z">
        <w:r>
          <w:rPr>
            <w:rStyle w:val="119"/>
            <w:rFonts w:hint="eastAsia" w:ascii="Times New Roman" w:hAnsi="Times New Roman" w:eastAsia="Times New Roman" w:cs="Times New Roman"/>
            <w:b w:val="0"/>
            <w:color w:val="000000"/>
            <w:lang w:val="en-US" w:eastAsia="zh-CN" w:bidi="ar-SA"/>
          </w:rPr>
          <w:t>iated</w:t>
        </w:r>
      </w:ins>
      <w:ins w:id="372"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373"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374" w:author="Yan Li" w:date="2022-03-28T14:59:48Z">
        <w:r>
          <w:rPr>
            <w:rStyle w:val="119"/>
            <w:rFonts w:hint="eastAsia" w:ascii="Times New Roman" w:hAnsi="Times New Roman" w:eastAsia="Times New Roman" w:cs="Times New Roman"/>
            <w:b w:val="0"/>
            <w:color w:val="000000"/>
            <w:lang w:val="en-US" w:eastAsia="zh-CN" w:bidi="ar-SA"/>
          </w:rPr>
          <w:t>the</w:t>
        </w:r>
      </w:ins>
      <w:ins w:id="375"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376"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377" w:author="Yan Li" w:date="2022-03-28T14:59:52Z">
        <w:r>
          <w:rPr>
            <w:rStyle w:val="119"/>
            <w:rFonts w:hint="eastAsia" w:ascii="Times New Roman" w:hAnsi="Times New Roman" w:eastAsia="Times New Roman" w:cs="Times New Roman"/>
            <w:b w:val="0"/>
            <w:color w:val="000000"/>
            <w:lang w:val="en-US" w:eastAsia="zh-CN" w:bidi="ar-SA"/>
          </w:rPr>
          <w:t>at</w:t>
        </w:r>
      </w:ins>
      <w:ins w:id="378" w:author="Yan Li" w:date="2022-03-28T14:59:53Z">
        <w:r>
          <w:rPr>
            <w:rStyle w:val="119"/>
            <w:rFonts w:hint="eastAsia" w:ascii="Times New Roman" w:hAnsi="Times New Roman" w:eastAsia="Times New Roman" w:cs="Times New Roman"/>
            <w:b w:val="0"/>
            <w:color w:val="000000"/>
            <w:lang w:val="en-US" w:eastAsia="zh-CN" w:bidi="ar-SA"/>
          </w:rPr>
          <w:t>tempt</w:t>
        </w:r>
      </w:ins>
      <w:ins w:id="379"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380" w:author="Yan Li" w:date="2022-03-28T14:59:58Z">
        <w:r>
          <w:rPr>
            <w:rStyle w:val="119"/>
            <w:rFonts w:hint="eastAsia" w:ascii="Times New Roman" w:hAnsi="Times New Roman" w:eastAsia="Times New Roman" w:cs="Times New Roman"/>
            <w:b w:val="0"/>
            <w:color w:val="000000"/>
            <w:lang w:val="en-US" w:eastAsia="zh-CN" w:bidi="ar-SA"/>
          </w:rPr>
          <w:t>to</w:t>
        </w:r>
      </w:ins>
      <w:ins w:id="381"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382" w:author="Yan Li" w:date="2022-03-28T15:00:03Z">
        <w:r>
          <w:rPr>
            <w:rStyle w:val="119"/>
            <w:rFonts w:hint="eastAsia" w:ascii="Times New Roman" w:hAnsi="Times New Roman" w:eastAsia="Times New Roman" w:cs="Times New Roman"/>
            <w:b w:val="0"/>
            <w:color w:val="000000"/>
            <w:lang w:val="en-US" w:eastAsia="zh-CN" w:bidi="ar-SA"/>
          </w:rPr>
          <w:t>t</w:t>
        </w:r>
      </w:ins>
      <w:ins w:id="383" w:author="Yan Li" w:date="2022-03-28T15:00:04Z">
        <w:r>
          <w:rPr>
            <w:rStyle w:val="119"/>
            <w:rFonts w:hint="eastAsia" w:ascii="Times New Roman" w:hAnsi="Times New Roman" w:eastAsia="Times New Roman" w:cs="Times New Roman"/>
            <w:b w:val="0"/>
            <w:color w:val="000000"/>
            <w:lang w:val="en-US" w:eastAsia="zh-CN" w:bidi="ar-SA"/>
          </w:rPr>
          <w:t>ran</w:t>
        </w:r>
      </w:ins>
      <w:ins w:id="384" w:author="Yan Li" w:date="2022-03-28T15:00:05Z">
        <w:r>
          <w:rPr>
            <w:rStyle w:val="119"/>
            <w:rFonts w:hint="eastAsia" w:ascii="Times New Roman" w:hAnsi="Times New Roman" w:eastAsia="Times New Roman" w:cs="Times New Roman"/>
            <w:b w:val="0"/>
            <w:color w:val="000000"/>
            <w:lang w:val="en-US" w:eastAsia="zh-CN" w:bidi="ar-SA"/>
          </w:rPr>
          <w:t>smit</w:t>
        </w:r>
      </w:ins>
      <w:ins w:id="385"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386" w:author="Yan Li" w:date="2022-03-28T15:00:10Z">
        <w:r>
          <w:rPr>
            <w:rStyle w:val="119"/>
            <w:rFonts w:hint="eastAsia" w:ascii="Times New Roman" w:hAnsi="Times New Roman" w:eastAsia="Times New Roman" w:cs="Times New Roman"/>
            <w:b w:val="0"/>
            <w:color w:val="000000"/>
            <w:lang w:val="en-US" w:eastAsia="zh-CN" w:bidi="ar-SA"/>
          </w:rPr>
          <w:t>hi</w:t>
        </w:r>
      </w:ins>
      <w:ins w:id="387"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388" w:author="Yan Li" w:date="2022-03-28T15:00:20Z">
        <w:r>
          <w:rPr>
            <w:rStyle w:val="119"/>
            <w:rFonts w:hint="eastAsia" w:ascii="Times New Roman" w:hAnsi="Times New Roman" w:eastAsia="Times New Roman" w:cs="Times New Roman"/>
            <w:b w:val="0"/>
            <w:color w:val="000000"/>
            <w:lang w:val="en-US" w:eastAsia="zh-CN" w:bidi="ar-SA"/>
          </w:rPr>
          <w:t>frame</w:t>
        </w:r>
      </w:ins>
      <w:ins w:id="389"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390"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391" w:author="Yan Li" w:date="2022-03-28T15:00:29Z">
        <w:r>
          <w:rPr>
            <w:rStyle w:val="119"/>
            <w:rFonts w:hint="eastAsia" w:ascii="Times New Roman" w:hAnsi="Times New Roman" w:eastAsia="Times New Roman" w:cs="Times New Roman"/>
            <w:b w:val="0"/>
            <w:color w:val="000000"/>
            <w:lang w:val="en-US" w:eastAsia="zh-CN" w:bidi="ar-SA"/>
          </w:rPr>
          <w:t>an A</w:t>
        </w:r>
      </w:ins>
      <w:ins w:id="392"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393" w:author="Yan Li" w:date="2022-03-28T15:00:38Z">
        <w:r>
          <w:rPr>
            <w:rStyle w:val="119"/>
            <w:rFonts w:hint="eastAsia" w:ascii="Times New Roman" w:hAnsi="Times New Roman" w:eastAsia="Times New Roman" w:cs="Times New Roman"/>
            <w:b w:val="0"/>
            <w:color w:val="000000"/>
            <w:lang w:val="en-US" w:eastAsia="zh-CN" w:bidi="ar-SA"/>
          </w:rPr>
          <w:t>a</w:t>
        </w:r>
      </w:ins>
      <w:ins w:id="394" w:author="Yan Li" w:date="2022-03-28T15:00:39Z">
        <w:r>
          <w:rPr>
            <w:rStyle w:val="119"/>
            <w:rFonts w:hint="eastAsia" w:ascii="Times New Roman" w:hAnsi="Times New Roman" w:eastAsia="Times New Roman" w:cs="Times New Roman"/>
            <w:b w:val="0"/>
            <w:color w:val="000000"/>
            <w:lang w:val="en-US" w:eastAsia="zh-CN" w:bidi="ar-SA"/>
          </w:rPr>
          <w:t>ffil</w:t>
        </w:r>
      </w:ins>
      <w:ins w:id="395" w:author="Yan Li" w:date="2022-03-28T15:00:40Z">
        <w:r>
          <w:rPr>
            <w:rStyle w:val="119"/>
            <w:rFonts w:hint="eastAsia" w:ascii="Times New Roman" w:hAnsi="Times New Roman" w:eastAsia="Times New Roman" w:cs="Times New Roman"/>
            <w:b w:val="0"/>
            <w:color w:val="000000"/>
            <w:lang w:val="en-US" w:eastAsia="zh-CN" w:bidi="ar-SA"/>
          </w:rPr>
          <w:t>iated</w:t>
        </w:r>
      </w:ins>
      <w:ins w:id="396"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397" w:author="Yan Li" w:date="2022-03-28T15:00:44Z">
        <w:r>
          <w:rPr>
            <w:rStyle w:val="119"/>
            <w:rFonts w:hint="eastAsia" w:ascii="Times New Roman" w:hAnsi="Times New Roman" w:eastAsia="Times New Roman" w:cs="Times New Roman"/>
            <w:b w:val="0"/>
            <w:color w:val="000000"/>
            <w:lang w:val="en-US" w:eastAsia="zh-CN" w:bidi="ar-SA"/>
          </w:rPr>
          <w:t>with</w:t>
        </w:r>
      </w:ins>
      <w:ins w:id="398"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399" w:author="Yan Li" w:date="2022-03-28T15:00:46Z">
        <w:r>
          <w:rPr>
            <w:rStyle w:val="119"/>
            <w:rFonts w:hint="eastAsia" w:ascii="Times New Roman" w:hAnsi="Times New Roman" w:eastAsia="Times New Roman" w:cs="Times New Roman"/>
            <w:b w:val="0"/>
            <w:color w:val="000000"/>
            <w:lang w:val="en-US" w:eastAsia="zh-CN" w:bidi="ar-SA"/>
          </w:rPr>
          <w:t>he peer</w:t>
        </w:r>
      </w:ins>
      <w:ins w:id="400"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401" w:author="Yan Li" w:date="2022-03-28T15:00:48Z">
        <w:r>
          <w:rPr>
            <w:rStyle w:val="119"/>
            <w:rFonts w:hint="eastAsia" w:ascii="Times New Roman" w:hAnsi="Times New Roman" w:eastAsia="Times New Roman" w:cs="Times New Roman"/>
            <w:b w:val="0"/>
            <w:color w:val="000000"/>
            <w:lang w:val="en-US" w:eastAsia="zh-CN" w:bidi="ar-SA"/>
          </w:rPr>
          <w:t>D</w:t>
        </w:r>
      </w:ins>
      <w:ins w:id="402"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403"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404"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405" w:author="Yan Li" w:date="2022-03-28T15:00:55Z">
        <w:r>
          <w:rPr>
            <w:rStyle w:val="119"/>
            <w:rFonts w:hint="eastAsia" w:ascii="Times New Roman" w:hAnsi="Times New Roman" w:eastAsia="Times New Roman" w:cs="Times New Roman"/>
            <w:b w:val="0"/>
            <w:color w:val="000000"/>
            <w:lang w:val="en-US" w:eastAsia="zh-CN" w:bidi="ar-SA"/>
          </w:rPr>
          <w:t>t</w:t>
        </w:r>
      </w:ins>
      <w:ins w:id="406" w:author="Yan Li" w:date="2022-03-28T15:00:56Z">
        <w:r>
          <w:rPr>
            <w:rStyle w:val="119"/>
            <w:rFonts w:hint="eastAsia" w:ascii="Times New Roman" w:hAnsi="Times New Roman" w:eastAsia="Times New Roman" w:cs="Times New Roman"/>
            <w:b w:val="0"/>
            <w:color w:val="000000"/>
            <w:lang w:val="en-US" w:eastAsia="zh-CN" w:bidi="ar-SA"/>
          </w:rPr>
          <w:t>he MLD</w:t>
        </w:r>
      </w:ins>
      <w:ins w:id="407"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408" w:author="Yan Li" w:date="2022-03-28T15:01:05Z">
        <w:r>
          <w:rPr>
            <w:rStyle w:val="119"/>
            <w:rFonts w:hint="eastAsia" w:ascii="Times New Roman" w:hAnsi="Times New Roman" w:eastAsia="Times New Roman" w:cs="Times New Roman"/>
            <w:b w:val="0"/>
            <w:color w:val="000000"/>
            <w:lang w:val="en-US" w:eastAsia="zh-CN" w:bidi="ar-SA"/>
          </w:rPr>
          <w:t>a</w:t>
        </w:r>
      </w:ins>
      <w:ins w:id="409" w:author="Yan Li" w:date="2022-03-28T15:01:31Z">
        <w:r>
          <w:rPr>
            <w:rStyle w:val="119"/>
            <w:rFonts w:hint="eastAsia" w:ascii="Times New Roman" w:hAnsi="Times New Roman" w:eastAsia="Times New Roman" w:cs="Times New Roman"/>
            <w:b w:val="0"/>
            <w:color w:val="000000"/>
            <w:lang w:val="en-US" w:eastAsia="zh-CN" w:bidi="ar-SA"/>
          </w:rPr>
          <w:t>ssocia</w:t>
        </w:r>
      </w:ins>
      <w:ins w:id="410"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411" w:author="Yan Li" w:date="2022-03-28T15:01:45Z">
        <w:r>
          <w:rPr>
            <w:rStyle w:val="119"/>
            <w:rFonts w:hint="eastAsia" w:ascii="Times New Roman" w:hAnsi="Times New Roman" w:eastAsia="Times New Roman" w:cs="Times New Roman"/>
            <w:b w:val="0"/>
            <w:color w:val="000000"/>
            <w:lang w:val="en-US" w:eastAsia="zh-CN" w:bidi="ar-SA"/>
          </w:rPr>
          <w:t>on t</w:t>
        </w:r>
      </w:ins>
      <w:ins w:id="412" w:author="Yan Li" w:date="2022-03-28T15:01:46Z">
        <w:r>
          <w:rPr>
            <w:rStyle w:val="119"/>
            <w:rFonts w:hint="eastAsia" w:ascii="Times New Roman" w:hAnsi="Times New Roman" w:eastAsia="Times New Roman" w:cs="Times New Roman"/>
            <w:b w:val="0"/>
            <w:color w:val="000000"/>
            <w:lang w:val="en-US" w:eastAsia="zh-CN" w:bidi="ar-SA"/>
          </w:rPr>
          <w:t>he c</w:t>
        </w:r>
      </w:ins>
      <w:ins w:id="413" w:author="Yan Li" w:date="2022-03-28T15:01:47Z">
        <w:r>
          <w:rPr>
            <w:rStyle w:val="119"/>
            <w:rFonts w:hint="eastAsia" w:ascii="Times New Roman" w:hAnsi="Times New Roman" w:eastAsia="Times New Roman" w:cs="Times New Roman"/>
            <w:b w:val="0"/>
            <w:color w:val="000000"/>
            <w:lang w:val="en-US" w:eastAsia="zh-CN" w:bidi="ar-SA"/>
          </w:rPr>
          <w:t>o</w:t>
        </w:r>
      </w:ins>
      <w:ins w:id="414" w:author="Yan Li" w:date="2022-03-28T15:01:48Z">
        <w:r>
          <w:rPr>
            <w:rStyle w:val="119"/>
            <w:rFonts w:hint="eastAsia" w:ascii="Times New Roman" w:hAnsi="Times New Roman" w:eastAsia="Times New Roman" w:cs="Times New Roman"/>
            <w:b w:val="0"/>
            <w:color w:val="000000"/>
            <w:lang w:val="en-US" w:eastAsia="zh-CN" w:bidi="ar-SA"/>
          </w:rPr>
          <w:t>rres</w:t>
        </w:r>
      </w:ins>
      <w:ins w:id="415" w:author="Yan Li" w:date="2022-03-28T15:01:49Z">
        <w:r>
          <w:rPr>
            <w:rStyle w:val="119"/>
            <w:rFonts w:hint="eastAsia" w:ascii="Times New Roman" w:hAnsi="Times New Roman" w:eastAsia="Times New Roman" w:cs="Times New Roman"/>
            <w:b w:val="0"/>
            <w:color w:val="000000"/>
            <w:lang w:val="en-US" w:eastAsia="zh-CN" w:bidi="ar-SA"/>
          </w:rPr>
          <w:t>po</w:t>
        </w:r>
      </w:ins>
      <w:ins w:id="416" w:author="Yan Li" w:date="2022-03-28T15:01:51Z">
        <w:r>
          <w:rPr>
            <w:rStyle w:val="119"/>
            <w:rFonts w:hint="eastAsia" w:ascii="Times New Roman" w:hAnsi="Times New Roman" w:eastAsia="Times New Roman" w:cs="Times New Roman"/>
            <w:b w:val="0"/>
            <w:color w:val="000000"/>
            <w:lang w:val="en-US" w:eastAsia="zh-CN" w:bidi="ar-SA"/>
          </w:rPr>
          <w:t>ndin</w:t>
        </w:r>
      </w:ins>
      <w:ins w:id="417" w:author="Yan Li" w:date="2022-03-28T15:01:52Z">
        <w:r>
          <w:rPr>
            <w:rStyle w:val="119"/>
            <w:rFonts w:hint="eastAsia" w:ascii="Times New Roman" w:hAnsi="Times New Roman" w:eastAsia="Times New Roman" w:cs="Times New Roman"/>
            <w:b w:val="0"/>
            <w:color w:val="000000"/>
            <w:lang w:val="en-US" w:eastAsia="zh-CN" w:bidi="ar-SA"/>
          </w:rPr>
          <w:t>g li</w:t>
        </w:r>
      </w:ins>
      <w:ins w:id="418" w:author="Yan Li" w:date="2022-03-28T15:01:53Z">
        <w:r>
          <w:rPr>
            <w:rStyle w:val="119"/>
            <w:rFonts w:hint="eastAsia" w:ascii="Times New Roman" w:hAnsi="Times New Roman" w:eastAsia="Times New Roman" w:cs="Times New Roman"/>
            <w:b w:val="0"/>
            <w:color w:val="000000"/>
            <w:lang w:val="en-US" w:eastAsia="zh-CN" w:bidi="ar-SA"/>
          </w:rPr>
          <w:t>nk</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6.3.116.3 MLME-MSCS.confirm</w:t>
      </w:r>
    </w:p>
    <w:p>
      <w:pPr>
        <w:pStyle w:val="5"/>
        <w:bidi w:val="0"/>
        <w:rPr>
          <w:rFonts w:hint="eastAsia"/>
        </w:rPr>
      </w:pPr>
      <w:r>
        <w:rPr>
          <w:rFonts w:hint="eastAsia"/>
        </w:rPr>
        <w:t>6.3.116.3.3 When generated</w:t>
      </w:r>
    </w:p>
    <w:p>
      <w:pPr>
        <w:bidi w:val="0"/>
        <w:rPr>
          <w:rFonts w:hint="default"/>
        </w:rPr>
      </w:pPr>
      <w:r>
        <w:rPr>
          <w:rFonts w:hint="default"/>
        </w:rPr>
        <w:t>This primitive is generated when the STA receives a MSCS Response frame from the AP</w:t>
      </w:r>
      <w:ins w:id="419" w:author="Yan Li" w:date="2022-03-28T15:08:19Z">
        <w:r>
          <w:rPr>
            <w:rFonts w:hint="eastAsia" w:ascii="TimesNewRoman" w:hAnsi="TimesNewRoman" w:eastAsia="宋体"/>
            <w:sz w:val="20"/>
            <w:szCs w:val="24"/>
            <w:lang w:val="en-US" w:eastAsia="zh-CN"/>
          </w:rPr>
          <w:t xml:space="preserve"> </w:t>
        </w:r>
      </w:ins>
      <w:ins w:id="420" w:author="Yan Li" w:date="2022-03-28T15:09:21Z">
        <w:r>
          <w:rPr>
            <w:rStyle w:val="119"/>
            <w:rFonts w:hint="eastAsia" w:eastAsia="Times New Roman" w:cs="Times New Roman"/>
            <w:b w:val="0"/>
            <w:color w:val="000000"/>
            <w:lang w:val="en-US" w:eastAsia="zh-CN" w:bidi="ar-SA"/>
          </w:rPr>
          <w:t xml:space="preserve">or </w:t>
        </w:r>
      </w:ins>
      <w:ins w:id="421" w:author="Yan Li" w:date="2022-03-28T15:15:24Z">
        <w:r>
          <w:rPr>
            <w:rStyle w:val="119"/>
            <w:rFonts w:hint="eastAsia" w:eastAsia="Times New Roman" w:cs="Times New Roman"/>
            <w:b w:val="0"/>
            <w:color w:val="000000"/>
            <w:lang w:val="en-US" w:eastAsia="zh-CN" w:bidi="ar-SA"/>
          </w:rPr>
          <w:t xml:space="preserve">a </w:t>
        </w:r>
      </w:ins>
      <w:ins w:id="422" w:author="Yan Li" w:date="2022-03-28T15:15:25Z">
        <w:r>
          <w:rPr>
            <w:rStyle w:val="119"/>
            <w:rFonts w:hint="eastAsia" w:eastAsia="Times New Roman" w:cs="Times New Roman"/>
            <w:b w:val="0"/>
            <w:color w:val="000000"/>
            <w:lang w:val="en-US" w:eastAsia="zh-CN" w:bidi="ar-SA"/>
          </w:rPr>
          <w:t>STA</w:t>
        </w:r>
      </w:ins>
      <w:ins w:id="423" w:author="Yan Li" w:date="2022-03-28T15:15:26Z">
        <w:r>
          <w:rPr>
            <w:rStyle w:val="119"/>
            <w:rFonts w:hint="eastAsia" w:eastAsia="Times New Roman" w:cs="Times New Roman"/>
            <w:b w:val="0"/>
            <w:color w:val="000000"/>
            <w:lang w:val="en-US" w:eastAsia="zh-CN" w:bidi="ar-SA"/>
          </w:rPr>
          <w:t xml:space="preserve"> aff</w:t>
        </w:r>
      </w:ins>
      <w:ins w:id="424" w:author="Yan Li" w:date="2022-03-28T15:15:27Z">
        <w:r>
          <w:rPr>
            <w:rStyle w:val="119"/>
            <w:rFonts w:hint="eastAsia" w:eastAsia="Times New Roman" w:cs="Times New Roman"/>
            <w:b w:val="0"/>
            <w:color w:val="000000"/>
            <w:lang w:val="en-US" w:eastAsia="zh-CN" w:bidi="ar-SA"/>
          </w:rPr>
          <w:t>iliate</w:t>
        </w:r>
      </w:ins>
      <w:ins w:id="425" w:author="Yan Li" w:date="2022-03-28T15:15:29Z">
        <w:r>
          <w:rPr>
            <w:rStyle w:val="119"/>
            <w:rFonts w:hint="eastAsia" w:eastAsia="Times New Roman" w:cs="Times New Roman"/>
            <w:b w:val="0"/>
            <w:color w:val="000000"/>
            <w:lang w:val="en-US" w:eastAsia="zh-CN" w:bidi="ar-SA"/>
          </w:rPr>
          <w:t xml:space="preserve">d with </w:t>
        </w:r>
      </w:ins>
      <w:ins w:id="426" w:author="Yan Li" w:date="2022-03-28T15:15:32Z">
        <w:r>
          <w:rPr>
            <w:rStyle w:val="119"/>
            <w:rFonts w:hint="eastAsia" w:eastAsia="Times New Roman" w:cs="Times New Roman"/>
            <w:b w:val="0"/>
            <w:color w:val="000000"/>
            <w:lang w:val="en-US" w:eastAsia="zh-CN" w:bidi="ar-SA"/>
          </w:rPr>
          <w:t>the</w:t>
        </w:r>
      </w:ins>
      <w:ins w:id="427" w:author="Yan Li" w:date="2022-03-28T15:15:33Z">
        <w:r>
          <w:rPr>
            <w:rStyle w:val="119"/>
            <w:rFonts w:hint="eastAsia" w:eastAsia="Times New Roman" w:cs="Times New Roman"/>
            <w:b w:val="0"/>
            <w:color w:val="000000"/>
            <w:lang w:val="en-US" w:eastAsia="zh-CN" w:bidi="ar-SA"/>
          </w:rPr>
          <w:t xml:space="preserve"> M</w:t>
        </w:r>
      </w:ins>
      <w:ins w:id="428" w:author="Yan Li" w:date="2022-03-28T15:15:34Z">
        <w:r>
          <w:rPr>
            <w:rStyle w:val="119"/>
            <w:rFonts w:hint="eastAsia" w:eastAsia="Times New Roman" w:cs="Times New Roman"/>
            <w:b w:val="0"/>
            <w:color w:val="000000"/>
            <w:lang w:val="en-US" w:eastAsia="zh-CN" w:bidi="ar-SA"/>
          </w:rPr>
          <w:t>LD</w:t>
        </w:r>
      </w:ins>
      <w:ins w:id="429" w:author="Yan Li" w:date="2022-03-28T15:15:36Z">
        <w:r>
          <w:rPr>
            <w:rStyle w:val="119"/>
            <w:rFonts w:hint="eastAsia" w:eastAsia="Times New Roman" w:cs="Times New Roman"/>
            <w:b w:val="0"/>
            <w:color w:val="000000"/>
            <w:lang w:val="en-US" w:eastAsia="zh-CN" w:bidi="ar-SA"/>
          </w:rPr>
          <w:t xml:space="preserve"> re</w:t>
        </w:r>
      </w:ins>
      <w:ins w:id="430" w:author="Yan Li" w:date="2022-03-28T15:15:38Z">
        <w:r>
          <w:rPr>
            <w:rStyle w:val="119"/>
            <w:rFonts w:hint="eastAsia" w:eastAsia="Times New Roman" w:cs="Times New Roman"/>
            <w:b w:val="0"/>
            <w:color w:val="000000"/>
            <w:lang w:val="en-US" w:eastAsia="zh-CN" w:bidi="ar-SA"/>
          </w:rPr>
          <w:t>ce</w:t>
        </w:r>
      </w:ins>
      <w:ins w:id="431" w:author="Yan Li" w:date="2022-03-28T15:15:39Z">
        <w:r>
          <w:rPr>
            <w:rStyle w:val="119"/>
            <w:rFonts w:hint="eastAsia" w:eastAsia="Times New Roman" w:cs="Times New Roman"/>
            <w:b w:val="0"/>
            <w:color w:val="000000"/>
            <w:lang w:val="en-US" w:eastAsia="zh-CN" w:bidi="ar-SA"/>
          </w:rPr>
          <w:t>ives</w:t>
        </w:r>
      </w:ins>
      <w:ins w:id="432" w:author="Yan Li" w:date="2022-03-28T15:15:40Z">
        <w:r>
          <w:rPr>
            <w:rStyle w:val="119"/>
            <w:rFonts w:hint="eastAsia" w:eastAsia="Times New Roman" w:cs="Times New Roman"/>
            <w:b w:val="0"/>
            <w:color w:val="000000"/>
            <w:lang w:val="en-US" w:eastAsia="zh-CN" w:bidi="ar-SA"/>
          </w:rPr>
          <w:t xml:space="preserve"> </w:t>
        </w:r>
      </w:ins>
      <w:ins w:id="433" w:author="Yan Li" w:date="2022-03-28T15:15:41Z">
        <w:r>
          <w:rPr>
            <w:rStyle w:val="119"/>
            <w:rFonts w:hint="eastAsia" w:eastAsia="Times New Roman" w:cs="Times New Roman"/>
            <w:b w:val="0"/>
            <w:color w:val="000000"/>
            <w:lang w:val="en-US" w:eastAsia="zh-CN" w:bidi="ar-SA"/>
          </w:rPr>
          <w:t xml:space="preserve">a </w:t>
        </w:r>
      </w:ins>
      <w:ins w:id="434" w:author="Yan Li" w:date="2022-03-28T16:24:23Z">
        <w:r>
          <w:rPr>
            <w:rStyle w:val="119"/>
            <w:rFonts w:hint="eastAsia" w:eastAsia="Times New Roman" w:cs="Times New Roman"/>
            <w:b w:val="0"/>
            <w:color w:val="000000"/>
            <w:lang w:val="en-US" w:eastAsia="zh-CN" w:bidi="ar-SA"/>
          </w:rPr>
          <w:t>M</w:t>
        </w:r>
      </w:ins>
      <w:ins w:id="435" w:author="Yan Li" w:date="2022-03-28T15:15:42Z">
        <w:r>
          <w:rPr>
            <w:rStyle w:val="119"/>
            <w:rFonts w:hint="eastAsia" w:eastAsia="Times New Roman" w:cs="Times New Roman"/>
            <w:b w:val="0"/>
            <w:color w:val="000000"/>
            <w:lang w:val="en-US" w:eastAsia="zh-CN" w:bidi="ar-SA"/>
          </w:rPr>
          <w:t>S</w:t>
        </w:r>
      </w:ins>
      <w:ins w:id="436" w:author="Yan Li" w:date="2022-03-28T15:15:43Z">
        <w:r>
          <w:rPr>
            <w:rStyle w:val="119"/>
            <w:rFonts w:hint="eastAsia" w:eastAsia="Times New Roman" w:cs="Times New Roman"/>
            <w:b w:val="0"/>
            <w:color w:val="000000"/>
            <w:lang w:val="en-US" w:eastAsia="zh-CN" w:bidi="ar-SA"/>
          </w:rPr>
          <w:t>CS</w:t>
        </w:r>
      </w:ins>
      <w:ins w:id="437" w:author="Yan Li" w:date="2022-03-28T15:15:44Z">
        <w:r>
          <w:rPr>
            <w:rStyle w:val="119"/>
            <w:rFonts w:hint="eastAsia" w:eastAsia="Times New Roman" w:cs="Times New Roman"/>
            <w:b w:val="0"/>
            <w:color w:val="000000"/>
            <w:lang w:val="en-US" w:eastAsia="zh-CN" w:bidi="ar-SA"/>
          </w:rPr>
          <w:t xml:space="preserve"> </w:t>
        </w:r>
      </w:ins>
      <w:ins w:id="438" w:author="Yan Li" w:date="2022-03-28T15:15:45Z">
        <w:r>
          <w:rPr>
            <w:rStyle w:val="119"/>
            <w:rFonts w:hint="eastAsia" w:eastAsia="Times New Roman" w:cs="Times New Roman"/>
            <w:b w:val="0"/>
            <w:color w:val="000000"/>
            <w:lang w:val="en-US" w:eastAsia="zh-CN" w:bidi="ar-SA"/>
          </w:rPr>
          <w:t>Re</w:t>
        </w:r>
      </w:ins>
      <w:ins w:id="439" w:author="Yan Li" w:date="2022-03-28T15:15:46Z">
        <w:r>
          <w:rPr>
            <w:rStyle w:val="119"/>
            <w:rFonts w:hint="eastAsia" w:eastAsia="Times New Roman" w:cs="Times New Roman"/>
            <w:b w:val="0"/>
            <w:color w:val="000000"/>
            <w:lang w:val="en-US" w:eastAsia="zh-CN" w:bidi="ar-SA"/>
          </w:rPr>
          <w:t>spons</w:t>
        </w:r>
      </w:ins>
      <w:ins w:id="440" w:author="Yan Li" w:date="2022-03-28T15:15:47Z">
        <w:r>
          <w:rPr>
            <w:rStyle w:val="119"/>
            <w:rFonts w:hint="eastAsia" w:eastAsia="Times New Roman" w:cs="Times New Roman"/>
            <w:b w:val="0"/>
            <w:color w:val="000000"/>
            <w:lang w:val="en-US" w:eastAsia="zh-CN" w:bidi="ar-SA"/>
          </w:rPr>
          <w:t>e</w:t>
        </w:r>
      </w:ins>
      <w:ins w:id="441" w:author="Yan Li" w:date="2022-03-28T15:15:48Z">
        <w:r>
          <w:rPr>
            <w:rStyle w:val="119"/>
            <w:rFonts w:hint="eastAsia" w:eastAsia="Times New Roman" w:cs="Times New Roman"/>
            <w:b w:val="0"/>
            <w:color w:val="000000"/>
            <w:lang w:val="en-US" w:eastAsia="zh-CN" w:bidi="ar-SA"/>
          </w:rPr>
          <w:t xml:space="preserve"> f</w:t>
        </w:r>
      </w:ins>
      <w:ins w:id="442" w:author="Yan Li" w:date="2022-03-28T15:15:49Z">
        <w:r>
          <w:rPr>
            <w:rStyle w:val="119"/>
            <w:rFonts w:hint="eastAsia" w:eastAsia="Times New Roman" w:cs="Times New Roman"/>
            <w:b w:val="0"/>
            <w:color w:val="000000"/>
            <w:lang w:val="en-US" w:eastAsia="zh-CN" w:bidi="ar-SA"/>
          </w:rPr>
          <w:t>rame</w:t>
        </w:r>
      </w:ins>
      <w:ins w:id="443" w:author="Yan Li" w:date="2022-03-28T15:15:51Z">
        <w:r>
          <w:rPr>
            <w:rStyle w:val="119"/>
            <w:rFonts w:hint="eastAsia" w:eastAsia="Times New Roman" w:cs="Times New Roman"/>
            <w:b w:val="0"/>
            <w:color w:val="000000"/>
            <w:lang w:val="en-US" w:eastAsia="zh-CN" w:bidi="ar-SA"/>
          </w:rPr>
          <w:t xml:space="preserve"> f</w:t>
        </w:r>
      </w:ins>
      <w:ins w:id="444" w:author="Yan Li" w:date="2022-03-28T15:15:53Z">
        <w:r>
          <w:rPr>
            <w:rStyle w:val="119"/>
            <w:rFonts w:hint="eastAsia" w:eastAsia="Times New Roman" w:cs="Times New Roman"/>
            <w:b w:val="0"/>
            <w:color w:val="000000"/>
            <w:lang w:val="en-US" w:eastAsia="zh-CN" w:bidi="ar-SA"/>
          </w:rPr>
          <w:t>rom</w:t>
        </w:r>
      </w:ins>
      <w:ins w:id="445" w:author="Yan Li" w:date="2022-03-28T15:15:55Z">
        <w:r>
          <w:rPr>
            <w:rStyle w:val="119"/>
            <w:rFonts w:hint="eastAsia" w:eastAsia="Times New Roman" w:cs="Times New Roman"/>
            <w:b w:val="0"/>
            <w:color w:val="000000"/>
            <w:lang w:val="en-US" w:eastAsia="zh-CN" w:bidi="ar-SA"/>
          </w:rPr>
          <w:t xml:space="preserve"> </w:t>
        </w:r>
      </w:ins>
      <w:ins w:id="446" w:author="Yan Li" w:date="2022-03-28T15:09:21Z">
        <w:r>
          <w:rPr>
            <w:rStyle w:val="119"/>
            <w:rFonts w:hint="eastAsia" w:eastAsia="Times New Roman" w:cs="Times New Roman"/>
            <w:b w:val="0"/>
            <w:color w:val="000000"/>
            <w:lang w:val="en-US" w:eastAsia="zh-CN" w:bidi="ar-SA"/>
          </w:rPr>
          <w:t>an affiliated AP of the specfied peer MLD with which the MLD is associated</w:t>
        </w:r>
      </w:ins>
      <w:r>
        <w:rPr>
          <w:rFonts w:hint="default"/>
        </w:rPr>
        <w:t>.</w:t>
      </w:r>
    </w:p>
    <w:p>
      <w:pPr>
        <w:pStyle w:val="5"/>
        <w:bidi w:val="0"/>
        <w:rPr>
          <w:rFonts w:hint="eastAsia"/>
        </w:rPr>
      </w:pPr>
      <w:r>
        <w:rPr>
          <w:rFonts w:hint="eastAsia"/>
        </w:rPr>
        <w:t>6.3.116.3.4 Effect of receipt</w:t>
      </w:r>
    </w:p>
    <w:p>
      <w:pPr>
        <w:bidi w:val="0"/>
        <w:rPr>
          <w:rFonts w:hint="eastAsia"/>
          <w:lang w:val="en-US" w:eastAsia="zh-CN"/>
        </w:rPr>
      </w:pPr>
      <w:r>
        <w:rPr>
          <w:rFonts w:hint="default"/>
        </w:rPr>
        <w:t>On receipt of this primitive, the SME should operate according to the procedure in 11.25.3</w:t>
      </w:r>
      <w:ins w:id="447" w:author="Yan Li" w:date="2022-03-28T16:26:03Z">
        <w:r>
          <w:rPr>
            <w:rFonts w:hint="eastAsia" w:ascii="TimesNewRoman" w:hAnsi="TimesNewRoman" w:eastAsia="宋体" w:cs="Times New Roman"/>
            <w:b w:val="0"/>
            <w:sz w:val="20"/>
            <w:szCs w:val="24"/>
            <w:lang w:val="en-US" w:eastAsia="zh-CN" w:bidi="ar-SA"/>
          </w:rPr>
          <w:t xml:space="preserve"> and 35.3.2</w:t>
        </w:r>
      </w:ins>
      <w:ins w:id="448"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6.3.116.4 MLME-MSCS.indication</w:t>
      </w:r>
    </w:p>
    <w:p>
      <w:pPr>
        <w:pStyle w:val="5"/>
        <w:bidi w:val="0"/>
        <w:rPr>
          <w:rFonts w:hint="eastAsia"/>
        </w:rPr>
      </w:pPr>
      <w:r>
        <w:rPr>
          <w:rFonts w:hint="eastAsia"/>
        </w:rPr>
        <w:t>6.3.116.4.1 Function</w:t>
      </w:r>
    </w:p>
    <w:p>
      <w:pPr>
        <w:bidi w:val="0"/>
        <w:rPr>
          <w:rFonts w:hint="eastAsia"/>
          <w:lang w:val="en-US" w:eastAsia="zh-CN"/>
        </w:rPr>
      </w:pPr>
      <w:r>
        <w:rPr>
          <w:rFonts w:hint="default"/>
        </w:rPr>
        <w:t>This primitive indicates that an MSCS Request frame was received</w:t>
      </w:r>
      <w:del w:id="449" w:author="Yan Li" w:date="2022-03-28T16:27:05Z">
        <w:r>
          <w:rPr>
            <w:rFonts w:hint="default"/>
          </w:rPr>
          <w:delText xml:space="preserve"> from a non-AP STA</w:delText>
        </w:r>
      </w:del>
      <w:r>
        <w:rPr>
          <w:rFonts w:hint="default"/>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6.3.116.4.4 Effect of receipt</w:t>
      </w:r>
    </w:p>
    <w:p>
      <w:pPr>
        <w:bidi w:val="0"/>
        <w:rPr>
          <w:rFonts w:hint="eastAsia"/>
          <w:lang w:val="en-US" w:eastAsia="zh-CN"/>
        </w:rPr>
      </w:pPr>
      <w:r>
        <w:rPr>
          <w:rFonts w:hint="default"/>
        </w:rPr>
        <w:t>On receipt of this primitive, the SME should operate according to the procedure in 11.25.3</w:t>
      </w:r>
      <w:ins w:id="450" w:author="Yan Li" w:date="2022-03-28T16:26:03Z">
        <w:r>
          <w:rPr>
            <w:rFonts w:hint="eastAsia" w:ascii="TimesNewRoman" w:hAnsi="TimesNewRoman" w:eastAsia="宋体" w:cs="Times New Roman"/>
            <w:b w:val="0"/>
            <w:sz w:val="20"/>
            <w:szCs w:val="24"/>
            <w:lang w:val="en-US" w:eastAsia="zh-CN" w:bidi="ar-SA"/>
          </w:rPr>
          <w:t xml:space="preserve"> and 35.3.2</w:t>
        </w:r>
      </w:ins>
      <w:ins w:id="451"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6.3.116.5 MLME-MSCS.response</w:t>
      </w:r>
    </w:p>
    <w:p>
      <w:pPr>
        <w:pStyle w:val="5"/>
        <w:bidi w:val="0"/>
        <w:rPr>
          <w:rFonts w:hint="eastAsia"/>
        </w:rPr>
      </w:pPr>
      <w:r>
        <w:rPr>
          <w:rFonts w:hint="eastAsia"/>
        </w:rPr>
        <w:t>6.3.116.5.1 Function</w:t>
      </w:r>
    </w:p>
    <w:p>
      <w:pPr>
        <w:bidi w:val="0"/>
        <w:rPr>
          <w:rFonts w:hint="default"/>
        </w:rPr>
      </w:pPr>
      <w:r>
        <w:rPr>
          <w:rFonts w:hint="default"/>
        </w:rPr>
        <w:t>This primitive is generated in response to an MLME-MSCS.indication primitive requesting an MSCS</w:t>
      </w:r>
    </w:p>
    <w:p>
      <w:pPr>
        <w:bidi w:val="0"/>
        <w:rPr>
          <w:rFonts w:hint="eastAsia"/>
          <w:lang w:val="en-US" w:eastAsia="zh-CN"/>
        </w:rPr>
      </w:pPr>
      <w:r>
        <w:rPr>
          <w:rFonts w:hint="default"/>
        </w:rPr>
        <w:t>Response frame be sent to a non-AP STA</w:t>
      </w:r>
      <w:ins w:id="452" w:author="Yan Li" w:date="2022-03-28T15:41:09Z">
        <w:r>
          <w:rPr>
            <w:rFonts w:hint="eastAsia" w:eastAsia="宋体"/>
            <w:lang w:val="en-US" w:eastAsia="zh-CN"/>
          </w:rPr>
          <w:t xml:space="preserve"> o</w:t>
        </w:r>
      </w:ins>
      <w:ins w:id="453" w:author="Yan Li" w:date="2022-03-28T15:41:10Z">
        <w:r>
          <w:rPr>
            <w:rFonts w:hint="eastAsia" w:eastAsia="宋体"/>
            <w:lang w:val="en-US" w:eastAsia="zh-CN"/>
          </w:rPr>
          <w:t>r</w:t>
        </w:r>
      </w:ins>
      <w:ins w:id="454" w:author="Yan Li" w:date="2022-03-28T15:41:11Z">
        <w:r>
          <w:rPr>
            <w:rFonts w:hint="eastAsia" w:eastAsia="宋体"/>
            <w:lang w:val="en-US" w:eastAsia="zh-CN"/>
          </w:rPr>
          <w:t xml:space="preserve"> be </w:t>
        </w:r>
      </w:ins>
      <w:ins w:id="455" w:author="Yan Li" w:date="2022-03-28T15:41:12Z">
        <w:r>
          <w:rPr>
            <w:rFonts w:hint="eastAsia" w:eastAsia="宋体"/>
            <w:lang w:val="en-US" w:eastAsia="zh-CN"/>
          </w:rPr>
          <w:t>sen</w:t>
        </w:r>
      </w:ins>
      <w:ins w:id="456" w:author="Yan Li" w:date="2022-03-28T15:41:13Z">
        <w:r>
          <w:rPr>
            <w:rFonts w:hint="eastAsia" w:eastAsia="宋体"/>
            <w:lang w:val="en-US" w:eastAsia="zh-CN"/>
          </w:rPr>
          <w:t>t t</w:t>
        </w:r>
      </w:ins>
      <w:ins w:id="457" w:author="Yan Li" w:date="2022-03-28T15:41:14Z">
        <w:r>
          <w:rPr>
            <w:rFonts w:hint="eastAsia" w:eastAsia="宋体"/>
            <w:lang w:val="en-US" w:eastAsia="zh-CN"/>
          </w:rPr>
          <w:t>o a</w:t>
        </w:r>
      </w:ins>
      <w:ins w:id="458" w:author="Yan Li" w:date="2022-03-28T15:43:54Z">
        <w:r>
          <w:rPr>
            <w:rFonts w:hint="eastAsia" w:eastAsia="宋体"/>
            <w:lang w:val="en-US" w:eastAsia="zh-CN"/>
          </w:rPr>
          <w:t xml:space="preserve">n </w:t>
        </w:r>
      </w:ins>
      <w:ins w:id="459" w:author="Yan Li" w:date="2022-03-28T15:43:55Z">
        <w:r>
          <w:rPr>
            <w:rFonts w:hint="eastAsia" w:eastAsia="宋体"/>
            <w:lang w:val="en-US" w:eastAsia="zh-CN"/>
          </w:rPr>
          <w:t>affiliated</w:t>
        </w:r>
      </w:ins>
      <w:ins w:id="460" w:author="Yan Li" w:date="2022-03-28T15:41:19Z">
        <w:r>
          <w:rPr>
            <w:rFonts w:hint="eastAsia" w:eastAsia="宋体"/>
            <w:lang w:val="en-US" w:eastAsia="zh-CN"/>
          </w:rPr>
          <w:t xml:space="preserve"> ST</w:t>
        </w:r>
      </w:ins>
      <w:ins w:id="461" w:author="Yan Li" w:date="2022-03-28T15:44:06Z">
        <w:r>
          <w:rPr>
            <w:rFonts w:hint="eastAsia" w:eastAsia="宋体"/>
            <w:lang w:val="en-US" w:eastAsia="zh-CN"/>
          </w:rPr>
          <w:t>A</w:t>
        </w:r>
      </w:ins>
      <w:ins w:id="462" w:author="Yan Li" w:date="2022-03-28T15:44:07Z">
        <w:r>
          <w:rPr>
            <w:rFonts w:hint="eastAsia" w:eastAsia="宋体"/>
            <w:lang w:val="en-US" w:eastAsia="zh-CN"/>
          </w:rPr>
          <w:t xml:space="preserve"> of </w:t>
        </w:r>
      </w:ins>
      <w:ins w:id="463" w:author="Yan Li" w:date="2022-03-28T15:44:09Z">
        <w:r>
          <w:rPr>
            <w:rFonts w:hint="eastAsia" w:eastAsia="宋体"/>
            <w:lang w:val="en-US" w:eastAsia="zh-CN"/>
          </w:rPr>
          <w:t>th</w:t>
        </w:r>
      </w:ins>
      <w:ins w:id="464" w:author="Yan Li" w:date="2022-03-28T15:44:10Z">
        <w:r>
          <w:rPr>
            <w:rFonts w:hint="eastAsia" w:eastAsia="宋体"/>
            <w:lang w:val="en-US" w:eastAsia="zh-CN"/>
          </w:rPr>
          <w:t>e sp</w:t>
        </w:r>
      </w:ins>
      <w:ins w:id="465" w:author="Yan Li" w:date="2022-03-28T15:44:11Z">
        <w:r>
          <w:rPr>
            <w:rFonts w:hint="eastAsia" w:eastAsia="宋体"/>
            <w:lang w:val="en-US" w:eastAsia="zh-CN"/>
          </w:rPr>
          <w:t>ecif</w:t>
        </w:r>
      </w:ins>
      <w:ins w:id="466" w:author="Yan Li" w:date="2022-03-28T15:44:12Z">
        <w:r>
          <w:rPr>
            <w:rFonts w:hint="eastAsia" w:eastAsia="宋体"/>
            <w:lang w:val="en-US" w:eastAsia="zh-CN"/>
          </w:rPr>
          <w:t>ied</w:t>
        </w:r>
      </w:ins>
      <w:ins w:id="467" w:author="Yan Li" w:date="2022-03-28T15:41:29Z">
        <w:r>
          <w:rPr>
            <w:rFonts w:hint="eastAsia" w:eastAsia="宋体"/>
            <w:lang w:val="en-US" w:eastAsia="zh-CN"/>
          </w:rPr>
          <w:t xml:space="preserve"> </w:t>
        </w:r>
      </w:ins>
      <w:ins w:id="468" w:author="Yan Li" w:date="2022-03-28T15:41:30Z">
        <w:r>
          <w:rPr>
            <w:rFonts w:hint="eastAsia" w:eastAsia="宋体"/>
            <w:lang w:val="en-US" w:eastAsia="zh-CN"/>
          </w:rPr>
          <w:t xml:space="preserve">peer </w:t>
        </w:r>
      </w:ins>
      <w:ins w:id="469" w:author="Yan Li" w:date="2022-03-28T15:41:31Z">
        <w:r>
          <w:rPr>
            <w:rFonts w:hint="eastAsia" w:eastAsia="宋体"/>
            <w:lang w:val="en-US" w:eastAsia="zh-CN"/>
          </w:rPr>
          <w:t>MLD</w:t>
        </w:r>
      </w:ins>
      <w:ins w:id="470" w:author="Yan Li" w:date="2022-03-28T15:42:23Z">
        <w:r>
          <w:rPr>
            <w:rFonts w:hint="eastAsia" w:eastAsia="宋体"/>
            <w:lang w:val="en-US" w:eastAsia="zh-CN"/>
          </w:rPr>
          <w:t xml:space="preserve"> wi</w:t>
        </w:r>
      </w:ins>
      <w:ins w:id="471" w:author="Yan Li" w:date="2022-03-28T15:42:25Z">
        <w:r>
          <w:rPr>
            <w:rFonts w:hint="eastAsia" w:eastAsia="宋体"/>
            <w:lang w:val="en-US" w:eastAsia="zh-CN"/>
          </w:rPr>
          <w:t xml:space="preserve">th </w:t>
        </w:r>
      </w:ins>
      <w:ins w:id="472" w:author="Yan Li" w:date="2022-03-28T15:42:26Z">
        <w:r>
          <w:rPr>
            <w:rFonts w:hint="eastAsia" w:eastAsia="宋体"/>
            <w:lang w:val="en-US" w:eastAsia="zh-CN"/>
          </w:rPr>
          <w:t>w</w:t>
        </w:r>
      </w:ins>
      <w:ins w:id="473" w:author="Yan Li" w:date="2022-03-28T15:42:27Z">
        <w:r>
          <w:rPr>
            <w:rFonts w:hint="eastAsia" w:eastAsia="宋体"/>
            <w:lang w:val="en-US" w:eastAsia="zh-CN"/>
          </w:rPr>
          <w:t>hich t</w:t>
        </w:r>
      </w:ins>
      <w:ins w:id="474" w:author="Yan Li" w:date="2022-03-28T15:42:28Z">
        <w:r>
          <w:rPr>
            <w:rFonts w:hint="eastAsia" w:eastAsia="宋体"/>
            <w:lang w:val="en-US" w:eastAsia="zh-CN"/>
          </w:rPr>
          <w:t xml:space="preserve">he </w:t>
        </w:r>
      </w:ins>
      <w:ins w:id="475" w:author="Yan Li" w:date="2022-03-28T15:42:29Z">
        <w:r>
          <w:rPr>
            <w:rFonts w:hint="eastAsia" w:eastAsia="宋体"/>
            <w:lang w:val="en-US" w:eastAsia="zh-CN"/>
          </w:rPr>
          <w:t>MLD</w:t>
        </w:r>
      </w:ins>
      <w:ins w:id="476" w:author="Yan Li" w:date="2022-03-28T15:42:30Z">
        <w:r>
          <w:rPr>
            <w:rFonts w:hint="eastAsia" w:eastAsia="宋体"/>
            <w:lang w:val="en-US" w:eastAsia="zh-CN"/>
          </w:rPr>
          <w:t xml:space="preserve"> is</w:t>
        </w:r>
      </w:ins>
      <w:ins w:id="477" w:author="Yan Li" w:date="2022-03-28T15:42:31Z">
        <w:r>
          <w:rPr>
            <w:rFonts w:hint="eastAsia" w:eastAsia="宋体"/>
            <w:lang w:val="en-US" w:eastAsia="zh-CN"/>
          </w:rPr>
          <w:t xml:space="preserve"> as</w:t>
        </w:r>
      </w:ins>
      <w:ins w:id="478" w:author="Yan Li" w:date="2022-03-28T15:42:32Z">
        <w:r>
          <w:rPr>
            <w:rFonts w:hint="eastAsia" w:eastAsia="宋体"/>
            <w:lang w:val="en-US" w:eastAsia="zh-CN"/>
          </w:rPr>
          <w:t>so</w:t>
        </w:r>
      </w:ins>
      <w:ins w:id="479" w:author="Yan Li" w:date="2022-03-28T15:42:40Z">
        <w:r>
          <w:rPr>
            <w:rFonts w:hint="eastAsia" w:eastAsia="宋体"/>
            <w:lang w:val="en-US" w:eastAsia="zh-CN"/>
          </w:rPr>
          <w:t>cia</w:t>
        </w:r>
      </w:ins>
      <w:ins w:id="480" w:author="Yan Li" w:date="2022-03-28T15:42:41Z">
        <w:r>
          <w:rPr>
            <w:rFonts w:hint="eastAsia" w:eastAsia="宋体"/>
            <w:lang w:val="en-US" w:eastAsia="zh-CN"/>
          </w:rPr>
          <w:t>ted</w:t>
        </w:r>
      </w:ins>
      <w:r>
        <w:rPr>
          <w:rFonts w:hint="default"/>
        </w:rPr>
        <w:t>.</w:t>
      </w:r>
    </w:p>
    <w:p>
      <w:pPr>
        <w:rPr>
          <w:rFonts w:hint="eastAsia"/>
          <w:sz w:val="22"/>
          <w:szCs w:val="22"/>
          <w:lang w:val="en-US" w:eastAsia="zh-CN"/>
        </w:rPr>
      </w:pPr>
    </w:p>
    <w:p>
      <w:pPr>
        <w:pStyle w:val="5"/>
        <w:bidi w:val="0"/>
        <w:rPr>
          <w:rFonts w:hint="eastAsia"/>
        </w:rPr>
      </w:pPr>
      <w:r>
        <w:rPr>
          <w:rFonts w:hint="eastAsia"/>
        </w:rPr>
        <w:t>6.3.116.5.3 When generated</w:t>
      </w:r>
    </w:p>
    <w:p>
      <w:pPr>
        <w:bidi w:val="0"/>
        <w:rPr>
          <w:rFonts w:hint="default"/>
        </w:rPr>
      </w:pPr>
      <w:r>
        <w:rPr>
          <w:rFonts w:hint="default"/>
        </w:rPr>
        <w:t>This primitive is generated by the SME in response to an MLME-MSCS.indication primitive requesting an</w:t>
      </w:r>
      <w:r>
        <w:rPr>
          <w:rFonts w:hint="eastAsia" w:eastAsia="宋体"/>
          <w:lang w:val="en-US" w:eastAsia="zh-CN"/>
        </w:rPr>
        <w:t xml:space="preserve"> </w:t>
      </w:r>
      <w:r>
        <w:rPr>
          <w:rFonts w:hint="default"/>
        </w:rPr>
        <w:t>MSCS Response frame be sent to a non-AP STA</w:t>
      </w:r>
      <w:ins w:id="481"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pStyle w:val="5"/>
        <w:bidi w:val="0"/>
        <w:rPr>
          <w:rFonts w:hint="eastAsia"/>
        </w:rPr>
      </w:pPr>
      <w:r>
        <w:rPr>
          <w:rFonts w:hint="eastAsia"/>
        </w:rPr>
        <w:t>6.3.116.5.4 Effect of receipt</w:t>
      </w:r>
    </w:p>
    <w:p>
      <w:pPr>
        <w:bidi w:val="0"/>
        <w:rPr>
          <w:rFonts w:hint="eastAsia"/>
          <w:lang w:val="en-US" w:eastAsia="zh-CN"/>
        </w:rPr>
      </w:pPr>
      <w:r>
        <w:rPr>
          <w:rFonts w:hint="default"/>
        </w:rPr>
        <w:t>On receipt of this primitive, the MLME constructs a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482" w:author="Yan Li" w:date="2022-03-28T15:49:59Z">
        <w:r>
          <w:rPr>
            <w:rFonts w:hint="eastAsia" w:eastAsia="宋体"/>
            <w:lang w:val="en-US" w:eastAsia="zh-CN"/>
          </w:rPr>
          <w:t xml:space="preserve"> </w:t>
        </w:r>
      </w:ins>
      <w:ins w:id="483" w:author="Yan Li" w:date="2022-03-28T15:49:54Z">
        <w:r>
          <w:rPr>
            <w:rStyle w:val="119"/>
            <w:rFonts w:hint="eastAsia" w:ascii="Times New Roman" w:hAnsi="Times New Roman" w:eastAsia="Times New Roman" w:cs="Times New Roman"/>
            <w:b w:val="0"/>
            <w:color w:val="000000"/>
            <w:lang w:val="en-US" w:eastAsia="zh-CN" w:bidi="ar-SA"/>
          </w:rPr>
          <w:t>or a</w:t>
        </w:r>
      </w:ins>
      <w:ins w:id="484" w:author="Yan Li" w:date="2022-03-28T15:50:47Z">
        <w:r>
          <w:rPr>
            <w:rStyle w:val="119"/>
            <w:rFonts w:hint="eastAsia" w:eastAsia="Times New Roman" w:cs="Times New Roman"/>
            <w:b w:val="0"/>
            <w:color w:val="000000"/>
            <w:lang w:val="en-US" w:eastAsia="zh-CN" w:bidi="ar-SA"/>
          </w:rPr>
          <w:t>n</w:t>
        </w:r>
      </w:ins>
      <w:ins w:id="485"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486" w:author="Yan Li" w:date="2022-03-28T15:50:45Z">
        <w:r>
          <w:rPr>
            <w:rStyle w:val="119"/>
            <w:rFonts w:hint="eastAsia" w:eastAsia="Times New Roman" w:cs="Times New Roman"/>
            <w:b w:val="0"/>
            <w:color w:val="000000"/>
            <w:lang w:val="en-US" w:eastAsia="zh-CN" w:bidi="ar-SA"/>
          </w:rPr>
          <w:t>AP</w:t>
        </w:r>
      </w:ins>
      <w:ins w:id="487"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488" w:author="Yan Li" w:date="2022-03-28T15:51:25Z">
        <w:r>
          <w:rPr>
            <w:rStyle w:val="119"/>
            <w:rFonts w:hint="eastAsia" w:eastAsia="Times New Roman" w:cs="Times New Roman"/>
            <w:b w:val="0"/>
            <w:color w:val="000000"/>
            <w:lang w:val="en-US" w:eastAsia="zh-CN" w:bidi="ar-SA"/>
          </w:rPr>
          <w:t>non</w:t>
        </w:r>
      </w:ins>
      <w:ins w:id="489" w:author="Yan Li" w:date="2022-03-28T15:51:26Z">
        <w:r>
          <w:rPr>
            <w:rStyle w:val="119"/>
            <w:rFonts w:hint="eastAsia" w:eastAsia="Times New Roman" w:cs="Times New Roman"/>
            <w:b w:val="0"/>
            <w:color w:val="000000"/>
            <w:lang w:val="en-US" w:eastAsia="zh-CN" w:bidi="ar-SA"/>
          </w:rPr>
          <w:t>-AP</w:t>
        </w:r>
      </w:ins>
      <w:ins w:id="490" w:author="Yan Li" w:date="2022-03-28T15:51:27Z">
        <w:r>
          <w:rPr>
            <w:rStyle w:val="119"/>
            <w:rFonts w:hint="eastAsia" w:eastAsia="Times New Roman" w:cs="Times New Roman"/>
            <w:b w:val="0"/>
            <w:color w:val="000000"/>
            <w:lang w:val="en-US" w:eastAsia="zh-CN" w:bidi="ar-SA"/>
          </w:rPr>
          <w:t xml:space="preserve"> </w:t>
        </w:r>
      </w:ins>
      <w:ins w:id="491" w:author="Yan Li" w:date="2022-03-28T15:51:03Z">
        <w:r>
          <w:rPr>
            <w:rStyle w:val="119"/>
            <w:rFonts w:hint="eastAsia" w:eastAsia="Times New Roman" w:cs="Times New Roman"/>
            <w:b w:val="0"/>
            <w:color w:val="000000"/>
            <w:lang w:val="en-US" w:eastAsia="zh-CN" w:bidi="ar-SA"/>
          </w:rPr>
          <w:t>STA</w:t>
        </w:r>
      </w:ins>
      <w:ins w:id="492"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6.3.116.6 MLME-MSCS-TERM.request</w:t>
      </w:r>
    </w:p>
    <w:p>
      <w:pPr>
        <w:pStyle w:val="5"/>
        <w:bidi w:val="0"/>
        <w:rPr>
          <w:rFonts w:hint="eastAsia"/>
        </w:rPr>
      </w:pPr>
      <w:r>
        <w:rPr>
          <w:rFonts w:hint="eastAsia"/>
        </w:rPr>
        <w:t>6.3.116.6.1 Function</w:t>
      </w:r>
    </w:p>
    <w:p>
      <w:pPr>
        <w:bidi w:val="0"/>
        <w:rPr>
          <w:rFonts w:hint="eastAsia"/>
          <w:lang w:val="en-US" w:eastAsia="zh-CN"/>
        </w:rPr>
      </w:pPr>
      <w:r>
        <w:rPr>
          <w:rFonts w:hint="default"/>
        </w:rPr>
        <w:t>This primitive requests the transmission of an MSCS Response frame to a non-AP STA</w:t>
      </w:r>
      <w:ins w:id="493" w:author="Yan Li" w:date="2022-03-28T15:54:54Z">
        <w:r>
          <w:rPr>
            <w:rFonts w:hint="eastAsia" w:eastAsia="宋体"/>
            <w:lang w:val="en-US" w:eastAsia="zh-CN"/>
          </w:rPr>
          <w:t xml:space="preserve"> or </w:t>
        </w:r>
      </w:ins>
      <w:ins w:id="494" w:author="Yan Li" w:date="2022-03-28T15:54:55Z">
        <w:r>
          <w:rPr>
            <w:rFonts w:hint="eastAsia" w:eastAsia="宋体"/>
            <w:lang w:val="en-US" w:eastAsia="zh-CN"/>
          </w:rPr>
          <w:t>to</w:t>
        </w:r>
      </w:ins>
      <w:ins w:id="495" w:author="Yan Li" w:date="2022-03-28T15:54:57Z">
        <w:r>
          <w:rPr>
            <w:rFonts w:hint="eastAsia" w:eastAsia="宋体"/>
            <w:lang w:val="en-US" w:eastAsia="zh-CN"/>
          </w:rPr>
          <w:t xml:space="preserve"> </w:t>
        </w:r>
      </w:ins>
      <w:ins w:id="496" w:author="Yan Li" w:date="2022-03-28T15:54:58Z">
        <w:r>
          <w:rPr>
            <w:rFonts w:hint="eastAsia" w:eastAsia="宋体"/>
            <w:lang w:val="en-US" w:eastAsia="zh-CN"/>
          </w:rPr>
          <w:t>a</w:t>
        </w:r>
      </w:ins>
      <w:ins w:id="497" w:author="Yan Li" w:date="2022-03-28T15:55:04Z">
        <w:r>
          <w:rPr>
            <w:rFonts w:hint="eastAsia" w:eastAsia="宋体"/>
            <w:lang w:val="en-US" w:eastAsia="zh-CN"/>
          </w:rPr>
          <w:t xml:space="preserve"> </w:t>
        </w:r>
      </w:ins>
      <w:ins w:id="498" w:author="Yan Li" w:date="2022-03-28T15:55:20Z">
        <w:r>
          <w:rPr>
            <w:rFonts w:hint="eastAsia" w:eastAsia="宋体"/>
            <w:lang w:val="en-US" w:eastAsia="zh-CN"/>
          </w:rPr>
          <w:t>non</w:t>
        </w:r>
      </w:ins>
      <w:ins w:id="499" w:author="Yan Li" w:date="2022-03-28T15:55:23Z">
        <w:r>
          <w:rPr>
            <w:rFonts w:hint="eastAsia" w:eastAsia="宋体"/>
            <w:lang w:val="en-US" w:eastAsia="zh-CN"/>
          </w:rPr>
          <w:t>-AP</w:t>
        </w:r>
      </w:ins>
      <w:ins w:id="500" w:author="Yan Li" w:date="2022-03-28T15:55:24Z">
        <w:r>
          <w:rPr>
            <w:rFonts w:hint="eastAsia" w:eastAsia="宋体"/>
            <w:lang w:val="en-US" w:eastAsia="zh-CN"/>
          </w:rPr>
          <w:t xml:space="preserve"> </w:t>
        </w:r>
      </w:ins>
      <w:ins w:id="501" w:author="Yan Li" w:date="2022-03-28T15:55:25Z">
        <w:r>
          <w:rPr>
            <w:rFonts w:hint="eastAsia" w:eastAsia="宋体"/>
            <w:lang w:val="en-US" w:eastAsia="zh-CN"/>
          </w:rPr>
          <w:t>STA</w:t>
        </w:r>
      </w:ins>
      <w:ins w:id="502" w:author="Yan Li" w:date="2022-03-28T15:55:27Z">
        <w:r>
          <w:rPr>
            <w:rFonts w:hint="eastAsia" w:eastAsia="宋体"/>
            <w:lang w:val="en-US" w:eastAsia="zh-CN"/>
          </w:rPr>
          <w:t xml:space="preserve"> a</w:t>
        </w:r>
      </w:ins>
      <w:ins w:id="503" w:author="Yan Li" w:date="2022-03-28T15:55:30Z">
        <w:r>
          <w:rPr>
            <w:rFonts w:hint="eastAsia" w:eastAsia="宋体"/>
            <w:lang w:val="en-US" w:eastAsia="zh-CN"/>
          </w:rPr>
          <w:t>f</w:t>
        </w:r>
      </w:ins>
      <w:ins w:id="504" w:author="Yan Li" w:date="2022-03-28T15:55:31Z">
        <w:r>
          <w:rPr>
            <w:rFonts w:hint="eastAsia" w:eastAsia="宋体"/>
            <w:lang w:val="en-US" w:eastAsia="zh-CN"/>
          </w:rPr>
          <w:t>filiat</w:t>
        </w:r>
      </w:ins>
      <w:ins w:id="505" w:author="Yan Li" w:date="2022-03-28T15:55:32Z">
        <w:r>
          <w:rPr>
            <w:rFonts w:hint="eastAsia" w:eastAsia="宋体"/>
            <w:lang w:val="en-US" w:eastAsia="zh-CN"/>
          </w:rPr>
          <w:t xml:space="preserve">ed </w:t>
        </w:r>
      </w:ins>
      <w:ins w:id="506" w:author="Yan Li" w:date="2022-03-28T15:55:33Z">
        <w:r>
          <w:rPr>
            <w:rFonts w:hint="eastAsia" w:eastAsia="宋体"/>
            <w:lang w:val="en-US" w:eastAsia="zh-CN"/>
          </w:rPr>
          <w:t>with</w:t>
        </w:r>
      </w:ins>
      <w:ins w:id="507" w:author="Yan Li" w:date="2022-03-28T15:55:34Z">
        <w:r>
          <w:rPr>
            <w:rFonts w:hint="eastAsia" w:eastAsia="宋体"/>
            <w:lang w:val="en-US" w:eastAsia="zh-CN"/>
          </w:rPr>
          <w:t xml:space="preserve"> the </w:t>
        </w:r>
      </w:ins>
      <w:ins w:id="508" w:author="Yan Li" w:date="2022-03-28T15:55:35Z">
        <w:r>
          <w:rPr>
            <w:rFonts w:hint="eastAsia" w:eastAsia="宋体"/>
            <w:lang w:val="en-US" w:eastAsia="zh-CN"/>
          </w:rPr>
          <w:t>p</w:t>
        </w:r>
      </w:ins>
      <w:ins w:id="509" w:author="Yan Li" w:date="2022-03-28T15:56:58Z">
        <w:r>
          <w:rPr>
            <w:rFonts w:hint="eastAsia" w:eastAsia="宋体"/>
            <w:lang w:val="en-US" w:eastAsia="zh-CN"/>
          </w:rPr>
          <w:t>ee</w:t>
        </w:r>
      </w:ins>
      <w:ins w:id="510" w:author="Yan Li" w:date="2022-03-28T15:56:59Z">
        <w:r>
          <w:rPr>
            <w:rFonts w:hint="eastAsia" w:eastAsia="宋体"/>
            <w:lang w:val="en-US" w:eastAsia="zh-CN"/>
          </w:rPr>
          <w:t xml:space="preserve">r </w:t>
        </w:r>
      </w:ins>
      <w:ins w:id="511" w:author="Yan Li" w:date="2022-03-28T15:57:00Z">
        <w:r>
          <w:rPr>
            <w:rFonts w:hint="eastAsia" w:eastAsia="宋体"/>
            <w:lang w:val="en-US" w:eastAsia="zh-CN"/>
          </w:rPr>
          <w:t>MLD</w:t>
        </w:r>
      </w:ins>
      <w:r>
        <w:rPr>
          <w:rFonts w:hint="default"/>
        </w:rPr>
        <w:t xml:space="preserve"> to terminate an</w:t>
      </w:r>
      <w:r>
        <w:rPr>
          <w:rFonts w:hint="eastAsia" w:eastAsia="宋体"/>
          <w:lang w:val="en-US" w:eastAsia="zh-CN"/>
        </w:rPr>
        <w:t xml:space="preserve"> </w:t>
      </w:r>
      <w:r>
        <w:rPr>
          <w:rFonts w:hint="default"/>
        </w:rPr>
        <w:t>active MSCS.</w:t>
      </w:r>
    </w:p>
    <w:p>
      <w:pPr>
        <w:rPr>
          <w:rFonts w:hint="eastAsia"/>
          <w:sz w:val="22"/>
          <w:szCs w:val="22"/>
          <w:lang w:val="en-US" w:eastAsia="zh-CN"/>
        </w:rPr>
      </w:pPr>
    </w:p>
    <w:p>
      <w:pPr>
        <w:pStyle w:val="5"/>
        <w:bidi w:val="0"/>
        <w:rPr>
          <w:rFonts w:hint="eastAsia"/>
        </w:rPr>
      </w:pPr>
      <w:r>
        <w:rPr>
          <w:rFonts w:hint="eastAsia"/>
        </w:rPr>
        <w:t>6.3.116.6.4 Effect of receipt</w:t>
      </w:r>
    </w:p>
    <w:p>
      <w:pPr>
        <w:bidi w:val="0"/>
        <w:rPr>
          <w:rFonts w:hint="eastAsia"/>
          <w:lang w:val="en-US" w:eastAsia="zh-CN"/>
        </w:rPr>
      </w:pPr>
      <w:r>
        <w:rPr>
          <w:rFonts w:hint="default"/>
        </w:rPr>
        <w:t>On receipt of this primitive, the MLME constructs an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512" w:author="Yan Li" w:date="2022-03-28T16:00:17Z">
        <w:r>
          <w:rPr>
            <w:rFonts w:hint="eastAsia" w:eastAsia="宋体"/>
            <w:lang w:val="en-US" w:eastAsia="zh-CN"/>
          </w:rPr>
          <w:t xml:space="preserve"> </w:t>
        </w:r>
      </w:ins>
      <w:ins w:id="513" w:author="Yan Li" w:date="2022-03-28T16:00:18Z">
        <w:r>
          <w:rPr>
            <w:rStyle w:val="119"/>
            <w:rFonts w:hint="eastAsia" w:ascii="Times New Roman" w:hAnsi="Times New Roman" w:eastAsia="Times New Roman" w:cs="Times New Roman"/>
            <w:b w:val="0"/>
            <w:color w:val="000000"/>
            <w:lang w:val="en-US" w:eastAsia="zh-CN" w:bidi="ar-SA"/>
          </w:rPr>
          <w:t>or a</w:t>
        </w:r>
      </w:ins>
      <w:ins w:id="514" w:author="Yan Li" w:date="2022-03-28T16:00:18Z">
        <w:r>
          <w:rPr>
            <w:rStyle w:val="119"/>
            <w:rFonts w:hint="eastAsia" w:eastAsia="Times New Roman" w:cs="Times New Roman"/>
            <w:b w:val="0"/>
            <w:color w:val="000000"/>
            <w:lang w:val="en-US" w:eastAsia="zh-CN" w:bidi="ar-SA"/>
          </w:rPr>
          <w:t>n</w:t>
        </w:r>
      </w:ins>
      <w:ins w:id="515"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516" w:author="Yan Li" w:date="2022-03-28T16:00:18Z">
        <w:r>
          <w:rPr>
            <w:rStyle w:val="119"/>
            <w:rFonts w:hint="eastAsia" w:eastAsia="Times New Roman" w:cs="Times New Roman"/>
            <w:b w:val="0"/>
            <w:color w:val="000000"/>
            <w:lang w:val="en-US" w:eastAsia="zh-CN" w:bidi="ar-SA"/>
          </w:rPr>
          <w:t>AP</w:t>
        </w:r>
      </w:ins>
      <w:ins w:id="517"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518" w:author="Yan Li" w:date="2022-03-28T16:00:18Z">
        <w:r>
          <w:rPr>
            <w:rStyle w:val="119"/>
            <w:rFonts w:hint="eastAsia" w:eastAsia="Times New Roman" w:cs="Times New Roman"/>
            <w:b w:val="0"/>
            <w:color w:val="000000"/>
            <w:lang w:val="en-US" w:eastAsia="zh-CN" w:bidi="ar-SA"/>
          </w:rPr>
          <w:t>non-AP STA</w:t>
        </w:r>
      </w:ins>
      <w:ins w:id="519"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6.3.116.7 MLME-MSCS-TERM.indication</w:t>
      </w:r>
    </w:p>
    <w:p>
      <w:pPr>
        <w:pStyle w:val="5"/>
        <w:bidi w:val="0"/>
        <w:rPr>
          <w:rFonts w:hint="eastAsia"/>
        </w:rPr>
      </w:pPr>
      <w:r>
        <w:rPr>
          <w:rFonts w:hint="eastAsia"/>
        </w:rPr>
        <w:t>6.3.116.7.3 When generated</w:t>
      </w:r>
    </w:p>
    <w:p>
      <w:pPr>
        <w:bidi w:val="0"/>
        <w:rPr>
          <w:rFonts w:hint="default"/>
        </w:rPr>
      </w:pPr>
      <w:r>
        <w:rPr>
          <w:rFonts w:hint="default"/>
        </w:rPr>
        <w:t>This primitive is generated when the STA receives an unsolicited MSCS Response frame from the AP</w:t>
      </w:r>
      <w:ins w:id="520" w:author="Yan Li" w:date="2022-03-28T16:03:50Z">
        <w:r>
          <w:rPr>
            <w:rFonts w:hint="eastAsia" w:eastAsia="宋体"/>
            <w:lang w:val="en-US" w:eastAsia="zh-CN"/>
          </w:rPr>
          <w:t xml:space="preserve"> </w:t>
        </w:r>
      </w:ins>
      <w:ins w:id="521" w:author="Yan Li" w:date="2022-03-28T16:03:51Z">
        <w:r>
          <w:rPr>
            <w:rFonts w:hint="eastAsia" w:eastAsia="宋体"/>
            <w:lang w:val="en-US" w:eastAsia="zh-CN"/>
          </w:rPr>
          <w:t>or</w:t>
        </w:r>
      </w:ins>
      <w:ins w:id="522" w:author="Yan Li" w:date="2022-03-28T16:03:52Z">
        <w:r>
          <w:rPr>
            <w:rFonts w:hint="eastAsia" w:eastAsia="宋体"/>
            <w:lang w:val="en-US" w:eastAsia="zh-CN"/>
          </w:rPr>
          <w:t xml:space="preserve"> </w:t>
        </w:r>
      </w:ins>
      <w:ins w:id="523" w:author="Yan Li" w:date="2022-03-28T16:04:04Z">
        <w:r>
          <w:rPr>
            <w:rFonts w:hint="eastAsia" w:eastAsia="宋体"/>
            <w:lang w:val="en-US" w:eastAsia="zh-CN"/>
          </w:rPr>
          <w:t>a</w:t>
        </w:r>
      </w:ins>
      <w:ins w:id="524" w:author="Yan Li" w:date="2022-03-28T16:04:08Z">
        <w:r>
          <w:rPr>
            <w:rFonts w:hint="eastAsia" w:eastAsia="宋体"/>
            <w:lang w:val="en-US" w:eastAsia="zh-CN"/>
          </w:rPr>
          <w:t xml:space="preserve"> ST</w:t>
        </w:r>
      </w:ins>
      <w:ins w:id="525" w:author="Yan Li" w:date="2022-03-28T16:04:09Z">
        <w:r>
          <w:rPr>
            <w:rFonts w:hint="eastAsia" w:eastAsia="宋体"/>
            <w:lang w:val="en-US" w:eastAsia="zh-CN"/>
          </w:rPr>
          <w:t>A</w:t>
        </w:r>
      </w:ins>
      <w:ins w:id="526" w:author="Yan Li" w:date="2022-03-28T16:04:12Z">
        <w:r>
          <w:rPr>
            <w:rFonts w:hint="eastAsia" w:eastAsia="宋体"/>
            <w:lang w:val="en-US" w:eastAsia="zh-CN"/>
          </w:rPr>
          <w:t xml:space="preserve"> af</w:t>
        </w:r>
      </w:ins>
      <w:ins w:id="527" w:author="Yan Li" w:date="2022-03-28T16:04:13Z">
        <w:r>
          <w:rPr>
            <w:rFonts w:hint="eastAsia" w:eastAsia="宋体"/>
            <w:lang w:val="en-US" w:eastAsia="zh-CN"/>
          </w:rPr>
          <w:t>filiat</w:t>
        </w:r>
      </w:ins>
      <w:ins w:id="528" w:author="Yan Li" w:date="2022-03-28T16:04:14Z">
        <w:r>
          <w:rPr>
            <w:rFonts w:hint="eastAsia" w:eastAsia="宋体"/>
            <w:lang w:val="en-US" w:eastAsia="zh-CN"/>
          </w:rPr>
          <w:t>ed</w:t>
        </w:r>
      </w:ins>
      <w:ins w:id="529" w:author="Yan Li" w:date="2022-03-28T16:04:16Z">
        <w:r>
          <w:rPr>
            <w:rFonts w:hint="eastAsia" w:eastAsia="宋体"/>
            <w:lang w:val="en-US" w:eastAsia="zh-CN"/>
          </w:rPr>
          <w:t xml:space="preserve"> </w:t>
        </w:r>
      </w:ins>
      <w:ins w:id="530" w:author="Yan Li" w:date="2022-03-28T16:04:17Z">
        <w:r>
          <w:rPr>
            <w:rFonts w:hint="eastAsia" w:eastAsia="宋体"/>
            <w:lang w:val="en-US" w:eastAsia="zh-CN"/>
          </w:rPr>
          <w:t>with t</w:t>
        </w:r>
      </w:ins>
      <w:ins w:id="531" w:author="Yan Li" w:date="2022-03-28T16:04:19Z">
        <w:r>
          <w:rPr>
            <w:rFonts w:hint="eastAsia" w:eastAsia="宋体"/>
            <w:lang w:val="en-US" w:eastAsia="zh-CN"/>
          </w:rPr>
          <w:t xml:space="preserve">he </w:t>
        </w:r>
      </w:ins>
      <w:ins w:id="532" w:author="Yan Li" w:date="2022-03-28T16:04:21Z">
        <w:r>
          <w:rPr>
            <w:rFonts w:hint="eastAsia" w:eastAsia="宋体"/>
            <w:lang w:val="en-US" w:eastAsia="zh-CN"/>
          </w:rPr>
          <w:t>MLD</w:t>
        </w:r>
      </w:ins>
      <w:ins w:id="533" w:author="Yan Li" w:date="2022-03-28T16:04:25Z">
        <w:r>
          <w:rPr>
            <w:rFonts w:hint="eastAsia" w:eastAsia="宋体"/>
            <w:lang w:val="en-US" w:eastAsia="zh-CN"/>
          </w:rPr>
          <w:t xml:space="preserve"> </w:t>
        </w:r>
      </w:ins>
      <w:ins w:id="534" w:author="Yan Li" w:date="2022-03-28T16:04:26Z">
        <w:r>
          <w:rPr>
            <w:rFonts w:hint="eastAsia" w:eastAsia="宋体"/>
            <w:lang w:val="en-US" w:eastAsia="zh-CN"/>
          </w:rPr>
          <w:t>re</w:t>
        </w:r>
      </w:ins>
      <w:ins w:id="535" w:author="Yan Li" w:date="2022-03-28T16:04:27Z">
        <w:r>
          <w:rPr>
            <w:rFonts w:hint="eastAsia" w:eastAsia="宋体"/>
            <w:lang w:val="en-US" w:eastAsia="zh-CN"/>
          </w:rPr>
          <w:t>ceive</w:t>
        </w:r>
      </w:ins>
      <w:ins w:id="536" w:author="Yan Li" w:date="2022-03-28T16:04:28Z">
        <w:r>
          <w:rPr>
            <w:rFonts w:hint="eastAsia" w:eastAsia="宋体"/>
            <w:lang w:val="en-US" w:eastAsia="zh-CN"/>
          </w:rPr>
          <w:t>s</w:t>
        </w:r>
      </w:ins>
      <w:ins w:id="537" w:author="Yan Li" w:date="2022-03-28T16:04:30Z">
        <w:r>
          <w:rPr>
            <w:rFonts w:hint="eastAsia" w:eastAsia="宋体"/>
            <w:lang w:val="en-US" w:eastAsia="zh-CN"/>
          </w:rPr>
          <w:t xml:space="preserve"> a</w:t>
        </w:r>
      </w:ins>
      <w:ins w:id="538" w:author="Yan Li" w:date="2022-03-28T16:04:31Z">
        <w:r>
          <w:rPr>
            <w:rFonts w:hint="eastAsia" w:eastAsia="宋体"/>
            <w:lang w:val="en-US" w:eastAsia="zh-CN"/>
          </w:rPr>
          <w:t>n</w:t>
        </w:r>
      </w:ins>
      <w:ins w:id="539" w:author="Yan Li" w:date="2022-03-28T16:04:32Z">
        <w:r>
          <w:rPr>
            <w:rFonts w:hint="eastAsia" w:eastAsia="宋体"/>
            <w:lang w:val="en-US" w:eastAsia="zh-CN"/>
          </w:rPr>
          <w:t xml:space="preserve"> un</w:t>
        </w:r>
      </w:ins>
      <w:ins w:id="540" w:author="Yan Li" w:date="2022-03-28T16:04:33Z">
        <w:r>
          <w:rPr>
            <w:rFonts w:hint="eastAsia" w:eastAsia="宋体"/>
            <w:lang w:val="en-US" w:eastAsia="zh-CN"/>
          </w:rPr>
          <w:t>solic</w:t>
        </w:r>
      </w:ins>
      <w:ins w:id="541" w:author="Yan Li" w:date="2022-03-28T16:04:34Z">
        <w:r>
          <w:rPr>
            <w:rFonts w:hint="eastAsia" w:eastAsia="宋体"/>
            <w:lang w:val="en-US" w:eastAsia="zh-CN"/>
          </w:rPr>
          <w:t>ited</w:t>
        </w:r>
      </w:ins>
      <w:ins w:id="542" w:author="Yan Li" w:date="2022-03-28T16:04:38Z">
        <w:r>
          <w:rPr>
            <w:rFonts w:hint="eastAsia" w:eastAsia="宋体"/>
            <w:lang w:val="en-US" w:eastAsia="zh-CN"/>
          </w:rPr>
          <w:t xml:space="preserve"> S</w:t>
        </w:r>
      </w:ins>
      <w:ins w:id="543" w:author="Yan Li" w:date="2022-03-28T16:04:39Z">
        <w:r>
          <w:rPr>
            <w:rFonts w:hint="eastAsia" w:eastAsia="宋体"/>
            <w:lang w:val="en-US" w:eastAsia="zh-CN"/>
          </w:rPr>
          <w:t xml:space="preserve">CS </w:t>
        </w:r>
      </w:ins>
      <w:ins w:id="544" w:author="Yan Li" w:date="2022-03-28T16:04:40Z">
        <w:r>
          <w:rPr>
            <w:rFonts w:hint="eastAsia" w:eastAsia="宋体"/>
            <w:lang w:val="en-US" w:eastAsia="zh-CN"/>
          </w:rPr>
          <w:t>Respo</w:t>
        </w:r>
      </w:ins>
      <w:ins w:id="545" w:author="Yan Li" w:date="2022-03-28T16:04:41Z">
        <w:r>
          <w:rPr>
            <w:rFonts w:hint="eastAsia" w:eastAsia="宋体"/>
            <w:lang w:val="en-US" w:eastAsia="zh-CN"/>
          </w:rPr>
          <w:t xml:space="preserve">nse </w:t>
        </w:r>
      </w:ins>
      <w:ins w:id="546" w:author="Yan Li" w:date="2022-03-28T16:04:42Z">
        <w:r>
          <w:rPr>
            <w:rFonts w:hint="eastAsia" w:eastAsia="宋体"/>
            <w:lang w:val="en-US" w:eastAsia="zh-CN"/>
          </w:rPr>
          <w:t>fram</w:t>
        </w:r>
      </w:ins>
      <w:ins w:id="547" w:author="Yan Li" w:date="2022-03-28T16:04:43Z">
        <w:r>
          <w:rPr>
            <w:rFonts w:hint="eastAsia" w:eastAsia="宋体"/>
            <w:lang w:val="en-US" w:eastAsia="zh-CN"/>
          </w:rPr>
          <w:t>e</w:t>
        </w:r>
      </w:ins>
      <w:ins w:id="548" w:author="Yan Li" w:date="2022-03-28T16:04:44Z">
        <w:r>
          <w:rPr>
            <w:rFonts w:hint="eastAsia" w:eastAsia="宋体"/>
            <w:lang w:val="en-US" w:eastAsia="zh-CN"/>
          </w:rPr>
          <w:t xml:space="preserve"> fr</w:t>
        </w:r>
      </w:ins>
      <w:ins w:id="549" w:author="Yan Li" w:date="2022-03-28T16:04:45Z">
        <w:r>
          <w:rPr>
            <w:rFonts w:hint="eastAsia" w:eastAsia="宋体"/>
            <w:lang w:val="en-US" w:eastAsia="zh-CN"/>
          </w:rPr>
          <w:t>om</w:t>
        </w:r>
      </w:ins>
      <w:ins w:id="550" w:author="Yan Li" w:date="2022-03-28T16:04:50Z">
        <w:r>
          <w:rPr>
            <w:rFonts w:hint="eastAsia" w:eastAsia="宋体"/>
            <w:lang w:val="en-US" w:eastAsia="zh-CN"/>
          </w:rPr>
          <w:t xml:space="preserve"> </w:t>
        </w:r>
      </w:ins>
      <w:ins w:id="551" w:author="Yan Li" w:date="2022-03-28T16:04:51Z">
        <w:r>
          <w:rPr>
            <w:rFonts w:hint="eastAsia" w:eastAsia="宋体"/>
            <w:lang w:val="en-US" w:eastAsia="zh-CN"/>
          </w:rPr>
          <w:t xml:space="preserve">an </w:t>
        </w:r>
      </w:ins>
      <w:ins w:id="552" w:author="Yan Li" w:date="2022-03-28T16:04:52Z">
        <w:r>
          <w:rPr>
            <w:rFonts w:hint="eastAsia" w:eastAsia="宋体"/>
            <w:lang w:val="en-US" w:eastAsia="zh-CN"/>
          </w:rPr>
          <w:t>AP</w:t>
        </w:r>
      </w:ins>
      <w:ins w:id="553" w:author="Yan Li" w:date="2022-03-28T16:04:54Z">
        <w:r>
          <w:rPr>
            <w:rFonts w:hint="eastAsia" w:eastAsia="宋体"/>
            <w:lang w:val="en-US" w:eastAsia="zh-CN"/>
          </w:rPr>
          <w:t xml:space="preserve"> </w:t>
        </w:r>
      </w:ins>
      <w:ins w:id="554" w:author="Yan Li" w:date="2022-03-28T16:04:55Z">
        <w:r>
          <w:rPr>
            <w:rFonts w:hint="eastAsia" w:eastAsia="宋体"/>
            <w:lang w:val="en-US" w:eastAsia="zh-CN"/>
          </w:rPr>
          <w:t>af</w:t>
        </w:r>
      </w:ins>
      <w:ins w:id="555" w:author="Yan Li" w:date="2022-03-28T16:04:56Z">
        <w:r>
          <w:rPr>
            <w:rFonts w:hint="eastAsia" w:eastAsia="宋体"/>
            <w:lang w:val="en-US" w:eastAsia="zh-CN"/>
          </w:rPr>
          <w:t>filiat</w:t>
        </w:r>
      </w:ins>
      <w:ins w:id="556" w:author="Yan Li" w:date="2022-03-28T16:04:57Z">
        <w:r>
          <w:rPr>
            <w:rFonts w:hint="eastAsia" w:eastAsia="宋体"/>
            <w:lang w:val="en-US" w:eastAsia="zh-CN"/>
          </w:rPr>
          <w:t>ed</w:t>
        </w:r>
      </w:ins>
      <w:ins w:id="557" w:author="Yan Li" w:date="2022-03-28T16:05:02Z">
        <w:r>
          <w:rPr>
            <w:rFonts w:hint="eastAsia" w:eastAsia="宋体"/>
            <w:lang w:val="en-US" w:eastAsia="zh-CN"/>
          </w:rPr>
          <w:t xml:space="preserve"> with</w:t>
        </w:r>
      </w:ins>
      <w:ins w:id="558" w:author="Yan Li" w:date="2022-03-28T16:05:03Z">
        <w:r>
          <w:rPr>
            <w:rFonts w:hint="eastAsia" w:eastAsia="宋体"/>
            <w:lang w:val="en-US" w:eastAsia="zh-CN"/>
          </w:rPr>
          <w:t xml:space="preserve"> t</w:t>
        </w:r>
      </w:ins>
      <w:ins w:id="559" w:author="Yan Li" w:date="2022-03-28T16:05:06Z">
        <w:r>
          <w:rPr>
            <w:rFonts w:hint="eastAsia" w:eastAsia="宋体"/>
            <w:lang w:val="en-US" w:eastAsia="zh-CN"/>
          </w:rPr>
          <w:t xml:space="preserve">he </w:t>
        </w:r>
      </w:ins>
      <w:ins w:id="560" w:author="Yan Li" w:date="2022-03-28T16:05:07Z">
        <w:r>
          <w:rPr>
            <w:rFonts w:hint="eastAsia" w:eastAsia="宋体"/>
            <w:lang w:val="en-US" w:eastAsia="zh-CN"/>
          </w:rPr>
          <w:t>pee</w:t>
        </w:r>
      </w:ins>
      <w:ins w:id="561" w:author="Yan Li" w:date="2022-03-28T16:05:08Z">
        <w:r>
          <w:rPr>
            <w:rFonts w:hint="eastAsia" w:eastAsia="宋体"/>
            <w:lang w:val="en-US" w:eastAsia="zh-CN"/>
          </w:rPr>
          <w:t xml:space="preserve">r </w:t>
        </w:r>
      </w:ins>
      <w:ins w:id="562" w:author="Yan Li" w:date="2022-03-28T16:05:09Z">
        <w:r>
          <w:rPr>
            <w:rFonts w:hint="eastAsia" w:eastAsia="宋体"/>
            <w:lang w:val="en-US" w:eastAsia="zh-CN"/>
          </w:rPr>
          <w:t>MLD</w:t>
        </w:r>
      </w:ins>
      <w:ins w:id="563" w:author="Yan Li" w:date="2022-03-28T16:05:11Z">
        <w:r>
          <w:rPr>
            <w:rFonts w:hint="eastAsia" w:eastAsia="宋体"/>
            <w:lang w:val="en-US" w:eastAsia="zh-CN"/>
          </w:rPr>
          <w:t xml:space="preserve"> with</w:t>
        </w:r>
      </w:ins>
      <w:ins w:id="564" w:author="Yan Li" w:date="2022-03-28T16:05:12Z">
        <w:r>
          <w:rPr>
            <w:rFonts w:hint="eastAsia" w:eastAsia="宋体"/>
            <w:lang w:val="en-US" w:eastAsia="zh-CN"/>
          </w:rPr>
          <w:t xml:space="preserve"> </w:t>
        </w:r>
      </w:ins>
      <w:ins w:id="565" w:author="Yan Li" w:date="2022-03-28T16:05:13Z">
        <w:r>
          <w:rPr>
            <w:rFonts w:hint="eastAsia" w:eastAsia="宋体"/>
            <w:lang w:val="en-US" w:eastAsia="zh-CN"/>
          </w:rPr>
          <w:t>which</w:t>
        </w:r>
      </w:ins>
      <w:ins w:id="566" w:author="Yan Li" w:date="2022-03-28T16:05:14Z">
        <w:r>
          <w:rPr>
            <w:rFonts w:hint="eastAsia" w:eastAsia="宋体"/>
            <w:lang w:val="en-US" w:eastAsia="zh-CN"/>
          </w:rPr>
          <w:t xml:space="preserve"> </w:t>
        </w:r>
      </w:ins>
      <w:ins w:id="567" w:author="Yan Li" w:date="2022-03-28T16:05:15Z">
        <w:r>
          <w:rPr>
            <w:rFonts w:hint="eastAsia" w:eastAsia="宋体"/>
            <w:lang w:val="en-US" w:eastAsia="zh-CN"/>
          </w:rPr>
          <w:t xml:space="preserve">the </w:t>
        </w:r>
      </w:ins>
      <w:ins w:id="568" w:author="Yan Li" w:date="2022-03-28T16:05:16Z">
        <w:r>
          <w:rPr>
            <w:rFonts w:hint="eastAsia" w:eastAsia="宋体"/>
            <w:lang w:val="en-US" w:eastAsia="zh-CN"/>
          </w:rPr>
          <w:t>M</w:t>
        </w:r>
      </w:ins>
      <w:ins w:id="569" w:author="Yan Li" w:date="2022-03-28T16:05:17Z">
        <w:r>
          <w:rPr>
            <w:rFonts w:hint="eastAsia" w:eastAsia="宋体"/>
            <w:lang w:val="en-US" w:eastAsia="zh-CN"/>
          </w:rPr>
          <w:t xml:space="preserve">LD </w:t>
        </w:r>
      </w:ins>
      <w:ins w:id="570" w:author="Yan Li" w:date="2022-03-28T16:05:18Z">
        <w:r>
          <w:rPr>
            <w:rFonts w:hint="eastAsia" w:eastAsia="宋体"/>
            <w:lang w:val="en-US" w:eastAsia="zh-CN"/>
          </w:rPr>
          <w:t>is a</w:t>
        </w:r>
      </w:ins>
      <w:ins w:id="571" w:author="Yan Li" w:date="2022-03-28T16:05:19Z">
        <w:r>
          <w:rPr>
            <w:rFonts w:hint="eastAsia" w:eastAsia="宋体"/>
            <w:lang w:val="en-US" w:eastAsia="zh-CN"/>
          </w:rPr>
          <w:t>ssoic</w:t>
        </w:r>
      </w:ins>
      <w:ins w:id="572" w:author="Yan Li" w:date="2022-03-28T16:05:20Z">
        <w:r>
          <w:rPr>
            <w:rFonts w:hint="eastAsia" w:eastAsia="宋体"/>
            <w:lang w:val="en-US" w:eastAsia="zh-CN"/>
          </w:rPr>
          <w:t>ated</w:t>
        </w:r>
      </w:ins>
      <w:ins w:id="573" w:author="Yan Li" w:date="2022-03-28T16:05:21Z">
        <w:r>
          <w:rPr>
            <w:rFonts w:hint="eastAsia" w:eastAsia="宋体"/>
            <w:lang w:val="en-US" w:eastAsia="zh-CN"/>
          </w:rPr>
          <w:t xml:space="preserve"> on t</w:t>
        </w:r>
      </w:ins>
      <w:ins w:id="574" w:author="Yan Li" w:date="2022-03-28T16:05:22Z">
        <w:r>
          <w:rPr>
            <w:rFonts w:hint="eastAsia" w:eastAsia="宋体"/>
            <w:lang w:val="en-US" w:eastAsia="zh-CN"/>
          </w:rPr>
          <w:t xml:space="preserve">he </w:t>
        </w:r>
      </w:ins>
      <w:ins w:id="575" w:author="Yan Li" w:date="2022-03-28T16:05:41Z">
        <w:r>
          <w:rPr>
            <w:rFonts w:hint="eastAsia" w:eastAsia="宋体"/>
            <w:lang w:val="en-US" w:eastAsia="zh-CN"/>
          </w:rPr>
          <w:t>co</w:t>
        </w:r>
      </w:ins>
      <w:ins w:id="576" w:author="Yan Li" w:date="2022-03-28T16:05:42Z">
        <w:r>
          <w:rPr>
            <w:rFonts w:hint="eastAsia" w:eastAsia="宋体"/>
            <w:lang w:val="en-US" w:eastAsia="zh-CN"/>
          </w:rPr>
          <w:t>rresp</w:t>
        </w:r>
      </w:ins>
      <w:ins w:id="577" w:author="Yan Li" w:date="2022-03-28T16:05:43Z">
        <w:r>
          <w:rPr>
            <w:rFonts w:hint="eastAsia" w:eastAsia="宋体"/>
            <w:lang w:val="en-US" w:eastAsia="zh-CN"/>
          </w:rPr>
          <w:t>ond</w:t>
        </w:r>
      </w:ins>
      <w:ins w:id="578" w:author="Yan Li" w:date="2022-03-28T16:05:44Z">
        <w:r>
          <w:rPr>
            <w:rFonts w:hint="eastAsia" w:eastAsia="宋体"/>
            <w:lang w:val="en-US" w:eastAsia="zh-CN"/>
          </w:rPr>
          <w:t>ing l</w:t>
        </w:r>
      </w:ins>
      <w:ins w:id="579" w:author="Yan Li" w:date="2022-03-28T16:05:45Z">
        <w:r>
          <w:rPr>
            <w:rFonts w:hint="eastAsia" w:eastAsia="宋体"/>
            <w:lang w:val="en-US" w:eastAsia="zh-CN"/>
          </w:rPr>
          <w:t>ink</w:t>
        </w:r>
      </w:ins>
      <w:r>
        <w:rPr>
          <w:rFonts w:hint="default"/>
        </w:rPr>
        <w:t>.</w:t>
      </w:r>
    </w:p>
    <w:p>
      <w:pPr>
        <w:pStyle w:val="5"/>
        <w:bidi w:val="0"/>
        <w:rPr>
          <w:rFonts w:hint="eastAsia"/>
        </w:rPr>
      </w:pPr>
      <w:r>
        <w:rPr>
          <w:rFonts w:hint="eastAsia"/>
        </w:rPr>
        <w:t>6.3.116.7.4 Effect of receipt</w:t>
      </w:r>
    </w:p>
    <w:p>
      <w:pPr>
        <w:bidi w:val="0"/>
        <w:rPr>
          <w:rFonts w:hint="eastAsia"/>
          <w:lang w:val="en-US" w:eastAsia="zh-CN"/>
        </w:rPr>
      </w:pPr>
      <w:r>
        <w:rPr>
          <w:rFonts w:hint="default"/>
        </w:rPr>
        <w:t>On receipt of this primitive, the SME should operate according to the procedure in 11.25.3</w:t>
      </w:r>
      <w:ins w:id="580" w:author="Yan Li" w:date="2022-03-28T16:08:59Z">
        <w:r>
          <w:rPr>
            <w:rFonts w:hint="eastAsia" w:ascii="TimesNewRoman" w:hAnsi="TimesNewRoman" w:eastAsia="宋体"/>
            <w:sz w:val="20"/>
            <w:szCs w:val="24"/>
            <w:lang w:val="en-US" w:eastAsia="zh-CN"/>
          </w:rPr>
          <w:t xml:space="preserve"> and 35.3.2</w:t>
        </w:r>
      </w:ins>
      <w:ins w:id="581" w:author="Yan Li" w:date="2022-03-28T16:37:36Z">
        <w:r>
          <w:rPr>
            <w:rFonts w:hint="eastAsia" w:ascii="TimesNewRoman" w:hAnsi="TimesNewRoman" w:eastAsia="宋体"/>
            <w:sz w:val="20"/>
            <w:szCs w:val="24"/>
            <w:lang w:val="en-US" w:eastAsia="zh-CN"/>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3"/>
        <w:bidi w:val="0"/>
        <w:rPr>
          <w:rFonts w:hint="eastAsia"/>
        </w:rPr>
      </w:pPr>
      <w:r>
        <w:rPr>
          <w:rFonts w:hint="eastAsia"/>
        </w:rPr>
        <w:t>6.3.57 BSS transition management</w:t>
      </w:r>
    </w:p>
    <w:p>
      <w:pPr>
        <w:pStyle w:val="4"/>
        <w:bidi w:val="0"/>
        <w:rPr>
          <w:rFonts w:hint="eastAsia"/>
          <w:lang w:val="en-US" w:eastAsia="zh-CN"/>
        </w:rPr>
      </w:pPr>
      <w:r>
        <w:rPr>
          <w:rFonts w:hint="eastAsia"/>
        </w:rPr>
        <w:t>6.3.57.1 BSS transition management procedure</w:t>
      </w:r>
    </w:p>
    <w:p>
      <w:pPr>
        <w:rPr>
          <w:rFonts w:hint="eastAsia"/>
          <w:sz w:val="22"/>
          <w:szCs w:val="22"/>
          <w:lang w:val="en-US" w:eastAsia="zh-CN"/>
        </w:rPr>
      </w:pP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ins w:id="582" w:author="Yan Li" w:date="2022-03-28T17:00:13Z"/>
          <w:rFonts w:hint="eastAsia"/>
          <w:sz w:val="22"/>
          <w:szCs w:val="22"/>
          <w:highlight w:val="yellow"/>
          <w:lang w:val="en-US" w:eastAsia="zh-CN"/>
        </w:rPr>
      </w:pPr>
    </w:p>
    <w:p>
      <w:pPr>
        <w:rPr>
          <w:ins w:id="583" w:author="Yan Li" w:date="2022-03-28T17:00:13Z"/>
          <w:rFonts w:hint="default"/>
          <w:sz w:val="22"/>
          <w:szCs w:val="22"/>
          <w:lang w:val="en-US" w:eastAsia="zh-CN"/>
        </w:rPr>
      </w:pPr>
      <w:ins w:id="584" w:author="Yan Li" w:date="2022-03-28T17:00:13Z">
        <w:r>
          <w:rPr>
            <w:rFonts w:hint="default"/>
            <w:sz w:val="22"/>
            <w:szCs w:val="22"/>
            <w:lang w:val="en-US" w:eastAsia="zh-CN"/>
          </w:rPr>
          <w:t>In 6.3.</w:t>
        </w:r>
      </w:ins>
      <w:ins w:id="585" w:author="Yan Li" w:date="2022-03-28T17:01:54Z">
        <w:r>
          <w:rPr>
            <w:rFonts w:hint="eastAsia"/>
            <w:sz w:val="22"/>
            <w:szCs w:val="22"/>
            <w:lang w:val="en-US" w:eastAsia="zh-CN"/>
          </w:rPr>
          <w:t>57</w:t>
        </w:r>
      </w:ins>
      <w:ins w:id="586" w:author="Yan Li" w:date="2022-03-28T17:00:13Z">
        <w:r>
          <w:rPr>
            <w:rFonts w:hint="default"/>
            <w:sz w:val="22"/>
            <w:szCs w:val="22"/>
            <w:lang w:val="en-US" w:eastAsia="zh-CN"/>
          </w:rPr>
          <w:t xml:space="preserve"> (</w:t>
        </w:r>
      </w:ins>
      <w:ins w:id="587" w:author="Yan Li" w:date="2022-03-28T17:02:10Z">
        <w:r>
          <w:rPr>
            <w:rFonts w:hint="eastAsia"/>
          </w:rPr>
          <w:t>BSS transition management</w:t>
        </w:r>
      </w:ins>
      <w:ins w:id="588" w:author="Yan Li" w:date="2022-03-28T17:00:13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6.3.57.2 MLME-BTMQUERY.request</w:t>
      </w:r>
    </w:p>
    <w:p>
      <w:pPr>
        <w:bidi w:val="0"/>
        <w:rPr>
          <w:rFonts w:hint="default"/>
        </w:rPr>
      </w:pPr>
      <w:r>
        <w:rPr>
          <w:rFonts w:hint="default"/>
        </w:rPr>
        <w:t>This set of primitives supports the signaling of BSS Transition Management Query frames between non-AP</w:t>
      </w:r>
      <w:r>
        <w:rPr>
          <w:rFonts w:hint="eastAsia" w:eastAsia="宋体"/>
          <w:lang w:val="en-US" w:eastAsia="zh-CN"/>
        </w:rPr>
        <w:t xml:space="preserve"> </w:t>
      </w:r>
      <w:r>
        <w:rPr>
          <w:rFonts w:hint="default"/>
        </w:rPr>
        <w:t>STAs and an AP</w:t>
      </w:r>
      <w:ins w:id="589" w:author="Yan Li" w:date="2022-03-28T17:04:20Z">
        <w:r>
          <w:rPr>
            <w:rFonts w:hint="eastAsia" w:eastAsia="宋体"/>
            <w:lang w:val="en-US" w:eastAsia="zh-CN"/>
          </w:rPr>
          <w:t xml:space="preserve"> or</w:t>
        </w:r>
      </w:ins>
      <w:ins w:id="590" w:author="Yan Li" w:date="2022-03-28T17:04:21Z">
        <w:r>
          <w:rPr>
            <w:rFonts w:hint="eastAsia" w:eastAsia="宋体"/>
            <w:lang w:val="en-US" w:eastAsia="zh-CN"/>
          </w:rPr>
          <w:t xml:space="preserve"> be</w:t>
        </w:r>
      </w:ins>
      <w:ins w:id="591" w:author="Yan Li" w:date="2022-03-28T17:04:22Z">
        <w:r>
          <w:rPr>
            <w:rFonts w:hint="eastAsia" w:eastAsia="宋体"/>
            <w:lang w:val="en-US" w:eastAsia="zh-CN"/>
          </w:rPr>
          <w:t>twe</w:t>
        </w:r>
      </w:ins>
      <w:ins w:id="592" w:author="Yan Li" w:date="2022-03-28T17:04:23Z">
        <w:r>
          <w:rPr>
            <w:rFonts w:hint="eastAsia" w:eastAsia="宋体"/>
            <w:lang w:val="en-US" w:eastAsia="zh-CN"/>
          </w:rPr>
          <w:t xml:space="preserve">en </w:t>
        </w:r>
      </w:ins>
      <w:ins w:id="593" w:author="Yan Li" w:date="2022-03-28T17:04:24Z">
        <w:r>
          <w:rPr>
            <w:rFonts w:hint="eastAsia" w:eastAsia="宋体"/>
            <w:lang w:val="en-US" w:eastAsia="zh-CN"/>
          </w:rPr>
          <w:t>n</w:t>
        </w:r>
      </w:ins>
      <w:ins w:id="594" w:author="Yan Li" w:date="2022-03-28T17:04:25Z">
        <w:r>
          <w:rPr>
            <w:rFonts w:hint="eastAsia" w:eastAsia="宋体"/>
            <w:lang w:val="en-US" w:eastAsia="zh-CN"/>
          </w:rPr>
          <w:t>on</w:t>
        </w:r>
      </w:ins>
      <w:ins w:id="595" w:author="Yan Li" w:date="2022-03-28T17:04:26Z">
        <w:r>
          <w:rPr>
            <w:rFonts w:hint="eastAsia" w:eastAsia="宋体"/>
            <w:lang w:val="en-US" w:eastAsia="zh-CN"/>
          </w:rPr>
          <w:t xml:space="preserve">-AP </w:t>
        </w:r>
      </w:ins>
      <w:ins w:id="596" w:author="Yan Li" w:date="2022-03-28T17:04:30Z">
        <w:r>
          <w:rPr>
            <w:rFonts w:hint="eastAsia" w:eastAsia="宋体"/>
            <w:lang w:val="en-US" w:eastAsia="zh-CN"/>
          </w:rPr>
          <w:t>MLD</w:t>
        </w:r>
      </w:ins>
      <w:ins w:id="597" w:author="Yan Li" w:date="2022-03-28T18:43:43Z">
        <w:r>
          <w:rPr>
            <w:rFonts w:hint="eastAsia" w:eastAsia="宋体"/>
            <w:lang w:val="en-US" w:eastAsia="zh-CN"/>
          </w:rPr>
          <w:t>s</w:t>
        </w:r>
      </w:ins>
      <w:ins w:id="598" w:author="Yan Li" w:date="2022-03-28T17:04:31Z">
        <w:r>
          <w:rPr>
            <w:rFonts w:hint="eastAsia" w:eastAsia="宋体"/>
            <w:lang w:val="en-US" w:eastAsia="zh-CN"/>
          </w:rPr>
          <w:t xml:space="preserve"> </w:t>
        </w:r>
      </w:ins>
      <w:ins w:id="599" w:author="Yan Li" w:date="2022-03-28T17:04:32Z">
        <w:r>
          <w:rPr>
            <w:rFonts w:hint="eastAsia" w:eastAsia="宋体"/>
            <w:lang w:val="en-US" w:eastAsia="zh-CN"/>
          </w:rPr>
          <w:t>and</w:t>
        </w:r>
      </w:ins>
      <w:ins w:id="600" w:author="Yan Li" w:date="2022-03-28T18:43:46Z">
        <w:r>
          <w:rPr>
            <w:rFonts w:hint="eastAsia" w:eastAsia="宋体"/>
            <w:lang w:val="en-US" w:eastAsia="zh-CN"/>
          </w:rPr>
          <w:t xml:space="preserve"> an</w:t>
        </w:r>
      </w:ins>
      <w:ins w:id="601" w:author="Yan Li" w:date="2022-03-28T18:43:47Z">
        <w:r>
          <w:rPr>
            <w:rFonts w:hint="eastAsia" w:eastAsia="宋体"/>
            <w:lang w:val="en-US" w:eastAsia="zh-CN"/>
          </w:rPr>
          <w:t xml:space="preserve"> A</w:t>
        </w:r>
      </w:ins>
      <w:ins w:id="602" w:author="Yan Li" w:date="2022-03-28T18:43:48Z">
        <w:r>
          <w:rPr>
            <w:rFonts w:hint="eastAsia" w:eastAsia="宋体"/>
            <w:lang w:val="en-US" w:eastAsia="zh-CN"/>
          </w:rPr>
          <w:t>P MLD</w:t>
        </w:r>
      </w:ins>
      <w:ins w:id="603" w:author="Yan Li" w:date="2022-03-28T17:04:32Z">
        <w:r>
          <w:rPr>
            <w:rFonts w:hint="eastAsia" w:eastAsia="宋体"/>
            <w:lang w:val="en-US" w:eastAsia="zh-CN"/>
          </w:rPr>
          <w:t xml:space="preserve"> </w:t>
        </w:r>
      </w:ins>
      <w:r>
        <w:rPr>
          <w:rFonts w:hint="default"/>
        </w:rPr>
        <w:t>.</w:t>
      </w:r>
    </w:p>
    <w:p>
      <w:pPr>
        <w:pStyle w:val="5"/>
        <w:bidi w:val="0"/>
        <w:rPr>
          <w:rFonts w:hint="eastAsia"/>
        </w:rPr>
      </w:pPr>
      <w:r>
        <w:rPr>
          <w:rFonts w:hint="eastAsia"/>
        </w:rPr>
        <w:t>6.3.57.2.1 Function</w:t>
      </w:r>
    </w:p>
    <w:p>
      <w:pPr>
        <w:bidi w:val="0"/>
        <w:rPr>
          <w:rFonts w:hint="eastAsia"/>
          <w:lang w:val="en-US" w:eastAsia="zh-CN"/>
        </w:rPr>
      </w:pPr>
      <w:r>
        <w:rPr>
          <w:rFonts w:hint="default"/>
        </w:rPr>
        <w:t>This primitive requests transmission of a BSS Transition Management Query frame to the AP with which</w:t>
      </w:r>
      <w:r>
        <w:rPr>
          <w:rFonts w:hint="eastAsia" w:eastAsia="宋体"/>
          <w:lang w:val="en-US" w:eastAsia="zh-CN"/>
        </w:rPr>
        <w:t xml:space="preserve"> </w:t>
      </w:r>
      <w:r>
        <w:rPr>
          <w:rFonts w:hint="default"/>
        </w:rPr>
        <w:t>the STA is associated</w:t>
      </w:r>
      <w:ins w:id="604" w:author="Yan Li" w:date="2022-03-28T18:44:58Z">
        <w:r>
          <w:rPr>
            <w:rFonts w:hint="eastAsia" w:eastAsia="宋体"/>
            <w:lang w:val="en-US" w:eastAsia="zh-CN"/>
          </w:rPr>
          <w:t xml:space="preserve"> or</w:t>
        </w:r>
      </w:ins>
      <w:ins w:id="605" w:author="Yan Li" w:date="2022-03-28T18:44:59Z">
        <w:r>
          <w:rPr>
            <w:rFonts w:hint="eastAsia" w:eastAsia="宋体"/>
            <w:lang w:val="en-US" w:eastAsia="zh-CN"/>
          </w:rPr>
          <w:t xml:space="preserve"> t</w:t>
        </w:r>
      </w:ins>
      <w:ins w:id="606" w:author="Yan Li" w:date="2022-03-28T18:45:00Z">
        <w:r>
          <w:rPr>
            <w:rFonts w:hint="eastAsia" w:eastAsia="宋体"/>
            <w:lang w:val="en-US" w:eastAsia="zh-CN"/>
          </w:rPr>
          <w:t xml:space="preserve">o </w:t>
        </w:r>
      </w:ins>
      <w:ins w:id="607" w:author="Yan Li" w:date="2022-03-28T18:45:04Z">
        <w:r>
          <w:rPr>
            <w:rFonts w:hint="eastAsia" w:eastAsia="宋体"/>
            <w:lang w:val="en-US" w:eastAsia="zh-CN"/>
          </w:rPr>
          <w:t>an</w:t>
        </w:r>
      </w:ins>
      <w:ins w:id="608" w:author="Yan Li" w:date="2022-03-28T18:45:06Z">
        <w:r>
          <w:rPr>
            <w:rFonts w:hint="eastAsia" w:eastAsia="宋体"/>
            <w:lang w:val="en-US" w:eastAsia="zh-CN"/>
          </w:rPr>
          <w:t xml:space="preserve"> </w:t>
        </w:r>
      </w:ins>
      <w:ins w:id="609" w:author="Yan Li" w:date="2022-03-28T18:45:07Z">
        <w:r>
          <w:rPr>
            <w:rFonts w:hint="eastAsia" w:eastAsia="宋体"/>
            <w:lang w:val="en-US" w:eastAsia="zh-CN"/>
          </w:rPr>
          <w:t>affi</w:t>
        </w:r>
      </w:ins>
      <w:ins w:id="610" w:author="Yan Li" w:date="2022-03-28T18:45:08Z">
        <w:r>
          <w:rPr>
            <w:rFonts w:hint="eastAsia" w:eastAsia="宋体"/>
            <w:lang w:val="en-US" w:eastAsia="zh-CN"/>
          </w:rPr>
          <w:t>liat</w:t>
        </w:r>
      </w:ins>
      <w:ins w:id="611" w:author="Yan Li" w:date="2022-03-28T18:45:09Z">
        <w:r>
          <w:rPr>
            <w:rFonts w:hint="eastAsia" w:eastAsia="宋体"/>
            <w:lang w:val="en-US" w:eastAsia="zh-CN"/>
          </w:rPr>
          <w:t>ed</w:t>
        </w:r>
      </w:ins>
      <w:ins w:id="612" w:author="Yan Li" w:date="2022-03-28T18:45:10Z">
        <w:r>
          <w:rPr>
            <w:rFonts w:hint="eastAsia" w:eastAsia="宋体"/>
            <w:lang w:val="en-US" w:eastAsia="zh-CN"/>
          </w:rPr>
          <w:t xml:space="preserve"> A</w:t>
        </w:r>
      </w:ins>
      <w:ins w:id="613" w:author="Yan Li" w:date="2022-03-28T18:45:11Z">
        <w:r>
          <w:rPr>
            <w:rFonts w:hint="eastAsia" w:eastAsia="宋体"/>
            <w:lang w:val="en-US" w:eastAsia="zh-CN"/>
          </w:rPr>
          <w:t>P o</w:t>
        </w:r>
      </w:ins>
      <w:ins w:id="614" w:author="Yan Li" w:date="2022-03-28T18:45:12Z">
        <w:r>
          <w:rPr>
            <w:rFonts w:hint="eastAsia" w:eastAsia="宋体"/>
            <w:lang w:val="en-US" w:eastAsia="zh-CN"/>
          </w:rPr>
          <w:t xml:space="preserve">f the </w:t>
        </w:r>
      </w:ins>
      <w:ins w:id="615" w:author="Yan Li" w:date="2022-03-28T18:45:13Z">
        <w:r>
          <w:rPr>
            <w:rFonts w:hint="eastAsia" w:eastAsia="宋体"/>
            <w:lang w:val="en-US" w:eastAsia="zh-CN"/>
          </w:rPr>
          <w:t>spe</w:t>
        </w:r>
      </w:ins>
      <w:ins w:id="616" w:author="Yan Li" w:date="2022-03-28T18:45:14Z">
        <w:r>
          <w:rPr>
            <w:rFonts w:hint="eastAsia" w:eastAsia="宋体"/>
            <w:lang w:val="en-US" w:eastAsia="zh-CN"/>
          </w:rPr>
          <w:t>cif</w:t>
        </w:r>
      </w:ins>
      <w:ins w:id="617" w:author="Yan Li" w:date="2022-03-28T18:45:15Z">
        <w:r>
          <w:rPr>
            <w:rFonts w:hint="eastAsia" w:eastAsia="宋体"/>
            <w:lang w:val="en-US" w:eastAsia="zh-CN"/>
          </w:rPr>
          <w:t>ied</w:t>
        </w:r>
      </w:ins>
      <w:ins w:id="618" w:author="Yan Li" w:date="2022-03-28T18:45:18Z">
        <w:r>
          <w:rPr>
            <w:rFonts w:hint="eastAsia" w:eastAsia="宋体"/>
            <w:lang w:val="en-US" w:eastAsia="zh-CN"/>
          </w:rPr>
          <w:t xml:space="preserve"> peer</w:t>
        </w:r>
      </w:ins>
      <w:ins w:id="619" w:author="Yan Li" w:date="2022-03-28T18:45:19Z">
        <w:r>
          <w:rPr>
            <w:rFonts w:hint="eastAsia" w:eastAsia="宋体"/>
            <w:lang w:val="en-US" w:eastAsia="zh-CN"/>
          </w:rPr>
          <w:t xml:space="preserve"> ML</w:t>
        </w:r>
      </w:ins>
      <w:ins w:id="620" w:author="Yan Li" w:date="2022-03-28T18:45:20Z">
        <w:r>
          <w:rPr>
            <w:rFonts w:hint="eastAsia" w:eastAsia="宋体"/>
            <w:lang w:val="en-US" w:eastAsia="zh-CN"/>
          </w:rPr>
          <w:t>D</w:t>
        </w:r>
      </w:ins>
      <w:ins w:id="621" w:author="Yan Li" w:date="2022-03-28T18:45:27Z">
        <w:r>
          <w:rPr>
            <w:rFonts w:hint="eastAsia" w:eastAsia="宋体"/>
            <w:lang w:val="en-US" w:eastAsia="zh-CN"/>
          </w:rPr>
          <w:t xml:space="preserve"> w</w:t>
        </w:r>
      </w:ins>
      <w:ins w:id="622" w:author="Yan Li" w:date="2022-03-28T18:45:28Z">
        <w:r>
          <w:rPr>
            <w:rFonts w:hint="eastAsia" w:eastAsia="宋体"/>
            <w:lang w:val="en-US" w:eastAsia="zh-CN"/>
          </w:rPr>
          <w:t>ith</w:t>
        </w:r>
      </w:ins>
      <w:ins w:id="623" w:author="Yan Li" w:date="2022-03-28T18:45:29Z">
        <w:r>
          <w:rPr>
            <w:rFonts w:hint="eastAsia" w:eastAsia="宋体"/>
            <w:lang w:val="en-US" w:eastAsia="zh-CN"/>
          </w:rPr>
          <w:t xml:space="preserve"> whic</w:t>
        </w:r>
      </w:ins>
      <w:ins w:id="624" w:author="Yan Li" w:date="2022-03-28T18:45:30Z">
        <w:r>
          <w:rPr>
            <w:rFonts w:hint="eastAsia" w:eastAsia="宋体"/>
            <w:lang w:val="en-US" w:eastAsia="zh-CN"/>
          </w:rPr>
          <w:t>h</w:t>
        </w:r>
      </w:ins>
      <w:ins w:id="625" w:author="Yan Li" w:date="2022-03-28T18:45:32Z">
        <w:r>
          <w:rPr>
            <w:rFonts w:hint="eastAsia" w:eastAsia="宋体"/>
            <w:lang w:val="en-US" w:eastAsia="zh-CN"/>
          </w:rPr>
          <w:t xml:space="preserve"> th</w:t>
        </w:r>
      </w:ins>
      <w:ins w:id="626" w:author="Yan Li" w:date="2022-03-28T18:45:33Z">
        <w:r>
          <w:rPr>
            <w:rFonts w:hint="eastAsia" w:eastAsia="宋体"/>
            <w:lang w:val="en-US" w:eastAsia="zh-CN"/>
          </w:rPr>
          <w:t>e</w:t>
        </w:r>
      </w:ins>
      <w:ins w:id="627" w:author="Yan Li" w:date="2022-03-28T18:45:50Z">
        <w:r>
          <w:rPr>
            <w:rFonts w:hint="eastAsia" w:eastAsia="宋体"/>
            <w:lang w:val="en-US" w:eastAsia="zh-CN"/>
          </w:rPr>
          <w:t xml:space="preserve"> MLD</w:t>
        </w:r>
      </w:ins>
      <w:ins w:id="628" w:author="Yan Li" w:date="2022-03-28T18:45:51Z">
        <w:r>
          <w:rPr>
            <w:rFonts w:hint="eastAsia" w:eastAsia="宋体"/>
            <w:lang w:val="en-US" w:eastAsia="zh-CN"/>
          </w:rPr>
          <w:t xml:space="preserve"> is </w:t>
        </w:r>
      </w:ins>
      <w:ins w:id="629" w:author="Yan Li" w:date="2022-03-28T18:45:53Z">
        <w:r>
          <w:rPr>
            <w:rFonts w:hint="eastAsia" w:eastAsia="宋体"/>
            <w:lang w:val="en-US" w:eastAsia="zh-CN"/>
          </w:rPr>
          <w:t>ass</w:t>
        </w:r>
      </w:ins>
      <w:ins w:id="630" w:author="Yan Li" w:date="2022-03-28T18:45:54Z">
        <w:r>
          <w:rPr>
            <w:rFonts w:hint="eastAsia" w:eastAsia="宋体"/>
            <w:lang w:val="en-US" w:eastAsia="zh-CN"/>
          </w:rPr>
          <w:t>ociat</w:t>
        </w:r>
      </w:ins>
      <w:ins w:id="631" w:author="Yan Li" w:date="2022-03-28T18:45:55Z">
        <w:r>
          <w:rPr>
            <w:rFonts w:hint="eastAsia" w:eastAsia="宋体"/>
            <w:lang w:val="en-US" w:eastAsia="zh-CN"/>
          </w:rPr>
          <w:t>ed</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5"/>
        <w:bidi w:val="0"/>
        <w:rPr>
          <w:rFonts w:hint="eastAsia"/>
        </w:rPr>
      </w:pPr>
      <w:r>
        <w:rPr>
          <w:rFonts w:hint="eastAsia"/>
        </w:rPr>
        <w:t>6.3.57.2.3 When generated</w:t>
      </w:r>
    </w:p>
    <w:p>
      <w:pPr>
        <w:bidi w:val="0"/>
        <w:rPr>
          <w:rFonts w:hint="default"/>
        </w:rPr>
      </w:pPr>
      <w:r>
        <w:rPr>
          <w:rFonts w:hint="default"/>
        </w:rPr>
        <w:t>This primitive is generated by the SME to request that a BSS Transition Management Query frame be sent to</w:t>
      </w:r>
      <w:r>
        <w:rPr>
          <w:rFonts w:hint="eastAsia" w:eastAsia="宋体"/>
          <w:lang w:val="en-US" w:eastAsia="zh-CN"/>
        </w:rPr>
        <w:t xml:space="preserve"> </w:t>
      </w:r>
      <w:r>
        <w:rPr>
          <w:rFonts w:hint="default"/>
        </w:rPr>
        <w:t>the AP with which the STA is associated</w:t>
      </w:r>
      <w:ins w:id="632" w:author="Yan Li" w:date="2022-03-28T18:47:30Z">
        <w:r>
          <w:rPr>
            <w:rFonts w:hint="eastAsia" w:eastAsia="宋体"/>
            <w:lang w:val="en-US" w:eastAsia="zh-CN"/>
          </w:rPr>
          <w:t xml:space="preserve"> </w:t>
        </w:r>
      </w:ins>
      <w:ins w:id="633" w:author="Yan Li" w:date="2022-03-28T18:47:31Z">
        <w:r>
          <w:rPr>
            <w:rFonts w:hint="eastAsia" w:eastAsia="宋体"/>
            <w:lang w:val="en-US" w:eastAsia="zh-CN"/>
          </w:rPr>
          <w:t>or</w:t>
        </w:r>
      </w:ins>
      <w:ins w:id="634" w:author="Yan Li" w:date="2022-03-28T18:47:34Z">
        <w:r>
          <w:rPr>
            <w:rFonts w:hint="eastAsia" w:eastAsia="宋体"/>
            <w:lang w:val="en-US" w:eastAsia="zh-CN"/>
          </w:rPr>
          <w:t xml:space="preserve"> be s</w:t>
        </w:r>
      </w:ins>
      <w:ins w:id="635" w:author="Yan Li" w:date="2022-03-28T18:47:35Z">
        <w:r>
          <w:rPr>
            <w:rFonts w:hint="eastAsia" w:eastAsia="宋体"/>
            <w:lang w:val="en-US" w:eastAsia="zh-CN"/>
          </w:rPr>
          <w:t>ent</w:t>
        </w:r>
      </w:ins>
      <w:ins w:id="636" w:author="Yan Li" w:date="2022-03-28T18:47:36Z">
        <w:r>
          <w:rPr>
            <w:rFonts w:hint="eastAsia" w:eastAsia="宋体"/>
            <w:lang w:val="en-US" w:eastAsia="zh-CN"/>
          </w:rPr>
          <w:t xml:space="preserve"> to </w:t>
        </w:r>
      </w:ins>
      <w:ins w:id="637" w:author="Yan Li" w:date="2022-03-28T18:47:38Z">
        <w:r>
          <w:rPr>
            <w:rFonts w:hint="eastAsia" w:eastAsia="宋体"/>
            <w:lang w:val="en-US" w:eastAsia="zh-CN"/>
          </w:rPr>
          <w:t xml:space="preserve">an </w:t>
        </w:r>
      </w:ins>
      <w:ins w:id="638" w:author="Yan Li" w:date="2022-03-28T18:47:39Z">
        <w:r>
          <w:rPr>
            <w:rFonts w:hint="eastAsia" w:eastAsia="宋体"/>
            <w:lang w:val="en-US" w:eastAsia="zh-CN"/>
          </w:rPr>
          <w:t>AP</w:t>
        </w:r>
      </w:ins>
      <w:ins w:id="639" w:author="Yan Li" w:date="2022-03-28T18:47:49Z">
        <w:r>
          <w:rPr>
            <w:rFonts w:hint="eastAsia" w:eastAsia="宋体"/>
            <w:lang w:val="en-US" w:eastAsia="zh-CN"/>
          </w:rPr>
          <w:t xml:space="preserve"> </w:t>
        </w:r>
      </w:ins>
      <w:ins w:id="640" w:author="Yan Li" w:date="2022-03-28T18:47:50Z">
        <w:r>
          <w:rPr>
            <w:rFonts w:hint="eastAsia" w:eastAsia="宋体"/>
            <w:lang w:val="en-US" w:eastAsia="zh-CN"/>
          </w:rPr>
          <w:t>a</w:t>
        </w:r>
      </w:ins>
      <w:ins w:id="641" w:author="Yan Li" w:date="2022-03-28T18:47:51Z">
        <w:r>
          <w:rPr>
            <w:rFonts w:hint="eastAsia" w:eastAsia="宋体"/>
            <w:lang w:val="en-US" w:eastAsia="zh-CN"/>
          </w:rPr>
          <w:t>ffili</w:t>
        </w:r>
      </w:ins>
      <w:ins w:id="642" w:author="Yan Li" w:date="2022-03-28T18:48:01Z">
        <w:r>
          <w:rPr>
            <w:rFonts w:hint="eastAsia" w:eastAsia="宋体"/>
            <w:lang w:val="en-US" w:eastAsia="zh-CN"/>
          </w:rPr>
          <w:t>ate</w:t>
        </w:r>
      </w:ins>
      <w:ins w:id="643" w:author="Yan Li" w:date="2022-03-28T18:48:02Z">
        <w:r>
          <w:rPr>
            <w:rFonts w:hint="eastAsia" w:eastAsia="宋体"/>
            <w:lang w:val="en-US" w:eastAsia="zh-CN"/>
          </w:rPr>
          <w:t>d</w:t>
        </w:r>
      </w:ins>
      <w:ins w:id="644" w:author="Yan Li" w:date="2022-03-28T18:48:26Z">
        <w:r>
          <w:rPr>
            <w:rFonts w:hint="eastAsia" w:eastAsia="宋体"/>
            <w:lang w:val="en-US" w:eastAsia="zh-CN"/>
          </w:rPr>
          <w:t xml:space="preserve"> with</w:t>
        </w:r>
      </w:ins>
      <w:ins w:id="645" w:author="Yan Li" w:date="2022-03-28T18:48:27Z">
        <w:r>
          <w:rPr>
            <w:rFonts w:hint="eastAsia" w:eastAsia="宋体"/>
            <w:lang w:val="en-US" w:eastAsia="zh-CN"/>
          </w:rPr>
          <w:t xml:space="preserve"> </w:t>
        </w:r>
      </w:ins>
      <w:ins w:id="646" w:author="Yan Li" w:date="2022-03-28T18:48:28Z">
        <w:r>
          <w:rPr>
            <w:rFonts w:hint="eastAsia" w:eastAsia="宋体"/>
            <w:lang w:val="en-US" w:eastAsia="zh-CN"/>
          </w:rPr>
          <w:t>the s</w:t>
        </w:r>
      </w:ins>
      <w:ins w:id="647" w:author="Yan Li" w:date="2022-03-28T18:48:29Z">
        <w:r>
          <w:rPr>
            <w:rFonts w:hint="eastAsia" w:eastAsia="宋体"/>
            <w:lang w:val="en-US" w:eastAsia="zh-CN"/>
          </w:rPr>
          <w:t>p</w:t>
        </w:r>
      </w:ins>
      <w:ins w:id="648" w:author="Yan Li" w:date="2022-03-28T18:48:30Z">
        <w:r>
          <w:rPr>
            <w:rFonts w:hint="eastAsia" w:eastAsia="宋体"/>
            <w:lang w:val="en-US" w:eastAsia="zh-CN"/>
          </w:rPr>
          <w:t>ec</w:t>
        </w:r>
      </w:ins>
      <w:ins w:id="649" w:author="Yan Li" w:date="2022-03-28T18:48:31Z">
        <w:r>
          <w:rPr>
            <w:rFonts w:hint="eastAsia" w:eastAsia="宋体"/>
            <w:lang w:val="en-US" w:eastAsia="zh-CN"/>
          </w:rPr>
          <w:t>ifi</w:t>
        </w:r>
      </w:ins>
      <w:ins w:id="650" w:author="Yan Li" w:date="2022-03-28T18:48:32Z">
        <w:r>
          <w:rPr>
            <w:rFonts w:hint="eastAsia" w:eastAsia="宋体"/>
            <w:lang w:val="en-US" w:eastAsia="zh-CN"/>
          </w:rPr>
          <w:t>ed</w:t>
        </w:r>
      </w:ins>
      <w:ins w:id="651" w:author="Yan Li" w:date="2022-03-28T18:48:33Z">
        <w:r>
          <w:rPr>
            <w:rFonts w:hint="eastAsia" w:eastAsia="宋体"/>
            <w:lang w:val="en-US" w:eastAsia="zh-CN"/>
          </w:rPr>
          <w:t xml:space="preserve"> p</w:t>
        </w:r>
      </w:ins>
      <w:ins w:id="652" w:author="Yan Li" w:date="2022-03-28T18:48:34Z">
        <w:r>
          <w:rPr>
            <w:rFonts w:hint="eastAsia" w:eastAsia="宋体"/>
            <w:lang w:val="en-US" w:eastAsia="zh-CN"/>
          </w:rPr>
          <w:t>eer</w:t>
        </w:r>
      </w:ins>
      <w:ins w:id="653" w:author="Yan Li" w:date="2022-03-28T18:48:35Z">
        <w:r>
          <w:rPr>
            <w:rFonts w:hint="eastAsia" w:eastAsia="宋体"/>
            <w:lang w:val="en-US" w:eastAsia="zh-CN"/>
          </w:rPr>
          <w:t xml:space="preserve"> MLD</w:t>
        </w:r>
      </w:ins>
      <w:ins w:id="654" w:author="Yan Li" w:date="2022-03-28T18:48:37Z">
        <w:r>
          <w:rPr>
            <w:rFonts w:hint="eastAsia" w:eastAsia="宋体"/>
            <w:lang w:val="en-US" w:eastAsia="zh-CN"/>
          </w:rPr>
          <w:t xml:space="preserve"> with</w:t>
        </w:r>
      </w:ins>
      <w:ins w:id="655" w:author="Yan Li" w:date="2022-03-28T18:48:38Z">
        <w:r>
          <w:rPr>
            <w:rFonts w:hint="eastAsia" w:eastAsia="宋体"/>
            <w:lang w:val="en-US" w:eastAsia="zh-CN"/>
          </w:rPr>
          <w:t xml:space="preserve"> whi</w:t>
        </w:r>
      </w:ins>
      <w:ins w:id="656" w:author="Yan Li" w:date="2022-03-28T18:48:39Z">
        <w:r>
          <w:rPr>
            <w:rFonts w:hint="eastAsia" w:eastAsia="宋体"/>
            <w:lang w:val="en-US" w:eastAsia="zh-CN"/>
          </w:rPr>
          <w:t>ch t</w:t>
        </w:r>
      </w:ins>
      <w:ins w:id="657" w:author="Yan Li" w:date="2022-03-28T18:48:40Z">
        <w:r>
          <w:rPr>
            <w:rFonts w:hint="eastAsia" w:eastAsia="宋体"/>
            <w:lang w:val="en-US" w:eastAsia="zh-CN"/>
          </w:rPr>
          <w:t xml:space="preserve">he </w:t>
        </w:r>
      </w:ins>
      <w:ins w:id="658" w:author="Yan Li" w:date="2022-03-28T18:48:41Z">
        <w:r>
          <w:rPr>
            <w:rFonts w:hint="eastAsia" w:eastAsia="宋体"/>
            <w:lang w:val="en-US" w:eastAsia="zh-CN"/>
          </w:rPr>
          <w:t>MLD</w:t>
        </w:r>
      </w:ins>
      <w:ins w:id="659" w:author="Yan Li" w:date="2022-03-28T18:48:42Z">
        <w:r>
          <w:rPr>
            <w:rFonts w:hint="eastAsia" w:eastAsia="宋体"/>
            <w:lang w:val="en-US" w:eastAsia="zh-CN"/>
          </w:rPr>
          <w:t xml:space="preserve"> is </w:t>
        </w:r>
      </w:ins>
      <w:ins w:id="660" w:author="Yan Li" w:date="2022-03-28T18:48:43Z">
        <w:r>
          <w:rPr>
            <w:rFonts w:hint="eastAsia" w:eastAsia="宋体"/>
            <w:lang w:val="en-US" w:eastAsia="zh-CN"/>
          </w:rPr>
          <w:t>as</w:t>
        </w:r>
      </w:ins>
      <w:ins w:id="661" w:author="Yan Li" w:date="2022-03-28T18:48:44Z">
        <w:r>
          <w:rPr>
            <w:rFonts w:hint="eastAsia" w:eastAsia="宋体"/>
            <w:lang w:val="en-US" w:eastAsia="zh-CN"/>
          </w:rPr>
          <w:t>sociate</w:t>
        </w:r>
      </w:ins>
      <w:ins w:id="662" w:author="Yan Li" w:date="2022-03-28T18:48:45Z">
        <w:r>
          <w:rPr>
            <w:rFonts w:hint="eastAsia" w:eastAsia="宋体"/>
            <w:lang w:val="en-US" w:eastAsia="zh-CN"/>
          </w:rPr>
          <w:t>d</w:t>
        </w:r>
      </w:ins>
      <w:r>
        <w:rPr>
          <w:rFonts w:hint="default"/>
        </w:rPr>
        <w:t xml:space="preserve"> to initiate a BSS transition management procedure.</w:t>
      </w:r>
    </w:p>
    <w:p>
      <w:pPr>
        <w:pStyle w:val="5"/>
        <w:bidi w:val="0"/>
        <w:rPr>
          <w:rFonts w:hint="eastAsia"/>
        </w:rPr>
      </w:pPr>
      <w:r>
        <w:rPr>
          <w:rFonts w:hint="eastAsia"/>
        </w:rPr>
        <w:t>6.3.57.2.4 Effect of receipt</w:t>
      </w:r>
    </w:p>
    <w:p>
      <w:pPr>
        <w:bidi w:val="0"/>
        <w:rPr>
          <w:rFonts w:hint="default"/>
        </w:rPr>
      </w:pPr>
      <w:r>
        <w:rPr>
          <w:rFonts w:hint="default"/>
        </w:rPr>
        <w:t>On receipt of this primitive, the MLME constructs a BSS Transition Management Query frame. The STA</w:t>
      </w:r>
    </w:p>
    <w:p>
      <w:pPr>
        <w:bidi w:val="0"/>
        <w:rPr>
          <w:rFonts w:hint="eastAsia"/>
          <w:lang w:val="en-US" w:eastAsia="zh-CN"/>
        </w:rPr>
      </w:pPr>
      <w:r>
        <w:rPr>
          <w:rFonts w:hint="default"/>
        </w:rPr>
        <w:t>then attempts to transmit the frame to the AP with which it is associated</w:t>
      </w:r>
      <w:ins w:id="663" w:author="Yan Li" w:date="2022-03-28T18:49:44Z">
        <w:r>
          <w:rPr>
            <w:rStyle w:val="119"/>
            <w:rFonts w:hint="eastAsia" w:ascii="Times New Roman" w:hAnsi="Times New Roman" w:eastAsia="Times New Roman" w:cs="Times New Roman"/>
            <w:b w:val="0"/>
            <w:color w:val="000000"/>
            <w:lang w:val="en-US" w:eastAsia="zh-CN" w:bidi="ar-SA"/>
          </w:rPr>
          <w:t xml:space="preserve"> or a STA affiliated with the MLD attempts to transmit this frame to an AP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6.3.57.3 MLME-BTMQUERY.indication</w:t>
      </w:r>
    </w:p>
    <w:p>
      <w:pPr>
        <w:pStyle w:val="5"/>
        <w:bidi w:val="0"/>
        <w:rPr>
          <w:rFonts w:hint="eastAsia"/>
        </w:rPr>
      </w:pPr>
      <w:r>
        <w:rPr>
          <w:rFonts w:hint="eastAsia"/>
        </w:rPr>
        <w:t>6.3.57.3.1 Function</w:t>
      </w:r>
    </w:p>
    <w:p>
      <w:pPr>
        <w:bidi w:val="0"/>
        <w:rPr>
          <w:rFonts w:hint="default"/>
        </w:rPr>
      </w:pPr>
      <w:r>
        <w:rPr>
          <w:rFonts w:hint="default"/>
        </w:rPr>
        <w:t>This primitive indicates that a BSS Transition Management Query frame was received</w:t>
      </w:r>
      <w:del w:id="664" w:author="Yan Li" w:date="2022-03-28T18:51:07Z">
        <w:r>
          <w:rPr>
            <w:rFonts w:hint="default"/>
          </w:rPr>
          <w:delText xml:space="preserve"> from a non-AP STA</w:delText>
        </w:r>
      </w:del>
      <w:r>
        <w:rPr>
          <w:rFonts w:hint="default"/>
        </w:rPr>
        <w:t>.</w:t>
      </w:r>
    </w:p>
    <w:p>
      <w:pPr>
        <w:bidi w:val="0"/>
        <w:rPr>
          <w:rFonts w:hint="default"/>
        </w:rPr>
      </w:pPr>
    </w:p>
    <w:p>
      <w:pPr>
        <w:pStyle w:val="5"/>
        <w:bidi w:val="0"/>
        <w:rPr>
          <w:rFonts w:hint="eastAsia"/>
        </w:rPr>
      </w:pPr>
      <w:r>
        <w:rPr>
          <w:rFonts w:hint="eastAsia"/>
        </w:rPr>
        <w:t>6.3.57.3.4 Effect of receipt</w:t>
      </w:r>
    </w:p>
    <w:p>
      <w:pPr>
        <w:bidi w:val="0"/>
        <w:rPr>
          <w:rFonts w:hint="default"/>
        </w:rPr>
      </w:pPr>
      <w:r>
        <w:rPr>
          <w:rFonts w:hint="default"/>
        </w:rPr>
        <w:t>On receipt of this primitive, the SME shall operate according to the procedure in 11.21.7</w:t>
      </w:r>
      <w:ins w:id="665" w:author="Yan Li" w:date="2022-03-28T18:51:57Z">
        <w:r>
          <w:rPr>
            <w:rFonts w:hint="eastAsia" w:eastAsia="宋体"/>
            <w:lang w:val="en-US" w:eastAsia="zh-CN"/>
          </w:rPr>
          <w:t xml:space="preserve"> an</w:t>
        </w:r>
      </w:ins>
      <w:ins w:id="666" w:author="Yan Li" w:date="2022-03-28T18:51:58Z">
        <w:r>
          <w:rPr>
            <w:rFonts w:hint="eastAsia" w:eastAsia="宋体"/>
            <w:lang w:val="en-US" w:eastAsia="zh-CN"/>
          </w:rPr>
          <w:t xml:space="preserve">d </w:t>
        </w:r>
      </w:ins>
      <w:ins w:id="667" w:author="Yan Li" w:date="2022-03-28T18:51:59Z">
        <w:r>
          <w:rPr>
            <w:rFonts w:hint="eastAsia" w:eastAsia="宋体"/>
            <w:lang w:val="en-US" w:eastAsia="zh-CN"/>
          </w:rPr>
          <w:t>35</w:t>
        </w:r>
      </w:ins>
      <w:ins w:id="668" w:author="Yan Li" w:date="2022-03-28T18:52:00Z">
        <w:r>
          <w:rPr>
            <w:rFonts w:hint="eastAsia" w:eastAsia="宋体"/>
            <w:lang w:val="en-US" w:eastAsia="zh-CN"/>
          </w:rPr>
          <w:t>.</w:t>
        </w:r>
      </w:ins>
      <w:ins w:id="669" w:author="Yan Li" w:date="2022-03-28T18:52:01Z">
        <w:r>
          <w:rPr>
            <w:rFonts w:hint="eastAsia" w:eastAsia="宋体"/>
            <w:lang w:val="en-US" w:eastAsia="zh-CN"/>
          </w:rPr>
          <w:t>3</w:t>
        </w:r>
      </w:ins>
      <w:ins w:id="670" w:author="Yan Li" w:date="2022-03-28T18:52:08Z">
        <w:r>
          <w:rPr>
            <w:rFonts w:hint="eastAsia" w:eastAsia="宋体"/>
            <w:lang w:val="en-US" w:eastAsia="zh-CN"/>
          </w:rPr>
          <w:t>.</w:t>
        </w:r>
      </w:ins>
      <w:ins w:id="671"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bidi w:val="0"/>
        <w:rPr>
          <w:rFonts w:hint="default"/>
        </w:rPr>
      </w:pPr>
    </w:p>
    <w:p>
      <w:pPr>
        <w:pStyle w:val="4"/>
        <w:bidi w:val="0"/>
        <w:rPr>
          <w:rFonts w:hint="eastAsia"/>
        </w:rPr>
      </w:pPr>
      <w:r>
        <w:rPr>
          <w:rFonts w:hint="eastAsia"/>
        </w:rPr>
        <w:t>6.3.57.4 MLME-BTM.request</w:t>
      </w:r>
    </w:p>
    <w:p>
      <w:pPr>
        <w:pStyle w:val="5"/>
        <w:bidi w:val="0"/>
        <w:rPr>
          <w:rFonts w:hint="eastAsia"/>
        </w:rPr>
      </w:pPr>
      <w:r>
        <w:rPr>
          <w:rFonts w:hint="eastAsia"/>
        </w:rPr>
        <w:t>6.3.57.4.1 Function</w:t>
      </w:r>
    </w:p>
    <w:p>
      <w:pPr>
        <w:bidi w:val="0"/>
        <w:rPr>
          <w:rFonts w:hint="default"/>
        </w:rPr>
      </w:pPr>
      <w:r>
        <w:rPr>
          <w:rFonts w:hint="default"/>
        </w:rPr>
        <w:t>This primitive requests transmission of a BSS Transition Management Request frame to a non-AP STA</w:t>
      </w:r>
      <w:ins w:id="672" w:author="Yan Li" w:date="2022-03-28T18:53:39Z">
        <w:r>
          <w:rPr>
            <w:rFonts w:hint="eastAsia" w:eastAsia="宋体"/>
            <w:lang w:val="en-US" w:eastAsia="zh-CN"/>
          </w:rPr>
          <w:t xml:space="preserve"> </w:t>
        </w:r>
      </w:ins>
      <w:ins w:id="673" w:author="Yan Li" w:date="2022-03-28T18:53:40Z">
        <w:r>
          <w:rPr>
            <w:rFonts w:hint="eastAsia" w:eastAsia="宋体"/>
            <w:lang w:val="en-US" w:eastAsia="zh-CN"/>
          </w:rPr>
          <w:t>or</w:t>
        </w:r>
      </w:ins>
      <w:ins w:id="674" w:author="Yan Li" w:date="2022-03-28T18:53:41Z">
        <w:r>
          <w:rPr>
            <w:rFonts w:hint="eastAsia" w:eastAsia="宋体"/>
            <w:lang w:val="en-US" w:eastAsia="zh-CN"/>
          </w:rPr>
          <w:t xml:space="preserve"> </w:t>
        </w:r>
      </w:ins>
      <w:ins w:id="675" w:author="Yan Li" w:date="2022-03-28T18:53:42Z">
        <w:r>
          <w:rPr>
            <w:rFonts w:hint="eastAsia" w:eastAsia="宋体"/>
            <w:lang w:val="en-US" w:eastAsia="zh-CN"/>
          </w:rPr>
          <w:t>to</w:t>
        </w:r>
      </w:ins>
      <w:ins w:id="676" w:author="Yan Li" w:date="2022-03-28T18:53:43Z">
        <w:r>
          <w:rPr>
            <w:rFonts w:hint="eastAsia" w:eastAsia="宋体"/>
            <w:lang w:val="en-US" w:eastAsia="zh-CN"/>
          </w:rPr>
          <w:t xml:space="preserve"> a</w:t>
        </w:r>
      </w:ins>
      <w:ins w:id="677" w:author="Yan Li" w:date="2022-03-28T18:54:54Z">
        <w:r>
          <w:rPr>
            <w:rFonts w:hint="eastAsia" w:eastAsia="宋体"/>
            <w:lang w:val="en-US" w:eastAsia="zh-CN"/>
          </w:rPr>
          <w:t>n</w:t>
        </w:r>
      </w:ins>
      <w:ins w:id="678" w:author="Yan Li" w:date="2022-03-28T18:54:55Z">
        <w:r>
          <w:rPr>
            <w:rFonts w:hint="eastAsia" w:eastAsia="宋体"/>
            <w:lang w:val="en-US" w:eastAsia="zh-CN"/>
          </w:rPr>
          <w:t xml:space="preserve"> af</w:t>
        </w:r>
      </w:ins>
      <w:ins w:id="679" w:author="Yan Li" w:date="2022-03-28T18:54:56Z">
        <w:r>
          <w:rPr>
            <w:rFonts w:hint="eastAsia" w:eastAsia="宋体"/>
            <w:lang w:val="en-US" w:eastAsia="zh-CN"/>
          </w:rPr>
          <w:t>fili</w:t>
        </w:r>
      </w:ins>
      <w:ins w:id="680" w:author="Yan Li" w:date="2022-03-28T18:54:57Z">
        <w:r>
          <w:rPr>
            <w:rFonts w:hint="eastAsia" w:eastAsia="宋体"/>
            <w:lang w:val="en-US" w:eastAsia="zh-CN"/>
          </w:rPr>
          <w:t>ated</w:t>
        </w:r>
      </w:ins>
      <w:ins w:id="681" w:author="Yan Li" w:date="2022-03-28T18:54:58Z">
        <w:r>
          <w:rPr>
            <w:rFonts w:hint="eastAsia" w:eastAsia="宋体"/>
            <w:lang w:val="en-US" w:eastAsia="zh-CN"/>
          </w:rPr>
          <w:t xml:space="preserve"> </w:t>
        </w:r>
      </w:ins>
      <w:ins w:id="682" w:author="Yan Li" w:date="2022-03-28T18:54:59Z">
        <w:r>
          <w:rPr>
            <w:rFonts w:hint="eastAsia" w:eastAsia="宋体"/>
            <w:lang w:val="en-US" w:eastAsia="zh-CN"/>
          </w:rPr>
          <w:t>STA</w:t>
        </w:r>
      </w:ins>
      <w:ins w:id="683" w:author="Yan Li" w:date="2022-03-28T18:55:00Z">
        <w:r>
          <w:rPr>
            <w:rFonts w:hint="eastAsia" w:eastAsia="宋体"/>
            <w:lang w:val="en-US" w:eastAsia="zh-CN"/>
          </w:rPr>
          <w:t xml:space="preserve"> of</w:t>
        </w:r>
      </w:ins>
      <w:ins w:id="684" w:author="Yan Li" w:date="2022-03-28T18:55:09Z">
        <w:r>
          <w:rPr>
            <w:rFonts w:hint="eastAsia" w:eastAsia="宋体"/>
            <w:lang w:val="en-US" w:eastAsia="zh-CN"/>
          </w:rPr>
          <w:t xml:space="preserve"> the </w:t>
        </w:r>
      </w:ins>
      <w:ins w:id="685" w:author="Yan Li" w:date="2022-03-28T18:55:11Z">
        <w:r>
          <w:rPr>
            <w:rFonts w:hint="eastAsia" w:eastAsia="宋体"/>
            <w:lang w:val="en-US" w:eastAsia="zh-CN"/>
          </w:rPr>
          <w:t>spe</w:t>
        </w:r>
      </w:ins>
      <w:ins w:id="686" w:author="Yan Li" w:date="2022-03-28T18:55:12Z">
        <w:r>
          <w:rPr>
            <w:rFonts w:hint="eastAsia" w:eastAsia="宋体"/>
            <w:lang w:val="en-US" w:eastAsia="zh-CN"/>
          </w:rPr>
          <w:t>cif</w:t>
        </w:r>
      </w:ins>
      <w:ins w:id="687" w:author="Yan Li" w:date="2022-03-28T18:55:13Z">
        <w:r>
          <w:rPr>
            <w:rFonts w:hint="eastAsia" w:eastAsia="宋体"/>
            <w:lang w:val="en-US" w:eastAsia="zh-CN"/>
          </w:rPr>
          <w:t>ied</w:t>
        </w:r>
      </w:ins>
      <w:ins w:id="688" w:author="Yan Li" w:date="2022-03-28T18:55:14Z">
        <w:r>
          <w:rPr>
            <w:rFonts w:hint="eastAsia" w:eastAsia="宋体"/>
            <w:lang w:val="en-US" w:eastAsia="zh-CN"/>
          </w:rPr>
          <w:t xml:space="preserve"> </w:t>
        </w:r>
      </w:ins>
      <w:ins w:id="689" w:author="Yan Li" w:date="2022-03-28T18:55:15Z">
        <w:r>
          <w:rPr>
            <w:rFonts w:hint="eastAsia" w:eastAsia="宋体"/>
            <w:lang w:val="en-US" w:eastAsia="zh-CN"/>
          </w:rPr>
          <w:t xml:space="preserve">peer </w:t>
        </w:r>
      </w:ins>
      <w:ins w:id="690" w:author="Yan Li" w:date="2022-03-28T18:55:16Z">
        <w:r>
          <w:rPr>
            <w:rFonts w:hint="eastAsia" w:eastAsia="宋体"/>
            <w:lang w:val="en-US" w:eastAsia="zh-CN"/>
          </w:rPr>
          <w:t>MLD</w:t>
        </w:r>
      </w:ins>
      <w:ins w:id="691" w:author="Yan Li" w:date="2022-03-28T18:55:17Z">
        <w:r>
          <w:rPr>
            <w:rFonts w:hint="eastAsia" w:eastAsia="宋体"/>
            <w:lang w:val="en-US" w:eastAsia="zh-CN"/>
          </w:rPr>
          <w:t xml:space="preserve"> with</w:t>
        </w:r>
      </w:ins>
      <w:ins w:id="692" w:author="Yan Li" w:date="2022-03-28T18:55:18Z">
        <w:r>
          <w:rPr>
            <w:rFonts w:hint="eastAsia" w:eastAsia="宋体"/>
            <w:lang w:val="en-US" w:eastAsia="zh-CN"/>
          </w:rPr>
          <w:t xml:space="preserve"> wh</w:t>
        </w:r>
      </w:ins>
      <w:ins w:id="693" w:author="Yan Li" w:date="2022-03-28T18:55:19Z">
        <w:r>
          <w:rPr>
            <w:rFonts w:hint="eastAsia" w:eastAsia="宋体"/>
            <w:lang w:val="en-US" w:eastAsia="zh-CN"/>
          </w:rPr>
          <w:t xml:space="preserve">ich </w:t>
        </w:r>
      </w:ins>
      <w:ins w:id="694" w:author="Yan Li" w:date="2022-03-28T18:55:20Z">
        <w:r>
          <w:rPr>
            <w:rFonts w:hint="eastAsia" w:eastAsia="宋体"/>
            <w:lang w:val="en-US" w:eastAsia="zh-CN"/>
          </w:rPr>
          <w:t xml:space="preserve">the </w:t>
        </w:r>
      </w:ins>
      <w:ins w:id="695" w:author="Yan Li" w:date="2022-03-28T18:55:25Z">
        <w:r>
          <w:rPr>
            <w:rFonts w:hint="eastAsia" w:eastAsia="宋体"/>
            <w:lang w:val="en-US" w:eastAsia="zh-CN"/>
          </w:rPr>
          <w:t>MLD</w:t>
        </w:r>
      </w:ins>
      <w:ins w:id="696" w:author="Yan Li" w:date="2022-03-28T18:55:26Z">
        <w:r>
          <w:rPr>
            <w:rFonts w:hint="eastAsia" w:eastAsia="宋体"/>
            <w:lang w:val="en-US" w:eastAsia="zh-CN"/>
          </w:rPr>
          <w:t xml:space="preserve"> is</w:t>
        </w:r>
      </w:ins>
      <w:ins w:id="697" w:author="Yan Li" w:date="2022-03-28T18:55:27Z">
        <w:r>
          <w:rPr>
            <w:rFonts w:hint="eastAsia" w:eastAsia="宋体"/>
            <w:lang w:val="en-US" w:eastAsia="zh-CN"/>
          </w:rPr>
          <w:t xml:space="preserve"> ass</w:t>
        </w:r>
      </w:ins>
      <w:ins w:id="698" w:author="Yan Li" w:date="2022-03-28T18:55:28Z">
        <w:r>
          <w:rPr>
            <w:rFonts w:hint="eastAsia" w:eastAsia="宋体"/>
            <w:lang w:val="en-US" w:eastAsia="zh-CN"/>
          </w:rPr>
          <w:t>oci</w:t>
        </w:r>
      </w:ins>
      <w:ins w:id="699" w:author="Yan Li" w:date="2022-03-28T18:55:29Z">
        <w:r>
          <w:rPr>
            <w:rFonts w:hint="eastAsia" w:eastAsia="宋体"/>
            <w:lang w:val="en-US" w:eastAsia="zh-CN"/>
          </w:rPr>
          <w:t>ated</w:t>
        </w:r>
      </w:ins>
      <w:r>
        <w:rPr>
          <w:rFonts w:hint="default"/>
        </w:rPr>
        <w:t>.</w:t>
      </w:r>
    </w:p>
    <w:p>
      <w:pPr>
        <w:bidi w:val="0"/>
        <w:rPr>
          <w:rFonts w:hint="default"/>
        </w:rPr>
      </w:pPr>
    </w:p>
    <w:p>
      <w:pPr>
        <w:pStyle w:val="5"/>
        <w:bidi w:val="0"/>
        <w:rPr>
          <w:rFonts w:hint="eastAsia"/>
        </w:rPr>
      </w:pPr>
      <w:r>
        <w:rPr>
          <w:rFonts w:hint="eastAsia"/>
        </w:rPr>
        <w:t>6.3.57.4.3 When generated</w:t>
      </w:r>
    </w:p>
    <w:p>
      <w:pPr>
        <w:bidi w:val="0"/>
        <w:rPr>
          <w:rFonts w:hint="default"/>
        </w:rPr>
      </w:pPr>
      <w:r>
        <w:rPr>
          <w:rFonts w:hint="default"/>
        </w:rPr>
        <w:t>This primitive is generated by the SME to request that a BSS Transition Management Request frame be sent</w:t>
      </w:r>
      <w:r>
        <w:rPr>
          <w:rFonts w:hint="eastAsia" w:eastAsia="宋体"/>
          <w:lang w:val="en-US" w:eastAsia="zh-CN"/>
        </w:rPr>
        <w:t xml:space="preserve"> </w:t>
      </w:r>
      <w:r>
        <w:rPr>
          <w:rFonts w:hint="default"/>
        </w:rPr>
        <w:t>to an associated non-AP STA</w:t>
      </w:r>
      <w:ins w:id="700" w:author="Yan Li" w:date="2022-03-28T18:57:44Z">
        <w:r>
          <w:rPr>
            <w:rFonts w:hint="eastAsia" w:eastAsia="宋体"/>
            <w:lang w:val="en-US" w:eastAsia="zh-CN"/>
          </w:rPr>
          <w:t xml:space="preserve"> </w:t>
        </w:r>
      </w:ins>
      <w:ins w:id="701" w:author="Yan Li" w:date="2022-03-28T18:57:46Z">
        <w:r>
          <w:rPr>
            <w:rFonts w:hint="eastAsia" w:eastAsia="宋体"/>
            <w:lang w:val="en-US" w:eastAsia="zh-CN"/>
          </w:rPr>
          <w:t>or b</w:t>
        </w:r>
      </w:ins>
      <w:ins w:id="702" w:author="Yan Li" w:date="2022-03-28T18:57:47Z">
        <w:r>
          <w:rPr>
            <w:rFonts w:hint="eastAsia" w:eastAsia="宋体"/>
            <w:lang w:val="en-US" w:eastAsia="zh-CN"/>
          </w:rPr>
          <w:t>e se</w:t>
        </w:r>
      </w:ins>
      <w:ins w:id="703" w:author="Yan Li" w:date="2022-03-28T18:57:48Z">
        <w:r>
          <w:rPr>
            <w:rFonts w:hint="eastAsia" w:eastAsia="宋体"/>
            <w:lang w:val="en-US" w:eastAsia="zh-CN"/>
          </w:rPr>
          <w:t>nt t</w:t>
        </w:r>
      </w:ins>
      <w:ins w:id="704" w:author="Yan Li" w:date="2022-03-28T18:57:49Z">
        <w:r>
          <w:rPr>
            <w:rFonts w:hint="eastAsia" w:eastAsia="宋体"/>
            <w:lang w:val="en-US" w:eastAsia="zh-CN"/>
          </w:rPr>
          <w:t xml:space="preserve">o </w:t>
        </w:r>
      </w:ins>
      <w:ins w:id="705" w:author="Yan Li" w:date="2022-03-28T18:58:09Z">
        <w:r>
          <w:rPr>
            <w:rFonts w:hint="eastAsia" w:eastAsia="宋体"/>
            <w:lang w:val="en-US" w:eastAsia="zh-CN"/>
          </w:rPr>
          <w:t xml:space="preserve">a </w:t>
        </w:r>
      </w:ins>
      <w:ins w:id="706" w:author="Yan Li" w:date="2022-03-28T18:58:10Z">
        <w:r>
          <w:rPr>
            <w:rFonts w:hint="eastAsia" w:eastAsia="宋体"/>
            <w:lang w:val="en-US" w:eastAsia="zh-CN"/>
          </w:rPr>
          <w:t>STA</w:t>
        </w:r>
      </w:ins>
      <w:ins w:id="707" w:author="Yan Li" w:date="2022-03-28T18:58:11Z">
        <w:r>
          <w:rPr>
            <w:rFonts w:hint="eastAsia" w:eastAsia="宋体"/>
            <w:lang w:val="en-US" w:eastAsia="zh-CN"/>
          </w:rPr>
          <w:t xml:space="preserve"> </w:t>
        </w:r>
      </w:ins>
      <w:ins w:id="708" w:author="Yan Li" w:date="2022-03-28T18:58:13Z">
        <w:r>
          <w:rPr>
            <w:rFonts w:hint="eastAsia" w:eastAsia="宋体"/>
            <w:lang w:val="en-US" w:eastAsia="zh-CN"/>
          </w:rPr>
          <w:t>a</w:t>
        </w:r>
      </w:ins>
      <w:ins w:id="709" w:author="Yan Li" w:date="2022-03-28T18:58:14Z">
        <w:r>
          <w:rPr>
            <w:rFonts w:hint="eastAsia" w:eastAsia="宋体"/>
            <w:lang w:val="en-US" w:eastAsia="zh-CN"/>
          </w:rPr>
          <w:t>ffili</w:t>
        </w:r>
      </w:ins>
      <w:ins w:id="710" w:author="Yan Li" w:date="2022-03-28T18:58:15Z">
        <w:r>
          <w:rPr>
            <w:rFonts w:hint="eastAsia" w:eastAsia="宋体"/>
            <w:lang w:val="en-US" w:eastAsia="zh-CN"/>
          </w:rPr>
          <w:t>ate</w:t>
        </w:r>
      </w:ins>
      <w:ins w:id="711" w:author="Yan Li" w:date="2022-03-28T18:58:16Z">
        <w:r>
          <w:rPr>
            <w:rFonts w:hint="eastAsia" w:eastAsia="宋体"/>
            <w:lang w:val="en-US" w:eastAsia="zh-CN"/>
          </w:rPr>
          <w:t>d</w:t>
        </w:r>
      </w:ins>
      <w:ins w:id="712" w:author="Yan Li" w:date="2022-03-28T18:58:18Z">
        <w:r>
          <w:rPr>
            <w:rFonts w:hint="eastAsia" w:eastAsia="宋体"/>
            <w:lang w:val="en-US" w:eastAsia="zh-CN"/>
          </w:rPr>
          <w:t xml:space="preserve"> </w:t>
        </w:r>
      </w:ins>
      <w:ins w:id="713" w:author="Yan Li" w:date="2022-03-28T18:58:21Z">
        <w:r>
          <w:rPr>
            <w:rFonts w:hint="eastAsia" w:eastAsia="宋体"/>
            <w:lang w:val="en-US" w:eastAsia="zh-CN"/>
          </w:rPr>
          <w:t>with</w:t>
        </w:r>
      </w:ins>
      <w:ins w:id="714" w:author="Yan Li" w:date="2022-03-28T18:58:22Z">
        <w:r>
          <w:rPr>
            <w:rFonts w:hint="eastAsia" w:eastAsia="宋体"/>
            <w:lang w:val="en-US" w:eastAsia="zh-CN"/>
          </w:rPr>
          <w:t xml:space="preserve"> </w:t>
        </w:r>
      </w:ins>
      <w:ins w:id="715" w:author="Yan Li" w:date="2022-03-28T18:58:23Z">
        <w:r>
          <w:rPr>
            <w:rFonts w:hint="eastAsia" w:eastAsia="宋体"/>
            <w:lang w:val="en-US" w:eastAsia="zh-CN"/>
          </w:rPr>
          <w:t>th</w:t>
        </w:r>
      </w:ins>
      <w:ins w:id="716" w:author="Yan Li" w:date="2022-03-28T18:58:24Z">
        <w:r>
          <w:rPr>
            <w:rFonts w:hint="eastAsia" w:eastAsia="宋体"/>
            <w:lang w:val="en-US" w:eastAsia="zh-CN"/>
          </w:rPr>
          <w:t xml:space="preserve">e </w:t>
        </w:r>
      </w:ins>
      <w:ins w:id="717" w:author="Yan Li" w:date="2022-03-28T18:58:25Z">
        <w:r>
          <w:rPr>
            <w:rFonts w:hint="eastAsia" w:eastAsia="宋体"/>
            <w:lang w:val="en-US" w:eastAsia="zh-CN"/>
          </w:rPr>
          <w:t>spec</w:t>
        </w:r>
      </w:ins>
      <w:ins w:id="718" w:author="Yan Li" w:date="2022-03-28T18:58:27Z">
        <w:r>
          <w:rPr>
            <w:rFonts w:hint="eastAsia" w:eastAsia="宋体"/>
            <w:lang w:val="en-US" w:eastAsia="zh-CN"/>
          </w:rPr>
          <w:t>ifi</w:t>
        </w:r>
      </w:ins>
      <w:ins w:id="719" w:author="Yan Li" w:date="2022-03-28T18:58:28Z">
        <w:r>
          <w:rPr>
            <w:rFonts w:hint="eastAsia" w:eastAsia="宋体"/>
            <w:lang w:val="en-US" w:eastAsia="zh-CN"/>
          </w:rPr>
          <w:t>ed</w:t>
        </w:r>
      </w:ins>
      <w:ins w:id="720" w:author="Yan Li" w:date="2022-03-28T18:58:30Z">
        <w:r>
          <w:rPr>
            <w:rFonts w:hint="eastAsia" w:eastAsia="宋体"/>
            <w:lang w:val="en-US" w:eastAsia="zh-CN"/>
          </w:rPr>
          <w:t xml:space="preserve"> </w:t>
        </w:r>
      </w:ins>
      <w:ins w:id="721" w:author="Yan Li" w:date="2022-03-28T18:58:33Z">
        <w:r>
          <w:rPr>
            <w:rFonts w:hint="eastAsia" w:eastAsia="宋体"/>
            <w:lang w:val="en-US" w:eastAsia="zh-CN"/>
          </w:rPr>
          <w:t>pe</w:t>
        </w:r>
      </w:ins>
      <w:ins w:id="722" w:author="Yan Li" w:date="2022-03-28T18:58:34Z">
        <w:r>
          <w:rPr>
            <w:rFonts w:hint="eastAsia" w:eastAsia="宋体"/>
            <w:lang w:val="en-US" w:eastAsia="zh-CN"/>
          </w:rPr>
          <w:t>er ML</w:t>
        </w:r>
      </w:ins>
      <w:ins w:id="723" w:author="Yan Li" w:date="2022-03-28T18:58:35Z">
        <w:r>
          <w:rPr>
            <w:rFonts w:hint="eastAsia" w:eastAsia="宋体"/>
            <w:lang w:val="en-US" w:eastAsia="zh-CN"/>
          </w:rPr>
          <w:t xml:space="preserve">D </w:t>
        </w:r>
      </w:ins>
      <w:ins w:id="724" w:author="Yan Li" w:date="2022-03-28T18:58:37Z">
        <w:r>
          <w:rPr>
            <w:rFonts w:hint="eastAsia" w:eastAsia="宋体"/>
            <w:lang w:val="en-US" w:eastAsia="zh-CN"/>
          </w:rPr>
          <w:t>wit</w:t>
        </w:r>
      </w:ins>
      <w:ins w:id="725" w:author="Yan Li" w:date="2022-03-28T18:58:38Z">
        <w:r>
          <w:rPr>
            <w:rFonts w:hint="eastAsia" w:eastAsia="宋体"/>
            <w:lang w:val="en-US" w:eastAsia="zh-CN"/>
          </w:rPr>
          <w:t>h whi</w:t>
        </w:r>
      </w:ins>
      <w:ins w:id="726" w:author="Yan Li" w:date="2022-03-28T18:58:39Z">
        <w:r>
          <w:rPr>
            <w:rFonts w:hint="eastAsia" w:eastAsia="宋体"/>
            <w:lang w:val="en-US" w:eastAsia="zh-CN"/>
          </w:rPr>
          <w:t>ch th</w:t>
        </w:r>
      </w:ins>
      <w:ins w:id="727" w:author="Yan Li" w:date="2022-03-28T18:58:40Z">
        <w:r>
          <w:rPr>
            <w:rFonts w:hint="eastAsia" w:eastAsia="宋体"/>
            <w:lang w:val="en-US" w:eastAsia="zh-CN"/>
          </w:rPr>
          <w:t xml:space="preserve">e </w:t>
        </w:r>
      </w:ins>
      <w:ins w:id="728" w:author="Yan Li" w:date="2022-03-28T18:58:44Z">
        <w:r>
          <w:rPr>
            <w:rFonts w:hint="eastAsia" w:eastAsia="宋体"/>
            <w:lang w:val="en-US" w:eastAsia="zh-CN"/>
          </w:rPr>
          <w:t>MLD</w:t>
        </w:r>
      </w:ins>
      <w:ins w:id="729" w:author="Yan Li" w:date="2022-03-28T18:58:47Z">
        <w:r>
          <w:rPr>
            <w:rFonts w:hint="eastAsia" w:eastAsia="宋体"/>
            <w:lang w:val="en-US" w:eastAsia="zh-CN"/>
          </w:rPr>
          <w:t xml:space="preserve"> </w:t>
        </w:r>
      </w:ins>
      <w:ins w:id="730" w:author="Yan Li" w:date="2022-03-28T18:58:48Z">
        <w:r>
          <w:rPr>
            <w:rFonts w:hint="eastAsia" w:eastAsia="宋体"/>
            <w:lang w:val="en-US" w:eastAsia="zh-CN"/>
          </w:rPr>
          <w:t>is a</w:t>
        </w:r>
      </w:ins>
      <w:ins w:id="731" w:author="Yan Li" w:date="2022-03-28T18:58:49Z">
        <w:r>
          <w:rPr>
            <w:rFonts w:hint="eastAsia" w:eastAsia="宋体"/>
            <w:lang w:val="en-US" w:eastAsia="zh-CN"/>
          </w:rPr>
          <w:t>ssoc</w:t>
        </w:r>
      </w:ins>
      <w:ins w:id="732" w:author="Yan Li" w:date="2022-03-28T18:58:50Z">
        <w:r>
          <w:rPr>
            <w:rFonts w:hint="eastAsia" w:eastAsia="宋体"/>
            <w:lang w:val="en-US" w:eastAsia="zh-CN"/>
          </w:rPr>
          <w:t>i</w:t>
        </w:r>
      </w:ins>
      <w:ins w:id="733" w:author="Yan Li" w:date="2022-03-28T18:58:51Z">
        <w:r>
          <w:rPr>
            <w:rFonts w:hint="eastAsia" w:eastAsia="宋体"/>
            <w:lang w:val="en-US" w:eastAsia="zh-CN"/>
          </w:rPr>
          <w:t>ate</w:t>
        </w:r>
      </w:ins>
      <w:ins w:id="734" w:author="Yan Li" w:date="2022-03-28T18:58:52Z">
        <w:r>
          <w:rPr>
            <w:rFonts w:hint="eastAsia" w:eastAsia="宋体"/>
            <w:lang w:val="en-US" w:eastAsia="zh-CN"/>
          </w:rPr>
          <w:t>d</w:t>
        </w:r>
      </w:ins>
      <w:r>
        <w:rPr>
          <w:rFonts w:hint="default"/>
        </w:rPr>
        <w:t>. This request is sent either following the reception of an</w:t>
      </w:r>
      <w:r>
        <w:rPr>
          <w:rFonts w:hint="eastAsia" w:eastAsia="宋体"/>
          <w:lang w:val="en-US" w:eastAsia="zh-CN"/>
        </w:rPr>
        <w:t xml:space="preserve"> </w:t>
      </w:r>
      <w:r>
        <w:rPr>
          <w:rFonts w:hint="default"/>
        </w:rPr>
        <w:t>MLMEBTMQUERY.indication primitive or may be sent autonomously.</w:t>
      </w:r>
    </w:p>
    <w:p>
      <w:pPr>
        <w:bidi w:val="0"/>
        <w:rPr>
          <w:rFonts w:hint="default"/>
        </w:rPr>
      </w:pPr>
    </w:p>
    <w:p>
      <w:pPr>
        <w:pStyle w:val="5"/>
        <w:bidi w:val="0"/>
        <w:rPr>
          <w:rFonts w:hint="eastAsia"/>
        </w:rPr>
      </w:pPr>
      <w:r>
        <w:rPr>
          <w:rFonts w:hint="eastAsia"/>
        </w:rPr>
        <w:t>6.3.57.4.4 Effect of receipt</w:t>
      </w:r>
    </w:p>
    <w:p>
      <w:pPr>
        <w:bidi w:val="0"/>
        <w:rPr>
          <w:rFonts w:hint="default"/>
        </w:rPr>
      </w:pPr>
      <w:r>
        <w:rPr>
          <w:rFonts w:hint="default"/>
        </w:rPr>
        <w:t>On receipt of this primitive, the MLME constructs a BSS Transition Management Request frame. The STA</w:t>
      </w:r>
      <w:r>
        <w:rPr>
          <w:rFonts w:hint="eastAsia" w:eastAsia="宋体"/>
          <w:lang w:val="en-US" w:eastAsia="zh-CN"/>
        </w:rPr>
        <w:t xml:space="preserve"> </w:t>
      </w:r>
      <w:r>
        <w:rPr>
          <w:rFonts w:hint="default"/>
        </w:rPr>
        <w:t>then attempts to transmit this frame to the indicated non-AP STA</w:t>
      </w:r>
      <w:ins w:id="735" w:author="Yan Li" w:date="2022-03-28T19:00:35Z">
        <w:r>
          <w:rPr>
            <w:rFonts w:hint="eastAsia" w:eastAsia="宋体"/>
            <w:lang w:val="en-US" w:eastAsia="zh-CN"/>
          </w:rPr>
          <w:t xml:space="preserve"> </w:t>
        </w:r>
      </w:ins>
      <w:ins w:id="736" w:author="Yan Li" w:date="2022-03-28T19:00:36Z">
        <w:r>
          <w:rPr>
            <w:rFonts w:hint="eastAsia" w:eastAsia="宋体"/>
            <w:lang w:val="en-US" w:eastAsia="zh-CN"/>
          </w:rPr>
          <w:t xml:space="preserve">or </w:t>
        </w:r>
      </w:ins>
      <w:ins w:id="737" w:author="Yan Li" w:date="2022-03-28T19:01:05Z">
        <w:r>
          <w:rPr>
            <w:rFonts w:hint="eastAsia" w:eastAsia="宋体"/>
            <w:lang w:val="en-US" w:eastAsia="zh-CN"/>
          </w:rPr>
          <w:t xml:space="preserve">an </w:t>
        </w:r>
      </w:ins>
      <w:ins w:id="738" w:author="Yan Li" w:date="2022-03-28T19:01:06Z">
        <w:r>
          <w:rPr>
            <w:rFonts w:hint="eastAsia" w:eastAsia="宋体"/>
            <w:lang w:val="en-US" w:eastAsia="zh-CN"/>
          </w:rPr>
          <w:t>AP</w:t>
        </w:r>
      </w:ins>
      <w:ins w:id="739" w:author="Yan Li" w:date="2022-03-28T19:01:21Z">
        <w:r>
          <w:rPr>
            <w:rFonts w:hint="eastAsia" w:eastAsia="宋体"/>
            <w:lang w:val="en-US" w:eastAsia="zh-CN"/>
          </w:rPr>
          <w:t xml:space="preserve"> a</w:t>
        </w:r>
      </w:ins>
      <w:ins w:id="740" w:author="Yan Li" w:date="2022-03-28T19:01:22Z">
        <w:r>
          <w:rPr>
            <w:rFonts w:hint="eastAsia" w:eastAsia="宋体"/>
            <w:lang w:val="en-US" w:eastAsia="zh-CN"/>
          </w:rPr>
          <w:t>ffili</w:t>
        </w:r>
      </w:ins>
      <w:ins w:id="741" w:author="Yan Li" w:date="2022-03-28T19:01:23Z">
        <w:r>
          <w:rPr>
            <w:rFonts w:hint="eastAsia" w:eastAsia="宋体"/>
            <w:lang w:val="en-US" w:eastAsia="zh-CN"/>
          </w:rPr>
          <w:t xml:space="preserve">ated </w:t>
        </w:r>
      </w:ins>
      <w:ins w:id="742" w:author="Yan Li" w:date="2022-03-28T19:01:24Z">
        <w:r>
          <w:rPr>
            <w:rFonts w:hint="eastAsia" w:eastAsia="宋体"/>
            <w:lang w:val="en-US" w:eastAsia="zh-CN"/>
          </w:rPr>
          <w:t>with</w:t>
        </w:r>
      </w:ins>
      <w:ins w:id="743" w:author="Yan Li" w:date="2022-03-28T19:01:25Z">
        <w:r>
          <w:rPr>
            <w:rFonts w:hint="eastAsia" w:eastAsia="宋体"/>
            <w:lang w:val="en-US" w:eastAsia="zh-CN"/>
          </w:rPr>
          <w:t xml:space="preserve"> t</w:t>
        </w:r>
      </w:ins>
      <w:ins w:id="744" w:author="Yan Li" w:date="2022-03-28T19:01:26Z">
        <w:r>
          <w:rPr>
            <w:rFonts w:hint="eastAsia" w:eastAsia="宋体"/>
            <w:lang w:val="en-US" w:eastAsia="zh-CN"/>
          </w:rPr>
          <w:t xml:space="preserve">he </w:t>
        </w:r>
      </w:ins>
      <w:ins w:id="745" w:author="Yan Li" w:date="2022-03-28T19:01:27Z">
        <w:r>
          <w:rPr>
            <w:rFonts w:hint="eastAsia" w:eastAsia="宋体"/>
            <w:lang w:val="en-US" w:eastAsia="zh-CN"/>
          </w:rPr>
          <w:t>MLD</w:t>
        </w:r>
      </w:ins>
      <w:ins w:id="746" w:author="Yan Li" w:date="2022-03-28T19:01:34Z">
        <w:r>
          <w:rPr>
            <w:rFonts w:hint="eastAsia" w:eastAsia="宋体"/>
            <w:lang w:val="en-US" w:eastAsia="zh-CN"/>
          </w:rPr>
          <w:t xml:space="preserve"> </w:t>
        </w:r>
      </w:ins>
      <w:ins w:id="747" w:author="Yan Li" w:date="2022-03-28T19:01:35Z">
        <w:r>
          <w:rPr>
            <w:rFonts w:hint="eastAsia" w:eastAsia="宋体"/>
            <w:lang w:val="en-US" w:eastAsia="zh-CN"/>
          </w:rPr>
          <w:t>atte</w:t>
        </w:r>
      </w:ins>
      <w:ins w:id="748" w:author="Yan Li" w:date="2022-03-28T19:01:36Z">
        <w:r>
          <w:rPr>
            <w:rFonts w:hint="eastAsia" w:eastAsia="宋体"/>
            <w:lang w:val="en-US" w:eastAsia="zh-CN"/>
          </w:rPr>
          <w:t>mpt</w:t>
        </w:r>
      </w:ins>
      <w:ins w:id="749" w:author="Yan Li" w:date="2022-03-28T19:01:37Z">
        <w:r>
          <w:rPr>
            <w:rFonts w:hint="eastAsia" w:eastAsia="宋体"/>
            <w:lang w:val="en-US" w:eastAsia="zh-CN"/>
          </w:rPr>
          <w:t xml:space="preserve">s </w:t>
        </w:r>
      </w:ins>
      <w:ins w:id="750" w:author="Yan Li" w:date="2022-03-28T19:01:39Z">
        <w:r>
          <w:rPr>
            <w:rFonts w:hint="eastAsia" w:eastAsia="宋体"/>
            <w:lang w:val="en-US" w:eastAsia="zh-CN"/>
          </w:rPr>
          <w:t xml:space="preserve">to </w:t>
        </w:r>
      </w:ins>
      <w:ins w:id="751" w:author="Yan Li" w:date="2022-03-28T19:01:40Z">
        <w:r>
          <w:rPr>
            <w:rFonts w:hint="eastAsia" w:eastAsia="宋体"/>
            <w:lang w:val="en-US" w:eastAsia="zh-CN"/>
          </w:rPr>
          <w:t>tran</w:t>
        </w:r>
      </w:ins>
      <w:ins w:id="752" w:author="Yan Li" w:date="2022-03-28T19:01:41Z">
        <w:r>
          <w:rPr>
            <w:rFonts w:hint="eastAsia" w:eastAsia="宋体"/>
            <w:lang w:val="en-US" w:eastAsia="zh-CN"/>
          </w:rPr>
          <w:t>smit</w:t>
        </w:r>
      </w:ins>
      <w:ins w:id="753" w:author="Yan Li" w:date="2022-03-28T19:01:42Z">
        <w:r>
          <w:rPr>
            <w:rFonts w:hint="eastAsia" w:eastAsia="宋体"/>
            <w:lang w:val="en-US" w:eastAsia="zh-CN"/>
          </w:rPr>
          <w:t xml:space="preserve"> t</w:t>
        </w:r>
      </w:ins>
      <w:ins w:id="754" w:author="Yan Li" w:date="2022-03-28T19:01:43Z">
        <w:r>
          <w:rPr>
            <w:rFonts w:hint="eastAsia" w:eastAsia="宋体"/>
            <w:lang w:val="en-US" w:eastAsia="zh-CN"/>
          </w:rPr>
          <w:t xml:space="preserve">his </w:t>
        </w:r>
      </w:ins>
      <w:ins w:id="755" w:author="Yan Li" w:date="2022-03-28T19:01:46Z">
        <w:r>
          <w:rPr>
            <w:rFonts w:hint="eastAsia" w:eastAsia="宋体"/>
            <w:lang w:val="en-US" w:eastAsia="zh-CN"/>
          </w:rPr>
          <w:t>t</w:t>
        </w:r>
      </w:ins>
      <w:ins w:id="756" w:author="Yan Li" w:date="2022-03-28T19:01:47Z">
        <w:r>
          <w:rPr>
            <w:rFonts w:hint="eastAsia" w:eastAsia="宋体"/>
            <w:lang w:val="en-US" w:eastAsia="zh-CN"/>
          </w:rPr>
          <w:t>o</w:t>
        </w:r>
      </w:ins>
      <w:ins w:id="757" w:author="Yan Li" w:date="2022-03-28T19:01:49Z">
        <w:r>
          <w:rPr>
            <w:rFonts w:hint="eastAsia" w:eastAsia="宋体"/>
            <w:lang w:val="en-US" w:eastAsia="zh-CN"/>
          </w:rPr>
          <w:t xml:space="preserve"> </w:t>
        </w:r>
      </w:ins>
      <w:ins w:id="758" w:author="Yan Li" w:date="2022-03-28T19:01:50Z">
        <w:r>
          <w:rPr>
            <w:rFonts w:hint="eastAsia" w:eastAsia="宋体"/>
            <w:lang w:val="en-US" w:eastAsia="zh-CN"/>
          </w:rPr>
          <w:t>a</w:t>
        </w:r>
      </w:ins>
      <w:ins w:id="759" w:author="Yan Li" w:date="2022-03-28T19:01:55Z">
        <w:r>
          <w:rPr>
            <w:rFonts w:hint="eastAsia" w:eastAsia="宋体"/>
            <w:lang w:val="en-US" w:eastAsia="zh-CN"/>
          </w:rPr>
          <w:t xml:space="preserve"> non</w:t>
        </w:r>
      </w:ins>
      <w:ins w:id="760" w:author="Yan Li" w:date="2022-03-28T19:01:56Z">
        <w:r>
          <w:rPr>
            <w:rFonts w:hint="eastAsia" w:eastAsia="宋体"/>
            <w:lang w:val="en-US" w:eastAsia="zh-CN"/>
          </w:rPr>
          <w:t>-AP</w:t>
        </w:r>
      </w:ins>
      <w:ins w:id="761" w:author="Yan Li" w:date="2022-03-28T19:01:57Z">
        <w:r>
          <w:rPr>
            <w:rFonts w:hint="eastAsia" w:eastAsia="宋体"/>
            <w:lang w:val="en-US" w:eastAsia="zh-CN"/>
          </w:rPr>
          <w:t xml:space="preserve"> </w:t>
        </w:r>
      </w:ins>
      <w:ins w:id="762" w:author="Yan Li" w:date="2022-03-28T19:01:58Z">
        <w:r>
          <w:rPr>
            <w:rFonts w:hint="eastAsia" w:eastAsia="宋体"/>
            <w:lang w:val="en-US" w:eastAsia="zh-CN"/>
          </w:rPr>
          <w:t>STA</w:t>
        </w:r>
      </w:ins>
      <w:ins w:id="763" w:author="Yan Li" w:date="2022-03-28T19:01:59Z">
        <w:r>
          <w:rPr>
            <w:rFonts w:hint="eastAsia" w:eastAsia="宋体"/>
            <w:lang w:val="en-US" w:eastAsia="zh-CN"/>
          </w:rPr>
          <w:t xml:space="preserve"> af</w:t>
        </w:r>
      </w:ins>
      <w:ins w:id="764" w:author="Yan Li" w:date="2022-03-28T19:02:00Z">
        <w:r>
          <w:rPr>
            <w:rFonts w:hint="eastAsia" w:eastAsia="宋体"/>
            <w:lang w:val="en-US" w:eastAsia="zh-CN"/>
          </w:rPr>
          <w:t>filia</w:t>
        </w:r>
      </w:ins>
      <w:ins w:id="765" w:author="Yan Li" w:date="2022-03-28T19:02:01Z">
        <w:r>
          <w:rPr>
            <w:rFonts w:hint="eastAsia" w:eastAsia="宋体"/>
            <w:lang w:val="en-US" w:eastAsia="zh-CN"/>
          </w:rPr>
          <w:t>ted w</w:t>
        </w:r>
      </w:ins>
      <w:ins w:id="766" w:author="Yan Li" w:date="2022-03-28T19:02:02Z">
        <w:r>
          <w:rPr>
            <w:rFonts w:hint="eastAsia" w:eastAsia="宋体"/>
            <w:lang w:val="en-US" w:eastAsia="zh-CN"/>
          </w:rPr>
          <w:t xml:space="preserve">ith </w:t>
        </w:r>
      </w:ins>
      <w:ins w:id="767" w:author="Yan Li" w:date="2022-03-28T19:02:03Z">
        <w:r>
          <w:rPr>
            <w:rFonts w:hint="eastAsia" w:eastAsia="宋体"/>
            <w:lang w:val="en-US" w:eastAsia="zh-CN"/>
          </w:rPr>
          <w:t>the</w:t>
        </w:r>
      </w:ins>
      <w:ins w:id="768" w:author="Yan Li" w:date="2022-03-28T19:02:09Z">
        <w:r>
          <w:rPr>
            <w:rFonts w:hint="eastAsia" w:eastAsia="宋体"/>
            <w:lang w:val="en-US" w:eastAsia="zh-CN"/>
          </w:rPr>
          <w:t xml:space="preserve"> peer</w:t>
        </w:r>
      </w:ins>
      <w:ins w:id="769" w:author="Yan Li" w:date="2022-03-28T19:02:10Z">
        <w:r>
          <w:rPr>
            <w:rFonts w:hint="eastAsia" w:eastAsia="宋体"/>
            <w:lang w:val="en-US" w:eastAsia="zh-CN"/>
          </w:rPr>
          <w:t xml:space="preserve"> MLD</w:t>
        </w:r>
      </w:ins>
      <w:ins w:id="770" w:author="Yan Li" w:date="2022-03-28T19:02:14Z">
        <w:r>
          <w:rPr>
            <w:rFonts w:hint="eastAsia" w:eastAsia="宋体"/>
            <w:lang w:val="en-US" w:eastAsia="zh-CN"/>
          </w:rPr>
          <w:t xml:space="preserve"> wi</w:t>
        </w:r>
      </w:ins>
      <w:ins w:id="771" w:author="Yan Li" w:date="2022-03-28T19:02:15Z">
        <w:r>
          <w:rPr>
            <w:rFonts w:hint="eastAsia" w:eastAsia="宋体"/>
            <w:lang w:val="en-US" w:eastAsia="zh-CN"/>
          </w:rPr>
          <w:t>th w</w:t>
        </w:r>
      </w:ins>
      <w:ins w:id="772" w:author="Yan Li" w:date="2022-03-28T19:02:17Z">
        <w:r>
          <w:rPr>
            <w:rFonts w:hint="eastAsia" w:eastAsia="宋体"/>
            <w:lang w:val="en-US" w:eastAsia="zh-CN"/>
          </w:rPr>
          <w:t>hich</w:t>
        </w:r>
      </w:ins>
      <w:ins w:id="773" w:author="Yan Li" w:date="2022-03-28T19:02:18Z">
        <w:r>
          <w:rPr>
            <w:rFonts w:hint="eastAsia" w:eastAsia="宋体"/>
            <w:lang w:val="en-US" w:eastAsia="zh-CN"/>
          </w:rPr>
          <w:t xml:space="preserve"> </w:t>
        </w:r>
      </w:ins>
      <w:ins w:id="774" w:author="Yan Li" w:date="2022-03-28T19:02:19Z">
        <w:r>
          <w:rPr>
            <w:rFonts w:hint="eastAsia" w:eastAsia="宋体"/>
            <w:lang w:val="en-US" w:eastAsia="zh-CN"/>
          </w:rPr>
          <w:t>the</w:t>
        </w:r>
      </w:ins>
      <w:ins w:id="775" w:author="Yan Li" w:date="2022-03-28T19:02:20Z">
        <w:r>
          <w:rPr>
            <w:rFonts w:hint="eastAsia" w:eastAsia="宋体"/>
            <w:lang w:val="en-US" w:eastAsia="zh-CN"/>
          </w:rPr>
          <w:t xml:space="preserve"> </w:t>
        </w:r>
      </w:ins>
      <w:ins w:id="776" w:author="Yan Li" w:date="2022-03-28T19:02:23Z">
        <w:r>
          <w:rPr>
            <w:rFonts w:hint="eastAsia" w:eastAsia="宋体"/>
            <w:lang w:val="en-US" w:eastAsia="zh-CN"/>
          </w:rPr>
          <w:t>ML</w:t>
        </w:r>
      </w:ins>
      <w:ins w:id="777" w:author="Yan Li" w:date="2022-03-28T19:02:24Z">
        <w:r>
          <w:rPr>
            <w:rFonts w:hint="eastAsia" w:eastAsia="宋体"/>
            <w:lang w:val="en-US" w:eastAsia="zh-CN"/>
          </w:rPr>
          <w:t>D</w:t>
        </w:r>
      </w:ins>
      <w:ins w:id="778" w:author="Yan Li" w:date="2022-03-28T19:02:26Z">
        <w:r>
          <w:rPr>
            <w:rFonts w:hint="eastAsia" w:eastAsia="宋体"/>
            <w:lang w:val="en-US" w:eastAsia="zh-CN"/>
          </w:rPr>
          <w:t xml:space="preserve"> </w:t>
        </w:r>
      </w:ins>
      <w:ins w:id="779" w:author="Yan Li" w:date="2022-03-28T19:02:27Z">
        <w:r>
          <w:rPr>
            <w:rFonts w:hint="eastAsia" w:eastAsia="宋体"/>
            <w:lang w:val="en-US" w:eastAsia="zh-CN"/>
          </w:rPr>
          <w:t>is</w:t>
        </w:r>
      </w:ins>
      <w:ins w:id="780" w:author="Yan Li" w:date="2022-03-28T19:02:34Z">
        <w:r>
          <w:rPr>
            <w:rFonts w:hint="eastAsia" w:eastAsia="宋体"/>
            <w:lang w:val="en-US" w:eastAsia="zh-CN"/>
          </w:rPr>
          <w:t xml:space="preserve"> a</w:t>
        </w:r>
      </w:ins>
      <w:ins w:id="781" w:author="Yan Li" w:date="2022-03-28T19:02:35Z">
        <w:r>
          <w:rPr>
            <w:rFonts w:hint="eastAsia" w:eastAsia="宋体"/>
            <w:lang w:val="en-US" w:eastAsia="zh-CN"/>
          </w:rPr>
          <w:t>sso</w:t>
        </w:r>
      </w:ins>
      <w:ins w:id="782" w:author="Yan Li" w:date="2022-03-28T19:02:36Z">
        <w:r>
          <w:rPr>
            <w:rFonts w:hint="eastAsia" w:eastAsia="宋体"/>
            <w:lang w:val="en-US" w:eastAsia="zh-CN"/>
          </w:rPr>
          <w:t>ciated</w:t>
        </w:r>
      </w:ins>
      <w:ins w:id="783" w:author="Yan Li" w:date="2022-03-28T19:02:40Z">
        <w:r>
          <w:rPr>
            <w:rFonts w:hint="eastAsia" w:eastAsia="宋体"/>
            <w:lang w:val="en-US" w:eastAsia="zh-CN"/>
          </w:rPr>
          <w:t xml:space="preserve"> </w:t>
        </w:r>
      </w:ins>
      <w:ins w:id="784" w:author="Yan Li" w:date="2022-03-28T19:02:43Z">
        <w:r>
          <w:rPr>
            <w:rFonts w:hint="eastAsia" w:eastAsia="宋体"/>
            <w:lang w:val="en-US" w:eastAsia="zh-CN"/>
          </w:rPr>
          <w:t xml:space="preserve">on the </w:t>
        </w:r>
      </w:ins>
      <w:ins w:id="785" w:author="Yan Li" w:date="2022-03-28T19:02:44Z">
        <w:r>
          <w:rPr>
            <w:rFonts w:hint="eastAsia" w:eastAsia="宋体"/>
            <w:lang w:val="en-US" w:eastAsia="zh-CN"/>
          </w:rPr>
          <w:t>c</w:t>
        </w:r>
      </w:ins>
      <w:ins w:id="786" w:author="Yan Li" w:date="2022-03-28T19:02:46Z">
        <w:r>
          <w:rPr>
            <w:rFonts w:hint="eastAsia" w:eastAsia="宋体"/>
            <w:lang w:val="en-US" w:eastAsia="zh-CN"/>
          </w:rPr>
          <w:t>orr</w:t>
        </w:r>
      </w:ins>
      <w:ins w:id="787" w:author="Yan Li" w:date="2022-03-28T19:02:47Z">
        <w:r>
          <w:rPr>
            <w:rFonts w:hint="eastAsia" w:eastAsia="宋体"/>
            <w:lang w:val="en-US" w:eastAsia="zh-CN"/>
          </w:rPr>
          <w:t>espo</w:t>
        </w:r>
      </w:ins>
      <w:ins w:id="788" w:author="Yan Li" w:date="2022-03-28T19:02:48Z">
        <w:r>
          <w:rPr>
            <w:rFonts w:hint="eastAsia" w:eastAsia="宋体"/>
            <w:lang w:val="en-US" w:eastAsia="zh-CN"/>
          </w:rPr>
          <w:t>nding</w:t>
        </w:r>
      </w:ins>
      <w:ins w:id="789" w:author="Yan Li" w:date="2022-03-28T19:02:49Z">
        <w:r>
          <w:rPr>
            <w:rFonts w:hint="eastAsia" w:eastAsia="宋体"/>
            <w:lang w:val="en-US" w:eastAsia="zh-CN"/>
          </w:rPr>
          <w:t xml:space="preserve"> </w:t>
        </w:r>
      </w:ins>
      <w:ins w:id="790" w:author="Yan Li" w:date="2022-03-28T19:02:54Z">
        <w:r>
          <w:rPr>
            <w:rFonts w:hint="eastAsia" w:eastAsia="宋体"/>
            <w:lang w:val="en-US" w:eastAsia="zh-CN"/>
          </w:rPr>
          <w:t>l</w:t>
        </w:r>
      </w:ins>
      <w:ins w:id="791" w:author="Yan Li" w:date="2022-03-28T19:02:55Z">
        <w:r>
          <w:rPr>
            <w:rFonts w:hint="eastAsia" w:eastAsia="宋体"/>
            <w:lang w:val="en-US" w:eastAsia="zh-CN"/>
          </w:rPr>
          <w:t>ink</w:t>
        </w:r>
      </w:ins>
      <w:r>
        <w:rPr>
          <w:rFonts w:hint="default"/>
        </w:rPr>
        <w:t>.</w:t>
      </w:r>
    </w:p>
    <w:p>
      <w:pPr>
        <w:bidi w:val="0"/>
        <w:rPr>
          <w:rFonts w:hint="default"/>
        </w:rPr>
      </w:pPr>
    </w:p>
    <w:p>
      <w:pPr>
        <w:pStyle w:val="4"/>
        <w:bidi w:val="0"/>
        <w:rPr>
          <w:rFonts w:hint="eastAsia"/>
        </w:rPr>
      </w:pPr>
      <w:r>
        <w:rPr>
          <w:rFonts w:hint="eastAsia"/>
        </w:rPr>
        <w:t>6.3.57.5 MLME-BTM.indication</w:t>
      </w:r>
    </w:p>
    <w:p>
      <w:pPr>
        <w:pStyle w:val="5"/>
        <w:bidi w:val="0"/>
        <w:rPr>
          <w:rFonts w:hint="eastAsia"/>
        </w:rPr>
      </w:pPr>
      <w:r>
        <w:rPr>
          <w:rFonts w:hint="eastAsia"/>
        </w:rPr>
        <w:t>6.3.57.5.1 Function</w:t>
      </w:r>
    </w:p>
    <w:p>
      <w:pPr>
        <w:bidi w:val="0"/>
        <w:rPr>
          <w:del w:id="792" w:author="Yan Li" w:date="2022-03-28T19:06:09Z"/>
          <w:rFonts w:hint="default"/>
        </w:rPr>
      </w:pPr>
      <w:r>
        <w:rPr>
          <w:rFonts w:hint="default"/>
        </w:rPr>
        <w:t>This primitive indicates that a BSS Transition Management Request frame was received</w:t>
      </w:r>
      <w:del w:id="793" w:author="Yan Li" w:date="2022-03-28T19:06:09Z">
        <w:r>
          <w:rPr>
            <w:rFonts w:hint="default"/>
          </w:rPr>
          <w:delText xml:space="preserve"> from the AP with</w:delText>
        </w:r>
      </w:del>
    </w:p>
    <w:p>
      <w:pPr>
        <w:bidi w:val="0"/>
        <w:rPr>
          <w:rFonts w:hint="default"/>
        </w:rPr>
      </w:pPr>
      <w:del w:id="794" w:author="Yan Li" w:date="2022-03-28T19:06:09Z">
        <w:r>
          <w:rPr>
            <w:rFonts w:hint="default"/>
          </w:rPr>
          <w:delText>which the STA is associated</w:delText>
        </w:r>
      </w:del>
      <w:r>
        <w:rPr>
          <w:rFonts w:hint="default"/>
        </w:rPr>
        <w:t>.</w:t>
      </w:r>
    </w:p>
    <w:p>
      <w:pPr>
        <w:bidi w:val="0"/>
        <w:rPr>
          <w:rFonts w:hint="default"/>
        </w:rPr>
      </w:pPr>
    </w:p>
    <w:p>
      <w:pPr>
        <w:pStyle w:val="5"/>
        <w:bidi w:val="0"/>
        <w:rPr>
          <w:rFonts w:hint="eastAsia"/>
        </w:rPr>
      </w:pPr>
      <w:r>
        <w:rPr>
          <w:rFonts w:hint="eastAsia"/>
        </w:rPr>
        <w:t>6.3.57.5.4 Effect of receipt</w:t>
      </w:r>
    </w:p>
    <w:p>
      <w:pPr>
        <w:bidi w:val="0"/>
        <w:rPr>
          <w:rFonts w:hint="default"/>
        </w:rPr>
      </w:pPr>
      <w:r>
        <w:rPr>
          <w:rFonts w:hint="default"/>
        </w:rPr>
        <w:t>On receipt of this primitive the SME shall operate according to the procedure in 11.21.7</w:t>
      </w:r>
      <w:ins w:id="795" w:author="Yan Li" w:date="2022-03-28T18:51:57Z">
        <w:r>
          <w:rPr>
            <w:rFonts w:hint="eastAsia" w:eastAsia="宋体"/>
            <w:lang w:val="en-US" w:eastAsia="zh-CN"/>
          </w:rPr>
          <w:t xml:space="preserve"> an</w:t>
        </w:r>
      </w:ins>
      <w:ins w:id="796" w:author="Yan Li" w:date="2022-03-28T18:51:58Z">
        <w:r>
          <w:rPr>
            <w:rFonts w:hint="eastAsia" w:eastAsia="宋体"/>
            <w:lang w:val="en-US" w:eastAsia="zh-CN"/>
          </w:rPr>
          <w:t xml:space="preserve">d </w:t>
        </w:r>
      </w:ins>
      <w:ins w:id="797" w:author="Yan Li" w:date="2022-03-28T18:51:59Z">
        <w:r>
          <w:rPr>
            <w:rFonts w:hint="eastAsia" w:eastAsia="宋体"/>
            <w:lang w:val="en-US" w:eastAsia="zh-CN"/>
          </w:rPr>
          <w:t>35</w:t>
        </w:r>
      </w:ins>
      <w:ins w:id="798" w:author="Yan Li" w:date="2022-03-28T18:52:00Z">
        <w:r>
          <w:rPr>
            <w:rFonts w:hint="eastAsia" w:eastAsia="宋体"/>
            <w:lang w:val="en-US" w:eastAsia="zh-CN"/>
          </w:rPr>
          <w:t>.</w:t>
        </w:r>
      </w:ins>
      <w:ins w:id="799" w:author="Yan Li" w:date="2022-03-28T18:52:01Z">
        <w:r>
          <w:rPr>
            <w:rFonts w:hint="eastAsia" w:eastAsia="宋体"/>
            <w:lang w:val="en-US" w:eastAsia="zh-CN"/>
          </w:rPr>
          <w:t>3</w:t>
        </w:r>
      </w:ins>
      <w:ins w:id="800" w:author="Yan Li" w:date="2022-03-28T18:52:08Z">
        <w:r>
          <w:rPr>
            <w:rFonts w:hint="eastAsia" w:eastAsia="宋体"/>
            <w:lang w:val="en-US" w:eastAsia="zh-CN"/>
          </w:rPr>
          <w:t>.</w:t>
        </w:r>
      </w:ins>
      <w:ins w:id="801"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pStyle w:val="4"/>
        <w:bidi w:val="0"/>
        <w:rPr>
          <w:rFonts w:hint="eastAsia"/>
        </w:rPr>
      </w:pPr>
      <w:r>
        <w:rPr>
          <w:rFonts w:hint="eastAsia"/>
        </w:rPr>
        <w:t>6.3.57.6 MLME-BTM.response</w:t>
      </w:r>
    </w:p>
    <w:p>
      <w:pPr>
        <w:pStyle w:val="5"/>
        <w:bidi w:val="0"/>
        <w:rPr>
          <w:rFonts w:hint="eastAsia"/>
        </w:rPr>
      </w:pPr>
      <w:r>
        <w:rPr>
          <w:rFonts w:hint="eastAsia"/>
        </w:rPr>
        <w:t>6.3.57.6.1 Function</w:t>
      </w:r>
    </w:p>
    <w:p>
      <w:pPr>
        <w:bidi w:val="0"/>
        <w:rPr>
          <w:rFonts w:hint="default"/>
        </w:rPr>
      </w:pPr>
      <w:r>
        <w:rPr>
          <w:rFonts w:hint="default"/>
        </w:rPr>
        <w:t>This primitive requests transmission of a BSS Transition Management Response frame to the AP with which</w:t>
      </w:r>
      <w:r>
        <w:rPr>
          <w:rFonts w:hint="eastAsia" w:eastAsia="宋体"/>
          <w:lang w:val="en-US" w:eastAsia="zh-CN"/>
        </w:rPr>
        <w:t xml:space="preserve"> </w:t>
      </w:r>
      <w:r>
        <w:rPr>
          <w:rFonts w:hint="default"/>
        </w:rPr>
        <w:t>the STA is associated</w:t>
      </w:r>
      <w:ins w:id="802" w:author="Yan Li" w:date="2022-03-28T19:08:54Z">
        <w:r>
          <w:rPr>
            <w:rFonts w:hint="eastAsia" w:eastAsia="宋体"/>
            <w:lang w:val="en-US" w:eastAsia="zh-CN"/>
          </w:rPr>
          <w:t xml:space="preserve"> </w:t>
        </w:r>
      </w:ins>
      <w:ins w:id="803" w:author="Yan Li" w:date="2022-03-28T19:08:55Z">
        <w:r>
          <w:rPr>
            <w:rFonts w:hint="eastAsia" w:eastAsia="宋体"/>
            <w:lang w:val="en-US" w:eastAsia="zh-CN"/>
          </w:rPr>
          <w:t xml:space="preserve">or </w:t>
        </w:r>
      </w:ins>
      <w:ins w:id="804" w:author="Yan Li" w:date="2022-03-28T19:08:57Z">
        <w:r>
          <w:rPr>
            <w:rFonts w:hint="eastAsia" w:eastAsia="宋体"/>
            <w:lang w:val="en-US" w:eastAsia="zh-CN"/>
          </w:rPr>
          <w:t>to</w:t>
        </w:r>
      </w:ins>
      <w:ins w:id="805" w:author="Yan Li" w:date="2022-03-28T19:08:58Z">
        <w:r>
          <w:rPr>
            <w:rFonts w:hint="eastAsia" w:eastAsia="宋体"/>
            <w:lang w:val="en-US" w:eastAsia="zh-CN"/>
          </w:rPr>
          <w:t xml:space="preserve"> </w:t>
        </w:r>
      </w:ins>
      <w:ins w:id="806" w:author="Yan Li" w:date="2022-03-28T19:08:59Z">
        <w:r>
          <w:rPr>
            <w:rFonts w:hint="eastAsia" w:eastAsia="宋体"/>
            <w:lang w:val="en-US" w:eastAsia="zh-CN"/>
          </w:rPr>
          <w:t>an</w:t>
        </w:r>
      </w:ins>
      <w:ins w:id="807" w:author="Yan Li" w:date="2022-03-28T19:09:00Z">
        <w:r>
          <w:rPr>
            <w:rFonts w:hint="eastAsia" w:eastAsia="宋体"/>
            <w:lang w:val="en-US" w:eastAsia="zh-CN"/>
          </w:rPr>
          <w:t xml:space="preserve"> a</w:t>
        </w:r>
      </w:ins>
      <w:ins w:id="808" w:author="Yan Li" w:date="2022-03-28T19:09:01Z">
        <w:r>
          <w:rPr>
            <w:rFonts w:hint="eastAsia" w:eastAsia="宋体"/>
            <w:lang w:val="en-US" w:eastAsia="zh-CN"/>
          </w:rPr>
          <w:t>ffili</w:t>
        </w:r>
      </w:ins>
      <w:ins w:id="809" w:author="Yan Li" w:date="2022-03-28T19:09:02Z">
        <w:r>
          <w:rPr>
            <w:rFonts w:hint="eastAsia" w:eastAsia="宋体"/>
            <w:lang w:val="en-US" w:eastAsia="zh-CN"/>
          </w:rPr>
          <w:t>ated</w:t>
        </w:r>
      </w:ins>
      <w:ins w:id="810" w:author="Yan Li" w:date="2022-03-28T19:09:03Z">
        <w:r>
          <w:rPr>
            <w:rFonts w:hint="eastAsia" w:eastAsia="宋体"/>
            <w:lang w:val="en-US" w:eastAsia="zh-CN"/>
          </w:rPr>
          <w:t xml:space="preserve"> AP</w:t>
        </w:r>
      </w:ins>
      <w:ins w:id="811" w:author="Yan Li" w:date="2022-03-28T19:09:04Z">
        <w:r>
          <w:rPr>
            <w:rFonts w:hint="eastAsia" w:eastAsia="宋体"/>
            <w:lang w:val="en-US" w:eastAsia="zh-CN"/>
          </w:rPr>
          <w:t xml:space="preserve"> of </w:t>
        </w:r>
      </w:ins>
      <w:ins w:id="812" w:author="Yan Li" w:date="2022-03-28T19:09:05Z">
        <w:r>
          <w:rPr>
            <w:rFonts w:hint="eastAsia" w:eastAsia="宋体"/>
            <w:lang w:val="en-US" w:eastAsia="zh-CN"/>
          </w:rPr>
          <w:t>the sp</w:t>
        </w:r>
      </w:ins>
      <w:ins w:id="813" w:author="Yan Li" w:date="2022-03-28T19:09:06Z">
        <w:r>
          <w:rPr>
            <w:rFonts w:hint="eastAsia" w:eastAsia="宋体"/>
            <w:lang w:val="en-US" w:eastAsia="zh-CN"/>
          </w:rPr>
          <w:t>ecif</w:t>
        </w:r>
      </w:ins>
      <w:ins w:id="814" w:author="Yan Li" w:date="2022-03-28T19:09:07Z">
        <w:r>
          <w:rPr>
            <w:rFonts w:hint="eastAsia" w:eastAsia="宋体"/>
            <w:lang w:val="en-US" w:eastAsia="zh-CN"/>
          </w:rPr>
          <w:t>ied</w:t>
        </w:r>
      </w:ins>
      <w:ins w:id="815" w:author="Yan Li" w:date="2022-03-28T19:09:08Z">
        <w:r>
          <w:rPr>
            <w:rFonts w:hint="eastAsia" w:eastAsia="宋体"/>
            <w:lang w:val="en-US" w:eastAsia="zh-CN"/>
          </w:rPr>
          <w:t xml:space="preserve"> </w:t>
        </w:r>
      </w:ins>
      <w:ins w:id="816" w:author="Yan Li" w:date="2022-03-28T19:09:09Z">
        <w:r>
          <w:rPr>
            <w:rFonts w:hint="eastAsia" w:eastAsia="宋体"/>
            <w:lang w:val="en-US" w:eastAsia="zh-CN"/>
          </w:rPr>
          <w:t xml:space="preserve">peer </w:t>
        </w:r>
      </w:ins>
      <w:ins w:id="817" w:author="Yan Li" w:date="2022-03-28T19:09:10Z">
        <w:r>
          <w:rPr>
            <w:rFonts w:hint="eastAsia" w:eastAsia="宋体"/>
            <w:lang w:val="en-US" w:eastAsia="zh-CN"/>
          </w:rPr>
          <w:t>MLD</w:t>
        </w:r>
      </w:ins>
      <w:ins w:id="818" w:author="Yan Li" w:date="2022-03-28T19:09:11Z">
        <w:r>
          <w:rPr>
            <w:rFonts w:hint="eastAsia" w:eastAsia="宋体"/>
            <w:lang w:val="en-US" w:eastAsia="zh-CN"/>
          </w:rPr>
          <w:t xml:space="preserve"> with</w:t>
        </w:r>
      </w:ins>
      <w:ins w:id="819" w:author="Yan Li" w:date="2022-03-28T19:09:12Z">
        <w:r>
          <w:rPr>
            <w:rFonts w:hint="eastAsia" w:eastAsia="宋体"/>
            <w:lang w:val="en-US" w:eastAsia="zh-CN"/>
          </w:rPr>
          <w:t xml:space="preserve"> wh</w:t>
        </w:r>
      </w:ins>
      <w:ins w:id="820" w:author="Yan Li" w:date="2022-03-28T19:09:13Z">
        <w:r>
          <w:rPr>
            <w:rFonts w:hint="eastAsia" w:eastAsia="宋体"/>
            <w:lang w:val="en-US" w:eastAsia="zh-CN"/>
          </w:rPr>
          <w:t xml:space="preserve">ich </w:t>
        </w:r>
      </w:ins>
      <w:ins w:id="821" w:author="Yan Li" w:date="2022-03-28T19:09:14Z">
        <w:r>
          <w:rPr>
            <w:rFonts w:hint="eastAsia" w:eastAsia="宋体"/>
            <w:lang w:val="en-US" w:eastAsia="zh-CN"/>
          </w:rPr>
          <w:t>the ML</w:t>
        </w:r>
      </w:ins>
      <w:ins w:id="822" w:author="Yan Li" w:date="2022-03-28T19:09:15Z">
        <w:r>
          <w:rPr>
            <w:rFonts w:hint="eastAsia" w:eastAsia="宋体"/>
            <w:lang w:val="en-US" w:eastAsia="zh-CN"/>
          </w:rPr>
          <w:t>D i</w:t>
        </w:r>
      </w:ins>
      <w:ins w:id="823" w:author="Yan Li" w:date="2022-03-28T19:09:16Z">
        <w:r>
          <w:rPr>
            <w:rFonts w:hint="eastAsia" w:eastAsia="宋体"/>
            <w:lang w:val="en-US" w:eastAsia="zh-CN"/>
          </w:rPr>
          <w:t>s as</w:t>
        </w:r>
      </w:ins>
      <w:ins w:id="824" w:author="Yan Li" w:date="2022-03-28T19:09:17Z">
        <w:r>
          <w:rPr>
            <w:rFonts w:hint="eastAsia" w:eastAsia="宋体"/>
            <w:lang w:val="en-US" w:eastAsia="zh-CN"/>
          </w:rPr>
          <w:t>so</w:t>
        </w:r>
      </w:ins>
      <w:ins w:id="825" w:author="Yan Li" w:date="2022-03-28T19:09:18Z">
        <w:r>
          <w:rPr>
            <w:rFonts w:hint="eastAsia" w:eastAsia="宋体"/>
            <w:lang w:val="en-US" w:eastAsia="zh-CN"/>
          </w:rPr>
          <w:t>ciate</w:t>
        </w:r>
      </w:ins>
      <w:ins w:id="826" w:author="Yan Li" w:date="2022-03-28T19:09:19Z">
        <w:r>
          <w:rPr>
            <w:rFonts w:hint="eastAsia" w:eastAsia="宋体"/>
            <w:lang w:val="en-US" w:eastAsia="zh-CN"/>
          </w:rPr>
          <w:t>d</w:t>
        </w:r>
      </w:ins>
      <w:r>
        <w:rPr>
          <w:rFonts w:hint="default"/>
        </w:rPr>
        <w:t>.</w:t>
      </w:r>
    </w:p>
    <w:p>
      <w:pPr>
        <w:bidi w:val="0"/>
        <w:rPr>
          <w:rFonts w:hint="default"/>
        </w:rPr>
      </w:pPr>
    </w:p>
    <w:p>
      <w:pPr>
        <w:pStyle w:val="5"/>
        <w:bidi w:val="0"/>
        <w:rPr>
          <w:rFonts w:hint="eastAsia"/>
        </w:rPr>
      </w:pPr>
      <w:r>
        <w:rPr>
          <w:rFonts w:hint="eastAsia"/>
        </w:rPr>
        <w:t>6.3.57.6.3 When generated</w:t>
      </w:r>
    </w:p>
    <w:p>
      <w:pPr>
        <w:bidi w:val="0"/>
        <w:rPr>
          <w:rFonts w:hint="default"/>
        </w:rPr>
      </w:pPr>
      <w:r>
        <w:rPr>
          <w:rFonts w:hint="default"/>
        </w:rPr>
        <w:t>This primitive is generated by the SME to request that a BSS Transition Management Response frame be</w:t>
      </w:r>
    </w:p>
    <w:p>
      <w:pPr>
        <w:bidi w:val="0"/>
        <w:rPr>
          <w:rFonts w:hint="default"/>
        </w:rPr>
      </w:pPr>
      <w:r>
        <w:rPr>
          <w:rFonts w:hint="default"/>
        </w:rPr>
        <w:t>sent to the AP with which the STA is associated</w:t>
      </w:r>
      <w:ins w:id="827" w:author="Yan Li" w:date="2022-03-28T19:11:43Z">
        <w:r>
          <w:rPr>
            <w:rFonts w:hint="eastAsia" w:eastAsia="宋体"/>
            <w:lang w:val="en-US" w:eastAsia="zh-CN"/>
          </w:rPr>
          <w:t xml:space="preserve"> </w:t>
        </w:r>
      </w:ins>
      <w:ins w:id="828" w:author="Yan Li" w:date="2022-03-28T19:11:44Z">
        <w:r>
          <w:rPr>
            <w:rFonts w:hint="eastAsia" w:eastAsia="宋体"/>
            <w:lang w:val="en-US" w:eastAsia="zh-CN"/>
          </w:rPr>
          <w:t>or</w:t>
        </w:r>
      </w:ins>
      <w:ins w:id="829" w:author="Yan Li" w:date="2022-03-28T19:11:45Z">
        <w:r>
          <w:rPr>
            <w:rFonts w:hint="eastAsia" w:eastAsia="宋体"/>
            <w:lang w:val="en-US" w:eastAsia="zh-CN"/>
          </w:rPr>
          <w:t xml:space="preserve"> be</w:t>
        </w:r>
      </w:ins>
      <w:ins w:id="830" w:author="Yan Li" w:date="2022-03-28T19:11:46Z">
        <w:r>
          <w:rPr>
            <w:rFonts w:hint="eastAsia" w:eastAsia="宋体"/>
            <w:lang w:val="en-US" w:eastAsia="zh-CN"/>
          </w:rPr>
          <w:t xml:space="preserve"> s</w:t>
        </w:r>
      </w:ins>
      <w:ins w:id="831" w:author="Yan Li" w:date="2022-03-28T19:11:47Z">
        <w:r>
          <w:rPr>
            <w:rFonts w:hint="eastAsia" w:eastAsia="宋体"/>
            <w:lang w:val="en-US" w:eastAsia="zh-CN"/>
          </w:rPr>
          <w:t>ent</w:t>
        </w:r>
      </w:ins>
      <w:ins w:id="832" w:author="Yan Li" w:date="2022-03-28T19:11:48Z">
        <w:r>
          <w:rPr>
            <w:rFonts w:hint="eastAsia" w:eastAsia="宋体"/>
            <w:lang w:val="en-US" w:eastAsia="zh-CN"/>
          </w:rPr>
          <w:t xml:space="preserve"> to </w:t>
        </w:r>
      </w:ins>
      <w:ins w:id="833" w:author="Yan Li" w:date="2022-03-28T19:11:53Z">
        <w:r>
          <w:rPr>
            <w:rFonts w:hint="eastAsia" w:eastAsia="宋体"/>
            <w:lang w:val="en-US" w:eastAsia="zh-CN"/>
          </w:rPr>
          <w:t>a</w:t>
        </w:r>
      </w:ins>
      <w:ins w:id="834" w:author="Yan Li" w:date="2022-03-28T19:11:54Z">
        <w:r>
          <w:rPr>
            <w:rFonts w:hint="eastAsia" w:eastAsia="宋体"/>
            <w:lang w:val="en-US" w:eastAsia="zh-CN"/>
          </w:rPr>
          <w:t xml:space="preserve">n </w:t>
        </w:r>
      </w:ins>
      <w:ins w:id="835" w:author="Yan Li" w:date="2022-03-28T19:11:55Z">
        <w:r>
          <w:rPr>
            <w:rFonts w:hint="eastAsia" w:eastAsia="宋体"/>
            <w:lang w:val="en-US" w:eastAsia="zh-CN"/>
          </w:rPr>
          <w:t>af</w:t>
        </w:r>
      </w:ins>
      <w:ins w:id="836" w:author="Yan Li" w:date="2022-03-28T19:12:01Z">
        <w:r>
          <w:rPr>
            <w:rFonts w:hint="eastAsia" w:eastAsia="宋体"/>
            <w:lang w:val="en-US" w:eastAsia="zh-CN"/>
          </w:rPr>
          <w:t>fi</w:t>
        </w:r>
      </w:ins>
      <w:ins w:id="837" w:author="Yan Li" w:date="2022-03-28T19:12:02Z">
        <w:r>
          <w:rPr>
            <w:rFonts w:hint="eastAsia" w:eastAsia="宋体"/>
            <w:lang w:val="en-US" w:eastAsia="zh-CN"/>
          </w:rPr>
          <w:t>liate</w:t>
        </w:r>
      </w:ins>
      <w:ins w:id="838" w:author="Yan Li" w:date="2022-03-28T19:12:03Z">
        <w:r>
          <w:rPr>
            <w:rFonts w:hint="eastAsia" w:eastAsia="宋体"/>
            <w:lang w:val="en-US" w:eastAsia="zh-CN"/>
          </w:rPr>
          <w:t xml:space="preserve">d </w:t>
        </w:r>
      </w:ins>
      <w:ins w:id="839" w:author="Yan Li" w:date="2022-03-28T19:12:04Z">
        <w:r>
          <w:rPr>
            <w:rFonts w:hint="eastAsia" w:eastAsia="宋体"/>
            <w:lang w:val="en-US" w:eastAsia="zh-CN"/>
          </w:rPr>
          <w:t>AP of</w:t>
        </w:r>
      </w:ins>
      <w:ins w:id="840" w:author="Yan Li" w:date="2022-03-28T19:12:05Z">
        <w:r>
          <w:rPr>
            <w:rFonts w:hint="eastAsia" w:eastAsia="宋体"/>
            <w:lang w:val="en-US" w:eastAsia="zh-CN"/>
          </w:rPr>
          <w:t xml:space="preserve"> the </w:t>
        </w:r>
      </w:ins>
      <w:ins w:id="841" w:author="Yan Li" w:date="2022-03-28T19:12:06Z">
        <w:r>
          <w:rPr>
            <w:rFonts w:hint="eastAsia" w:eastAsia="宋体"/>
            <w:lang w:val="en-US" w:eastAsia="zh-CN"/>
          </w:rPr>
          <w:t>spec</w:t>
        </w:r>
      </w:ins>
      <w:ins w:id="842" w:author="Yan Li" w:date="2022-03-28T19:12:08Z">
        <w:r>
          <w:rPr>
            <w:rFonts w:hint="eastAsia" w:eastAsia="宋体"/>
            <w:lang w:val="en-US" w:eastAsia="zh-CN"/>
          </w:rPr>
          <w:t>ified</w:t>
        </w:r>
      </w:ins>
      <w:ins w:id="843" w:author="Yan Li" w:date="2022-03-28T19:12:10Z">
        <w:r>
          <w:rPr>
            <w:rFonts w:hint="eastAsia" w:eastAsia="宋体"/>
            <w:lang w:val="en-US" w:eastAsia="zh-CN"/>
          </w:rPr>
          <w:t xml:space="preserve"> peer </w:t>
        </w:r>
      </w:ins>
      <w:ins w:id="844" w:author="Yan Li" w:date="2022-03-28T19:12:11Z">
        <w:r>
          <w:rPr>
            <w:rFonts w:hint="eastAsia" w:eastAsia="宋体"/>
            <w:lang w:val="en-US" w:eastAsia="zh-CN"/>
          </w:rPr>
          <w:t>MLD</w:t>
        </w:r>
      </w:ins>
      <w:ins w:id="845" w:author="Yan Li" w:date="2022-03-28T19:12:12Z">
        <w:r>
          <w:rPr>
            <w:rFonts w:hint="eastAsia" w:eastAsia="宋体"/>
            <w:lang w:val="en-US" w:eastAsia="zh-CN"/>
          </w:rPr>
          <w:t xml:space="preserve"> wit</w:t>
        </w:r>
      </w:ins>
      <w:ins w:id="846" w:author="Yan Li" w:date="2022-03-28T19:12:13Z">
        <w:r>
          <w:rPr>
            <w:rFonts w:hint="eastAsia" w:eastAsia="宋体"/>
            <w:lang w:val="en-US" w:eastAsia="zh-CN"/>
          </w:rPr>
          <w:t>h w</w:t>
        </w:r>
      </w:ins>
      <w:ins w:id="847" w:author="Yan Li" w:date="2022-03-28T19:12:14Z">
        <w:r>
          <w:rPr>
            <w:rFonts w:hint="eastAsia" w:eastAsia="宋体"/>
            <w:lang w:val="en-US" w:eastAsia="zh-CN"/>
          </w:rPr>
          <w:t>hich</w:t>
        </w:r>
      </w:ins>
      <w:ins w:id="848" w:author="Yan Li" w:date="2022-03-28T19:12:16Z">
        <w:r>
          <w:rPr>
            <w:rFonts w:hint="eastAsia" w:eastAsia="宋体"/>
            <w:lang w:val="en-US" w:eastAsia="zh-CN"/>
          </w:rPr>
          <w:t xml:space="preserve"> t</w:t>
        </w:r>
      </w:ins>
      <w:ins w:id="849" w:author="Yan Li" w:date="2022-03-28T19:12:17Z">
        <w:r>
          <w:rPr>
            <w:rFonts w:hint="eastAsia" w:eastAsia="宋体"/>
            <w:lang w:val="en-US" w:eastAsia="zh-CN"/>
          </w:rPr>
          <w:t>he ML</w:t>
        </w:r>
      </w:ins>
      <w:ins w:id="850" w:author="Yan Li" w:date="2022-03-28T19:12:18Z">
        <w:r>
          <w:rPr>
            <w:rFonts w:hint="eastAsia" w:eastAsia="宋体"/>
            <w:lang w:val="en-US" w:eastAsia="zh-CN"/>
          </w:rPr>
          <w:t xml:space="preserve">D is </w:t>
        </w:r>
      </w:ins>
      <w:ins w:id="851" w:author="Yan Li" w:date="2022-03-28T19:12:19Z">
        <w:r>
          <w:rPr>
            <w:rFonts w:hint="eastAsia" w:eastAsia="宋体"/>
            <w:lang w:val="en-US" w:eastAsia="zh-CN"/>
          </w:rPr>
          <w:t>ass</w:t>
        </w:r>
      </w:ins>
      <w:ins w:id="852" w:author="Yan Li" w:date="2022-03-28T19:12:20Z">
        <w:r>
          <w:rPr>
            <w:rFonts w:hint="eastAsia" w:eastAsia="宋体"/>
            <w:lang w:val="en-US" w:eastAsia="zh-CN"/>
          </w:rPr>
          <w:t>ociated</w:t>
        </w:r>
      </w:ins>
      <w:r>
        <w:rPr>
          <w:rFonts w:hint="default"/>
        </w:rPr>
        <w:t>.</w:t>
      </w:r>
    </w:p>
    <w:p>
      <w:pPr>
        <w:bidi w:val="0"/>
        <w:rPr>
          <w:rFonts w:hint="default"/>
        </w:rPr>
      </w:pPr>
    </w:p>
    <w:p>
      <w:pPr>
        <w:pStyle w:val="5"/>
        <w:bidi w:val="0"/>
        <w:rPr>
          <w:rFonts w:hint="eastAsia"/>
        </w:rPr>
      </w:pPr>
      <w:r>
        <w:rPr>
          <w:rFonts w:hint="eastAsia"/>
        </w:rPr>
        <w:t>6.3.57.6.4 Effect of receipt</w:t>
      </w:r>
    </w:p>
    <w:p>
      <w:pPr>
        <w:bidi w:val="0"/>
        <w:rPr>
          <w:rFonts w:hint="default"/>
        </w:rPr>
      </w:pPr>
      <w:r>
        <w:rPr>
          <w:rFonts w:hint="default"/>
        </w:rPr>
        <w:t>On receipt of this primitive, the MLME constructs a BSS Transition Management Response frame. The non-AP STA then attempts to transmit this to the AP with which it is associated</w:t>
      </w:r>
      <w:ins w:id="853" w:author="Yan Li" w:date="2022-03-28T19:13:06Z">
        <w:r>
          <w:rPr>
            <w:rFonts w:hint="eastAsia" w:eastAsia="宋体"/>
            <w:lang w:val="en-US" w:eastAsia="zh-CN"/>
          </w:rPr>
          <w:t xml:space="preserve"> </w:t>
        </w:r>
      </w:ins>
      <w:ins w:id="854" w:author="Yan Li" w:date="2022-03-28T19:13:07Z">
        <w:r>
          <w:rPr>
            <w:rFonts w:hint="eastAsia" w:eastAsia="宋体"/>
            <w:lang w:val="en-US" w:eastAsia="zh-CN"/>
          </w:rPr>
          <w:t>or</w:t>
        </w:r>
      </w:ins>
      <w:ins w:id="855" w:author="Yan Li" w:date="2022-03-28T19:13:12Z">
        <w:r>
          <w:rPr>
            <w:rFonts w:hint="eastAsia" w:eastAsia="宋体"/>
            <w:lang w:val="en-US" w:eastAsia="zh-CN"/>
          </w:rPr>
          <w:t xml:space="preserve"> </w:t>
        </w:r>
      </w:ins>
      <w:ins w:id="856" w:author="Yan Li" w:date="2022-03-28T19:13:15Z">
        <w:r>
          <w:rPr>
            <w:rFonts w:hint="eastAsia" w:eastAsia="宋体"/>
            <w:lang w:val="en-US" w:eastAsia="zh-CN"/>
          </w:rPr>
          <w:t>a</w:t>
        </w:r>
      </w:ins>
      <w:ins w:id="857" w:author="Yan Li" w:date="2022-03-28T19:13:16Z">
        <w:r>
          <w:rPr>
            <w:rFonts w:hint="eastAsia" w:eastAsia="宋体"/>
            <w:lang w:val="en-US" w:eastAsia="zh-CN"/>
          </w:rPr>
          <w:t xml:space="preserve"> S</w:t>
        </w:r>
      </w:ins>
      <w:ins w:id="858" w:author="Yan Li" w:date="2022-03-28T19:13:17Z">
        <w:r>
          <w:rPr>
            <w:rFonts w:hint="eastAsia" w:eastAsia="宋体"/>
            <w:lang w:val="en-US" w:eastAsia="zh-CN"/>
          </w:rPr>
          <w:t>TA</w:t>
        </w:r>
      </w:ins>
      <w:ins w:id="859" w:author="Yan Li" w:date="2022-03-28T19:13:18Z">
        <w:r>
          <w:rPr>
            <w:rFonts w:hint="eastAsia" w:eastAsia="宋体"/>
            <w:lang w:val="en-US" w:eastAsia="zh-CN"/>
          </w:rPr>
          <w:t xml:space="preserve"> a</w:t>
        </w:r>
      </w:ins>
      <w:ins w:id="860" w:author="Yan Li" w:date="2022-03-28T19:13:19Z">
        <w:r>
          <w:rPr>
            <w:rFonts w:hint="eastAsia" w:eastAsia="宋体"/>
            <w:lang w:val="en-US" w:eastAsia="zh-CN"/>
          </w:rPr>
          <w:t>ffilia</w:t>
        </w:r>
      </w:ins>
      <w:ins w:id="861" w:author="Yan Li" w:date="2022-03-28T19:13:20Z">
        <w:r>
          <w:rPr>
            <w:rFonts w:hint="eastAsia" w:eastAsia="宋体"/>
            <w:lang w:val="en-US" w:eastAsia="zh-CN"/>
          </w:rPr>
          <w:t>ted w</w:t>
        </w:r>
      </w:ins>
      <w:ins w:id="862" w:author="Yan Li" w:date="2022-03-28T19:13:21Z">
        <w:r>
          <w:rPr>
            <w:rFonts w:hint="eastAsia" w:eastAsia="宋体"/>
            <w:lang w:val="en-US" w:eastAsia="zh-CN"/>
          </w:rPr>
          <w:t xml:space="preserve">ith </w:t>
        </w:r>
      </w:ins>
      <w:ins w:id="863" w:author="Yan Li" w:date="2022-03-28T19:13:22Z">
        <w:r>
          <w:rPr>
            <w:rFonts w:hint="eastAsia" w:eastAsia="宋体"/>
            <w:lang w:val="en-US" w:eastAsia="zh-CN"/>
          </w:rPr>
          <w:t>th</w:t>
        </w:r>
      </w:ins>
      <w:ins w:id="864" w:author="Yan Li" w:date="2022-03-28T19:13:23Z">
        <w:r>
          <w:rPr>
            <w:rFonts w:hint="eastAsia" w:eastAsia="宋体"/>
            <w:lang w:val="en-US" w:eastAsia="zh-CN"/>
          </w:rPr>
          <w:t xml:space="preserve">e </w:t>
        </w:r>
      </w:ins>
      <w:ins w:id="865" w:author="Yan Li" w:date="2022-03-28T19:13:24Z">
        <w:r>
          <w:rPr>
            <w:rFonts w:hint="eastAsia" w:eastAsia="宋体"/>
            <w:lang w:val="en-US" w:eastAsia="zh-CN"/>
          </w:rPr>
          <w:t>MLD</w:t>
        </w:r>
      </w:ins>
      <w:ins w:id="866" w:author="Yan Li" w:date="2022-03-28T19:13:25Z">
        <w:r>
          <w:rPr>
            <w:rFonts w:hint="eastAsia" w:eastAsia="宋体"/>
            <w:lang w:val="en-US" w:eastAsia="zh-CN"/>
          </w:rPr>
          <w:t xml:space="preserve"> </w:t>
        </w:r>
      </w:ins>
      <w:ins w:id="867" w:author="Yan Li" w:date="2022-03-28T19:13:26Z">
        <w:r>
          <w:rPr>
            <w:rFonts w:hint="eastAsia" w:eastAsia="宋体"/>
            <w:lang w:val="en-US" w:eastAsia="zh-CN"/>
          </w:rPr>
          <w:t>atte</w:t>
        </w:r>
      </w:ins>
      <w:ins w:id="868" w:author="Yan Li" w:date="2022-03-28T19:13:27Z">
        <w:r>
          <w:rPr>
            <w:rFonts w:hint="eastAsia" w:eastAsia="宋体"/>
            <w:lang w:val="en-US" w:eastAsia="zh-CN"/>
          </w:rPr>
          <w:t>m</w:t>
        </w:r>
      </w:ins>
      <w:ins w:id="869" w:author="Yan Li" w:date="2022-03-28T19:13:28Z">
        <w:r>
          <w:rPr>
            <w:rFonts w:hint="eastAsia" w:eastAsia="宋体"/>
            <w:lang w:val="en-US" w:eastAsia="zh-CN"/>
          </w:rPr>
          <w:t>pt</w:t>
        </w:r>
      </w:ins>
      <w:ins w:id="870" w:author="Yan Li" w:date="2022-03-28T19:13:30Z">
        <w:r>
          <w:rPr>
            <w:rFonts w:hint="eastAsia" w:eastAsia="宋体"/>
            <w:lang w:val="en-US" w:eastAsia="zh-CN"/>
          </w:rPr>
          <w:t xml:space="preserve">s </w:t>
        </w:r>
      </w:ins>
      <w:ins w:id="871" w:author="Yan Li" w:date="2022-03-28T19:13:31Z">
        <w:r>
          <w:rPr>
            <w:rFonts w:hint="eastAsia" w:eastAsia="宋体"/>
            <w:lang w:val="en-US" w:eastAsia="zh-CN"/>
          </w:rPr>
          <w:t>to tr</w:t>
        </w:r>
      </w:ins>
      <w:ins w:id="872" w:author="Yan Li" w:date="2022-03-28T19:13:32Z">
        <w:r>
          <w:rPr>
            <w:rFonts w:hint="eastAsia" w:eastAsia="宋体"/>
            <w:lang w:val="en-US" w:eastAsia="zh-CN"/>
          </w:rPr>
          <w:t>ans</w:t>
        </w:r>
      </w:ins>
      <w:ins w:id="873" w:author="Yan Li" w:date="2022-03-28T19:13:33Z">
        <w:r>
          <w:rPr>
            <w:rFonts w:hint="eastAsia" w:eastAsia="宋体"/>
            <w:lang w:val="en-US" w:eastAsia="zh-CN"/>
          </w:rPr>
          <w:t>mit</w:t>
        </w:r>
      </w:ins>
      <w:ins w:id="874" w:author="Yan Li" w:date="2022-03-28T19:13:34Z">
        <w:r>
          <w:rPr>
            <w:rFonts w:hint="eastAsia" w:eastAsia="宋体"/>
            <w:lang w:val="en-US" w:eastAsia="zh-CN"/>
          </w:rPr>
          <w:t xml:space="preserve"> </w:t>
        </w:r>
      </w:ins>
      <w:ins w:id="875" w:author="Yan Li" w:date="2022-03-28T19:13:35Z">
        <w:r>
          <w:rPr>
            <w:rFonts w:hint="eastAsia" w:eastAsia="宋体"/>
            <w:lang w:val="en-US" w:eastAsia="zh-CN"/>
          </w:rPr>
          <w:t>this</w:t>
        </w:r>
      </w:ins>
      <w:ins w:id="876" w:author="Yan Li" w:date="2022-03-28T19:13:36Z">
        <w:r>
          <w:rPr>
            <w:rFonts w:hint="eastAsia" w:eastAsia="宋体"/>
            <w:lang w:val="en-US" w:eastAsia="zh-CN"/>
          </w:rPr>
          <w:t xml:space="preserve"> </w:t>
        </w:r>
      </w:ins>
      <w:ins w:id="877" w:author="Yan Li" w:date="2022-03-28T19:13:42Z">
        <w:r>
          <w:rPr>
            <w:rFonts w:hint="eastAsia" w:eastAsia="宋体"/>
            <w:lang w:val="en-US" w:eastAsia="zh-CN"/>
          </w:rPr>
          <w:t>to</w:t>
        </w:r>
      </w:ins>
      <w:ins w:id="878" w:author="Yan Li" w:date="2022-03-28T19:13:43Z">
        <w:r>
          <w:rPr>
            <w:rFonts w:hint="eastAsia" w:eastAsia="宋体"/>
            <w:lang w:val="en-US" w:eastAsia="zh-CN"/>
          </w:rPr>
          <w:t xml:space="preserve"> </w:t>
        </w:r>
      </w:ins>
      <w:ins w:id="879" w:author="Yan Li" w:date="2022-03-28T19:13:44Z">
        <w:r>
          <w:rPr>
            <w:rFonts w:hint="eastAsia" w:eastAsia="宋体"/>
            <w:lang w:val="en-US" w:eastAsia="zh-CN"/>
          </w:rPr>
          <w:t>a</w:t>
        </w:r>
      </w:ins>
      <w:ins w:id="880" w:author="Yan Li" w:date="2022-03-28T19:13:49Z">
        <w:r>
          <w:rPr>
            <w:rFonts w:hint="eastAsia" w:eastAsia="宋体"/>
            <w:lang w:val="en-US" w:eastAsia="zh-CN"/>
          </w:rPr>
          <w:t xml:space="preserve">n </w:t>
        </w:r>
      </w:ins>
      <w:ins w:id="881" w:author="Yan Li" w:date="2022-03-28T19:13:50Z">
        <w:r>
          <w:rPr>
            <w:rFonts w:hint="eastAsia" w:eastAsia="宋体"/>
            <w:lang w:val="en-US" w:eastAsia="zh-CN"/>
          </w:rPr>
          <w:t>AP</w:t>
        </w:r>
      </w:ins>
      <w:ins w:id="882" w:author="Yan Li" w:date="2022-03-28T19:13:51Z">
        <w:r>
          <w:rPr>
            <w:rFonts w:hint="eastAsia" w:eastAsia="宋体"/>
            <w:lang w:val="en-US" w:eastAsia="zh-CN"/>
          </w:rPr>
          <w:t xml:space="preserve"> a</w:t>
        </w:r>
      </w:ins>
      <w:ins w:id="883" w:author="Yan Li" w:date="2022-03-28T19:13:58Z">
        <w:r>
          <w:rPr>
            <w:rFonts w:hint="eastAsia" w:eastAsia="宋体"/>
            <w:lang w:val="en-US" w:eastAsia="zh-CN"/>
          </w:rPr>
          <w:t>ff</w:t>
        </w:r>
      </w:ins>
      <w:ins w:id="884" w:author="Yan Li" w:date="2022-03-28T19:13:59Z">
        <w:r>
          <w:rPr>
            <w:rFonts w:hint="eastAsia" w:eastAsia="宋体"/>
            <w:lang w:val="en-US" w:eastAsia="zh-CN"/>
          </w:rPr>
          <w:t>iliate</w:t>
        </w:r>
      </w:ins>
      <w:ins w:id="885" w:author="Yan Li" w:date="2022-03-28T19:14:00Z">
        <w:r>
          <w:rPr>
            <w:rFonts w:hint="eastAsia" w:eastAsia="宋体"/>
            <w:lang w:val="en-US" w:eastAsia="zh-CN"/>
          </w:rPr>
          <w:t xml:space="preserve">d </w:t>
        </w:r>
      </w:ins>
      <w:ins w:id="886" w:author="Yan Li" w:date="2022-03-28T19:14:01Z">
        <w:r>
          <w:rPr>
            <w:rFonts w:hint="eastAsia" w:eastAsia="宋体"/>
            <w:lang w:val="en-US" w:eastAsia="zh-CN"/>
          </w:rPr>
          <w:t>with</w:t>
        </w:r>
      </w:ins>
      <w:ins w:id="887" w:author="Yan Li" w:date="2022-03-28T19:14:02Z">
        <w:r>
          <w:rPr>
            <w:rFonts w:hint="eastAsia" w:eastAsia="宋体"/>
            <w:lang w:val="en-US" w:eastAsia="zh-CN"/>
          </w:rPr>
          <w:t xml:space="preserve"> the </w:t>
        </w:r>
      </w:ins>
      <w:ins w:id="888" w:author="Yan Li" w:date="2022-03-28T19:14:03Z">
        <w:r>
          <w:rPr>
            <w:rFonts w:hint="eastAsia" w:eastAsia="宋体"/>
            <w:lang w:val="en-US" w:eastAsia="zh-CN"/>
          </w:rPr>
          <w:t xml:space="preserve">peer </w:t>
        </w:r>
      </w:ins>
      <w:ins w:id="889" w:author="Yan Li" w:date="2022-03-28T19:14:04Z">
        <w:r>
          <w:rPr>
            <w:rFonts w:hint="eastAsia" w:eastAsia="宋体"/>
            <w:lang w:val="en-US" w:eastAsia="zh-CN"/>
          </w:rPr>
          <w:t>MLD w</w:t>
        </w:r>
      </w:ins>
      <w:ins w:id="890" w:author="Yan Li" w:date="2022-03-28T19:14:05Z">
        <w:r>
          <w:rPr>
            <w:rFonts w:hint="eastAsia" w:eastAsia="宋体"/>
            <w:lang w:val="en-US" w:eastAsia="zh-CN"/>
          </w:rPr>
          <w:t>i</w:t>
        </w:r>
      </w:ins>
      <w:ins w:id="891" w:author="Yan Li" w:date="2022-03-28T19:14:08Z">
        <w:r>
          <w:rPr>
            <w:rFonts w:hint="eastAsia" w:eastAsia="宋体"/>
            <w:lang w:val="en-US" w:eastAsia="zh-CN"/>
          </w:rPr>
          <w:t xml:space="preserve">th </w:t>
        </w:r>
      </w:ins>
      <w:ins w:id="892" w:author="Yan Li" w:date="2022-03-28T19:14:09Z">
        <w:r>
          <w:rPr>
            <w:rFonts w:hint="eastAsia" w:eastAsia="宋体"/>
            <w:lang w:val="en-US" w:eastAsia="zh-CN"/>
          </w:rPr>
          <w:t>wh</w:t>
        </w:r>
      </w:ins>
      <w:ins w:id="893" w:author="Yan Li" w:date="2022-03-28T19:14:10Z">
        <w:r>
          <w:rPr>
            <w:rFonts w:hint="eastAsia" w:eastAsia="宋体"/>
            <w:lang w:val="en-US" w:eastAsia="zh-CN"/>
          </w:rPr>
          <w:t xml:space="preserve">ich </w:t>
        </w:r>
      </w:ins>
      <w:ins w:id="894" w:author="Yan Li" w:date="2022-03-28T19:14:11Z">
        <w:r>
          <w:rPr>
            <w:rFonts w:hint="eastAsia" w:eastAsia="宋体"/>
            <w:lang w:val="en-US" w:eastAsia="zh-CN"/>
          </w:rPr>
          <w:t xml:space="preserve">the </w:t>
        </w:r>
      </w:ins>
      <w:ins w:id="895" w:author="Yan Li" w:date="2022-03-28T19:14:14Z">
        <w:r>
          <w:rPr>
            <w:rFonts w:hint="eastAsia" w:eastAsia="宋体"/>
            <w:lang w:val="en-US" w:eastAsia="zh-CN"/>
          </w:rPr>
          <w:t>MLD</w:t>
        </w:r>
      </w:ins>
      <w:ins w:id="896" w:author="Yan Li" w:date="2022-03-28T19:14:15Z">
        <w:r>
          <w:rPr>
            <w:rFonts w:hint="eastAsia" w:eastAsia="宋体"/>
            <w:lang w:val="en-US" w:eastAsia="zh-CN"/>
          </w:rPr>
          <w:t xml:space="preserve"> is a</w:t>
        </w:r>
      </w:ins>
      <w:ins w:id="897" w:author="Yan Li" w:date="2022-03-28T19:14:16Z">
        <w:r>
          <w:rPr>
            <w:rFonts w:hint="eastAsia" w:eastAsia="宋体"/>
            <w:lang w:val="en-US" w:eastAsia="zh-CN"/>
          </w:rPr>
          <w:t>sso</w:t>
        </w:r>
      </w:ins>
      <w:ins w:id="898" w:author="Yan Li" w:date="2022-03-28T19:14:17Z">
        <w:r>
          <w:rPr>
            <w:rFonts w:hint="eastAsia" w:eastAsia="宋体"/>
            <w:lang w:val="en-US" w:eastAsia="zh-CN"/>
          </w:rPr>
          <w:t>cia</w:t>
        </w:r>
      </w:ins>
      <w:ins w:id="899" w:author="Yan Li" w:date="2022-03-28T19:14:18Z">
        <w:r>
          <w:rPr>
            <w:rFonts w:hint="eastAsia" w:eastAsia="宋体"/>
            <w:lang w:val="en-US" w:eastAsia="zh-CN"/>
          </w:rPr>
          <w:t xml:space="preserve">ted </w:t>
        </w:r>
      </w:ins>
      <w:ins w:id="900" w:author="Yan Li" w:date="2022-03-28T19:14:21Z">
        <w:r>
          <w:rPr>
            <w:rFonts w:hint="eastAsia" w:eastAsia="宋体"/>
            <w:lang w:val="en-US" w:eastAsia="zh-CN"/>
          </w:rPr>
          <w:t>o</w:t>
        </w:r>
      </w:ins>
      <w:ins w:id="901" w:author="Yan Li" w:date="2022-03-28T19:14:22Z">
        <w:r>
          <w:rPr>
            <w:rFonts w:hint="eastAsia" w:eastAsia="宋体"/>
            <w:lang w:val="en-US" w:eastAsia="zh-CN"/>
          </w:rPr>
          <w:t xml:space="preserve">n the </w:t>
        </w:r>
      </w:ins>
      <w:ins w:id="902" w:author="Yan Li" w:date="2022-03-28T19:14:23Z">
        <w:r>
          <w:rPr>
            <w:rFonts w:hint="eastAsia" w:eastAsia="宋体"/>
            <w:lang w:val="en-US" w:eastAsia="zh-CN"/>
          </w:rPr>
          <w:t>co</w:t>
        </w:r>
      </w:ins>
      <w:ins w:id="903" w:author="Yan Li" w:date="2022-03-28T19:14:24Z">
        <w:r>
          <w:rPr>
            <w:rFonts w:hint="eastAsia" w:eastAsia="宋体"/>
            <w:lang w:val="en-US" w:eastAsia="zh-CN"/>
          </w:rPr>
          <w:t>rre</w:t>
        </w:r>
      </w:ins>
      <w:ins w:id="904" w:author="Yan Li" w:date="2022-03-28T19:14:25Z">
        <w:r>
          <w:rPr>
            <w:rFonts w:hint="eastAsia" w:eastAsia="宋体"/>
            <w:lang w:val="en-US" w:eastAsia="zh-CN"/>
          </w:rPr>
          <w:t>spo</w:t>
        </w:r>
      </w:ins>
      <w:ins w:id="905" w:author="Yan Li" w:date="2022-03-28T19:14:26Z">
        <w:r>
          <w:rPr>
            <w:rFonts w:hint="eastAsia" w:eastAsia="宋体"/>
            <w:lang w:val="en-US" w:eastAsia="zh-CN"/>
          </w:rPr>
          <w:t>nding</w:t>
        </w:r>
      </w:ins>
      <w:ins w:id="906" w:author="Yan Li" w:date="2022-03-28T19:14:28Z">
        <w:r>
          <w:rPr>
            <w:rFonts w:hint="eastAsia" w:eastAsia="宋体"/>
            <w:lang w:val="en-US" w:eastAsia="zh-CN"/>
          </w:rPr>
          <w:t xml:space="preserve"> </w:t>
        </w:r>
      </w:ins>
      <w:ins w:id="907" w:author="Yan Li" w:date="2022-03-28T19:14:29Z">
        <w:r>
          <w:rPr>
            <w:rFonts w:hint="eastAsia" w:eastAsia="宋体"/>
            <w:lang w:val="en-US" w:eastAsia="zh-CN"/>
          </w:rPr>
          <w:t>link</w:t>
        </w:r>
      </w:ins>
      <w:r>
        <w:rPr>
          <w:rFonts w:hint="default"/>
        </w:rPr>
        <w:t>.</w:t>
      </w:r>
    </w:p>
    <w:p>
      <w:pPr>
        <w:bidi w:val="0"/>
        <w:rPr>
          <w:rFonts w:hint="default"/>
        </w:rPr>
      </w:pPr>
    </w:p>
    <w:p>
      <w:pPr>
        <w:pStyle w:val="4"/>
        <w:bidi w:val="0"/>
        <w:rPr>
          <w:rFonts w:hint="eastAsia"/>
        </w:rPr>
      </w:pPr>
      <w:r>
        <w:rPr>
          <w:rFonts w:hint="eastAsia"/>
        </w:rPr>
        <w:t>6.3.57.7 MLME-BTM.confirm</w:t>
      </w:r>
    </w:p>
    <w:p>
      <w:pPr>
        <w:pStyle w:val="5"/>
        <w:bidi w:val="0"/>
        <w:rPr>
          <w:rFonts w:hint="eastAsia"/>
        </w:rPr>
      </w:pPr>
      <w:r>
        <w:rPr>
          <w:rFonts w:hint="eastAsia"/>
        </w:rPr>
        <w:t>6.3.57.7.1 Function</w:t>
      </w:r>
    </w:p>
    <w:p>
      <w:pPr>
        <w:bidi w:val="0"/>
        <w:rPr>
          <w:rFonts w:hint="default"/>
        </w:rPr>
      </w:pPr>
      <w:r>
        <w:rPr>
          <w:rFonts w:hint="default"/>
        </w:rPr>
        <w:t>This primitive reports the results of a BSS Transition Management attempt with a specified peer MAC entity</w:t>
      </w:r>
      <w:r>
        <w:rPr>
          <w:rFonts w:hint="eastAsia" w:eastAsia="宋体"/>
          <w:lang w:val="en-US" w:eastAsia="zh-CN"/>
        </w:rPr>
        <w:t xml:space="preserve"> </w:t>
      </w:r>
      <w:r>
        <w:rPr>
          <w:rFonts w:hint="default"/>
        </w:rPr>
        <w:t>that is within an AP</w:t>
      </w:r>
      <w:ins w:id="908" w:author="Yan Li" w:date="2022-03-28T19:20:22Z">
        <w:r>
          <w:rPr>
            <w:rFonts w:hint="eastAsia" w:eastAsia="宋体"/>
            <w:lang w:val="en-US" w:eastAsia="zh-CN"/>
          </w:rPr>
          <w:t xml:space="preserve"> o</w:t>
        </w:r>
      </w:ins>
      <w:ins w:id="909" w:author="Yan Li" w:date="2022-03-28T19:20:23Z">
        <w:r>
          <w:rPr>
            <w:rFonts w:hint="eastAsia" w:eastAsia="宋体"/>
            <w:lang w:val="en-US" w:eastAsia="zh-CN"/>
          </w:rPr>
          <w:t xml:space="preserve">r </w:t>
        </w:r>
      </w:ins>
      <w:ins w:id="910" w:author="Yan Li" w:date="2022-03-28T19:20:24Z">
        <w:r>
          <w:rPr>
            <w:rFonts w:hint="eastAsia" w:eastAsia="宋体"/>
            <w:lang w:val="en-US" w:eastAsia="zh-CN"/>
          </w:rPr>
          <w:t xml:space="preserve">an </w:t>
        </w:r>
      </w:ins>
      <w:ins w:id="911" w:author="Yan Li" w:date="2022-03-28T19:20:27Z">
        <w:r>
          <w:rPr>
            <w:rFonts w:hint="eastAsia" w:eastAsia="宋体"/>
            <w:lang w:val="en-US" w:eastAsia="zh-CN"/>
          </w:rPr>
          <w:t>AP MLD</w:t>
        </w:r>
      </w:ins>
      <w:r>
        <w:rPr>
          <w:rFonts w:hint="default"/>
        </w:rPr>
        <w:t>.</w:t>
      </w:r>
    </w:p>
    <w:p>
      <w:pPr>
        <w:bidi w:val="0"/>
        <w:rPr>
          <w:rFonts w:hint="default"/>
        </w:rPr>
      </w:pPr>
    </w:p>
    <w:p>
      <w:pPr>
        <w:bidi w:val="0"/>
        <w:rPr>
          <w:rFonts w:hint="default"/>
        </w:rPr>
      </w:pPr>
    </w:p>
    <w:p>
      <w:pPr>
        <w:pStyle w:val="5"/>
        <w:bidi w:val="0"/>
        <w:rPr>
          <w:rFonts w:hint="eastAsia"/>
        </w:rPr>
      </w:pPr>
      <w:r>
        <w:rPr>
          <w:rFonts w:hint="eastAsia"/>
        </w:rPr>
        <w:t>6.3.57.7.4 Effect of receipt</w:t>
      </w:r>
    </w:p>
    <w:p>
      <w:pPr>
        <w:bidi w:val="0"/>
        <w:rPr>
          <w:rFonts w:hint="default"/>
        </w:rPr>
      </w:pPr>
      <w:r>
        <w:rPr>
          <w:rFonts w:hint="default"/>
        </w:rPr>
        <w:t>On receipt of this primitive, the SME shall operate according to the procedure in 11.21.7</w:t>
      </w:r>
      <w:ins w:id="912" w:author="Yan Li" w:date="2022-03-28T18:51:57Z">
        <w:r>
          <w:rPr>
            <w:rFonts w:hint="eastAsia" w:eastAsia="宋体"/>
            <w:lang w:val="en-US" w:eastAsia="zh-CN"/>
          </w:rPr>
          <w:t xml:space="preserve"> an</w:t>
        </w:r>
      </w:ins>
      <w:ins w:id="913" w:author="Yan Li" w:date="2022-03-28T18:51:58Z">
        <w:r>
          <w:rPr>
            <w:rFonts w:hint="eastAsia" w:eastAsia="宋体"/>
            <w:lang w:val="en-US" w:eastAsia="zh-CN"/>
          </w:rPr>
          <w:t xml:space="preserve">d </w:t>
        </w:r>
      </w:ins>
      <w:ins w:id="914" w:author="Yan Li" w:date="2022-03-28T18:51:59Z">
        <w:r>
          <w:rPr>
            <w:rFonts w:hint="eastAsia" w:eastAsia="宋体"/>
            <w:lang w:val="en-US" w:eastAsia="zh-CN"/>
          </w:rPr>
          <w:t>35</w:t>
        </w:r>
      </w:ins>
      <w:ins w:id="915" w:author="Yan Li" w:date="2022-03-28T18:52:00Z">
        <w:r>
          <w:rPr>
            <w:rFonts w:hint="eastAsia" w:eastAsia="宋体"/>
            <w:lang w:val="en-US" w:eastAsia="zh-CN"/>
          </w:rPr>
          <w:t>.</w:t>
        </w:r>
      </w:ins>
      <w:ins w:id="916" w:author="Yan Li" w:date="2022-03-28T18:52:01Z">
        <w:r>
          <w:rPr>
            <w:rFonts w:hint="eastAsia" w:eastAsia="宋体"/>
            <w:lang w:val="en-US" w:eastAsia="zh-CN"/>
          </w:rPr>
          <w:t>3</w:t>
        </w:r>
      </w:ins>
      <w:ins w:id="917" w:author="Yan Li" w:date="2022-03-28T18:52:08Z">
        <w:r>
          <w:rPr>
            <w:rFonts w:hint="eastAsia" w:eastAsia="宋体"/>
            <w:lang w:val="en-US" w:eastAsia="zh-CN"/>
          </w:rPr>
          <w:t>.</w:t>
        </w:r>
      </w:ins>
      <w:ins w:id="918" w:author="Yan Li" w:date="2022-03-28T18:52:09Z">
        <w:r>
          <w:rPr>
            <w:rFonts w:hint="eastAsia" w:eastAsia="宋体"/>
            <w:lang w:val="en-US" w:eastAsia="zh-CN"/>
          </w:rPr>
          <w:t>25</w:t>
        </w:r>
      </w:ins>
      <w:r>
        <w:rPr>
          <w:rFonts w:hint="default"/>
        </w:rPr>
        <w: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Arial,Bold">
    <w:altName w:val="Yu Gothic"/>
    <w:panose1 w:val="00000000000000000000"/>
    <w:charset w:val="80"/>
    <w:family w:val="auto"/>
    <w:pitch w:val="default"/>
    <w:sig w:usb0="00000000" w:usb1="00000000" w:usb2="00000000" w:usb3="00000000" w:csb0="00020000" w:csb1="00000000"/>
  </w:font>
  <w:font w:name="Arial">
    <w:panose1 w:val="020B0604020202020204"/>
    <w:charset w:val="86"/>
    <w:family w:val="swiss"/>
    <w:pitch w:val="default"/>
    <w:sig w:usb0="E0002EFF" w:usb1="C000785B" w:usb2="00000009" w:usb3="00000000" w:csb0="400001FF" w:csb1="FFFF0000"/>
  </w:font>
  <w:font w:name="n">
    <w:altName w:val="Segoe Print"/>
    <w:panose1 w:val="00000000000000000000"/>
    <w:charset w:val="00"/>
    <w:family w:val="auto"/>
    <w:pitch w:val="default"/>
    <w:sig w:usb0="00000000" w:usb1="00000000" w:usb2="00000000" w:usb3="00000000" w:csb0="00000000" w:csb1="00000000"/>
  </w:font>
  <w:font w:name="ne">
    <w:altName w:val="Segoe Print"/>
    <w:panose1 w:val="00000000000000000000"/>
    <w:charset w:val="00"/>
    <w:family w:val="auto"/>
    <w:pitch w:val="default"/>
    <w:sig w:usb0="00000000" w:usb1="00000000" w:usb2="00000000" w:usb3="00000000" w:csb0="00000000" w:csb1="00000000"/>
  </w:font>
  <w:font w:name="new">
    <w:altName w:val="Segoe Print"/>
    <w:panose1 w:val="00000000000000000000"/>
    <w:charset w:val="00"/>
    <w:family w:val="auto"/>
    <w:pitch w:val="default"/>
    <w:sig w:usb0="00000000" w:usb1="00000000" w:usb2="00000000" w:usb3="00000000" w:csb0="00000000" w:csb1="00000000"/>
  </w:font>
  <w:font w:name="newro">
    <w:altName w:val="Segoe Print"/>
    <w:panose1 w:val="00000000000000000000"/>
    <w:charset w:val="00"/>
    <w:family w:val="auto"/>
    <w:pitch w:val="default"/>
    <w:sig w:usb0="00000000" w:usb1="00000000" w:usb2="00000000" w:usb3="00000000" w:csb0="00000000" w:csb1="00000000"/>
  </w:font>
  <w:font w:name="new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
    <w:altName w:val="Yu Gothic"/>
    <w:panose1 w:val="00000000000000000000"/>
    <w:charset w:val="80"/>
    <w:family w:val="auto"/>
    <w:pitch w:val="default"/>
    <w:sig w:usb0="00000000" w:usb1="00000000" w:usb2="0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0546</w:t>
    </w:r>
    <w:r>
      <w:t>r</w:t>
    </w:r>
    <w: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25A2797"/>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37ED9"/>
    <w:rsid w:val="37C656EB"/>
    <w:rsid w:val="389A0CA4"/>
    <w:rsid w:val="39802121"/>
    <w:rsid w:val="39A332F0"/>
    <w:rsid w:val="3A916A1B"/>
    <w:rsid w:val="3AA74DFE"/>
    <w:rsid w:val="3ABD2460"/>
    <w:rsid w:val="3B536C01"/>
    <w:rsid w:val="3C4C07D2"/>
    <w:rsid w:val="3CB7680E"/>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0B2AB7"/>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D2A73A1"/>
    <w:rsid w:val="6D4D08B8"/>
    <w:rsid w:val="6D934A21"/>
    <w:rsid w:val="6E1E7B24"/>
    <w:rsid w:val="6E570FA2"/>
    <w:rsid w:val="6F0E10A5"/>
    <w:rsid w:val="6F1615FA"/>
    <w:rsid w:val="6F3913E0"/>
    <w:rsid w:val="6F3B5B69"/>
    <w:rsid w:val="6F4229BF"/>
    <w:rsid w:val="6F426EF9"/>
    <w:rsid w:val="702C15F2"/>
    <w:rsid w:val="70C96B5D"/>
    <w:rsid w:val="711A63BA"/>
    <w:rsid w:val="722C4121"/>
    <w:rsid w:val="73667509"/>
    <w:rsid w:val="73E269EF"/>
    <w:rsid w:val="74087697"/>
    <w:rsid w:val="744B1B77"/>
    <w:rsid w:val="74FA40EF"/>
    <w:rsid w:val="75060C03"/>
    <w:rsid w:val="753D483A"/>
    <w:rsid w:val="75B15F48"/>
    <w:rsid w:val="75F15202"/>
    <w:rsid w:val="763D33D0"/>
    <w:rsid w:val="764D760B"/>
    <w:rsid w:val="765A574F"/>
    <w:rsid w:val="76D74AF2"/>
    <w:rsid w:val="770C7A42"/>
    <w:rsid w:val="78064D7D"/>
    <w:rsid w:val="78AD417E"/>
    <w:rsid w:val="78BE7CD9"/>
    <w:rsid w:val="79321B92"/>
    <w:rsid w:val="794D3965"/>
    <w:rsid w:val="797A59C8"/>
    <w:rsid w:val="79CB2062"/>
    <w:rsid w:val="79DE0D15"/>
    <w:rsid w:val="7A5B5AC7"/>
    <w:rsid w:val="7AF20E64"/>
    <w:rsid w:val="7B061B26"/>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39"/>
    <w:unhideWhenUsed/>
    <w:qFormat/>
    <w:uiPriority w:val="99"/>
    <w:pPr>
      <w:spacing w:after="200"/>
    </w:pPr>
    <w:rPr>
      <w:rFonts w:ascii="Times New Roman" w:hAnsi="Times New Roman" w:eastAsia="n"/>
      <w:b/>
      <w:sz w:val="22"/>
    </w:rPr>
  </w:style>
  <w:style w:type="paragraph" w:styleId="7">
    <w:name w:val="toc 5"/>
    <w:basedOn w:val="1"/>
    <w:next w:val="1"/>
    <w:semiHidden/>
    <w:unhideWhenUsed/>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29"/>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paragraph" w:customStyle="1" w:styleId="20">
    <w:name w:val="T1"/>
    <w:basedOn w:val="1"/>
    <w:qFormat/>
    <w:uiPriority w:val="0"/>
    <w:pPr>
      <w:jc w:val="center"/>
    </w:pPr>
    <w:rPr>
      <w:b/>
      <w:sz w:val="28"/>
    </w:rPr>
  </w:style>
  <w:style w:type="paragraph" w:customStyle="1" w:styleId="21">
    <w:name w:val="T2"/>
    <w:basedOn w:val="20"/>
    <w:qFormat/>
    <w:uiPriority w:val="0"/>
    <w:pPr>
      <w:spacing w:after="240"/>
      <w:ind w:left="720" w:right="720"/>
    </w:pPr>
  </w:style>
  <w:style w:type="paragraph" w:customStyle="1" w:styleId="22">
    <w:name w:val="T3"/>
    <w:basedOn w:val="20"/>
    <w:qFormat/>
    <w:uiPriority w:val="0"/>
    <w:pPr>
      <w:pBdr>
        <w:bottom w:val="single" w:color="auto" w:sz="6" w:space="1"/>
      </w:pBdr>
      <w:tabs>
        <w:tab w:val="center" w:pos="4680"/>
      </w:tabs>
      <w:spacing w:after="240"/>
      <w:jc w:val="left"/>
    </w:pPr>
    <w:rPr>
      <w:b w:val="0"/>
      <w:sz w:val="24"/>
    </w:rPr>
  </w:style>
  <w:style w:type="paragraph" w:customStyle="1" w:styleId="2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4">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5">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6">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7">
    <w:name w:val="IEEEStds Level 4 Header"/>
    <w:basedOn w:val="1"/>
    <w:next w:val="1"/>
    <w:link w:val="28"/>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8">
    <w:name w:val="IEEEStds Level 4 Header Char Char"/>
    <w:link w:val="27"/>
    <w:qFormat/>
    <w:uiPriority w:val="0"/>
    <w:rPr>
      <w:rFonts w:ascii="Arial" w:hAnsi="Arial" w:eastAsia="MS Mincho"/>
      <w:b/>
      <w:snapToGrid w:val="0"/>
    </w:rPr>
  </w:style>
  <w:style w:type="character" w:customStyle="1" w:styleId="29">
    <w:name w:val="批注框文本 Char"/>
    <w:link w:val="9"/>
    <w:qFormat/>
    <w:uiPriority w:val="0"/>
    <w:rPr>
      <w:rFonts w:ascii="Tahoma" w:hAnsi="Tahoma" w:cs="Tahoma"/>
      <w:sz w:val="16"/>
      <w:szCs w:val="16"/>
      <w:lang w:val="en-GB"/>
    </w:rPr>
  </w:style>
  <w:style w:type="paragraph" w:customStyle="1" w:styleId="30">
    <w:name w:val="H1"/>
    <w:next w:val="23"/>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1">
    <w:name w:val="H2"/>
    <w:next w:val="2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2">
    <w:name w:val="H3"/>
    <w:next w:val="2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3">
    <w:name w:val="H4"/>
    <w:next w:val="23"/>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Bibliography1"/>
    <w:basedOn w:val="1"/>
    <w:next w:val="1"/>
    <w:unhideWhenUsed/>
    <w:qFormat/>
    <w:uiPriority w:val="37"/>
    <w:pPr>
      <w:spacing w:after="200" w:line="276" w:lineRule="auto"/>
    </w:pPr>
    <w:rPr>
      <w:rFonts w:ascii="Calibri" w:hAnsi="Calibri"/>
      <w:szCs w:val="22"/>
      <w:lang w:val="en-US"/>
    </w:rPr>
  </w:style>
  <w:style w:type="paragraph" w:customStyle="1" w:styleId="35">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6">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7">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8">
    <w:name w:val="TableTitle"/>
    <w:next w:val="24"/>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9">
    <w:name w:val="批注文字 Char"/>
    <w:link w:val="6"/>
    <w:qFormat/>
    <w:uiPriority w:val="99"/>
    <w:rPr>
      <w:rFonts w:ascii="Times New Roman" w:hAnsi="Times New Roman" w:eastAsia="n"/>
      <w:b/>
      <w:sz w:val="22"/>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4"/>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3"/>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1"/>
    <w:unhideWhenUsed/>
    <w:qFormat/>
    <w:uiPriority w:val="99"/>
    <w:rPr>
      <w:rFonts w:hint="eastAsia"/>
      <w:sz w:val="20"/>
      <w:szCs w:val="24"/>
    </w:rPr>
  </w:style>
  <w:style w:type="character" w:customStyle="1" w:styleId="120">
    <w:name w:val="SC.11.319505"/>
    <w:unhideWhenUsed/>
    <w:qFormat/>
    <w:uiPriority w:val="99"/>
    <w:rPr>
      <w:rFonts w:hint="eastAsia" w:ascii="Times New Roman" w:hAnsi="Times New Roman" w:eastAsia="Times New Roman"/>
      <w:b/>
      <w:i/>
      <w:sz w:val="22"/>
      <w:szCs w:val="24"/>
    </w:rPr>
  </w:style>
  <w:style w:type="paragraph" w:customStyle="1" w:styleId="121">
    <w:name w:val="SP.11.155830"/>
    <w:basedOn w:val="103"/>
    <w:next w:val="103"/>
    <w:unhideWhenUsed/>
    <w:qFormat/>
    <w:uiPriority w:val="99"/>
    <w:rPr>
      <w:rFonts w:hint="default"/>
    </w:rPr>
  </w:style>
  <w:style w:type="paragraph" w:customStyle="1" w:styleId="122">
    <w:name w:val="SP.11.155703"/>
    <w:basedOn w:val="103"/>
    <w:next w:val="103"/>
    <w:unhideWhenUsed/>
    <w:qFormat/>
    <w:uiPriority w:val="99"/>
    <w:rPr>
      <w:rFonts w:hint="default"/>
    </w:rPr>
  </w:style>
  <w:style w:type="character" w:customStyle="1" w:styleId="123">
    <w:name w:val="SC.11.319537"/>
    <w:unhideWhenUsed/>
    <w:qFormat/>
    <w:uiPriority w:val="99"/>
    <w:rPr>
      <w:rFonts w:hint="eastAsia" w:ascii="Times New Roman" w:hAnsi="Times New Roman" w:eastAsia="Times New Roman"/>
      <w:sz w:val="20"/>
      <w:szCs w:val="24"/>
      <w:u w:val="single"/>
    </w:rPr>
  </w:style>
  <w:style w:type="paragraph" w:customStyle="1" w:styleId="124">
    <w:name w:val="SP.11.155738"/>
    <w:basedOn w:val="103"/>
    <w:next w:val="103"/>
    <w:unhideWhenUsed/>
    <w:qFormat/>
    <w:uiPriority w:val="99"/>
    <w:rPr>
      <w:rFonts w:hint="default"/>
    </w:rPr>
  </w:style>
  <w:style w:type="paragraph" w:customStyle="1" w:styleId="125">
    <w:name w:val="SP.11.155756"/>
    <w:basedOn w:val="103"/>
    <w:next w:val="103"/>
    <w:unhideWhenUsed/>
    <w:qFormat/>
    <w:uiPriority w:val="99"/>
    <w:rPr>
      <w:rFonts w:hint="default"/>
    </w:rPr>
  </w:style>
  <w:style w:type="character" w:customStyle="1" w:styleId="126">
    <w:name w:val="SC.11.319496"/>
    <w:unhideWhenUsed/>
    <w:qFormat/>
    <w:uiPriority w:val="99"/>
    <w:rPr>
      <w:rFonts w:hint="eastAsia"/>
      <w:sz w:val="18"/>
      <w:szCs w:val="24"/>
    </w:rPr>
  </w:style>
  <w:style w:type="character" w:customStyle="1" w:styleId="127">
    <w:name w:val="SC.11.319538"/>
    <w:unhideWhenUsed/>
    <w:qFormat/>
    <w:uiPriority w:val="99"/>
    <w:rPr>
      <w:rFonts w:hint="eastAsia"/>
      <w:sz w:val="18"/>
      <w:szCs w:val="24"/>
      <w:u w:val="single"/>
    </w:rPr>
  </w:style>
  <w:style w:type="character" w:customStyle="1" w:styleId="128">
    <w:name w:val="SC.11.319553"/>
    <w:unhideWhenUsed/>
    <w:qFormat/>
    <w:uiPriority w:val="99"/>
    <w:rPr>
      <w:rFonts w:hint="eastAsia"/>
      <w:sz w:val="18"/>
      <w:szCs w:val="24"/>
      <w:u w:val="single"/>
    </w:rPr>
  </w:style>
  <w:style w:type="paragraph" w:customStyle="1" w:styleId="129">
    <w:name w:val="SP.11.155704"/>
    <w:basedOn w:val="103"/>
    <w:next w:val="103"/>
    <w:unhideWhenUsed/>
    <w:qFormat/>
    <w:uiPriority w:val="99"/>
    <w:rPr>
      <w:rFonts w:hint="default"/>
    </w:rPr>
  </w:style>
  <w:style w:type="paragraph" w:customStyle="1" w:styleId="130">
    <w:name w:val="Revision"/>
    <w:hidden/>
    <w:semiHidden/>
    <w:qFormat/>
    <w:uiPriority w:val="99"/>
    <w:rPr>
      <w:rFonts w:ascii="Times New Roman" w:hAnsi="Times New Roman" w:eastAsia="Malgun Gothic" w:cs="Times New Roman"/>
      <w:sz w:val="22"/>
      <w:lang w:val="en-GB" w:eastAsia="en-US" w:bidi="ar-SA"/>
    </w:rPr>
  </w:style>
  <w:style w:type="paragraph" w:customStyle="1" w:styleId="131">
    <w:name w:val="SP.11.192605"/>
    <w:basedOn w:val="103"/>
    <w:next w:val="103"/>
    <w:unhideWhenUsed/>
    <w:qFormat/>
    <w:uiPriority w:val="99"/>
    <w:pPr>
      <w:spacing w:beforeLines="0" w:afterLines="0"/>
    </w:pPr>
    <w:rPr>
      <w:rFonts w:hint="default"/>
      <w:sz w:val="24"/>
      <w:szCs w:val="24"/>
    </w:rPr>
  </w:style>
  <w:style w:type="paragraph" w:customStyle="1" w:styleId="132">
    <w:name w:val="SP.11.192696"/>
    <w:basedOn w:val="103"/>
    <w:next w:val="103"/>
    <w:unhideWhenUsed/>
    <w:qFormat/>
    <w:uiPriority w:val="99"/>
    <w:pPr>
      <w:spacing w:beforeLines="0" w:afterLines="0"/>
    </w:pPr>
    <w:rPr>
      <w:rFonts w:hint="default"/>
      <w:sz w:val="24"/>
      <w:szCs w:val="24"/>
    </w:rPr>
  </w:style>
  <w:style w:type="paragraph" w:customStyle="1" w:styleId="133">
    <w:name w:val="SP.11.192644"/>
    <w:basedOn w:val="103"/>
    <w:next w:val="103"/>
    <w:unhideWhenUsed/>
    <w:qFormat/>
    <w:uiPriority w:val="99"/>
    <w:pPr>
      <w:spacing w:beforeLines="0" w:afterLines="0"/>
    </w:pPr>
    <w:rPr>
      <w:rFonts w:hint="default"/>
      <w:sz w:val="24"/>
      <w:szCs w:val="24"/>
    </w:rPr>
  </w:style>
  <w:style w:type="paragraph" w:customStyle="1" w:styleId="134">
    <w:name w:val="SP.11.192522"/>
    <w:basedOn w:val="103"/>
    <w:next w:val="103"/>
    <w:unhideWhenUsed/>
    <w:qFormat/>
    <w:uiPriority w:val="99"/>
    <w:pPr>
      <w:spacing w:beforeLines="0" w:afterLines="0"/>
    </w:pPr>
    <w:rPr>
      <w:rFonts w:hint="default"/>
      <w:sz w:val="24"/>
      <w:szCs w:val="24"/>
    </w:rPr>
  </w:style>
  <w:style w:type="paragraph" w:customStyle="1" w:styleId="135">
    <w:name w:val="SP.11.319581"/>
    <w:basedOn w:val="103"/>
    <w:next w:val="103"/>
    <w:unhideWhenUsed/>
    <w:uiPriority w:val="99"/>
    <w:pPr>
      <w:spacing w:beforeLines="0" w:afterLines="0"/>
    </w:pPr>
    <w:rPr>
      <w:rFonts w:hint="default"/>
      <w:sz w:val="24"/>
      <w:szCs w:val="24"/>
    </w:rPr>
  </w:style>
  <w:style w:type="paragraph" w:customStyle="1" w:styleId="136">
    <w:name w:val="SP.11.319672"/>
    <w:basedOn w:val="103"/>
    <w:next w:val="103"/>
    <w:unhideWhenUsed/>
    <w:uiPriority w:val="99"/>
    <w:pPr>
      <w:spacing w:beforeLines="0" w:afterLines="0"/>
    </w:pPr>
    <w:rPr>
      <w:rFonts w:hint="default"/>
      <w:sz w:val="24"/>
      <w:szCs w:val="24"/>
    </w:rPr>
  </w:style>
  <w:style w:type="paragraph" w:customStyle="1" w:styleId="137">
    <w:name w:val="SP.11.319620"/>
    <w:basedOn w:val="103"/>
    <w:next w:val="103"/>
    <w:unhideWhenUsed/>
    <w:uiPriority w:val="99"/>
    <w:pPr>
      <w:spacing w:beforeLines="0" w:afterLines="0"/>
    </w:pPr>
    <w:rPr>
      <w:rFonts w:hint="default"/>
      <w:sz w:val="24"/>
      <w:szCs w:val="24"/>
    </w:rPr>
  </w:style>
  <w:style w:type="paragraph" w:customStyle="1" w:styleId="138">
    <w:name w:val="SP.11.319498"/>
    <w:basedOn w:val="103"/>
    <w:next w:val="103"/>
    <w:unhideWhenUsed/>
    <w:uiPriority w:val="99"/>
    <w:pPr>
      <w:spacing w:beforeLines="0" w:afterLines="0"/>
    </w:pPr>
    <w:rPr>
      <w:rFonts w:hint="default"/>
      <w:sz w:val="24"/>
      <w:szCs w:val="24"/>
    </w:rPr>
  </w:style>
  <w:style w:type="character" w:customStyle="1" w:styleId="139">
    <w:name w:val="SC.11.319546"/>
    <w:unhideWhenUsed/>
    <w:uiPriority w:val="99"/>
    <w:rPr>
      <w:rFonts w:hint="eastAsia"/>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8</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2022-03-28T11:31:25Z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