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B875F" w14:textId="723DE58A" w:rsidR="004C4BC9" w:rsidRPr="00A36A5F" w:rsidRDefault="004C4BC9" w:rsidP="002D5A23">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4288FC0D" w:rsidR="00A353D7" w:rsidRPr="00CC2C3C" w:rsidRDefault="00C62602" w:rsidP="00635324">
            <w:pPr>
              <w:pStyle w:val="T2"/>
              <w:suppressAutoHyphens/>
              <w:spacing w:before="120" w:after="120"/>
              <w:ind w:left="0"/>
              <w:rPr>
                <w:b w:val="0"/>
              </w:rPr>
            </w:pPr>
            <w:r w:rsidRPr="00F22431">
              <w:rPr>
                <w:b w:val="0"/>
              </w:rPr>
              <w:t xml:space="preserve">Resolution for </w:t>
            </w:r>
            <w:r w:rsidR="008917C3">
              <w:rPr>
                <w:b w:val="0"/>
              </w:rPr>
              <w:t xml:space="preserve">Miscellaneous </w:t>
            </w:r>
            <w:r w:rsidR="00C01111" w:rsidRPr="00F22431">
              <w:rPr>
                <w:b w:val="0"/>
              </w:rPr>
              <w:t>CID</w:t>
            </w:r>
            <w:r w:rsidR="00F22431" w:rsidRPr="00F22431">
              <w:rPr>
                <w:b w:val="0"/>
              </w:rPr>
              <w:t>s</w:t>
            </w:r>
            <w:r w:rsidR="004165DD">
              <w:rPr>
                <w:b w:val="0"/>
              </w:rPr>
              <w:t xml:space="preserve"> related to </w:t>
            </w:r>
            <w:r w:rsidR="008917C3">
              <w:rPr>
                <w:b w:val="0"/>
              </w:rPr>
              <w:t xml:space="preserve">Clause </w:t>
            </w:r>
            <w:r w:rsidR="00011F1D">
              <w:rPr>
                <w:b w:val="0"/>
              </w:rPr>
              <w:t>3</w:t>
            </w:r>
            <w:r w:rsidR="006F7B04">
              <w:rPr>
                <w:b w:val="0"/>
              </w:rPr>
              <w:t>5.</w:t>
            </w:r>
            <w:r w:rsidR="00011F1D">
              <w:rPr>
                <w:b w:val="0"/>
              </w:rPr>
              <w:t>3</w:t>
            </w:r>
            <w:r w:rsidR="006F7B04">
              <w:rPr>
                <w:b w:val="0"/>
              </w:rPr>
              <w:t>.</w:t>
            </w:r>
            <w:r w:rsidR="00011F1D">
              <w:rPr>
                <w:b w:val="0"/>
              </w:rPr>
              <w:t>1</w:t>
            </w:r>
            <w:r w:rsidR="00D44FB6">
              <w:rPr>
                <w:b w:val="0"/>
              </w:rPr>
              <w:t>9</w:t>
            </w:r>
            <w:r w:rsidR="00342E67">
              <w:rPr>
                <w:b w:val="0"/>
              </w:rPr>
              <w:t xml:space="preserve"> </w:t>
            </w:r>
            <w:r w:rsidR="00CA1F48">
              <w:rPr>
                <w:b w:val="0"/>
              </w:rPr>
              <w:t>(CC3</w:t>
            </w:r>
            <w:r w:rsidR="00635324">
              <w:rPr>
                <w:b w:val="0"/>
              </w:rPr>
              <w:t>6</w:t>
            </w:r>
            <w:r w:rsidR="00CA1F48">
              <w:rPr>
                <w:b w:val="0"/>
              </w:rPr>
              <w:t>)</w:t>
            </w:r>
          </w:p>
        </w:tc>
      </w:tr>
      <w:tr w:rsidR="00A353D7" w:rsidRPr="00CC2C3C" w14:paraId="5101EAE9" w14:textId="77777777" w:rsidTr="007836FF">
        <w:trPr>
          <w:trHeight w:val="269"/>
          <w:jc w:val="center"/>
        </w:trPr>
        <w:tc>
          <w:tcPr>
            <w:tcW w:w="9576" w:type="dxa"/>
            <w:gridSpan w:val="5"/>
            <w:vAlign w:val="center"/>
          </w:tcPr>
          <w:p w14:paraId="3704DF93" w14:textId="5DBFAB6A" w:rsidR="00A353D7" w:rsidRPr="00CC2C3C" w:rsidRDefault="00CA0CDA" w:rsidP="00011F1D">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B07BB7">
              <w:rPr>
                <w:b w:val="0"/>
                <w:sz w:val="20"/>
              </w:rPr>
              <w:t xml:space="preserve">April 4, </w:t>
            </w:r>
            <w:r w:rsidR="00B23AAA">
              <w:rPr>
                <w:b w:val="0"/>
                <w:sz w:val="20"/>
              </w:rPr>
              <w:t>20</w:t>
            </w:r>
            <w:r w:rsidR="00D11553">
              <w:rPr>
                <w:b w:val="0"/>
                <w:sz w:val="20"/>
              </w:rPr>
              <w:t>2</w:t>
            </w:r>
            <w:r w:rsidR="003A4FDF">
              <w:rPr>
                <w:b w:val="0"/>
                <w:sz w:val="20"/>
              </w:rPr>
              <w:t>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E44F2A" w:rsidRPr="00CC2C3C" w14:paraId="14952E9D" w14:textId="77777777" w:rsidTr="00132ABE">
        <w:trPr>
          <w:jc w:val="center"/>
        </w:trPr>
        <w:tc>
          <w:tcPr>
            <w:tcW w:w="1705" w:type="dxa"/>
            <w:vAlign w:val="center"/>
          </w:tcPr>
          <w:p w14:paraId="148DA94C" w14:textId="3D70AC14" w:rsidR="00E44F2A" w:rsidRPr="000A26E7" w:rsidRDefault="00CD0E35" w:rsidP="00E44F2A">
            <w:pPr>
              <w:pStyle w:val="T2"/>
              <w:suppressAutoHyphens/>
              <w:spacing w:after="0"/>
              <w:ind w:left="0" w:right="0"/>
              <w:jc w:val="left"/>
              <w:rPr>
                <w:b w:val="0"/>
                <w:sz w:val="18"/>
                <w:szCs w:val="18"/>
                <w:lang w:eastAsia="ko-KR"/>
              </w:rPr>
            </w:pPr>
            <w:r>
              <w:rPr>
                <w:b w:val="0"/>
                <w:sz w:val="18"/>
                <w:szCs w:val="18"/>
                <w:lang w:eastAsia="ko-KR"/>
              </w:rPr>
              <w:t>Kaiying Lu</w:t>
            </w:r>
          </w:p>
        </w:tc>
        <w:tc>
          <w:tcPr>
            <w:tcW w:w="1695" w:type="dxa"/>
            <w:vAlign w:val="center"/>
          </w:tcPr>
          <w:p w14:paraId="19A490FE" w14:textId="26E52485" w:rsidR="00E44F2A" w:rsidRPr="000A26E7" w:rsidRDefault="00CD0E35" w:rsidP="00E44F2A">
            <w:pPr>
              <w:pStyle w:val="T2"/>
              <w:suppressAutoHyphens/>
              <w:spacing w:after="0"/>
              <w:ind w:left="0" w:right="0"/>
              <w:jc w:val="left"/>
              <w:rPr>
                <w:b w:val="0"/>
                <w:sz w:val="18"/>
                <w:szCs w:val="18"/>
                <w:lang w:eastAsia="ko-KR"/>
              </w:rPr>
            </w:pPr>
            <w:r>
              <w:rPr>
                <w:b w:val="0"/>
                <w:sz w:val="18"/>
                <w:szCs w:val="18"/>
                <w:lang w:eastAsia="ko-KR"/>
              </w:rPr>
              <w:t>MediaTek USA</w:t>
            </w:r>
          </w:p>
        </w:tc>
        <w:tc>
          <w:tcPr>
            <w:tcW w:w="2175" w:type="dxa"/>
          </w:tcPr>
          <w:p w14:paraId="595B2595" w14:textId="4A03B821" w:rsidR="00E44F2A" w:rsidRPr="000A26E7" w:rsidRDefault="00CD0E35" w:rsidP="00E44F2A">
            <w:pPr>
              <w:pStyle w:val="T2"/>
              <w:suppressAutoHyphens/>
              <w:spacing w:after="0"/>
              <w:ind w:left="0" w:right="0"/>
              <w:jc w:val="left"/>
              <w:rPr>
                <w:b w:val="0"/>
                <w:sz w:val="18"/>
                <w:szCs w:val="18"/>
                <w:lang w:eastAsia="ko-KR"/>
              </w:rPr>
            </w:pPr>
            <w:r>
              <w:rPr>
                <w:b w:val="0"/>
                <w:sz w:val="18"/>
                <w:szCs w:val="18"/>
                <w:lang w:eastAsia="ko-KR"/>
              </w:rPr>
              <w:t>2840 Junction Ave., San Jose, CA 95134</w:t>
            </w:r>
          </w:p>
        </w:tc>
        <w:tc>
          <w:tcPr>
            <w:tcW w:w="1710" w:type="dxa"/>
            <w:vAlign w:val="center"/>
          </w:tcPr>
          <w:p w14:paraId="18BD9FA5" w14:textId="54AE21D2" w:rsidR="00E44F2A" w:rsidRPr="000A26E7" w:rsidRDefault="00CD0E35" w:rsidP="00E44F2A">
            <w:pPr>
              <w:pStyle w:val="T2"/>
              <w:suppressAutoHyphens/>
              <w:spacing w:after="0"/>
              <w:ind w:left="0" w:right="0"/>
              <w:jc w:val="left"/>
              <w:rPr>
                <w:b w:val="0"/>
                <w:sz w:val="18"/>
                <w:szCs w:val="18"/>
                <w:lang w:eastAsia="ko-KR"/>
              </w:rPr>
            </w:pPr>
            <w:r>
              <w:rPr>
                <w:b w:val="0"/>
                <w:sz w:val="18"/>
                <w:szCs w:val="18"/>
                <w:lang w:eastAsia="ko-KR"/>
              </w:rPr>
              <w:t>408-3872160</w:t>
            </w:r>
          </w:p>
        </w:tc>
        <w:tc>
          <w:tcPr>
            <w:tcW w:w="2291" w:type="dxa"/>
            <w:vAlign w:val="center"/>
          </w:tcPr>
          <w:p w14:paraId="3DA2409A" w14:textId="48090A6D" w:rsidR="00E44F2A" w:rsidRPr="000A26E7" w:rsidRDefault="00CD0E35" w:rsidP="00E44F2A">
            <w:pPr>
              <w:pStyle w:val="T2"/>
              <w:suppressAutoHyphens/>
              <w:spacing w:after="0"/>
              <w:ind w:left="0" w:right="0"/>
              <w:jc w:val="left"/>
              <w:rPr>
                <w:b w:val="0"/>
                <w:sz w:val="16"/>
                <w:szCs w:val="18"/>
                <w:lang w:eastAsia="ko-KR"/>
              </w:rPr>
            </w:pPr>
            <w:r>
              <w:rPr>
                <w:b w:val="0"/>
                <w:sz w:val="16"/>
                <w:szCs w:val="18"/>
                <w:lang w:eastAsia="ko-KR"/>
              </w:rPr>
              <w:t>Kaiying.lu@mediatek.com</w:t>
            </w:r>
          </w:p>
        </w:tc>
      </w:tr>
      <w:tr w:rsidR="00E44F2A" w:rsidRPr="00CC2C3C" w14:paraId="596ED9DB" w14:textId="77777777" w:rsidTr="00E547CE">
        <w:trPr>
          <w:jc w:val="center"/>
        </w:trPr>
        <w:tc>
          <w:tcPr>
            <w:tcW w:w="1705" w:type="dxa"/>
            <w:vAlign w:val="center"/>
          </w:tcPr>
          <w:p w14:paraId="008ECE2D" w14:textId="0C3B246A" w:rsidR="00E44F2A" w:rsidRPr="00CC2C3C" w:rsidRDefault="00E44F2A" w:rsidP="00E44F2A">
            <w:pPr>
              <w:pStyle w:val="T2"/>
              <w:suppressAutoHyphens/>
              <w:spacing w:after="0"/>
              <w:ind w:left="0" w:right="0"/>
              <w:jc w:val="left"/>
              <w:rPr>
                <w:b w:val="0"/>
                <w:sz w:val="20"/>
              </w:rPr>
            </w:pPr>
          </w:p>
        </w:tc>
        <w:tc>
          <w:tcPr>
            <w:tcW w:w="1695" w:type="dxa"/>
            <w:vAlign w:val="center"/>
          </w:tcPr>
          <w:p w14:paraId="018848BA" w14:textId="38897430" w:rsidR="00E44F2A" w:rsidRPr="00CC2C3C" w:rsidRDefault="00E44F2A" w:rsidP="00E44F2A">
            <w:pPr>
              <w:pStyle w:val="T2"/>
              <w:suppressAutoHyphens/>
              <w:spacing w:after="0"/>
              <w:ind w:left="0" w:right="0"/>
              <w:jc w:val="left"/>
              <w:rPr>
                <w:b w:val="0"/>
                <w:sz w:val="20"/>
              </w:rPr>
            </w:pPr>
          </w:p>
        </w:tc>
        <w:tc>
          <w:tcPr>
            <w:tcW w:w="2175" w:type="dxa"/>
          </w:tcPr>
          <w:p w14:paraId="0795BABC" w14:textId="02701AAB" w:rsidR="00E44F2A" w:rsidRPr="00CC2C3C" w:rsidRDefault="00E44F2A" w:rsidP="00E44F2A">
            <w:pPr>
              <w:pStyle w:val="T2"/>
              <w:suppressAutoHyphens/>
              <w:spacing w:after="0"/>
              <w:ind w:left="0" w:right="0"/>
              <w:jc w:val="left"/>
              <w:rPr>
                <w:b w:val="0"/>
                <w:sz w:val="20"/>
              </w:rPr>
            </w:pPr>
          </w:p>
        </w:tc>
        <w:tc>
          <w:tcPr>
            <w:tcW w:w="1710" w:type="dxa"/>
            <w:vAlign w:val="center"/>
          </w:tcPr>
          <w:p w14:paraId="16296257" w14:textId="49A2B7C0" w:rsidR="00E44F2A" w:rsidRPr="00CC2C3C" w:rsidRDefault="00E44F2A" w:rsidP="00E44F2A">
            <w:pPr>
              <w:pStyle w:val="T2"/>
              <w:suppressAutoHyphens/>
              <w:spacing w:after="0"/>
              <w:ind w:left="0" w:right="0"/>
              <w:jc w:val="left"/>
              <w:rPr>
                <w:b w:val="0"/>
                <w:sz w:val="20"/>
              </w:rPr>
            </w:pPr>
          </w:p>
        </w:tc>
        <w:tc>
          <w:tcPr>
            <w:tcW w:w="2291" w:type="dxa"/>
            <w:vAlign w:val="center"/>
          </w:tcPr>
          <w:p w14:paraId="4CAE653E" w14:textId="2DDCAA12" w:rsidR="00E44F2A" w:rsidRPr="000A26E7" w:rsidRDefault="00E44F2A" w:rsidP="00E44F2A">
            <w:pPr>
              <w:pStyle w:val="T2"/>
              <w:suppressAutoHyphens/>
              <w:spacing w:after="0"/>
              <w:ind w:left="0" w:right="0"/>
              <w:jc w:val="left"/>
              <w:rPr>
                <w:b w:val="0"/>
                <w:sz w:val="16"/>
              </w:rPr>
            </w:pPr>
          </w:p>
        </w:tc>
      </w:tr>
      <w:tr w:rsidR="00E44F2A" w:rsidRPr="00CC2C3C" w14:paraId="7B454511" w14:textId="77777777" w:rsidTr="00E547CE">
        <w:trPr>
          <w:jc w:val="center"/>
        </w:trPr>
        <w:tc>
          <w:tcPr>
            <w:tcW w:w="1705" w:type="dxa"/>
            <w:vAlign w:val="center"/>
          </w:tcPr>
          <w:p w14:paraId="72E4C5DE" w14:textId="554B1C79" w:rsidR="00E44F2A" w:rsidRPr="000A26E7" w:rsidRDefault="00E44F2A" w:rsidP="00E44F2A">
            <w:pPr>
              <w:pStyle w:val="T2"/>
              <w:suppressAutoHyphens/>
              <w:spacing w:after="0"/>
              <w:ind w:left="0" w:right="0"/>
              <w:jc w:val="left"/>
              <w:rPr>
                <w:b w:val="0"/>
                <w:sz w:val="18"/>
                <w:szCs w:val="18"/>
                <w:lang w:eastAsia="ko-KR"/>
              </w:rPr>
            </w:pPr>
          </w:p>
        </w:tc>
        <w:tc>
          <w:tcPr>
            <w:tcW w:w="1695" w:type="dxa"/>
            <w:vAlign w:val="center"/>
          </w:tcPr>
          <w:p w14:paraId="4D87BD59" w14:textId="53F0BB37" w:rsidR="00E44F2A" w:rsidRDefault="00E44F2A" w:rsidP="00E44F2A">
            <w:pPr>
              <w:pStyle w:val="T2"/>
              <w:suppressAutoHyphens/>
              <w:spacing w:after="0"/>
              <w:ind w:left="0" w:right="0"/>
              <w:jc w:val="left"/>
              <w:rPr>
                <w:b w:val="0"/>
                <w:sz w:val="18"/>
                <w:szCs w:val="18"/>
                <w:lang w:eastAsia="ko-KR"/>
              </w:rPr>
            </w:pPr>
          </w:p>
        </w:tc>
        <w:tc>
          <w:tcPr>
            <w:tcW w:w="2175" w:type="dxa"/>
          </w:tcPr>
          <w:p w14:paraId="721224CA" w14:textId="3B6A5253" w:rsidR="00E44F2A" w:rsidRPr="000A26E7" w:rsidRDefault="00E44F2A" w:rsidP="00E44F2A">
            <w:pPr>
              <w:pStyle w:val="T2"/>
              <w:suppressAutoHyphens/>
              <w:spacing w:after="0"/>
              <w:ind w:left="0" w:right="0"/>
              <w:jc w:val="left"/>
              <w:rPr>
                <w:b w:val="0"/>
                <w:sz w:val="18"/>
                <w:szCs w:val="18"/>
                <w:lang w:eastAsia="ko-KR"/>
              </w:rPr>
            </w:pPr>
          </w:p>
        </w:tc>
        <w:tc>
          <w:tcPr>
            <w:tcW w:w="1710" w:type="dxa"/>
            <w:vAlign w:val="center"/>
          </w:tcPr>
          <w:p w14:paraId="3D1A46B4" w14:textId="21BBC466" w:rsidR="00E44F2A" w:rsidRPr="00BF7A21" w:rsidRDefault="00E44F2A" w:rsidP="00E44F2A">
            <w:pPr>
              <w:pStyle w:val="T2"/>
              <w:suppressAutoHyphens/>
              <w:spacing w:after="0"/>
              <w:ind w:left="0" w:right="0"/>
              <w:jc w:val="left"/>
              <w:rPr>
                <w:b w:val="0"/>
                <w:sz w:val="18"/>
                <w:szCs w:val="18"/>
                <w:lang w:eastAsia="ko-KR"/>
              </w:rPr>
            </w:pPr>
          </w:p>
        </w:tc>
        <w:tc>
          <w:tcPr>
            <w:tcW w:w="2291" w:type="dxa"/>
            <w:vAlign w:val="center"/>
          </w:tcPr>
          <w:p w14:paraId="341741D5" w14:textId="05752E9D" w:rsidR="00E44F2A" w:rsidRPr="00BF7A21" w:rsidRDefault="00E44F2A" w:rsidP="00E44F2A">
            <w:pPr>
              <w:pStyle w:val="T2"/>
              <w:suppressAutoHyphens/>
              <w:spacing w:after="0"/>
              <w:ind w:left="0" w:right="0"/>
              <w:jc w:val="left"/>
              <w:rPr>
                <w:b w:val="0"/>
                <w:sz w:val="16"/>
                <w:szCs w:val="18"/>
                <w:lang w:eastAsia="ko-KR"/>
              </w:rPr>
            </w:pPr>
          </w:p>
        </w:tc>
      </w:tr>
      <w:tr w:rsidR="00E44F2A" w:rsidRPr="00CC2C3C" w14:paraId="74A6B24A" w14:textId="77777777" w:rsidTr="00132ABE">
        <w:trPr>
          <w:jc w:val="center"/>
        </w:trPr>
        <w:tc>
          <w:tcPr>
            <w:tcW w:w="1705" w:type="dxa"/>
            <w:vAlign w:val="center"/>
          </w:tcPr>
          <w:p w14:paraId="71EB3DF7" w14:textId="5FF17C28" w:rsidR="00E44F2A" w:rsidRDefault="00E44F2A" w:rsidP="00E44F2A">
            <w:pPr>
              <w:pStyle w:val="T2"/>
              <w:suppressAutoHyphens/>
              <w:spacing w:after="0"/>
              <w:ind w:left="0" w:right="0"/>
              <w:jc w:val="left"/>
              <w:rPr>
                <w:b w:val="0"/>
                <w:sz w:val="18"/>
                <w:szCs w:val="18"/>
                <w:lang w:eastAsia="ko-KR"/>
              </w:rPr>
            </w:pPr>
          </w:p>
        </w:tc>
        <w:tc>
          <w:tcPr>
            <w:tcW w:w="1695" w:type="dxa"/>
            <w:vAlign w:val="center"/>
          </w:tcPr>
          <w:p w14:paraId="68B5212B" w14:textId="3D903296" w:rsidR="00E44F2A" w:rsidRDefault="00E44F2A" w:rsidP="00E44F2A">
            <w:pPr>
              <w:pStyle w:val="T2"/>
              <w:suppressAutoHyphens/>
              <w:spacing w:after="0"/>
              <w:ind w:left="0" w:right="0"/>
              <w:jc w:val="left"/>
              <w:rPr>
                <w:b w:val="0"/>
                <w:sz w:val="18"/>
                <w:szCs w:val="18"/>
                <w:lang w:eastAsia="ko-KR"/>
              </w:rPr>
            </w:pPr>
          </w:p>
        </w:tc>
        <w:tc>
          <w:tcPr>
            <w:tcW w:w="2175" w:type="dxa"/>
            <w:vAlign w:val="center"/>
          </w:tcPr>
          <w:p w14:paraId="07C652F4" w14:textId="77777777" w:rsidR="00E44F2A" w:rsidRPr="000A26E7" w:rsidRDefault="00E44F2A" w:rsidP="00E44F2A">
            <w:pPr>
              <w:pStyle w:val="T2"/>
              <w:suppressAutoHyphens/>
              <w:spacing w:after="0"/>
              <w:ind w:left="0" w:right="0"/>
              <w:jc w:val="left"/>
              <w:rPr>
                <w:b w:val="0"/>
                <w:sz w:val="18"/>
                <w:szCs w:val="18"/>
                <w:lang w:eastAsia="ko-KR"/>
              </w:rPr>
            </w:pPr>
          </w:p>
        </w:tc>
        <w:tc>
          <w:tcPr>
            <w:tcW w:w="1710" w:type="dxa"/>
            <w:vAlign w:val="center"/>
          </w:tcPr>
          <w:p w14:paraId="5E69166F" w14:textId="77777777" w:rsidR="00E44F2A" w:rsidRPr="00BF7A21" w:rsidRDefault="00E44F2A" w:rsidP="00E44F2A">
            <w:pPr>
              <w:pStyle w:val="T2"/>
              <w:suppressAutoHyphens/>
              <w:spacing w:after="0"/>
              <w:ind w:left="0" w:right="0"/>
              <w:jc w:val="left"/>
              <w:rPr>
                <w:b w:val="0"/>
                <w:sz w:val="18"/>
                <w:szCs w:val="18"/>
                <w:lang w:eastAsia="ko-KR"/>
              </w:rPr>
            </w:pPr>
          </w:p>
        </w:tc>
        <w:tc>
          <w:tcPr>
            <w:tcW w:w="2291" w:type="dxa"/>
            <w:vAlign w:val="center"/>
          </w:tcPr>
          <w:p w14:paraId="008E7838" w14:textId="7B89E7BE" w:rsidR="00E44F2A" w:rsidRDefault="00E44F2A" w:rsidP="00E44F2A">
            <w:pPr>
              <w:pStyle w:val="T2"/>
              <w:suppressAutoHyphens/>
              <w:spacing w:after="0"/>
              <w:ind w:left="0" w:right="0"/>
              <w:jc w:val="left"/>
              <w:rPr>
                <w:b w:val="0"/>
                <w:sz w:val="16"/>
                <w:szCs w:val="18"/>
                <w:lang w:eastAsia="ko-KR"/>
              </w:rPr>
            </w:pPr>
          </w:p>
        </w:tc>
      </w:tr>
      <w:tr w:rsidR="00E44F2A" w:rsidRPr="00CC2C3C" w14:paraId="7B28DFFE" w14:textId="77777777" w:rsidTr="00E547CE">
        <w:trPr>
          <w:jc w:val="center"/>
        </w:trPr>
        <w:tc>
          <w:tcPr>
            <w:tcW w:w="1705" w:type="dxa"/>
            <w:vAlign w:val="center"/>
          </w:tcPr>
          <w:p w14:paraId="6F485E00" w14:textId="61267FC8" w:rsidR="00E44F2A" w:rsidRDefault="00E44F2A" w:rsidP="00E44F2A">
            <w:pPr>
              <w:pStyle w:val="T2"/>
              <w:suppressAutoHyphens/>
              <w:spacing w:after="0"/>
              <w:ind w:left="0" w:right="0"/>
              <w:jc w:val="left"/>
              <w:rPr>
                <w:b w:val="0"/>
                <w:sz w:val="18"/>
                <w:szCs w:val="18"/>
                <w:lang w:eastAsia="ko-KR"/>
              </w:rPr>
            </w:pPr>
          </w:p>
        </w:tc>
        <w:tc>
          <w:tcPr>
            <w:tcW w:w="1695" w:type="dxa"/>
            <w:vAlign w:val="center"/>
          </w:tcPr>
          <w:p w14:paraId="464B278D" w14:textId="4E34F84D" w:rsidR="00E44F2A" w:rsidRDefault="00E44F2A" w:rsidP="00E44F2A">
            <w:pPr>
              <w:pStyle w:val="T2"/>
              <w:suppressAutoHyphens/>
              <w:spacing w:after="0"/>
              <w:ind w:left="0" w:right="0"/>
              <w:jc w:val="left"/>
              <w:rPr>
                <w:b w:val="0"/>
                <w:sz w:val="18"/>
                <w:szCs w:val="18"/>
                <w:lang w:eastAsia="ko-KR"/>
              </w:rPr>
            </w:pPr>
          </w:p>
        </w:tc>
        <w:tc>
          <w:tcPr>
            <w:tcW w:w="2175" w:type="dxa"/>
          </w:tcPr>
          <w:p w14:paraId="4C39284F" w14:textId="77777777" w:rsidR="00E44F2A" w:rsidRPr="000A26E7" w:rsidRDefault="00E44F2A" w:rsidP="00E44F2A">
            <w:pPr>
              <w:pStyle w:val="T2"/>
              <w:suppressAutoHyphens/>
              <w:spacing w:after="0"/>
              <w:ind w:left="0" w:right="0"/>
              <w:jc w:val="left"/>
              <w:rPr>
                <w:b w:val="0"/>
                <w:sz w:val="18"/>
                <w:szCs w:val="18"/>
                <w:lang w:eastAsia="ko-KR"/>
              </w:rPr>
            </w:pPr>
          </w:p>
        </w:tc>
        <w:tc>
          <w:tcPr>
            <w:tcW w:w="1710" w:type="dxa"/>
            <w:vAlign w:val="center"/>
          </w:tcPr>
          <w:p w14:paraId="47CC419B" w14:textId="77777777" w:rsidR="00E44F2A" w:rsidRPr="00BF7A21" w:rsidRDefault="00E44F2A" w:rsidP="00E44F2A">
            <w:pPr>
              <w:pStyle w:val="T2"/>
              <w:suppressAutoHyphens/>
              <w:spacing w:after="0"/>
              <w:ind w:left="0" w:right="0"/>
              <w:jc w:val="left"/>
              <w:rPr>
                <w:b w:val="0"/>
                <w:sz w:val="18"/>
                <w:szCs w:val="18"/>
                <w:lang w:eastAsia="ko-KR"/>
              </w:rPr>
            </w:pPr>
          </w:p>
        </w:tc>
        <w:tc>
          <w:tcPr>
            <w:tcW w:w="2291" w:type="dxa"/>
            <w:vAlign w:val="center"/>
          </w:tcPr>
          <w:p w14:paraId="01FDA829" w14:textId="748C5264" w:rsidR="00E44F2A" w:rsidRPr="00BF7A21" w:rsidRDefault="00E44F2A" w:rsidP="00E44F2A">
            <w:pPr>
              <w:pStyle w:val="T2"/>
              <w:suppressAutoHyphens/>
              <w:spacing w:after="0"/>
              <w:ind w:left="0" w:right="0"/>
              <w:jc w:val="left"/>
              <w:rPr>
                <w:b w:val="0"/>
                <w:sz w:val="16"/>
                <w:szCs w:val="18"/>
                <w:lang w:eastAsia="ko-KR"/>
              </w:rPr>
            </w:pPr>
          </w:p>
        </w:tc>
      </w:tr>
      <w:tr w:rsidR="00E44F2A" w:rsidRPr="00CC2C3C" w14:paraId="54C7B2D4" w14:textId="77777777" w:rsidTr="00132ABE">
        <w:trPr>
          <w:jc w:val="center"/>
        </w:trPr>
        <w:tc>
          <w:tcPr>
            <w:tcW w:w="1705" w:type="dxa"/>
            <w:vAlign w:val="center"/>
          </w:tcPr>
          <w:p w14:paraId="2363C9CA" w14:textId="4B383F64" w:rsidR="00E44F2A" w:rsidRDefault="00E44F2A" w:rsidP="00E44F2A">
            <w:pPr>
              <w:pStyle w:val="T2"/>
              <w:suppressAutoHyphens/>
              <w:spacing w:after="0"/>
              <w:ind w:left="0" w:right="0"/>
              <w:jc w:val="left"/>
              <w:rPr>
                <w:b w:val="0"/>
                <w:sz w:val="18"/>
                <w:szCs w:val="18"/>
                <w:lang w:eastAsia="ko-KR"/>
              </w:rPr>
            </w:pPr>
          </w:p>
        </w:tc>
        <w:tc>
          <w:tcPr>
            <w:tcW w:w="1695" w:type="dxa"/>
            <w:vAlign w:val="center"/>
          </w:tcPr>
          <w:p w14:paraId="464111DD" w14:textId="1D010562" w:rsidR="00E44F2A" w:rsidRDefault="00E44F2A" w:rsidP="00E44F2A">
            <w:pPr>
              <w:pStyle w:val="T2"/>
              <w:suppressAutoHyphens/>
              <w:spacing w:after="0"/>
              <w:ind w:left="0" w:right="0"/>
              <w:jc w:val="left"/>
              <w:rPr>
                <w:b w:val="0"/>
                <w:sz w:val="18"/>
                <w:szCs w:val="18"/>
                <w:lang w:eastAsia="ko-KR"/>
              </w:rPr>
            </w:pPr>
          </w:p>
        </w:tc>
        <w:tc>
          <w:tcPr>
            <w:tcW w:w="2175" w:type="dxa"/>
            <w:vAlign w:val="center"/>
          </w:tcPr>
          <w:p w14:paraId="49573010" w14:textId="77777777" w:rsidR="00E44F2A" w:rsidRPr="000A26E7" w:rsidRDefault="00E44F2A" w:rsidP="00E44F2A">
            <w:pPr>
              <w:pStyle w:val="T2"/>
              <w:suppressAutoHyphens/>
              <w:spacing w:after="0"/>
              <w:ind w:left="0" w:right="0"/>
              <w:jc w:val="left"/>
              <w:rPr>
                <w:b w:val="0"/>
                <w:sz w:val="18"/>
                <w:szCs w:val="18"/>
                <w:lang w:eastAsia="ko-KR"/>
              </w:rPr>
            </w:pPr>
          </w:p>
        </w:tc>
        <w:tc>
          <w:tcPr>
            <w:tcW w:w="1710" w:type="dxa"/>
            <w:vAlign w:val="center"/>
          </w:tcPr>
          <w:p w14:paraId="30DBBB6B" w14:textId="77777777" w:rsidR="00E44F2A" w:rsidRPr="00BF7A21" w:rsidRDefault="00E44F2A" w:rsidP="00E44F2A">
            <w:pPr>
              <w:pStyle w:val="T2"/>
              <w:suppressAutoHyphens/>
              <w:spacing w:after="0"/>
              <w:ind w:left="0" w:right="0"/>
              <w:jc w:val="left"/>
              <w:rPr>
                <w:b w:val="0"/>
                <w:sz w:val="18"/>
                <w:szCs w:val="18"/>
                <w:lang w:eastAsia="ko-KR"/>
              </w:rPr>
            </w:pPr>
          </w:p>
        </w:tc>
        <w:tc>
          <w:tcPr>
            <w:tcW w:w="2291" w:type="dxa"/>
            <w:vAlign w:val="center"/>
          </w:tcPr>
          <w:p w14:paraId="78B1B708" w14:textId="4641B599" w:rsidR="00E44F2A" w:rsidRDefault="00E44F2A" w:rsidP="00E44F2A">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66607763" w14:textId="2D6234C2" w:rsidR="00467E8A" w:rsidRDefault="00467E8A" w:rsidP="00467E8A">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Pr>
          <w:rFonts w:cs="Times New Roman"/>
          <w:sz w:val="18"/>
          <w:szCs w:val="18"/>
          <w:lang w:eastAsia="ko-KR"/>
        </w:rPr>
        <w:t>following</w:t>
      </w:r>
      <w:r w:rsidR="00607318">
        <w:rPr>
          <w:rFonts w:cs="Times New Roman"/>
          <w:sz w:val="18"/>
          <w:szCs w:val="18"/>
          <w:lang w:eastAsia="ko-KR"/>
        </w:rPr>
        <w:t xml:space="preserve"> </w:t>
      </w:r>
      <w:r w:rsidR="00615E05">
        <w:rPr>
          <w:rFonts w:cs="Times New Roman"/>
          <w:sz w:val="18"/>
          <w:szCs w:val="18"/>
          <w:lang w:eastAsia="ko-KR"/>
        </w:rPr>
        <w:t xml:space="preserve">comments </w:t>
      </w:r>
      <w:r w:rsidRPr="00D140D7">
        <w:rPr>
          <w:rFonts w:cs="Times New Roman"/>
          <w:sz w:val="18"/>
          <w:szCs w:val="18"/>
          <w:lang w:eastAsia="ko-KR"/>
        </w:rPr>
        <w:t>received for TG</w:t>
      </w:r>
      <w:r w:rsidR="00EB5BC1">
        <w:rPr>
          <w:rFonts w:cs="Times New Roman"/>
          <w:sz w:val="18"/>
          <w:szCs w:val="18"/>
          <w:lang w:eastAsia="ko-KR"/>
        </w:rPr>
        <w:t>be CC</w:t>
      </w:r>
      <w:r w:rsidR="00C46986">
        <w:rPr>
          <w:rFonts w:cs="Times New Roman"/>
          <w:sz w:val="18"/>
          <w:szCs w:val="18"/>
          <w:lang w:eastAsia="ko-KR"/>
        </w:rPr>
        <w:t>3</w:t>
      </w:r>
      <w:r w:rsidR="00635324">
        <w:rPr>
          <w:rFonts w:cs="Times New Roman"/>
          <w:sz w:val="18"/>
          <w:szCs w:val="18"/>
          <w:lang w:eastAsia="ko-KR"/>
        </w:rPr>
        <w:t>6</w:t>
      </w:r>
      <w:r>
        <w:rPr>
          <w:rFonts w:cs="Times New Roman"/>
          <w:sz w:val="18"/>
          <w:szCs w:val="18"/>
          <w:lang w:eastAsia="ko-KR"/>
        </w:rPr>
        <w:t>:</w:t>
      </w:r>
    </w:p>
    <w:bookmarkEnd w:id="0"/>
    <w:p w14:paraId="4F0ECC3D" w14:textId="79CEC6AE" w:rsidR="00532160" w:rsidRPr="00CE1ADE" w:rsidRDefault="00183AC6" w:rsidP="00C75F57">
      <w:p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4208, 4209</w:t>
      </w:r>
      <w:r w:rsidR="007C759A">
        <w:rPr>
          <w:rFonts w:ascii="Times New Roman" w:eastAsia="Malgun Gothic" w:hAnsi="Times New Roman" w:cs="Times New Roman"/>
          <w:sz w:val="18"/>
          <w:szCs w:val="20"/>
          <w:lang w:val="en-GB"/>
        </w:rPr>
        <w:t>,</w:t>
      </w:r>
      <w:r w:rsidR="005221E9">
        <w:rPr>
          <w:rFonts w:ascii="Times New Roman" w:eastAsia="Malgun Gothic" w:hAnsi="Times New Roman" w:cs="Times New Roman"/>
          <w:sz w:val="18"/>
          <w:szCs w:val="20"/>
          <w:lang w:val="en-GB"/>
        </w:rPr>
        <w:t xml:space="preserve"> 5614, 5850, </w:t>
      </w:r>
      <w:r w:rsidR="00A10D72">
        <w:rPr>
          <w:rFonts w:ascii="Times New Roman" w:eastAsia="Malgun Gothic" w:hAnsi="Times New Roman" w:cs="Times New Roman"/>
          <w:sz w:val="18"/>
          <w:szCs w:val="20"/>
          <w:lang w:val="en-GB"/>
        </w:rPr>
        <w:t>7621,</w:t>
      </w:r>
      <w:r w:rsidR="005221E9">
        <w:rPr>
          <w:rFonts w:ascii="Times New Roman" w:eastAsia="Malgun Gothic" w:hAnsi="Times New Roman" w:cs="Times New Roman"/>
          <w:sz w:val="18"/>
          <w:szCs w:val="20"/>
          <w:lang w:val="en-GB"/>
        </w:rPr>
        <w:t xml:space="preserve"> 5704, </w:t>
      </w:r>
      <w:r w:rsidR="005221E9" w:rsidRPr="001A7CBE">
        <w:rPr>
          <w:rFonts w:ascii="Times New Roman" w:eastAsia="Malgun Gothic" w:hAnsi="Times New Roman" w:cs="Times New Roman"/>
          <w:strike/>
          <w:sz w:val="18"/>
          <w:szCs w:val="20"/>
          <w:lang w:val="en-GB"/>
          <w:rPrChange w:id="1" w:author="Kaiying Lu" w:date="2022-04-28T07:30:00Z">
            <w:rPr>
              <w:rFonts w:ascii="Times New Roman" w:eastAsia="Malgun Gothic" w:hAnsi="Times New Roman" w:cs="Times New Roman"/>
              <w:sz w:val="18"/>
              <w:szCs w:val="20"/>
              <w:lang w:val="en-GB"/>
            </w:rPr>
          </w:rPrChange>
        </w:rPr>
        <w:t>5705</w:t>
      </w:r>
      <w:r w:rsidR="005221E9">
        <w:rPr>
          <w:rFonts w:ascii="Times New Roman" w:eastAsia="Malgun Gothic" w:hAnsi="Times New Roman" w:cs="Times New Roman"/>
          <w:sz w:val="18"/>
          <w:szCs w:val="20"/>
          <w:lang w:val="en-GB"/>
        </w:rPr>
        <w:t xml:space="preserve">, </w:t>
      </w:r>
      <w:r w:rsidR="005221E9" w:rsidRPr="001A7CBE">
        <w:rPr>
          <w:rFonts w:ascii="Times New Roman" w:eastAsia="Malgun Gothic" w:hAnsi="Times New Roman" w:cs="Times New Roman"/>
          <w:strike/>
          <w:sz w:val="18"/>
          <w:szCs w:val="20"/>
          <w:lang w:val="en-GB"/>
          <w:rPrChange w:id="2" w:author="Kaiying Lu" w:date="2022-04-28T07:32:00Z">
            <w:rPr>
              <w:rFonts w:ascii="Times New Roman" w:eastAsia="Malgun Gothic" w:hAnsi="Times New Roman" w:cs="Times New Roman"/>
              <w:sz w:val="18"/>
              <w:szCs w:val="20"/>
              <w:lang w:val="en-GB"/>
            </w:rPr>
          </w:rPrChange>
        </w:rPr>
        <w:t>5706</w:t>
      </w:r>
      <w:r w:rsidR="005221E9">
        <w:rPr>
          <w:rFonts w:ascii="Times New Roman" w:eastAsia="Malgun Gothic" w:hAnsi="Times New Roman" w:cs="Times New Roman"/>
          <w:sz w:val="18"/>
          <w:szCs w:val="20"/>
          <w:lang w:val="en-GB"/>
        </w:rPr>
        <w:t xml:space="preserve">, </w:t>
      </w:r>
      <w:r>
        <w:rPr>
          <w:rFonts w:ascii="Times New Roman" w:eastAsia="Malgun Gothic" w:hAnsi="Times New Roman" w:cs="Times New Roman"/>
          <w:sz w:val="18"/>
          <w:szCs w:val="20"/>
          <w:lang w:val="en-GB"/>
        </w:rPr>
        <w:t xml:space="preserve">5108, </w:t>
      </w:r>
      <w:r w:rsidRPr="001A7CBE">
        <w:rPr>
          <w:rFonts w:ascii="Times New Roman" w:eastAsia="Malgun Gothic" w:hAnsi="Times New Roman" w:cs="Times New Roman"/>
          <w:strike/>
          <w:sz w:val="18"/>
          <w:szCs w:val="20"/>
          <w:lang w:val="en-GB"/>
          <w:rPrChange w:id="3" w:author="Kaiying Lu" w:date="2022-04-28T07:33:00Z">
            <w:rPr>
              <w:rFonts w:ascii="Times New Roman" w:eastAsia="Malgun Gothic" w:hAnsi="Times New Roman" w:cs="Times New Roman"/>
              <w:sz w:val="18"/>
              <w:szCs w:val="20"/>
              <w:lang w:val="en-GB"/>
            </w:rPr>
          </w:rPrChange>
        </w:rPr>
        <w:t>5225</w:t>
      </w:r>
      <w:r>
        <w:rPr>
          <w:rFonts w:ascii="Times New Roman" w:eastAsia="Malgun Gothic" w:hAnsi="Times New Roman" w:cs="Times New Roman"/>
          <w:sz w:val="18"/>
          <w:szCs w:val="20"/>
          <w:lang w:val="en-GB"/>
        </w:rPr>
        <w:t xml:space="preserve">, 5269, </w:t>
      </w:r>
      <w:r w:rsidRPr="001A7CBE">
        <w:rPr>
          <w:rFonts w:ascii="Times New Roman" w:eastAsia="Malgun Gothic" w:hAnsi="Times New Roman" w:cs="Times New Roman"/>
          <w:sz w:val="18"/>
          <w:szCs w:val="20"/>
          <w:lang w:val="en-GB"/>
        </w:rPr>
        <w:t>5270,</w:t>
      </w:r>
      <w:r w:rsidRPr="008B3C25">
        <w:rPr>
          <w:rFonts w:ascii="Times New Roman" w:eastAsia="Malgun Gothic" w:hAnsi="Times New Roman" w:cs="Times New Roman"/>
          <w:strike/>
          <w:sz w:val="18"/>
          <w:szCs w:val="20"/>
          <w:lang w:val="en-GB"/>
          <w:rPrChange w:id="4" w:author="Kaiying Lu" w:date="2022-04-28T07:26:00Z">
            <w:rPr>
              <w:rFonts w:ascii="Times New Roman" w:eastAsia="Malgun Gothic" w:hAnsi="Times New Roman" w:cs="Times New Roman"/>
              <w:sz w:val="18"/>
              <w:szCs w:val="20"/>
              <w:lang w:val="en-GB"/>
            </w:rPr>
          </w:rPrChange>
        </w:rPr>
        <w:t xml:space="preserve"> </w:t>
      </w:r>
      <w:r w:rsidR="00D44FB6" w:rsidRPr="008B3C25">
        <w:rPr>
          <w:rFonts w:ascii="Times New Roman" w:eastAsia="Malgun Gothic" w:hAnsi="Times New Roman" w:cs="Times New Roman"/>
          <w:strike/>
          <w:sz w:val="18"/>
          <w:szCs w:val="20"/>
          <w:lang w:val="en-GB"/>
          <w:rPrChange w:id="5" w:author="Kaiying Lu" w:date="2022-04-28T07:26:00Z">
            <w:rPr>
              <w:rFonts w:ascii="Times New Roman" w:eastAsia="Malgun Gothic" w:hAnsi="Times New Roman" w:cs="Times New Roman"/>
              <w:sz w:val="18"/>
              <w:szCs w:val="20"/>
              <w:lang w:val="en-GB"/>
            </w:rPr>
          </w:rPrChange>
        </w:rPr>
        <w:t>8212</w:t>
      </w:r>
      <w:r w:rsidR="00D44FB6">
        <w:rPr>
          <w:rFonts w:ascii="Times New Roman" w:eastAsia="Malgun Gothic" w:hAnsi="Times New Roman" w:cs="Times New Roman"/>
          <w:sz w:val="18"/>
          <w:szCs w:val="20"/>
          <w:lang w:val="en-GB"/>
        </w:rPr>
        <w:t>, 5700</w:t>
      </w:r>
      <w:r w:rsidR="005A2765">
        <w:rPr>
          <w:rFonts w:ascii="Times New Roman" w:eastAsia="Malgun Gothic" w:hAnsi="Times New Roman" w:cs="Times New Roman"/>
          <w:sz w:val="18"/>
          <w:szCs w:val="20"/>
          <w:lang w:val="en-GB"/>
        </w:rPr>
        <w:t xml:space="preserve"> </w:t>
      </w:r>
      <w:r w:rsidR="00262DB5">
        <w:rPr>
          <w:rFonts w:ascii="Times New Roman" w:eastAsia="Malgun Gothic" w:hAnsi="Times New Roman" w:cs="Times New Roman"/>
          <w:sz w:val="18"/>
          <w:szCs w:val="20"/>
          <w:lang w:val="en-GB"/>
        </w:rPr>
        <w:t xml:space="preserve"> </w:t>
      </w:r>
    </w:p>
    <w:p w14:paraId="7AF89773" w14:textId="77777777" w:rsidR="00CD1AA3" w:rsidRDefault="00CD1AA3"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7838625F" w14:textId="7453D438" w:rsidR="00034CE8" w:rsidRDefault="0067472C" w:rsidP="00253222">
      <w:pPr>
        <w:pStyle w:val="ListParagraph"/>
        <w:numPr>
          <w:ilvl w:val="0"/>
          <w:numId w:val="2"/>
        </w:numPr>
        <w:suppressAutoHyphens/>
        <w:spacing w:after="0" w:line="240" w:lineRule="auto"/>
        <w:rPr>
          <w:ins w:id="6" w:author="Kaiying Lu" w:date="2022-01-20T10:01:00Z"/>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3C76C47A" w14:textId="18D06839" w:rsidR="008A137E" w:rsidRPr="00D208E9" w:rsidRDefault="008A137E" w:rsidP="008A137E">
      <w:pPr>
        <w:pStyle w:val="ListParagraph"/>
        <w:rPr>
          <w:ins w:id="7" w:author="Kaiying Lu" w:date="2022-01-16T23:16:00Z"/>
          <w:rFonts w:ascii="TimesNewRoman" w:hAnsi="TimesNewRoman" w:cs="TimesNewRoman"/>
          <w:sz w:val="24"/>
          <w:szCs w:val="24"/>
        </w:rPr>
      </w:pPr>
    </w:p>
    <w:p w14:paraId="3287F3F8" w14:textId="2D03E0E2" w:rsidR="008A137E" w:rsidRPr="008A137E" w:rsidRDefault="008A137E" w:rsidP="008A137E">
      <w:pPr>
        <w:pStyle w:val="ListParagraph"/>
        <w:suppressAutoHyphens/>
        <w:spacing w:after="0" w:line="240" w:lineRule="auto"/>
        <w:rPr>
          <w:rFonts w:ascii="Times New Roman" w:eastAsia="Malgun Gothic" w:hAnsi="Times New Roman" w:cs="Times New Roman"/>
          <w:sz w:val="18"/>
          <w:szCs w:val="20"/>
        </w:rPr>
      </w:pPr>
    </w:p>
    <w:p w14:paraId="1C01244C" w14:textId="61F993DF" w:rsidR="008A137E" w:rsidRDefault="008A137E" w:rsidP="008A137E">
      <w:pPr>
        <w:pStyle w:val="ListParagraph"/>
        <w:suppressAutoHyphens/>
        <w:spacing w:after="0" w:line="240" w:lineRule="auto"/>
        <w:rPr>
          <w:rFonts w:ascii="Times New Roman" w:eastAsia="Malgun Gothic" w:hAnsi="Times New Roman" w:cs="Times New Roman"/>
          <w:sz w:val="18"/>
          <w:szCs w:val="20"/>
          <w:lang w:val="en-GB"/>
        </w:rPr>
      </w:pPr>
    </w:p>
    <w:p w14:paraId="57736BA2" w14:textId="77777777" w:rsidR="008A137E" w:rsidRDefault="008A137E"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p>
    <w:p w14:paraId="2B82F147" w14:textId="77777777" w:rsidR="003A4FDF" w:rsidRDefault="003A4FDF" w:rsidP="00A8423E">
      <w:pPr>
        <w:pStyle w:val="T"/>
        <w:spacing w:after="0" w:line="240" w:lineRule="auto"/>
        <w:rPr>
          <w:ins w:id="8" w:author="Kaiying Lu" w:date="2022-01-24T20:50:00Z"/>
          <w:b/>
          <w:i/>
          <w:iCs/>
          <w:highlight w:val="yellow"/>
        </w:rPr>
      </w:pPr>
    </w:p>
    <w:p w14:paraId="7F0C49C7" w14:textId="079D8462" w:rsidR="00A8423E" w:rsidRDefault="00A8423E" w:rsidP="00A8423E">
      <w:pPr>
        <w:pStyle w:val="T"/>
        <w:spacing w:after="0" w:line="240" w:lineRule="auto"/>
        <w:rPr>
          <w:b/>
          <w:i/>
          <w:iCs/>
          <w:highlight w:val="yellow"/>
        </w:rPr>
      </w:pPr>
      <w:r>
        <w:rPr>
          <w:b/>
          <w:i/>
          <w:iCs/>
          <w:highlight w:val="yellow"/>
        </w:rPr>
        <w:t xml:space="preserve">TGbe editor: Please note Baseline is </w:t>
      </w:r>
      <w:proofErr w:type="spellStart"/>
      <w:r>
        <w:rPr>
          <w:b/>
          <w:i/>
          <w:iCs/>
          <w:highlight w:val="yellow"/>
        </w:rPr>
        <w:t>REVmd</w:t>
      </w:r>
      <w:proofErr w:type="spellEnd"/>
      <w:r>
        <w:rPr>
          <w:b/>
          <w:i/>
          <w:iCs/>
          <w:highlight w:val="yellow"/>
        </w:rPr>
        <w:t xml:space="preserve"> D</w:t>
      </w:r>
      <w:r w:rsidR="00CD1AA3">
        <w:rPr>
          <w:b/>
          <w:i/>
          <w:iCs/>
          <w:highlight w:val="yellow"/>
        </w:rPr>
        <w:t>8</w:t>
      </w:r>
      <w:r>
        <w:rPr>
          <w:b/>
          <w:i/>
          <w:iCs/>
          <w:highlight w:val="yellow"/>
        </w:rPr>
        <w:t>.0, 11ax D8.0, and 11be D</w:t>
      </w:r>
      <w:r w:rsidR="00E915AB">
        <w:rPr>
          <w:b/>
          <w:i/>
          <w:iCs/>
          <w:highlight w:val="yellow"/>
        </w:rPr>
        <w:t>1.</w:t>
      </w:r>
      <w:r w:rsidR="00D44FB6">
        <w:rPr>
          <w:b/>
          <w:i/>
          <w:iCs/>
          <w:highlight w:val="yellow"/>
        </w:rPr>
        <w:t>5</w:t>
      </w: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557AB486"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w:t>
      </w:r>
      <w:r w:rsidR="00E44651" w:rsidRPr="00CE1ADE">
        <w:rPr>
          <w:rFonts w:ascii="Times New Roman" w:eastAsia="Malgun Gothic" w:hAnsi="Times New Roman" w:cs="Times New Roman"/>
          <w:sz w:val="18"/>
          <w:szCs w:val="20"/>
          <w:lang w:val="en-GB" w:eastAsia="ko-KR"/>
        </w:rPr>
        <w:t>g</w:t>
      </w:r>
      <w:r w:rsidR="00B039D1">
        <w:rPr>
          <w:rFonts w:ascii="Times New Roman" w:eastAsia="Malgun Gothic" w:hAnsi="Times New Roman" w:cs="Times New Roman"/>
          <w:sz w:val="18"/>
          <w:szCs w:val="20"/>
          <w:lang w:val="en-GB" w:eastAsia="ko-KR"/>
        </w:rPr>
        <w:t>be</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5B21F8EA"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w:t>
      </w:r>
      <w:r w:rsidR="00E44651" w:rsidRPr="00CE1ADE">
        <w:rPr>
          <w:rFonts w:ascii="Times New Roman" w:eastAsia="Malgun Gothic" w:hAnsi="Times New Roman" w:cs="Times New Roman"/>
          <w:b/>
          <w:bCs/>
          <w:i/>
          <w:iCs/>
          <w:sz w:val="18"/>
          <w:szCs w:val="20"/>
          <w:lang w:val="en-GB" w:eastAsia="ko-KR"/>
        </w:rPr>
        <w: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w:t>
      </w:r>
      <w:proofErr w:type="gramStart"/>
      <w:r w:rsidRPr="00CE1ADE">
        <w:rPr>
          <w:rFonts w:ascii="Times New Roman" w:eastAsia="Malgun Gothic" w:hAnsi="Times New Roman" w:cs="Times New Roman"/>
          <w:b/>
          <w:bCs/>
          <w:i/>
          <w:iCs/>
          <w:sz w:val="18"/>
          <w:szCs w:val="20"/>
          <w:lang w:val="en-GB" w:eastAsia="ko-KR"/>
        </w:rPr>
        <w:t>i.e.</w:t>
      </w:r>
      <w:proofErr w:type="gramEnd"/>
      <w:r w:rsidRPr="00CE1ADE">
        <w:rPr>
          <w:rFonts w:ascii="Times New Roman" w:eastAsia="Malgun Gothic" w:hAnsi="Times New Roman" w:cs="Times New Roman"/>
          <w:b/>
          <w:bCs/>
          <w:i/>
          <w:iCs/>
          <w:sz w:val="18"/>
          <w:szCs w:val="20"/>
          <w:lang w:val="en-GB" w:eastAsia="ko-KR"/>
        </w:rPr>
        <w:t xml:space="preserv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105E8939"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w:t>
      </w:r>
      <w:r w:rsidR="00E44651" w:rsidRPr="00CE1ADE">
        <w:rPr>
          <w:rFonts w:ascii="Times New Roman" w:eastAsia="Malgun Gothic" w:hAnsi="Times New Roman" w:cs="Times New Roman"/>
          <w:b/>
          <w:bCs/>
          <w:i/>
          <w:iCs/>
          <w:sz w:val="18"/>
          <w:szCs w:val="20"/>
          <w:lang w:val="en-GB" w:eastAsia="ko-KR"/>
        </w:rPr>
        <w: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w:t>
      </w:r>
      <w:r w:rsidR="00E44651" w:rsidRPr="00CE1ADE">
        <w:rPr>
          <w:rFonts w:ascii="Times New Roman" w:eastAsia="Malgun Gothic" w:hAnsi="Times New Roman" w:cs="Times New Roman"/>
          <w:b/>
          <w:bCs/>
          <w:i/>
          <w:iCs/>
          <w:sz w:val="18"/>
          <w:szCs w:val="20"/>
          <w:lang w:val="en-GB" w:eastAsia="ko-KR"/>
        </w:rPr>
        <w: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w:t>
      </w:r>
      <w:r w:rsidR="00E44651" w:rsidRPr="00CE1ADE">
        <w:rPr>
          <w:rFonts w:ascii="Times New Roman" w:eastAsia="Malgun Gothic" w:hAnsi="Times New Roman" w:cs="Times New Roman"/>
          <w:b/>
          <w:bCs/>
          <w:i/>
          <w:iCs/>
          <w:sz w:val="18"/>
          <w:szCs w:val="20"/>
          <w:lang w:val="en-GB" w:eastAsia="ko-KR"/>
        </w:rPr>
        <w: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w:t>
      </w:r>
      <w:r w:rsidR="00E44651" w:rsidRPr="00CE1ADE">
        <w:rPr>
          <w:rFonts w:ascii="Times New Roman" w:eastAsia="Malgun Gothic" w:hAnsi="Times New Roman" w:cs="Times New Roman"/>
          <w:b/>
          <w:bCs/>
          <w:i/>
          <w:iCs/>
          <w:sz w:val="18"/>
          <w:szCs w:val="20"/>
          <w:lang w:val="en-GB" w:eastAsia="ko-KR"/>
        </w:rPr>
        <w: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w:t>
      </w:r>
      <w:r w:rsidR="00E44651" w:rsidRPr="00CE1ADE">
        <w:rPr>
          <w:rFonts w:ascii="Times New Roman" w:eastAsia="Malgun Gothic" w:hAnsi="Times New Roman" w:cs="Times New Roman"/>
          <w:b/>
          <w:bCs/>
          <w:i/>
          <w:iCs/>
          <w:sz w:val="18"/>
          <w:szCs w:val="20"/>
          <w:lang w:val="en-GB" w:eastAsia="ko-KR"/>
        </w:rPr>
        <w: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w:t>
      </w:r>
      <w:r w:rsidR="00E44651" w:rsidRPr="00CE1ADE">
        <w:rPr>
          <w:rFonts w:ascii="Times New Roman" w:eastAsia="Malgun Gothic" w:hAnsi="Times New Roman" w:cs="Times New Roman"/>
          <w:b/>
          <w:bCs/>
          <w:i/>
          <w:iCs/>
          <w:sz w:val="18"/>
          <w:szCs w:val="20"/>
          <w:lang w:val="en-GB" w:eastAsia="ko-KR"/>
        </w:rPr>
        <w: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w:t>
      </w:r>
    </w:p>
    <w:p w14:paraId="7FEF02C3" w14:textId="75E77365" w:rsidR="00A353D7" w:rsidRDefault="00A353D7" w:rsidP="00C75F57">
      <w:pPr>
        <w:pStyle w:val="T1"/>
        <w:suppressAutoHyphens/>
        <w:spacing w:after="120"/>
        <w:jc w:val="left"/>
        <w:rPr>
          <w:b w:val="0"/>
          <w:bCs/>
          <w:iCs/>
          <w:color w:val="000000"/>
          <w:sz w:val="20"/>
        </w:rPr>
      </w:pPr>
    </w:p>
    <w:p w14:paraId="089BA337" w14:textId="77777777" w:rsidR="00EE29A5" w:rsidRDefault="00EE29A5" w:rsidP="00EE29A5">
      <w:pPr>
        <w:rPr>
          <w:rFonts w:eastAsia="Malgun Gothic"/>
          <w:sz w:val="16"/>
          <w:lang w:eastAsia="ko-KR"/>
        </w:rPr>
      </w:pPr>
    </w:p>
    <w:tbl>
      <w:tblPr>
        <w:tblStyle w:val="TableGrid"/>
        <w:tblW w:w="10665" w:type="dxa"/>
        <w:tblInd w:w="-456" w:type="dxa"/>
        <w:tblLayout w:type="fixed"/>
        <w:tblLook w:val="04A0" w:firstRow="1" w:lastRow="0" w:firstColumn="1" w:lastColumn="0" w:noHBand="0" w:noVBand="1"/>
      </w:tblPr>
      <w:tblGrid>
        <w:gridCol w:w="758"/>
        <w:gridCol w:w="1290"/>
        <w:gridCol w:w="1074"/>
        <w:gridCol w:w="1019"/>
        <w:gridCol w:w="1620"/>
        <w:gridCol w:w="1391"/>
        <w:gridCol w:w="3513"/>
      </w:tblGrid>
      <w:tr w:rsidR="00EE29A5" w:rsidRPr="00677427" w14:paraId="7167F962" w14:textId="77777777" w:rsidTr="006E27BE">
        <w:trPr>
          <w:trHeight w:val="373"/>
        </w:trPr>
        <w:tc>
          <w:tcPr>
            <w:tcW w:w="758" w:type="dxa"/>
          </w:tcPr>
          <w:p w14:paraId="55D1204A" w14:textId="77777777" w:rsidR="00EE29A5" w:rsidRPr="00677427" w:rsidRDefault="00EE29A5" w:rsidP="007C759A">
            <w:pPr>
              <w:autoSpaceDE w:val="0"/>
              <w:autoSpaceDN w:val="0"/>
              <w:adjustRightInd w:val="0"/>
              <w:jc w:val="center"/>
              <w:rPr>
                <w:b/>
                <w:bCs/>
                <w:sz w:val="16"/>
                <w:szCs w:val="16"/>
                <w:lang w:eastAsia="ko-KR"/>
              </w:rPr>
            </w:pPr>
            <w:r w:rsidRPr="00677427">
              <w:rPr>
                <w:b/>
                <w:bCs/>
                <w:sz w:val="16"/>
                <w:szCs w:val="16"/>
                <w:lang w:eastAsia="ko-KR"/>
              </w:rPr>
              <w:t>CID</w:t>
            </w:r>
          </w:p>
        </w:tc>
        <w:tc>
          <w:tcPr>
            <w:tcW w:w="1290" w:type="dxa"/>
          </w:tcPr>
          <w:p w14:paraId="52D09045" w14:textId="77777777" w:rsidR="00EE29A5" w:rsidRPr="00677427" w:rsidRDefault="00EE29A5" w:rsidP="007C759A">
            <w:pPr>
              <w:autoSpaceDE w:val="0"/>
              <w:autoSpaceDN w:val="0"/>
              <w:adjustRightInd w:val="0"/>
              <w:jc w:val="center"/>
              <w:rPr>
                <w:b/>
                <w:bCs/>
                <w:sz w:val="16"/>
                <w:szCs w:val="16"/>
                <w:lang w:eastAsia="ko-KR"/>
              </w:rPr>
            </w:pPr>
            <w:r w:rsidRPr="00677427">
              <w:rPr>
                <w:b/>
                <w:bCs/>
                <w:sz w:val="16"/>
                <w:szCs w:val="16"/>
                <w:lang w:eastAsia="ko-KR"/>
              </w:rPr>
              <w:t>Commenter</w:t>
            </w:r>
          </w:p>
        </w:tc>
        <w:tc>
          <w:tcPr>
            <w:tcW w:w="1074" w:type="dxa"/>
          </w:tcPr>
          <w:p w14:paraId="263B9BA8" w14:textId="77777777" w:rsidR="00EE29A5" w:rsidRPr="00677427" w:rsidRDefault="00EE29A5" w:rsidP="007C759A">
            <w:pPr>
              <w:autoSpaceDE w:val="0"/>
              <w:autoSpaceDN w:val="0"/>
              <w:adjustRightInd w:val="0"/>
              <w:jc w:val="center"/>
              <w:rPr>
                <w:b/>
                <w:bCs/>
                <w:sz w:val="16"/>
                <w:szCs w:val="16"/>
                <w:lang w:eastAsia="ko-KR"/>
              </w:rPr>
            </w:pPr>
            <w:r w:rsidRPr="00677427">
              <w:rPr>
                <w:b/>
                <w:bCs/>
                <w:sz w:val="16"/>
                <w:szCs w:val="16"/>
                <w:lang w:eastAsia="ko-KR"/>
              </w:rPr>
              <w:t xml:space="preserve">Clause </w:t>
            </w:r>
          </w:p>
        </w:tc>
        <w:tc>
          <w:tcPr>
            <w:tcW w:w="1019" w:type="dxa"/>
          </w:tcPr>
          <w:p w14:paraId="57CF47C8" w14:textId="77777777" w:rsidR="00EE29A5" w:rsidRPr="00677427" w:rsidRDefault="00EE29A5" w:rsidP="007C759A">
            <w:pPr>
              <w:autoSpaceDE w:val="0"/>
              <w:autoSpaceDN w:val="0"/>
              <w:adjustRightInd w:val="0"/>
              <w:jc w:val="center"/>
              <w:rPr>
                <w:b/>
                <w:bCs/>
                <w:sz w:val="16"/>
                <w:szCs w:val="16"/>
                <w:lang w:eastAsia="ko-KR"/>
              </w:rPr>
            </w:pPr>
            <w:r w:rsidRPr="00677427">
              <w:rPr>
                <w:b/>
                <w:bCs/>
                <w:sz w:val="16"/>
                <w:szCs w:val="16"/>
                <w:lang w:eastAsia="ko-KR"/>
              </w:rPr>
              <w:t>P.L</w:t>
            </w:r>
          </w:p>
        </w:tc>
        <w:tc>
          <w:tcPr>
            <w:tcW w:w="1620" w:type="dxa"/>
          </w:tcPr>
          <w:p w14:paraId="4601B5FF" w14:textId="77777777" w:rsidR="00EE29A5" w:rsidRPr="00677427" w:rsidRDefault="00EE29A5" w:rsidP="007C759A">
            <w:pPr>
              <w:autoSpaceDE w:val="0"/>
              <w:autoSpaceDN w:val="0"/>
              <w:adjustRightInd w:val="0"/>
              <w:jc w:val="center"/>
              <w:rPr>
                <w:b/>
                <w:bCs/>
                <w:sz w:val="16"/>
                <w:szCs w:val="16"/>
                <w:lang w:eastAsia="ko-KR"/>
              </w:rPr>
            </w:pPr>
            <w:r w:rsidRPr="00677427">
              <w:rPr>
                <w:b/>
                <w:bCs/>
                <w:sz w:val="16"/>
                <w:szCs w:val="16"/>
                <w:lang w:eastAsia="ko-KR"/>
              </w:rPr>
              <w:t>Comment</w:t>
            </w:r>
          </w:p>
        </w:tc>
        <w:tc>
          <w:tcPr>
            <w:tcW w:w="1391" w:type="dxa"/>
          </w:tcPr>
          <w:p w14:paraId="4AAFD885" w14:textId="77777777" w:rsidR="00EE29A5" w:rsidRPr="00677427" w:rsidRDefault="00EE29A5" w:rsidP="007C759A">
            <w:pPr>
              <w:autoSpaceDE w:val="0"/>
              <w:autoSpaceDN w:val="0"/>
              <w:adjustRightInd w:val="0"/>
              <w:jc w:val="center"/>
              <w:rPr>
                <w:b/>
                <w:bCs/>
                <w:sz w:val="16"/>
                <w:szCs w:val="16"/>
                <w:lang w:eastAsia="ko-KR"/>
              </w:rPr>
            </w:pPr>
            <w:r w:rsidRPr="00677427">
              <w:rPr>
                <w:b/>
                <w:bCs/>
                <w:sz w:val="16"/>
                <w:szCs w:val="16"/>
                <w:lang w:eastAsia="ko-KR"/>
              </w:rPr>
              <w:t>Proposed Change</w:t>
            </w:r>
          </w:p>
        </w:tc>
        <w:tc>
          <w:tcPr>
            <w:tcW w:w="3513" w:type="dxa"/>
          </w:tcPr>
          <w:p w14:paraId="57123AD6" w14:textId="77777777" w:rsidR="00EE29A5" w:rsidRPr="00677427" w:rsidRDefault="00EE29A5" w:rsidP="007C759A">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CD1AA3" w:rsidRPr="008F0D26" w14:paraId="198EBCEF" w14:textId="2BB5A24E" w:rsidTr="006E27BE">
        <w:trPr>
          <w:trHeight w:val="980"/>
        </w:trPr>
        <w:tc>
          <w:tcPr>
            <w:tcW w:w="758" w:type="dxa"/>
          </w:tcPr>
          <w:p w14:paraId="2B552096" w14:textId="31923C84" w:rsidR="00CD1AA3" w:rsidRDefault="00183AC6" w:rsidP="00CD1AA3">
            <w:pPr>
              <w:autoSpaceDE w:val="0"/>
              <w:autoSpaceDN w:val="0"/>
              <w:adjustRightInd w:val="0"/>
              <w:rPr>
                <w:rFonts w:ascii="Arial" w:hAnsi="Arial" w:cs="Arial"/>
                <w:sz w:val="20"/>
              </w:rPr>
            </w:pPr>
            <w:r>
              <w:rPr>
                <w:rFonts w:ascii="Arial" w:hAnsi="Arial" w:cs="Arial"/>
                <w:sz w:val="20"/>
                <w:szCs w:val="20"/>
              </w:rPr>
              <w:t>42</w:t>
            </w:r>
            <w:r w:rsidR="00131AC6">
              <w:rPr>
                <w:rFonts w:ascii="Arial" w:hAnsi="Arial" w:cs="Arial"/>
                <w:sz w:val="20"/>
                <w:szCs w:val="20"/>
              </w:rPr>
              <w:t>08</w:t>
            </w:r>
          </w:p>
        </w:tc>
        <w:tc>
          <w:tcPr>
            <w:tcW w:w="1290" w:type="dxa"/>
          </w:tcPr>
          <w:p w14:paraId="7BCFDB14" w14:textId="7DD2110D" w:rsidR="00CD1AA3" w:rsidRDefault="00183AC6" w:rsidP="00CD1AA3">
            <w:pPr>
              <w:autoSpaceDE w:val="0"/>
              <w:autoSpaceDN w:val="0"/>
              <w:adjustRightInd w:val="0"/>
              <w:rPr>
                <w:rFonts w:ascii="Arial" w:hAnsi="Arial" w:cs="Arial"/>
                <w:sz w:val="20"/>
              </w:rPr>
            </w:pPr>
            <w:r w:rsidRPr="00183AC6">
              <w:rPr>
                <w:rFonts w:ascii="Arial" w:hAnsi="Arial" w:cs="Arial"/>
                <w:sz w:val="20"/>
                <w:szCs w:val="20"/>
              </w:rPr>
              <w:t>Alfred Asterjadhi</w:t>
            </w:r>
          </w:p>
        </w:tc>
        <w:tc>
          <w:tcPr>
            <w:tcW w:w="1074" w:type="dxa"/>
          </w:tcPr>
          <w:p w14:paraId="70147E22" w14:textId="49D3F964" w:rsidR="00CD1AA3" w:rsidRDefault="00CD1AA3" w:rsidP="00CD1AA3">
            <w:pPr>
              <w:autoSpaceDE w:val="0"/>
              <w:autoSpaceDN w:val="0"/>
              <w:adjustRightInd w:val="0"/>
              <w:rPr>
                <w:rFonts w:ascii="Arial" w:hAnsi="Arial" w:cs="Arial"/>
                <w:sz w:val="20"/>
              </w:rPr>
            </w:pPr>
            <w:r>
              <w:rPr>
                <w:rFonts w:ascii="Arial" w:hAnsi="Arial" w:cs="Arial"/>
                <w:sz w:val="20"/>
                <w:szCs w:val="20"/>
              </w:rPr>
              <w:t>35.3.17.1</w:t>
            </w:r>
          </w:p>
        </w:tc>
        <w:tc>
          <w:tcPr>
            <w:tcW w:w="1019" w:type="dxa"/>
          </w:tcPr>
          <w:p w14:paraId="5D37BF88" w14:textId="466B6EE9" w:rsidR="00CD1AA3" w:rsidRDefault="00CD1AA3" w:rsidP="00CD1AA3">
            <w:pPr>
              <w:autoSpaceDE w:val="0"/>
              <w:autoSpaceDN w:val="0"/>
              <w:adjustRightInd w:val="0"/>
              <w:rPr>
                <w:rFonts w:ascii="Arial" w:hAnsi="Arial" w:cs="Arial"/>
                <w:sz w:val="20"/>
              </w:rPr>
            </w:pPr>
            <w:r>
              <w:rPr>
                <w:rFonts w:ascii="Arial" w:hAnsi="Arial" w:cs="Arial"/>
                <w:sz w:val="20"/>
                <w:szCs w:val="20"/>
              </w:rPr>
              <w:t>284.</w:t>
            </w:r>
            <w:r w:rsidR="00183AC6">
              <w:rPr>
                <w:rFonts w:ascii="Arial" w:hAnsi="Arial" w:cs="Arial"/>
                <w:sz w:val="20"/>
                <w:szCs w:val="20"/>
              </w:rPr>
              <w:t>11</w:t>
            </w:r>
          </w:p>
        </w:tc>
        <w:tc>
          <w:tcPr>
            <w:tcW w:w="1620" w:type="dxa"/>
          </w:tcPr>
          <w:p w14:paraId="3EBBB4E0" w14:textId="7EE51CED" w:rsidR="00CD1AA3" w:rsidRDefault="00183AC6" w:rsidP="00CD1AA3">
            <w:pPr>
              <w:autoSpaceDE w:val="0"/>
              <w:autoSpaceDN w:val="0"/>
              <w:adjustRightInd w:val="0"/>
              <w:rPr>
                <w:rFonts w:ascii="Arial" w:hAnsi="Arial" w:cs="Arial"/>
                <w:sz w:val="20"/>
              </w:rPr>
            </w:pPr>
            <w:r w:rsidRPr="00183AC6">
              <w:rPr>
                <w:rFonts w:ascii="Arial" w:hAnsi="Arial" w:cs="Arial"/>
                <w:sz w:val="20"/>
                <w:szCs w:val="20"/>
              </w:rPr>
              <w:t xml:space="preserve">If they are mandatory </w:t>
            </w:r>
            <w:proofErr w:type="gramStart"/>
            <w:r w:rsidRPr="00183AC6">
              <w:rPr>
                <w:rFonts w:ascii="Arial" w:hAnsi="Arial" w:cs="Arial"/>
                <w:sz w:val="20"/>
                <w:szCs w:val="20"/>
              </w:rPr>
              <w:t>featur</w:t>
            </w:r>
            <w:r>
              <w:rPr>
                <w:rFonts w:ascii="Arial" w:hAnsi="Arial" w:cs="Arial"/>
                <w:sz w:val="20"/>
                <w:szCs w:val="20"/>
              </w:rPr>
              <w:t>e</w:t>
            </w:r>
            <w:r w:rsidRPr="00183AC6">
              <w:rPr>
                <w:rFonts w:ascii="Arial" w:hAnsi="Arial" w:cs="Arial"/>
                <w:sz w:val="20"/>
                <w:szCs w:val="20"/>
              </w:rPr>
              <w:t>s</w:t>
            </w:r>
            <w:proofErr w:type="gramEnd"/>
            <w:r w:rsidRPr="00183AC6">
              <w:rPr>
                <w:rFonts w:ascii="Arial" w:hAnsi="Arial" w:cs="Arial"/>
                <w:sz w:val="20"/>
                <w:szCs w:val="20"/>
              </w:rPr>
              <w:t xml:space="preserve"> then they are required to be supported. Easiest thing is to call out those that are not required to be supported. </w:t>
            </w:r>
            <w:proofErr w:type="gramStart"/>
            <w:r w:rsidRPr="00183AC6">
              <w:rPr>
                <w:rFonts w:ascii="Arial" w:hAnsi="Arial" w:cs="Arial"/>
                <w:sz w:val="20"/>
                <w:szCs w:val="20"/>
              </w:rPr>
              <w:t>E.g.</w:t>
            </w:r>
            <w:proofErr w:type="gramEnd"/>
            <w:r w:rsidRPr="00183AC6">
              <w:rPr>
                <w:rFonts w:ascii="Arial" w:hAnsi="Arial" w:cs="Arial"/>
                <w:sz w:val="20"/>
                <w:szCs w:val="20"/>
              </w:rPr>
              <w:t xml:space="preserve"> shall support all AP features (or </w:t>
            </w:r>
            <w:proofErr w:type="spellStart"/>
            <w:r w:rsidRPr="00183AC6">
              <w:rPr>
                <w:rFonts w:ascii="Arial" w:hAnsi="Arial" w:cs="Arial"/>
                <w:sz w:val="20"/>
                <w:szCs w:val="20"/>
              </w:rPr>
              <w:t>smth</w:t>
            </w:r>
            <w:proofErr w:type="spellEnd"/>
            <w:r w:rsidRPr="00183AC6">
              <w:rPr>
                <w:rFonts w:ascii="Arial" w:hAnsi="Arial" w:cs="Arial"/>
                <w:sz w:val="20"/>
                <w:szCs w:val="20"/>
              </w:rPr>
              <w:t xml:space="preserve"> like this) except for the following:</w:t>
            </w:r>
          </w:p>
        </w:tc>
        <w:tc>
          <w:tcPr>
            <w:tcW w:w="1391" w:type="dxa"/>
          </w:tcPr>
          <w:p w14:paraId="4216C181" w14:textId="35487E7E" w:rsidR="00CD1AA3" w:rsidRPr="00CF5D00" w:rsidRDefault="00183AC6" w:rsidP="00CD1AA3">
            <w:pPr>
              <w:autoSpaceDE w:val="0"/>
              <w:autoSpaceDN w:val="0"/>
              <w:adjustRightInd w:val="0"/>
              <w:rPr>
                <w:rFonts w:ascii="Arial" w:hAnsi="Arial" w:cs="Arial"/>
                <w:sz w:val="20"/>
                <w:szCs w:val="20"/>
              </w:rPr>
            </w:pPr>
            <w:r w:rsidRPr="00183AC6">
              <w:rPr>
                <w:rFonts w:ascii="Arial" w:hAnsi="Arial" w:cs="Arial"/>
                <w:sz w:val="20"/>
                <w:szCs w:val="20"/>
              </w:rPr>
              <w:t>As in comment.</w:t>
            </w:r>
          </w:p>
        </w:tc>
        <w:tc>
          <w:tcPr>
            <w:tcW w:w="3513" w:type="dxa"/>
          </w:tcPr>
          <w:p w14:paraId="7E0A3A51" w14:textId="3CF06BA8" w:rsidR="00CD1AA3" w:rsidRPr="008341D0" w:rsidRDefault="00CD1AA3" w:rsidP="00CD1AA3">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Revised</w:t>
            </w:r>
          </w:p>
          <w:p w14:paraId="696C2810" w14:textId="6E5EE8B7" w:rsidR="00CD1AA3" w:rsidRPr="008341D0" w:rsidRDefault="00CD1AA3" w:rsidP="00CD1AA3">
            <w:pPr>
              <w:autoSpaceDE w:val="0"/>
              <w:autoSpaceDN w:val="0"/>
              <w:adjustRightInd w:val="0"/>
              <w:rPr>
                <w:rFonts w:ascii="Arial" w:eastAsia="SimSun" w:hAnsi="Arial" w:cs="Arial"/>
                <w:sz w:val="20"/>
                <w:szCs w:val="20"/>
                <w:lang w:eastAsia="zh-CN"/>
              </w:rPr>
            </w:pPr>
          </w:p>
          <w:p w14:paraId="7549EAB7" w14:textId="50506449" w:rsidR="00CD1AA3" w:rsidRPr="008341D0" w:rsidRDefault="00CD1AA3" w:rsidP="00CD1AA3">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Agree with the commenter</w:t>
            </w:r>
            <w:r>
              <w:rPr>
                <w:rFonts w:ascii="Arial" w:eastAsia="SimSun" w:hAnsi="Arial" w:cs="Arial"/>
                <w:sz w:val="20"/>
                <w:szCs w:val="20"/>
                <w:lang w:eastAsia="zh-CN"/>
              </w:rPr>
              <w:t xml:space="preserve"> in principle</w:t>
            </w:r>
            <w:r w:rsidRPr="008341D0">
              <w:rPr>
                <w:rFonts w:ascii="Arial" w:eastAsia="SimSun" w:hAnsi="Arial" w:cs="Arial"/>
                <w:sz w:val="20"/>
                <w:szCs w:val="20"/>
                <w:lang w:eastAsia="zh-CN"/>
              </w:rPr>
              <w:t>.</w:t>
            </w:r>
            <w:r w:rsidR="00183AC6">
              <w:rPr>
                <w:rFonts w:ascii="Arial" w:eastAsia="SimSun" w:hAnsi="Arial" w:cs="Arial"/>
                <w:sz w:val="20"/>
                <w:szCs w:val="20"/>
                <w:lang w:eastAsia="zh-CN"/>
              </w:rPr>
              <w:t xml:space="preserve"> Explicitly call out the mandatory features for </w:t>
            </w:r>
            <w:r w:rsidR="00A10D72">
              <w:rPr>
                <w:rFonts w:ascii="Arial" w:eastAsia="SimSun" w:hAnsi="Arial" w:cs="Arial"/>
                <w:sz w:val="20"/>
                <w:szCs w:val="20"/>
                <w:lang w:eastAsia="zh-CN"/>
              </w:rPr>
              <w:t xml:space="preserve">a </w:t>
            </w:r>
            <w:r w:rsidR="00183AC6">
              <w:rPr>
                <w:rFonts w:ascii="Arial" w:eastAsia="SimSun" w:hAnsi="Arial" w:cs="Arial"/>
                <w:sz w:val="20"/>
                <w:szCs w:val="20"/>
                <w:lang w:eastAsia="zh-CN"/>
              </w:rPr>
              <w:t>regular AP MLD but are</w:t>
            </w:r>
            <w:ins w:id="9" w:author="Kaiying Lu" w:date="2022-04-25T17:49:00Z">
              <w:r w:rsidR="00FD5202">
                <w:rPr>
                  <w:rFonts w:ascii="Arial" w:eastAsia="SimSun" w:hAnsi="Arial" w:cs="Arial"/>
                  <w:sz w:val="20"/>
                  <w:szCs w:val="20"/>
                  <w:lang w:eastAsia="zh-CN"/>
                </w:rPr>
                <w:t xml:space="preserve"> </w:t>
              </w:r>
            </w:ins>
            <w:r w:rsidR="00183AC6">
              <w:rPr>
                <w:rFonts w:ascii="Arial" w:eastAsia="SimSun" w:hAnsi="Arial" w:cs="Arial"/>
                <w:sz w:val="20"/>
                <w:szCs w:val="20"/>
                <w:lang w:eastAsia="zh-CN"/>
              </w:rPr>
              <w:t xml:space="preserve">not mandatorily required to be supported by </w:t>
            </w:r>
            <w:r w:rsidR="00A10D72">
              <w:rPr>
                <w:rFonts w:ascii="Arial" w:eastAsia="SimSun" w:hAnsi="Arial" w:cs="Arial"/>
                <w:sz w:val="20"/>
                <w:szCs w:val="20"/>
                <w:lang w:eastAsia="zh-CN"/>
              </w:rPr>
              <w:t xml:space="preserve">a </w:t>
            </w:r>
            <w:r w:rsidR="00183AC6">
              <w:rPr>
                <w:rFonts w:ascii="Arial" w:eastAsia="SimSun" w:hAnsi="Arial" w:cs="Arial"/>
                <w:sz w:val="20"/>
                <w:szCs w:val="20"/>
                <w:lang w:eastAsia="zh-CN"/>
              </w:rPr>
              <w:t>mobile AP MLD.</w:t>
            </w:r>
          </w:p>
          <w:p w14:paraId="2FBE66D1" w14:textId="3F8DE4D1" w:rsidR="00CD1AA3" w:rsidRDefault="00CD1AA3" w:rsidP="00CD1AA3">
            <w:pPr>
              <w:autoSpaceDE w:val="0"/>
              <w:autoSpaceDN w:val="0"/>
              <w:adjustRightInd w:val="0"/>
              <w:rPr>
                <w:rFonts w:ascii="Arial" w:eastAsia="SimSun" w:hAnsi="Arial" w:cs="Arial"/>
                <w:sz w:val="20"/>
                <w:szCs w:val="20"/>
                <w:lang w:eastAsia="zh-CN"/>
              </w:rPr>
            </w:pPr>
          </w:p>
          <w:p w14:paraId="1D555F3B" w14:textId="7A2EED03" w:rsidR="00CD1AA3" w:rsidRPr="008341D0" w:rsidRDefault="00CD1AA3" w:rsidP="00CD1AA3">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T</w:t>
            </w:r>
            <w:r w:rsidR="00E34E03">
              <w:rPr>
                <w:rFonts w:ascii="Arial" w:eastAsia="SimSun" w:hAnsi="Arial" w:cs="Arial"/>
                <w:sz w:val="20"/>
                <w:szCs w:val="20"/>
                <w:lang w:eastAsia="zh-CN"/>
              </w:rPr>
              <w:t>G</w:t>
            </w:r>
            <w:r w:rsidRPr="008341D0">
              <w:rPr>
                <w:rFonts w:ascii="Arial" w:eastAsia="SimSun" w:hAnsi="Arial" w:cs="Arial"/>
                <w:sz w:val="20"/>
                <w:szCs w:val="20"/>
                <w:lang w:eastAsia="zh-CN"/>
              </w:rPr>
              <w:t xml:space="preserve">be editor to make the changes shown in doc </w:t>
            </w:r>
            <w:r>
              <w:rPr>
                <w:rFonts w:ascii="Arial" w:eastAsia="SimSun" w:hAnsi="Arial" w:cs="Arial"/>
                <w:sz w:val="20"/>
                <w:szCs w:val="20"/>
                <w:lang w:eastAsia="zh-CN"/>
              </w:rPr>
              <w:t>2</w:t>
            </w:r>
            <w:r w:rsidR="00183AC6">
              <w:rPr>
                <w:rFonts w:ascii="Arial" w:eastAsia="SimSun" w:hAnsi="Arial" w:cs="Arial"/>
                <w:sz w:val="20"/>
                <w:szCs w:val="20"/>
                <w:lang w:eastAsia="zh-CN"/>
              </w:rPr>
              <w:t>2</w:t>
            </w:r>
            <w:r>
              <w:rPr>
                <w:rFonts w:ascii="Arial" w:eastAsia="SimSun" w:hAnsi="Arial" w:cs="Arial"/>
                <w:sz w:val="20"/>
                <w:szCs w:val="20"/>
                <w:lang w:eastAsia="zh-CN"/>
              </w:rPr>
              <w:t>/</w:t>
            </w:r>
            <w:r w:rsidR="00183AC6">
              <w:rPr>
                <w:rFonts w:ascii="Arial" w:eastAsia="SimSun" w:hAnsi="Arial" w:cs="Arial"/>
                <w:sz w:val="20"/>
                <w:szCs w:val="20"/>
                <w:lang w:eastAsia="zh-CN"/>
              </w:rPr>
              <w:t>540</w:t>
            </w:r>
            <w:del w:id="10" w:author="Kaiying Lu" w:date="2022-04-27T23:57:00Z">
              <w:r w:rsidDel="00E503E2">
                <w:rPr>
                  <w:rFonts w:ascii="Arial" w:eastAsia="SimSun" w:hAnsi="Arial" w:cs="Arial"/>
                  <w:sz w:val="20"/>
                  <w:szCs w:val="20"/>
                  <w:lang w:eastAsia="zh-CN"/>
                </w:rPr>
                <w:delText>r0</w:delText>
              </w:r>
            </w:del>
            <w:ins w:id="11" w:author="Kaiying Lu" w:date="2022-04-27T23:57:00Z">
              <w:r w:rsidR="00E503E2">
                <w:rPr>
                  <w:rFonts w:ascii="Arial" w:eastAsia="SimSun" w:hAnsi="Arial" w:cs="Arial"/>
                  <w:sz w:val="20"/>
                  <w:szCs w:val="20"/>
                  <w:lang w:eastAsia="zh-CN"/>
                </w:rPr>
                <w:t>r1</w:t>
              </w:r>
            </w:ins>
            <w:r>
              <w:rPr>
                <w:rFonts w:ascii="Arial" w:eastAsia="SimSun" w:hAnsi="Arial" w:cs="Arial"/>
                <w:sz w:val="20"/>
                <w:szCs w:val="20"/>
                <w:lang w:eastAsia="zh-CN"/>
              </w:rPr>
              <w:t>.</w:t>
            </w:r>
          </w:p>
          <w:p w14:paraId="6F332E93" w14:textId="2CE6C238" w:rsidR="00CD1AA3" w:rsidRPr="008341D0" w:rsidRDefault="00CD1AA3" w:rsidP="00CD1AA3">
            <w:pPr>
              <w:autoSpaceDE w:val="0"/>
              <w:autoSpaceDN w:val="0"/>
              <w:adjustRightInd w:val="0"/>
              <w:rPr>
                <w:rFonts w:ascii="Arial" w:hAnsi="Arial" w:cs="Arial"/>
                <w:sz w:val="20"/>
                <w:szCs w:val="20"/>
                <w:lang w:eastAsia="zh-CN"/>
              </w:rPr>
            </w:pPr>
          </w:p>
        </w:tc>
      </w:tr>
      <w:tr w:rsidR="00183AC6" w:rsidRPr="008F0D26" w14:paraId="45136BED" w14:textId="77777777" w:rsidTr="006E27BE">
        <w:trPr>
          <w:trHeight w:val="980"/>
        </w:trPr>
        <w:tc>
          <w:tcPr>
            <w:tcW w:w="758" w:type="dxa"/>
          </w:tcPr>
          <w:p w14:paraId="13F2D64C" w14:textId="6474C178" w:rsidR="00183AC6" w:rsidRPr="001F3A42" w:rsidRDefault="00183AC6" w:rsidP="00183AC6">
            <w:pPr>
              <w:autoSpaceDE w:val="0"/>
              <w:autoSpaceDN w:val="0"/>
              <w:adjustRightInd w:val="0"/>
              <w:rPr>
                <w:rFonts w:ascii="Calibri" w:eastAsia="SimSun" w:hAnsi="Calibri" w:cs="Calibri"/>
                <w:sz w:val="20"/>
                <w:szCs w:val="20"/>
                <w:lang w:eastAsia="zh-CN"/>
              </w:rPr>
            </w:pPr>
            <w:r>
              <w:rPr>
                <w:rFonts w:ascii="Arial" w:hAnsi="Arial" w:cs="Arial"/>
                <w:sz w:val="20"/>
                <w:szCs w:val="20"/>
              </w:rPr>
              <w:t>4209</w:t>
            </w:r>
          </w:p>
        </w:tc>
        <w:tc>
          <w:tcPr>
            <w:tcW w:w="1290" w:type="dxa"/>
          </w:tcPr>
          <w:p w14:paraId="6613E14C" w14:textId="5B81F624" w:rsidR="00183AC6" w:rsidRPr="004B0384" w:rsidRDefault="00183AC6" w:rsidP="00183AC6">
            <w:pPr>
              <w:autoSpaceDE w:val="0"/>
              <w:autoSpaceDN w:val="0"/>
              <w:adjustRightInd w:val="0"/>
              <w:rPr>
                <w:rFonts w:ascii="Calibri" w:eastAsia="SimSun" w:hAnsi="Calibri" w:cs="Calibri"/>
                <w:sz w:val="20"/>
                <w:szCs w:val="20"/>
                <w:lang w:eastAsia="zh-CN"/>
              </w:rPr>
            </w:pPr>
            <w:r w:rsidRPr="00183AC6">
              <w:rPr>
                <w:rFonts w:ascii="Arial" w:hAnsi="Arial" w:cs="Arial"/>
                <w:sz w:val="20"/>
                <w:szCs w:val="20"/>
              </w:rPr>
              <w:t>Alfred Asterjadhi</w:t>
            </w:r>
          </w:p>
        </w:tc>
        <w:tc>
          <w:tcPr>
            <w:tcW w:w="1074" w:type="dxa"/>
          </w:tcPr>
          <w:p w14:paraId="23B70996" w14:textId="77777777" w:rsidR="00183AC6" w:rsidRPr="004B0384" w:rsidRDefault="00183AC6" w:rsidP="00183AC6">
            <w:pPr>
              <w:autoSpaceDE w:val="0"/>
              <w:autoSpaceDN w:val="0"/>
              <w:adjustRightInd w:val="0"/>
              <w:rPr>
                <w:rFonts w:ascii="Calibri" w:eastAsia="SimSun" w:hAnsi="Calibri" w:cs="Calibri"/>
                <w:sz w:val="20"/>
                <w:szCs w:val="20"/>
                <w:lang w:eastAsia="zh-CN"/>
              </w:rPr>
            </w:pPr>
            <w:r>
              <w:rPr>
                <w:rFonts w:ascii="Arial" w:hAnsi="Arial" w:cs="Arial"/>
                <w:sz w:val="20"/>
                <w:szCs w:val="20"/>
              </w:rPr>
              <w:t>35.3.17.1</w:t>
            </w:r>
          </w:p>
        </w:tc>
        <w:tc>
          <w:tcPr>
            <w:tcW w:w="1019" w:type="dxa"/>
          </w:tcPr>
          <w:p w14:paraId="3FF78553" w14:textId="2C44EE3C" w:rsidR="00183AC6" w:rsidRPr="004B0384" w:rsidRDefault="00183AC6" w:rsidP="00183AC6">
            <w:pPr>
              <w:autoSpaceDE w:val="0"/>
              <w:autoSpaceDN w:val="0"/>
              <w:adjustRightInd w:val="0"/>
              <w:rPr>
                <w:rFonts w:ascii="Calibri" w:eastAsia="SimSun" w:hAnsi="Calibri" w:cs="Calibri"/>
                <w:sz w:val="20"/>
                <w:szCs w:val="20"/>
                <w:lang w:eastAsia="zh-CN"/>
              </w:rPr>
            </w:pPr>
            <w:r>
              <w:rPr>
                <w:rFonts w:ascii="Arial" w:hAnsi="Arial" w:cs="Arial"/>
                <w:sz w:val="20"/>
                <w:szCs w:val="20"/>
              </w:rPr>
              <w:t>284.11</w:t>
            </w:r>
          </w:p>
        </w:tc>
        <w:tc>
          <w:tcPr>
            <w:tcW w:w="1620" w:type="dxa"/>
          </w:tcPr>
          <w:p w14:paraId="15C2A615" w14:textId="34A390B1" w:rsidR="00183AC6" w:rsidRPr="006E27BE" w:rsidRDefault="00183AC6" w:rsidP="00183AC6">
            <w:pPr>
              <w:autoSpaceDE w:val="0"/>
              <w:autoSpaceDN w:val="0"/>
              <w:adjustRightInd w:val="0"/>
              <w:rPr>
                <w:rFonts w:ascii="Arial" w:hAnsi="Arial" w:cs="Arial"/>
                <w:sz w:val="20"/>
                <w:szCs w:val="20"/>
              </w:rPr>
            </w:pPr>
            <w:r w:rsidRPr="00183AC6">
              <w:rPr>
                <w:rFonts w:ascii="Arial" w:hAnsi="Arial" w:cs="Arial"/>
                <w:sz w:val="20"/>
                <w:szCs w:val="20"/>
              </w:rPr>
              <w:t>Given that EHT MU PPDU format is mandatory in both DL and UL this statement may be misleading. Please clarify what optional support for MU operation means here.</w:t>
            </w:r>
          </w:p>
        </w:tc>
        <w:tc>
          <w:tcPr>
            <w:tcW w:w="1391" w:type="dxa"/>
          </w:tcPr>
          <w:p w14:paraId="676A40CE" w14:textId="105C785E" w:rsidR="00183AC6" w:rsidRPr="00CF5D00" w:rsidRDefault="00183AC6" w:rsidP="00183AC6">
            <w:pPr>
              <w:autoSpaceDE w:val="0"/>
              <w:autoSpaceDN w:val="0"/>
              <w:adjustRightInd w:val="0"/>
              <w:rPr>
                <w:rFonts w:ascii="Arial" w:hAnsi="Arial" w:cs="Arial"/>
                <w:sz w:val="20"/>
                <w:szCs w:val="20"/>
              </w:rPr>
            </w:pPr>
            <w:r w:rsidRPr="00183AC6">
              <w:rPr>
                <w:rFonts w:ascii="Arial" w:hAnsi="Arial" w:cs="Arial"/>
                <w:sz w:val="20"/>
                <w:szCs w:val="20"/>
              </w:rPr>
              <w:t>As in comment.</w:t>
            </w:r>
          </w:p>
        </w:tc>
        <w:tc>
          <w:tcPr>
            <w:tcW w:w="3513" w:type="dxa"/>
          </w:tcPr>
          <w:p w14:paraId="3079B232" w14:textId="77777777" w:rsidR="00183AC6" w:rsidRPr="008341D0" w:rsidRDefault="00183AC6" w:rsidP="00183AC6">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Revised</w:t>
            </w:r>
          </w:p>
          <w:p w14:paraId="47B5E36F" w14:textId="77777777" w:rsidR="00183AC6" w:rsidRPr="008341D0" w:rsidRDefault="00183AC6" w:rsidP="00183AC6">
            <w:pPr>
              <w:autoSpaceDE w:val="0"/>
              <w:autoSpaceDN w:val="0"/>
              <w:adjustRightInd w:val="0"/>
              <w:rPr>
                <w:rFonts w:ascii="Arial" w:eastAsia="SimSun" w:hAnsi="Arial" w:cs="Arial"/>
                <w:sz w:val="20"/>
                <w:szCs w:val="20"/>
                <w:lang w:eastAsia="zh-CN"/>
              </w:rPr>
            </w:pPr>
          </w:p>
          <w:p w14:paraId="27E2E6CD" w14:textId="372423E7" w:rsidR="00183AC6" w:rsidRPr="008341D0" w:rsidRDefault="00183AC6" w:rsidP="00183AC6">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Agree with the commenter</w:t>
            </w:r>
            <w:r>
              <w:rPr>
                <w:rFonts w:ascii="Arial" w:eastAsia="SimSun" w:hAnsi="Arial" w:cs="Arial"/>
                <w:sz w:val="20"/>
                <w:szCs w:val="20"/>
                <w:lang w:eastAsia="zh-CN"/>
              </w:rPr>
              <w:t xml:space="preserve"> in principle</w:t>
            </w:r>
            <w:r w:rsidRPr="008341D0">
              <w:rPr>
                <w:rFonts w:ascii="Arial" w:eastAsia="SimSun" w:hAnsi="Arial" w:cs="Arial"/>
                <w:sz w:val="20"/>
                <w:szCs w:val="20"/>
                <w:lang w:eastAsia="zh-CN"/>
              </w:rPr>
              <w:t>.</w:t>
            </w:r>
            <w:r>
              <w:rPr>
                <w:rFonts w:ascii="Arial" w:eastAsia="SimSun" w:hAnsi="Arial" w:cs="Arial"/>
                <w:sz w:val="20"/>
                <w:szCs w:val="20"/>
                <w:lang w:eastAsia="zh-CN"/>
              </w:rPr>
              <w:t xml:space="preserve"> Explicitly call out the mandatory features for </w:t>
            </w:r>
            <w:r w:rsidR="00A10D72">
              <w:rPr>
                <w:rFonts w:ascii="Arial" w:eastAsia="SimSun" w:hAnsi="Arial" w:cs="Arial"/>
                <w:sz w:val="20"/>
                <w:szCs w:val="20"/>
                <w:lang w:eastAsia="zh-CN"/>
              </w:rPr>
              <w:t xml:space="preserve">a </w:t>
            </w:r>
            <w:r>
              <w:rPr>
                <w:rFonts w:ascii="Arial" w:eastAsia="SimSun" w:hAnsi="Arial" w:cs="Arial"/>
                <w:sz w:val="20"/>
                <w:szCs w:val="20"/>
                <w:lang w:eastAsia="zh-CN"/>
              </w:rPr>
              <w:t>regular AP MLD but are</w:t>
            </w:r>
            <w:ins w:id="12" w:author="Kaiying Lu" w:date="2022-04-25T17:49:00Z">
              <w:r w:rsidR="00FD5202">
                <w:rPr>
                  <w:rFonts w:ascii="Arial" w:eastAsia="SimSun" w:hAnsi="Arial" w:cs="Arial"/>
                  <w:sz w:val="20"/>
                  <w:szCs w:val="20"/>
                  <w:lang w:eastAsia="zh-CN"/>
                </w:rPr>
                <w:t xml:space="preserve"> </w:t>
              </w:r>
            </w:ins>
            <w:r>
              <w:rPr>
                <w:rFonts w:ascii="Arial" w:eastAsia="SimSun" w:hAnsi="Arial" w:cs="Arial"/>
                <w:sz w:val="20"/>
                <w:szCs w:val="20"/>
                <w:lang w:eastAsia="zh-CN"/>
              </w:rPr>
              <w:t xml:space="preserve">not mandatorily required to be supported by </w:t>
            </w:r>
            <w:r w:rsidR="00A10D72">
              <w:rPr>
                <w:rFonts w:ascii="Arial" w:eastAsia="SimSun" w:hAnsi="Arial" w:cs="Arial"/>
                <w:sz w:val="20"/>
                <w:szCs w:val="20"/>
                <w:lang w:eastAsia="zh-CN"/>
              </w:rPr>
              <w:t xml:space="preserve">a </w:t>
            </w:r>
            <w:r>
              <w:rPr>
                <w:rFonts w:ascii="Arial" w:eastAsia="SimSun" w:hAnsi="Arial" w:cs="Arial"/>
                <w:sz w:val="20"/>
                <w:szCs w:val="20"/>
                <w:lang w:eastAsia="zh-CN"/>
              </w:rPr>
              <w:t>mobile AP MLD.</w:t>
            </w:r>
          </w:p>
          <w:p w14:paraId="46BD1945" w14:textId="77777777" w:rsidR="00183AC6" w:rsidRDefault="00183AC6" w:rsidP="00183AC6">
            <w:pPr>
              <w:autoSpaceDE w:val="0"/>
              <w:autoSpaceDN w:val="0"/>
              <w:adjustRightInd w:val="0"/>
              <w:rPr>
                <w:rFonts w:ascii="Arial" w:eastAsia="SimSun" w:hAnsi="Arial" w:cs="Arial"/>
                <w:sz w:val="20"/>
                <w:szCs w:val="20"/>
                <w:lang w:eastAsia="zh-CN"/>
              </w:rPr>
            </w:pPr>
          </w:p>
          <w:p w14:paraId="5F7F3AE4" w14:textId="561CFCB6" w:rsidR="00183AC6" w:rsidRPr="008341D0" w:rsidRDefault="00183AC6" w:rsidP="00183AC6">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T</w:t>
            </w:r>
            <w:r>
              <w:rPr>
                <w:rFonts w:ascii="Arial" w:eastAsia="SimSun" w:hAnsi="Arial" w:cs="Arial"/>
                <w:sz w:val="20"/>
                <w:szCs w:val="20"/>
                <w:lang w:eastAsia="zh-CN"/>
              </w:rPr>
              <w:t>G</w:t>
            </w:r>
            <w:r w:rsidRPr="008341D0">
              <w:rPr>
                <w:rFonts w:ascii="Arial" w:eastAsia="SimSun" w:hAnsi="Arial" w:cs="Arial"/>
                <w:sz w:val="20"/>
                <w:szCs w:val="20"/>
                <w:lang w:eastAsia="zh-CN"/>
              </w:rPr>
              <w:t xml:space="preserve">be editor to make the changes shown in doc </w:t>
            </w:r>
            <w:r>
              <w:rPr>
                <w:rFonts w:ascii="Arial" w:eastAsia="SimSun" w:hAnsi="Arial" w:cs="Arial"/>
                <w:sz w:val="20"/>
                <w:szCs w:val="20"/>
                <w:lang w:eastAsia="zh-CN"/>
              </w:rPr>
              <w:t>22/540</w:t>
            </w:r>
            <w:del w:id="13" w:author="Kaiying Lu" w:date="2022-04-27T23:57:00Z">
              <w:r w:rsidDel="00E503E2">
                <w:rPr>
                  <w:rFonts w:ascii="Arial" w:eastAsia="SimSun" w:hAnsi="Arial" w:cs="Arial"/>
                  <w:sz w:val="20"/>
                  <w:szCs w:val="20"/>
                  <w:lang w:eastAsia="zh-CN"/>
                </w:rPr>
                <w:delText>r0</w:delText>
              </w:r>
            </w:del>
            <w:ins w:id="14" w:author="Kaiying Lu" w:date="2022-04-27T23:57:00Z">
              <w:r w:rsidR="00E503E2">
                <w:rPr>
                  <w:rFonts w:ascii="Arial" w:eastAsia="SimSun" w:hAnsi="Arial" w:cs="Arial"/>
                  <w:sz w:val="20"/>
                  <w:szCs w:val="20"/>
                  <w:lang w:eastAsia="zh-CN"/>
                </w:rPr>
                <w:t>r1</w:t>
              </w:r>
            </w:ins>
            <w:r>
              <w:rPr>
                <w:rFonts w:ascii="Arial" w:eastAsia="SimSun" w:hAnsi="Arial" w:cs="Arial"/>
                <w:sz w:val="20"/>
                <w:szCs w:val="20"/>
                <w:lang w:eastAsia="zh-CN"/>
              </w:rPr>
              <w:t>.</w:t>
            </w:r>
          </w:p>
          <w:p w14:paraId="0AA70910" w14:textId="77777777" w:rsidR="00183AC6" w:rsidRPr="008341D0" w:rsidRDefault="00183AC6" w:rsidP="00183AC6">
            <w:pPr>
              <w:autoSpaceDE w:val="0"/>
              <w:autoSpaceDN w:val="0"/>
              <w:adjustRightInd w:val="0"/>
              <w:rPr>
                <w:rFonts w:ascii="Arial" w:eastAsia="SimSun" w:hAnsi="Arial" w:cs="Arial"/>
                <w:sz w:val="20"/>
                <w:szCs w:val="20"/>
                <w:lang w:eastAsia="zh-CN"/>
              </w:rPr>
            </w:pPr>
          </w:p>
        </w:tc>
      </w:tr>
      <w:tr w:rsidR="005221E9" w:rsidRPr="008F0D26" w14:paraId="376A63AF" w14:textId="77777777" w:rsidTr="006E27BE">
        <w:trPr>
          <w:trHeight w:val="980"/>
        </w:trPr>
        <w:tc>
          <w:tcPr>
            <w:tcW w:w="758" w:type="dxa"/>
          </w:tcPr>
          <w:p w14:paraId="0090EDC7" w14:textId="21D9F58D" w:rsidR="005221E9" w:rsidRDefault="005221E9" w:rsidP="005221E9">
            <w:pPr>
              <w:autoSpaceDE w:val="0"/>
              <w:autoSpaceDN w:val="0"/>
              <w:adjustRightInd w:val="0"/>
              <w:rPr>
                <w:rFonts w:ascii="Arial" w:hAnsi="Arial" w:cs="Arial"/>
                <w:sz w:val="20"/>
                <w:szCs w:val="20"/>
              </w:rPr>
            </w:pPr>
            <w:r>
              <w:rPr>
                <w:rFonts w:ascii="Arial" w:hAnsi="Arial" w:cs="Arial"/>
                <w:sz w:val="20"/>
                <w:szCs w:val="20"/>
              </w:rPr>
              <w:t>5614</w:t>
            </w:r>
          </w:p>
        </w:tc>
        <w:tc>
          <w:tcPr>
            <w:tcW w:w="1290" w:type="dxa"/>
          </w:tcPr>
          <w:p w14:paraId="7F31E3F8" w14:textId="77777777" w:rsidR="005221E9" w:rsidRDefault="005221E9" w:rsidP="005221E9">
            <w:pPr>
              <w:autoSpaceDE w:val="0"/>
              <w:autoSpaceDN w:val="0"/>
              <w:adjustRightInd w:val="0"/>
              <w:rPr>
                <w:rFonts w:ascii="Arial" w:hAnsi="Arial" w:cs="Arial"/>
                <w:sz w:val="20"/>
                <w:szCs w:val="20"/>
              </w:rPr>
            </w:pPr>
            <w:r>
              <w:rPr>
                <w:rFonts w:ascii="Arial" w:hAnsi="Arial" w:cs="Arial"/>
                <w:sz w:val="20"/>
                <w:szCs w:val="20"/>
              </w:rPr>
              <w:t xml:space="preserve">John </w:t>
            </w:r>
          </w:p>
          <w:p w14:paraId="52FE88D0" w14:textId="33F5FE84" w:rsidR="005221E9" w:rsidRDefault="005221E9" w:rsidP="005221E9">
            <w:pPr>
              <w:autoSpaceDE w:val="0"/>
              <w:autoSpaceDN w:val="0"/>
              <w:adjustRightInd w:val="0"/>
              <w:rPr>
                <w:rFonts w:ascii="Arial" w:hAnsi="Arial" w:cs="Arial"/>
                <w:sz w:val="20"/>
                <w:szCs w:val="20"/>
              </w:rPr>
            </w:pPr>
            <w:proofErr w:type="spellStart"/>
            <w:r>
              <w:rPr>
                <w:rFonts w:ascii="Arial" w:hAnsi="Arial" w:cs="Arial"/>
                <w:sz w:val="20"/>
                <w:szCs w:val="20"/>
              </w:rPr>
              <w:t>Wullert</w:t>
            </w:r>
            <w:proofErr w:type="spellEnd"/>
          </w:p>
        </w:tc>
        <w:tc>
          <w:tcPr>
            <w:tcW w:w="1074" w:type="dxa"/>
          </w:tcPr>
          <w:p w14:paraId="09D38323" w14:textId="6DBFF0EB" w:rsidR="005221E9" w:rsidRDefault="005221E9" w:rsidP="005221E9">
            <w:pPr>
              <w:autoSpaceDE w:val="0"/>
              <w:autoSpaceDN w:val="0"/>
              <w:adjustRightInd w:val="0"/>
              <w:rPr>
                <w:rFonts w:ascii="Arial" w:hAnsi="Arial" w:cs="Arial"/>
                <w:sz w:val="20"/>
                <w:szCs w:val="20"/>
              </w:rPr>
            </w:pPr>
            <w:r>
              <w:rPr>
                <w:rFonts w:ascii="Arial" w:hAnsi="Arial" w:cs="Arial"/>
                <w:sz w:val="20"/>
                <w:szCs w:val="20"/>
              </w:rPr>
              <w:t>35.3.17.1</w:t>
            </w:r>
          </w:p>
        </w:tc>
        <w:tc>
          <w:tcPr>
            <w:tcW w:w="1019" w:type="dxa"/>
          </w:tcPr>
          <w:p w14:paraId="125A800D" w14:textId="77E88153" w:rsidR="005221E9" w:rsidRDefault="005221E9" w:rsidP="005221E9">
            <w:pPr>
              <w:autoSpaceDE w:val="0"/>
              <w:autoSpaceDN w:val="0"/>
              <w:adjustRightInd w:val="0"/>
              <w:rPr>
                <w:rFonts w:ascii="Arial" w:hAnsi="Arial" w:cs="Arial"/>
                <w:sz w:val="20"/>
                <w:szCs w:val="20"/>
              </w:rPr>
            </w:pPr>
            <w:r>
              <w:rPr>
                <w:rFonts w:ascii="Arial" w:hAnsi="Arial" w:cs="Arial"/>
                <w:sz w:val="20"/>
                <w:szCs w:val="20"/>
              </w:rPr>
              <w:t>284.27</w:t>
            </w:r>
          </w:p>
        </w:tc>
        <w:tc>
          <w:tcPr>
            <w:tcW w:w="1620" w:type="dxa"/>
          </w:tcPr>
          <w:p w14:paraId="34EF3E40" w14:textId="1A820D60" w:rsidR="005221E9" w:rsidRPr="006E27BE" w:rsidRDefault="005221E9" w:rsidP="005221E9">
            <w:pPr>
              <w:autoSpaceDE w:val="0"/>
              <w:autoSpaceDN w:val="0"/>
              <w:adjustRightInd w:val="0"/>
              <w:rPr>
                <w:rFonts w:ascii="Arial" w:hAnsi="Arial" w:cs="Arial"/>
                <w:sz w:val="20"/>
                <w:szCs w:val="20"/>
              </w:rPr>
            </w:pPr>
            <w:r w:rsidRPr="005221E9">
              <w:rPr>
                <w:rFonts w:ascii="Arial" w:hAnsi="Arial" w:cs="Arial"/>
                <w:sz w:val="20"/>
                <w:szCs w:val="20"/>
              </w:rPr>
              <w:t xml:space="preserve">This section specifies requirements that apply to a "NSTR soft AP MLD", but that element is not defined.  The opening sentence indicates that an NSTR soft AP MLD has a specific parameter </w:t>
            </w:r>
            <w:proofErr w:type="gramStart"/>
            <w:r w:rsidRPr="005221E9">
              <w:rPr>
                <w:rFonts w:ascii="Arial" w:hAnsi="Arial" w:cs="Arial"/>
                <w:sz w:val="20"/>
                <w:szCs w:val="20"/>
              </w:rPr>
              <w:t xml:space="preserve">set, </w:t>
            </w:r>
            <w:r w:rsidRPr="005221E9">
              <w:rPr>
                <w:rFonts w:ascii="Arial" w:hAnsi="Arial" w:cs="Arial"/>
                <w:sz w:val="20"/>
                <w:szCs w:val="20"/>
              </w:rPr>
              <w:lastRenderedPageBreak/>
              <w:t>but</w:t>
            </w:r>
            <w:proofErr w:type="gramEnd"/>
            <w:r w:rsidRPr="005221E9">
              <w:rPr>
                <w:rFonts w:ascii="Arial" w:hAnsi="Arial" w:cs="Arial"/>
                <w:sz w:val="20"/>
                <w:szCs w:val="20"/>
              </w:rPr>
              <w:t xml:space="preserve"> provides no indication of the conditions under which that parameter should be set.  It follows with a set of "restrictions" that would apply to the device, but the first two describe behaviors or consequences of being a NSTR soft AP MLD rather than restrictions, the third is a generality and the last is a characteristic of all AP MLDs.</w:t>
            </w:r>
          </w:p>
        </w:tc>
        <w:tc>
          <w:tcPr>
            <w:tcW w:w="1391" w:type="dxa"/>
          </w:tcPr>
          <w:p w14:paraId="5933FAAF" w14:textId="6A330B77" w:rsidR="005221E9" w:rsidRPr="006E27BE" w:rsidRDefault="005221E9" w:rsidP="005221E9">
            <w:pPr>
              <w:autoSpaceDE w:val="0"/>
              <w:autoSpaceDN w:val="0"/>
              <w:adjustRightInd w:val="0"/>
              <w:rPr>
                <w:rFonts w:ascii="Arial" w:hAnsi="Arial" w:cs="Arial"/>
                <w:sz w:val="20"/>
                <w:szCs w:val="20"/>
              </w:rPr>
            </w:pPr>
            <w:r>
              <w:rPr>
                <w:rFonts w:ascii="Arial" w:hAnsi="Arial" w:cs="Arial"/>
                <w:sz w:val="20"/>
                <w:szCs w:val="20"/>
              </w:rPr>
              <w:lastRenderedPageBreak/>
              <w:t>As in the comment.</w:t>
            </w:r>
          </w:p>
        </w:tc>
        <w:tc>
          <w:tcPr>
            <w:tcW w:w="3513" w:type="dxa"/>
          </w:tcPr>
          <w:p w14:paraId="2D672C90" w14:textId="77777777" w:rsidR="005221E9" w:rsidRPr="008341D0" w:rsidRDefault="005221E9" w:rsidP="005221E9">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Revised</w:t>
            </w:r>
          </w:p>
          <w:p w14:paraId="6A2569C7" w14:textId="77777777" w:rsidR="005221E9" w:rsidRPr="008341D0" w:rsidRDefault="005221E9" w:rsidP="005221E9">
            <w:pPr>
              <w:autoSpaceDE w:val="0"/>
              <w:autoSpaceDN w:val="0"/>
              <w:adjustRightInd w:val="0"/>
              <w:rPr>
                <w:rFonts w:ascii="Arial" w:eastAsia="SimSun" w:hAnsi="Arial" w:cs="Arial"/>
                <w:sz w:val="20"/>
                <w:szCs w:val="20"/>
                <w:lang w:eastAsia="zh-CN"/>
              </w:rPr>
            </w:pPr>
          </w:p>
          <w:p w14:paraId="3857E37D" w14:textId="64F25617" w:rsidR="005221E9" w:rsidRPr="008341D0" w:rsidRDefault="005221E9" w:rsidP="005221E9">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Agree with the commenter</w:t>
            </w:r>
            <w:r>
              <w:rPr>
                <w:rFonts w:ascii="Arial" w:eastAsia="SimSun" w:hAnsi="Arial" w:cs="Arial"/>
                <w:sz w:val="20"/>
                <w:szCs w:val="20"/>
                <w:lang w:eastAsia="zh-CN"/>
              </w:rPr>
              <w:t xml:space="preserve"> in principle</w:t>
            </w:r>
            <w:r w:rsidRPr="008341D0">
              <w:rPr>
                <w:rFonts w:ascii="Arial" w:eastAsia="SimSun" w:hAnsi="Arial" w:cs="Arial"/>
                <w:sz w:val="20"/>
                <w:szCs w:val="20"/>
                <w:lang w:eastAsia="zh-CN"/>
              </w:rPr>
              <w:t>.</w:t>
            </w:r>
            <w:r>
              <w:rPr>
                <w:rFonts w:ascii="Arial" w:eastAsia="SimSun" w:hAnsi="Arial" w:cs="Arial"/>
                <w:sz w:val="20"/>
                <w:szCs w:val="20"/>
                <w:lang w:eastAsia="zh-CN"/>
              </w:rPr>
              <w:t xml:space="preserve"> Explicitly call out the mandatory features for </w:t>
            </w:r>
            <w:r w:rsidR="00A10D72">
              <w:rPr>
                <w:rFonts w:ascii="Arial" w:eastAsia="SimSun" w:hAnsi="Arial" w:cs="Arial"/>
                <w:sz w:val="20"/>
                <w:szCs w:val="20"/>
                <w:lang w:eastAsia="zh-CN"/>
              </w:rPr>
              <w:t xml:space="preserve">a </w:t>
            </w:r>
            <w:r>
              <w:rPr>
                <w:rFonts w:ascii="Arial" w:eastAsia="SimSun" w:hAnsi="Arial" w:cs="Arial"/>
                <w:sz w:val="20"/>
                <w:szCs w:val="20"/>
                <w:lang w:eastAsia="zh-CN"/>
              </w:rPr>
              <w:t xml:space="preserve">regular AP MLD but </w:t>
            </w:r>
            <w:proofErr w:type="spellStart"/>
            <w:r>
              <w:rPr>
                <w:rFonts w:ascii="Arial" w:eastAsia="SimSun" w:hAnsi="Arial" w:cs="Arial"/>
                <w:sz w:val="20"/>
                <w:szCs w:val="20"/>
                <w:lang w:eastAsia="zh-CN"/>
              </w:rPr>
              <w:t>arenot</w:t>
            </w:r>
            <w:proofErr w:type="spellEnd"/>
            <w:r>
              <w:rPr>
                <w:rFonts w:ascii="Arial" w:eastAsia="SimSun" w:hAnsi="Arial" w:cs="Arial"/>
                <w:sz w:val="20"/>
                <w:szCs w:val="20"/>
                <w:lang w:eastAsia="zh-CN"/>
              </w:rPr>
              <w:t xml:space="preserve"> mandatorily required to be supported by </w:t>
            </w:r>
            <w:r w:rsidR="00A10D72">
              <w:rPr>
                <w:rFonts w:ascii="Arial" w:eastAsia="SimSun" w:hAnsi="Arial" w:cs="Arial"/>
                <w:sz w:val="20"/>
                <w:szCs w:val="20"/>
                <w:lang w:eastAsia="zh-CN"/>
              </w:rPr>
              <w:t xml:space="preserve">a </w:t>
            </w:r>
            <w:r>
              <w:rPr>
                <w:rFonts w:ascii="Arial" w:eastAsia="SimSun" w:hAnsi="Arial" w:cs="Arial"/>
                <w:sz w:val="20"/>
                <w:szCs w:val="20"/>
                <w:lang w:eastAsia="zh-CN"/>
              </w:rPr>
              <w:t>mobile AP MLD.</w:t>
            </w:r>
          </w:p>
          <w:p w14:paraId="1EBF1757" w14:textId="77777777" w:rsidR="005221E9" w:rsidRDefault="005221E9" w:rsidP="005221E9">
            <w:pPr>
              <w:autoSpaceDE w:val="0"/>
              <w:autoSpaceDN w:val="0"/>
              <w:adjustRightInd w:val="0"/>
              <w:rPr>
                <w:rFonts w:ascii="Arial" w:eastAsia="SimSun" w:hAnsi="Arial" w:cs="Arial"/>
                <w:sz w:val="20"/>
                <w:szCs w:val="20"/>
                <w:lang w:eastAsia="zh-CN"/>
              </w:rPr>
            </w:pPr>
          </w:p>
          <w:p w14:paraId="23EF31C9" w14:textId="76A50B39" w:rsidR="005221E9" w:rsidRPr="008341D0" w:rsidRDefault="005221E9" w:rsidP="005221E9">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T</w:t>
            </w:r>
            <w:r>
              <w:rPr>
                <w:rFonts w:ascii="Arial" w:eastAsia="SimSun" w:hAnsi="Arial" w:cs="Arial"/>
                <w:sz w:val="20"/>
                <w:szCs w:val="20"/>
                <w:lang w:eastAsia="zh-CN"/>
              </w:rPr>
              <w:t>G</w:t>
            </w:r>
            <w:r w:rsidRPr="008341D0">
              <w:rPr>
                <w:rFonts w:ascii="Arial" w:eastAsia="SimSun" w:hAnsi="Arial" w:cs="Arial"/>
                <w:sz w:val="20"/>
                <w:szCs w:val="20"/>
                <w:lang w:eastAsia="zh-CN"/>
              </w:rPr>
              <w:t xml:space="preserve">be editor to make the changes shown in doc </w:t>
            </w:r>
            <w:r>
              <w:rPr>
                <w:rFonts w:ascii="Arial" w:eastAsia="SimSun" w:hAnsi="Arial" w:cs="Arial"/>
                <w:sz w:val="20"/>
                <w:szCs w:val="20"/>
                <w:lang w:eastAsia="zh-CN"/>
              </w:rPr>
              <w:t>22/540</w:t>
            </w:r>
            <w:del w:id="15" w:author="Kaiying Lu" w:date="2022-04-27T23:56:00Z">
              <w:r w:rsidDel="00E503E2">
                <w:rPr>
                  <w:rFonts w:ascii="Arial" w:eastAsia="SimSun" w:hAnsi="Arial" w:cs="Arial"/>
                  <w:sz w:val="20"/>
                  <w:szCs w:val="20"/>
                  <w:lang w:eastAsia="zh-CN"/>
                </w:rPr>
                <w:delText>r0</w:delText>
              </w:r>
            </w:del>
            <w:ins w:id="16" w:author="Kaiying Lu" w:date="2022-04-27T23:56:00Z">
              <w:r w:rsidR="00E503E2">
                <w:rPr>
                  <w:rFonts w:ascii="Arial" w:eastAsia="SimSun" w:hAnsi="Arial" w:cs="Arial"/>
                  <w:sz w:val="20"/>
                  <w:szCs w:val="20"/>
                  <w:lang w:eastAsia="zh-CN"/>
                </w:rPr>
                <w:t>r</w:t>
              </w:r>
            </w:ins>
            <w:ins w:id="17" w:author="Kaiying Lu" w:date="2022-04-27T23:57:00Z">
              <w:r w:rsidR="00E503E2">
                <w:rPr>
                  <w:rFonts w:ascii="Arial" w:eastAsia="SimSun" w:hAnsi="Arial" w:cs="Arial"/>
                  <w:sz w:val="20"/>
                  <w:szCs w:val="20"/>
                  <w:lang w:eastAsia="zh-CN"/>
                </w:rPr>
                <w:t>1</w:t>
              </w:r>
            </w:ins>
            <w:r>
              <w:rPr>
                <w:rFonts w:ascii="Arial" w:eastAsia="SimSun" w:hAnsi="Arial" w:cs="Arial"/>
                <w:sz w:val="20"/>
                <w:szCs w:val="20"/>
                <w:lang w:eastAsia="zh-CN"/>
              </w:rPr>
              <w:t>.</w:t>
            </w:r>
          </w:p>
          <w:p w14:paraId="3A24F8D2" w14:textId="77777777" w:rsidR="005221E9" w:rsidRPr="008341D0" w:rsidRDefault="005221E9" w:rsidP="005221E9">
            <w:pPr>
              <w:autoSpaceDE w:val="0"/>
              <w:autoSpaceDN w:val="0"/>
              <w:adjustRightInd w:val="0"/>
              <w:rPr>
                <w:rFonts w:ascii="Arial" w:eastAsia="SimSun" w:hAnsi="Arial" w:cs="Arial"/>
                <w:sz w:val="20"/>
                <w:szCs w:val="20"/>
                <w:lang w:eastAsia="zh-CN"/>
              </w:rPr>
            </w:pPr>
          </w:p>
        </w:tc>
      </w:tr>
      <w:tr w:rsidR="00A10D72" w:rsidRPr="008F0D26" w14:paraId="334642C3" w14:textId="77777777" w:rsidTr="006E27BE">
        <w:trPr>
          <w:trHeight w:val="980"/>
        </w:trPr>
        <w:tc>
          <w:tcPr>
            <w:tcW w:w="758" w:type="dxa"/>
          </w:tcPr>
          <w:p w14:paraId="4D626BA7" w14:textId="37E03F2C" w:rsidR="00A10D72" w:rsidRDefault="00A10D72" w:rsidP="00A10D72">
            <w:pPr>
              <w:autoSpaceDE w:val="0"/>
              <w:autoSpaceDN w:val="0"/>
              <w:adjustRightInd w:val="0"/>
              <w:rPr>
                <w:rFonts w:ascii="Arial" w:hAnsi="Arial" w:cs="Arial"/>
                <w:sz w:val="20"/>
                <w:szCs w:val="20"/>
              </w:rPr>
            </w:pPr>
            <w:r>
              <w:rPr>
                <w:rFonts w:ascii="Arial" w:hAnsi="Arial" w:cs="Arial"/>
                <w:sz w:val="20"/>
                <w:szCs w:val="20"/>
              </w:rPr>
              <w:t>5850</w:t>
            </w:r>
          </w:p>
        </w:tc>
        <w:tc>
          <w:tcPr>
            <w:tcW w:w="1290" w:type="dxa"/>
          </w:tcPr>
          <w:p w14:paraId="53C8B338" w14:textId="2CE1434B" w:rsidR="00A10D72" w:rsidRPr="00CF5D00" w:rsidRDefault="00A10D72" w:rsidP="00A10D72">
            <w:pPr>
              <w:autoSpaceDE w:val="0"/>
              <w:autoSpaceDN w:val="0"/>
              <w:adjustRightInd w:val="0"/>
              <w:rPr>
                <w:rFonts w:ascii="Arial" w:hAnsi="Arial" w:cs="Arial"/>
                <w:sz w:val="20"/>
                <w:szCs w:val="20"/>
              </w:rPr>
            </w:pPr>
            <w:r>
              <w:rPr>
                <w:rFonts w:ascii="Arial" w:hAnsi="Arial" w:cs="Arial"/>
                <w:sz w:val="20"/>
                <w:szCs w:val="20"/>
              </w:rPr>
              <w:t>Lei Wang</w:t>
            </w:r>
          </w:p>
        </w:tc>
        <w:tc>
          <w:tcPr>
            <w:tcW w:w="1074" w:type="dxa"/>
          </w:tcPr>
          <w:p w14:paraId="5590451B" w14:textId="209BB9C7" w:rsidR="00A10D72" w:rsidRDefault="00A10D72" w:rsidP="00A10D72">
            <w:pPr>
              <w:autoSpaceDE w:val="0"/>
              <w:autoSpaceDN w:val="0"/>
              <w:adjustRightInd w:val="0"/>
              <w:rPr>
                <w:rFonts w:ascii="Arial" w:hAnsi="Arial" w:cs="Arial"/>
                <w:sz w:val="20"/>
                <w:szCs w:val="20"/>
              </w:rPr>
            </w:pPr>
            <w:r>
              <w:rPr>
                <w:rFonts w:ascii="Arial" w:hAnsi="Arial" w:cs="Arial"/>
                <w:sz w:val="20"/>
                <w:szCs w:val="20"/>
              </w:rPr>
              <w:t>35.3.17.1</w:t>
            </w:r>
          </w:p>
        </w:tc>
        <w:tc>
          <w:tcPr>
            <w:tcW w:w="1019" w:type="dxa"/>
          </w:tcPr>
          <w:p w14:paraId="1AB80DE1" w14:textId="0E5B55FF" w:rsidR="00A10D72" w:rsidRDefault="00A10D72" w:rsidP="00A10D72">
            <w:pPr>
              <w:autoSpaceDE w:val="0"/>
              <w:autoSpaceDN w:val="0"/>
              <w:adjustRightInd w:val="0"/>
              <w:rPr>
                <w:rFonts w:ascii="Arial" w:hAnsi="Arial" w:cs="Arial"/>
                <w:sz w:val="20"/>
                <w:szCs w:val="20"/>
              </w:rPr>
            </w:pPr>
            <w:r>
              <w:rPr>
                <w:rFonts w:ascii="Arial" w:hAnsi="Arial" w:cs="Arial"/>
                <w:sz w:val="20"/>
                <w:szCs w:val="20"/>
              </w:rPr>
              <w:t>284.06</w:t>
            </w:r>
          </w:p>
        </w:tc>
        <w:tc>
          <w:tcPr>
            <w:tcW w:w="1620" w:type="dxa"/>
          </w:tcPr>
          <w:p w14:paraId="21F927E3" w14:textId="375D4018" w:rsidR="00A10D72" w:rsidRPr="00E44651" w:rsidRDefault="00A10D72" w:rsidP="00A10D72">
            <w:pPr>
              <w:autoSpaceDE w:val="0"/>
              <w:autoSpaceDN w:val="0"/>
              <w:adjustRightInd w:val="0"/>
              <w:rPr>
                <w:rFonts w:ascii="Arial" w:hAnsi="Arial" w:cs="Arial"/>
                <w:sz w:val="20"/>
                <w:szCs w:val="20"/>
              </w:rPr>
            </w:pPr>
            <w:r w:rsidRPr="005221E9">
              <w:rPr>
                <w:rFonts w:ascii="Arial" w:hAnsi="Arial" w:cs="Arial"/>
                <w:sz w:val="20"/>
                <w:szCs w:val="20"/>
              </w:rPr>
              <w:t>Section 35.3.17 is all about NSTR Soft AP MLD. Then, have some questions: how about STR Soft AP MLD? Is it allowed in EHT? If so, are there special rules for it comparing to regular AP MLD, e.g., different requirements for supported spatial streams?</w:t>
            </w:r>
          </w:p>
        </w:tc>
        <w:tc>
          <w:tcPr>
            <w:tcW w:w="1391" w:type="dxa"/>
          </w:tcPr>
          <w:p w14:paraId="6E7BFD50" w14:textId="0AD0530F" w:rsidR="00A10D72" w:rsidRPr="00E44651" w:rsidRDefault="00A10D72" w:rsidP="00A10D72">
            <w:pPr>
              <w:autoSpaceDE w:val="0"/>
              <w:autoSpaceDN w:val="0"/>
              <w:adjustRightInd w:val="0"/>
              <w:rPr>
                <w:rFonts w:ascii="Arial" w:hAnsi="Arial" w:cs="Arial"/>
                <w:sz w:val="20"/>
                <w:szCs w:val="20"/>
              </w:rPr>
            </w:pPr>
            <w:r w:rsidRPr="005221E9">
              <w:rPr>
                <w:rFonts w:ascii="Arial" w:hAnsi="Arial" w:cs="Arial"/>
                <w:sz w:val="20"/>
                <w:szCs w:val="20"/>
              </w:rPr>
              <w:t>Please clarify if there are STR Soft AP MLDs and the corresponding rules if any.</w:t>
            </w:r>
          </w:p>
        </w:tc>
        <w:tc>
          <w:tcPr>
            <w:tcW w:w="3513" w:type="dxa"/>
          </w:tcPr>
          <w:p w14:paraId="0070C404" w14:textId="1E98EB05" w:rsidR="00A10D72" w:rsidRPr="008341D0" w:rsidRDefault="00A10D72" w:rsidP="00A10D72">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w:t>
            </w:r>
            <w:r w:rsidR="00AD7A9D">
              <w:rPr>
                <w:rFonts w:ascii="Arial" w:eastAsia="SimSun" w:hAnsi="Arial" w:cs="Arial"/>
                <w:sz w:val="20"/>
                <w:szCs w:val="20"/>
                <w:lang w:eastAsia="zh-CN"/>
              </w:rPr>
              <w:t>ject</w:t>
            </w:r>
            <w:ins w:id="18" w:author="Kaiying Lu" w:date="2022-04-25T17:51:00Z">
              <w:r w:rsidR="00FD5202">
                <w:rPr>
                  <w:rFonts w:ascii="Arial" w:eastAsia="SimSun" w:hAnsi="Arial" w:cs="Arial"/>
                  <w:sz w:val="20"/>
                  <w:szCs w:val="20"/>
                  <w:lang w:eastAsia="zh-CN"/>
                </w:rPr>
                <w:t>e</w:t>
              </w:r>
            </w:ins>
            <w:ins w:id="19" w:author="Kaiying Lu" w:date="2022-04-25T17:52:00Z">
              <w:r w:rsidR="00FD5202">
                <w:rPr>
                  <w:rFonts w:ascii="Arial" w:eastAsia="SimSun" w:hAnsi="Arial" w:cs="Arial"/>
                  <w:sz w:val="20"/>
                  <w:szCs w:val="20"/>
                  <w:lang w:eastAsia="zh-CN"/>
                </w:rPr>
                <w:t>d</w:t>
              </w:r>
            </w:ins>
          </w:p>
          <w:p w14:paraId="011C78C4" w14:textId="77777777" w:rsidR="00A10D72" w:rsidRPr="008341D0" w:rsidRDefault="00A10D72" w:rsidP="00A10D72">
            <w:pPr>
              <w:autoSpaceDE w:val="0"/>
              <w:autoSpaceDN w:val="0"/>
              <w:adjustRightInd w:val="0"/>
              <w:rPr>
                <w:rFonts w:ascii="Arial" w:eastAsia="SimSun" w:hAnsi="Arial" w:cs="Arial"/>
                <w:sz w:val="20"/>
                <w:szCs w:val="20"/>
                <w:lang w:eastAsia="zh-CN"/>
              </w:rPr>
            </w:pPr>
          </w:p>
          <w:p w14:paraId="3C51AA3B" w14:textId="08596AD8" w:rsidR="00A10D72" w:rsidRPr="008341D0" w:rsidRDefault="00750BB2" w:rsidP="00A10D72">
            <w:pPr>
              <w:autoSpaceDE w:val="0"/>
              <w:autoSpaceDN w:val="0"/>
              <w:adjustRightInd w:val="0"/>
              <w:rPr>
                <w:rFonts w:ascii="Arial" w:eastAsia="SimSun" w:hAnsi="Arial" w:cs="Arial"/>
                <w:sz w:val="20"/>
                <w:szCs w:val="20"/>
                <w:lang w:eastAsia="zh-CN"/>
              </w:rPr>
            </w:pPr>
            <w:r>
              <w:rPr>
                <w:rFonts w:ascii="Arial" w:eastAsia="SimSun" w:hAnsi="Arial" w:cs="Arial"/>
                <w:sz w:val="20"/>
                <w:szCs w:val="20"/>
                <w:lang w:eastAsia="zh-CN"/>
              </w:rPr>
              <w:t>STR mobile</w:t>
            </w:r>
            <w:r w:rsidR="00A10D72">
              <w:rPr>
                <w:rFonts w:ascii="Arial" w:eastAsia="SimSun" w:hAnsi="Arial" w:cs="Arial"/>
                <w:sz w:val="20"/>
                <w:szCs w:val="20"/>
                <w:lang w:eastAsia="zh-CN"/>
              </w:rPr>
              <w:t xml:space="preserve"> AP MLD </w:t>
            </w:r>
            <w:r>
              <w:rPr>
                <w:rFonts w:ascii="Arial" w:eastAsia="SimSun" w:hAnsi="Arial" w:cs="Arial"/>
                <w:sz w:val="20"/>
                <w:szCs w:val="20"/>
                <w:lang w:eastAsia="zh-CN"/>
              </w:rPr>
              <w:t>is not covered in</w:t>
            </w:r>
            <w:ins w:id="20" w:author="Kaiying Lu" w:date="2022-04-25T17:58:00Z">
              <w:r w:rsidR="00FD5202">
                <w:rPr>
                  <w:rFonts w:ascii="Arial" w:eastAsia="SimSun" w:hAnsi="Arial" w:cs="Arial"/>
                  <w:sz w:val="20"/>
                  <w:szCs w:val="20"/>
                  <w:lang w:eastAsia="zh-CN"/>
                </w:rPr>
                <w:t xml:space="preserve"> the current</w:t>
              </w:r>
            </w:ins>
            <w:r>
              <w:rPr>
                <w:rFonts w:ascii="Arial" w:eastAsia="SimSun" w:hAnsi="Arial" w:cs="Arial"/>
                <w:sz w:val="20"/>
                <w:szCs w:val="20"/>
                <w:lang w:eastAsia="zh-CN"/>
              </w:rPr>
              <w:t xml:space="preserve"> IEEE 802.11be spec</w:t>
            </w:r>
            <w:r w:rsidR="00A10D72">
              <w:rPr>
                <w:rFonts w:ascii="Arial" w:eastAsia="SimSun" w:hAnsi="Arial" w:cs="Arial"/>
                <w:sz w:val="20"/>
                <w:szCs w:val="20"/>
                <w:lang w:eastAsia="zh-CN"/>
              </w:rPr>
              <w:t>.</w:t>
            </w:r>
          </w:p>
          <w:p w14:paraId="23FC7329" w14:textId="77777777" w:rsidR="00A10D72" w:rsidRDefault="00A10D72" w:rsidP="00A10D72">
            <w:pPr>
              <w:autoSpaceDE w:val="0"/>
              <w:autoSpaceDN w:val="0"/>
              <w:adjustRightInd w:val="0"/>
              <w:rPr>
                <w:rFonts w:ascii="Arial" w:eastAsia="SimSun" w:hAnsi="Arial" w:cs="Arial"/>
                <w:sz w:val="20"/>
                <w:szCs w:val="20"/>
                <w:lang w:eastAsia="zh-CN"/>
              </w:rPr>
            </w:pPr>
          </w:p>
          <w:p w14:paraId="25B1DBB4" w14:textId="77777777" w:rsidR="00A10D72" w:rsidRPr="008341D0" w:rsidRDefault="00A10D72" w:rsidP="00750BB2">
            <w:pPr>
              <w:autoSpaceDE w:val="0"/>
              <w:autoSpaceDN w:val="0"/>
              <w:adjustRightInd w:val="0"/>
              <w:rPr>
                <w:rFonts w:ascii="Arial" w:eastAsia="SimSun" w:hAnsi="Arial" w:cs="Arial"/>
                <w:sz w:val="20"/>
                <w:szCs w:val="20"/>
                <w:lang w:eastAsia="zh-CN"/>
              </w:rPr>
            </w:pPr>
          </w:p>
        </w:tc>
      </w:tr>
      <w:tr w:rsidR="00A10D72" w:rsidRPr="008F0D26" w14:paraId="17EF8B2A" w14:textId="77777777" w:rsidTr="006E27BE">
        <w:trPr>
          <w:trHeight w:val="980"/>
        </w:trPr>
        <w:tc>
          <w:tcPr>
            <w:tcW w:w="758" w:type="dxa"/>
          </w:tcPr>
          <w:p w14:paraId="15203705" w14:textId="4546A1C2" w:rsidR="00A10D72" w:rsidRDefault="00A10D72" w:rsidP="00A10D72">
            <w:pPr>
              <w:autoSpaceDE w:val="0"/>
              <w:autoSpaceDN w:val="0"/>
              <w:adjustRightInd w:val="0"/>
              <w:rPr>
                <w:rFonts w:ascii="Arial" w:hAnsi="Arial" w:cs="Arial"/>
                <w:sz w:val="20"/>
              </w:rPr>
            </w:pPr>
            <w:r>
              <w:rPr>
                <w:rFonts w:ascii="Arial" w:hAnsi="Arial" w:cs="Arial"/>
                <w:sz w:val="20"/>
                <w:szCs w:val="20"/>
              </w:rPr>
              <w:t>7621</w:t>
            </w:r>
          </w:p>
        </w:tc>
        <w:tc>
          <w:tcPr>
            <w:tcW w:w="1290" w:type="dxa"/>
          </w:tcPr>
          <w:p w14:paraId="0FEB7F14" w14:textId="5B09F9AD" w:rsidR="00A10D72" w:rsidRDefault="00A10D72" w:rsidP="00A10D72">
            <w:pPr>
              <w:autoSpaceDE w:val="0"/>
              <w:autoSpaceDN w:val="0"/>
              <w:adjustRightInd w:val="0"/>
              <w:rPr>
                <w:rFonts w:ascii="Arial" w:hAnsi="Arial" w:cs="Arial"/>
                <w:sz w:val="20"/>
              </w:rPr>
            </w:pPr>
            <w:r w:rsidRPr="00A10D72">
              <w:rPr>
                <w:rFonts w:ascii="Arial" w:hAnsi="Arial" w:cs="Arial"/>
                <w:sz w:val="20"/>
                <w:szCs w:val="20"/>
              </w:rPr>
              <w:t>Tomoko Adachi</w:t>
            </w:r>
          </w:p>
        </w:tc>
        <w:tc>
          <w:tcPr>
            <w:tcW w:w="1074" w:type="dxa"/>
          </w:tcPr>
          <w:p w14:paraId="5876E7F3" w14:textId="2AFFB2E6" w:rsidR="00A10D72" w:rsidRDefault="00A10D72" w:rsidP="00A10D72">
            <w:pPr>
              <w:autoSpaceDE w:val="0"/>
              <w:autoSpaceDN w:val="0"/>
              <w:adjustRightInd w:val="0"/>
              <w:rPr>
                <w:rFonts w:ascii="Arial" w:hAnsi="Arial" w:cs="Arial"/>
                <w:sz w:val="20"/>
              </w:rPr>
            </w:pPr>
            <w:r>
              <w:rPr>
                <w:rFonts w:ascii="Arial" w:hAnsi="Arial" w:cs="Arial"/>
                <w:sz w:val="20"/>
                <w:szCs w:val="20"/>
              </w:rPr>
              <w:t>35.3.17.1</w:t>
            </w:r>
          </w:p>
        </w:tc>
        <w:tc>
          <w:tcPr>
            <w:tcW w:w="1019" w:type="dxa"/>
          </w:tcPr>
          <w:p w14:paraId="64AD2C44" w14:textId="11292556" w:rsidR="00A10D72" w:rsidRDefault="00A10D72" w:rsidP="00A10D72">
            <w:pPr>
              <w:autoSpaceDE w:val="0"/>
              <w:autoSpaceDN w:val="0"/>
              <w:adjustRightInd w:val="0"/>
              <w:rPr>
                <w:rFonts w:ascii="Arial" w:hAnsi="Arial" w:cs="Arial"/>
                <w:sz w:val="20"/>
              </w:rPr>
            </w:pPr>
            <w:r>
              <w:rPr>
                <w:rFonts w:ascii="Arial" w:hAnsi="Arial" w:cs="Arial"/>
                <w:sz w:val="20"/>
                <w:szCs w:val="20"/>
              </w:rPr>
              <w:t>284.14</w:t>
            </w:r>
          </w:p>
        </w:tc>
        <w:tc>
          <w:tcPr>
            <w:tcW w:w="1620" w:type="dxa"/>
          </w:tcPr>
          <w:p w14:paraId="6288287C" w14:textId="6AC4AB02" w:rsidR="00A10D72" w:rsidRPr="006E27BE" w:rsidRDefault="00A10D72" w:rsidP="00A10D72">
            <w:pPr>
              <w:autoSpaceDE w:val="0"/>
              <w:autoSpaceDN w:val="0"/>
              <w:adjustRightInd w:val="0"/>
              <w:rPr>
                <w:rFonts w:ascii="Arial" w:hAnsi="Arial" w:cs="Arial"/>
                <w:sz w:val="20"/>
                <w:szCs w:val="20"/>
              </w:rPr>
            </w:pPr>
            <w:r w:rsidRPr="00A10D72">
              <w:rPr>
                <w:rFonts w:ascii="Arial" w:hAnsi="Arial" w:cs="Arial"/>
                <w:sz w:val="20"/>
                <w:szCs w:val="20"/>
              </w:rPr>
              <w:t>"Each AP affiliated with a soft AP MLD is not required to support all the EHT AP mandatory features" The features that the soft AP MLD does not support should be explicitly stated.</w:t>
            </w:r>
          </w:p>
        </w:tc>
        <w:tc>
          <w:tcPr>
            <w:tcW w:w="1391" w:type="dxa"/>
          </w:tcPr>
          <w:p w14:paraId="1C85F996" w14:textId="43E9BCA6" w:rsidR="00A10D72" w:rsidRDefault="00A10D72" w:rsidP="00A10D72">
            <w:pPr>
              <w:autoSpaceDE w:val="0"/>
              <w:autoSpaceDN w:val="0"/>
              <w:adjustRightInd w:val="0"/>
              <w:rPr>
                <w:rFonts w:ascii="Arial" w:hAnsi="Arial" w:cs="Arial"/>
                <w:sz w:val="20"/>
              </w:rPr>
            </w:pPr>
            <w:r w:rsidRPr="00A10D72">
              <w:rPr>
                <w:rFonts w:ascii="Arial" w:hAnsi="Arial" w:cs="Arial"/>
                <w:sz w:val="20"/>
                <w:szCs w:val="20"/>
              </w:rPr>
              <w:t xml:space="preserve">Change the cited text to read "Each AP affiliated with an NSTR soft AP MLD is not required to support the following EHT AP mandatory features:" </w:t>
            </w:r>
            <w:r w:rsidRPr="00A10D72">
              <w:rPr>
                <w:rFonts w:ascii="Arial" w:hAnsi="Arial" w:cs="Arial"/>
                <w:sz w:val="20"/>
                <w:szCs w:val="20"/>
              </w:rPr>
              <w:lastRenderedPageBreak/>
              <w:t>and add missing exceptions if any after the two sub-bullets.</w:t>
            </w:r>
          </w:p>
        </w:tc>
        <w:tc>
          <w:tcPr>
            <w:tcW w:w="3513" w:type="dxa"/>
          </w:tcPr>
          <w:p w14:paraId="404E7E31" w14:textId="77777777" w:rsidR="00A10D72" w:rsidRPr="008341D0" w:rsidRDefault="00A10D72" w:rsidP="00A10D72">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lastRenderedPageBreak/>
              <w:t>Revised</w:t>
            </w:r>
          </w:p>
          <w:p w14:paraId="1E4C008F" w14:textId="77777777" w:rsidR="00A10D72" w:rsidRPr="008341D0" w:rsidRDefault="00A10D72" w:rsidP="00A10D72">
            <w:pPr>
              <w:autoSpaceDE w:val="0"/>
              <w:autoSpaceDN w:val="0"/>
              <w:adjustRightInd w:val="0"/>
              <w:rPr>
                <w:rFonts w:ascii="Arial" w:eastAsia="SimSun" w:hAnsi="Arial" w:cs="Arial"/>
                <w:sz w:val="20"/>
                <w:szCs w:val="20"/>
                <w:lang w:eastAsia="zh-CN"/>
              </w:rPr>
            </w:pPr>
          </w:p>
          <w:p w14:paraId="64BE30DC" w14:textId="6B7CE267" w:rsidR="00A10D72" w:rsidRPr="008341D0" w:rsidRDefault="00A10D72" w:rsidP="00A10D72">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Agree with the commenter</w:t>
            </w:r>
            <w:r>
              <w:rPr>
                <w:rFonts w:ascii="Arial" w:eastAsia="SimSun" w:hAnsi="Arial" w:cs="Arial"/>
                <w:sz w:val="20"/>
                <w:szCs w:val="20"/>
                <w:lang w:eastAsia="zh-CN"/>
              </w:rPr>
              <w:t xml:space="preserve"> in principle</w:t>
            </w:r>
            <w:r w:rsidRPr="008341D0">
              <w:rPr>
                <w:rFonts w:ascii="Arial" w:eastAsia="SimSun" w:hAnsi="Arial" w:cs="Arial"/>
                <w:sz w:val="20"/>
                <w:szCs w:val="20"/>
                <w:lang w:eastAsia="zh-CN"/>
              </w:rPr>
              <w:t>.</w:t>
            </w:r>
            <w:r>
              <w:rPr>
                <w:rFonts w:ascii="Arial" w:eastAsia="SimSun" w:hAnsi="Arial" w:cs="Arial"/>
                <w:sz w:val="20"/>
                <w:szCs w:val="20"/>
                <w:lang w:eastAsia="zh-CN"/>
              </w:rPr>
              <w:t xml:space="preserve"> Explicitly call out the mandatory features for a regular AP MLD but are</w:t>
            </w:r>
            <w:ins w:id="21" w:author="Kaiying Lu" w:date="2022-04-25T17:52:00Z">
              <w:r w:rsidR="00FD5202">
                <w:rPr>
                  <w:rFonts w:ascii="Arial" w:eastAsia="SimSun" w:hAnsi="Arial" w:cs="Arial"/>
                  <w:sz w:val="20"/>
                  <w:szCs w:val="20"/>
                  <w:lang w:eastAsia="zh-CN"/>
                </w:rPr>
                <w:t xml:space="preserve"> </w:t>
              </w:r>
            </w:ins>
            <w:r>
              <w:rPr>
                <w:rFonts w:ascii="Arial" w:eastAsia="SimSun" w:hAnsi="Arial" w:cs="Arial"/>
                <w:sz w:val="20"/>
                <w:szCs w:val="20"/>
                <w:lang w:eastAsia="zh-CN"/>
              </w:rPr>
              <w:t>not mandatorily required to be supported by a mobile AP MLD.</w:t>
            </w:r>
          </w:p>
          <w:p w14:paraId="6F6549A0" w14:textId="77777777" w:rsidR="00A10D72" w:rsidRDefault="00A10D72" w:rsidP="00A10D72">
            <w:pPr>
              <w:autoSpaceDE w:val="0"/>
              <w:autoSpaceDN w:val="0"/>
              <w:adjustRightInd w:val="0"/>
              <w:rPr>
                <w:rFonts w:ascii="Arial" w:eastAsia="SimSun" w:hAnsi="Arial" w:cs="Arial"/>
                <w:sz w:val="20"/>
                <w:szCs w:val="20"/>
                <w:lang w:eastAsia="zh-CN"/>
              </w:rPr>
            </w:pPr>
          </w:p>
          <w:p w14:paraId="1BC679EF" w14:textId="567EEC11" w:rsidR="00A10D72" w:rsidRPr="008341D0" w:rsidRDefault="00A10D72" w:rsidP="00A10D72">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T</w:t>
            </w:r>
            <w:r>
              <w:rPr>
                <w:rFonts w:ascii="Arial" w:eastAsia="SimSun" w:hAnsi="Arial" w:cs="Arial"/>
                <w:sz w:val="20"/>
                <w:szCs w:val="20"/>
                <w:lang w:eastAsia="zh-CN"/>
              </w:rPr>
              <w:t>G</w:t>
            </w:r>
            <w:r w:rsidRPr="008341D0">
              <w:rPr>
                <w:rFonts w:ascii="Arial" w:eastAsia="SimSun" w:hAnsi="Arial" w:cs="Arial"/>
                <w:sz w:val="20"/>
                <w:szCs w:val="20"/>
                <w:lang w:eastAsia="zh-CN"/>
              </w:rPr>
              <w:t xml:space="preserve">be editor to make the changes shown in doc </w:t>
            </w:r>
            <w:r>
              <w:rPr>
                <w:rFonts w:ascii="Arial" w:eastAsia="SimSun" w:hAnsi="Arial" w:cs="Arial"/>
                <w:sz w:val="20"/>
                <w:szCs w:val="20"/>
                <w:lang w:eastAsia="zh-CN"/>
              </w:rPr>
              <w:t>22/540</w:t>
            </w:r>
            <w:del w:id="22" w:author="Kaiying Lu" w:date="2022-04-27T23:56:00Z">
              <w:r w:rsidDel="00E503E2">
                <w:rPr>
                  <w:rFonts w:ascii="Arial" w:eastAsia="SimSun" w:hAnsi="Arial" w:cs="Arial"/>
                  <w:sz w:val="20"/>
                  <w:szCs w:val="20"/>
                  <w:lang w:eastAsia="zh-CN"/>
                </w:rPr>
                <w:delText>r0</w:delText>
              </w:r>
            </w:del>
            <w:ins w:id="23" w:author="Kaiying Lu" w:date="2022-04-27T23:56:00Z">
              <w:r w:rsidR="00E503E2">
                <w:rPr>
                  <w:rFonts w:ascii="Arial" w:eastAsia="SimSun" w:hAnsi="Arial" w:cs="Arial"/>
                  <w:sz w:val="20"/>
                  <w:szCs w:val="20"/>
                  <w:lang w:eastAsia="zh-CN"/>
                </w:rPr>
                <w:t>r</w:t>
              </w:r>
            </w:ins>
            <w:ins w:id="24" w:author="Kaiying Lu" w:date="2022-04-27T23:57:00Z">
              <w:r w:rsidR="00E503E2">
                <w:rPr>
                  <w:rFonts w:ascii="Arial" w:eastAsia="SimSun" w:hAnsi="Arial" w:cs="Arial"/>
                  <w:sz w:val="20"/>
                  <w:szCs w:val="20"/>
                  <w:lang w:eastAsia="zh-CN"/>
                </w:rPr>
                <w:t>1</w:t>
              </w:r>
            </w:ins>
            <w:r>
              <w:rPr>
                <w:rFonts w:ascii="Arial" w:eastAsia="SimSun" w:hAnsi="Arial" w:cs="Arial"/>
                <w:sz w:val="20"/>
                <w:szCs w:val="20"/>
                <w:lang w:eastAsia="zh-CN"/>
              </w:rPr>
              <w:t>.</w:t>
            </w:r>
          </w:p>
          <w:p w14:paraId="02086AA2" w14:textId="77777777" w:rsidR="00A10D72" w:rsidRPr="008341D0" w:rsidRDefault="00A10D72" w:rsidP="00A10D72">
            <w:pPr>
              <w:autoSpaceDE w:val="0"/>
              <w:autoSpaceDN w:val="0"/>
              <w:adjustRightInd w:val="0"/>
              <w:rPr>
                <w:rFonts w:ascii="Arial" w:hAnsi="Arial" w:cs="Arial"/>
                <w:sz w:val="20"/>
                <w:szCs w:val="20"/>
                <w:lang w:eastAsia="zh-CN"/>
              </w:rPr>
            </w:pPr>
          </w:p>
        </w:tc>
      </w:tr>
    </w:tbl>
    <w:p w14:paraId="4B42D36A" w14:textId="77777777" w:rsidR="00FD714E" w:rsidRDefault="00FD714E" w:rsidP="00C75F57">
      <w:pPr>
        <w:pStyle w:val="T1"/>
        <w:suppressAutoHyphens/>
        <w:spacing w:after="120"/>
        <w:jc w:val="left"/>
        <w:rPr>
          <w:b w:val="0"/>
          <w:bCs/>
          <w:iCs/>
          <w:color w:val="000000"/>
          <w:sz w:val="20"/>
        </w:rPr>
      </w:pPr>
    </w:p>
    <w:p w14:paraId="4129A68E" w14:textId="0E6027CC" w:rsidR="00FD714E" w:rsidRDefault="00FD714E" w:rsidP="00C75F57">
      <w:pPr>
        <w:pStyle w:val="T1"/>
        <w:suppressAutoHyphens/>
        <w:spacing w:after="120"/>
        <w:jc w:val="left"/>
        <w:rPr>
          <w:b w:val="0"/>
          <w:bCs/>
          <w:iCs/>
          <w:color w:val="000000"/>
          <w:sz w:val="20"/>
        </w:rPr>
      </w:pPr>
    </w:p>
    <w:p w14:paraId="19E364C0" w14:textId="62621C1E" w:rsidR="00DD7809" w:rsidRDefault="00DD7809" w:rsidP="00C75F57">
      <w:pPr>
        <w:pStyle w:val="T1"/>
        <w:suppressAutoHyphens/>
        <w:spacing w:after="120"/>
        <w:jc w:val="left"/>
        <w:rPr>
          <w:b w:val="0"/>
          <w:bCs/>
          <w:iCs/>
          <w:color w:val="000000"/>
          <w:sz w:val="20"/>
        </w:rPr>
      </w:pPr>
    </w:p>
    <w:p w14:paraId="0FAF03B9" w14:textId="77777777" w:rsidR="006B04D7" w:rsidRDefault="006B04D7" w:rsidP="00C75F57">
      <w:pPr>
        <w:pStyle w:val="T1"/>
        <w:suppressAutoHyphens/>
        <w:spacing w:after="120"/>
        <w:jc w:val="left"/>
        <w:rPr>
          <w:b w:val="0"/>
          <w:bCs/>
          <w:iCs/>
          <w:color w:val="000000"/>
          <w:sz w:val="20"/>
        </w:rPr>
      </w:pPr>
    </w:p>
    <w:p w14:paraId="0521CE2C" w14:textId="110B0E54" w:rsidR="00361B6C" w:rsidRDefault="00361B6C" w:rsidP="00361B6C">
      <w:pPr>
        <w:rPr>
          <w:b/>
          <w:i/>
          <w:iCs/>
        </w:rPr>
      </w:pPr>
      <w:r>
        <w:rPr>
          <w:b/>
          <w:i/>
          <w:iCs/>
          <w:highlight w:val="yellow"/>
        </w:rPr>
        <w:t xml:space="preserve">TGbe editor: Please modify </w:t>
      </w:r>
      <w:r w:rsidRPr="00062905">
        <w:rPr>
          <w:b/>
          <w:i/>
          <w:iCs/>
          <w:highlight w:val="yellow"/>
        </w:rPr>
        <w:t xml:space="preserve">the </w:t>
      </w:r>
      <w:r>
        <w:rPr>
          <w:b/>
          <w:i/>
          <w:iCs/>
          <w:highlight w:val="yellow"/>
        </w:rPr>
        <w:t>following subclause</w:t>
      </w:r>
      <w:r w:rsidRPr="00062905">
        <w:rPr>
          <w:b/>
          <w:i/>
          <w:iCs/>
          <w:highlight w:val="yellow"/>
        </w:rPr>
        <w:t xml:space="preserve"> </w:t>
      </w:r>
      <w:r>
        <w:rPr>
          <w:b/>
          <w:i/>
          <w:iCs/>
          <w:highlight w:val="yellow"/>
        </w:rPr>
        <w:t>35.3.1</w:t>
      </w:r>
      <w:r w:rsidR="006907B5">
        <w:rPr>
          <w:b/>
          <w:i/>
          <w:iCs/>
          <w:highlight w:val="yellow"/>
        </w:rPr>
        <w:t>9</w:t>
      </w:r>
      <w:r>
        <w:rPr>
          <w:b/>
          <w:i/>
          <w:iCs/>
          <w:highlight w:val="yellow"/>
        </w:rPr>
        <w:t xml:space="preserve">.1 </w:t>
      </w:r>
      <w:r w:rsidRPr="00062905">
        <w:rPr>
          <w:b/>
          <w:i/>
          <w:iCs/>
          <w:highlight w:val="yellow"/>
        </w:rPr>
        <w:t>as follows</w:t>
      </w:r>
      <w:r>
        <w:rPr>
          <w:b/>
          <w:i/>
          <w:iCs/>
        </w:rPr>
        <w:t>:</w:t>
      </w:r>
    </w:p>
    <w:p w14:paraId="536A01A1" w14:textId="77777777" w:rsidR="00B363F7" w:rsidRDefault="00B363F7" w:rsidP="00B363F7">
      <w:pPr>
        <w:pStyle w:val="Default"/>
      </w:pPr>
    </w:p>
    <w:p w14:paraId="2A891686" w14:textId="77777777" w:rsidR="006907B5" w:rsidRDefault="006907B5" w:rsidP="006907B5">
      <w:pPr>
        <w:pStyle w:val="SP16221589"/>
        <w:spacing w:before="360" w:after="240"/>
        <w:rPr>
          <w:b/>
          <w:bCs/>
          <w:color w:val="000000"/>
        </w:rPr>
      </w:pPr>
      <w:bookmarkStart w:id="25" w:name="_Hlk101351770"/>
      <w:bookmarkStart w:id="26" w:name="_Hlk100690461"/>
      <w:r>
        <w:rPr>
          <w:b/>
          <w:bCs/>
          <w:color w:val="000000"/>
        </w:rPr>
        <w:t>35.3.19 NSTR mobile AP MLD operation</w:t>
      </w:r>
    </w:p>
    <w:p w14:paraId="6831CAA6" w14:textId="77777777" w:rsidR="006907B5" w:rsidRDefault="006907B5" w:rsidP="006907B5">
      <w:pPr>
        <w:pStyle w:val="SP16221589"/>
        <w:spacing w:before="360" w:after="240"/>
        <w:rPr>
          <w:b/>
          <w:bCs/>
          <w:color w:val="000000"/>
        </w:rPr>
      </w:pPr>
      <w:r>
        <w:rPr>
          <w:b/>
          <w:bCs/>
          <w:color w:val="000000"/>
        </w:rPr>
        <w:t>35.3.19.1 General</w:t>
      </w:r>
    </w:p>
    <w:p w14:paraId="59383671" w14:textId="77777777" w:rsidR="006907B5" w:rsidRDefault="006907B5" w:rsidP="006907B5">
      <w:pPr>
        <w:pStyle w:val="Default"/>
      </w:pPr>
      <w:r>
        <w:t xml:space="preserve">(#5386) (#4207) An NSTR mobile AP MLD shall be an AP MLD which sets (#5386)(#4206)dot11EHTNSTRMobileAPMLDImplemented to true. </w:t>
      </w:r>
    </w:p>
    <w:p w14:paraId="5C8D7BB8" w14:textId="24D8AE99" w:rsidR="006907B5" w:rsidRDefault="006907B5" w:rsidP="006907B5">
      <w:pPr>
        <w:pStyle w:val="Default"/>
      </w:pPr>
      <w:r>
        <w:t xml:space="preserve">If dot11EHTBaseLineFeaturesImplementedOnly is equal to true, an NSTR mobile AP MLD shall have one NSTR pair of links and shall follow with the restrictions below: </w:t>
      </w:r>
    </w:p>
    <w:p w14:paraId="539B8963" w14:textId="77777777" w:rsidR="00E561F7" w:rsidRDefault="00E561F7" w:rsidP="00E561F7">
      <w:pPr>
        <w:pStyle w:val="Default"/>
        <w:adjustRightInd/>
        <w:ind w:left="600"/>
      </w:pPr>
    </w:p>
    <w:p w14:paraId="5E63A77E" w14:textId="300D18AF" w:rsidR="006907B5" w:rsidRDefault="00F27F6E" w:rsidP="006907B5">
      <w:pPr>
        <w:pStyle w:val="Default"/>
        <w:numPr>
          <w:ilvl w:val="0"/>
          <w:numId w:val="22"/>
        </w:numPr>
        <w:adjustRightInd/>
      </w:pPr>
      <w:ins w:id="27" w:author="Kaiying Lu" w:date="2022-04-19T18:23:00Z">
        <w:r>
          <w:t>(#</w:t>
        </w:r>
        <w:r w:rsidRPr="00A10D72">
          <w:t>4208)(#4209)(#5614</w:t>
        </w:r>
      </w:ins>
      <w:ins w:id="28" w:author="Kaiying Lu" w:date="2022-04-19T18:48:00Z">
        <w:r w:rsidR="00A10D72">
          <w:t>)(#7621)</w:t>
        </w:r>
      </w:ins>
      <w:r w:rsidR="006907B5">
        <w:t xml:space="preserve">Each AP affiliated with an NSTR mobile AP MLD </w:t>
      </w:r>
      <w:del w:id="29" w:author="Kaiying Lu" w:date="2022-04-20T12:21:00Z">
        <w:r w:rsidR="00951BED" w:rsidDel="00951BED">
          <w:delText xml:space="preserve">is </w:delText>
        </w:r>
        <w:r w:rsidR="00951BED" w:rsidRPr="00951BED" w:rsidDel="00951BED">
          <w:delText>not required to support all the EHT AP mandatory features</w:delText>
        </w:r>
      </w:del>
      <w:r w:rsidR="006907B5">
        <w:t xml:space="preserve"> </w:t>
      </w:r>
      <w:ins w:id="30" w:author="Kaiying Lu" w:date="2022-04-20T12:20:00Z">
        <w:r w:rsidR="00951BED">
          <w:t>may optionally support the following features in addition to the optional features supported by a regular AP</w:t>
        </w:r>
      </w:ins>
    </w:p>
    <w:p w14:paraId="445EE8F7" w14:textId="5A85E3D9" w:rsidR="00261D93" w:rsidRDefault="006907B5" w:rsidP="00261D93">
      <w:pPr>
        <w:ind w:left="720"/>
        <w:rPr>
          <w:rFonts w:ascii="Times New Roman" w:eastAsia="Malgun Gothic" w:hAnsi="Times New Roman" w:cs="Times New Roman"/>
          <w:color w:val="000000"/>
          <w:sz w:val="24"/>
          <w:szCs w:val="24"/>
          <w:lang w:eastAsia="ko-KR"/>
        </w:rPr>
      </w:pPr>
      <w:r w:rsidRPr="00261D93">
        <w:rPr>
          <w:rFonts w:ascii="Times New Roman" w:eastAsia="Malgun Gothic" w:hAnsi="Times New Roman" w:cs="Times New Roman"/>
          <w:color w:val="000000"/>
          <w:sz w:val="24"/>
          <w:szCs w:val="24"/>
          <w:lang w:eastAsia="ko-KR"/>
        </w:rPr>
        <w:t xml:space="preserve">• </w:t>
      </w:r>
      <w:r w:rsidR="00261D93" w:rsidRPr="00261D93">
        <w:rPr>
          <w:rFonts w:ascii="Times New Roman" w:eastAsia="Malgun Gothic" w:hAnsi="Times New Roman" w:cs="Times New Roman"/>
          <w:color w:val="000000"/>
          <w:sz w:val="24"/>
          <w:szCs w:val="24"/>
          <w:lang w:eastAsia="ko-KR"/>
        </w:rPr>
        <w:t xml:space="preserve">(#5386)Support of </w:t>
      </w:r>
      <w:del w:id="31" w:author="Kaiying Lu" w:date="2022-04-20T12:39:00Z">
        <w:r w:rsidR="00261D93" w:rsidRPr="00261D93" w:rsidDel="00E561F7">
          <w:rPr>
            <w:rFonts w:ascii="Times New Roman" w:eastAsia="Malgun Gothic" w:hAnsi="Times New Roman" w:cs="Times New Roman"/>
            <w:color w:val="000000"/>
            <w:sz w:val="24"/>
            <w:szCs w:val="24"/>
            <w:lang w:eastAsia="ko-KR"/>
          </w:rPr>
          <w:delText xml:space="preserve">MU </w:delText>
        </w:r>
      </w:del>
      <w:ins w:id="32" w:author="Kaiying Lu" w:date="2022-04-20T12:39:00Z">
        <w:r w:rsidR="00E561F7">
          <w:rPr>
            <w:rFonts w:ascii="Times New Roman" w:eastAsia="Malgun Gothic" w:hAnsi="Times New Roman" w:cs="Times New Roman"/>
            <w:color w:val="000000"/>
            <w:sz w:val="24"/>
            <w:szCs w:val="24"/>
            <w:lang w:eastAsia="ko-KR"/>
          </w:rPr>
          <w:t xml:space="preserve">DL and UL OFDMA </w:t>
        </w:r>
      </w:ins>
      <w:r w:rsidR="00261D93" w:rsidRPr="00261D93">
        <w:rPr>
          <w:rFonts w:ascii="Times New Roman" w:eastAsia="Malgun Gothic" w:hAnsi="Times New Roman" w:cs="Times New Roman"/>
          <w:color w:val="000000"/>
          <w:sz w:val="24"/>
          <w:szCs w:val="24"/>
          <w:lang w:eastAsia="ko-KR"/>
        </w:rPr>
        <w:t xml:space="preserve">operation </w:t>
      </w:r>
      <w:del w:id="33" w:author="Kai Ying" w:date="2022-04-20T13:07:00Z">
        <w:r w:rsidR="00261D93" w:rsidRPr="00261D93" w:rsidDel="00750BB2">
          <w:rPr>
            <w:rFonts w:ascii="Times New Roman" w:eastAsia="Malgun Gothic" w:hAnsi="Times New Roman" w:cs="Times New Roman"/>
            <w:color w:val="000000"/>
            <w:sz w:val="24"/>
            <w:szCs w:val="24"/>
            <w:lang w:eastAsia="ko-KR"/>
          </w:rPr>
          <w:delText xml:space="preserve">is optional for </w:delText>
        </w:r>
      </w:del>
      <w:del w:id="34" w:author="Kaiying Lu" w:date="2022-04-20T12:40:00Z">
        <w:r w:rsidR="00261D93" w:rsidRPr="00261D93" w:rsidDel="00E561F7">
          <w:rPr>
            <w:rFonts w:ascii="Times New Roman" w:eastAsia="Malgun Gothic" w:hAnsi="Times New Roman" w:cs="Times New Roman"/>
            <w:color w:val="000000"/>
            <w:sz w:val="24"/>
            <w:szCs w:val="24"/>
            <w:lang w:eastAsia="ko-KR"/>
          </w:rPr>
          <w:delText>the APs affiliated with an NSTR mobile AP MLD</w:delText>
        </w:r>
      </w:del>
    </w:p>
    <w:p w14:paraId="57138564" w14:textId="6B027DC3" w:rsidR="00261D93" w:rsidRDefault="00261D93" w:rsidP="00261D93">
      <w:pPr>
        <w:ind w:left="720"/>
        <w:rPr>
          <w:ins w:id="35" w:author="Kaiying Lu" w:date="2022-04-20T12:40:00Z"/>
          <w:rFonts w:ascii="Times New Roman" w:eastAsia="Malgun Gothic" w:hAnsi="Times New Roman" w:cs="Times New Roman"/>
          <w:color w:val="000000"/>
          <w:sz w:val="24"/>
          <w:szCs w:val="24"/>
          <w:lang w:eastAsia="ko-KR"/>
        </w:rPr>
      </w:pPr>
      <w:r w:rsidRPr="00261D93">
        <w:rPr>
          <w:rFonts w:ascii="Times New Roman" w:eastAsia="Malgun Gothic" w:hAnsi="Times New Roman" w:cs="Times New Roman"/>
          <w:color w:val="000000"/>
          <w:sz w:val="24"/>
          <w:szCs w:val="24"/>
          <w:lang w:eastAsia="ko-KR"/>
        </w:rPr>
        <w:t xml:space="preserve">•(#5386)Support of two or more spatial streams </w:t>
      </w:r>
      <w:del w:id="36" w:author="Kai Ying" w:date="2022-04-20T13:07:00Z">
        <w:r w:rsidRPr="00261D93" w:rsidDel="00750BB2">
          <w:rPr>
            <w:rFonts w:ascii="Times New Roman" w:eastAsia="Malgun Gothic" w:hAnsi="Times New Roman" w:cs="Times New Roman"/>
            <w:color w:val="000000"/>
            <w:sz w:val="24"/>
            <w:szCs w:val="24"/>
            <w:lang w:eastAsia="ko-KR"/>
          </w:rPr>
          <w:delText>is optional</w:delText>
        </w:r>
      </w:del>
      <w:del w:id="37" w:author="Kai Ying" w:date="2022-04-20T13:06:00Z">
        <w:r w:rsidRPr="00261D93" w:rsidDel="00750BB2">
          <w:rPr>
            <w:rFonts w:ascii="Times New Roman" w:eastAsia="Malgun Gothic" w:hAnsi="Times New Roman" w:cs="Times New Roman"/>
            <w:color w:val="000000"/>
            <w:sz w:val="24"/>
            <w:szCs w:val="24"/>
            <w:lang w:eastAsia="ko-KR"/>
          </w:rPr>
          <w:delText xml:space="preserve"> </w:delText>
        </w:r>
      </w:del>
      <w:del w:id="38" w:author="Kai Ying" w:date="2022-04-20T13:07:00Z">
        <w:r w:rsidRPr="00261D93" w:rsidDel="00750BB2">
          <w:rPr>
            <w:rFonts w:ascii="Times New Roman" w:eastAsia="Malgun Gothic" w:hAnsi="Times New Roman" w:cs="Times New Roman"/>
            <w:color w:val="000000"/>
            <w:sz w:val="24"/>
            <w:szCs w:val="24"/>
            <w:lang w:eastAsia="ko-KR"/>
          </w:rPr>
          <w:delText xml:space="preserve">for </w:delText>
        </w:r>
      </w:del>
      <w:del w:id="39" w:author="Kaiying Lu" w:date="2022-04-20T12:40:00Z">
        <w:r w:rsidRPr="00261D93" w:rsidDel="00E561F7">
          <w:rPr>
            <w:rFonts w:ascii="Times New Roman" w:eastAsia="Malgun Gothic" w:hAnsi="Times New Roman" w:cs="Times New Roman"/>
            <w:color w:val="000000"/>
            <w:sz w:val="24"/>
            <w:szCs w:val="24"/>
            <w:lang w:eastAsia="ko-KR"/>
          </w:rPr>
          <w:delText>the APs affiliated with a mobile AP MLD</w:delText>
        </w:r>
      </w:del>
      <w:r w:rsidRPr="00261D93">
        <w:rPr>
          <w:rFonts w:ascii="Times New Roman" w:eastAsia="Malgun Gothic" w:hAnsi="Times New Roman" w:cs="Times New Roman"/>
          <w:color w:val="000000"/>
          <w:sz w:val="24"/>
          <w:szCs w:val="24"/>
          <w:lang w:eastAsia="ko-KR"/>
        </w:rPr>
        <w:t>(#4212)(#5268)</w:t>
      </w:r>
    </w:p>
    <w:p w14:paraId="6CFD6B30" w14:textId="7AE20C4F" w:rsidR="00E561F7" w:rsidRDefault="00E561F7" w:rsidP="00261D93">
      <w:pPr>
        <w:ind w:left="720"/>
        <w:rPr>
          <w:ins w:id="40" w:author="Kaiying Lu" w:date="2022-04-20T12:42:00Z"/>
          <w:rFonts w:ascii="Times New Roman" w:eastAsia="Malgun Gothic" w:hAnsi="Times New Roman" w:cs="Times New Roman"/>
          <w:color w:val="000000"/>
          <w:sz w:val="24"/>
          <w:szCs w:val="24"/>
          <w:lang w:eastAsia="ko-KR"/>
        </w:rPr>
      </w:pPr>
      <w:ins w:id="41" w:author="Kaiying Lu" w:date="2022-04-20T12:41:00Z">
        <w:r w:rsidRPr="00261D93">
          <w:rPr>
            <w:rFonts w:ascii="Times New Roman" w:eastAsia="Malgun Gothic" w:hAnsi="Times New Roman" w:cs="Times New Roman"/>
            <w:color w:val="000000"/>
            <w:sz w:val="24"/>
            <w:szCs w:val="24"/>
            <w:lang w:eastAsia="ko-KR"/>
          </w:rPr>
          <w:t>•</w:t>
        </w:r>
        <w:r>
          <w:rPr>
            <w:rFonts w:ascii="Times New Roman" w:eastAsia="Malgun Gothic" w:hAnsi="Times New Roman" w:cs="Times New Roman"/>
            <w:color w:val="000000"/>
            <w:sz w:val="24"/>
            <w:szCs w:val="24"/>
            <w:lang w:eastAsia="ko-KR"/>
          </w:rPr>
          <w:t xml:space="preserve"> </w:t>
        </w:r>
      </w:ins>
      <w:ins w:id="42" w:author="Kaiying Lu" w:date="2022-04-20T12:40:00Z">
        <w:r w:rsidRPr="00E561F7">
          <w:rPr>
            <w:rFonts w:ascii="Times New Roman" w:eastAsia="Malgun Gothic" w:hAnsi="Times New Roman" w:cs="Times New Roman"/>
            <w:color w:val="000000"/>
            <w:sz w:val="24"/>
            <w:szCs w:val="24"/>
            <w:lang w:eastAsia="ko-KR"/>
          </w:rPr>
          <w:t xml:space="preserve">Support for 160 MHz operating channel width </w:t>
        </w:r>
      </w:ins>
      <w:ins w:id="43" w:author="Kaiying Lu" w:date="2022-04-20T12:41:00Z">
        <w:r w:rsidRPr="00E561F7">
          <w:rPr>
            <w:rFonts w:ascii="Times New Roman" w:eastAsia="Malgun Gothic" w:hAnsi="Times New Roman" w:cs="Times New Roman"/>
            <w:color w:val="000000"/>
            <w:sz w:val="24"/>
            <w:szCs w:val="24"/>
            <w:lang w:eastAsia="ko-KR"/>
          </w:rPr>
          <w:t>in the 6 GHz band</w:t>
        </w:r>
      </w:ins>
    </w:p>
    <w:bookmarkEnd w:id="25"/>
    <w:p w14:paraId="446BDB5D" w14:textId="22449CF3" w:rsidR="00261D93" w:rsidRPr="00261D93" w:rsidRDefault="00261D93" w:rsidP="00261D93">
      <w:pPr>
        <w:rPr>
          <w:rFonts w:ascii="Times New Roman" w:eastAsia="Malgun Gothic" w:hAnsi="Times New Roman" w:cs="Times New Roman"/>
          <w:color w:val="000000"/>
          <w:sz w:val="24"/>
          <w:szCs w:val="24"/>
          <w:lang w:eastAsia="ko-KR"/>
        </w:rPr>
      </w:pPr>
      <w:r>
        <w:rPr>
          <w:rFonts w:ascii="Times New Roman" w:eastAsia="Malgun Gothic" w:hAnsi="Times New Roman" w:cs="Times New Roman"/>
          <w:color w:val="000000"/>
          <w:sz w:val="24"/>
          <w:szCs w:val="24"/>
          <w:lang w:eastAsia="ko-KR"/>
        </w:rPr>
        <w:t xml:space="preserve">   </w:t>
      </w:r>
      <w:r w:rsidRPr="00261D93">
        <w:rPr>
          <w:rFonts w:ascii="Times New Roman" w:eastAsia="Malgun Gothic" w:hAnsi="Times New Roman" w:cs="Times New Roman"/>
          <w:color w:val="000000"/>
          <w:sz w:val="24"/>
          <w:szCs w:val="24"/>
          <w:lang w:eastAsia="ko-KR"/>
        </w:rPr>
        <w:t>—(#5386)The NSTR mobile AP MLD is in a mobile device that is typically battery powered</w:t>
      </w:r>
    </w:p>
    <w:p w14:paraId="301D766C" w14:textId="1DFD898F" w:rsidR="006907B5" w:rsidRPr="00F27F6E" w:rsidRDefault="006907B5" w:rsidP="00261D93">
      <w:pPr>
        <w:pStyle w:val="Default"/>
        <w:rPr>
          <w:color w:val="208A20"/>
          <w:sz w:val="22"/>
          <w:szCs w:val="22"/>
        </w:rPr>
      </w:pPr>
    </w:p>
    <w:p w14:paraId="1F0519F3" w14:textId="4CA3B2EB" w:rsidR="006907B5" w:rsidRPr="00F27F6E" w:rsidRDefault="006907B5" w:rsidP="00E65B9B">
      <w:pPr>
        <w:pStyle w:val="Default"/>
        <w:ind w:left="720"/>
        <w:rPr>
          <w:ins w:id="44" w:author="Kaiying Lu" w:date="2022-04-05T12:31:00Z"/>
          <w:sz w:val="22"/>
          <w:szCs w:val="22"/>
        </w:rPr>
      </w:pPr>
    </w:p>
    <w:bookmarkEnd w:id="26"/>
    <w:p w14:paraId="4B2525AF" w14:textId="77777777" w:rsidR="006907B5" w:rsidRDefault="006907B5" w:rsidP="00361B6C">
      <w:pPr>
        <w:pStyle w:val="Default"/>
      </w:pPr>
    </w:p>
    <w:p w14:paraId="7CC5BA71" w14:textId="0FBF5A3D" w:rsidR="00361B6C" w:rsidRDefault="00D60896" w:rsidP="00361B6C">
      <w:pPr>
        <w:pStyle w:val="Default"/>
        <w:rPr>
          <w:ins w:id="45" w:author="Kaiying Lu [2]" w:date="2021-12-01T23:30:00Z"/>
        </w:rPr>
      </w:pPr>
      <w:ins w:id="46" w:author="Kaiying Lu" w:date="2022-04-05T13:54:00Z">
        <w:r>
          <w:t>...</w:t>
        </w:r>
      </w:ins>
      <w:ins w:id="47" w:author="Kaiying Lu [2]" w:date="2021-12-02T00:47:00Z">
        <w:r w:rsidR="00DD0B80">
          <w:t>.</w:t>
        </w:r>
      </w:ins>
    </w:p>
    <w:p w14:paraId="0A82638B" w14:textId="77777777" w:rsidR="00361B6C" w:rsidRDefault="00361B6C" w:rsidP="00361B6C">
      <w:pPr>
        <w:pStyle w:val="Default"/>
      </w:pPr>
    </w:p>
    <w:p w14:paraId="449A66A6" w14:textId="612AF4B3" w:rsidR="00361B6C" w:rsidDel="00C64268" w:rsidRDefault="00361B6C" w:rsidP="001C2B94">
      <w:pPr>
        <w:rPr>
          <w:del w:id="48" w:author="Kaiying Lu" w:date="2022-04-19T18:53:00Z"/>
          <w:b/>
          <w:i/>
          <w:iCs/>
          <w:highlight w:val="yellow"/>
        </w:rPr>
      </w:pPr>
    </w:p>
    <w:p w14:paraId="7260C2E5" w14:textId="77777777" w:rsidR="00361B6C" w:rsidRDefault="00361B6C" w:rsidP="001C2B94">
      <w:pPr>
        <w:rPr>
          <w:b/>
          <w:i/>
          <w:iCs/>
          <w:highlight w:val="yellow"/>
        </w:rPr>
      </w:pPr>
    </w:p>
    <w:p w14:paraId="1A324B7B" w14:textId="55513ED0" w:rsidR="009C72F6" w:rsidRDefault="009C72F6" w:rsidP="009C72F6">
      <w:pPr>
        <w:pStyle w:val="ListParagraph"/>
        <w:rPr>
          <w:ins w:id="49" w:author="Kaiying Lu" w:date="2022-04-19T18:56:00Z"/>
          <w:b/>
          <w:bCs/>
          <w:color w:val="000000"/>
          <w:sz w:val="24"/>
          <w:szCs w:val="24"/>
        </w:rPr>
      </w:pPr>
    </w:p>
    <w:p w14:paraId="28E3A04F" w14:textId="3F89BC02" w:rsidR="00C62D8C" w:rsidRDefault="00C62D8C" w:rsidP="009C72F6">
      <w:pPr>
        <w:pStyle w:val="ListParagraph"/>
        <w:rPr>
          <w:ins w:id="50" w:author="Kaiying Lu" w:date="2022-04-19T18:56:00Z"/>
          <w:b/>
          <w:bCs/>
          <w:color w:val="000000"/>
          <w:sz w:val="24"/>
          <w:szCs w:val="24"/>
        </w:rPr>
      </w:pPr>
    </w:p>
    <w:p w14:paraId="21FE733E" w14:textId="77777777" w:rsidR="00C62D8C" w:rsidRPr="009C72F6" w:rsidRDefault="00C62D8C" w:rsidP="009C72F6">
      <w:pPr>
        <w:pStyle w:val="ListParagraph"/>
        <w:rPr>
          <w:rFonts w:ascii="TimesNewRoman" w:hAnsi="TimesNewRoman" w:cs="TimesNewRoman"/>
          <w:sz w:val="24"/>
          <w:szCs w:val="24"/>
        </w:rPr>
      </w:pPr>
    </w:p>
    <w:p w14:paraId="4B1D713F" w14:textId="0FB51A22" w:rsidR="00A811C1" w:rsidRDefault="00A811C1" w:rsidP="002B76DE">
      <w:pPr>
        <w:rPr>
          <w:bCs/>
        </w:rPr>
      </w:pPr>
    </w:p>
    <w:tbl>
      <w:tblPr>
        <w:tblStyle w:val="TableGrid"/>
        <w:tblW w:w="10665" w:type="dxa"/>
        <w:tblInd w:w="-456" w:type="dxa"/>
        <w:tblLayout w:type="fixed"/>
        <w:tblLook w:val="04A0" w:firstRow="1" w:lastRow="0" w:firstColumn="1" w:lastColumn="0" w:noHBand="0" w:noVBand="1"/>
      </w:tblPr>
      <w:tblGrid>
        <w:gridCol w:w="758"/>
        <w:gridCol w:w="1290"/>
        <w:gridCol w:w="1074"/>
        <w:gridCol w:w="1019"/>
        <w:gridCol w:w="1620"/>
        <w:gridCol w:w="1391"/>
        <w:gridCol w:w="3513"/>
      </w:tblGrid>
      <w:tr w:rsidR="007112A5" w:rsidRPr="00677427" w14:paraId="335AE79C" w14:textId="77777777" w:rsidTr="00A16542">
        <w:trPr>
          <w:trHeight w:val="373"/>
        </w:trPr>
        <w:tc>
          <w:tcPr>
            <w:tcW w:w="758" w:type="dxa"/>
          </w:tcPr>
          <w:p w14:paraId="2FAA1102" w14:textId="77777777" w:rsidR="007112A5" w:rsidRPr="00677427" w:rsidRDefault="007112A5" w:rsidP="00A16542">
            <w:pPr>
              <w:autoSpaceDE w:val="0"/>
              <w:autoSpaceDN w:val="0"/>
              <w:adjustRightInd w:val="0"/>
              <w:jc w:val="center"/>
              <w:rPr>
                <w:b/>
                <w:bCs/>
                <w:sz w:val="16"/>
                <w:szCs w:val="16"/>
                <w:lang w:eastAsia="ko-KR"/>
              </w:rPr>
            </w:pPr>
            <w:r w:rsidRPr="00677427">
              <w:rPr>
                <w:b/>
                <w:bCs/>
                <w:sz w:val="16"/>
                <w:szCs w:val="16"/>
                <w:lang w:eastAsia="ko-KR"/>
              </w:rPr>
              <w:t>CID</w:t>
            </w:r>
          </w:p>
        </w:tc>
        <w:tc>
          <w:tcPr>
            <w:tcW w:w="1290" w:type="dxa"/>
          </w:tcPr>
          <w:p w14:paraId="2A5B46FB" w14:textId="77777777" w:rsidR="007112A5" w:rsidRPr="00677427" w:rsidRDefault="007112A5" w:rsidP="00A16542">
            <w:pPr>
              <w:autoSpaceDE w:val="0"/>
              <w:autoSpaceDN w:val="0"/>
              <w:adjustRightInd w:val="0"/>
              <w:jc w:val="center"/>
              <w:rPr>
                <w:b/>
                <w:bCs/>
                <w:sz w:val="16"/>
                <w:szCs w:val="16"/>
                <w:lang w:eastAsia="ko-KR"/>
              </w:rPr>
            </w:pPr>
            <w:r w:rsidRPr="00677427">
              <w:rPr>
                <w:b/>
                <w:bCs/>
                <w:sz w:val="16"/>
                <w:szCs w:val="16"/>
                <w:lang w:eastAsia="ko-KR"/>
              </w:rPr>
              <w:t>Commenter</w:t>
            </w:r>
          </w:p>
        </w:tc>
        <w:tc>
          <w:tcPr>
            <w:tcW w:w="1074" w:type="dxa"/>
          </w:tcPr>
          <w:p w14:paraId="0ABEC914" w14:textId="77777777" w:rsidR="007112A5" w:rsidRPr="00677427" w:rsidRDefault="007112A5" w:rsidP="00A16542">
            <w:pPr>
              <w:autoSpaceDE w:val="0"/>
              <w:autoSpaceDN w:val="0"/>
              <w:adjustRightInd w:val="0"/>
              <w:jc w:val="center"/>
              <w:rPr>
                <w:b/>
                <w:bCs/>
                <w:sz w:val="16"/>
                <w:szCs w:val="16"/>
                <w:lang w:eastAsia="ko-KR"/>
              </w:rPr>
            </w:pPr>
            <w:r w:rsidRPr="00677427">
              <w:rPr>
                <w:b/>
                <w:bCs/>
                <w:sz w:val="16"/>
                <w:szCs w:val="16"/>
                <w:lang w:eastAsia="ko-KR"/>
              </w:rPr>
              <w:t xml:space="preserve">Clause </w:t>
            </w:r>
          </w:p>
        </w:tc>
        <w:tc>
          <w:tcPr>
            <w:tcW w:w="1019" w:type="dxa"/>
          </w:tcPr>
          <w:p w14:paraId="5434B917" w14:textId="77777777" w:rsidR="007112A5" w:rsidRPr="00677427" w:rsidRDefault="007112A5" w:rsidP="00A16542">
            <w:pPr>
              <w:autoSpaceDE w:val="0"/>
              <w:autoSpaceDN w:val="0"/>
              <w:adjustRightInd w:val="0"/>
              <w:jc w:val="center"/>
              <w:rPr>
                <w:b/>
                <w:bCs/>
                <w:sz w:val="16"/>
                <w:szCs w:val="16"/>
                <w:lang w:eastAsia="ko-KR"/>
              </w:rPr>
            </w:pPr>
            <w:r w:rsidRPr="00677427">
              <w:rPr>
                <w:b/>
                <w:bCs/>
                <w:sz w:val="16"/>
                <w:szCs w:val="16"/>
                <w:lang w:eastAsia="ko-KR"/>
              </w:rPr>
              <w:t>P.L</w:t>
            </w:r>
          </w:p>
        </w:tc>
        <w:tc>
          <w:tcPr>
            <w:tcW w:w="1620" w:type="dxa"/>
          </w:tcPr>
          <w:p w14:paraId="05AD835F" w14:textId="77777777" w:rsidR="007112A5" w:rsidRPr="00677427" w:rsidRDefault="007112A5" w:rsidP="00A16542">
            <w:pPr>
              <w:autoSpaceDE w:val="0"/>
              <w:autoSpaceDN w:val="0"/>
              <w:adjustRightInd w:val="0"/>
              <w:jc w:val="center"/>
              <w:rPr>
                <w:b/>
                <w:bCs/>
                <w:sz w:val="16"/>
                <w:szCs w:val="16"/>
                <w:lang w:eastAsia="ko-KR"/>
              </w:rPr>
            </w:pPr>
            <w:r w:rsidRPr="00677427">
              <w:rPr>
                <w:b/>
                <w:bCs/>
                <w:sz w:val="16"/>
                <w:szCs w:val="16"/>
                <w:lang w:eastAsia="ko-KR"/>
              </w:rPr>
              <w:t>Comment</w:t>
            </w:r>
          </w:p>
        </w:tc>
        <w:tc>
          <w:tcPr>
            <w:tcW w:w="1391" w:type="dxa"/>
          </w:tcPr>
          <w:p w14:paraId="6C958915" w14:textId="77777777" w:rsidR="007112A5" w:rsidRPr="00677427" w:rsidRDefault="007112A5" w:rsidP="00A16542">
            <w:pPr>
              <w:autoSpaceDE w:val="0"/>
              <w:autoSpaceDN w:val="0"/>
              <w:adjustRightInd w:val="0"/>
              <w:jc w:val="center"/>
              <w:rPr>
                <w:b/>
                <w:bCs/>
                <w:sz w:val="16"/>
                <w:szCs w:val="16"/>
                <w:lang w:eastAsia="ko-KR"/>
              </w:rPr>
            </w:pPr>
            <w:r w:rsidRPr="00677427">
              <w:rPr>
                <w:b/>
                <w:bCs/>
                <w:sz w:val="16"/>
                <w:szCs w:val="16"/>
                <w:lang w:eastAsia="ko-KR"/>
              </w:rPr>
              <w:t>Proposed Change</w:t>
            </w:r>
          </w:p>
        </w:tc>
        <w:tc>
          <w:tcPr>
            <w:tcW w:w="3513" w:type="dxa"/>
          </w:tcPr>
          <w:p w14:paraId="3FB8E5F6" w14:textId="77777777" w:rsidR="007112A5" w:rsidRPr="00677427" w:rsidRDefault="007112A5" w:rsidP="00A16542">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7112A5" w:rsidRPr="008341D0" w14:paraId="01568145" w14:textId="77777777" w:rsidTr="00A16542">
        <w:trPr>
          <w:trHeight w:val="980"/>
        </w:trPr>
        <w:tc>
          <w:tcPr>
            <w:tcW w:w="758" w:type="dxa"/>
          </w:tcPr>
          <w:p w14:paraId="41740BF6" w14:textId="77777777" w:rsidR="007112A5" w:rsidRDefault="007112A5" w:rsidP="00A16542">
            <w:pPr>
              <w:autoSpaceDE w:val="0"/>
              <w:autoSpaceDN w:val="0"/>
              <w:adjustRightInd w:val="0"/>
              <w:rPr>
                <w:rFonts w:ascii="Arial" w:hAnsi="Arial" w:cs="Arial"/>
                <w:sz w:val="20"/>
              </w:rPr>
            </w:pPr>
            <w:r>
              <w:rPr>
                <w:rFonts w:ascii="Arial" w:hAnsi="Arial" w:cs="Arial"/>
                <w:sz w:val="20"/>
                <w:szCs w:val="20"/>
              </w:rPr>
              <w:t>5108</w:t>
            </w:r>
          </w:p>
        </w:tc>
        <w:tc>
          <w:tcPr>
            <w:tcW w:w="1290" w:type="dxa"/>
          </w:tcPr>
          <w:p w14:paraId="1BFBB05D" w14:textId="77777777" w:rsidR="007112A5" w:rsidRDefault="007112A5" w:rsidP="00A16542">
            <w:pPr>
              <w:autoSpaceDE w:val="0"/>
              <w:autoSpaceDN w:val="0"/>
              <w:adjustRightInd w:val="0"/>
              <w:rPr>
                <w:rFonts w:ascii="Arial" w:hAnsi="Arial" w:cs="Arial"/>
                <w:sz w:val="20"/>
              </w:rPr>
            </w:pPr>
            <w:r w:rsidRPr="00131AC6">
              <w:rPr>
                <w:rFonts w:ascii="Arial" w:hAnsi="Arial" w:cs="Arial"/>
                <w:sz w:val="20"/>
                <w:szCs w:val="20"/>
              </w:rPr>
              <w:t>Geonjung Ko</w:t>
            </w:r>
          </w:p>
        </w:tc>
        <w:tc>
          <w:tcPr>
            <w:tcW w:w="1074" w:type="dxa"/>
          </w:tcPr>
          <w:p w14:paraId="21A9AB04" w14:textId="77777777" w:rsidR="007112A5" w:rsidRDefault="007112A5" w:rsidP="00A16542">
            <w:pPr>
              <w:autoSpaceDE w:val="0"/>
              <w:autoSpaceDN w:val="0"/>
              <w:adjustRightInd w:val="0"/>
              <w:rPr>
                <w:rFonts w:ascii="Arial" w:hAnsi="Arial" w:cs="Arial"/>
                <w:sz w:val="20"/>
              </w:rPr>
            </w:pPr>
            <w:r>
              <w:rPr>
                <w:rFonts w:ascii="Arial" w:hAnsi="Arial" w:cs="Arial"/>
                <w:sz w:val="20"/>
                <w:szCs w:val="20"/>
              </w:rPr>
              <w:t>35.3.17.1</w:t>
            </w:r>
          </w:p>
        </w:tc>
        <w:tc>
          <w:tcPr>
            <w:tcW w:w="1019" w:type="dxa"/>
          </w:tcPr>
          <w:p w14:paraId="05127A05" w14:textId="77777777" w:rsidR="007112A5" w:rsidRDefault="007112A5" w:rsidP="00A16542">
            <w:pPr>
              <w:autoSpaceDE w:val="0"/>
              <w:autoSpaceDN w:val="0"/>
              <w:adjustRightInd w:val="0"/>
              <w:rPr>
                <w:rFonts w:ascii="Arial" w:hAnsi="Arial" w:cs="Arial"/>
                <w:sz w:val="20"/>
              </w:rPr>
            </w:pPr>
            <w:r>
              <w:rPr>
                <w:rFonts w:ascii="Arial" w:hAnsi="Arial" w:cs="Arial"/>
                <w:sz w:val="20"/>
                <w:szCs w:val="20"/>
              </w:rPr>
              <w:t>284.34</w:t>
            </w:r>
          </w:p>
        </w:tc>
        <w:tc>
          <w:tcPr>
            <w:tcW w:w="1620" w:type="dxa"/>
          </w:tcPr>
          <w:p w14:paraId="30DFC2D2" w14:textId="77777777" w:rsidR="007112A5" w:rsidRDefault="007112A5" w:rsidP="00A16542">
            <w:pPr>
              <w:autoSpaceDE w:val="0"/>
              <w:autoSpaceDN w:val="0"/>
              <w:adjustRightInd w:val="0"/>
              <w:rPr>
                <w:rFonts w:ascii="Arial" w:hAnsi="Arial" w:cs="Arial"/>
                <w:sz w:val="20"/>
              </w:rPr>
            </w:pPr>
            <w:r w:rsidRPr="00131AC6">
              <w:rPr>
                <w:rFonts w:ascii="Arial" w:hAnsi="Arial" w:cs="Arial"/>
                <w:sz w:val="20"/>
                <w:szCs w:val="20"/>
              </w:rPr>
              <w:t xml:space="preserve">Start time sync is only defined for an MLD operating on a NSTR link pair. </w:t>
            </w:r>
            <w:proofErr w:type="gramStart"/>
            <w:r w:rsidRPr="00131AC6">
              <w:rPr>
                <w:rFonts w:ascii="Arial" w:hAnsi="Arial" w:cs="Arial"/>
                <w:sz w:val="20"/>
                <w:szCs w:val="20"/>
              </w:rPr>
              <w:t>So</w:t>
            </w:r>
            <w:proofErr w:type="gramEnd"/>
            <w:r w:rsidRPr="00131AC6">
              <w:rPr>
                <w:rFonts w:ascii="Arial" w:hAnsi="Arial" w:cs="Arial"/>
                <w:sz w:val="20"/>
                <w:szCs w:val="20"/>
              </w:rPr>
              <w:t xml:space="preserve"> a non-AP MLD operating on a STR link pair has difficulty to use the nonprimary link.</w:t>
            </w:r>
          </w:p>
        </w:tc>
        <w:tc>
          <w:tcPr>
            <w:tcW w:w="1391" w:type="dxa"/>
          </w:tcPr>
          <w:p w14:paraId="1341C430" w14:textId="77777777" w:rsidR="007112A5" w:rsidRPr="00CF5D00" w:rsidRDefault="007112A5" w:rsidP="00A16542">
            <w:pPr>
              <w:autoSpaceDE w:val="0"/>
              <w:autoSpaceDN w:val="0"/>
              <w:adjustRightInd w:val="0"/>
              <w:rPr>
                <w:rFonts w:ascii="Arial" w:hAnsi="Arial" w:cs="Arial"/>
                <w:sz w:val="20"/>
                <w:szCs w:val="20"/>
              </w:rPr>
            </w:pPr>
            <w:r w:rsidRPr="00131AC6">
              <w:rPr>
                <w:rFonts w:ascii="Arial" w:hAnsi="Arial" w:cs="Arial"/>
                <w:sz w:val="20"/>
                <w:szCs w:val="20"/>
              </w:rPr>
              <w:t>Extend start time sync for an MLD operating on a STR link pair.</w:t>
            </w:r>
          </w:p>
        </w:tc>
        <w:tc>
          <w:tcPr>
            <w:tcW w:w="3513" w:type="dxa"/>
          </w:tcPr>
          <w:p w14:paraId="5D102D5E" w14:textId="2D457D20" w:rsidR="007112A5" w:rsidRPr="008341D0" w:rsidRDefault="007112A5" w:rsidP="00A16542">
            <w:pPr>
              <w:autoSpaceDE w:val="0"/>
              <w:autoSpaceDN w:val="0"/>
              <w:adjustRightInd w:val="0"/>
              <w:rPr>
                <w:rFonts w:ascii="Arial" w:eastAsia="SimSun" w:hAnsi="Arial" w:cs="Arial"/>
                <w:sz w:val="20"/>
                <w:szCs w:val="20"/>
                <w:lang w:eastAsia="zh-CN"/>
              </w:rPr>
            </w:pPr>
            <w:del w:id="51" w:author="Kaiying Lu" w:date="2022-04-27T22:30:00Z">
              <w:r w:rsidRPr="008341D0" w:rsidDel="008E3800">
                <w:rPr>
                  <w:rFonts w:ascii="Arial" w:eastAsia="SimSun" w:hAnsi="Arial" w:cs="Arial"/>
                  <w:sz w:val="20"/>
                  <w:szCs w:val="20"/>
                  <w:lang w:eastAsia="zh-CN"/>
                </w:rPr>
                <w:delText>Revised</w:delText>
              </w:r>
            </w:del>
            <w:ins w:id="52" w:author="Kaiying Lu" w:date="2022-04-27T22:30:00Z">
              <w:r w:rsidR="008E3800">
                <w:rPr>
                  <w:rFonts w:ascii="Arial" w:eastAsia="SimSun" w:hAnsi="Arial" w:cs="Arial"/>
                  <w:sz w:val="20"/>
                  <w:szCs w:val="20"/>
                  <w:lang w:eastAsia="zh-CN"/>
                </w:rPr>
                <w:t>Rejected</w:t>
              </w:r>
            </w:ins>
          </w:p>
          <w:p w14:paraId="50A9575F" w14:textId="77777777" w:rsidR="007112A5" w:rsidRPr="008341D0" w:rsidRDefault="007112A5" w:rsidP="00A16542">
            <w:pPr>
              <w:autoSpaceDE w:val="0"/>
              <w:autoSpaceDN w:val="0"/>
              <w:adjustRightInd w:val="0"/>
              <w:rPr>
                <w:rFonts w:ascii="Arial" w:eastAsia="SimSun" w:hAnsi="Arial" w:cs="Arial"/>
                <w:sz w:val="20"/>
                <w:szCs w:val="20"/>
                <w:lang w:eastAsia="zh-CN"/>
              </w:rPr>
            </w:pPr>
          </w:p>
          <w:p w14:paraId="0B89CAC1" w14:textId="7A24C190" w:rsidR="007112A5" w:rsidRPr="008341D0" w:rsidDel="008E3800" w:rsidRDefault="007112A5" w:rsidP="00A16542">
            <w:pPr>
              <w:autoSpaceDE w:val="0"/>
              <w:autoSpaceDN w:val="0"/>
              <w:adjustRightInd w:val="0"/>
              <w:rPr>
                <w:del w:id="53" w:author="Kaiying Lu" w:date="2022-04-27T22:31:00Z"/>
                <w:rFonts w:ascii="Arial" w:eastAsia="SimSun" w:hAnsi="Arial" w:cs="Arial"/>
                <w:sz w:val="20"/>
                <w:szCs w:val="20"/>
                <w:lang w:eastAsia="zh-CN"/>
              </w:rPr>
            </w:pPr>
            <w:del w:id="54" w:author="Kaiying Lu" w:date="2022-04-27T22:31:00Z">
              <w:r w:rsidRPr="008341D0" w:rsidDel="008E3800">
                <w:rPr>
                  <w:rFonts w:ascii="Arial" w:eastAsia="SimSun" w:hAnsi="Arial" w:cs="Arial"/>
                  <w:sz w:val="20"/>
                  <w:szCs w:val="20"/>
                  <w:lang w:eastAsia="zh-CN"/>
                </w:rPr>
                <w:delText>Agree with the commenter</w:delText>
              </w:r>
              <w:r w:rsidDel="008E3800">
                <w:rPr>
                  <w:rFonts w:ascii="Arial" w:eastAsia="SimSun" w:hAnsi="Arial" w:cs="Arial"/>
                  <w:sz w:val="20"/>
                  <w:szCs w:val="20"/>
                  <w:lang w:eastAsia="zh-CN"/>
                </w:rPr>
                <w:delText xml:space="preserve"> in principle</w:delText>
              </w:r>
              <w:r w:rsidRPr="008341D0" w:rsidDel="008E3800">
                <w:rPr>
                  <w:rFonts w:ascii="Arial" w:eastAsia="SimSun" w:hAnsi="Arial" w:cs="Arial"/>
                  <w:sz w:val="20"/>
                  <w:szCs w:val="20"/>
                  <w:lang w:eastAsia="zh-CN"/>
                </w:rPr>
                <w:delText>.</w:delText>
              </w:r>
            </w:del>
          </w:p>
          <w:p w14:paraId="40340F87" w14:textId="6F22A0E1" w:rsidR="007112A5" w:rsidDel="008E3800" w:rsidRDefault="007112A5" w:rsidP="00A16542">
            <w:pPr>
              <w:autoSpaceDE w:val="0"/>
              <w:autoSpaceDN w:val="0"/>
              <w:adjustRightInd w:val="0"/>
              <w:rPr>
                <w:del w:id="55" w:author="Kaiying Lu" w:date="2022-04-27T22:31:00Z"/>
                <w:rFonts w:ascii="Arial" w:eastAsia="SimSun" w:hAnsi="Arial" w:cs="Arial"/>
                <w:sz w:val="20"/>
                <w:szCs w:val="20"/>
                <w:lang w:eastAsia="zh-CN"/>
              </w:rPr>
            </w:pPr>
          </w:p>
          <w:p w14:paraId="28447779" w14:textId="2D5FD313" w:rsidR="007112A5" w:rsidRPr="008341D0" w:rsidRDefault="007112A5" w:rsidP="00A16542">
            <w:pPr>
              <w:autoSpaceDE w:val="0"/>
              <w:autoSpaceDN w:val="0"/>
              <w:adjustRightInd w:val="0"/>
              <w:rPr>
                <w:rFonts w:ascii="Arial" w:eastAsia="SimSun" w:hAnsi="Arial" w:cs="Arial"/>
                <w:sz w:val="20"/>
                <w:szCs w:val="20"/>
                <w:lang w:eastAsia="zh-CN"/>
              </w:rPr>
            </w:pPr>
            <w:del w:id="56" w:author="Kaiying Lu" w:date="2022-04-27T22:31:00Z">
              <w:r w:rsidRPr="008341D0" w:rsidDel="008E3800">
                <w:rPr>
                  <w:rFonts w:ascii="Arial" w:eastAsia="SimSun" w:hAnsi="Arial" w:cs="Arial"/>
                  <w:sz w:val="20"/>
                  <w:szCs w:val="20"/>
                  <w:lang w:eastAsia="zh-CN"/>
                </w:rPr>
                <w:delText>T</w:delText>
              </w:r>
              <w:r w:rsidDel="008E3800">
                <w:rPr>
                  <w:rFonts w:ascii="Arial" w:eastAsia="SimSun" w:hAnsi="Arial" w:cs="Arial"/>
                  <w:sz w:val="20"/>
                  <w:szCs w:val="20"/>
                  <w:lang w:eastAsia="zh-CN"/>
                </w:rPr>
                <w:delText>G</w:delText>
              </w:r>
              <w:r w:rsidRPr="008341D0" w:rsidDel="008E3800">
                <w:rPr>
                  <w:rFonts w:ascii="Arial" w:eastAsia="SimSun" w:hAnsi="Arial" w:cs="Arial"/>
                  <w:sz w:val="20"/>
                  <w:szCs w:val="20"/>
                  <w:lang w:eastAsia="zh-CN"/>
                </w:rPr>
                <w:delText xml:space="preserve">be editor to make the changes shown in doc </w:delText>
              </w:r>
              <w:r w:rsidR="00C62D8C" w:rsidDel="008E3800">
                <w:rPr>
                  <w:rFonts w:ascii="Arial" w:eastAsia="SimSun" w:hAnsi="Arial" w:cs="Arial"/>
                  <w:sz w:val="20"/>
                  <w:szCs w:val="20"/>
                  <w:lang w:eastAsia="zh-CN"/>
                </w:rPr>
                <w:delText>22/540r0</w:delText>
              </w:r>
            </w:del>
            <w:ins w:id="57" w:author="Kaiying Lu" w:date="2022-04-27T23:56:00Z">
              <w:r w:rsidR="00E503E2">
                <w:rPr>
                  <w:rFonts w:ascii="Arial" w:eastAsia="SimSun" w:hAnsi="Arial" w:cs="Arial"/>
                  <w:sz w:val="20"/>
                  <w:szCs w:val="20"/>
                  <w:lang w:eastAsia="zh-CN"/>
                </w:rPr>
                <w:t>r2</w:t>
              </w:r>
            </w:ins>
            <w:r>
              <w:rPr>
                <w:rFonts w:ascii="Arial" w:eastAsia="SimSun" w:hAnsi="Arial" w:cs="Arial"/>
                <w:sz w:val="20"/>
                <w:szCs w:val="20"/>
                <w:lang w:eastAsia="zh-CN"/>
              </w:rPr>
              <w:t>.</w:t>
            </w:r>
          </w:p>
          <w:p w14:paraId="3E73875E" w14:textId="243B3F3E" w:rsidR="008E3800" w:rsidRPr="008E3800" w:rsidRDefault="008E3800" w:rsidP="008E3800">
            <w:pPr>
              <w:pStyle w:val="CommentText"/>
              <w:rPr>
                <w:rFonts w:ascii="Arial" w:eastAsia="SimSun" w:hAnsi="Arial" w:cs="Arial"/>
                <w:lang w:eastAsia="zh-CN"/>
              </w:rPr>
            </w:pPr>
            <w:ins w:id="58" w:author="Kaiying Lu" w:date="2022-04-27T22:31:00Z">
              <w:r w:rsidRPr="008E3800">
                <w:rPr>
                  <w:rFonts w:ascii="Arial" w:eastAsia="SimSun" w:hAnsi="Arial" w:cs="Arial"/>
                  <w:lang w:eastAsia="zh-CN"/>
                </w:rPr>
                <w:annotationRef/>
              </w:r>
              <w:r w:rsidRPr="008E3800">
                <w:rPr>
                  <w:rFonts w:ascii="Arial" w:eastAsia="SimSun" w:hAnsi="Arial" w:cs="Arial"/>
                  <w:lang w:eastAsia="zh-CN"/>
                </w:rPr>
                <w:annotationRef/>
              </w:r>
            </w:ins>
          </w:p>
          <w:p w14:paraId="0FF5FFF3" w14:textId="3ADDF11D" w:rsidR="008E3800" w:rsidRPr="008E3800" w:rsidRDefault="008E3800" w:rsidP="008E3800">
            <w:pPr>
              <w:pStyle w:val="CommentText"/>
              <w:rPr>
                <w:ins w:id="59" w:author="Kaiying Lu" w:date="2022-04-27T22:32:00Z"/>
                <w:rFonts w:ascii="Arial" w:eastAsia="SimSun" w:hAnsi="Arial" w:cs="Arial"/>
                <w:lang w:eastAsia="zh-CN"/>
              </w:rPr>
            </w:pPr>
            <w:ins w:id="60" w:author="Kaiying Lu" w:date="2022-04-27T22:32:00Z">
              <w:r>
                <w:rPr>
                  <w:rFonts w:ascii="Arial" w:eastAsia="SimSun" w:hAnsi="Arial" w:cs="Arial"/>
                  <w:lang w:eastAsia="zh-CN"/>
                </w:rPr>
                <w:t>The current s</w:t>
              </w:r>
              <w:r w:rsidRPr="008E3800">
                <w:rPr>
                  <w:rFonts w:ascii="Arial" w:eastAsia="SimSun" w:hAnsi="Arial" w:cs="Arial"/>
                  <w:lang w:eastAsia="zh-CN"/>
                </w:rPr>
                <w:t xml:space="preserve">tatement </w:t>
              </w:r>
              <w:r>
                <w:rPr>
                  <w:rFonts w:ascii="Arial" w:eastAsia="SimSun" w:hAnsi="Arial" w:cs="Arial"/>
                  <w:lang w:eastAsia="zh-CN"/>
                </w:rPr>
                <w:t xml:space="preserve">is </w:t>
              </w:r>
              <w:r w:rsidRPr="008E3800">
                <w:rPr>
                  <w:rFonts w:ascii="Arial" w:eastAsia="SimSun" w:hAnsi="Arial" w:cs="Arial"/>
                  <w:lang w:eastAsia="zh-CN"/>
                </w:rPr>
                <w:t>general</w:t>
              </w:r>
              <w:r>
                <w:rPr>
                  <w:rFonts w:ascii="Arial" w:eastAsia="SimSun" w:hAnsi="Arial" w:cs="Arial"/>
                  <w:lang w:eastAsia="zh-CN"/>
                </w:rPr>
                <w:t xml:space="preserve">, which </w:t>
              </w:r>
              <w:r w:rsidRPr="008E3800">
                <w:rPr>
                  <w:rFonts w:ascii="Arial" w:eastAsia="SimSun" w:hAnsi="Arial" w:cs="Arial"/>
                  <w:lang w:eastAsia="zh-CN"/>
                </w:rPr>
                <w:t>will apply to both</w:t>
              </w:r>
              <w:r>
                <w:rPr>
                  <w:rFonts w:ascii="Arial" w:eastAsia="SimSun" w:hAnsi="Arial" w:cs="Arial"/>
                  <w:lang w:eastAsia="zh-CN"/>
                </w:rPr>
                <w:t xml:space="preserve"> STR and NSTR non-AP MLD</w:t>
              </w:r>
            </w:ins>
            <w:ins w:id="61" w:author="Kaiying Lu" w:date="2022-04-27T22:33:00Z">
              <w:r>
                <w:rPr>
                  <w:rFonts w:ascii="Arial" w:eastAsia="SimSun" w:hAnsi="Arial" w:cs="Arial"/>
                  <w:lang w:eastAsia="zh-CN"/>
                </w:rPr>
                <w:t xml:space="preserve">. </w:t>
              </w:r>
              <w:proofErr w:type="gramStart"/>
              <w:r>
                <w:rPr>
                  <w:rFonts w:ascii="Arial" w:eastAsia="SimSun" w:hAnsi="Arial" w:cs="Arial"/>
                  <w:lang w:eastAsia="zh-CN"/>
                </w:rPr>
                <w:t>So</w:t>
              </w:r>
            </w:ins>
            <w:proofErr w:type="gramEnd"/>
            <w:ins w:id="62" w:author="Kaiying Lu" w:date="2022-04-27T22:32:00Z">
              <w:r w:rsidRPr="008E3800">
                <w:rPr>
                  <w:rFonts w:ascii="Arial" w:eastAsia="SimSun" w:hAnsi="Arial" w:cs="Arial"/>
                  <w:lang w:eastAsia="zh-CN"/>
                </w:rPr>
                <w:t xml:space="preserve"> no need to specify.</w:t>
              </w:r>
            </w:ins>
          </w:p>
          <w:p w14:paraId="711CEE66" w14:textId="77777777" w:rsidR="008E3800" w:rsidRPr="008E3800" w:rsidRDefault="008E3800" w:rsidP="008E3800">
            <w:pPr>
              <w:pStyle w:val="CommentText"/>
              <w:rPr>
                <w:rFonts w:ascii="Arial" w:eastAsia="SimSun" w:hAnsi="Arial" w:cs="Arial"/>
                <w:lang w:eastAsia="zh-CN"/>
              </w:rPr>
            </w:pPr>
          </w:p>
          <w:p w14:paraId="65A83718" w14:textId="77777777" w:rsidR="007112A5" w:rsidRPr="008E3800" w:rsidRDefault="007112A5" w:rsidP="00A16542">
            <w:pPr>
              <w:autoSpaceDE w:val="0"/>
              <w:autoSpaceDN w:val="0"/>
              <w:adjustRightInd w:val="0"/>
              <w:rPr>
                <w:rFonts w:ascii="Arial" w:eastAsia="SimSun" w:hAnsi="Arial" w:cs="Arial"/>
                <w:sz w:val="20"/>
                <w:szCs w:val="20"/>
                <w:lang w:eastAsia="zh-CN"/>
              </w:rPr>
            </w:pPr>
          </w:p>
        </w:tc>
      </w:tr>
      <w:tr w:rsidR="00C62D8C" w:rsidRPr="008341D0" w14:paraId="0DD5D890" w14:textId="77777777" w:rsidTr="00A16542">
        <w:trPr>
          <w:trHeight w:val="980"/>
        </w:trPr>
        <w:tc>
          <w:tcPr>
            <w:tcW w:w="758" w:type="dxa"/>
          </w:tcPr>
          <w:p w14:paraId="41F5E201" w14:textId="0D038326" w:rsidR="00C62D8C" w:rsidRDefault="00C62D8C" w:rsidP="00C62D8C">
            <w:pPr>
              <w:autoSpaceDE w:val="0"/>
              <w:autoSpaceDN w:val="0"/>
              <w:adjustRightInd w:val="0"/>
              <w:rPr>
                <w:rFonts w:ascii="Arial" w:hAnsi="Arial" w:cs="Arial"/>
                <w:sz w:val="20"/>
                <w:szCs w:val="20"/>
              </w:rPr>
            </w:pPr>
            <w:r>
              <w:rPr>
                <w:rFonts w:ascii="Arial" w:hAnsi="Arial" w:cs="Arial"/>
                <w:sz w:val="20"/>
                <w:szCs w:val="20"/>
              </w:rPr>
              <w:t>5705</w:t>
            </w:r>
          </w:p>
        </w:tc>
        <w:tc>
          <w:tcPr>
            <w:tcW w:w="1290" w:type="dxa"/>
          </w:tcPr>
          <w:p w14:paraId="10EC1ACE" w14:textId="5ACB08B8" w:rsidR="00C62D8C" w:rsidRPr="00131AC6" w:rsidRDefault="00C62D8C" w:rsidP="00C62D8C">
            <w:pPr>
              <w:autoSpaceDE w:val="0"/>
              <w:autoSpaceDN w:val="0"/>
              <w:adjustRightInd w:val="0"/>
              <w:rPr>
                <w:rFonts w:ascii="Arial" w:hAnsi="Arial" w:cs="Arial"/>
                <w:sz w:val="20"/>
                <w:szCs w:val="20"/>
              </w:rPr>
            </w:pPr>
            <w:r>
              <w:rPr>
                <w:rFonts w:ascii="Arial" w:hAnsi="Arial" w:cs="Arial"/>
                <w:sz w:val="20"/>
                <w:szCs w:val="20"/>
              </w:rPr>
              <w:t>Kaiying Lu</w:t>
            </w:r>
          </w:p>
        </w:tc>
        <w:tc>
          <w:tcPr>
            <w:tcW w:w="1074" w:type="dxa"/>
          </w:tcPr>
          <w:p w14:paraId="4CCD0D87" w14:textId="3A1A525C" w:rsidR="00C62D8C" w:rsidRDefault="00C62D8C" w:rsidP="00C62D8C">
            <w:pPr>
              <w:autoSpaceDE w:val="0"/>
              <w:autoSpaceDN w:val="0"/>
              <w:adjustRightInd w:val="0"/>
              <w:rPr>
                <w:rFonts w:ascii="Arial" w:hAnsi="Arial" w:cs="Arial"/>
                <w:sz w:val="20"/>
                <w:szCs w:val="20"/>
              </w:rPr>
            </w:pPr>
            <w:r>
              <w:rPr>
                <w:rFonts w:ascii="Arial" w:hAnsi="Arial" w:cs="Arial"/>
                <w:sz w:val="20"/>
                <w:szCs w:val="20"/>
              </w:rPr>
              <w:t>35.3.17.1</w:t>
            </w:r>
          </w:p>
        </w:tc>
        <w:tc>
          <w:tcPr>
            <w:tcW w:w="1019" w:type="dxa"/>
          </w:tcPr>
          <w:p w14:paraId="718CD2D3" w14:textId="1ED67342" w:rsidR="00C62D8C" w:rsidRDefault="00C62D8C" w:rsidP="00C62D8C">
            <w:pPr>
              <w:autoSpaceDE w:val="0"/>
              <w:autoSpaceDN w:val="0"/>
              <w:adjustRightInd w:val="0"/>
              <w:rPr>
                <w:rFonts w:ascii="Arial" w:hAnsi="Arial" w:cs="Arial"/>
                <w:sz w:val="20"/>
                <w:szCs w:val="20"/>
              </w:rPr>
            </w:pPr>
            <w:r>
              <w:rPr>
                <w:rFonts w:ascii="Arial" w:hAnsi="Arial" w:cs="Arial"/>
                <w:sz w:val="20"/>
                <w:szCs w:val="20"/>
              </w:rPr>
              <w:t>284.06</w:t>
            </w:r>
          </w:p>
        </w:tc>
        <w:tc>
          <w:tcPr>
            <w:tcW w:w="1620" w:type="dxa"/>
          </w:tcPr>
          <w:p w14:paraId="4280E03D" w14:textId="24106AAB" w:rsidR="00C62D8C" w:rsidRPr="00131AC6" w:rsidRDefault="00C62D8C" w:rsidP="00C62D8C">
            <w:pPr>
              <w:autoSpaceDE w:val="0"/>
              <w:autoSpaceDN w:val="0"/>
              <w:adjustRightInd w:val="0"/>
              <w:rPr>
                <w:rFonts w:ascii="Arial" w:hAnsi="Arial" w:cs="Arial"/>
                <w:sz w:val="20"/>
                <w:szCs w:val="20"/>
              </w:rPr>
            </w:pPr>
            <w:r w:rsidRPr="00710D90">
              <w:rPr>
                <w:rFonts w:ascii="Arial" w:hAnsi="Arial" w:cs="Arial"/>
                <w:sz w:val="20"/>
                <w:szCs w:val="20"/>
              </w:rPr>
              <w:t>Channel access mechanism in an NSTR soft AP MLO needs to be clarified</w:t>
            </w:r>
          </w:p>
        </w:tc>
        <w:tc>
          <w:tcPr>
            <w:tcW w:w="1391" w:type="dxa"/>
          </w:tcPr>
          <w:p w14:paraId="65275A1A" w14:textId="24D8E4BC" w:rsidR="00C62D8C" w:rsidRPr="00131AC6" w:rsidRDefault="00C62D8C" w:rsidP="00C62D8C">
            <w:pPr>
              <w:autoSpaceDE w:val="0"/>
              <w:autoSpaceDN w:val="0"/>
              <w:adjustRightInd w:val="0"/>
              <w:rPr>
                <w:rFonts w:ascii="Arial" w:hAnsi="Arial" w:cs="Arial"/>
                <w:sz w:val="20"/>
                <w:szCs w:val="20"/>
              </w:rPr>
            </w:pPr>
            <w:r>
              <w:rPr>
                <w:rFonts w:ascii="Arial" w:hAnsi="Arial" w:cs="Arial"/>
                <w:sz w:val="20"/>
                <w:szCs w:val="20"/>
              </w:rPr>
              <w:t>As in comment</w:t>
            </w:r>
          </w:p>
        </w:tc>
        <w:tc>
          <w:tcPr>
            <w:tcW w:w="3513" w:type="dxa"/>
          </w:tcPr>
          <w:p w14:paraId="6BC60710" w14:textId="77777777" w:rsidR="00C62D8C" w:rsidRPr="008341D0" w:rsidRDefault="00C62D8C" w:rsidP="00C62D8C">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Revised</w:t>
            </w:r>
          </w:p>
          <w:p w14:paraId="2709D42B" w14:textId="77777777" w:rsidR="00C62D8C" w:rsidRPr="008341D0" w:rsidRDefault="00C62D8C" w:rsidP="00C62D8C">
            <w:pPr>
              <w:autoSpaceDE w:val="0"/>
              <w:autoSpaceDN w:val="0"/>
              <w:adjustRightInd w:val="0"/>
              <w:rPr>
                <w:rFonts w:ascii="Arial" w:eastAsia="SimSun" w:hAnsi="Arial" w:cs="Arial"/>
                <w:sz w:val="20"/>
                <w:szCs w:val="20"/>
                <w:lang w:eastAsia="zh-CN"/>
              </w:rPr>
            </w:pPr>
          </w:p>
          <w:p w14:paraId="3F1D4A11" w14:textId="77777777" w:rsidR="00C62D8C" w:rsidRPr="008341D0" w:rsidRDefault="00C62D8C" w:rsidP="00C62D8C">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Agree with the commenter</w:t>
            </w:r>
            <w:r>
              <w:rPr>
                <w:rFonts w:ascii="Arial" w:eastAsia="SimSun" w:hAnsi="Arial" w:cs="Arial"/>
                <w:sz w:val="20"/>
                <w:szCs w:val="20"/>
                <w:lang w:eastAsia="zh-CN"/>
              </w:rPr>
              <w:t xml:space="preserve"> in principle</w:t>
            </w:r>
            <w:r w:rsidRPr="008341D0">
              <w:rPr>
                <w:rFonts w:ascii="Arial" w:eastAsia="SimSun" w:hAnsi="Arial" w:cs="Arial"/>
                <w:sz w:val="20"/>
                <w:szCs w:val="20"/>
                <w:lang w:eastAsia="zh-CN"/>
              </w:rPr>
              <w:t>.</w:t>
            </w:r>
          </w:p>
          <w:p w14:paraId="61AF3CD9" w14:textId="77777777" w:rsidR="00C62D8C" w:rsidRDefault="00C62D8C" w:rsidP="00C62D8C">
            <w:pPr>
              <w:autoSpaceDE w:val="0"/>
              <w:autoSpaceDN w:val="0"/>
              <w:adjustRightInd w:val="0"/>
              <w:rPr>
                <w:rFonts w:ascii="Arial" w:eastAsia="SimSun" w:hAnsi="Arial" w:cs="Arial"/>
                <w:sz w:val="20"/>
                <w:szCs w:val="20"/>
                <w:lang w:eastAsia="zh-CN"/>
              </w:rPr>
            </w:pPr>
          </w:p>
          <w:p w14:paraId="1ABE4666" w14:textId="50313B3F" w:rsidR="00C62D8C" w:rsidRPr="008341D0" w:rsidRDefault="00C62D8C" w:rsidP="00C62D8C">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T</w:t>
            </w:r>
            <w:r>
              <w:rPr>
                <w:rFonts w:ascii="Arial" w:eastAsia="SimSun" w:hAnsi="Arial" w:cs="Arial"/>
                <w:sz w:val="20"/>
                <w:szCs w:val="20"/>
                <w:lang w:eastAsia="zh-CN"/>
              </w:rPr>
              <w:t>G</w:t>
            </w:r>
            <w:r w:rsidRPr="008341D0">
              <w:rPr>
                <w:rFonts w:ascii="Arial" w:eastAsia="SimSun" w:hAnsi="Arial" w:cs="Arial"/>
                <w:sz w:val="20"/>
                <w:szCs w:val="20"/>
                <w:lang w:eastAsia="zh-CN"/>
              </w:rPr>
              <w:t xml:space="preserve">be editor to make the changes shown in doc </w:t>
            </w:r>
            <w:r>
              <w:rPr>
                <w:rFonts w:ascii="Arial" w:eastAsia="SimSun" w:hAnsi="Arial" w:cs="Arial"/>
                <w:sz w:val="20"/>
                <w:szCs w:val="20"/>
                <w:lang w:eastAsia="zh-CN"/>
              </w:rPr>
              <w:t>22/540</w:t>
            </w:r>
            <w:del w:id="63" w:author="Kaiying Lu" w:date="2022-04-27T23:56:00Z">
              <w:r w:rsidDel="00E503E2">
                <w:rPr>
                  <w:rFonts w:ascii="Arial" w:eastAsia="SimSun" w:hAnsi="Arial" w:cs="Arial"/>
                  <w:sz w:val="20"/>
                  <w:szCs w:val="20"/>
                  <w:lang w:eastAsia="zh-CN"/>
                </w:rPr>
                <w:delText>r0</w:delText>
              </w:r>
            </w:del>
            <w:ins w:id="64" w:author="Kaiying Lu" w:date="2022-04-27T23:56:00Z">
              <w:r w:rsidR="00E503E2">
                <w:rPr>
                  <w:rFonts w:ascii="Arial" w:eastAsia="SimSun" w:hAnsi="Arial" w:cs="Arial"/>
                  <w:sz w:val="20"/>
                  <w:szCs w:val="20"/>
                  <w:lang w:eastAsia="zh-CN"/>
                </w:rPr>
                <w:t>r2</w:t>
              </w:r>
            </w:ins>
            <w:r>
              <w:rPr>
                <w:rFonts w:ascii="Arial" w:eastAsia="SimSun" w:hAnsi="Arial" w:cs="Arial"/>
                <w:sz w:val="20"/>
                <w:szCs w:val="20"/>
                <w:lang w:eastAsia="zh-CN"/>
              </w:rPr>
              <w:t>.</w:t>
            </w:r>
          </w:p>
          <w:p w14:paraId="31B87E66" w14:textId="77777777" w:rsidR="00C62D8C" w:rsidRPr="008341D0" w:rsidRDefault="00C62D8C" w:rsidP="00C62D8C">
            <w:pPr>
              <w:autoSpaceDE w:val="0"/>
              <w:autoSpaceDN w:val="0"/>
              <w:adjustRightInd w:val="0"/>
              <w:rPr>
                <w:rFonts w:ascii="Arial" w:eastAsia="SimSun" w:hAnsi="Arial" w:cs="Arial"/>
                <w:sz w:val="20"/>
                <w:szCs w:val="20"/>
                <w:lang w:eastAsia="zh-CN"/>
              </w:rPr>
            </w:pPr>
          </w:p>
        </w:tc>
      </w:tr>
      <w:tr w:rsidR="00C62D8C" w:rsidRPr="008341D0" w14:paraId="75F6259E" w14:textId="77777777" w:rsidTr="00A16542">
        <w:trPr>
          <w:trHeight w:val="980"/>
        </w:trPr>
        <w:tc>
          <w:tcPr>
            <w:tcW w:w="758" w:type="dxa"/>
          </w:tcPr>
          <w:p w14:paraId="6EA9D69B" w14:textId="77777777" w:rsidR="00C62D8C" w:rsidRPr="001F3A42" w:rsidRDefault="00C62D8C" w:rsidP="00C62D8C">
            <w:pPr>
              <w:autoSpaceDE w:val="0"/>
              <w:autoSpaceDN w:val="0"/>
              <w:adjustRightInd w:val="0"/>
              <w:rPr>
                <w:rFonts w:ascii="Calibri" w:eastAsia="SimSun" w:hAnsi="Calibri" w:cs="Calibri"/>
                <w:sz w:val="20"/>
                <w:szCs w:val="20"/>
                <w:lang w:eastAsia="zh-CN"/>
              </w:rPr>
            </w:pPr>
            <w:r>
              <w:rPr>
                <w:rFonts w:ascii="Arial" w:hAnsi="Arial" w:cs="Arial"/>
                <w:sz w:val="20"/>
                <w:szCs w:val="20"/>
              </w:rPr>
              <w:t>5225</w:t>
            </w:r>
          </w:p>
        </w:tc>
        <w:tc>
          <w:tcPr>
            <w:tcW w:w="1290" w:type="dxa"/>
          </w:tcPr>
          <w:p w14:paraId="049AEE67" w14:textId="77777777" w:rsidR="00C62D8C" w:rsidRPr="004B0384" w:rsidRDefault="00C62D8C" w:rsidP="00C62D8C">
            <w:pPr>
              <w:autoSpaceDE w:val="0"/>
              <w:autoSpaceDN w:val="0"/>
              <w:adjustRightInd w:val="0"/>
              <w:rPr>
                <w:rFonts w:ascii="Calibri" w:eastAsia="SimSun" w:hAnsi="Calibri" w:cs="Calibri"/>
                <w:sz w:val="20"/>
                <w:szCs w:val="20"/>
                <w:lang w:eastAsia="zh-CN"/>
              </w:rPr>
            </w:pPr>
            <w:proofErr w:type="spellStart"/>
            <w:r w:rsidRPr="00131AC6">
              <w:rPr>
                <w:rFonts w:ascii="Arial" w:hAnsi="Arial" w:cs="Arial"/>
                <w:sz w:val="20"/>
                <w:szCs w:val="20"/>
              </w:rPr>
              <w:t>Huizhao</w:t>
            </w:r>
            <w:proofErr w:type="spellEnd"/>
            <w:r w:rsidRPr="00131AC6">
              <w:rPr>
                <w:rFonts w:ascii="Arial" w:hAnsi="Arial" w:cs="Arial"/>
                <w:sz w:val="20"/>
                <w:szCs w:val="20"/>
              </w:rPr>
              <w:t xml:space="preserve"> Wang</w:t>
            </w:r>
          </w:p>
        </w:tc>
        <w:tc>
          <w:tcPr>
            <w:tcW w:w="1074" w:type="dxa"/>
          </w:tcPr>
          <w:p w14:paraId="46B88842" w14:textId="77777777" w:rsidR="00C62D8C" w:rsidRPr="004B0384" w:rsidRDefault="00C62D8C" w:rsidP="00C62D8C">
            <w:pPr>
              <w:autoSpaceDE w:val="0"/>
              <w:autoSpaceDN w:val="0"/>
              <w:adjustRightInd w:val="0"/>
              <w:rPr>
                <w:rFonts w:ascii="Calibri" w:eastAsia="SimSun" w:hAnsi="Calibri" w:cs="Calibri"/>
                <w:sz w:val="20"/>
                <w:szCs w:val="20"/>
                <w:lang w:eastAsia="zh-CN"/>
              </w:rPr>
            </w:pPr>
            <w:r>
              <w:rPr>
                <w:rFonts w:ascii="Arial" w:hAnsi="Arial" w:cs="Arial"/>
                <w:sz w:val="20"/>
                <w:szCs w:val="20"/>
              </w:rPr>
              <w:t>35.3.17.1</w:t>
            </w:r>
          </w:p>
        </w:tc>
        <w:tc>
          <w:tcPr>
            <w:tcW w:w="1019" w:type="dxa"/>
          </w:tcPr>
          <w:p w14:paraId="30503793" w14:textId="77777777" w:rsidR="00C62D8C" w:rsidRPr="004B0384" w:rsidRDefault="00C62D8C" w:rsidP="00C62D8C">
            <w:pPr>
              <w:autoSpaceDE w:val="0"/>
              <w:autoSpaceDN w:val="0"/>
              <w:adjustRightInd w:val="0"/>
              <w:rPr>
                <w:rFonts w:ascii="Calibri" w:eastAsia="SimSun" w:hAnsi="Calibri" w:cs="Calibri"/>
                <w:sz w:val="20"/>
                <w:szCs w:val="20"/>
                <w:lang w:eastAsia="zh-CN"/>
              </w:rPr>
            </w:pPr>
            <w:r>
              <w:rPr>
                <w:rFonts w:ascii="Arial" w:hAnsi="Arial" w:cs="Arial"/>
                <w:sz w:val="20"/>
                <w:szCs w:val="20"/>
              </w:rPr>
              <w:t>284.28</w:t>
            </w:r>
          </w:p>
        </w:tc>
        <w:tc>
          <w:tcPr>
            <w:tcW w:w="1620" w:type="dxa"/>
          </w:tcPr>
          <w:p w14:paraId="1070D5F3" w14:textId="77777777" w:rsidR="00C62D8C" w:rsidRPr="006E27BE" w:rsidRDefault="00C62D8C" w:rsidP="00C62D8C">
            <w:pPr>
              <w:autoSpaceDE w:val="0"/>
              <w:autoSpaceDN w:val="0"/>
              <w:adjustRightInd w:val="0"/>
              <w:rPr>
                <w:rFonts w:ascii="Arial" w:hAnsi="Arial" w:cs="Arial"/>
                <w:sz w:val="20"/>
                <w:szCs w:val="20"/>
              </w:rPr>
            </w:pPr>
            <w:r w:rsidRPr="00131AC6">
              <w:rPr>
                <w:rFonts w:ascii="Arial" w:hAnsi="Arial" w:cs="Arial"/>
                <w:sz w:val="20"/>
                <w:szCs w:val="20"/>
              </w:rPr>
              <w:t>Shall NSTR soft AP MLD observe PPDU end time alignment requirement as well?</w:t>
            </w:r>
          </w:p>
        </w:tc>
        <w:tc>
          <w:tcPr>
            <w:tcW w:w="1391" w:type="dxa"/>
          </w:tcPr>
          <w:p w14:paraId="53CC930F" w14:textId="77777777" w:rsidR="00C62D8C" w:rsidRPr="00CF5D00" w:rsidRDefault="00C62D8C" w:rsidP="00C62D8C">
            <w:pPr>
              <w:autoSpaceDE w:val="0"/>
              <w:autoSpaceDN w:val="0"/>
              <w:adjustRightInd w:val="0"/>
              <w:rPr>
                <w:rFonts w:ascii="Arial" w:hAnsi="Arial" w:cs="Arial"/>
                <w:sz w:val="20"/>
                <w:szCs w:val="20"/>
              </w:rPr>
            </w:pPr>
            <w:r w:rsidRPr="00131AC6">
              <w:rPr>
                <w:rFonts w:ascii="Arial" w:hAnsi="Arial" w:cs="Arial"/>
                <w:sz w:val="20"/>
                <w:szCs w:val="20"/>
              </w:rPr>
              <w:t xml:space="preserve">If NSTR soft AP MLD is capable to transmit PPDUs on both links, then PPDU end time </w:t>
            </w:r>
            <w:proofErr w:type="spellStart"/>
            <w:r w:rsidRPr="00131AC6">
              <w:rPr>
                <w:rFonts w:ascii="Arial" w:hAnsi="Arial" w:cs="Arial"/>
                <w:sz w:val="20"/>
                <w:szCs w:val="20"/>
              </w:rPr>
              <w:t>aligment</w:t>
            </w:r>
            <w:proofErr w:type="spellEnd"/>
            <w:r w:rsidRPr="00131AC6">
              <w:rPr>
                <w:rFonts w:ascii="Arial" w:hAnsi="Arial" w:cs="Arial"/>
                <w:sz w:val="20"/>
                <w:szCs w:val="20"/>
              </w:rPr>
              <w:t xml:space="preserve"> </w:t>
            </w:r>
            <w:proofErr w:type="spellStart"/>
            <w:r w:rsidRPr="00131AC6">
              <w:rPr>
                <w:rFonts w:ascii="Arial" w:hAnsi="Arial" w:cs="Arial"/>
                <w:sz w:val="20"/>
                <w:szCs w:val="20"/>
              </w:rPr>
              <w:t>requriement</w:t>
            </w:r>
            <w:proofErr w:type="spellEnd"/>
            <w:r w:rsidRPr="00131AC6">
              <w:rPr>
                <w:rFonts w:ascii="Arial" w:hAnsi="Arial" w:cs="Arial"/>
                <w:sz w:val="20"/>
                <w:szCs w:val="20"/>
              </w:rPr>
              <w:t xml:space="preserve"> shall apply, otherwise, please clearly specify that it can only transmit PPDU on one link at a time.</w:t>
            </w:r>
          </w:p>
        </w:tc>
        <w:tc>
          <w:tcPr>
            <w:tcW w:w="3513" w:type="dxa"/>
          </w:tcPr>
          <w:p w14:paraId="61E72AFC" w14:textId="77777777" w:rsidR="00C62D8C" w:rsidRPr="008341D0" w:rsidRDefault="00C62D8C" w:rsidP="00C62D8C">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Revised</w:t>
            </w:r>
          </w:p>
          <w:p w14:paraId="7C68E9CC" w14:textId="77777777" w:rsidR="00C62D8C" w:rsidRPr="008341D0" w:rsidRDefault="00C62D8C" w:rsidP="00C62D8C">
            <w:pPr>
              <w:autoSpaceDE w:val="0"/>
              <w:autoSpaceDN w:val="0"/>
              <w:adjustRightInd w:val="0"/>
              <w:rPr>
                <w:rFonts w:ascii="Arial" w:eastAsia="SimSun" w:hAnsi="Arial" w:cs="Arial"/>
                <w:sz w:val="20"/>
                <w:szCs w:val="20"/>
                <w:lang w:eastAsia="zh-CN"/>
              </w:rPr>
            </w:pPr>
          </w:p>
          <w:p w14:paraId="5FDE38A9" w14:textId="77777777" w:rsidR="00C62D8C" w:rsidRPr="008341D0" w:rsidRDefault="00C62D8C" w:rsidP="00C62D8C">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Agree with the commenter</w:t>
            </w:r>
            <w:r>
              <w:rPr>
                <w:rFonts w:ascii="Arial" w:eastAsia="SimSun" w:hAnsi="Arial" w:cs="Arial"/>
                <w:sz w:val="20"/>
                <w:szCs w:val="20"/>
                <w:lang w:eastAsia="zh-CN"/>
              </w:rPr>
              <w:t xml:space="preserve"> in principle</w:t>
            </w:r>
            <w:r w:rsidRPr="008341D0">
              <w:rPr>
                <w:rFonts w:ascii="Arial" w:eastAsia="SimSun" w:hAnsi="Arial" w:cs="Arial"/>
                <w:sz w:val="20"/>
                <w:szCs w:val="20"/>
                <w:lang w:eastAsia="zh-CN"/>
              </w:rPr>
              <w:t>.</w:t>
            </w:r>
          </w:p>
          <w:p w14:paraId="6B30877B" w14:textId="77777777" w:rsidR="00C62D8C" w:rsidRDefault="00C62D8C" w:rsidP="00C62D8C">
            <w:pPr>
              <w:autoSpaceDE w:val="0"/>
              <w:autoSpaceDN w:val="0"/>
              <w:adjustRightInd w:val="0"/>
              <w:rPr>
                <w:rFonts w:ascii="Arial" w:eastAsia="SimSun" w:hAnsi="Arial" w:cs="Arial"/>
                <w:sz w:val="20"/>
                <w:szCs w:val="20"/>
                <w:lang w:eastAsia="zh-CN"/>
              </w:rPr>
            </w:pPr>
          </w:p>
          <w:p w14:paraId="3FCA5C97" w14:textId="0BBAB456" w:rsidR="00C62D8C" w:rsidRPr="008341D0" w:rsidRDefault="00C62D8C" w:rsidP="00C62D8C">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T</w:t>
            </w:r>
            <w:r>
              <w:rPr>
                <w:rFonts w:ascii="Arial" w:eastAsia="SimSun" w:hAnsi="Arial" w:cs="Arial"/>
                <w:sz w:val="20"/>
                <w:szCs w:val="20"/>
                <w:lang w:eastAsia="zh-CN"/>
              </w:rPr>
              <w:t>G</w:t>
            </w:r>
            <w:r w:rsidRPr="008341D0">
              <w:rPr>
                <w:rFonts w:ascii="Arial" w:eastAsia="SimSun" w:hAnsi="Arial" w:cs="Arial"/>
                <w:sz w:val="20"/>
                <w:szCs w:val="20"/>
                <w:lang w:eastAsia="zh-CN"/>
              </w:rPr>
              <w:t xml:space="preserve">be editor to make the changes shown in doc </w:t>
            </w:r>
            <w:r>
              <w:rPr>
                <w:rFonts w:ascii="Arial" w:eastAsia="SimSun" w:hAnsi="Arial" w:cs="Arial"/>
                <w:sz w:val="20"/>
                <w:szCs w:val="20"/>
                <w:lang w:eastAsia="zh-CN"/>
              </w:rPr>
              <w:t>22/540</w:t>
            </w:r>
            <w:del w:id="65" w:author="Kaiying Lu" w:date="2022-04-27T23:56:00Z">
              <w:r w:rsidDel="00E503E2">
                <w:rPr>
                  <w:rFonts w:ascii="Arial" w:eastAsia="SimSun" w:hAnsi="Arial" w:cs="Arial"/>
                  <w:sz w:val="20"/>
                  <w:szCs w:val="20"/>
                  <w:lang w:eastAsia="zh-CN"/>
                </w:rPr>
                <w:delText>r0</w:delText>
              </w:r>
            </w:del>
            <w:ins w:id="66" w:author="Kaiying Lu" w:date="2022-04-27T23:56:00Z">
              <w:r w:rsidR="00E503E2">
                <w:rPr>
                  <w:rFonts w:ascii="Arial" w:eastAsia="SimSun" w:hAnsi="Arial" w:cs="Arial"/>
                  <w:sz w:val="20"/>
                  <w:szCs w:val="20"/>
                  <w:lang w:eastAsia="zh-CN"/>
                </w:rPr>
                <w:t>r2</w:t>
              </w:r>
            </w:ins>
            <w:r>
              <w:rPr>
                <w:rFonts w:ascii="Arial" w:eastAsia="SimSun" w:hAnsi="Arial" w:cs="Arial"/>
                <w:sz w:val="20"/>
                <w:szCs w:val="20"/>
                <w:lang w:eastAsia="zh-CN"/>
              </w:rPr>
              <w:t>.</w:t>
            </w:r>
          </w:p>
          <w:p w14:paraId="67099716" w14:textId="77777777" w:rsidR="00C62D8C" w:rsidRPr="008341D0" w:rsidRDefault="00C62D8C" w:rsidP="00C62D8C">
            <w:pPr>
              <w:autoSpaceDE w:val="0"/>
              <w:autoSpaceDN w:val="0"/>
              <w:adjustRightInd w:val="0"/>
              <w:rPr>
                <w:rFonts w:ascii="Arial" w:eastAsia="SimSun" w:hAnsi="Arial" w:cs="Arial"/>
                <w:sz w:val="20"/>
                <w:szCs w:val="20"/>
                <w:lang w:eastAsia="zh-CN"/>
              </w:rPr>
            </w:pPr>
          </w:p>
        </w:tc>
      </w:tr>
      <w:tr w:rsidR="00792E3B" w:rsidRPr="008341D0" w14:paraId="11BCADDA" w14:textId="77777777" w:rsidTr="00A16542">
        <w:trPr>
          <w:trHeight w:val="980"/>
        </w:trPr>
        <w:tc>
          <w:tcPr>
            <w:tcW w:w="758" w:type="dxa"/>
          </w:tcPr>
          <w:p w14:paraId="7F0E1D8C" w14:textId="77777777" w:rsidR="00792E3B" w:rsidRDefault="00792E3B" w:rsidP="00792E3B">
            <w:pPr>
              <w:autoSpaceDE w:val="0"/>
              <w:autoSpaceDN w:val="0"/>
              <w:adjustRightInd w:val="0"/>
              <w:rPr>
                <w:rFonts w:ascii="Arial" w:hAnsi="Arial" w:cs="Arial"/>
                <w:sz w:val="20"/>
                <w:szCs w:val="20"/>
              </w:rPr>
            </w:pPr>
            <w:r>
              <w:rPr>
                <w:rFonts w:ascii="Arial" w:hAnsi="Arial" w:cs="Arial"/>
                <w:sz w:val="20"/>
                <w:szCs w:val="20"/>
              </w:rPr>
              <w:t>5269</w:t>
            </w:r>
          </w:p>
        </w:tc>
        <w:tc>
          <w:tcPr>
            <w:tcW w:w="1290" w:type="dxa"/>
          </w:tcPr>
          <w:p w14:paraId="5B908D80" w14:textId="77777777" w:rsidR="00792E3B" w:rsidRDefault="00792E3B" w:rsidP="00792E3B">
            <w:pPr>
              <w:autoSpaceDE w:val="0"/>
              <w:autoSpaceDN w:val="0"/>
              <w:adjustRightInd w:val="0"/>
              <w:rPr>
                <w:rFonts w:ascii="Arial" w:hAnsi="Arial" w:cs="Arial"/>
                <w:sz w:val="20"/>
                <w:szCs w:val="20"/>
              </w:rPr>
            </w:pPr>
            <w:proofErr w:type="spellStart"/>
            <w:r w:rsidRPr="00267930">
              <w:rPr>
                <w:rFonts w:ascii="Arial" w:hAnsi="Arial" w:cs="Arial"/>
                <w:sz w:val="20"/>
                <w:szCs w:val="20"/>
              </w:rPr>
              <w:t>Insun</w:t>
            </w:r>
            <w:proofErr w:type="spellEnd"/>
            <w:r w:rsidRPr="00267930">
              <w:rPr>
                <w:rFonts w:ascii="Arial" w:hAnsi="Arial" w:cs="Arial"/>
                <w:sz w:val="20"/>
                <w:szCs w:val="20"/>
              </w:rPr>
              <w:t xml:space="preserve"> Jang</w:t>
            </w:r>
          </w:p>
        </w:tc>
        <w:tc>
          <w:tcPr>
            <w:tcW w:w="1074" w:type="dxa"/>
          </w:tcPr>
          <w:p w14:paraId="53915B43" w14:textId="77777777" w:rsidR="00792E3B" w:rsidRDefault="00792E3B" w:rsidP="00792E3B">
            <w:pPr>
              <w:autoSpaceDE w:val="0"/>
              <w:autoSpaceDN w:val="0"/>
              <w:adjustRightInd w:val="0"/>
              <w:rPr>
                <w:rFonts w:ascii="Arial" w:hAnsi="Arial" w:cs="Arial"/>
                <w:sz w:val="20"/>
                <w:szCs w:val="20"/>
              </w:rPr>
            </w:pPr>
            <w:r>
              <w:rPr>
                <w:rFonts w:ascii="Arial" w:hAnsi="Arial" w:cs="Arial"/>
                <w:sz w:val="20"/>
                <w:szCs w:val="20"/>
              </w:rPr>
              <w:t>35.3.17.1</w:t>
            </w:r>
          </w:p>
        </w:tc>
        <w:tc>
          <w:tcPr>
            <w:tcW w:w="1019" w:type="dxa"/>
          </w:tcPr>
          <w:p w14:paraId="0A670B89" w14:textId="77777777" w:rsidR="00792E3B" w:rsidRDefault="00792E3B" w:rsidP="00792E3B">
            <w:pPr>
              <w:autoSpaceDE w:val="0"/>
              <w:autoSpaceDN w:val="0"/>
              <w:adjustRightInd w:val="0"/>
              <w:rPr>
                <w:rFonts w:ascii="Arial" w:hAnsi="Arial" w:cs="Arial"/>
                <w:sz w:val="20"/>
                <w:szCs w:val="20"/>
              </w:rPr>
            </w:pPr>
            <w:r>
              <w:rPr>
                <w:rFonts w:ascii="Arial" w:hAnsi="Arial" w:cs="Arial"/>
                <w:sz w:val="20"/>
                <w:szCs w:val="20"/>
              </w:rPr>
              <w:t>284.27</w:t>
            </w:r>
          </w:p>
        </w:tc>
        <w:tc>
          <w:tcPr>
            <w:tcW w:w="1620" w:type="dxa"/>
          </w:tcPr>
          <w:p w14:paraId="2E32335A" w14:textId="77777777" w:rsidR="00792E3B" w:rsidRPr="006E27BE" w:rsidRDefault="00792E3B" w:rsidP="00792E3B">
            <w:pPr>
              <w:autoSpaceDE w:val="0"/>
              <w:autoSpaceDN w:val="0"/>
              <w:adjustRightInd w:val="0"/>
              <w:rPr>
                <w:rFonts w:ascii="Arial" w:hAnsi="Arial" w:cs="Arial"/>
                <w:sz w:val="20"/>
                <w:szCs w:val="20"/>
              </w:rPr>
            </w:pPr>
            <w:r w:rsidRPr="005D798F">
              <w:rPr>
                <w:rFonts w:ascii="Arial" w:hAnsi="Arial" w:cs="Arial"/>
                <w:sz w:val="20"/>
                <w:szCs w:val="20"/>
              </w:rPr>
              <w:t xml:space="preserve">Regarding the transmission, what about TID-to-link mapping negotiation for soft AP MLD? That </w:t>
            </w:r>
            <w:r w:rsidRPr="005D798F">
              <w:rPr>
                <w:rFonts w:ascii="Arial" w:hAnsi="Arial" w:cs="Arial"/>
                <w:sz w:val="20"/>
                <w:szCs w:val="20"/>
              </w:rPr>
              <w:lastRenderedPageBreak/>
              <w:t xml:space="preserve">should be default mapping because there are </w:t>
            </w:r>
            <w:proofErr w:type="spellStart"/>
            <w:r w:rsidRPr="005D798F">
              <w:rPr>
                <w:rFonts w:ascii="Arial" w:hAnsi="Arial" w:cs="Arial"/>
                <w:sz w:val="20"/>
                <w:szCs w:val="20"/>
              </w:rPr>
              <w:t>restricrtions</w:t>
            </w:r>
            <w:proofErr w:type="spellEnd"/>
            <w:r w:rsidRPr="005D798F">
              <w:rPr>
                <w:rFonts w:ascii="Arial" w:hAnsi="Arial" w:cs="Arial"/>
                <w:sz w:val="20"/>
                <w:szCs w:val="20"/>
              </w:rPr>
              <w:t xml:space="preserve">, i.e., the transmission on nonprimary link is </w:t>
            </w:r>
            <w:proofErr w:type="spellStart"/>
            <w:r w:rsidRPr="005D798F">
              <w:rPr>
                <w:rFonts w:ascii="Arial" w:hAnsi="Arial" w:cs="Arial"/>
                <w:sz w:val="20"/>
                <w:szCs w:val="20"/>
              </w:rPr>
              <w:t>possbile</w:t>
            </w:r>
            <w:proofErr w:type="spellEnd"/>
            <w:r w:rsidRPr="005D798F">
              <w:rPr>
                <w:rFonts w:ascii="Arial" w:hAnsi="Arial" w:cs="Arial"/>
                <w:sz w:val="20"/>
                <w:szCs w:val="20"/>
              </w:rPr>
              <w:t xml:space="preserve"> only when happened on primary link</w:t>
            </w:r>
          </w:p>
        </w:tc>
        <w:tc>
          <w:tcPr>
            <w:tcW w:w="1391" w:type="dxa"/>
          </w:tcPr>
          <w:p w14:paraId="56E8E075" w14:textId="77777777" w:rsidR="00792E3B" w:rsidRPr="006E27BE" w:rsidRDefault="00792E3B" w:rsidP="00792E3B">
            <w:pPr>
              <w:autoSpaceDE w:val="0"/>
              <w:autoSpaceDN w:val="0"/>
              <w:adjustRightInd w:val="0"/>
              <w:rPr>
                <w:rFonts w:ascii="Arial" w:hAnsi="Arial" w:cs="Arial"/>
                <w:sz w:val="20"/>
                <w:szCs w:val="20"/>
              </w:rPr>
            </w:pPr>
            <w:r>
              <w:rPr>
                <w:rFonts w:ascii="Arial" w:hAnsi="Arial" w:cs="Arial"/>
                <w:sz w:val="20"/>
                <w:szCs w:val="20"/>
              </w:rPr>
              <w:lastRenderedPageBreak/>
              <w:t>As in the comment.</w:t>
            </w:r>
          </w:p>
        </w:tc>
        <w:tc>
          <w:tcPr>
            <w:tcW w:w="3513" w:type="dxa"/>
          </w:tcPr>
          <w:p w14:paraId="4A85B210" w14:textId="77777777" w:rsidR="00792E3B" w:rsidRPr="008341D0" w:rsidRDefault="00792E3B" w:rsidP="00792E3B">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Revised</w:t>
            </w:r>
          </w:p>
          <w:p w14:paraId="060CEFCD" w14:textId="77777777" w:rsidR="00792E3B" w:rsidRPr="008341D0" w:rsidRDefault="00792E3B" w:rsidP="00792E3B">
            <w:pPr>
              <w:autoSpaceDE w:val="0"/>
              <w:autoSpaceDN w:val="0"/>
              <w:adjustRightInd w:val="0"/>
              <w:rPr>
                <w:rFonts w:ascii="Arial" w:eastAsia="SimSun" w:hAnsi="Arial" w:cs="Arial"/>
                <w:sz w:val="20"/>
                <w:szCs w:val="20"/>
                <w:lang w:eastAsia="zh-CN"/>
              </w:rPr>
            </w:pPr>
          </w:p>
          <w:p w14:paraId="395849BD" w14:textId="77777777" w:rsidR="00792E3B" w:rsidRPr="008341D0" w:rsidRDefault="00792E3B" w:rsidP="00792E3B">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Agree with the commenter</w:t>
            </w:r>
            <w:r>
              <w:rPr>
                <w:rFonts w:ascii="Arial" w:eastAsia="SimSun" w:hAnsi="Arial" w:cs="Arial"/>
                <w:sz w:val="20"/>
                <w:szCs w:val="20"/>
                <w:lang w:eastAsia="zh-CN"/>
              </w:rPr>
              <w:t xml:space="preserve"> in principle</w:t>
            </w:r>
            <w:r w:rsidRPr="008341D0">
              <w:rPr>
                <w:rFonts w:ascii="Arial" w:eastAsia="SimSun" w:hAnsi="Arial" w:cs="Arial"/>
                <w:sz w:val="20"/>
                <w:szCs w:val="20"/>
                <w:lang w:eastAsia="zh-CN"/>
              </w:rPr>
              <w:t>.</w:t>
            </w:r>
          </w:p>
          <w:p w14:paraId="0B11AF54" w14:textId="77777777" w:rsidR="00792E3B" w:rsidRDefault="00792E3B" w:rsidP="00792E3B">
            <w:pPr>
              <w:autoSpaceDE w:val="0"/>
              <w:autoSpaceDN w:val="0"/>
              <w:adjustRightInd w:val="0"/>
              <w:rPr>
                <w:rFonts w:ascii="Arial" w:eastAsia="SimSun" w:hAnsi="Arial" w:cs="Arial"/>
                <w:sz w:val="20"/>
                <w:szCs w:val="20"/>
                <w:lang w:eastAsia="zh-CN"/>
              </w:rPr>
            </w:pPr>
          </w:p>
          <w:p w14:paraId="407FF0EC" w14:textId="521EA358" w:rsidR="00792E3B" w:rsidRPr="008341D0" w:rsidRDefault="00792E3B" w:rsidP="00792E3B">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T</w:t>
            </w:r>
            <w:r>
              <w:rPr>
                <w:rFonts w:ascii="Arial" w:eastAsia="SimSun" w:hAnsi="Arial" w:cs="Arial"/>
                <w:sz w:val="20"/>
                <w:szCs w:val="20"/>
                <w:lang w:eastAsia="zh-CN"/>
              </w:rPr>
              <w:t>G</w:t>
            </w:r>
            <w:r w:rsidRPr="008341D0">
              <w:rPr>
                <w:rFonts w:ascii="Arial" w:eastAsia="SimSun" w:hAnsi="Arial" w:cs="Arial"/>
                <w:sz w:val="20"/>
                <w:szCs w:val="20"/>
                <w:lang w:eastAsia="zh-CN"/>
              </w:rPr>
              <w:t xml:space="preserve">be editor to make the changes shown in doc </w:t>
            </w:r>
            <w:r>
              <w:rPr>
                <w:rFonts w:ascii="Arial" w:eastAsia="SimSun" w:hAnsi="Arial" w:cs="Arial"/>
                <w:sz w:val="20"/>
                <w:szCs w:val="20"/>
                <w:lang w:eastAsia="zh-CN"/>
              </w:rPr>
              <w:t>22/540</w:t>
            </w:r>
            <w:del w:id="67" w:author="Kaiying Lu" w:date="2022-04-27T23:56:00Z">
              <w:r w:rsidDel="00E503E2">
                <w:rPr>
                  <w:rFonts w:ascii="Arial" w:eastAsia="SimSun" w:hAnsi="Arial" w:cs="Arial"/>
                  <w:sz w:val="20"/>
                  <w:szCs w:val="20"/>
                  <w:lang w:eastAsia="zh-CN"/>
                </w:rPr>
                <w:delText>r0</w:delText>
              </w:r>
            </w:del>
            <w:ins w:id="68" w:author="Kaiying Lu" w:date="2022-04-27T23:56:00Z">
              <w:r w:rsidR="00E503E2">
                <w:rPr>
                  <w:rFonts w:ascii="Arial" w:eastAsia="SimSun" w:hAnsi="Arial" w:cs="Arial"/>
                  <w:sz w:val="20"/>
                  <w:szCs w:val="20"/>
                  <w:lang w:eastAsia="zh-CN"/>
                </w:rPr>
                <w:t>r</w:t>
              </w:r>
            </w:ins>
            <w:ins w:id="69" w:author="Kaiying Lu" w:date="2022-04-28T07:31:00Z">
              <w:r w:rsidR="001A7CBE">
                <w:rPr>
                  <w:rFonts w:ascii="Arial" w:eastAsia="SimSun" w:hAnsi="Arial" w:cs="Arial"/>
                  <w:sz w:val="20"/>
                  <w:szCs w:val="20"/>
                  <w:lang w:eastAsia="zh-CN"/>
                </w:rPr>
                <w:t>3</w:t>
              </w:r>
            </w:ins>
            <w:r>
              <w:rPr>
                <w:rFonts w:ascii="Arial" w:eastAsia="SimSun" w:hAnsi="Arial" w:cs="Arial"/>
                <w:sz w:val="20"/>
                <w:szCs w:val="20"/>
                <w:lang w:eastAsia="zh-CN"/>
              </w:rPr>
              <w:t>.</w:t>
            </w:r>
          </w:p>
          <w:p w14:paraId="69CA521A" w14:textId="77777777" w:rsidR="00792E3B" w:rsidRPr="008341D0" w:rsidRDefault="00792E3B" w:rsidP="00792E3B">
            <w:pPr>
              <w:autoSpaceDE w:val="0"/>
              <w:autoSpaceDN w:val="0"/>
              <w:adjustRightInd w:val="0"/>
              <w:rPr>
                <w:rFonts w:ascii="Arial" w:eastAsia="SimSun" w:hAnsi="Arial" w:cs="Arial"/>
                <w:sz w:val="20"/>
                <w:szCs w:val="20"/>
                <w:lang w:eastAsia="zh-CN"/>
              </w:rPr>
            </w:pPr>
          </w:p>
        </w:tc>
      </w:tr>
      <w:tr w:rsidR="00C62D8C" w:rsidRPr="008341D0" w14:paraId="6155EE3C" w14:textId="77777777" w:rsidTr="00A16542">
        <w:trPr>
          <w:trHeight w:val="980"/>
        </w:trPr>
        <w:tc>
          <w:tcPr>
            <w:tcW w:w="758" w:type="dxa"/>
          </w:tcPr>
          <w:p w14:paraId="0E664815" w14:textId="77777777" w:rsidR="00C62D8C" w:rsidRDefault="00C62D8C" w:rsidP="00C62D8C">
            <w:pPr>
              <w:autoSpaceDE w:val="0"/>
              <w:autoSpaceDN w:val="0"/>
              <w:adjustRightInd w:val="0"/>
              <w:rPr>
                <w:rFonts w:ascii="Arial" w:hAnsi="Arial" w:cs="Arial"/>
                <w:sz w:val="20"/>
                <w:szCs w:val="20"/>
              </w:rPr>
            </w:pPr>
            <w:r>
              <w:rPr>
                <w:rFonts w:ascii="Arial" w:hAnsi="Arial" w:cs="Arial"/>
                <w:sz w:val="20"/>
                <w:szCs w:val="20"/>
              </w:rPr>
              <w:t>5270</w:t>
            </w:r>
          </w:p>
        </w:tc>
        <w:tc>
          <w:tcPr>
            <w:tcW w:w="1290" w:type="dxa"/>
          </w:tcPr>
          <w:p w14:paraId="04E816D6" w14:textId="77777777" w:rsidR="00C62D8C" w:rsidRPr="00CF5D00" w:rsidRDefault="00C62D8C" w:rsidP="00C62D8C">
            <w:pPr>
              <w:autoSpaceDE w:val="0"/>
              <w:autoSpaceDN w:val="0"/>
              <w:adjustRightInd w:val="0"/>
              <w:rPr>
                <w:rFonts w:ascii="Arial" w:hAnsi="Arial" w:cs="Arial"/>
                <w:sz w:val="20"/>
                <w:szCs w:val="20"/>
              </w:rPr>
            </w:pPr>
            <w:proofErr w:type="spellStart"/>
            <w:r w:rsidRPr="005D798F">
              <w:rPr>
                <w:rFonts w:ascii="Arial" w:hAnsi="Arial" w:cs="Arial"/>
                <w:sz w:val="20"/>
                <w:szCs w:val="20"/>
              </w:rPr>
              <w:t>Insun</w:t>
            </w:r>
            <w:proofErr w:type="spellEnd"/>
            <w:r w:rsidRPr="005D798F">
              <w:rPr>
                <w:rFonts w:ascii="Arial" w:hAnsi="Arial" w:cs="Arial"/>
                <w:sz w:val="20"/>
                <w:szCs w:val="20"/>
              </w:rPr>
              <w:t xml:space="preserve"> Jang</w:t>
            </w:r>
          </w:p>
        </w:tc>
        <w:tc>
          <w:tcPr>
            <w:tcW w:w="1074" w:type="dxa"/>
          </w:tcPr>
          <w:p w14:paraId="56C0D4FA" w14:textId="77777777" w:rsidR="00C62D8C" w:rsidRDefault="00C62D8C" w:rsidP="00C62D8C">
            <w:pPr>
              <w:autoSpaceDE w:val="0"/>
              <w:autoSpaceDN w:val="0"/>
              <w:adjustRightInd w:val="0"/>
              <w:rPr>
                <w:rFonts w:ascii="Arial" w:hAnsi="Arial" w:cs="Arial"/>
                <w:sz w:val="20"/>
                <w:szCs w:val="20"/>
              </w:rPr>
            </w:pPr>
            <w:r>
              <w:rPr>
                <w:rFonts w:ascii="Arial" w:hAnsi="Arial" w:cs="Arial"/>
                <w:sz w:val="20"/>
                <w:szCs w:val="20"/>
              </w:rPr>
              <w:t>35.3.17.1</w:t>
            </w:r>
          </w:p>
        </w:tc>
        <w:tc>
          <w:tcPr>
            <w:tcW w:w="1019" w:type="dxa"/>
          </w:tcPr>
          <w:p w14:paraId="3EB74E5E" w14:textId="77777777" w:rsidR="00C62D8C" w:rsidRDefault="00C62D8C" w:rsidP="00C62D8C">
            <w:pPr>
              <w:autoSpaceDE w:val="0"/>
              <w:autoSpaceDN w:val="0"/>
              <w:adjustRightInd w:val="0"/>
              <w:rPr>
                <w:rFonts w:ascii="Arial" w:hAnsi="Arial" w:cs="Arial"/>
                <w:sz w:val="20"/>
                <w:szCs w:val="20"/>
              </w:rPr>
            </w:pPr>
            <w:r>
              <w:rPr>
                <w:rFonts w:ascii="Arial" w:hAnsi="Arial" w:cs="Arial"/>
                <w:sz w:val="20"/>
                <w:szCs w:val="20"/>
              </w:rPr>
              <w:t>284.08</w:t>
            </w:r>
          </w:p>
        </w:tc>
        <w:tc>
          <w:tcPr>
            <w:tcW w:w="1620" w:type="dxa"/>
          </w:tcPr>
          <w:p w14:paraId="194633EF" w14:textId="77777777" w:rsidR="00C62D8C" w:rsidRPr="00E44651" w:rsidRDefault="00C62D8C" w:rsidP="00C62D8C">
            <w:pPr>
              <w:autoSpaceDE w:val="0"/>
              <w:autoSpaceDN w:val="0"/>
              <w:adjustRightInd w:val="0"/>
              <w:rPr>
                <w:rFonts w:ascii="Arial" w:hAnsi="Arial" w:cs="Arial"/>
                <w:sz w:val="20"/>
                <w:szCs w:val="20"/>
              </w:rPr>
            </w:pPr>
            <w:r w:rsidRPr="005D798F">
              <w:rPr>
                <w:rFonts w:ascii="Arial" w:hAnsi="Arial" w:cs="Arial"/>
                <w:sz w:val="20"/>
                <w:szCs w:val="20"/>
              </w:rPr>
              <w:t xml:space="preserve">Throughout this </w:t>
            </w:r>
            <w:proofErr w:type="spellStart"/>
            <w:r w:rsidRPr="005D798F">
              <w:rPr>
                <w:rFonts w:ascii="Arial" w:hAnsi="Arial" w:cs="Arial"/>
                <w:sz w:val="20"/>
                <w:szCs w:val="20"/>
              </w:rPr>
              <w:t>subcluase</w:t>
            </w:r>
            <w:proofErr w:type="spellEnd"/>
            <w:r w:rsidRPr="005D798F">
              <w:rPr>
                <w:rFonts w:ascii="Arial" w:hAnsi="Arial" w:cs="Arial"/>
                <w:sz w:val="20"/>
                <w:szCs w:val="20"/>
              </w:rPr>
              <w:t>, please change "soft AP MLD" to "NSTR soft AP MLD"</w:t>
            </w:r>
          </w:p>
        </w:tc>
        <w:tc>
          <w:tcPr>
            <w:tcW w:w="1391" w:type="dxa"/>
          </w:tcPr>
          <w:p w14:paraId="35430BC0" w14:textId="77777777" w:rsidR="00C62D8C" w:rsidRPr="00E44651" w:rsidRDefault="00C62D8C" w:rsidP="00C62D8C">
            <w:pPr>
              <w:autoSpaceDE w:val="0"/>
              <w:autoSpaceDN w:val="0"/>
              <w:adjustRightInd w:val="0"/>
              <w:rPr>
                <w:rFonts w:ascii="Arial" w:hAnsi="Arial" w:cs="Arial"/>
                <w:sz w:val="20"/>
                <w:szCs w:val="20"/>
              </w:rPr>
            </w:pPr>
            <w:r>
              <w:rPr>
                <w:rFonts w:ascii="Arial" w:hAnsi="Arial" w:cs="Arial"/>
                <w:sz w:val="20"/>
                <w:szCs w:val="20"/>
              </w:rPr>
              <w:t>As in comment</w:t>
            </w:r>
          </w:p>
        </w:tc>
        <w:tc>
          <w:tcPr>
            <w:tcW w:w="3513" w:type="dxa"/>
          </w:tcPr>
          <w:p w14:paraId="682699DE" w14:textId="77777777" w:rsidR="00C62D8C" w:rsidRPr="008341D0" w:rsidRDefault="00C62D8C" w:rsidP="00C62D8C">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Revised</w:t>
            </w:r>
          </w:p>
          <w:p w14:paraId="2BE9C0AD" w14:textId="77777777" w:rsidR="00C62D8C" w:rsidRPr="008341D0" w:rsidRDefault="00C62D8C" w:rsidP="00C62D8C">
            <w:pPr>
              <w:autoSpaceDE w:val="0"/>
              <w:autoSpaceDN w:val="0"/>
              <w:adjustRightInd w:val="0"/>
              <w:rPr>
                <w:rFonts w:ascii="Arial" w:eastAsia="SimSun" w:hAnsi="Arial" w:cs="Arial"/>
                <w:sz w:val="20"/>
                <w:szCs w:val="20"/>
                <w:lang w:eastAsia="zh-CN"/>
              </w:rPr>
            </w:pPr>
          </w:p>
          <w:p w14:paraId="3933C18A" w14:textId="77777777" w:rsidR="009458F1" w:rsidRDefault="009458F1" w:rsidP="009458F1">
            <w:pPr>
              <w:autoSpaceDE w:val="0"/>
              <w:autoSpaceDN w:val="0"/>
              <w:adjustRightInd w:val="0"/>
              <w:rPr>
                <w:rFonts w:ascii="Arial" w:eastAsia="SimSun" w:hAnsi="Arial" w:cs="Arial"/>
                <w:sz w:val="20"/>
                <w:szCs w:val="20"/>
                <w:lang w:eastAsia="zh-CN"/>
              </w:rPr>
            </w:pPr>
            <w:r w:rsidRPr="006527C8">
              <w:rPr>
                <w:rFonts w:ascii="Arial" w:eastAsia="SimSun" w:hAnsi="Arial" w:cs="Arial"/>
                <w:sz w:val="20"/>
                <w:szCs w:val="20"/>
                <w:lang w:eastAsia="zh-CN"/>
              </w:rPr>
              <w:t>Agree with the comment</w:t>
            </w:r>
            <w:r>
              <w:rPr>
                <w:rFonts w:ascii="Arial" w:eastAsia="SimSun" w:hAnsi="Arial" w:cs="Arial"/>
                <w:sz w:val="20"/>
                <w:szCs w:val="20"/>
                <w:lang w:eastAsia="zh-CN"/>
              </w:rPr>
              <w:t xml:space="preserve">er </w:t>
            </w:r>
            <w:r w:rsidRPr="006527C8">
              <w:rPr>
                <w:rFonts w:ascii="Arial" w:eastAsia="SimSun" w:hAnsi="Arial" w:cs="Arial"/>
                <w:sz w:val="20"/>
                <w:szCs w:val="20"/>
                <w:lang w:eastAsia="zh-CN"/>
              </w:rPr>
              <w:t xml:space="preserve">in principle. </w:t>
            </w:r>
            <w:r>
              <w:rPr>
                <w:rFonts w:ascii="Arial" w:eastAsia="SimSun" w:hAnsi="Arial" w:cs="Arial"/>
                <w:sz w:val="20"/>
                <w:szCs w:val="20"/>
                <w:lang w:eastAsia="zh-CN"/>
              </w:rPr>
              <w:t xml:space="preserve">“NSTR Mobile AP MLD” has been accepted to replace “NSTR Soft AP MLD” in </w:t>
            </w:r>
            <w:r w:rsidRPr="006527C8">
              <w:rPr>
                <w:rFonts w:ascii="Arial" w:eastAsia="SimSun" w:hAnsi="Arial" w:cs="Arial"/>
                <w:sz w:val="20"/>
                <w:szCs w:val="20"/>
                <w:lang w:eastAsia="zh-CN"/>
              </w:rPr>
              <w:t xml:space="preserve">doc 11-21/1180r2 (https://mentor.ieee.org/802.11/dcn/21/11-21-1180-02-00be-cc36-cr-for-5386.docx) tagged as </w:t>
            </w:r>
            <w:r>
              <w:rPr>
                <w:rFonts w:ascii="Arial" w:eastAsia="SimSun" w:hAnsi="Arial" w:cs="Arial"/>
                <w:sz w:val="20"/>
                <w:szCs w:val="20"/>
                <w:lang w:eastAsia="zh-CN"/>
              </w:rPr>
              <w:t>5386</w:t>
            </w:r>
            <w:r w:rsidRPr="006527C8">
              <w:rPr>
                <w:rFonts w:ascii="Arial" w:eastAsia="SimSun" w:hAnsi="Arial" w:cs="Arial"/>
                <w:sz w:val="20"/>
                <w:szCs w:val="20"/>
                <w:lang w:eastAsia="zh-CN"/>
              </w:rPr>
              <w:t>.</w:t>
            </w:r>
          </w:p>
          <w:p w14:paraId="760B33B0" w14:textId="77777777" w:rsidR="00C62D8C" w:rsidRPr="008341D0" w:rsidRDefault="00C62D8C" w:rsidP="00C62D8C">
            <w:pPr>
              <w:autoSpaceDE w:val="0"/>
              <w:autoSpaceDN w:val="0"/>
              <w:adjustRightInd w:val="0"/>
              <w:rPr>
                <w:rFonts w:ascii="Arial" w:eastAsia="SimSun" w:hAnsi="Arial" w:cs="Arial"/>
                <w:sz w:val="20"/>
                <w:szCs w:val="20"/>
                <w:lang w:eastAsia="zh-CN"/>
              </w:rPr>
            </w:pPr>
          </w:p>
          <w:p w14:paraId="26CAEB43" w14:textId="77777777" w:rsidR="00C62D8C" w:rsidRPr="008341D0" w:rsidRDefault="00C62D8C" w:rsidP="00C62D8C">
            <w:pPr>
              <w:autoSpaceDE w:val="0"/>
              <w:autoSpaceDN w:val="0"/>
              <w:adjustRightInd w:val="0"/>
              <w:rPr>
                <w:rFonts w:ascii="Arial" w:eastAsia="SimSun" w:hAnsi="Arial" w:cs="Arial"/>
                <w:sz w:val="20"/>
                <w:szCs w:val="20"/>
                <w:lang w:eastAsia="zh-CN"/>
              </w:rPr>
            </w:pPr>
          </w:p>
          <w:p w14:paraId="70CC1BDD" w14:textId="77777777" w:rsidR="00C62D8C" w:rsidRPr="008341D0" w:rsidRDefault="00C62D8C" w:rsidP="009458F1">
            <w:pPr>
              <w:autoSpaceDE w:val="0"/>
              <w:autoSpaceDN w:val="0"/>
              <w:adjustRightInd w:val="0"/>
              <w:rPr>
                <w:rFonts w:ascii="Arial" w:eastAsia="SimSun" w:hAnsi="Arial" w:cs="Arial"/>
                <w:sz w:val="20"/>
                <w:szCs w:val="20"/>
                <w:lang w:eastAsia="zh-CN"/>
              </w:rPr>
            </w:pPr>
          </w:p>
        </w:tc>
      </w:tr>
      <w:tr w:rsidR="00C62D8C" w:rsidRPr="008341D0" w14:paraId="179C3EF1" w14:textId="77777777" w:rsidTr="00A16542">
        <w:trPr>
          <w:trHeight w:val="980"/>
        </w:trPr>
        <w:tc>
          <w:tcPr>
            <w:tcW w:w="758" w:type="dxa"/>
          </w:tcPr>
          <w:p w14:paraId="38A164DD" w14:textId="77777777" w:rsidR="00C62D8C" w:rsidRDefault="00C62D8C" w:rsidP="00C62D8C">
            <w:pPr>
              <w:autoSpaceDE w:val="0"/>
              <w:autoSpaceDN w:val="0"/>
              <w:adjustRightInd w:val="0"/>
              <w:rPr>
                <w:rFonts w:ascii="Arial" w:hAnsi="Arial" w:cs="Arial"/>
                <w:sz w:val="20"/>
                <w:szCs w:val="20"/>
              </w:rPr>
            </w:pPr>
            <w:r>
              <w:rPr>
                <w:rFonts w:ascii="Arial" w:hAnsi="Arial" w:cs="Arial"/>
                <w:sz w:val="20"/>
                <w:szCs w:val="20"/>
              </w:rPr>
              <w:t>5704</w:t>
            </w:r>
          </w:p>
        </w:tc>
        <w:tc>
          <w:tcPr>
            <w:tcW w:w="1290" w:type="dxa"/>
          </w:tcPr>
          <w:p w14:paraId="22A74FCC" w14:textId="77777777" w:rsidR="00C62D8C" w:rsidRPr="005D798F" w:rsidRDefault="00C62D8C" w:rsidP="00C62D8C">
            <w:pPr>
              <w:autoSpaceDE w:val="0"/>
              <w:autoSpaceDN w:val="0"/>
              <w:adjustRightInd w:val="0"/>
              <w:rPr>
                <w:rFonts w:ascii="Arial" w:hAnsi="Arial" w:cs="Arial"/>
                <w:sz w:val="20"/>
                <w:szCs w:val="20"/>
              </w:rPr>
            </w:pPr>
            <w:r>
              <w:rPr>
                <w:rFonts w:ascii="Arial" w:hAnsi="Arial" w:cs="Arial"/>
                <w:sz w:val="20"/>
                <w:szCs w:val="20"/>
              </w:rPr>
              <w:t>Kaiying Lu</w:t>
            </w:r>
          </w:p>
        </w:tc>
        <w:tc>
          <w:tcPr>
            <w:tcW w:w="1074" w:type="dxa"/>
          </w:tcPr>
          <w:p w14:paraId="07AD12F7" w14:textId="77777777" w:rsidR="00C62D8C" w:rsidRDefault="00C62D8C" w:rsidP="00C62D8C">
            <w:pPr>
              <w:autoSpaceDE w:val="0"/>
              <w:autoSpaceDN w:val="0"/>
              <w:adjustRightInd w:val="0"/>
              <w:rPr>
                <w:rFonts w:ascii="Arial" w:hAnsi="Arial" w:cs="Arial"/>
                <w:sz w:val="20"/>
                <w:szCs w:val="20"/>
              </w:rPr>
            </w:pPr>
            <w:r>
              <w:rPr>
                <w:rFonts w:ascii="Arial" w:hAnsi="Arial" w:cs="Arial"/>
                <w:sz w:val="20"/>
                <w:szCs w:val="20"/>
              </w:rPr>
              <w:t>35.3.17.1</w:t>
            </w:r>
          </w:p>
        </w:tc>
        <w:tc>
          <w:tcPr>
            <w:tcW w:w="1019" w:type="dxa"/>
          </w:tcPr>
          <w:p w14:paraId="15BD36A5" w14:textId="77777777" w:rsidR="00C62D8C" w:rsidRDefault="00C62D8C" w:rsidP="00C62D8C">
            <w:pPr>
              <w:autoSpaceDE w:val="0"/>
              <w:autoSpaceDN w:val="0"/>
              <w:adjustRightInd w:val="0"/>
              <w:rPr>
                <w:rFonts w:ascii="Arial" w:hAnsi="Arial" w:cs="Arial"/>
                <w:sz w:val="20"/>
                <w:szCs w:val="20"/>
              </w:rPr>
            </w:pPr>
            <w:r>
              <w:rPr>
                <w:rFonts w:ascii="Arial" w:hAnsi="Arial" w:cs="Arial"/>
                <w:sz w:val="20"/>
                <w:szCs w:val="20"/>
              </w:rPr>
              <w:t>284.06</w:t>
            </w:r>
          </w:p>
        </w:tc>
        <w:tc>
          <w:tcPr>
            <w:tcW w:w="1620" w:type="dxa"/>
          </w:tcPr>
          <w:p w14:paraId="16E6122A" w14:textId="77777777" w:rsidR="00C62D8C" w:rsidRPr="005D798F" w:rsidRDefault="00C62D8C" w:rsidP="00C62D8C">
            <w:pPr>
              <w:autoSpaceDE w:val="0"/>
              <w:autoSpaceDN w:val="0"/>
              <w:adjustRightInd w:val="0"/>
              <w:rPr>
                <w:rFonts w:ascii="Arial" w:hAnsi="Arial" w:cs="Arial"/>
                <w:sz w:val="20"/>
                <w:szCs w:val="20"/>
              </w:rPr>
            </w:pPr>
            <w:r w:rsidRPr="00710D90">
              <w:rPr>
                <w:rFonts w:ascii="Arial" w:hAnsi="Arial" w:cs="Arial"/>
                <w:sz w:val="20"/>
                <w:szCs w:val="20"/>
              </w:rPr>
              <w:t>Medium sync recovery mechanism for NSTR soft AP MLD needs to be clarified</w:t>
            </w:r>
          </w:p>
        </w:tc>
        <w:tc>
          <w:tcPr>
            <w:tcW w:w="1391" w:type="dxa"/>
          </w:tcPr>
          <w:p w14:paraId="13538DE8" w14:textId="77777777" w:rsidR="00C62D8C" w:rsidRDefault="00C62D8C" w:rsidP="00C62D8C">
            <w:pPr>
              <w:autoSpaceDE w:val="0"/>
              <w:autoSpaceDN w:val="0"/>
              <w:adjustRightInd w:val="0"/>
              <w:rPr>
                <w:rFonts w:ascii="Arial" w:hAnsi="Arial" w:cs="Arial"/>
                <w:sz w:val="20"/>
                <w:szCs w:val="20"/>
              </w:rPr>
            </w:pPr>
            <w:r>
              <w:rPr>
                <w:rFonts w:ascii="Arial" w:hAnsi="Arial" w:cs="Arial"/>
                <w:sz w:val="20"/>
                <w:szCs w:val="20"/>
              </w:rPr>
              <w:t>As in comment</w:t>
            </w:r>
          </w:p>
        </w:tc>
        <w:tc>
          <w:tcPr>
            <w:tcW w:w="3513" w:type="dxa"/>
          </w:tcPr>
          <w:p w14:paraId="19E6498A" w14:textId="77777777" w:rsidR="009458F1" w:rsidRPr="008341D0" w:rsidRDefault="009458F1" w:rsidP="009458F1">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Revised</w:t>
            </w:r>
          </w:p>
          <w:p w14:paraId="329FF1D9" w14:textId="77777777" w:rsidR="009458F1" w:rsidRPr="008341D0" w:rsidRDefault="009458F1" w:rsidP="009458F1">
            <w:pPr>
              <w:autoSpaceDE w:val="0"/>
              <w:autoSpaceDN w:val="0"/>
              <w:adjustRightInd w:val="0"/>
              <w:rPr>
                <w:rFonts w:ascii="Arial" w:eastAsia="SimSun" w:hAnsi="Arial" w:cs="Arial"/>
                <w:sz w:val="20"/>
                <w:szCs w:val="20"/>
                <w:lang w:eastAsia="zh-CN"/>
              </w:rPr>
            </w:pPr>
          </w:p>
          <w:p w14:paraId="3D0DECF2" w14:textId="0FB1F286" w:rsidR="009458F1" w:rsidRDefault="009458F1" w:rsidP="009458F1">
            <w:pPr>
              <w:autoSpaceDE w:val="0"/>
              <w:autoSpaceDN w:val="0"/>
              <w:adjustRightInd w:val="0"/>
              <w:rPr>
                <w:rFonts w:ascii="Arial" w:eastAsia="SimSun" w:hAnsi="Arial" w:cs="Arial"/>
                <w:sz w:val="20"/>
                <w:szCs w:val="20"/>
                <w:lang w:eastAsia="zh-CN"/>
              </w:rPr>
            </w:pPr>
            <w:r w:rsidRPr="006527C8">
              <w:rPr>
                <w:rFonts w:ascii="Arial" w:eastAsia="SimSun" w:hAnsi="Arial" w:cs="Arial"/>
                <w:sz w:val="20"/>
                <w:szCs w:val="20"/>
                <w:lang w:eastAsia="zh-CN"/>
              </w:rPr>
              <w:t>Agree with the comment</w:t>
            </w:r>
            <w:r>
              <w:rPr>
                <w:rFonts w:ascii="Arial" w:eastAsia="SimSun" w:hAnsi="Arial" w:cs="Arial"/>
                <w:sz w:val="20"/>
                <w:szCs w:val="20"/>
                <w:lang w:eastAsia="zh-CN"/>
              </w:rPr>
              <w:t xml:space="preserve">er </w:t>
            </w:r>
            <w:r w:rsidRPr="006527C8">
              <w:rPr>
                <w:rFonts w:ascii="Arial" w:eastAsia="SimSun" w:hAnsi="Arial" w:cs="Arial"/>
                <w:sz w:val="20"/>
                <w:szCs w:val="20"/>
                <w:lang w:eastAsia="zh-CN"/>
              </w:rPr>
              <w:t xml:space="preserve">in principle. </w:t>
            </w:r>
            <w:r>
              <w:rPr>
                <w:rFonts w:ascii="Arial" w:eastAsia="SimSun" w:hAnsi="Arial" w:cs="Arial"/>
                <w:sz w:val="20"/>
                <w:szCs w:val="20"/>
                <w:lang w:eastAsia="zh-CN"/>
              </w:rPr>
              <w:t xml:space="preserve">Medium Sync </w:t>
            </w:r>
            <w:r w:rsidR="000663F2">
              <w:rPr>
                <w:rFonts w:ascii="Arial" w:eastAsia="SimSun" w:hAnsi="Arial" w:cs="Arial"/>
                <w:sz w:val="20"/>
                <w:szCs w:val="20"/>
                <w:lang w:eastAsia="zh-CN"/>
              </w:rPr>
              <w:t xml:space="preserve">recovery for NSTR mobile AP MLD has been resolved </w:t>
            </w:r>
            <w:r>
              <w:rPr>
                <w:rFonts w:ascii="Arial" w:eastAsia="SimSun" w:hAnsi="Arial" w:cs="Arial"/>
                <w:sz w:val="20"/>
                <w:szCs w:val="20"/>
                <w:lang w:eastAsia="zh-CN"/>
              </w:rPr>
              <w:t xml:space="preserve">in </w:t>
            </w:r>
            <w:r w:rsidRPr="006527C8">
              <w:rPr>
                <w:rFonts w:ascii="Arial" w:eastAsia="SimSun" w:hAnsi="Arial" w:cs="Arial"/>
                <w:sz w:val="20"/>
                <w:szCs w:val="20"/>
                <w:lang w:eastAsia="zh-CN"/>
              </w:rPr>
              <w:t>doc 11-2</w:t>
            </w:r>
            <w:r w:rsidR="000663F2">
              <w:rPr>
                <w:rFonts w:ascii="Arial" w:eastAsia="SimSun" w:hAnsi="Arial" w:cs="Arial"/>
                <w:sz w:val="20"/>
                <w:szCs w:val="20"/>
                <w:lang w:eastAsia="zh-CN"/>
              </w:rPr>
              <w:t>2</w:t>
            </w:r>
            <w:r w:rsidRPr="006527C8">
              <w:rPr>
                <w:rFonts w:ascii="Arial" w:eastAsia="SimSun" w:hAnsi="Arial" w:cs="Arial"/>
                <w:sz w:val="20"/>
                <w:szCs w:val="20"/>
                <w:lang w:eastAsia="zh-CN"/>
              </w:rPr>
              <w:t>/1</w:t>
            </w:r>
            <w:r w:rsidR="000663F2">
              <w:rPr>
                <w:rFonts w:ascii="Arial" w:eastAsia="SimSun" w:hAnsi="Arial" w:cs="Arial"/>
                <w:sz w:val="20"/>
                <w:szCs w:val="20"/>
                <w:lang w:eastAsia="zh-CN"/>
              </w:rPr>
              <w:t>825</w:t>
            </w:r>
            <w:r w:rsidRPr="006527C8">
              <w:rPr>
                <w:rFonts w:ascii="Arial" w:eastAsia="SimSun" w:hAnsi="Arial" w:cs="Arial"/>
                <w:sz w:val="20"/>
                <w:szCs w:val="20"/>
                <w:lang w:eastAsia="zh-CN"/>
              </w:rPr>
              <w:t>r</w:t>
            </w:r>
            <w:r w:rsidR="000663F2">
              <w:rPr>
                <w:rFonts w:ascii="Arial" w:eastAsia="SimSun" w:hAnsi="Arial" w:cs="Arial"/>
                <w:sz w:val="20"/>
                <w:szCs w:val="20"/>
                <w:lang w:eastAsia="zh-CN"/>
              </w:rPr>
              <w:t>3</w:t>
            </w:r>
            <w:r w:rsidRPr="006527C8">
              <w:rPr>
                <w:rFonts w:ascii="Arial" w:eastAsia="SimSun" w:hAnsi="Arial" w:cs="Arial"/>
                <w:sz w:val="20"/>
                <w:szCs w:val="20"/>
                <w:lang w:eastAsia="zh-CN"/>
              </w:rPr>
              <w:t xml:space="preserve"> tagged as </w:t>
            </w:r>
            <w:r w:rsidR="000663F2">
              <w:rPr>
                <w:rFonts w:ascii="Arial" w:eastAsia="SimSun" w:hAnsi="Arial" w:cs="Arial"/>
                <w:sz w:val="20"/>
                <w:szCs w:val="20"/>
                <w:lang w:eastAsia="zh-CN"/>
              </w:rPr>
              <w:t>#483</w:t>
            </w:r>
            <w:r>
              <w:rPr>
                <w:rFonts w:ascii="Arial" w:eastAsia="SimSun" w:hAnsi="Arial" w:cs="Arial"/>
                <w:sz w:val="20"/>
                <w:szCs w:val="20"/>
                <w:lang w:eastAsia="zh-CN"/>
              </w:rPr>
              <w:t>6</w:t>
            </w:r>
            <w:r w:rsidRPr="006527C8">
              <w:rPr>
                <w:rFonts w:ascii="Arial" w:eastAsia="SimSun" w:hAnsi="Arial" w:cs="Arial"/>
                <w:sz w:val="20"/>
                <w:szCs w:val="20"/>
                <w:lang w:eastAsia="zh-CN"/>
              </w:rPr>
              <w:t>.</w:t>
            </w:r>
          </w:p>
          <w:p w14:paraId="0777BD0D" w14:textId="77777777" w:rsidR="00C62D8C" w:rsidRPr="008341D0" w:rsidRDefault="00C62D8C" w:rsidP="00C62D8C">
            <w:pPr>
              <w:autoSpaceDE w:val="0"/>
              <w:autoSpaceDN w:val="0"/>
              <w:adjustRightInd w:val="0"/>
              <w:rPr>
                <w:rFonts w:ascii="Arial" w:eastAsia="SimSun" w:hAnsi="Arial" w:cs="Arial"/>
                <w:sz w:val="20"/>
                <w:szCs w:val="20"/>
                <w:lang w:eastAsia="zh-CN"/>
              </w:rPr>
            </w:pPr>
          </w:p>
        </w:tc>
      </w:tr>
      <w:tr w:rsidR="00C62D8C" w:rsidRPr="008341D0" w14:paraId="1379B860" w14:textId="77777777" w:rsidTr="00A16542">
        <w:trPr>
          <w:trHeight w:val="980"/>
        </w:trPr>
        <w:tc>
          <w:tcPr>
            <w:tcW w:w="758" w:type="dxa"/>
          </w:tcPr>
          <w:p w14:paraId="392D8F61" w14:textId="77777777" w:rsidR="00C62D8C" w:rsidRDefault="00C62D8C" w:rsidP="00C62D8C">
            <w:pPr>
              <w:autoSpaceDE w:val="0"/>
              <w:autoSpaceDN w:val="0"/>
              <w:adjustRightInd w:val="0"/>
              <w:rPr>
                <w:rFonts w:ascii="Arial" w:hAnsi="Arial" w:cs="Arial"/>
                <w:sz w:val="20"/>
                <w:szCs w:val="20"/>
              </w:rPr>
            </w:pPr>
            <w:r>
              <w:rPr>
                <w:rFonts w:ascii="Arial" w:hAnsi="Arial" w:cs="Arial"/>
                <w:sz w:val="20"/>
                <w:szCs w:val="20"/>
              </w:rPr>
              <w:t>5706</w:t>
            </w:r>
          </w:p>
        </w:tc>
        <w:tc>
          <w:tcPr>
            <w:tcW w:w="1290" w:type="dxa"/>
          </w:tcPr>
          <w:p w14:paraId="23E24EE3" w14:textId="77777777" w:rsidR="00C62D8C" w:rsidRDefault="00C62D8C" w:rsidP="00C62D8C">
            <w:pPr>
              <w:autoSpaceDE w:val="0"/>
              <w:autoSpaceDN w:val="0"/>
              <w:adjustRightInd w:val="0"/>
              <w:rPr>
                <w:rFonts w:ascii="Arial" w:hAnsi="Arial" w:cs="Arial"/>
                <w:sz w:val="20"/>
                <w:szCs w:val="20"/>
              </w:rPr>
            </w:pPr>
            <w:r>
              <w:rPr>
                <w:rFonts w:ascii="Arial" w:hAnsi="Arial" w:cs="Arial"/>
                <w:sz w:val="20"/>
                <w:szCs w:val="20"/>
              </w:rPr>
              <w:t>Kaiying Lu</w:t>
            </w:r>
          </w:p>
        </w:tc>
        <w:tc>
          <w:tcPr>
            <w:tcW w:w="1074" w:type="dxa"/>
          </w:tcPr>
          <w:p w14:paraId="3BF91B5A" w14:textId="77777777" w:rsidR="00C62D8C" w:rsidRDefault="00C62D8C" w:rsidP="00C62D8C">
            <w:pPr>
              <w:autoSpaceDE w:val="0"/>
              <w:autoSpaceDN w:val="0"/>
              <w:adjustRightInd w:val="0"/>
              <w:rPr>
                <w:rFonts w:ascii="Arial" w:hAnsi="Arial" w:cs="Arial"/>
                <w:sz w:val="20"/>
                <w:szCs w:val="20"/>
              </w:rPr>
            </w:pPr>
            <w:r>
              <w:rPr>
                <w:rFonts w:ascii="Arial" w:hAnsi="Arial" w:cs="Arial"/>
                <w:sz w:val="20"/>
                <w:szCs w:val="20"/>
              </w:rPr>
              <w:t>35.3.17.1</w:t>
            </w:r>
          </w:p>
        </w:tc>
        <w:tc>
          <w:tcPr>
            <w:tcW w:w="1019" w:type="dxa"/>
          </w:tcPr>
          <w:p w14:paraId="5E9B3112" w14:textId="77777777" w:rsidR="00C62D8C" w:rsidRDefault="00C62D8C" w:rsidP="00C62D8C">
            <w:pPr>
              <w:autoSpaceDE w:val="0"/>
              <w:autoSpaceDN w:val="0"/>
              <w:adjustRightInd w:val="0"/>
              <w:rPr>
                <w:rFonts w:ascii="Arial" w:hAnsi="Arial" w:cs="Arial"/>
                <w:sz w:val="20"/>
                <w:szCs w:val="20"/>
              </w:rPr>
            </w:pPr>
            <w:r>
              <w:rPr>
                <w:rFonts w:ascii="Arial" w:hAnsi="Arial" w:cs="Arial"/>
                <w:sz w:val="20"/>
                <w:szCs w:val="20"/>
              </w:rPr>
              <w:t>284.06</w:t>
            </w:r>
          </w:p>
        </w:tc>
        <w:tc>
          <w:tcPr>
            <w:tcW w:w="1620" w:type="dxa"/>
          </w:tcPr>
          <w:p w14:paraId="02B67687" w14:textId="77777777" w:rsidR="00C62D8C" w:rsidRPr="00710D90" w:rsidRDefault="00C62D8C" w:rsidP="00C62D8C">
            <w:pPr>
              <w:autoSpaceDE w:val="0"/>
              <w:autoSpaceDN w:val="0"/>
              <w:adjustRightInd w:val="0"/>
              <w:rPr>
                <w:rFonts w:ascii="Arial" w:hAnsi="Arial" w:cs="Arial"/>
                <w:sz w:val="20"/>
                <w:szCs w:val="20"/>
              </w:rPr>
            </w:pPr>
            <w:r w:rsidRPr="00710D90">
              <w:rPr>
                <w:rFonts w:ascii="Arial" w:hAnsi="Arial" w:cs="Arial"/>
                <w:sz w:val="20"/>
                <w:szCs w:val="20"/>
              </w:rPr>
              <w:t>Define error recovery mechanism for NSTR soft AP MLO</w:t>
            </w:r>
          </w:p>
        </w:tc>
        <w:tc>
          <w:tcPr>
            <w:tcW w:w="1391" w:type="dxa"/>
          </w:tcPr>
          <w:p w14:paraId="2CEDDD9B" w14:textId="77777777" w:rsidR="00C62D8C" w:rsidRDefault="00C62D8C" w:rsidP="00C62D8C">
            <w:pPr>
              <w:autoSpaceDE w:val="0"/>
              <w:autoSpaceDN w:val="0"/>
              <w:adjustRightInd w:val="0"/>
              <w:rPr>
                <w:rFonts w:ascii="Arial" w:hAnsi="Arial" w:cs="Arial"/>
                <w:sz w:val="20"/>
                <w:szCs w:val="20"/>
              </w:rPr>
            </w:pPr>
            <w:r>
              <w:rPr>
                <w:rFonts w:ascii="Arial" w:hAnsi="Arial" w:cs="Arial"/>
                <w:sz w:val="20"/>
                <w:szCs w:val="20"/>
              </w:rPr>
              <w:t>As in comment</w:t>
            </w:r>
          </w:p>
        </w:tc>
        <w:tc>
          <w:tcPr>
            <w:tcW w:w="3513" w:type="dxa"/>
          </w:tcPr>
          <w:p w14:paraId="1096D503" w14:textId="77777777" w:rsidR="000663F2" w:rsidRPr="008341D0" w:rsidRDefault="000663F2" w:rsidP="000663F2">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Revised</w:t>
            </w:r>
          </w:p>
          <w:p w14:paraId="05768A44" w14:textId="77777777" w:rsidR="000663F2" w:rsidRPr="008341D0" w:rsidRDefault="000663F2" w:rsidP="000663F2">
            <w:pPr>
              <w:autoSpaceDE w:val="0"/>
              <w:autoSpaceDN w:val="0"/>
              <w:adjustRightInd w:val="0"/>
              <w:rPr>
                <w:rFonts w:ascii="Arial" w:eastAsia="SimSun" w:hAnsi="Arial" w:cs="Arial"/>
                <w:sz w:val="20"/>
                <w:szCs w:val="20"/>
                <w:lang w:eastAsia="zh-CN"/>
              </w:rPr>
            </w:pPr>
          </w:p>
          <w:p w14:paraId="2FA312B1" w14:textId="77777777" w:rsidR="000663F2" w:rsidRPr="008341D0" w:rsidRDefault="000663F2" w:rsidP="000663F2">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Agree with the commenter</w:t>
            </w:r>
            <w:r>
              <w:rPr>
                <w:rFonts w:ascii="Arial" w:eastAsia="SimSun" w:hAnsi="Arial" w:cs="Arial"/>
                <w:sz w:val="20"/>
                <w:szCs w:val="20"/>
                <w:lang w:eastAsia="zh-CN"/>
              </w:rPr>
              <w:t xml:space="preserve"> in principle</w:t>
            </w:r>
            <w:r w:rsidRPr="008341D0">
              <w:rPr>
                <w:rFonts w:ascii="Arial" w:eastAsia="SimSun" w:hAnsi="Arial" w:cs="Arial"/>
                <w:sz w:val="20"/>
                <w:szCs w:val="20"/>
                <w:lang w:eastAsia="zh-CN"/>
              </w:rPr>
              <w:t>.</w:t>
            </w:r>
          </w:p>
          <w:p w14:paraId="1E10EECA" w14:textId="77777777" w:rsidR="000663F2" w:rsidRDefault="000663F2" w:rsidP="000663F2">
            <w:pPr>
              <w:autoSpaceDE w:val="0"/>
              <w:autoSpaceDN w:val="0"/>
              <w:adjustRightInd w:val="0"/>
              <w:rPr>
                <w:rFonts w:ascii="Arial" w:eastAsia="SimSun" w:hAnsi="Arial" w:cs="Arial"/>
                <w:sz w:val="20"/>
                <w:szCs w:val="20"/>
                <w:lang w:eastAsia="zh-CN"/>
              </w:rPr>
            </w:pPr>
          </w:p>
          <w:p w14:paraId="0AA570BC" w14:textId="1686E9CA" w:rsidR="000663F2" w:rsidRPr="008341D0" w:rsidRDefault="000663F2" w:rsidP="000663F2">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T</w:t>
            </w:r>
            <w:r>
              <w:rPr>
                <w:rFonts w:ascii="Arial" w:eastAsia="SimSun" w:hAnsi="Arial" w:cs="Arial"/>
                <w:sz w:val="20"/>
                <w:szCs w:val="20"/>
                <w:lang w:eastAsia="zh-CN"/>
              </w:rPr>
              <w:t>G</w:t>
            </w:r>
            <w:r w:rsidRPr="008341D0">
              <w:rPr>
                <w:rFonts w:ascii="Arial" w:eastAsia="SimSun" w:hAnsi="Arial" w:cs="Arial"/>
                <w:sz w:val="20"/>
                <w:szCs w:val="20"/>
                <w:lang w:eastAsia="zh-CN"/>
              </w:rPr>
              <w:t xml:space="preserve">be editor to make the changes shown in doc </w:t>
            </w:r>
            <w:r>
              <w:rPr>
                <w:rFonts w:ascii="Arial" w:eastAsia="SimSun" w:hAnsi="Arial" w:cs="Arial"/>
                <w:sz w:val="20"/>
                <w:szCs w:val="20"/>
                <w:lang w:eastAsia="zh-CN"/>
              </w:rPr>
              <w:t>22/540</w:t>
            </w:r>
            <w:del w:id="70" w:author="Kaiying Lu" w:date="2022-04-27T23:56:00Z">
              <w:r w:rsidDel="00E503E2">
                <w:rPr>
                  <w:rFonts w:ascii="Arial" w:eastAsia="SimSun" w:hAnsi="Arial" w:cs="Arial"/>
                  <w:sz w:val="20"/>
                  <w:szCs w:val="20"/>
                  <w:lang w:eastAsia="zh-CN"/>
                </w:rPr>
                <w:delText>r0</w:delText>
              </w:r>
            </w:del>
            <w:ins w:id="71" w:author="Kaiying Lu" w:date="2022-04-27T23:56:00Z">
              <w:r w:rsidR="00E503E2">
                <w:rPr>
                  <w:rFonts w:ascii="Arial" w:eastAsia="SimSun" w:hAnsi="Arial" w:cs="Arial"/>
                  <w:sz w:val="20"/>
                  <w:szCs w:val="20"/>
                  <w:lang w:eastAsia="zh-CN"/>
                </w:rPr>
                <w:t>r2</w:t>
              </w:r>
            </w:ins>
            <w:r>
              <w:rPr>
                <w:rFonts w:ascii="Arial" w:eastAsia="SimSun" w:hAnsi="Arial" w:cs="Arial"/>
                <w:sz w:val="20"/>
                <w:szCs w:val="20"/>
                <w:lang w:eastAsia="zh-CN"/>
              </w:rPr>
              <w:t>.</w:t>
            </w:r>
          </w:p>
          <w:p w14:paraId="3C5B3E81" w14:textId="77777777" w:rsidR="00C62D8C" w:rsidRPr="008341D0" w:rsidRDefault="00C62D8C" w:rsidP="00C62D8C">
            <w:pPr>
              <w:autoSpaceDE w:val="0"/>
              <w:autoSpaceDN w:val="0"/>
              <w:adjustRightInd w:val="0"/>
              <w:rPr>
                <w:rFonts w:ascii="Arial" w:eastAsia="SimSun" w:hAnsi="Arial" w:cs="Arial"/>
                <w:sz w:val="20"/>
                <w:szCs w:val="20"/>
                <w:lang w:eastAsia="zh-CN"/>
              </w:rPr>
            </w:pPr>
          </w:p>
        </w:tc>
      </w:tr>
      <w:tr w:rsidR="00C62D8C" w:rsidRPr="008341D0" w14:paraId="0493F4B2" w14:textId="77777777" w:rsidTr="00A16542">
        <w:trPr>
          <w:trHeight w:val="980"/>
        </w:trPr>
        <w:tc>
          <w:tcPr>
            <w:tcW w:w="758" w:type="dxa"/>
          </w:tcPr>
          <w:p w14:paraId="3FA308BA" w14:textId="77777777" w:rsidR="00C62D8C" w:rsidRDefault="00C62D8C" w:rsidP="00C62D8C">
            <w:pPr>
              <w:autoSpaceDE w:val="0"/>
              <w:autoSpaceDN w:val="0"/>
              <w:adjustRightInd w:val="0"/>
              <w:rPr>
                <w:rFonts w:ascii="Arial" w:hAnsi="Arial" w:cs="Arial"/>
                <w:sz w:val="20"/>
              </w:rPr>
            </w:pPr>
            <w:r>
              <w:rPr>
                <w:rFonts w:ascii="Arial" w:hAnsi="Arial" w:cs="Arial"/>
                <w:sz w:val="20"/>
                <w:szCs w:val="20"/>
              </w:rPr>
              <w:t>8212</w:t>
            </w:r>
          </w:p>
        </w:tc>
        <w:tc>
          <w:tcPr>
            <w:tcW w:w="1290" w:type="dxa"/>
          </w:tcPr>
          <w:p w14:paraId="6C9296D8" w14:textId="77777777" w:rsidR="00C62D8C" w:rsidRDefault="00C62D8C" w:rsidP="00C62D8C">
            <w:pPr>
              <w:autoSpaceDE w:val="0"/>
              <w:autoSpaceDN w:val="0"/>
              <w:adjustRightInd w:val="0"/>
              <w:rPr>
                <w:rFonts w:ascii="Arial" w:hAnsi="Arial" w:cs="Arial"/>
                <w:sz w:val="20"/>
              </w:rPr>
            </w:pPr>
            <w:proofErr w:type="spellStart"/>
            <w:r>
              <w:rPr>
                <w:rFonts w:ascii="Arial" w:hAnsi="Arial" w:cs="Arial"/>
                <w:sz w:val="20"/>
                <w:szCs w:val="20"/>
              </w:rPr>
              <w:t>Yunbo</w:t>
            </w:r>
            <w:proofErr w:type="spellEnd"/>
            <w:r>
              <w:rPr>
                <w:rFonts w:ascii="Arial" w:hAnsi="Arial" w:cs="Arial"/>
                <w:sz w:val="20"/>
                <w:szCs w:val="20"/>
              </w:rPr>
              <w:t xml:space="preserve"> Li</w:t>
            </w:r>
          </w:p>
        </w:tc>
        <w:tc>
          <w:tcPr>
            <w:tcW w:w="1074" w:type="dxa"/>
          </w:tcPr>
          <w:p w14:paraId="4EB1BD0D" w14:textId="77777777" w:rsidR="00C62D8C" w:rsidRDefault="00C62D8C" w:rsidP="00C62D8C">
            <w:pPr>
              <w:autoSpaceDE w:val="0"/>
              <w:autoSpaceDN w:val="0"/>
              <w:adjustRightInd w:val="0"/>
              <w:rPr>
                <w:rFonts w:ascii="Arial" w:hAnsi="Arial" w:cs="Arial"/>
                <w:sz w:val="20"/>
              </w:rPr>
            </w:pPr>
            <w:r>
              <w:rPr>
                <w:rFonts w:ascii="Arial" w:hAnsi="Arial" w:cs="Arial"/>
                <w:sz w:val="20"/>
                <w:szCs w:val="20"/>
              </w:rPr>
              <w:t>35.3.17.1</w:t>
            </w:r>
          </w:p>
        </w:tc>
        <w:tc>
          <w:tcPr>
            <w:tcW w:w="1019" w:type="dxa"/>
          </w:tcPr>
          <w:p w14:paraId="13AE7ACF" w14:textId="77777777" w:rsidR="00C62D8C" w:rsidRDefault="00C62D8C" w:rsidP="00C62D8C">
            <w:pPr>
              <w:autoSpaceDE w:val="0"/>
              <w:autoSpaceDN w:val="0"/>
              <w:adjustRightInd w:val="0"/>
              <w:rPr>
                <w:rFonts w:ascii="Arial" w:hAnsi="Arial" w:cs="Arial"/>
                <w:sz w:val="20"/>
              </w:rPr>
            </w:pPr>
            <w:r>
              <w:rPr>
                <w:rFonts w:ascii="Arial" w:hAnsi="Arial" w:cs="Arial"/>
                <w:sz w:val="20"/>
                <w:szCs w:val="20"/>
              </w:rPr>
              <w:t>284.08</w:t>
            </w:r>
          </w:p>
        </w:tc>
        <w:tc>
          <w:tcPr>
            <w:tcW w:w="1620" w:type="dxa"/>
          </w:tcPr>
          <w:p w14:paraId="27AA1DEF" w14:textId="77777777" w:rsidR="00C62D8C" w:rsidRPr="006E27BE" w:rsidRDefault="00C62D8C" w:rsidP="00C62D8C">
            <w:pPr>
              <w:autoSpaceDE w:val="0"/>
              <w:autoSpaceDN w:val="0"/>
              <w:adjustRightInd w:val="0"/>
              <w:rPr>
                <w:rFonts w:ascii="Arial" w:hAnsi="Arial" w:cs="Arial"/>
                <w:sz w:val="20"/>
                <w:szCs w:val="20"/>
              </w:rPr>
            </w:pPr>
            <w:r w:rsidRPr="00710D90">
              <w:rPr>
                <w:rFonts w:ascii="Arial" w:hAnsi="Arial" w:cs="Arial"/>
                <w:sz w:val="20"/>
                <w:szCs w:val="20"/>
              </w:rPr>
              <w:t xml:space="preserve">How to obtain a TXOP in ML for NSTR Soft AP MLD or an STA MLD associated with the NSTR Soft AP MLD is not specified. </w:t>
            </w:r>
            <w:proofErr w:type="gramStart"/>
            <w:r w:rsidRPr="00710D90">
              <w:rPr>
                <w:rFonts w:ascii="Arial" w:hAnsi="Arial" w:cs="Arial"/>
                <w:sz w:val="20"/>
                <w:szCs w:val="20"/>
              </w:rPr>
              <w:t>E.g.</w:t>
            </w:r>
            <w:proofErr w:type="gramEnd"/>
            <w:r w:rsidRPr="00710D90">
              <w:rPr>
                <w:rFonts w:ascii="Arial" w:hAnsi="Arial" w:cs="Arial"/>
                <w:sz w:val="20"/>
                <w:szCs w:val="20"/>
              </w:rPr>
              <w:t xml:space="preserve"> when soft AP MLD initiate the transmission on primary link and nonprimary link, but the re</w:t>
            </w:r>
            <w:r w:rsidRPr="00710D90">
              <w:rPr>
                <w:rFonts w:ascii="Arial" w:hAnsi="Arial" w:cs="Arial"/>
                <w:sz w:val="20"/>
                <w:szCs w:val="20"/>
              </w:rPr>
              <w:lastRenderedPageBreak/>
              <w:t>sponse on primary link doesn't received, whether soft AP MLD should continue the transmission on non-primary link.</w:t>
            </w:r>
          </w:p>
        </w:tc>
        <w:tc>
          <w:tcPr>
            <w:tcW w:w="1391" w:type="dxa"/>
          </w:tcPr>
          <w:p w14:paraId="444B1F48" w14:textId="77777777" w:rsidR="00C62D8C" w:rsidRDefault="00C62D8C" w:rsidP="00C62D8C">
            <w:pPr>
              <w:autoSpaceDE w:val="0"/>
              <w:autoSpaceDN w:val="0"/>
              <w:adjustRightInd w:val="0"/>
              <w:rPr>
                <w:rFonts w:ascii="Arial" w:hAnsi="Arial" w:cs="Arial"/>
                <w:sz w:val="20"/>
              </w:rPr>
            </w:pPr>
            <w:r w:rsidRPr="00710D90">
              <w:rPr>
                <w:rFonts w:ascii="Arial" w:hAnsi="Arial" w:cs="Arial"/>
                <w:sz w:val="20"/>
                <w:szCs w:val="20"/>
              </w:rPr>
              <w:lastRenderedPageBreak/>
              <w:t>Provide the according rules to make the channel access procedure complete for soft AP MLD and associated STA MLD.</w:t>
            </w:r>
          </w:p>
        </w:tc>
        <w:tc>
          <w:tcPr>
            <w:tcW w:w="3513" w:type="dxa"/>
          </w:tcPr>
          <w:p w14:paraId="10FBF59C" w14:textId="77777777" w:rsidR="00C62D8C" w:rsidRPr="008341D0" w:rsidRDefault="00C62D8C" w:rsidP="00C62D8C">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Revised</w:t>
            </w:r>
          </w:p>
          <w:p w14:paraId="2D0A1D17" w14:textId="77777777" w:rsidR="00C62D8C" w:rsidRPr="008341D0" w:rsidRDefault="00C62D8C" w:rsidP="00C62D8C">
            <w:pPr>
              <w:autoSpaceDE w:val="0"/>
              <w:autoSpaceDN w:val="0"/>
              <w:adjustRightInd w:val="0"/>
              <w:rPr>
                <w:rFonts w:ascii="Arial" w:eastAsia="SimSun" w:hAnsi="Arial" w:cs="Arial"/>
                <w:sz w:val="20"/>
                <w:szCs w:val="20"/>
                <w:lang w:eastAsia="zh-CN"/>
              </w:rPr>
            </w:pPr>
          </w:p>
          <w:p w14:paraId="4BCC1AF7" w14:textId="77777777" w:rsidR="000663F2" w:rsidRPr="008341D0" w:rsidRDefault="000663F2" w:rsidP="000663F2">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Agree with the commenter</w:t>
            </w:r>
            <w:r>
              <w:rPr>
                <w:rFonts w:ascii="Arial" w:eastAsia="SimSun" w:hAnsi="Arial" w:cs="Arial"/>
                <w:sz w:val="20"/>
                <w:szCs w:val="20"/>
                <w:lang w:eastAsia="zh-CN"/>
              </w:rPr>
              <w:t xml:space="preserve"> in principle</w:t>
            </w:r>
            <w:r w:rsidRPr="008341D0">
              <w:rPr>
                <w:rFonts w:ascii="Arial" w:eastAsia="SimSun" w:hAnsi="Arial" w:cs="Arial"/>
                <w:sz w:val="20"/>
                <w:szCs w:val="20"/>
                <w:lang w:eastAsia="zh-CN"/>
              </w:rPr>
              <w:t>.</w:t>
            </w:r>
          </w:p>
          <w:p w14:paraId="70335C88" w14:textId="77777777" w:rsidR="000663F2" w:rsidRDefault="000663F2" w:rsidP="000663F2">
            <w:pPr>
              <w:autoSpaceDE w:val="0"/>
              <w:autoSpaceDN w:val="0"/>
              <w:adjustRightInd w:val="0"/>
              <w:rPr>
                <w:rFonts w:ascii="Arial" w:eastAsia="SimSun" w:hAnsi="Arial" w:cs="Arial"/>
                <w:sz w:val="20"/>
                <w:szCs w:val="20"/>
                <w:lang w:eastAsia="zh-CN"/>
              </w:rPr>
            </w:pPr>
          </w:p>
          <w:p w14:paraId="7D71AF56" w14:textId="50C39DA2" w:rsidR="000663F2" w:rsidRPr="008341D0" w:rsidRDefault="000663F2" w:rsidP="000663F2">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T</w:t>
            </w:r>
            <w:r>
              <w:rPr>
                <w:rFonts w:ascii="Arial" w:eastAsia="SimSun" w:hAnsi="Arial" w:cs="Arial"/>
                <w:sz w:val="20"/>
                <w:szCs w:val="20"/>
                <w:lang w:eastAsia="zh-CN"/>
              </w:rPr>
              <w:t>G</w:t>
            </w:r>
            <w:r w:rsidRPr="008341D0">
              <w:rPr>
                <w:rFonts w:ascii="Arial" w:eastAsia="SimSun" w:hAnsi="Arial" w:cs="Arial"/>
                <w:sz w:val="20"/>
                <w:szCs w:val="20"/>
                <w:lang w:eastAsia="zh-CN"/>
              </w:rPr>
              <w:t xml:space="preserve">be editor to make the changes shown in doc </w:t>
            </w:r>
            <w:r>
              <w:rPr>
                <w:rFonts w:ascii="Arial" w:eastAsia="SimSun" w:hAnsi="Arial" w:cs="Arial"/>
                <w:sz w:val="20"/>
                <w:szCs w:val="20"/>
                <w:lang w:eastAsia="zh-CN"/>
              </w:rPr>
              <w:t>22/540</w:t>
            </w:r>
            <w:del w:id="72" w:author="Kaiying Lu" w:date="2022-04-27T23:56:00Z">
              <w:r w:rsidDel="00E503E2">
                <w:rPr>
                  <w:rFonts w:ascii="Arial" w:eastAsia="SimSun" w:hAnsi="Arial" w:cs="Arial"/>
                  <w:sz w:val="20"/>
                  <w:szCs w:val="20"/>
                  <w:lang w:eastAsia="zh-CN"/>
                </w:rPr>
                <w:delText>r0</w:delText>
              </w:r>
            </w:del>
            <w:ins w:id="73" w:author="Kaiying Lu" w:date="2022-04-27T23:56:00Z">
              <w:r w:rsidR="00E503E2">
                <w:rPr>
                  <w:rFonts w:ascii="Arial" w:eastAsia="SimSun" w:hAnsi="Arial" w:cs="Arial"/>
                  <w:sz w:val="20"/>
                  <w:szCs w:val="20"/>
                  <w:lang w:eastAsia="zh-CN"/>
                </w:rPr>
                <w:t>r2</w:t>
              </w:r>
            </w:ins>
            <w:r>
              <w:rPr>
                <w:rFonts w:ascii="Arial" w:eastAsia="SimSun" w:hAnsi="Arial" w:cs="Arial"/>
                <w:sz w:val="20"/>
                <w:szCs w:val="20"/>
                <w:lang w:eastAsia="zh-CN"/>
              </w:rPr>
              <w:t>.</w:t>
            </w:r>
          </w:p>
          <w:p w14:paraId="6C6BF49C" w14:textId="77777777" w:rsidR="00C62D8C" w:rsidRPr="008341D0" w:rsidRDefault="00C62D8C" w:rsidP="00C62D8C">
            <w:pPr>
              <w:autoSpaceDE w:val="0"/>
              <w:autoSpaceDN w:val="0"/>
              <w:adjustRightInd w:val="0"/>
              <w:rPr>
                <w:rFonts w:ascii="Arial" w:hAnsi="Arial" w:cs="Arial"/>
                <w:sz w:val="20"/>
                <w:szCs w:val="20"/>
                <w:lang w:eastAsia="zh-CN"/>
              </w:rPr>
            </w:pPr>
          </w:p>
        </w:tc>
      </w:tr>
    </w:tbl>
    <w:p w14:paraId="31B8386F" w14:textId="2065E2F5" w:rsidR="007112A5" w:rsidRDefault="007112A5" w:rsidP="002B76DE">
      <w:pPr>
        <w:rPr>
          <w:bCs/>
        </w:rPr>
      </w:pPr>
    </w:p>
    <w:p w14:paraId="1C8F5BD8" w14:textId="77777777" w:rsidR="00E4567E" w:rsidRDefault="00E4567E" w:rsidP="00E4567E">
      <w:pPr>
        <w:rPr>
          <w:b/>
          <w:i/>
          <w:iCs/>
        </w:rPr>
      </w:pPr>
      <w:r>
        <w:rPr>
          <w:b/>
          <w:i/>
          <w:iCs/>
          <w:highlight w:val="yellow"/>
        </w:rPr>
        <w:t xml:space="preserve">TGbe editor: Please modify </w:t>
      </w:r>
      <w:r w:rsidRPr="00062905">
        <w:rPr>
          <w:b/>
          <w:i/>
          <w:iCs/>
          <w:highlight w:val="yellow"/>
        </w:rPr>
        <w:t xml:space="preserve">the </w:t>
      </w:r>
      <w:r>
        <w:rPr>
          <w:b/>
          <w:i/>
          <w:iCs/>
          <w:highlight w:val="yellow"/>
        </w:rPr>
        <w:t>following subclause</w:t>
      </w:r>
      <w:r w:rsidRPr="00062905">
        <w:rPr>
          <w:b/>
          <w:i/>
          <w:iCs/>
          <w:highlight w:val="yellow"/>
        </w:rPr>
        <w:t xml:space="preserve"> </w:t>
      </w:r>
      <w:r>
        <w:rPr>
          <w:b/>
          <w:i/>
          <w:iCs/>
          <w:highlight w:val="yellow"/>
        </w:rPr>
        <w:t xml:space="preserve">35.3.19.1 </w:t>
      </w:r>
      <w:r w:rsidRPr="00062905">
        <w:rPr>
          <w:b/>
          <w:i/>
          <w:iCs/>
          <w:highlight w:val="yellow"/>
        </w:rPr>
        <w:t>as follows</w:t>
      </w:r>
      <w:r>
        <w:rPr>
          <w:b/>
          <w:i/>
          <w:iCs/>
        </w:rPr>
        <w:t>:</w:t>
      </w:r>
    </w:p>
    <w:p w14:paraId="7FC0A538" w14:textId="42C322BE" w:rsidR="00E4567E" w:rsidDel="00E4567E" w:rsidRDefault="00E4567E" w:rsidP="002B76DE">
      <w:pPr>
        <w:rPr>
          <w:del w:id="74" w:author="Kaiying Lu" w:date="2022-04-18T14:04:00Z"/>
          <w:bCs/>
        </w:rPr>
      </w:pPr>
    </w:p>
    <w:p w14:paraId="17B733CF" w14:textId="77777777" w:rsidR="00E4567E" w:rsidRDefault="00E4567E" w:rsidP="00E4567E">
      <w:pPr>
        <w:pStyle w:val="SP16221589"/>
        <w:spacing w:before="360" w:after="240"/>
        <w:rPr>
          <w:b/>
          <w:bCs/>
          <w:color w:val="000000"/>
        </w:rPr>
      </w:pPr>
      <w:r>
        <w:rPr>
          <w:b/>
          <w:bCs/>
          <w:color w:val="000000"/>
        </w:rPr>
        <w:t>35.3.19 NSTR mobile AP MLD operation</w:t>
      </w:r>
    </w:p>
    <w:p w14:paraId="6A4B40DF" w14:textId="77777777" w:rsidR="00E4567E" w:rsidRDefault="00E4567E" w:rsidP="00E4567E">
      <w:pPr>
        <w:pStyle w:val="SP16221589"/>
        <w:spacing w:before="360" w:after="240"/>
        <w:rPr>
          <w:b/>
          <w:bCs/>
          <w:color w:val="000000"/>
        </w:rPr>
      </w:pPr>
      <w:r>
        <w:rPr>
          <w:b/>
          <w:bCs/>
          <w:color w:val="000000"/>
        </w:rPr>
        <w:t>35.3.19.1 General</w:t>
      </w:r>
    </w:p>
    <w:p w14:paraId="2889B23A" w14:textId="40A60497" w:rsidR="00E4567E" w:rsidRDefault="00E4567E" w:rsidP="002B76DE">
      <w:pPr>
        <w:rPr>
          <w:bCs/>
        </w:rPr>
      </w:pPr>
      <w:r>
        <w:rPr>
          <w:bCs/>
          <w:lang w:eastAsia="zh-CN"/>
        </w:rPr>
        <w:t>…</w:t>
      </w:r>
    </w:p>
    <w:p w14:paraId="18CF5F2C" w14:textId="0C2E2066" w:rsidR="00E4567E" w:rsidRDefault="00E4567E" w:rsidP="00E4567E">
      <w:pPr>
        <w:pStyle w:val="Default"/>
      </w:pPr>
      <w:r w:rsidRPr="00361B6C">
        <w:t>STAs affiliated with a non-AP MLD that is associated with an NSTR mobile AP MLD and APs affiliated with an NSTR mobile AP MLD shall follow the procedure defined in 35.3.</w:t>
      </w:r>
      <w:del w:id="75" w:author="Kaiying Lu" w:date="2022-04-18T14:08:00Z">
        <w:r w:rsidRPr="00361B6C" w:rsidDel="00DC41AF">
          <w:delText>15</w:delText>
        </w:r>
      </w:del>
      <w:ins w:id="76" w:author="Kaiying Lu" w:date="2022-04-18T14:08:00Z">
        <w:r w:rsidR="00DC41AF" w:rsidRPr="00361B6C">
          <w:t>1</w:t>
        </w:r>
        <w:r w:rsidR="00DC41AF">
          <w:t>6</w:t>
        </w:r>
      </w:ins>
      <w:r w:rsidRPr="00361B6C">
        <w:t>.6 (Start time sync PPDUs medium access) when intending to transmit in the nonprimary link with the following additional constraints</w:t>
      </w:r>
      <w:r>
        <w:t>: (#4211)</w:t>
      </w:r>
    </w:p>
    <w:p w14:paraId="6682E53C" w14:textId="77777777" w:rsidR="00E4567E" w:rsidRDefault="00E4567E" w:rsidP="00E4567E">
      <w:pPr>
        <w:pStyle w:val="Default"/>
        <w:numPr>
          <w:ilvl w:val="0"/>
          <w:numId w:val="20"/>
        </w:numPr>
      </w:pPr>
      <w:r w:rsidRPr="00361B6C">
        <w:t>A STA affiliated with the non-AP MLD may initiate a PPDU transmission to its associated AP affiliated with the NSTR mobile AP MLD in the nonprimary link only if the</w:t>
      </w:r>
      <w:r>
        <w:t xml:space="preserve"> (#7425)</w:t>
      </w:r>
      <w:r w:rsidRPr="00361B6C">
        <w:t xml:space="preserve"> </w:t>
      </w:r>
      <w:r>
        <w:t xml:space="preserve">other </w:t>
      </w:r>
      <w:r w:rsidRPr="00361B6C">
        <w:t>STA affiliated with the same MLD in the primary link is also initiating the PPDU as a TXOP holder with the same start time.</w:t>
      </w:r>
    </w:p>
    <w:p w14:paraId="46A12F39" w14:textId="77777777" w:rsidR="00E4567E" w:rsidRPr="00361B6C" w:rsidRDefault="00E4567E" w:rsidP="00E4567E">
      <w:pPr>
        <w:pStyle w:val="Default"/>
        <w:numPr>
          <w:ilvl w:val="0"/>
          <w:numId w:val="20"/>
        </w:numPr>
      </w:pPr>
      <w:r w:rsidRPr="00361B6C">
        <w:t xml:space="preserve">An AP affiliated with the NSTR mobile AP MLD may initiate a PPDU transmission to its associated non-AP STA in the nonprimary link only if the </w:t>
      </w:r>
      <w:r>
        <w:t xml:space="preserve">(#7426) other </w:t>
      </w:r>
      <w:r w:rsidRPr="00361B6C">
        <w:t>AP affiliated with the same NSTR mobile AP MLD in the primary link is also initiating the PPDU as a TXOP holder with the same start time.</w:t>
      </w:r>
    </w:p>
    <w:p w14:paraId="077DCD22" w14:textId="6E2F8299" w:rsidR="00A16542" w:rsidRDefault="00A16542" w:rsidP="006678FF">
      <w:pPr>
        <w:rPr>
          <w:ins w:id="77" w:author="Kaiying Lu" w:date="2022-04-19T13:57:00Z"/>
          <w:rFonts w:ascii="Times New Roman" w:eastAsia="Malgun Gothic" w:hAnsi="Times New Roman" w:cs="Times New Roman"/>
          <w:color w:val="000000"/>
          <w:sz w:val="24"/>
          <w:szCs w:val="24"/>
          <w:lang w:eastAsia="ko-KR"/>
        </w:rPr>
      </w:pPr>
    </w:p>
    <w:p w14:paraId="291D9EA4" w14:textId="2CADADB6" w:rsidR="00E13145" w:rsidRDefault="00E13145" w:rsidP="00E13145">
      <w:pPr>
        <w:pStyle w:val="Default"/>
        <w:rPr>
          <w:ins w:id="78" w:author="Kaiying Lu" w:date="2022-04-20T16:43:00Z"/>
        </w:rPr>
      </w:pPr>
      <w:ins w:id="79" w:author="Kaiying Lu" w:date="2022-04-20T16:43:00Z">
        <w:r>
          <w:t>(#5225) (#5705) AP</w:t>
        </w:r>
        <w:r w:rsidRPr="00361B6C">
          <w:t xml:space="preserve">s affiliated with an NSTR mobile </w:t>
        </w:r>
        <w:r>
          <w:t xml:space="preserve">AP </w:t>
        </w:r>
        <w:r w:rsidRPr="00361B6C">
          <w:t>MLD</w:t>
        </w:r>
      </w:ins>
      <w:ins w:id="80" w:author="Gaurang Naik" w:date="2022-04-26T10:52:00Z">
        <w:r w:rsidR="00610492">
          <w:t xml:space="preserve"> that are</w:t>
        </w:r>
      </w:ins>
      <w:ins w:id="81" w:author="Kaiying Lu" w:date="2022-04-20T16:43:00Z">
        <w:r>
          <w:t xml:space="preserve"> </w:t>
        </w:r>
        <w:r w:rsidRPr="00FD078F">
          <w:t>simultaneously transmit</w:t>
        </w:r>
        <w:r>
          <w:t>ting</w:t>
        </w:r>
        <w:r w:rsidRPr="00FD078F">
          <w:t xml:space="preserve"> PPDUs to the respective </w:t>
        </w:r>
        <w:r>
          <w:t>ST</w:t>
        </w:r>
        <w:r w:rsidRPr="00FD078F">
          <w:t>As affiliated</w:t>
        </w:r>
        <w:r>
          <w:rPr>
            <w:sz w:val="20"/>
            <w:szCs w:val="20"/>
          </w:rPr>
          <w:t xml:space="preserve"> </w:t>
        </w:r>
        <w:r w:rsidRPr="00FD078F">
          <w:t>with a</w:t>
        </w:r>
      </w:ins>
      <w:ins w:id="82" w:author="Kaiying Lu" w:date="2022-04-27T23:49:00Z">
        <w:r w:rsidR="00572EEA">
          <w:t xml:space="preserve"> </w:t>
        </w:r>
      </w:ins>
      <w:ins w:id="83" w:author="Kaiying Lu" w:date="2022-04-20T16:43:00Z">
        <w:r>
          <w:t>non-</w:t>
        </w:r>
        <w:r w:rsidRPr="00FD078F">
          <w:t xml:space="preserve">AP MLD </w:t>
        </w:r>
        <w:r>
          <w:t xml:space="preserve">shall </w:t>
        </w:r>
        <w:r w:rsidRPr="0075014C">
          <w:t xml:space="preserve">align the end time of PPDUs </w:t>
        </w:r>
      </w:ins>
      <w:ins w:id="84" w:author="Gaurang Naik" w:date="2022-04-26T11:13:00Z">
        <w:r w:rsidR="00184CC7">
          <w:t xml:space="preserve">following the same rules that are </w:t>
        </w:r>
      </w:ins>
      <w:ins w:id="85" w:author="Kaiying Lu" w:date="2022-04-20T16:43:00Z">
        <w:r w:rsidRPr="00361B6C">
          <w:t>defined</w:t>
        </w:r>
        <w:r>
          <w:t xml:space="preserve"> for an AP MLD</w:t>
        </w:r>
        <w:r w:rsidRPr="00361B6C">
          <w:t xml:space="preserve"> in 35.3.1</w:t>
        </w:r>
        <w:r>
          <w:t>6</w:t>
        </w:r>
        <w:r w:rsidRPr="00361B6C">
          <w:t>.</w:t>
        </w:r>
        <w:r>
          <w:t>5</w:t>
        </w:r>
        <w:r w:rsidRPr="00361B6C">
          <w:t xml:space="preserve"> (</w:t>
        </w:r>
        <w:r>
          <w:t>PPDU end</w:t>
        </w:r>
        <w:r w:rsidRPr="00361B6C">
          <w:t xml:space="preserve"> time </w:t>
        </w:r>
        <w:r>
          <w:t>alignment</w:t>
        </w:r>
        <w:r w:rsidRPr="00361B6C">
          <w:t>)</w:t>
        </w:r>
        <w:r>
          <w:t>.</w:t>
        </w:r>
      </w:ins>
    </w:p>
    <w:p w14:paraId="0E181E0E" w14:textId="77777777" w:rsidR="00E13145" w:rsidRDefault="00E13145" w:rsidP="00E13145">
      <w:pPr>
        <w:pStyle w:val="Default"/>
        <w:rPr>
          <w:ins w:id="86" w:author="Kaiying Lu" w:date="2022-04-20T16:43:00Z"/>
        </w:rPr>
      </w:pPr>
    </w:p>
    <w:p w14:paraId="0E70DDD5" w14:textId="465B5D4E" w:rsidR="00CA3978" w:rsidRDefault="00CA3978" w:rsidP="00CA3978">
      <w:pPr>
        <w:pStyle w:val="Default"/>
        <w:rPr>
          <w:ins w:id="87" w:author="Kaiying Lu" w:date="2022-04-20T16:24:00Z"/>
        </w:rPr>
      </w:pPr>
      <w:ins w:id="88" w:author="Kaiying Lu" w:date="2022-04-20T16:24:00Z">
        <w:r>
          <w:t xml:space="preserve">(#5225) (#5705) </w:t>
        </w:r>
        <w:commentRangeStart w:id="89"/>
        <w:commentRangeStart w:id="90"/>
        <w:r w:rsidRPr="00361B6C">
          <w:t xml:space="preserve">STAs affiliated with a non-AP MLD </w:t>
        </w:r>
      </w:ins>
      <w:commentRangeStart w:id="91"/>
      <w:commentRangeStart w:id="92"/>
      <w:commentRangeEnd w:id="91"/>
      <w:del w:id="93" w:author="Kaiying Lu" w:date="2022-04-27T23:12:00Z">
        <w:r w:rsidR="00184CC7" w:rsidDel="00FD6F29">
          <w:rPr>
            <w:rStyle w:val="CommentReference"/>
            <w:rFonts w:asciiTheme="minorHAnsi" w:eastAsiaTheme="minorEastAsia" w:hAnsiTheme="minorHAnsi" w:cstheme="minorBidi"/>
            <w:color w:val="auto"/>
            <w:lang w:eastAsia="en-US"/>
          </w:rPr>
          <w:commentReference w:id="91"/>
        </w:r>
        <w:commentRangeEnd w:id="92"/>
        <w:r w:rsidR="005F73DE" w:rsidDel="00FD6F29">
          <w:rPr>
            <w:rStyle w:val="CommentReference"/>
            <w:rFonts w:asciiTheme="minorHAnsi" w:eastAsiaTheme="minorEastAsia" w:hAnsiTheme="minorHAnsi" w:cstheme="minorBidi"/>
            <w:color w:val="auto"/>
            <w:lang w:eastAsia="en-US"/>
          </w:rPr>
          <w:commentReference w:id="92"/>
        </w:r>
      </w:del>
      <w:ins w:id="94" w:author="Gaurang Naik" w:date="2022-04-26T10:55:00Z">
        <w:r w:rsidR="00610492">
          <w:t xml:space="preserve">that are </w:t>
        </w:r>
      </w:ins>
      <w:ins w:id="95" w:author="Kaiying Lu" w:date="2022-04-20T16:24:00Z">
        <w:r w:rsidRPr="00FD078F">
          <w:t>simultaneously transmit</w:t>
        </w:r>
        <w:r>
          <w:t>ting</w:t>
        </w:r>
        <w:r w:rsidRPr="00FD078F">
          <w:t xml:space="preserve"> PPDUs to the respective APs affiliated</w:t>
        </w:r>
        <w:r>
          <w:rPr>
            <w:sz w:val="20"/>
            <w:szCs w:val="20"/>
          </w:rPr>
          <w:t xml:space="preserve"> </w:t>
        </w:r>
        <w:r w:rsidRPr="00FD078F">
          <w:t xml:space="preserve">with an NSTR mobile AP MLD </w:t>
        </w:r>
        <w:r>
          <w:t xml:space="preserve">shall </w:t>
        </w:r>
      </w:ins>
      <w:ins w:id="96" w:author="Kaiying Lu" w:date="2022-04-27T23:50:00Z">
        <w:r w:rsidR="00572EEA">
          <w:t>a</w:t>
        </w:r>
      </w:ins>
      <w:ins w:id="97" w:author="Kaiying Lu" w:date="2022-04-20T16:24:00Z">
        <w:r w:rsidRPr="0075014C">
          <w:t xml:space="preserve">lign the end time of PPDUs </w:t>
        </w:r>
      </w:ins>
      <w:ins w:id="98" w:author="Gaurang Naik" w:date="2022-04-26T10:54:00Z">
        <w:r w:rsidR="00610492">
          <w:t>following th</w:t>
        </w:r>
      </w:ins>
      <w:ins w:id="99" w:author="Gaurang Naik" w:date="2022-04-26T10:55:00Z">
        <w:r w:rsidR="00610492">
          <w:t xml:space="preserve">e same rules that are </w:t>
        </w:r>
      </w:ins>
      <w:bookmarkStart w:id="100" w:name="_Hlk101366334"/>
      <w:ins w:id="101" w:author="Kaiying Lu" w:date="2022-04-20T16:43:00Z">
        <w:r w:rsidR="00E13145" w:rsidRPr="00361B6C">
          <w:t>defined</w:t>
        </w:r>
        <w:r w:rsidR="00E13145">
          <w:t xml:space="preserve"> for an AP MLD</w:t>
        </w:r>
      </w:ins>
      <w:ins w:id="102" w:author="Kaiying Lu" w:date="2022-04-20T16:24:00Z">
        <w:r w:rsidRPr="00361B6C">
          <w:t xml:space="preserve"> in</w:t>
        </w:r>
        <w:bookmarkEnd w:id="100"/>
        <w:r w:rsidRPr="00361B6C">
          <w:t xml:space="preserve"> 35.3.1</w:t>
        </w:r>
        <w:r>
          <w:t>6</w:t>
        </w:r>
        <w:r w:rsidRPr="00361B6C">
          <w:t>.</w:t>
        </w:r>
        <w:r>
          <w:t>5</w:t>
        </w:r>
        <w:r w:rsidRPr="00361B6C">
          <w:t xml:space="preserve"> (</w:t>
        </w:r>
        <w:r>
          <w:t>PPDU end</w:t>
        </w:r>
        <w:r w:rsidRPr="00361B6C">
          <w:t xml:space="preserve"> time </w:t>
        </w:r>
        <w:r>
          <w:t>alignment</w:t>
        </w:r>
        <w:r w:rsidRPr="00361B6C">
          <w:t>)</w:t>
        </w:r>
        <w:r>
          <w:t xml:space="preserve">. </w:t>
        </w:r>
      </w:ins>
      <w:commentRangeEnd w:id="89"/>
      <w:r w:rsidR="006E1558">
        <w:rPr>
          <w:rStyle w:val="CommentReference"/>
          <w:rFonts w:asciiTheme="minorHAnsi" w:eastAsiaTheme="minorEastAsia" w:hAnsiTheme="minorHAnsi" w:cstheme="minorBidi"/>
          <w:color w:val="auto"/>
          <w:lang w:eastAsia="en-US"/>
        </w:rPr>
        <w:commentReference w:id="89"/>
      </w:r>
      <w:commentRangeEnd w:id="90"/>
      <w:r w:rsidR="00FD6F29">
        <w:rPr>
          <w:rStyle w:val="CommentReference"/>
          <w:rFonts w:asciiTheme="minorHAnsi" w:eastAsiaTheme="minorEastAsia" w:hAnsiTheme="minorHAnsi" w:cstheme="minorBidi"/>
          <w:color w:val="auto"/>
          <w:lang w:eastAsia="en-US"/>
        </w:rPr>
        <w:commentReference w:id="90"/>
      </w:r>
    </w:p>
    <w:p w14:paraId="1AFADE91" w14:textId="77777777" w:rsidR="00CA3978" w:rsidRDefault="00CA3978" w:rsidP="00CA3978">
      <w:pPr>
        <w:pStyle w:val="Default"/>
        <w:rPr>
          <w:ins w:id="103" w:author="Kaiying Lu" w:date="2022-04-20T16:24:00Z"/>
        </w:rPr>
      </w:pPr>
    </w:p>
    <w:p w14:paraId="26C101BC" w14:textId="77777777" w:rsidR="00CA3978" w:rsidRDefault="00CA3978" w:rsidP="00CA3978">
      <w:pPr>
        <w:pStyle w:val="Default"/>
        <w:rPr>
          <w:ins w:id="104" w:author="Kaiying Lu" w:date="2022-04-20T16:24:00Z"/>
        </w:rPr>
      </w:pPr>
    </w:p>
    <w:p w14:paraId="0F09AB64" w14:textId="50212CBF" w:rsidR="00C62D8C" w:rsidRDefault="00C62D8C" w:rsidP="002A1679">
      <w:pPr>
        <w:pStyle w:val="Default"/>
        <w:rPr>
          <w:ins w:id="105" w:author="Kaiying Lu" w:date="2022-04-19T18:59:00Z"/>
        </w:rPr>
      </w:pPr>
      <w:ins w:id="106" w:author="Kaiying Lu" w:date="2022-04-19T18:59:00Z">
        <w:r>
          <w:t xml:space="preserve">(#5225) (#5705) </w:t>
        </w:r>
      </w:ins>
      <w:ins w:id="107" w:author="Kaiying Lu" w:date="2022-04-19T13:57:00Z">
        <w:r w:rsidR="002A1679" w:rsidRPr="00BA0FDF">
          <w:t>An AP that is affiliated with an</w:t>
        </w:r>
        <w:r w:rsidR="002A1679">
          <w:t xml:space="preserve"> NSTR mobile </w:t>
        </w:r>
        <w:r w:rsidR="002A1679" w:rsidRPr="00BA0FDF">
          <w:t>AP MLD</w:t>
        </w:r>
        <w:r w:rsidR="002A1679">
          <w:t xml:space="preserve"> </w:t>
        </w:r>
        <w:r w:rsidR="002A1679" w:rsidRPr="00BA0FDF">
          <w:t xml:space="preserve">shall set the SRS Support subfield in the Common Info field of the Basic Multi-Link element it transmits to 1 </w:t>
        </w:r>
        <w:r w:rsidR="002A1679">
          <w:t xml:space="preserve">to </w:t>
        </w:r>
        <w:commentRangeStart w:id="108"/>
        <w:commentRangeStart w:id="109"/>
        <w:r w:rsidR="002A1679">
          <w:t xml:space="preserve">indicate </w:t>
        </w:r>
        <w:r w:rsidR="002A1679" w:rsidRPr="00F163EB">
          <w:t xml:space="preserve">support for the </w:t>
        </w:r>
        <w:r w:rsidR="002A1679">
          <w:t xml:space="preserve">generation and </w:t>
        </w:r>
        <w:r w:rsidR="002A1679" w:rsidRPr="00F163EB">
          <w:t>reception of a frame</w:t>
        </w:r>
      </w:ins>
      <w:commentRangeEnd w:id="108"/>
      <w:r w:rsidR="0099447C">
        <w:rPr>
          <w:rStyle w:val="CommentReference"/>
          <w:rFonts w:asciiTheme="minorHAnsi" w:eastAsiaTheme="minorEastAsia" w:hAnsiTheme="minorHAnsi" w:cstheme="minorBidi"/>
          <w:color w:val="auto"/>
          <w:lang w:eastAsia="en-US"/>
        </w:rPr>
        <w:commentReference w:id="108"/>
      </w:r>
      <w:commentRangeEnd w:id="109"/>
      <w:r w:rsidR="00FD6F29">
        <w:rPr>
          <w:rStyle w:val="CommentReference"/>
          <w:rFonts w:asciiTheme="minorHAnsi" w:eastAsiaTheme="minorEastAsia" w:hAnsiTheme="minorHAnsi" w:cstheme="minorBidi"/>
          <w:color w:val="auto"/>
          <w:lang w:eastAsia="en-US"/>
        </w:rPr>
        <w:commentReference w:id="109"/>
      </w:r>
      <w:ins w:id="110" w:author="Kaiying Lu" w:date="2022-04-19T13:57:00Z">
        <w:r w:rsidR="002A1679" w:rsidRPr="00F163EB">
          <w:t xml:space="preserve"> that carries an </w:t>
        </w:r>
        <w:r w:rsidR="002A1679" w:rsidRPr="00F163EB">
          <w:lastRenderedPageBreak/>
          <w:t>SRS Control sub-field</w:t>
        </w:r>
        <w:r w:rsidR="002A1679">
          <w:t xml:space="preserve"> </w:t>
        </w:r>
        <w:r w:rsidR="002A1679" w:rsidRPr="00BA0FDF">
          <w:t xml:space="preserve">if its dot11SRSOptionImplemented is true; </w:t>
        </w:r>
      </w:ins>
      <w:ins w:id="111" w:author="Kaiying Lu" w:date="2022-04-20T16:58:00Z">
        <w:r w:rsidR="00E13145" w:rsidRPr="00BA0FDF">
          <w:t>otherwise,</w:t>
        </w:r>
      </w:ins>
      <w:ins w:id="112" w:author="Kaiying Lu" w:date="2022-04-19T13:57:00Z">
        <w:r w:rsidR="002A1679" w:rsidRPr="00BA0FDF">
          <w:t xml:space="preserve"> the AP shall set it to 0.</w:t>
        </w:r>
      </w:ins>
      <w:ins w:id="113" w:author="Kaiying Lu" w:date="2022-04-20T15:39:00Z">
        <w:r w:rsidR="009A20BB">
          <w:t xml:space="preserve"> </w:t>
        </w:r>
      </w:ins>
    </w:p>
    <w:p w14:paraId="0ABAC869" w14:textId="77777777" w:rsidR="00C62D8C" w:rsidRDefault="00C62D8C" w:rsidP="002A1679">
      <w:pPr>
        <w:pStyle w:val="Default"/>
        <w:rPr>
          <w:ins w:id="114" w:author="Kaiying Lu" w:date="2022-04-19T18:59:00Z"/>
        </w:rPr>
      </w:pPr>
    </w:p>
    <w:p w14:paraId="5CD04841" w14:textId="6432975C" w:rsidR="002A1679" w:rsidRDefault="00C62D8C" w:rsidP="002A1679">
      <w:pPr>
        <w:pStyle w:val="Default"/>
        <w:rPr>
          <w:ins w:id="115" w:author="Kaiying Lu" w:date="2022-04-20T17:14:00Z"/>
        </w:rPr>
      </w:pPr>
      <w:ins w:id="116" w:author="Kaiying Lu" w:date="2022-04-19T19:00:00Z">
        <w:r>
          <w:t xml:space="preserve">(#5225) (#5705) </w:t>
        </w:r>
      </w:ins>
      <w:commentRangeStart w:id="117"/>
      <w:commentRangeStart w:id="118"/>
      <w:ins w:id="119" w:author="Kaiying Lu" w:date="2022-04-19T13:57:00Z">
        <w:r w:rsidR="002A1679">
          <w:t xml:space="preserve">A </w:t>
        </w:r>
        <w:r w:rsidR="002A1679" w:rsidRPr="00361B6C">
          <w:t xml:space="preserve">STA affiliated with a non-AP MLD that is associated with an NSTR mobile AP MLD </w:t>
        </w:r>
        <w:r w:rsidR="002A1679" w:rsidRPr="00BA0FDF">
          <w:t xml:space="preserve">shall set the SRS Support subfield in the Common Info field of the Basic Multi-Link element it transmits to 1 </w:t>
        </w:r>
        <w:r w:rsidR="002A1679">
          <w:t xml:space="preserve">to indicate </w:t>
        </w:r>
        <w:r w:rsidR="002A1679" w:rsidRPr="00F163EB">
          <w:t xml:space="preserve">support for the </w:t>
        </w:r>
        <w:r w:rsidR="002A1679">
          <w:t xml:space="preserve">generation and </w:t>
        </w:r>
        <w:r w:rsidR="002A1679" w:rsidRPr="00F163EB">
          <w:t>reception of a frame that carries an SRS Control sub-field</w:t>
        </w:r>
        <w:r w:rsidR="002A1679">
          <w:t xml:space="preserve"> </w:t>
        </w:r>
        <w:r w:rsidR="002A1679" w:rsidRPr="00BA0FDF">
          <w:t xml:space="preserve">if its dot11SRSOptionImplemented is true; </w:t>
        </w:r>
      </w:ins>
      <w:ins w:id="120" w:author="Kaiying Lu" w:date="2022-04-20T16:58:00Z">
        <w:r w:rsidR="00E13145" w:rsidRPr="00BA0FDF">
          <w:t>otherwise,</w:t>
        </w:r>
      </w:ins>
      <w:ins w:id="121" w:author="Kaiying Lu" w:date="2022-04-19T13:57:00Z">
        <w:r w:rsidR="002A1679" w:rsidRPr="00BA0FDF">
          <w:t xml:space="preserve"> the </w:t>
        </w:r>
        <w:r w:rsidR="002A1679">
          <w:t>STA</w:t>
        </w:r>
        <w:r w:rsidR="002A1679" w:rsidRPr="00BA0FDF">
          <w:t xml:space="preserve"> shall set it to 0.</w:t>
        </w:r>
        <w:r w:rsidR="002A1679">
          <w:t xml:space="preserve"> </w:t>
        </w:r>
      </w:ins>
      <w:commentRangeEnd w:id="117"/>
      <w:r w:rsidR="00962DDA">
        <w:rPr>
          <w:rStyle w:val="CommentReference"/>
          <w:rFonts w:asciiTheme="minorHAnsi" w:eastAsiaTheme="minorEastAsia" w:hAnsiTheme="minorHAnsi" w:cstheme="minorBidi"/>
          <w:color w:val="auto"/>
          <w:lang w:eastAsia="en-US"/>
        </w:rPr>
        <w:commentReference w:id="117"/>
      </w:r>
      <w:commentRangeEnd w:id="118"/>
      <w:r w:rsidR="00FD6F29">
        <w:rPr>
          <w:rStyle w:val="CommentReference"/>
          <w:rFonts w:asciiTheme="minorHAnsi" w:eastAsiaTheme="minorEastAsia" w:hAnsiTheme="minorHAnsi" w:cstheme="minorBidi"/>
          <w:color w:val="auto"/>
          <w:lang w:eastAsia="en-US"/>
        </w:rPr>
        <w:commentReference w:id="118"/>
      </w:r>
    </w:p>
    <w:p w14:paraId="11D35FDF" w14:textId="77777777" w:rsidR="008C51A9" w:rsidRDefault="008C51A9" w:rsidP="002A1679">
      <w:pPr>
        <w:pStyle w:val="Default"/>
        <w:rPr>
          <w:ins w:id="122" w:author="Kaiying Lu" w:date="2022-04-20T17:14:00Z"/>
        </w:rPr>
      </w:pPr>
    </w:p>
    <w:p w14:paraId="3BBB74AF" w14:textId="21784221" w:rsidR="00D15FBE" w:rsidRDefault="00D15FBE" w:rsidP="002A1679">
      <w:pPr>
        <w:pStyle w:val="Default"/>
        <w:rPr>
          <w:ins w:id="123" w:author="Gaurang Naik" w:date="2022-04-26T16:11:00Z"/>
        </w:rPr>
      </w:pPr>
    </w:p>
    <w:p w14:paraId="1D8DBCB0" w14:textId="1B32326D" w:rsidR="00D15FBE" w:rsidRDefault="00D15FBE" w:rsidP="002A1679">
      <w:pPr>
        <w:pStyle w:val="Default"/>
        <w:rPr>
          <w:ins w:id="124" w:author="Kaiying Lu" w:date="2022-04-19T13:57:00Z"/>
        </w:rPr>
      </w:pPr>
      <w:commentRangeStart w:id="125"/>
      <w:ins w:id="126" w:author="Gaurang Naik" w:date="2022-04-26T16:11:00Z">
        <w:r>
          <w:t>If STAs affiliated with a</w:t>
        </w:r>
      </w:ins>
      <w:ins w:id="127" w:author="Gaurang Naik" w:date="2022-04-26T16:12:00Z">
        <w:r w:rsidR="006A1835">
          <w:t xml:space="preserve"> non-AP MLD or its associated NSTR mobile AP MLD </w:t>
        </w:r>
        <w:r w:rsidR="00C1757C">
          <w:t>simultaneously transmit PPDUs to the peer device affiliated with an MLD that has dot11SRSOptionImplemented equal to t</w:t>
        </w:r>
      </w:ins>
      <w:ins w:id="128" w:author="Gaurang Naik" w:date="2022-04-26T16:13:00Z">
        <w:r w:rsidR="00C1757C">
          <w:t>rue, the transmitted P</w:t>
        </w:r>
        <w:r w:rsidR="00716D36">
          <w:t>PDUs solicit control response frames and the MLD intends to align the end times of the PPDUs sent in response by the peer STAs, then at least one</w:t>
        </w:r>
        <w:r w:rsidR="004857D6">
          <w:t xml:space="preserve"> of the PPDUs </w:t>
        </w:r>
      </w:ins>
      <w:ins w:id="129" w:author="Gaurang Naik" w:date="2022-04-26T16:14:00Z">
        <w:r w:rsidR="004857D6">
          <w:t>soliciting a control response frame shall carry an MPDU with SRS Control subfield</w:t>
        </w:r>
        <w:r w:rsidR="00D932F0">
          <w:t xml:space="preserve"> following the procedure defined in </w:t>
        </w:r>
        <w:r w:rsidR="00D932F0" w:rsidRPr="00EC71E1">
          <w:t xml:space="preserve">35.3.16.5.2 </w:t>
        </w:r>
        <w:r w:rsidR="00D932F0">
          <w:t>(</w:t>
        </w:r>
        <w:r w:rsidR="00D932F0" w:rsidRPr="00EC71E1">
          <w:t>End time alignment of response PPDUs using SR</w:t>
        </w:r>
        <w:r w:rsidR="00D932F0">
          <w:t>S</w:t>
        </w:r>
        <w:r w:rsidR="00D932F0" w:rsidRPr="00EC71E1">
          <w:t xml:space="preserve"> Control field</w:t>
        </w:r>
        <w:r w:rsidR="00D932F0">
          <w:t>)</w:t>
        </w:r>
      </w:ins>
      <w:commentRangeEnd w:id="125"/>
      <w:ins w:id="130" w:author="Gaurang Naik" w:date="2022-04-26T16:15:00Z">
        <w:r w:rsidR="00D932F0">
          <w:rPr>
            <w:rStyle w:val="CommentReference"/>
            <w:rFonts w:asciiTheme="minorHAnsi" w:eastAsiaTheme="minorEastAsia" w:hAnsiTheme="minorHAnsi" w:cstheme="minorBidi"/>
            <w:color w:val="auto"/>
            <w:lang w:eastAsia="en-US"/>
          </w:rPr>
          <w:commentReference w:id="125"/>
        </w:r>
      </w:ins>
    </w:p>
    <w:p w14:paraId="3D70C42C" w14:textId="6E0AEC4B" w:rsidR="002A1679" w:rsidRDefault="002A1679" w:rsidP="002A1679">
      <w:pPr>
        <w:rPr>
          <w:ins w:id="131" w:author="Kaiying Lu" w:date="2022-04-20T17:14:00Z"/>
          <w:rFonts w:ascii="Times New Roman" w:eastAsia="Malgun Gothic" w:hAnsi="Times New Roman" w:cs="Times New Roman"/>
          <w:color w:val="000000"/>
          <w:sz w:val="24"/>
          <w:szCs w:val="24"/>
          <w:lang w:eastAsia="ko-KR"/>
        </w:rPr>
      </w:pPr>
    </w:p>
    <w:p w14:paraId="4A94F8AC" w14:textId="77777777" w:rsidR="00122E94" w:rsidRDefault="00122E94" w:rsidP="00122E94">
      <w:pPr>
        <w:rPr>
          <w:ins w:id="132" w:author="Kaiying Lu" w:date="2022-04-27T23:35:00Z"/>
          <w:rFonts w:ascii="Times New Roman" w:eastAsia="Malgun Gothic" w:hAnsi="Times New Roman" w:cs="Times New Roman"/>
          <w:color w:val="000000"/>
          <w:sz w:val="24"/>
          <w:szCs w:val="24"/>
          <w:lang w:eastAsia="ko-KR"/>
        </w:rPr>
      </w:pPr>
      <w:ins w:id="133" w:author="Kaiying Lu" w:date="2022-04-27T23:35:00Z">
        <w:r>
          <w:rPr>
            <w:rFonts w:ascii="Times New Roman" w:eastAsia="Malgun Gothic" w:hAnsi="Times New Roman" w:cs="Times New Roman"/>
            <w:color w:val="000000"/>
            <w:sz w:val="24"/>
            <w:szCs w:val="24"/>
            <w:lang w:eastAsia="ko-KR"/>
          </w:rPr>
          <w:t>(#</w:t>
        </w:r>
        <w:proofErr w:type="gramStart"/>
        <w:r>
          <w:rPr>
            <w:rFonts w:ascii="Times New Roman" w:eastAsia="Malgun Gothic" w:hAnsi="Times New Roman" w:cs="Times New Roman"/>
            <w:color w:val="000000"/>
            <w:sz w:val="24"/>
            <w:szCs w:val="24"/>
            <w:lang w:eastAsia="ko-KR"/>
          </w:rPr>
          <w:t>8212)When</w:t>
        </w:r>
        <w:proofErr w:type="gramEnd"/>
        <w:r>
          <w:rPr>
            <w:rFonts w:ascii="Times New Roman" w:eastAsia="Malgun Gothic" w:hAnsi="Times New Roman" w:cs="Times New Roman"/>
            <w:color w:val="000000"/>
            <w:sz w:val="24"/>
            <w:szCs w:val="24"/>
            <w:lang w:eastAsia="ko-KR"/>
          </w:rPr>
          <w:t xml:space="preserve"> a PPDU transmission failed to obtain a TXOP in the primary link, the TXOP obtained in the nonprimary link shall be terminated at the end of the immediate response </w:t>
        </w:r>
        <w:r w:rsidRPr="00382948">
          <w:rPr>
            <w:rFonts w:ascii="Times New Roman" w:eastAsia="Malgun Gothic" w:hAnsi="Times New Roman" w:cs="Times New Roman"/>
            <w:color w:val="000000"/>
            <w:sz w:val="24"/>
            <w:szCs w:val="24"/>
            <w:lang w:eastAsia="ko-KR"/>
          </w:rPr>
          <w:t>for the most recently transmitted frame</w:t>
        </w:r>
        <w:r>
          <w:rPr>
            <w:rFonts w:ascii="Times New Roman" w:eastAsia="Malgun Gothic" w:hAnsi="Times New Roman" w:cs="Times New Roman"/>
            <w:color w:val="000000"/>
            <w:sz w:val="24"/>
            <w:szCs w:val="24"/>
            <w:lang w:eastAsia="ko-KR"/>
          </w:rPr>
          <w:t xml:space="preserve"> in the nonprimary link</w:t>
        </w:r>
        <w:r w:rsidRPr="00382948">
          <w:rPr>
            <w:rFonts w:ascii="Times New Roman" w:eastAsia="Malgun Gothic" w:hAnsi="Times New Roman" w:cs="Times New Roman"/>
            <w:color w:val="000000"/>
            <w:sz w:val="24"/>
            <w:szCs w:val="24"/>
            <w:lang w:eastAsia="ko-KR"/>
          </w:rPr>
          <w:t xml:space="preserve"> that requires an immediate response after a SIFS</w:t>
        </w:r>
        <w:r>
          <w:rPr>
            <w:rFonts w:ascii="Times New Roman" w:eastAsia="Malgun Gothic" w:hAnsi="Times New Roman" w:cs="Times New Roman"/>
            <w:color w:val="000000"/>
            <w:sz w:val="24"/>
            <w:szCs w:val="24"/>
            <w:lang w:eastAsia="ko-KR"/>
          </w:rPr>
          <w:t>.</w:t>
        </w:r>
      </w:ins>
    </w:p>
    <w:p w14:paraId="5014CDD4" w14:textId="64E8E585" w:rsidR="00122E94" w:rsidRDefault="00122E94" w:rsidP="00122E94">
      <w:pPr>
        <w:rPr>
          <w:ins w:id="134" w:author="Kaiying Lu" w:date="2022-04-27T23:44:00Z"/>
          <w:rFonts w:ascii="Times New Roman" w:eastAsia="Malgun Gothic" w:hAnsi="Times New Roman" w:cs="Times New Roman"/>
          <w:color w:val="000000"/>
          <w:sz w:val="24"/>
          <w:szCs w:val="24"/>
          <w:lang w:eastAsia="ko-KR"/>
        </w:rPr>
      </w:pPr>
      <w:ins w:id="135" w:author="Kaiying Lu" w:date="2022-04-27T23:35:00Z">
        <w:r>
          <w:rPr>
            <w:rFonts w:ascii="Times New Roman" w:eastAsia="Malgun Gothic" w:hAnsi="Times New Roman" w:cs="Times New Roman"/>
            <w:color w:val="000000"/>
            <w:sz w:val="24"/>
            <w:szCs w:val="24"/>
            <w:lang w:eastAsia="ko-KR"/>
          </w:rPr>
          <w:t>(#</w:t>
        </w:r>
        <w:proofErr w:type="gramStart"/>
        <w:r>
          <w:rPr>
            <w:rFonts w:ascii="Times New Roman" w:eastAsia="Malgun Gothic" w:hAnsi="Times New Roman" w:cs="Times New Roman"/>
            <w:color w:val="000000"/>
            <w:sz w:val="24"/>
            <w:szCs w:val="24"/>
            <w:lang w:eastAsia="ko-KR"/>
          </w:rPr>
          <w:t>8212)When</w:t>
        </w:r>
        <w:proofErr w:type="gramEnd"/>
        <w:r>
          <w:rPr>
            <w:rFonts w:ascii="Times New Roman" w:eastAsia="Malgun Gothic" w:hAnsi="Times New Roman" w:cs="Times New Roman"/>
            <w:color w:val="000000"/>
            <w:sz w:val="24"/>
            <w:szCs w:val="24"/>
            <w:lang w:eastAsia="ko-KR"/>
          </w:rPr>
          <w:t xml:space="preserve"> a PPDU transmission failed within a TXOP in the primary link without receiving a P</w:t>
        </w:r>
        <w:r w:rsidRPr="00BF7A15">
          <w:rPr>
            <w:rFonts w:ascii="Times New Roman" w:eastAsia="Malgun Gothic" w:hAnsi="Times New Roman" w:cs="Times New Roman"/>
            <w:color w:val="000000"/>
            <w:sz w:val="24"/>
            <w:szCs w:val="24"/>
            <w:lang w:eastAsia="ko-KR"/>
          </w:rPr>
          <w:t>HY-</w:t>
        </w:r>
        <w:proofErr w:type="spellStart"/>
        <w:r w:rsidRPr="00BF7A15">
          <w:rPr>
            <w:rFonts w:ascii="Times New Roman" w:eastAsia="Malgun Gothic" w:hAnsi="Times New Roman" w:cs="Times New Roman"/>
            <w:color w:val="000000"/>
            <w:sz w:val="24"/>
            <w:szCs w:val="24"/>
            <w:lang w:eastAsia="ko-KR"/>
          </w:rPr>
          <w:t>RXSTART.indication</w:t>
        </w:r>
        <w:proofErr w:type="spellEnd"/>
        <w:r>
          <w:rPr>
            <w:rFonts w:ascii="Times New Roman" w:eastAsia="Malgun Gothic" w:hAnsi="Times New Roman" w:cs="Times New Roman"/>
            <w:color w:val="000000"/>
            <w:sz w:val="24"/>
            <w:szCs w:val="24"/>
            <w:lang w:eastAsia="ko-KR"/>
          </w:rPr>
          <w:t xml:space="preserve"> corresponding to the expected response frame, the TXOP obtained in the nonprimary link shall be terminated at the end of the immediate response </w:t>
        </w:r>
        <w:r w:rsidRPr="00382948">
          <w:rPr>
            <w:rFonts w:ascii="Times New Roman" w:eastAsia="Malgun Gothic" w:hAnsi="Times New Roman" w:cs="Times New Roman"/>
            <w:color w:val="000000"/>
            <w:sz w:val="24"/>
            <w:szCs w:val="24"/>
            <w:lang w:eastAsia="ko-KR"/>
          </w:rPr>
          <w:t>for the most recently transmitted frame</w:t>
        </w:r>
        <w:r>
          <w:rPr>
            <w:rFonts w:ascii="Times New Roman" w:eastAsia="Malgun Gothic" w:hAnsi="Times New Roman" w:cs="Times New Roman"/>
            <w:color w:val="000000"/>
            <w:sz w:val="24"/>
            <w:szCs w:val="24"/>
            <w:lang w:eastAsia="ko-KR"/>
          </w:rPr>
          <w:t xml:space="preserve"> in the nonprimary link</w:t>
        </w:r>
        <w:r w:rsidRPr="00382948">
          <w:rPr>
            <w:rFonts w:ascii="Times New Roman" w:eastAsia="Malgun Gothic" w:hAnsi="Times New Roman" w:cs="Times New Roman"/>
            <w:color w:val="000000"/>
            <w:sz w:val="24"/>
            <w:szCs w:val="24"/>
            <w:lang w:eastAsia="ko-KR"/>
          </w:rPr>
          <w:t xml:space="preserve"> that requires an immediate response after a SIFS</w:t>
        </w:r>
        <w:r>
          <w:rPr>
            <w:rFonts w:ascii="Times New Roman" w:eastAsia="Malgun Gothic" w:hAnsi="Times New Roman" w:cs="Times New Roman"/>
            <w:color w:val="000000"/>
            <w:sz w:val="24"/>
            <w:szCs w:val="24"/>
            <w:lang w:eastAsia="ko-KR"/>
          </w:rPr>
          <w:t>.</w:t>
        </w:r>
      </w:ins>
    </w:p>
    <w:p w14:paraId="5DF9DEF5" w14:textId="1892EC72" w:rsidR="00A95D3D" w:rsidRDefault="00A95D3D" w:rsidP="00A95D3D">
      <w:pPr>
        <w:rPr>
          <w:ins w:id="136" w:author="Kaiying Lu" w:date="2022-04-27T23:44:00Z"/>
          <w:rFonts w:ascii="Times New Roman" w:eastAsia="Malgun Gothic" w:hAnsi="Times New Roman" w:cs="Times New Roman"/>
          <w:color w:val="000000"/>
          <w:sz w:val="24"/>
          <w:szCs w:val="24"/>
          <w:lang w:eastAsia="ko-KR"/>
        </w:rPr>
      </w:pPr>
      <w:ins w:id="137" w:author="Kaiying Lu" w:date="2022-04-27T23:44:00Z">
        <w:r>
          <w:rPr>
            <w:rFonts w:ascii="Times New Roman" w:eastAsia="Malgun Gothic" w:hAnsi="Times New Roman" w:cs="Times New Roman"/>
            <w:color w:val="000000"/>
            <w:sz w:val="24"/>
            <w:szCs w:val="24"/>
            <w:lang w:eastAsia="ko-KR"/>
          </w:rPr>
          <w:t>(#8212)</w:t>
        </w:r>
      </w:ins>
      <w:ins w:id="138" w:author="Kaiying Lu" w:date="2022-04-27T23:46:00Z">
        <w:r w:rsidRPr="00A95D3D">
          <w:rPr>
            <w:rFonts w:ascii="Times New Roman" w:eastAsia="Malgun Gothic" w:hAnsi="Times New Roman" w:cs="Times New Roman"/>
            <w:color w:val="000000"/>
            <w:sz w:val="24"/>
            <w:szCs w:val="24"/>
            <w:lang w:eastAsia="ko-KR"/>
          </w:rPr>
          <w:t xml:space="preserve"> </w:t>
        </w:r>
        <w:r>
          <w:rPr>
            <w:rFonts w:ascii="Times New Roman" w:eastAsia="Malgun Gothic" w:hAnsi="Times New Roman" w:cs="Times New Roman"/>
            <w:color w:val="000000"/>
            <w:sz w:val="24"/>
            <w:szCs w:val="24"/>
            <w:lang w:eastAsia="ko-KR"/>
          </w:rPr>
          <w:t>If</w:t>
        </w:r>
        <w:r w:rsidRPr="00A95D3D">
          <w:rPr>
            <w:rFonts w:ascii="Times New Roman" w:eastAsia="Malgun Gothic" w:hAnsi="Times New Roman" w:cs="Times New Roman"/>
            <w:color w:val="000000"/>
            <w:sz w:val="24"/>
            <w:szCs w:val="24"/>
            <w:lang w:eastAsia="ko-KR"/>
          </w:rPr>
          <w:t xml:space="preserve"> PHY-</w:t>
        </w:r>
        <w:proofErr w:type="spellStart"/>
        <w:r w:rsidRPr="00A95D3D">
          <w:rPr>
            <w:rFonts w:ascii="Times New Roman" w:eastAsia="Malgun Gothic" w:hAnsi="Times New Roman" w:cs="Times New Roman"/>
            <w:color w:val="000000"/>
            <w:sz w:val="24"/>
            <w:szCs w:val="24"/>
            <w:lang w:eastAsia="ko-KR"/>
          </w:rPr>
          <w:t>RXSTART.indications</w:t>
        </w:r>
        <w:proofErr w:type="spellEnd"/>
        <w:r w:rsidRPr="00A95D3D">
          <w:rPr>
            <w:rFonts w:ascii="Times New Roman" w:eastAsia="Malgun Gothic" w:hAnsi="Times New Roman" w:cs="Times New Roman"/>
            <w:color w:val="000000"/>
            <w:sz w:val="24"/>
            <w:szCs w:val="24"/>
            <w:lang w:eastAsia="ko-KR"/>
          </w:rPr>
          <w:t xml:space="preserve"> </w:t>
        </w:r>
        <w:r>
          <w:rPr>
            <w:rFonts w:ascii="Times New Roman" w:eastAsia="Malgun Gothic" w:hAnsi="Times New Roman" w:cs="Times New Roman"/>
            <w:color w:val="000000"/>
            <w:sz w:val="24"/>
            <w:szCs w:val="24"/>
            <w:lang w:eastAsia="ko-KR"/>
          </w:rPr>
          <w:t>corresponding to the expected response frame</w:t>
        </w:r>
        <w:r>
          <w:rPr>
            <w:rFonts w:ascii="Times New Roman" w:eastAsia="Malgun Gothic" w:hAnsi="Times New Roman" w:cs="Times New Roman"/>
            <w:color w:val="000000"/>
            <w:sz w:val="24"/>
            <w:szCs w:val="24"/>
            <w:lang w:eastAsia="ko-KR"/>
          </w:rPr>
          <w:t>s are</w:t>
        </w:r>
        <w:r>
          <w:rPr>
            <w:rFonts w:ascii="Times New Roman" w:eastAsia="Malgun Gothic" w:hAnsi="Times New Roman" w:cs="Times New Roman"/>
            <w:color w:val="000000"/>
            <w:sz w:val="24"/>
            <w:szCs w:val="24"/>
            <w:lang w:eastAsia="ko-KR"/>
          </w:rPr>
          <w:t xml:space="preserve"> received</w:t>
        </w:r>
        <w:r w:rsidRPr="00A95D3D">
          <w:rPr>
            <w:rFonts w:ascii="Times New Roman" w:eastAsia="Malgun Gothic" w:hAnsi="Times New Roman" w:cs="Times New Roman"/>
            <w:color w:val="000000"/>
            <w:sz w:val="24"/>
            <w:szCs w:val="24"/>
            <w:lang w:eastAsia="ko-KR"/>
          </w:rPr>
          <w:t xml:space="preserve"> </w:t>
        </w:r>
        <w:r w:rsidRPr="00A95D3D">
          <w:rPr>
            <w:rFonts w:ascii="Times New Roman" w:eastAsia="Malgun Gothic" w:hAnsi="Times New Roman" w:cs="Times New Roman"/>
            <w:color w:val="000000"/>
            <w:sz w:val="24"/>
            <w:szCs w:val="24"/>
            <w:lang w:eastAsia="ko-KR"/>
          </w:rPr>
          <w:t>on both links, but the response frames contained in the corresponding PPDUs are not successfully received in at least one of the links of the NSTR link pair,</w:t>
        </w:r>
      </w:ins>
      <w:ins w:id="139" w:author="Kaiying Lu" w:date="2022-04-27T23:47:00Z">
        <w:r>
          <w:rPr>
            <w:rFonts w:ascii="Times New Roman" w:eastAsia="Malgun Gothic" w:hAnsi="Times New Roman" w:cs="Times New Roman"/>
            <w:color w:val="000000"/>
            <w:sz w:val="24"/>
            <w:szCs w:val="24"/>
            <w:lang w:eastAsia="ko-KR"/>
          </w:rPr>
          <w:t xml:space="preserve"> then follow the rules defined in </w:t>
        </w:r>
        <w:r w:rsidRPr="00A95D3D">
          <w:rPr>
            <w:rFonts w:ascii="Times New Roman" w:eastAsia="Malgun Gothic" w:hAnsi="Times New Roman" w:cs="Times New Roman"/>
            <w:color w:val="000000"/>
            <w:sz w:val="24"/>
            <w:szCs w:val="24"/>
            <w:lang w:eastAsia="ko-KR"/>
          </w:rPr>
          <w:t xml:space="preserve">35.3.16.7 </w:t>
        </w:r>
      </w:ins>
      <w:ins w:id="140" w:author="Kaiying Lu" w:date="2022-04-27T23:48:00Z">
        <w:r>
          <w:rPr>
            <w:rFonts w:ascii="Times New Roman" w:eastAsia="Malgun Gothic" w:hAnsi="Times New Roman" w:cs="Times New Roman"/>
            <w:color w:val="000000"/>
            <w:sz w:val="24"/>
            <w:szCs w:val="24"/>
            <w:lang w:eastAsia="ko-KR"/>
          </w:rPr>
          <w:t>(</w:t>
        </w:r>
      </w:ins>
      <w:ins w:id="141" w:author="Kaiying Lu" w:date="2022-04-27T23:47:00Z">
        <w:r w:rsidRPr="00A95D3D">
          <w:rPr>
            <w:rFonts w:ascii="Times New Roman" w:eastAsia="Malgun Gothic" w:hAnsi="Times New Roman" w:cs="Times New Roman"/>
            <w:color w:val="000000"/>
            <w:sz w:val="24"/>
            <w:szCs w:val="24"/>
            <w:lang w:eastAsia="ko-KR"/>
          </w:rPr>
          <w:t>Error recovery on a NSTR link pair within PIFS</w:t>
        </w:r>
      </w:ins>
      <w:ins w:id="142" w:author="Kaiying Lu" w:date="2022-04-27T23:48:00Z">
        <w:r>
          <w:rPr>
            <w:rFonts w:ascii="Times New Roman" w:eastAsia="Malgun Gothic" w:hAnsi="Times New Roman" w:cs="Times New Roman"/>
            <w:color w:val="000000"/>
            <w:sz w:val="24"/>
            <w:szCs w:val="24"/>
            <w:lang w:eastAsia="ko-KR"/>
          </w:rPr>
          <w:t>).</w:t>
        </w:r>
      </w:ins>
    </w:p>
    <w:p w14:paraId="0F939211" w14:textId="4C65B9CC" w:rsidR="002A1679" w:rsidRDefault="002A1679" w:rsidP="002A1679">
      <w:pPr>
        <w:rPr>
          <w:ins w:id="143" w:author="Kaiying Lu" w:date="2022-04-27T23:44:00Z"/>
          <w:rFonts w:ascii="Times New Roman" w:eastAsia="Malgun Gothic" w:hAnsi="Times New Roman" w:cs="Times New Roman"/>
          <w:color w:val="000000"/>
          <w:sz w:val="24"/>
          <w:szCs w:val="24"/>
          <w:lang w:eastAsia="ko-KR"/>
        </w:rPr>
      </w:pPr>
      <w:ins w:id="144" w:author="Kaiying Lu" w:date="2022-04-19T13:57:00Z">
        <w:r>
          <w:rPr>
            <w:rFonts w:ascii="Times New Roman" w:eastAsia="Malgun Gothic" w:hAnsi="Times New Roman" w:cs="Times New Roman"/>
            <w:color w:val="000000"/>
            <w:sz w:val="24"/>
            <w:szCs w:val="24"/>
            <w:lang w:eastAsia="ko-KR"/>
          </w:rPr>
          <w:t>(#5706) When a PPDU transmission failed within a TXOP in the non-primary link, the TXOP shall be terminated</w:t>
        </w:r>
      </w:ins>
      <w:ins w:id="145" w:author="Kaiying Lu" w:date="2022-04-19T14:47:00Z">
        <w:r w:rsidR="005E0722">
          <w:rPr>
            <w:rFonts w:ascii="Times New Roman" w:eastAsia="Malgun Gothic" w:hAnsi="Times New Roman" w:cs="Times New Roman"/>
            <w:color w:val="000000"/>
            <w:sz w:val="24"/>
            <w:szCs w:val="24"/>
            <w:lang w:eastAsia="ko-KR"/>
          </w:rPr>
          <w:t xml:space="preserve"> </w:t>
        </w:r>
      </w:ins>
      <w:ins w:id="146" w:author="Kaiying Lu" w:date="2022-04-19T14:48:00Z">
        <w:r w:rsidR="005E0722">
          <w:rPr>
            <w:rFonts w:ascii="Times New Roman" w:eastAsia="Malgun Gothic" w:hAnsi="Times New Roman" w:cs="Times New Roman"/>
            <w:color w:val="000000"/>
            <w:sz w:val="24"/>
            <w:szCs w:val="24"/>
            <w:lang w:eastAsia="ko-KR"/>
          </w:rPr>
          <w:t>immediately</w:t>
        </w:r>
      </w:ins>
      <w:ins w:id="147" w:author="Kaiying Lu" w:date="2022-04-19T13:57:00Z">
        <w:r>
          <w:rPr>
            <w:rFonts w:ascii="Times New Roman" w:eastAsia="Malgun Gothic" w:hAnsi="Times New Roman" w:cs="Times New Roman"/>
            <w:color w:val="000000"/>
            <w:sz w:val="24"/>
            <w:szCs w:val="24"/>
            <w:lang w:eastAsia="ko-KR"/>
          </w:rPr>
          <w:t>.</w:t>
        </w:r>
      </w:ins>
    </w:p>
    <w:p w14:paraId="37BB16D6" w14:textId="77777777" w:rsidR="00A95D3D" w:rsidRDefault="00A95D3D" w:rsidP="002A1679">
      <w:pPr>
        <w:rPr>
          <w:ins w:id="148" w:author="Kaiying Lu" w:date="2022-04-27T23:48:00Z"/>
          <w:rFonts w:ascii="Times New Roman" w:eastAsia="Malgun Gothic" w:hAnsi="Times New Roman" w:cs="Times New Roman"/>
          <w:color w:val="000000"/>
          <w:sz w:val="24"/>
          <w:szCs w:val="24"/>
          <w:lang w:eastAsia="ko-KR"/>
        </w:rPr>
      </w:pPr>
    </w:p>
    <w:p w14:paraId="507D48A6" w14:textId="57858138" w:rsidR="002A1679" w:rsidDel="00BB2AB1" w:rsidRDefault="002A1679" w:rsidP="002A1679">
      <w:pPr>
        <w:rPr>
          <w:ins w:id="149" w:author="Kaiying Lu" w:date="2022-04-19T13:57:00Z"/>
          <w:del w:id="150" w:author="Gaurang Naik" w:date="2022-04-26T11:11:00Z"/>
          <w:rFonts w:ascii="Times New Roman" w:eastAsia="Malgun Gothic" w:hAnsi="Times New Roman" w:cs="Times New Roman"/>
          <w:color w:val="000000"/>
          <w:sz w:val="24"/>
          <w:szCs w:val="24"/>
          <w:lang w:eastAsia="ko-KR"/>
        </w:rPr>
      </w:pPr>
      <w:ins w:id="151" w:author="Kaiying Lu" w:date="2022-04-19T13:57:00Z">
        <w:r w:rsidRPr="00F209AA">
          <w:rPr>
            <w:rFonts w:ascii="Times New Roman" w:eastAsia="Malgun Gothic" w:hAnsi="Times New Roman" w:cs="Times New Roman"/>
            <w:color w:val="000000"/>
            <w:sz w:val="24"/>
            <w:szCs w:val="24"/>
            <w:lang w:eastAsia="ko-KR"/>
          </w:rPr>
          <w:t xml:space="preserve">(#5269) </w:t>
        </w:r>
        <w:r w:rsidRPr="00A16542">
          <w:rPr>
            <w:rFonts w:ascii="Times New Roman" w:eastAsia="Malgun Gothic" w:hAnsi="Times New Roman" w:cs="Times New Roman"/>
            <w:color w:val="000000"/>
            <w:sz w:val="24"/>
            <w:szCs w:val="24"/>
            <w:lang w:eastAsia="ko-KR"/>
          </w:rPr>
          <w:t xml:space="preserve">At any point in time, a TID shall always be mapped to at least </w:t>
        </w:r>
        <w:r>
          <w:rPr>
            <w:rFonts w:ascii="Times New Roman" w:eastAsia="Malgun Gothic" w:hAnsi="Times New Roman" w:cs="Times New Roman"/>
            <w:color w:val="000000"/>
            <w:sz w:val="24"/>
            <w:szCs w:val="24"/>
            <w:lang w:eastAsia="ko-KR"/>
          </w:rPr>
          <w:t xml:space="preserve">the primary </w:t>
        </w:r>
        <w:r w:rsidRPr="00A16542">
          <w:rPr>
            <w:rFonts w:ascii="Times New Roman" w:eastAsia="Malgun Gothic" w:hAnsi="Times New Roman" w:cs="Times New Roman"/>
            <w:color w:val="000000"/>
            <w:sz w:val="24"/>
            <w:szCs w:val="24"/>
            <w:lang w:eastAsia="ko-KR"/>
          </w:rPr>
          <w:t>link</w:t>
        </w:r>
        <w:r>
          <w:rPr>
            <w:rFonts w:ascii="Times New Roman" w:eastAsia="Malgun Gothic" w:hAnsi="Times New Roman" w:cs="Times New Roman"/>
            <w:color w:val="000000"/>
            <w:sz w:val="24"/>
            <w:szCs w:val="24"/>
            <w:lang w:eastAsia="ko-KR"/>
          </w:rPr>
          <w:t xml:space="preserve"> </w:t>
        </w:r>
        <w:del w:id="152" w:author="Gaurang Naik" w:date="2022-04-26T11:09:00Z">
          <w:r w:rsidDel="00BB2AB1">
            <w:rPr>
              <w:rFonts w:ascii="Times New Roman" w:eastAsia="Malgun Gothic" w:hAnsi="Times New Roman" w:cs="Times New Roman"/>
              <w:color w:val="000000"/>
              <w:sz w:val="24"/>
              <w:szCs w:val="24"/>
              <w:lang w:eastAsia="ko-KR"/>
            </w:rPr>
            <w:delText>of an NSTR link pair</w:delText>
          </w:r>
          <w:r w:rsidRPr="00A16542" w:rsidDel="00BB2AB1">
            <w:rPr>
              <w:rFonts w:ascii="Times New Roman" w:eastAsia="Malgun Gothic" w:hAnsi="Times New Roman" w:cs="Times New Roman"/>
              <w:color w:val="000000"/>
              <w:sz w:val="24"/>
              <w:szCs w:val="24"/>
              <w:lang w:eastAsia="ko-KR"/>
            </w:rPr>
            <w:delText xml:space="preserve"> both in DL and UL</w:delText>
          </w:r>
        </w:del>
      </w:ins>
      <w:ins w:id="153" w:author="Kaiying Lu" w:date="2022-04-19T14:52:00Z">
        <w:r w:rsidR="00F10389">
          <w:rPr>
            <w:rFonts w:ascii="Times New Roman" w:eastAsia="Malgun Gothic" w:hAnsi="Times New Roman" w:cs="Times New Roman"/>
            <w:color w:val="000000"/>
            <w:sz w:val="24"/>
            <w:szCs w:val="24"/>
            <w:lang w:eastAsia="ko-KR"/>
          </w:rPr>
          <w:t xml:space="preserve">. </w:t>
        </w:r>
        <w:commentRangeStart w:id="154"/>
        <w:commentRangeStart w:id="155"/>
        <w:del w:id="156" w:author="Gaurang Naik" w:date="2022-04-26T11:11:00Z">
          <w:r w:rsidR="00F10389" w:rsidDel="00BB2AB1">
            <w:rPr>
              <w:rFonts w:ascii="Times New Roman" w:eastAsia="Malgun Gothic" w:hAnsi="Times New Roman" w:cs="Times New Roman"/>
              <w:color w:val="000000"/>
              <w:sz w:val="24"/>
              <w:szCs w:val="24"/>
              <w:lang w:eastAsia="ko-KR"/>
            </w:rPr>
            <w:delText>A</w:delText>
          </w:r>
        </w:del>
      </w:ins>
      <w:ins w:id="157" w:author="Kaiying Lu" w:date="2022-04-19T13:57:00Z">
        <w:del w:id="158" w:author="Gaurang Naik" w:date="2022-04-26T11:11:00Z">
          <w:r w:rsidRPr="00A16542" w:rsidDel="00BB2AB1">
            <w:rPr>
              <w:rFonts w:ascii="Times New Roman" w:eastAsia="Malgun Gothic" w:hAnsi="Times New Roman" w:cs="Times New Roman"/>
              <w:color w:val="000000"/>
              <w:sz w:val="24"/>
              <w:szCs w:val="24"/>
              <w:lang w:eastAsia="ko-KR"/>
            </w:rPr>
            <w:delText xml:space="preserve"> TID-to-link mapping change is </w:delText>
          </w:r>
        </w:del>
        <w:del w:id="159" w:author="Gaurang Naik" w:date="2022-04-26T11:09:00Z">
          <w:r w:rsidRPr="00A16542" w:rsidDel="00BB2AB1">
            <w:rPr>
              <w:rFonts w:ascii="Times New Roman" w:eastAsia="Malgun Gothic" w:hAnsi="Times New Roman" w:cs="Times New Roman"/>
              <w:color w:val="000000"/>
              <w:sz w:val="24"/>
              <w:szCs w:val="24"/>
              <w:lang w:eastAsia="ko-KR"/>
            </w:rPr>
            <w:delText xml:space="preserve">only valid and </w:delText>
          </w:r>
        </w:del>
        <w:del w:id="160" w:author="Gaurang Naik" w:date="2022-04-26T11:11:00Z">
          <w:r w:rsidRPr="00A16542" w:rsidDel="00BB2AB1">
            <w:rPr>
              <w:rFonts w:ascii="Times New Roman" w:eastAsia="Malgun Gothic" w:hAnsi="Times New Roman" w:cs="Times New Roman"/>
              <w:color w:val="000000"/>
              <w:sz w:val="24"/>
              <w:szCs w:val="24"/>
              <w:lang w:eastAsia="ko-KR"/>
            </w:rPr>
            <w:delText xml:space="preserve">successful if it will not result in having a single TID for which the link set is made of </w:delText>
          </w:r>
          <w:r w:rsidDel="00BB2AB1">
            <w:rPr>
              <w:rFonts w:ascii="Times New Roman" w:eastAsia="Malgun Gothic" w:hAnsi="Times New Roman" w:cs="Times New Roman"/>
              <w:color w:val="000000"/>
              <w:sz w:val="24"/>
              <w:szCs w:val="24"/>
              <w:lang w:eastAsia="ko-KR"/>
            </w:rPr>
            <w:delText>non-primary</w:delText>
          </w:r>
          <w:r w:rsidRPr="00A16542" w:rsidDel="00BB2AB1">
            <w:rPr>
              <w:rFonts w:ascii="Times New Roman" w:eastAsia="Malgun Gothic" w:hAnsi="Times New Roman" w:cs="Times New Roman"/>
              <w:color w:val="000000"/>
              <w:sz w:val="24"/>
              <w:szCs w:val="24"/>
              <w:lang w:eastAsia="ko-KR"/>
            </w:rPr>
            <w:delText xml:space="preserve"> link</w:delText>
          </w:r>
          <w:r w:rsidDel="00BB2AB1">
            <w:rPr>
              <w:rFonts w:ascii="Times New Roman" w:eastAsia="Malgun Gothic" w:hAnsi="Times New Roman" w:cs="Times New Roman"/>
              <w:color w:val="000000"/>
              <w:sz w:val="24"/>
              <w:szCs w:val="24"/>
              <w:lang w:eastAsia="ko-KR"/>
            </w:rPr>
            <w:delText xml:space="preserve"> only</w:delText>
          </w:r>
        </w:del>
      </w:ins>
      <w:commentRangeEnd w:id="154"/>
      <w:r w:rsidR="00184CC7">
        <w:rPr>
          <w:rStyle w:val="CommentReference"/>
        </w:rPr>
        <w:commentReference w:id="154"/>
      </w:r>
      <w:commentRangeEnd w:id="155"/>
      <w:r w:rsidR="00FD6F29">
        <w:rPr>
          <w:rStyle w:val="CommentReference"/>
        </w:rPr>
        <w:commentReference w:id="155"/>
      </w:r>
      <w:ins w:id="161" w:author="Kaiying Lu" w:date="2022-04-19T13:57:00Z">
        <w:del w:id="162" w:author="Gaurang Naik" w:date="2022-04-26T11:11:00Z">
          <w:r w:rsidRPr="00A16542" w:rsidDel="00BB2AB1">
            <w:rPr>
              <w:rFonts w:ascii="Times New Roman" w:eastAsia="Malgun Gothic" w:hAnsi="Times New Roman" w:cs="Times New Roman"/>
              <w:color w:val="000000"/>
              <w:sz w:val="24"/>
              <w:szCs w:val="24"/>
              <w:lang w:eastAsia="ko-KR"/>
            </w:rPr>
            <w:delText>.</w:delText>
          </w:r>
        </w:del>
      </w:ins>
    </w:p>
    <w:p w14:paraId="2FB20E03" w14:textId="69E7DC8E" w:rsidR="002A1679" w:rsidRDefault="002A1679" w:rsidP="006678FF">
      <w:pPr>
        <w:rPr>
          <w:rFonts w:ascii="Times New Roman" w:eastAsia="Malgun Gothic" w:hAnsi="Times New Roman" w:cs="Times New Roman"/>
          <w:color w:val="000000"/>
          <w:sz w:val="24"/>
          <w:szCs w:val="24"/>
          <w:lang w:eastAsia="ko-KR"/>
        </w:rPr>
      </w:pPr>
    </w:p>
    <w:tbl>
      <w:tblPr>
        <w:tblStyle w:val="TableGrid"/>
        <w:tblW w:w="10665" w:type="dxa"/>
        <w:tblInd w:w="-456" w:type="dxa"/>
        <w:tblLayout w:type="fixed"/>
        <w:tblLook w:val="04A0" w:firstRow="1" w:lastRow="0" w:firstColumn="1" w:lastColumn="0" w:noHBand="0" w:noVBand="1"/>
      </w:tblPr>
      <w:tblGrid>
        <w:gridCol w:w="758"/>
        <w:gridCol w:w="1290"/>
        <w:gridCol w:w="1074"/>
        <w:gridCol w:w="1019"/>
        <w:gridCol w:w="1620"/>
        <w:gridCol w:w="1391"/>
        <w:gridCol w:w="3513"/>
      </w:tblGrid>
      <w:tr w:rsidR="00A136C2" w:rsidRPr="00677427" w14:paraId="16B6A9F9" w14:textId="77777777" w:rsidTr="00B36AB1">
        <w:trPr>
          <w:trHeight w:val="373"/>
        </w:trPr>
        <w:tc>
          <w:tcPr>
            <w:tcW w:w="758" w:type="dxa"/>
          </w:tcPr>
          <w:p w14:paraId="42D433E0" w14:textId="77777777" w:rsidR="00A136C2" w:rsidRPr="00677427" w:rsidRDefault="00A136C2" w:rsidP="00B36AB1">
            <w:pPr>
              <w:autoSpaceDE w:val="0"/>
              <w:autoSpaceDN w:val="0"/>
              <w:adjustRightInd w:val="0"/>
              <w:jc w:val="center"/>
              <w:rPr>
                <w:b/>
                <w:bCs/>
                <w:sz w:val="16"/>
                <w:szCs w:val="16"/>
                <w:lang w:eastAsia="ko-KR"/>
              </w:rPr>
            </w:pPr>
            <w:r w:rsidRPr="00677427">
              <w:rPr>
                <w:b/>
                <w:bCs/>
                <w:sz w:val="16"/>
                <w:szCs w:val="16"/>
                <w:lang w:eastAsia="ko-KR"/>
              </w:rPr>
              <w:lastRenderedPageBreak/>
              <w:t>CID</w:t>
            </w:r>
          </w:p>
        </w:tc>
        <w:tc>
          <w:tcPr>
            <w:tcW w:w="1290" w:type="dxa"/>
          </w:tcPr>
          <w:p w14:paraId="61D6ED91" w14:textId="77777777" w:rsidR="00A136C2" w:rsidRPr="00677427" w:rsidRDefault="00A136C2" w:rsidP="00B36AB1">
            <w:pPr>
              <w:autoSpaceDE w:val="0"/>
              <w:autoSpaceDN w:val="0"/>
              <w:adjustRightInd w:val="0"/>
              <w:jc w:val="center"/>
              <w:rPr>
                <w:b/>
                <w:bCs/>
                <w:sz w:val="16"/>
                <w:szCs w:val="16"/>
                <w:lang w:eastAsia="ko-KR"/>
              </w:rPr>
            </w:pPr>
            <w:r w:rsidRPr="00677427">
              <w:rPr>
                <w:b/>
                <w:bCs/>
                <w:sz w:val="16"/>
                <w:szCs w:val="16"/>
                <w:lang w:eastAsia="ko-KR"/>
              </w:rPr>
              <w:t>Commenter</w:t>
            </w:r>
          </w:p>
        </w:tc>
        <w:tc>
          <w:tcPr>
            <w:tcW w:w="1074" w:type="dxa"/>
          </w:tcPr>
          <w:p w14:paraId="0D64C1AD" w14:textId="77777777" w:rsidR="00A136C2" w:rsidRPr="00677427" w:rsidRDefault="00A136C2" w:rsidP="00B36AB1">
            <w:pPr>
              <w:autoSpaceDE w:val="0"/>
              <w:autoSpaceDN w:val="0"/>
              <w:adjustRightInd w:val="0"/>
              <w:jc w:val="center"/>
              <w:rPr>
                <w:b/>
                <w:bCs/>
                <w:sz w:val="16"/>
                <w:szCs w:val="16"/>
                <w:lang w:eastAsia="ko-KR"/>
              </w:rPr>
            </w:pPr>
            <w:r w:rsidRPr="00677427">
              <w:rPr>
                <w:b/>
                <w:bCs/>
                <w:sz w:val="16"/>
                <w:szCs w:val="16"/>
                <w:lang w:eastAsia="ko-KR"/>
              </w:rPr>
              <w:t xml:space="preserve">Clause </w:t>
            </w:r>
          </w:p>
        </w:tc>
        <w:tc>
          <w:tcPr>
            <w:tcW w:w="1019" w:type="dxa"/>
          </w:tcPr>
          <w:p w14:paraId="6D66AFD5" w14:textId="77777777" w:rsidR="00A136C2" w:rsidRPr="00677427" w:rsidRDefault="00A136C2" w:rsidP="00B36AB1">
            <w:pPr>
              <w:autoSpaceDE w:val="0"/>
              <w:autoSpaceDN w:val="0"/>
              <w:adjustRightInd w:val="0"/>
              <w:jc w:val="center"/>
              <w:rPr>
                <w:b/>
                <w:bCs/>
                <w:sz w:val="16"/>
                <w:szCs w:val="16"/>
                <w:lang w:eastAsia="ko-KR"/>
              </w:rPr>
            </w:pPr>
            <w:r w:rsidRPr="00677427">
              <w:rPr>
                <w:b/>
                <w:bCs/>
                <w:sz w:val="16"/>
                <w:szCs w:val="16"/>
                <w:lang w:eastAsia="ko-KR"/>
              </w:rPr>
              <w:t>P.L</w:t>
            </w:r>
          </w:p>
        </w:tc>
        <w:tc>
          <w:tcPr>
            <w:tcW w:w="1620" w:type="dxa"/>
          </w:tcPr>
          <w:p w14:paraId="1774821B" w14:textId="77777777" w:rsidR="00A136C2" w:rsidRPr="00677427" w:rsidRDefault="00A136C2" w:rsidP="00B36AB1">
            <w:pPr>
              <w:autoSpaceDE w:val="0"/>
              <w:autoSpaceDN w:val="0"/>
              <w:adjustRightInd w:val="0"/>
              <w:jc w:val="center"/>
              <w:rPr>
                <w:b/>
                <w:bCs/>
                <w:sz w:val="16"/>
                <w:szCs w:val="16"/>
                <w:lang w:eastAsia="ko-KR"/>
              </w:rPr>
            </w:pPr>
            <w:r w:rsidRPr="00677427">
              <w:rPr>
                <w:b/>
                <w:bCs/>
                <w:sz w:val="16"/>
                <w:szCs w:val="16"/>
                <w:lang w:eastAsia="ko-KR"/>
              </w:rPr>
              <w:t>Comment</w:t>
            </w:r>
          </w:p>
        </w:tc>
        <w:tc>
          <w:tcPr>
            <w:tcW w:w="1391" w:type="dxa"/>
          </w:tcPr>
          <w:p w14:paraId="6BB005DF" w14:textId="77777777" w:rsidR="00A136C2" w:rsidRPr="00677427" w:rsidRDefault="00A136C2" w:rsidP="00B36AB1">
            <w:pPr>
              <w:autoSpaceDE w:val="0"/>
              <w:autoSpaceDN w:val="0"/>
              <w:adjustRightInd w:val="0"/>
              <w:jc w:val="center"/>
              <w:rPr>
                <w:b/>
                <w:bCs/>
                <w:sz w:val="16"/>
                <w:szCs w:val="16"/>
                <w:lang w:eastAsia="ko-KR"/>
              </w:rPr>
            </w:pPr>
            <w:r w:rsidRPr="00677427">
              <w:rPr>
                <w:b/>
                <w:bCs/>
                <w:sz w:val="16"/>
                <w:szCs w:val="16"/>
                <w:lang w:eastAsia="ko-KR"/>
              </w:rPr>
              <w:t>Proposed Change</w:t>
            </w:r>
          </w:p>
        </w:tc>
        <w:tc>
          <w:tcPr>
            <w:tcW w:w="3513" w:type="dxa"/>
          </w:tcPr>
          <w:p w14:paraId="5ADE2177" w14:textId="77777777" w:rsidR="00A136C2" w:rsidRPr="00677427" w:rsidRDefault="00A136C2" w:rsidP="00B36AB1">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A136C2" w:rsidRPr="008F0D26" w14:paraId="5851EA24" w14:textId="77777777" w:rsidTr="00B36AB1">
        <w:trPr>
          <w:trHeight w:val="980"/>
        </w:trPr>
        <w:tc>
          <w:tcPr>
            <w:tcW w:w="758" w:type="dxa"/>
          </w:tcPr>
          <w:p w14:paraId="694A1225" w14:textId="77777777" w:rsidR="00A136C2" w:rsidRPr="006F1E74" w:rsidRDefault="00A136C2" w:rsidP="00B36AB1">
            <w:pPr>
              <w:autoSpaceDE w:val="0"/>
              <w:autoSpaceDN w:val="0"/>
              <w:adjustRightInd w:val="0"/>
              <w:rPr>
                <w:rFonts w:ascii="Arial" w:hAnsi="Arial" w:cs="Arial"/>
                <w:sz w:val="20"/>
                <w:szCs w:val="20"/>
              </w:rPr>
            </w:pPr>
            <w:r w:rsidRPr="006F1E74">
              <w:rPr>
                <w:rFonts w:ascii="Arial" w:hAnsi="Arial" w:cs="Arial" w:hint="eastAsia"/>
                <w:sz w:val="20"/>
                <w:szCs w:val="20"/>
              </w:rPr>
              <w:t>5700</w:t>
            </w:r>
          </w:p>
        </w:tc>
        <w:tc>
          <w:tcPr>
            <w:tcW w:w="1290" w:type="dxa"/>
          </w:tcPr>
          <w:p w14:paraId="59A7084E" w14:textId="77777777" w:rsidR="00A136C2" w:rsidRPr="006F1E74" w:rsidRDefault="00A136C2" w:rsidP="00B36AB1">
            <w:pPr>
              <w:autoSpaceDE w:val="0"/>
              <w:autoSpaceDN w:val="0"/>
              <w:adjustRightInd w:val="0"/>
              <w:rPr>
                <w:rFonts w:ascii="Arial" w:hAnsi="Arial" w:cs="Arial"/>
                <w:sz w:val="20"/>
                <w:szCs w:val="20"/>
              </w:rPr>
            </w:pPr>
            <w:r>
              <w:rPr>
                <w:rFonts w:ascii="Arial" w:hAnsi="Arial" w:cs="Arial"/>
                <w:sz w:val="20"/>
                <w:szCs w:val="20"/>
              </w:rPr>
              <w:t>Kaiying Lu</w:t>
            </w:r>
          </w:p>
        </w:tc>
        <w:tc>
          <w:tcPr>
            <w:tcW w:w="1074" w:type="dxa"/>
          </w:tcPr>
          <w:p w14:paraId="77F683A1" w14:textId="77777777" w:rsidR="00A136C2" w:rsidRPr="006F1E74" w:rsidRDefault="00A136C2" w:rsidP="00B36AB1">
            <w:pPr>
              <w:autoSpaceDE w:val="0"/>
              <w:autoSpaceDN w:val="0"/>
              <w:adjustRightInd w:val="0"/>
              <w:rPr>
                <w:rFonts w:ascii="Arial" w:hAnsi="Arial" w:cs="Arial"/>
                <w:sz w:val="20"/>
                <w:szCs w:val="20"/>
              </w:rPr>
            </w:pPr>
            <w:r>
              <w:rPr>
                <w:rFonts w:ascii="Arial" w:hAnsi="Arial" w:cs="Arial"/>
                <w:sz w:val="20"/>
                <w:szCs w:val="20"/>
              </w:rPr>
              <w:t>35.3.17.1</w:t>
            </w:r>
          </w:p>
        </w:tc>
        <w:tc>
          <w:tcPr>
            <w:tcW w:w="1019" w:type="dxa"/>
          </w:tcPr>
          <w:p w14:paraId="4724BBE3" w14:textId="77777777" w:rsidR="00A136C2" w:rsidRPr="006F1E74" w:rsidRDefault="00A136C2" w:rsidP="00B36AB1">
            <w:pPr>
              <w:autoSpaceDE w:val="0"/>
              <w:autoSpaceDN w:val="0"/>
              <w:adjustRightInd w:val="0"/>
              <w:rPr>
                <w:rFonts w:ascii="Arial" w:hAnsi="Arial" w:cs="Arial"/>
                <w:sz w:val="20"/>
                <w:szCs w:val="20"/>
              </w:rPr>
            </w:pPr>
            <w:r>
              <w:rPr>
                <w:rFonts w:ascii="Arial" w:hAnsi="Arial" w:cs="Arial"/>
                <w:sz w:val="20"/>
                <w:szCs w:val="20"/>
              </w:rPr>
              <w:t>284.</w:t>
            </w:r>
            <w:r>
              <w:rPr>
                <w:rFonts w:ascii="Arial" w:hAnsi="Arial" w:cs="Arial" w:hint="eastAsia"/>
                <w:sz w:val="20"/>
                <w:szCs w:val="20"/>
                <w:lang w:eastAsia="zh-CN"/>
              </w:rPr>
              <w:t>06</w:t>
            </w:r>
          </w:p>
        </w:tc>
        <w:tc>
          <w:tcPr>
            <w:tcW w:w="1620" w:type="dxa"/>
          </w:tcPr>
          <w:p w14:paraId="6748CBCE" w14:textId="77777777" w:rsidR="00A136C2" w:rsidRPr="006F1E74" w:rsidRDefault="00A136C2" w:rsidP="00B36AB1">
            <w:pPr>
              <w:autoSpaceDE w:val="0"/>
              <w:autoSpaceDN w:val="0"/>
              <w:adjustRightInd w:val="0"/>
              <w:rPr>
                <w:rFonts w:ascii="Arial" w:hAnsi="Arial" w:cs="Arial"/>
                <w:sz w:val="20"/>
                <w:szCs w:val="20"/>
              </w:rPr>
            </w:pPr>
            <w:r w:rsidRPr="006F1E74">
              <w:rPr>
                <w:rFonts w:ascii="Arial" w:hAnsi="Arial" w:cs="Arial"/>
                <w:sz w:val="20"/>
                <w:szCs w:val="20"/>
              </w:rPr>
              <w:t>Power save mechanism for non-AP MLD associated with NSTR soft AP MLD need to be clarified</w:t>
            </w:r>
          </w:p>
        </w:tc>
        <w:tc>
          <w:tcPr>
            <w:tcW w:w="1391" w:type="dxa"/>
          </w:tcPr>
          <w:p w14:paraId="6EBF7D97" w14:textId="77777777" w:rsidR="00A136C2" w:rsidRPr="006F1E74" w:rsidRDefault="00A136C2" w:rsidP="00B36AB1">
            <w:pPr>
              <w:autoSpaceDE w:val="0"/>
              <w:autoSpaceDN w:val="0"/>
              <w:adjustRightInd w:val="0"/>
              <w:rPr>
                <w:rFonts w:ascii="Arial" w:hAnsi="Arial" w:cs="Arial"/>
                <w:sz w:val="20"/>
                <w:szCs w:val="20"/>
              </w:rPr>
            </w:pPr>
            <w:r w:rsidRPr="006F1E74">
              <w:rPr>
                <w:rFonts w:ascii="Arial" w:hAnsi="Arial" w:cs="Arial"/>
                <w:sz w:val="20"/>
                <w:szCs w:val="20"/>
              </w:rPr>
              <w:t>As in comment</w:t>
            </w:r>
          </w:p>
        </w:tc>
        <w:tc>
          <w:tcPr>
            <w:tcW w:w="3513" w:type="dxa"/>
          </w:tcPr>
          <w:p w14:paraId="17073C93" w14:textId="7F8D225A" w:rsidR="00A136C2" w:rsidRDefault="004227C8" w:rsidP="00B36AB1">
            <w:pPr>
              <w:autoSpaceDE w:val="0"/>
              <w:autoSpaceDN w:val="0"/>
              <w:adjustRightInd w:val="0"/>
              <w:rPr>
                <w:ins w:id="163" w:author="Kaiying Lu" w:date="2022-04-19T13:39:00Z"/>
                <w:rFonts w:ascii="Arial" w:hAnsi="Arial" w:cs="Arial"/>
                <w:sz w:val="20"/>
                <w:szCs w:val="20"/>
              </w:rPr>
            </w:pPr>
            <w:r>
              <w:rPr>
                <w:rFonts w:ascii="Arial" w:hAnsi="Arial" w:cs="Arial"/>
                <w:sz w:val="20"/>
                <w:szCs w:val="20"/>
              </w:rPr>
              <w:t>Reject</w:t>
            </w:r>
            <w:ins w:id="164" w:author="Kaiying Lu" w:date="2022-04-28T07:26:00Z">
              <w:r w:rsidR="008B3C25">
                <w:rPr>
                  <w:rFonts w:ascii="Arial" w:hAnsi="Arial" w:cs="Arial"/>
                  <w:sz w:val="20"/>
                  <w:szCs w:val="20"/>
                </w:rPr>
                <w:t>ed</w:t>
              </w:r>
            </w:ins>
          </w:p>
          <w:p w14:paraId="506D5FDF" w14:textId="77777777" w:rsidR="004227C8" w:rsidRDefault="004227C8" w:rsidP="00B36AB1">
            <w:pPr>
              <w:autoSpaceDE w:val="0"/>
              <w:autoSpaceDN w:val="0"/>
              <w:adjustRightInd w:val="0"/>
              <w:rPr>
                <w:ins w:id="165" w:author="Kaiying Lu" w:date="2022-04-19T13:39:00Z"/>
                <w:rFonts w:ascii="Arial" w:hAnsi="Arial" w:cs="Arial"/>
                <w:sz w:val="20"/>
                <w:szCs w:val="20"/>
              </w:rPr>
            </w:pPr>
          </w:p>
          <w:p w14:paraId="62732FFA" w14:textId="499EEC82" w:rsidR="00025CA0" w:rsidRPr="008341D0" w:rsidRDefault="00025CA0" w:rsidP="00025CA0">
            <w:pPr>
              <w:rPr>
                <w:rFonts w:ascii="Arial" w:eastAsia="SimSun" w:hAnsi="Arial" w:cs="Arial"/>
                <w:sz w:val="20"/>
                <w:szCs w:val="20"/>
                <w:lang w:eastAsia="zh-CN"/>
              </w:rPr>
            </w:pPr>
            <w:r w:rsidRPr="008341D0">
              <w:rPr>
                <w:rFonts w:ascii="Arial" w:eastAsia="SimSun" w:hAnsi="Arial" w:cs="Arial"/>
                <w:sz w:val="20"/>
                <w:szCs w:val="20"/>
                <w:lang w:eastAsia="zh-CN"/>
              </w:rPr>
              <w:t>T</w:t>
            </w:r>
            <w:r>
              <w:rPr>
                <w:rFonts w:ascii="Arial" w:eastAsia="SimSun" w:hAnsi="Arial" w:cs="Arial"/>
                <w:sz w:val="20"/>
                <w:szCs w:val="20"/>
                <w:lang w:eastAsia="zh-CN"/>
              </w:rPr>
              <w:t>he group does not reach consensus.</w:t>
            </w:r>
          </w:p>
          <w:p w14:paraId="24F32553" w14:textId="78046EAC" w:rsidR="004227C8" w:rsidRDefault="004227C8" w:rsidP="00B36AB1">
            <w:pPr>
              <w:autoSpaceDE w:val="0"/>
              <w:autoSpaceDN w:val="0"/>
              <w:adjustRightInd w:val="0"/>
              <w:rPr>
                <w:rFonts w:ascii="Arial" w:hAnsi="Arial" w:cs="Arial"/>
                <w:sz w:val="20"/>
                <w:szCs w:val="20"/>
              </w:rPr>
            </w:pPr>
          </w:p>
          <w:p w14:paraId="43420F4E" w14:textId="79574B5D" w:rsidR="004227C8" w:rsidRPr="006F1E74" w:rsidRDefault="004227C8" w:rsidP="00B36AB1">
            <w:pPr>
              <w:autoSpaceDE w:val="0"/>
              <w:autoSpaceDN w:val="0"/>
              <w:adjustRightInd w:val="0"/>
              <w:rPr>
                <w:rFonts w:ascii="Arial" w:hAnsi="Arial" w:cs="Arial"/>
                <w:sz w:val="20"/>
                <w:szCs w:val="20"/>
              </w:rPr>
            </w:pPr>
            <w:r>
              <w:rPr>
                <w:rFonts w:ascii="Arial" w:hAnsi="Arial" w:cs="Arial"/>
                <w:sz w:val="20"/>
                <w:szCs w:val="20"/>
              </w:rPr>
              <w:t xml:space="preserve"> </w:t>
            </w:r>
          </w:p>
        </w:tc>
      </w:tr>
    </w:tbl>
    <w:p w14:paraId="43C5BA83" w14:textId="26FAFA0F" w:rsidR="00F209AA" w:rsidRDefault="00F209AA" w:rsidP="006678FF">
      <w:pPr>
        <w:rPr>
          <w:rFonts w:ascii="Times New Roman" w:eastAsia="Malgun Gothic" w:hAnsi="Times New Roman" w:cs="Times New Roman"/>
          <w:color w:val="000000"/>
          <w:sz w:val="24"/>
          <w:szCs w:val="24"/>
          <w:lang w:eastAsia="ko-KR"/>
        </w:rPr>
      </w:pPr>
    </w:p>
    <w:p w14:paraId="248EAE89" w14:textId="77777777" w:rsidR="00BF50EE" w:rsidRDefault="00BF50EE" w:rsidP="00BF50EE">
      <w:pPr>
        <w:pStyle w:val="Default"/>
        <w:rPr>
          <w:rFonts w:ascii="Arial" w:eastAsiaTheme="minorEastAsia" w:hAnsi="Arial" w:cs="Arial"/>
          <w:color w:val="auto"/>
          <w:lang w:eastAsia="en-US"/>
        </w:rPr>
      </w:pPr>
    </w:p>
    <w:p w14:paraId="44F0C6D2" w14:textId="77777777" w:rsidR="00BF50EE" w:rsidRDefault="00BF50EE" w:rsidP="00BF50EE">
      <w:pPr>
        <w:pStyle w:val="Default"/>
        <w:jc w:val="center"/>
        <w:rPr>
          <w:rFonts w:ascii="Arial" w:eastAsiaTheme="minorEastAsia" w:hAnsi="Arial" w:cs="Arial"/>
          <w:b/>
          <w:bCs/>
          <w:lang w:eastAsia="en-US"/>
        </w:rPr>
      </w:pPr>
    </w:p>
    <w:sectPr w:rsidR="00BF50EE" w:rsidSect="007D4BEF">
      <w:headerReference w:type="even" r:id="rId15"/>
      <w:headerReference w:type="default" r:id="rId16"/>
      <w:footerReference w:type="even" r:id="rId17"/>
      <w:footerReference w:type="default" r:id="rId18"/>
      <w:pgSz w:w="12240" w:h="15840"/>
      <w:pgMar w:top="1440" w:right="1800" w:bottom="1440" w:left="1800" w:header="720" w:footer="720" w:gutter="0"/>
      <w:cols w:space="720"/>
      <w:noEndnote/>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91" w:author="Gaurang Naik" w:date="2022-04-26T11:12:00Z" w:initials="GN">
    <w:p w14:paraId="3775FA9B" w14:textId="4C461722" w:rsidR="00184CC7" w:rsidRDefault="00184CC7">
      <w:pPr>
        <w:pStyle w:val="CommentText"/>
      </w:pPr>
      <w:r>
        <w:rPr>
          <w:rStyle w:val="CommentReference"/>
        </w:rPr>
        <w:annotationRef/>
      </w:r>
      <w:r>
        <w:t>If we keep the statement general, it will apply to both, so no need to specify.</w:t>
      </w:r>
    </w:p>
  </w:comment>
  <w:comment w:id="92" w:author="Kaiying Lu" w:date="2022-04-27T22:03:00Z" w:initials="KL">
    <w:p w14:paraId="01F6A858" w14:textId="1A1761D8" w:rsidR="005F73DE" w:rsidRDefault="005F73DE">
      <w:pPr>
        <w:pStyle w:val="CommentText"/>
      </w:pPr>
      <w:r>
        <w:rPr>
          <w:rStyle w:val="CommentReference"/>
        </w:rPr>
        <w:annotationRef/>
      </w:r>
      <w:r>
        <w:t>ok</w:t>
      </w:r>
    </w:p>
  </w:comment>
  <w:comment w:id="89" w:author="Gaurang Naik" w:date="2022-04-26T15:13:00Z" w:initials="GN">
    <w:p w14:paraId="6A2FA26B" w14:textId="2D046B2C" w:rsidR="006E1558" w:rsidRDefault="006E1558">
      <w:pPr>
        <w:pStyle w:val="CommentText"/>
      </w:pPr>
      <w:r>
        <w:rPr>
          <w:rStyle w:val="CommentReference"/>
        </w:rPr>
        <w:annotationRef/>
      </w:r>
      <w:r>
        <w:t>Looking at</w:t>
      </w:r>
      <w:r w:rsidR="001C18DA">
        <w:t xml:space="preserve"> 35.3.16.5.1, it looks like the response frames are perfectly aligned and that the margins defined for the </w:t>
      </w:r>
      <w:r w:rsidR="002D7B8E">
        <w:t xml:space="preserve">first frame do not apply to response frames. Can we clarify in 35.3.16.5.1 that </w:t>
      </w:r>
      <w:r w:rsidR="00507381">
        <w:t xml:space="preserve">response frames need not be perfectly </w:t>
      </w:r>
      <w:proofErr w:type="gramStart"/>
      <w:r w:rsidR="00507381">
        <w:t>aligned.</w:t>
      </w:r>
      <w:proofErr w:type="gramEnd"/>
      <w:r w:rsidR="00507381">
        <w:t xml:space="preserve"> It could either be done </w:t>
      </w:r>
      <w:r w:rsidR="00B21A40">
        <w:t xml:space="preserve">by modifying the figure, or by adding a statement in the text. </w:t>
      </w:r>
    </w:p>
  </w:comment>
  <w:comment w:id="90" w:author="Kaiying Lu" w:date="2022-04-27T23:12:00Z" w:initials="KL">
    <w:p w14:paraId="6ECCE445" w14:textId="1F1AE816" w:rsidR="00FD6F29" w:rsidRDefault="00FD6F29">
      <w:pPr>
        <w:pStyle w:val="CommentText"/>
      </w:pPr>
      <w:r>
        <w:rPr>
          <w:rStyle w:val="CommentReference"/>
        </w:rPr>
        <w:annotationRef/>
      </w:r>
      <w:r>
        <w:t xml:space="preserve">For the response frame alignment, SRS control is needed </w:t>
      </w:r>
    </w:p>
  </w:comment>
  <w:comment w:id="108" w:author="Gaurang Naik" w:date="2022-04-26T15:16:00Z" w:initials="GN">
    <w:p w14:paraId="104E0702" w14:textId="77777777" w:rsidR="0099447C" w:rsidRDefault="0099447C">
      <w:pPr>
        <w:pStyle w:val="CommentText"/>
      </w:pPr>
      <w:r>
        <w:rPr>
          <w:rStyle w:val="CommentReference"/>
        </w:rPr>
        <w:annotationRef/>
      </w:r>
      <w:r>
        <w:t xml:space="preserve">Not clear why this is tied to generation and reception of the frame. Why not keep the text </w:t>
      </w:r>
      <w:proofErr w:type="gramStart"/>
      <w:r>
        <w:t>similar to</w:t>
      </w:r>
      <w:proofErr w:type="gramEnd"/>
      <w:r>
        <w:t xml:space="preserve"> 35.</w:t>
      </w:r>
      <w:r w:rsidR="00FB0878">
        <w:t xml:space="preserve">3.16.5.2? </w:t>
      </w:r>
    </w:p>
    <w:p w14:paraId="012D39AF" w14:textId="77777777" w:rsidR="00FB0878" w:rsidRDefault="00FB0878">
      <w:pPr>
        <w:pStyle w:val="CommentText"/>
      </w:pPr>
    </w:p>
    <w:p w14:paraId="0E9EFCA8" w14:textId="0467D5FD" w:rsidR="00FB0878" w:rsidRDefault="00FB0878">
      <w:pPr>
        <w:pStyle w:val="CommentText"/>
      </w:pPr>
      <w:r w:rsidRPr="00FB0878">
        <w:t xml:space="preserve">An AP that is affiliated with an </w:t>
      </w:r>
      <w:r>
        <w:t xml:space="preserve">NSTR mobile </w:t>
      </w:r>
      <w:r w:rsidRPr="00FB0878">
        <w:t xml:space="preserve">AP MLD shall set the SRS Support subfield in the Common Info field of the Basic Multi-Link element it transmits to 1 if its dot11SRSOptionImplemented is true; </w:t>
      </w:r>
      <w:proofErr w:type="gramStart"/>
      <w:r w:rsidRPr="00FB0878">
        <w:t>otherwise</w:t>
      </w:r>
      <w:proofErr w:type="gramEnd"/>
      <w:r w:rsidRPr="00FB0878">
        <w:t xml:space="preserve"> the AP shall set it to 0.</w:t>
      </w:r>
    </w:p>
  </w:comment>
  <w:comment w:id="109" w:author="Kaiying Lu" w:date="2022-04-27T23:14:00Z" w:initials="KL">
    <w:p w14:paraId="66464A77" w14:textId="17CA599B" w:rsidR="00FD6F29" w:rsidRDefault="00FD6F29">
      <w:pPr>
        <w:pStyle w:val="CommentText"/>
      </w:pPr>
      <w:r>
        <w:rPr>
          <w:rStyle w:val="CommentReference"/>
        </w:rPr>
        <w:annotationRef/>
      </w:r>
      <w:r>
        <w:rPr>
          <w:rStyle w:val="CommentReference"/>
        </w:rPr>
        <w:t>For regular AP MLD case, it only needs to support reception of a frame carrying SRS.</w:t>
      </w:r>
    </w:p>
  </w:comment>
  <w:comment w:id="117" w:author="Gaurang Naik" w:date="2022-04-26T10:57:00Z" w:initials="GN">
    <w:p w14:paraId="3C718B45" w14:textId="44098F20" w:rsidR="00962DDA" w:rsidRDefault="00962DDA">
      <w:pPr>
        <w:pStyle w:val="CommentText"/>
      </w:pPr>
      <w:r>
        <w:rPr>
          <w:rStyle w:val="CommentReference"/>
        </w:rPr>
        <w:annotationRef/>
      </w:r>
      <w:r w:rsidR="0018529D">
        <w:rPr>
          <w:rStyle w:val="CommentReference"/>
        </w:rPr>
        <w:t>We don’t need th</w:t>
      </w:r>
      <w:r w:rsidR="00D74D14">
        <w:rPr>
          <w:rStyle w:val="CommentReference"/>
        </w:rPr>
        <w:t>is separatel</w:t>
      </w:r>
      <w:r w:rsidR="00562141">
        <w:rPr>
          <w:rStyle w:val="CommentReference"/>
        </w:rPr>
        <w:t xml:space="preserve">y for NSTR mobile AP MLD. </w:t>
      </w:r>
    </w:p>
  </w:comment>
  <w:comment w:id="118" w:author="Kaiying Lu" w:date="2022-04-27T23:20:00Z" w:initials="KL">
    <w:p w14:paraId="3E5A93FB" w14:textId="2A101B56" w:rsidR="00FD6F29" w:rsidRDefault="00FD6F29" w:rsidP="00FD6F29">
      <w:pPr>
        <w:pStyle w:val="CommentText"/>
      </w:pPr>
      <w:r>
        <w:rPr>
          <w:rStyle w:val="CommentReference"/>
        </w:rPr>
        <w:annotationRef/>
      </w:r>
      <w:r>
        <w:t xml:space="preserve">For non-AP MLD associated with a regular AP MLD, it only </w:t>
      </w:r>
      <w:r>
        <w:rPr>
          <w:rStyle w:val="CommentReference"/>
        </w:rPr>
        <w:t>needs to support generation of a frame carrying SRS.</w:t>
      </w:r>
    </w:p>
    <w:p w14:paraId="02406AF4" w14:textId="33EBCB71" w:rsidR="00FD6F29" w:rsidRDefault="00FD6F29">
      <w:pPr>
        <w:pStyle w:val="CommentText"/>
      </w:pPr>
    </w:p>
  </w:comment>
  <w:comment w:id="125" w:author="Gaurang Naik" w:date="2022-04-26T16:15:00Z" w:initials="GN">
    <w:p w14:paraId="388530C5" w14:textId="05F3FCDF" w:rsidR="00D932F0" w:rsidRDefault="00D932F0">
      <w:pPr>
        <w:pStyle w:val="CommentText"/>
      </w:pPr>
      <w:r>
        <w:rPr>
          <w:rStyle w:val="CommentReference"/>
        </w:rPr>
        <w:annotationRef/>
      </w:r>
      <w:r>
        <w:t>Aligned with text in 35.3.16.</w:t>
      </w:r>
      <w:r w:rsidR="00944873">
        <w:t>5.</w:t>
      </w:r>
      <w:r>
        <w:t>2</w:t>
      </w:r>
    </w:p>
  </w:comment>
  <w:comment w:id="154" w:author="Gaurang Naik" w:date="2022-04-26T11:13:00Z" w:initials="GN">
    <w:p w14:paraId="3ABAA398" w14:textId="4752090B" w:rsidR="00184CC7" w:rsidRDefault="00184CC7">
      <w:pPr>
        <w:pStyle w:val="CommentText"/>
      </w:pPr>
      <w:r>
        <w:rPr>
          <w:rStyle w:val="CommentReference"/>
        </w:rPr>
        <w:annotationRef/>
      </w:r>
      <w:r>
        <w:t>The second part is already covered in the first.</w:t>
      </w:r>
    </w:p>
  </w:comment>
  <w:comment w:id="155" w:author="Kaiying Lu" w:date="2022-04-27T23:29:00Z" w:initials="KL">
    <w:p w14:paraId="26DD0DC4" w14:textId="454A3CE1" w:rsidR="00FD6F29" w:rsidRDefault="00FD6F29">
      <w:pPr>
        <w:pStyle w:val="CommentText"/>
      </w:pPr>
      <w:r>
        <w:rPr>
          <w:rStyle w:val="CommentReference"/>
        </w:rPr>
        <w:annotationRef/>
      </w:r>
      <w:r>
        <w:t>ok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775FA9B" w15:done="1"/>
  <w15:commentEx w15:paraId="01F6A858" w15:paraIdParent="3775FA9B" w15:done="1"/>
  <w15:commentEx w15:paraId="6A2FA26B" w15:done="0"/>
  <w15:commentEx w15:paraId="6ECCE445" w15:paraIdParent="6A2FA26B" w15:done="0"/>
  <w15:commentEx w15:paraId="0E9EFCA8" w15:done="0"/>
  <w15:commentEx w15:paraId="66464A77" w15:paraIdParent="0E9EFCA8" w15:done="0"/>
  <w15:commentEx w15:paraId="3C718B45" w15:done="0"/>
  <w15:commentEx w15:paraId="02406AF4" w15:paraIdParent="3C718B45" w15:done="0"/>
  <w15:commentEx w15:paraId="388530C5" w15:done="0"/>
  <w15:commentEx w15:paraId="3ABAA398" w15:done="0"/>
  <w15:commentEx w15:paraId="26DD0DC4" w15:paraIdParent="3ABAA39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612522C" w16cex:dateUtc="2022-04-26T18:12:00Z"/>
  <w16cex:commentExtensible w16cex:durableId="26143C33" w16cex:dateUtc="2022-04-28T05:03:00Z"/>
  <w16cex:commentExtensible w16cex:durableId="26128A8D" w16cex:dateUtc="2022-04-26T22:13:00Z"/>
  <w16cex:commentExtensible w16cex:durableId="26144C57" w16cex:dateUtc="2022-04-28T06:12:00Z"/>
  <w16cex:commentExtensible w16cex:durableId="26128B69" w16cex:dateUtc="2022-04-26T22:16:00Z"/>
  <w16cex:commentExtensible w16cex:durableId="26144CC6" w16cex:dateUtc="2022-04-28T06:14:00Z"/>
  <w16cex:commentExtensible w16cex:durableId="26124EAE" w16cex:dateUtc="2022-04-26T17:57:00Z"/>
  <w16cex:commentExtensible w16cex:durableId="26144E41" w16cex:dateUtc="2022-04-28T06:20:00Z"/>
  <w16cex:commentExtensible w16cex:durableId="26129907" w16cex:dateUtc="2022-04-26T23:15:00Z"/>
  <w16cex:commentExtensible w16cex:durableId="26125265" w16cex:dateUtc="2022-04-26T18:13:00Z"/>
  <w16cex:commentExtensible w16cex:durableId="26145059" w16cex:dateUtc="2022-04-28T06: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775FA9B" w16cid:durableId="2612522C"/>
  <w16cid:commentId w16cid:paraId="01F6A858" w16cid:durableId="26143C33"/>
  <w16cid:commentId w16cid:paraId="6A2FA26B" w16cid:durableId="26128A8D"/>
  <w16cid:commentId w16cid:paraId="6ECCE445" w16cid:durableId="26144C57"/>
  <w16cid:commentId w16cid:paraId="0E9EFCA8" w16cid:durableId="26128B69"/>
  <w16cid:commentId w16cid:paraId="66464A77" w16cid:durableId="26144CC6"/>
  <w16cid:commentId w16cid:paraId="3C718B45" w16cid:durableId="26124EAE"/>
  <w16cid:commentId w16cid:paraId="02406AF4" w16cid:durableId="26144E41"/>
  <w16cid:commentId w16cid:paraId="388530C5" w16cid:durableId="26129907"/>
  <w16cid:commentId w16cid:paraId="3ABAA398" w16cid:durableId="26125265"/>
  <w16cid:commentId w16cid:paraId="26DD0DC4" w16cid:durableId="2614505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99B291" w14:textId="77777777" w:rsidR="00851C86" w:rsidRDefault="00851C86">
      <w:pPr>
        <w:spacing w:after="0" w:line="240" w:lineRule="auto"/>
      </w:pPr>
      <w:r>
        <w:separator/>
      </w:r>
    </w:p>
  </w:endnote>
  <w:endnote w:type="continuationSeparator" w:id="0">
    <w:p w14:paraId="18445EBD" w14:textId="77777777" w:rsidR="00851C86" w:rsidRDefault="00851C86">
      <w:pPr>
        <w:spacing w:after="0" w:line="240" w:lineRule="auto"/>
      </w:pPr>
      <w:r>
        <w:continuationSeparator/>
      </w:r>
    </w:p>
  </w:endnote>
  <w:endnote w:type="continuationNotice" w:id="1">
    <w:p w14:paraId="3B4CB13B" w14:textId="77777777" w:rsidR="00851C86" w:rsidRDefault="00851C8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9FB5C" w14:textId="4925189E" w:rsidR="00A16542" w:rsidRPr="00594C25" w:rsidRDefault="00A16542"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4</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Pr>
        <w:rFonts w:ascii="Times New Roman" w:eastAsia="Malgun Gothic" w:hAnsi="Times New Roman" w:cs="Times New Roman"/>
        <w:sz w:val="20"/>
        <w:szCs w:val="16"/>
        <w:lang w:val="en-GB" w:eastAsia="ko-KR"/>
      </w:rPr>
      <w:t>Yanjun Sun</w:t>
    </w:r>
    <w:r w:rsidRPr="00594C25">
      <w:rPr>
        <w:rFonts w:ascii="Times New Roman" w:eastAsia="Malgun Gothic" w:hAnsi="Times New Roman" w:cs="Times New Roman"/>
        <w:sz w:val="20"/>
        <w:szCs w:val="16"/>
        <w:lang w:val="en-GB"/>
      </w:rPr>
      <w:t>, Qualcomm Inc.</w:t>
    </w:r>
  </w:p>
  <w:p w14:paraId="03BE51AB" w14:textId="77777777" w:rsidR="00A16542" w:rsidRDefault="00A1654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51693" w14:textId="1BCBA3C8" w:rsidR="00A16542" w:rsidRPr="00594C25" w:rsidRDefault="00A16542"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Pr>
        <w:rFonts w:ascii="Times New Roman" w:eastAsia="Malgun Gothic" w:hAnsi="Times New Roman" w:cs="Times New Roman"/>
        <w:noProof/>
        <w:sz w:val="20"/>
        <w:szCs w:val="16"/>
        <w:lang w:val="en-GB"/>
      </w:rPr>
      <w:t>11</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Pr>
        <w:rFonts w:ascii="Times New Roman" w:eastAsia="Malgun Gothic" w:hAnsi="Times New Roman" w:cs="Times New Roman"/>
        <w:sz w:val="20"/>
        <w:szCs w:val="16"/>
        <w:lang w:val="en-GB"/>
      </w:rPr>
      <w:t>Kaiying Lu, MediaTek</w:t>
    </w:r>
    <w:r w:rsidRPr="00594C25">
      <w:rPr>
        <w:rFonts w:ascii="Times New Roman" w:eastAsia="Malgun Gothic" w:hAnsi="Times New Roman" w:cs="Times New Roman"/>
        <w:sz w:val="20"/>
        <w:szCs w:val="16"/>
        <w:lang w:val="en-GB"/>
      </w:rPr>
      <w:t>.</w:t>
    </w:r>
  </w:p>
  <w:p w14:paraId="32EAE706" w14:textId="77777777" w:rsidR="00A16542" w:rsidRDefault="00A1654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292D84" w14:textId="77777777" w:rsidR="00851C86" w:rsidRDefault="00851C86">
      <w:pPr>
        <w:spacing w:after="0" w:line="240" w:lineRule="auto"/>
      </w:pPr>
      <w:r>
        <w:separator/>
      </w:r>
    </w:p>
  </w:footnote>
  <w:footnote w:type="continuationSeparator" w:id="0">
    <w:p w14:paraId="3561E4F2" w14:textId="77777777" w:rsidR="00851C86" w:rsidRDefault="00851C86">
      <w:pPr>
        <w:spacing w:after="0" w:line="240" w:lineRule="auto"/>
      </w:pPr>
      <w:r>
        <w:continuationSeparator/>
      </w:r>
    </w:p>
  </w:footnote>
  <w:footnote w:type="continuationNotice" w:id="1">
    <w:p w14:paraId="0D68F9DD" w14:textId="77777777" w:rsidR="00851C86" w:rsidRDefault="00851C8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A6309" w14:textId="7AA20045" w:rsidR="00A16542" w:rsidRPr="002D636E" w:rsidRDefault="00A16542"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March 2020</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0252r0</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DC445E" w14:textId="6FE2DB44" w:rsidR="00A16542" w:rsidRDefault="00B07BB7" w:rsidP="00CB5571">
    <w:pPr>
      <w:pBdr>
        <w:bottom w:val="single" w:sz="6" w:space="2" w:color="auto"/>
      </w:pBdr>
      <w:tabs>
        <w:tab w:val="left" w:pos="1440"/>
        <w:tab w:val="center" w:pos="4680"/>
        <w:tab w:val="right" w:pos="9360"/>
        <w:tab w:val="right" w:pos="12960"/>
      </w:tabs>
      <w:spacing w:after="0" w:line="240" w:lineRule="auto"/>
      <w:rPr>
        <w:ins w:id="166" w:author="Kaiying Lu" w:date="2022-01-19T22:02:00Z"/>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April</w:t>
    </w:r>
    <w:r w:rsidR="00A16542">
      <w:rPr>
        <w:rFonts w:ascii="Times New Roman" w:eastAsia="Malgun Gothic" w:hAnsi="Times New Roman" w:cs="Times New Roman"/>
        <w:b/>
        <w:sz w:val="28"/>
        <w:szCs w:val="20"/>
      </w:rPr>
      <w:t xml:space="preserve"> 2022</w:t>
    </w:r>
    <w:r w:rsidR="00A16542">
      <w:rPr>
        <w:rFonts w:ascii="Times New Roman" w:eastAsia="Malgun Gothic" w:hAnsi="Times New Roman" w:cs="Times New Roman"/>
        <w:b/>
        <w:sz w:val="28"/>
        <w:szCs w:val="20"/>
      </w:rPr>
      <w:tab/>
    </w:r>
    <w:r w:rsidR="00A16542">
      <w:rPr>
        <w:rFonts w:ascii="Times New Roman" w:eastAsia="Malgun Gothic" w:hAnsi="Times New Roman" w:cs="Times New Roman"/>
        <w:b/>
        <w:sz w:val="28"/>
        <w:szCs w:val="20"/>
        <w:lang w:val="en-GB"/>
      </w:rPr>
      <w:tab/>
    </w:r>
    <w:r w:rsidR="00D44FB6">
      <w:rPr>
        <w:rFonts w:ascii="Times New Roman" w:eastAsia="Malgun Gothic" w:hAnsi="Times New Roman" w:cs="Times New Roman"/>
        <w:b/>
        <w:sz w:val="28"/>
        <w:szCs w:val="20"/>
        <w:lang w:val="en-GB"/>
      </w:rPr>
      <w:t xml:space="preserve">                         </w:t>
    </w:r>
    <w:r w:rsidR="00E503E2">
      <w:rPr>
        <w:rFonts w:ascii="Times New Roman" w:eastAsia="Malgun Gothic" w:hAnsi="Times New Roman" w:cs="Times New Roman"/>
        <w:b/>
        <w:sz w:val="28"/>
        <w:szCs w:val="20"/>
        <w:lang w:val="en-GB"/>
      </w:rPr>
      <w:t xml:space="preserve">  </w:t>
    </w:r>
    <w:r w:rsidR="00A16542" w:rsidRPr="00B31A3B">
      <w:rPr>
        <w:rFonts w:ascii="Times New Roman" w:eastAsia="Malgun Gothic" w:hAnsi="Times New Roman" w:cs="Times New Roman"/>
        <w:b/>
        <w:sz w:val="28"/>
        <w:szCs w:val="20"/>
        <w:lang w:val="en-GB"/>
      </w:rPr>
      <w:t>doc.: IEEE 802.11-</w:t>
    </w:r>
    <w:r w:rsidR="00A16542">
      <w:rPr>
        <w:rFonts w:ascii="Times New Roman" w:eastAsia="Malgun Gothic" w:hAnsi="Times New Roman" w:cs="Times New Roman"/>
        <w:b/>
        <w:sz w:val="28"/>
        <w:szCs w:val="20"/>
        <w:lang w:val="en-GB"/>
      </w:rPr>
      <w:t>22</w:t>
    </w:r>
    <w:r w:rsidR="00A16542" w:rsidRPr="00B31A3B">
      <w:rPr>
        <w:rFonts w:ascii="Times New Roman" w:eastAsia="Malgun Gothic" w:hAnsi="Times New Roman" w:cs="Times New Roman"/>
        <w:b/>
        <w:sz w:val="28"/>
        <w:szCs w:val="20"/>
        <w:lang w:val="en-GB"/>
      </w:rPr>
      <w:t>/</w:t>
    </w:r>
    <w:r w:rsidR="00A16542">
      <w:rPr>
        <w:rFonts w:ascii="Times New Roman" w:eastAsia="Malgun Gothic" w:hAnsi="Times New Roman" w:cs="Times New Roman"/>
        <w:b/>
        <w:sz w:val="28"/>
        <w:szCs w:val="20"/>
        <w:lang w:val="en-GB"/>
      </w:rPr>
      <w:t>540</w:t>
    </w:r>
    <w:ins w:id="167" w:author="Kaiying Lu" w:date="2022-04-27T23:55:00Z">
      <w:r w:rsidR="00E503E2">
        <w:rPr>
          <w:rFonts w:ascii="Times New Roman" w:eastAsia="Malgun Gothic" w:hAnsi="Times New Roman" w:cs="Times New Roman"/>
          <w:b/>
          <w:sz w:val="28"/>
          <w:szCs w:val="20"/>
          <w:lang w:val="en-GB"/>
        </w:rPr>
        <w:t>r</w:t>
      </w:r>
    </w:ins>
    <w:ins w:id="168" w:author="Kaiying Lu" w:date="2022-04-28T07:27:00Z">
      <w:r w:rsidR="008B3C25">
        <w:rPr>
          <w:rFonts w:ascii="Times New Roman" w:eastAsia="Malgun Gothic" w:hAnsi="Times New Roman" w:cs="Times New Roman"/>
          <w:b/>
          <w:sz w:val="28"/>
          <w:szCs w:val="20"/>
          <w:lang w:val="en-GB"/>
        </w:rPr>
        <w:t>3</w:t>
      </w:r>
    </w:ins>
  </w:p>
  <w:p w14:paraId="62BAABAA" w14:textId="5661B7FD" w:rsidR="00A16542" w:rsidRPr="00DE6B44" w:rsidRDefault="00A16542"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r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72061"/>
    <w:multiLevelType w:val="hybridMultilevel"/>
    <w:tmpl w:val="B1D26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B17D3B"/>
    <w:multiLevelType w:val="multilevel"/>
    <w:tmpl w:val="A3A8D8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8"/>
      <w:numFmt w:val="bullet"/>
      <w:lvlText w:val="-"/>
      <w:lvlJc w:val="left"/>
      <w:pPr>
        <w:tabs>
          <w:tab w:val="num" w:pos="2880"/>
        </w:tabs>
        <w:ind w:left="2880" w:hanging="360"/>
      </w:pPr>
      <w:rPr>
        <w:rFonts w:ascii="Times New Roman" w:eastAsia="Malgun Gothic" w:hAnsi="Times New Roman" w:cs="Times New Roman"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BC235B"/>
    <w:multiLevelType w:val="hybridMultilevel"/>
    <w:tmpl w:val="61883862"/>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9B1D92"/>
    <w:multiLevelType w:val="hybridMultilevel"/>
    <w:tmpl w:val="519890BC"/>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78500E"/>
    <w:multiLevelType w:val="hybridMultilevel"/>
    <w:tmpl w:val="F6860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964014"/>
    <w:multiLevelType w:val="hybridMultilevel"/>
    <w:tmpl w:val="046AAEB2"/>
    <w:lvl w:ilvl="0" w:tplc="C9ECFC8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A124EBB"/>
    <w:multiLevelType w:val="hybridMultilevel"/>
    <w:tmpl w:val="28DE49AA"/>
    <w:lvl w:ilvl="0" w:tplc="F0BAC898">
      <w:start w:val="256"/>
      <w:numFmt w:val="bullet"/>
      <w:lvlText w:val="-"/>
      <w:lvlJc w:val="left"/>
      <w:pPr>
        <w:ind w:left="360" w:hanging="360"/>
      </w:pPr>
      <w:rPr>
        <w:rFonts w:ascii="Calibri" w:eastAsia="Calibr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1D335F3A"/>
    <w:multiLevelType w:val="hybridMultilevel"/>
    <w:tmpl w:val="F4DE85CC"/>
    <w:lvl w:ilvl="0" w:tplc="7D22F9C6">
      <w:start w:val="35"/>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D934FEB"/>
    <w:multiLevelType w:val="hybridMultilevel"/>
    <w:tmpl w:val="7E90B67A"/>
    <w:lvl w:ilvl="0" w:tplc="9F3AE602">
      <w:numFmt w:val="bullet"/>
      <w:lvlText w:val="-"/>
      <w:lvlJc w:val="left"/>
      <w:pPr>
        <w:ind w:left="720" w:hanging="360"/>
      </w:pPr>
      <w:rPr>
        <w:rFonts w:ascii="Calibri" w:eastAsiaTheme="minorEastAsia" w:hAnsi="Calibri" w:cs="Calibri"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2A5190"/>
    <w:multiLevelType w:val="hybridMultilevel"/>
    <w:tmpl w:val="FB4C1752"/>
    <w:lvl w:ilvl="0" w:tplc="04349F62">
      <w:start w:val="8"/>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0A6183E"/>
    <w:multiLevelType w:val="hybridMultilevel"/>
    <w:tmpl w:val="61CA1508"/>
    <w:lvl w:ilvl="0" w:tplc="C9ECFC8C">
      <w:start w:val="1"/>
      <w:numFmt w:val="bullet"/>
      <w:lvlText w:val="-"/>
      <w:lvlJc w:val="left"/>
      <w:pPr>
        <w:ind w:left="803" w:hanging="360"/>
      </w:pPr>
      <w:rPr>
        <w:rFonts w:ascii="Symbol" w:hAnsi="Symbol" w:hint="default"/>
      </w:rPr>
    </w:lvl>
    <w:lvl w:ilvl="1" w:tplc="04090003" w:tentative="1">
      <w:start w:val="1"/>
      <w:numFmt w:val="bullet"/>
      <w:lvlText w:val="o"/>
      <w:lvlJc w:val="left"/>
      <w:pPr>
        <w:ind w:left="1523" w:hanging="360"/>
      </w:pPr>
      <w:rPr>
        <w:rFonts w:ascii="Courier New" w:hAnsi="Courier New" w:cs="Courier New" w:hint="default"/>
      </w:rPr>
    </w:lvl>
    <w:lvl w:ilvl="2" w:tplc="04090005" w:tentative="1">
      <w:start w:val="1"/>
      <w:numFmt w:val="bullet"/>
      <w:lvlText w:val=""/>
      <w:lvlJc w:val="left"/>
      <w:pPr>
        <w:ind w:left="2243" w:hanging="360"/>
      </w:pPr>
      <w:rPr>
        <w:rFonts w:ascii="Wingdings" w:hAnsi="Wingdings" w:hint="default"/>
      </w:rPr>
    </w:lvl>
    <w:lvl w:ilvl="3" w:tplc="04090001" w:tentative="1">
      <w:start w:val="1"/>
      <w:numFmt w:val="bullet"/>
      <w:lvlText w:val=""/>
      <w:lvlJc w:val="left"/>
      <w:pPr>
        <w:ind w:left="2963" w:hanging="360"/>
      </w:pPr>
      <w:rPr>
        <w:rFonts w:ascii="Symbol" w:hAnsi="Symbol" w:hint="default"/>
      </w:rPr>
    </w:lvl>
    <w:lvl w:ilvl="4" w:tplc="04090003" w:tentative="1">
      <w:start w:val="1"/>
      <w:numFmt w:val="bullet"/>
      <w:lvlText w:val="o"/>
      <w:lvlJc w:val="left"/>
      <w:pPr>
        <w:ind w:left="3683" w:hanging="360"/>
      </w:pPr>
      <w:rPr>
        <w:rFonts w:ascii="Courier New" w:hAnsi="Courier New" w:cs="Courier New" w:hint="default"/>
      </w:rPr>
    </w:lvl>
    <w:lvl w:ilvl="5" w:tplc="04090005" w:tentative="1">
      <w:start w:val="1"/>
      <w:numFmt w:val="bullet"/>
      <w:lvlText w:val=""/>
      <w:lvlJc w:val="left"/>
      <w:pPr>
        <w:ind w:left="4403" w:hanging="360"/>
      </w:pPr>
      <w:rPr>
        <w:rFonts w:ascii="Wingdings" w:hAnsi="Wingdings" w:hint="default"/>
      </w:rPr>
    </w:lvl>
    <w:lvl w:ilvl="6" w:tplc="04090001" w:tentative="1">
      <w:start w:val="1"/>
      <w:numFmt w:val="bullet"/>
      <w:lvlText w:val=""/>
      <w:lvlJc w:val="left"/>
      <w:pPr>
        <w:ind w:left="5123" w:hanging="360"/>
      </w:pPr>
      <w:rPr>
        <w:rFonts w:ascii="Symbol" w:hAnsi="Symbol" w:hint="default"/>
      </w:rPr>
    </w:lvl>
    <w:lvl w:ilvl="7" w:tplc="04090003" w:tentative="1">
      <w:start w:val="1"/>
      <w:numFmt w:val="bullet"/>
      <w:lvlText w:val="o"/>
      <w:lvlJc w:val="left"/>
      <w:pPr>
        <w:ind w:left="5843" w:hanging="360"/>
      </w:pPr>
      <w:rPr>
        <w:rFonts w:ascii="Courier New" w:hAnsi="Courier New" w:cs="Courier New" w:hint="default"/>
      </w:rPr>
    </w:lvl>
    <w:lvl w:ilvl="8" w:tplc="04090005" w:tentative="1">
      <w:start w:val="1"/>
      <w:numFmt w:val="bullet"/>
      <w:lvlText w:val=""/>
      <w:lvlJc w:val="left"/>
      <w:pPr>
        <w:ind w:left="6563" w:hanging="360"/>
      </w:pPr>
      <w:rPr>
        <w:rFonts w:ascii="Wingdings" w:hAnsi="Wingdings" w:hint="default"/>
      </w:rPr>
    </w:lvl>
  </w:abstractNum>
  <w:abstractNum w:abstractNumId="11" w15:restartNumberingAfterBreak="0">
    <w:nsid w:val="326A4F36"/>
    <w:multiLevelType w:val="hybridMultilevel"/>
    <w:tmpl w:val="0E5A0D3C"/>
    <w:lvl w:ilvl="0" w:tplc="86DABBC6">
      <w:start w:val="35"/>
      <w:numFmt w:val="bullet"/>
      <w:lvlText w:val="—"/>
      <w:lvlJc w:val="left"/>
      <w:pPr>
        <w:ind w:left="360" w:hanging="360"/>
      </w:pPr>
      <w:rPr>
        <w:rFonts w:ascii="Times New Roman" w:eastAsia="Malgun Gothic"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2C2016D"/>
    <w:multiLevelType w:val="hybridMultilevel"/>
    <w:tmpl w:val="852A3484"/>
    <w:lvl w:ilvl="0" w:tplc="F2FE8688">
      <w:start w:val="35"/>
      <w:numFmt w:val="bullet"/>
      <w:lvlText w:val="—"/>
      <w:lvlJc w:val="left"/>
      <w:pPr>
        <w:ind w:left="600" w:hanging="360"/>
      </w:pPr>
      <w:rPr>
        <w:rFonts w:ascii="Times New Roman" w:eastAsia="Malgun Gothic" w:hAnsi="Times New Roman" w:cs="Times New Roman" w:hint="default"/>
      </w:rPr>
    </w:lvl>
    <w:lvl w:ilvl="1" w:tplc="04090003">
      <w:start w:val="1"/>
      <w:numFmt w:val="bullet"/>
      <w:lvlText w:val="o"/>
      <w:lvlJc w:val="left"/>
      <w:pPr>
        <w:ind w:left="1320" w:hanging="360"/>
      </w:pPr>
      <w:rPr>
        <w:rFonts w:ascii="Courier New" w:hAnsi="Courier New" w:cs="Courier New" w:hint="default"/>
      </w:rPr>
    </w:lvl>
    <w:lvl w:ilvl="2" w:tplc="04090005">
      <w:start w:val="1"/>
      <w:numFmt w:val="bullet"/>
      <w:lvlText w:val=""/>
      <w:lvlJc w:val="left"/>
      <w:pPr>
        <w:ind w:left="2040" w:hanging="360"/>
      </w:pPr>
      <w:rPr>
        <w:rFonts w:ascii="Wingdings" w:hAnsi="Wingdings" w:hint="default"/>
      </w:rPr>
    </w:lvl>
    <w:lvl w:ilvl="3" w:tplc="04090001">
      <w:start w:val="1"/>
      <w:numFmt w:val="bullet"/>
      <w:lvlText w:val=""/>
      <w:lvlJc w:val="left"/>
      <w:pPr>
        <w:ind w:left="2760" w:hanging="360"/>
      </w:pPr>
      <w:rPr>
        <w:rFonts w:ascii="Symbol" w:hAnsi="Symbol" w:hint="default"/>
      </w:rPr>
    </w:lvl>
    <w:lvl w:ilvl="4" w:tplc="04090003">
      <w:start w:val="1"/>
      <w:numFmt w:val="bullet"/>
      <w:lvlText w:val="o"/>
      <w:lvlJc w:val="left"/>
      <w:pPr>
        <w:ind w:left="3480" w:hanging="360"/>
      </w:pPr>
      <w:rPr>
        <w:rFonts w:ascii="Courier New" w:hAnsi="Courier New" w:cs="Courier New" w:hint="default"/>
      </w:rPr>
    </w:lvl>
    <w:lvl w:ilvl="5" w:tplc="04090005">
      <w:start w:val="1"/>
      <w:numFmt w:val="bullet"/>
      <w:lvlText w:val=""/>
      <w:lvlJc w:val="left"/>
      <w:pPr>
        <w:ind w:left="4200" w:hanging="360"/>
      </w:pPr>
      <w:rPr>
        <w:rFonts w:ascii="Wingdings" w:hAnsi="Wingdings" w:hint="default"/>
      </w:rPr>
    </w:lvl>
    <w:lvl w:ilvl="6" w:tplc="04090001">
      <w:start w:val="1"/>
      <w:numFmt w:val="bullet"/>
      <w:lvlText w:val=""/>
      <w:lvlJc w:val="left"/>
      <w:pPr>
        <w:ind w:left="4920" w:hanging="360"/>
      </w:pPr>
      <w:rPr>
        <w:rFonts w:ascii="Symbol" w:hAnsi="Symbol" w:hint="default"/>
      </w:rPr>
    </w:lvl>
    <w:lvl w:ilvl="7" w:tplc="04090003">
      <w:start w:val="1"/>
      <w:numFmt w:val="bullet"/>
      <w:lvlText w:val="o"/>
      <w:lvlJc w:val="left"/>
      <w:pPr>
        <w:ind w:left="5640" w:hanging="360"/>
      </w:pPr>
      <w:rPr>
        <w:rFonts w:ascii="Courier New" w:hAnsi="Courier New" w:cs="Courier New" w:hint="default"/>
      </w:rPr>
    </w:lvl>
    <w:lvl w:ilvl="8" w:tplc="04090005">
      <w:start w:val="1"/>
      <w:numFmt w:val="bullet"/>
      <w:lvlText w:val=""/>
      <w:lvlJc w:val="left"/>
      <w:pPr>
        <w:ind w:left="6360" w:hanging="360"/>
      </w:pPr>
      <w:rPr>
        <w:rFonts w:ascii="Wingdings" w:hAnsi="Wingdings" w:hint="default"/>
      </w:rPr>
    </w:lvl>
  </w:abstractNum>
  <w:abstractNum w:abstractNumId="13" w15:restartNumberingAfterBreak="0">
    <w:nsid w:val="35BA6F88"/>
    <w:multiLevelType w:val="hybridMultilevel"/>
    <w:tmpl w:val="E38053E6"/>
    <w:lvl w:ilvl="0" w:tplc="04349F62">
      <w:start w:val="8"/>
      <w:numFmt w:val="bullet"/>
      <w:lvlText w:val="-"/>
      <w:lvlJc w:val="left"/>
      <w:pPr>
        <w:ind w:left="2880" w:hanging="360"/>
      </w:pPr>
      <w:rPr>
        <w:rFonts w:ascii="Times New Roman" w:eastAsia="Malgun Gothic" w:hAnsi="Times New Roman"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5" w15:restartNumberingAfterBreak="0">
    <w:nsid w:val="50D415B9"/>
    <w:multiLevelType w:val="hybridMultilevel"/>
    <w:tmpl w:val="39A613D2"/>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576430"/>
    <w:multiLevelType w:val="hybridMultilevel"/>
    <w:tmpl w:val="C436FDC2"/>
    <w:lvl w:ilvl="0" w:tplc="F0BAC898">
      <w:start w:val="256"/>
      <w:numFmt w:val="bullet"/>
      <w:lvlText w:val="-"/>
      <w:lvlJc w:val="left"/>
      <w:pPr>
        <w:ind w:left="360" w:hanging="360"/>
      </w:pPr>
      <w:rPr>
        <w:rFonts w:ascii="Calibri" w:eastAsia="Calibri" w:hAnsi="Calibri" w:cs="Calibri"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59876734"/>
    <w:multiLevelType w:val="hybridMultilevel"/>
    <w:tmpl w:val="B31E23FC"/>
    <w:lvl w:ilvl="0" w:tplc="621E7534">
      <w:start w:val="3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0D5FCF"/>
    <w:multiLevelType w:val="hybridMultilevel"/>
    <w:tmpl w:val="7D080920"/>
    <w:lvl w:ilvl="0" w:tplc="2736BAD8">
      <w:start w:val="3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DF4BDA"/>
    <w:multiLevelType w:val="hybridMultilevel"/>
    <w:tmpl w:val="49942E2E"/>
    <w:lvl w:ilvl="0" w:tplc="04349F62">
      <w:start w:val="8"/>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CB86CB4"/>
    <w:multiLevelType w:val="hybridMultilevel"/>
    <w:tmpl w:val="2A44F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7814A0"/>
    <w:multiLevelType w:val="hybridMultilevel"/>
    <w:tmpl w:val="D408B90C"/>
    <w:lvl w:ilvl="0" w:tplc="86DABBC6">
      <w:start w:val="35"/>
      <w:numFmt w:val="bullet"/>
      <w:lvlText w:val="—"/>
      <w:lvlJc w:val="left"/>
      <w:pPr>
        <w:ind w:left="360" w:hanging="360"/>
      </w:pPr>
      <w:rPr>
        <w:rFonts w:ascii="Times New Roman" w:eastAsia="Malgun Gothic" w:hAnsi="Times New Roman" w:cs="Times New Roman"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15"/>
  </w:num>
  <w:num w:numId="3">
    <w:abstractNumId w:val="6"/>
  </w:num>
  <w:num w:numId="4">
    <w:abstractNumId w:val="16"/>
  </w:num>
  <w:num w:numId="5">
    <w:abstractNumId w:val="19"/>
  </w:num>
  <w:num w:numId="6">
    <w:abstractNumId w:val="3"/>
  </w:num>
  <w:num w:numId="7">
    <w:abstractNumId w:val="1"/>
  </w:num>
  <w:num w:numId="8">
    <w:abstractNumId w:val="1"/>
  </w:num>
  <w:num w:numId="9">
    <w:abstractNumId w:val="13"/>
  </w:num>
  <w:num w:numId="10">
    <w:abstractNumId w:val="9"/>
  </w:num>
  <w:num w:numId="11">
    <w:abstractNumId w:val="5"/>
  </w:num>
  <w:num w:numId="12">
    <w:abstractNumId w:val="10"/>
  </w:num>
  <w:num w:numId="13">
    <w:abstractNumId w:val="17"/>
  </w:num>
  <w:num w:numId="14">
    <w:abstractNumId w:val="18"/>
  </w:num>
  <w:num w:numId="15">
    <w:abstractNumId w:val="2"/>
  </w:num>
  <w:num w:numId="16">
    <w:abstractNumId w:val="20"/>
  </w:num>
  <w:num w:numId="17">
    <w:abstractNumId w:val="0"/>
  </w:num>
  <w:num w:numId="18">
    <w:abstractNumId w:val="8"/>
  </w:num>
  <w:num w:numId="19">
    <w:abstractNumId w:val="7"/>
  </w:num>
  <w:num w:numId="20">
    <w:abstractNumId w:val="11"/>
  </w:num>
  <w:num w:numId="21">
    <w:abstractNumId w:val="21"/>
  </w:num>
  <w:num w:numId="22">
    <w:abstractNumId w:val="12"/>
  </w:num>
  <w:num w:numId="23">
    <w:abstractNumId w:val="4"/>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aiying Lu">
    <w15:presenceInfo w15:providerId="AD" w15:userId="S::Kaiying.Lu@mediatek.com::074d6927-18ed-4f63-abdc-de2ed00dec84"/>
  </w15:person>
  <w15:person w15:author="Kai Ying">
    <w15:presenceInfo w15:providerId="AD" w15:userId="S::Kaiying.Lu@mediatek.com::074d6927-18ed-4f63-abdc-de2ed00dec84"/>
  </w15:person>
  <w15:person w15:author="Kaiying Lu [2]">
    <w15:presenceInfo w15:providerId="AD" w15:userId="S-1-5-21-3285339950-981350797-2163593329-30084"/>
  </w15:person>
  <w15:person w15:author="Gaurang Naik">
    <w15:presenceInfo w15:providerId="AD" w15:userId="S::gnaik@qti.qualcomm.com::095fd180-9166-4a3e-8ca1-a5959fa5cd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embedSystemFonts/>
  <w:bordersDoNotSurroundHeader/>
  <w:bordersDoNotSurroundFooter/>
  <w:proofState w:spelling="clean" w:grammar="clean"/>
  <w:trackRevisions/>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20C"/>
    <w:rsid w:val="000005D9"/>
    <w:rsid w:val="0000109D"/>
    <w:rsid w:val="0000137F"/>
    <w:rsid w:val="00001B0E"/>
    <w:rsid w:val="00001C13"/>
    <w:rsid w:val="000021B7"/>
    <w:rsid w:val="000026D2"/>
    <w:rsid w:val="00002852"/>
    <w:rsid w:val="00002CEE"/>
    <w:rsid w:val="0000346E"/>
    <w:rsid w:val="0000349F"/>
    <w:rsid w:val="000034E7"/>
    <w:rsid w:val="0000376B"/>
    <w:rsid w:val="00003A8D"/>
    <w:rsid w:val="00003CFF"/>
    <w:rsid w:val="00003EB0"/>
    <w:rsid w:val="00004054"/>
    <w:rsid w:val="0000407F"/>
    <w:rsid w:val="0000418A"/>
    <w:rsid w:val="0000425F"/>
    <w:rsid w:val="00004366"/>
    <w:rsid w:val="0000454C"/>
    <w:rsid w:val="000050C9"/>
    <w:rsid w:val="000051DA"/>
    <w:rsid w:val="000057B8"/>
    <w:rsid w:val="00005E26"/>
    <w:rsid w:val="00006085"/>
    <w:rsid w:val="000061CE"/>
    <w:rsid w:val="00006C87"/>
    <w:rsid w:val="00006D87"/>
    <w:rsid w:val="00006F43"/>
    <w:rsid w:val="0000712B"/>
    <w:rsid w:val="0000735E"/>
    <w:rsid w:val="000075F2"/>
    <w:rsid w:val="00010861"/>
    <w:rsid w:val="0001100D"/>
    <w:rsid w:val="00011A2D"/>
    <w:rsid w:val="00011F1D"/>
    <w:rsid w:val="00012B73"/>
    <w:rsid w:val="00012CFF"/>
    <w:rsid w:val="00012DC2"/>
    <w:rsid w:val="00012F68"/>
    <w:rsid w:val="0001327E"/>
    <w:rsid w:val="000133AB"/>
    <w:rsid w:val="00013593"/>
    <w:rsid w:val="00013C63"/>
    <w:rsid w:val="00014131"/>
    <w:rsid w:val="00014A66"/>
    <w:rsid w:val="00014BBF"/>
    <w:rsid w:val="00014BFB"/>
    <w:rsid w:val="000150F3"/>
    <w:rsid w:val="000152FA"/>
    <w:rsid w:val="00015B87"/>
    <w:rsid w:val="00015D87"/>
    <w:rsid w:val="000169EF"/>
    <w:rsid w:val="0002066B"/>
    <w:rsid w:val="00020C64"/>
    <w:rsid w:val="00020DC3"/>
    <w:rsid w:val="00020EFB"/>
    <w:rsid w:val="0002104D"/>
    <w:rsid w:val="00021DBE"/>
    <w:rsid w:val="000222F5"/>
    <w:rsid w:val="000222FF"/>
    <w:rsid w:val="00022523"/>
    <w:rsid w:val="00022B10"/>
    <w:rsid w:val="00022C66"/>
    <w:rsid w:val="00022EB4"/>
    <w:rsid w:val="00023039"/>
    <w:rsid w:val="00023245"/>
    <w:rsid w:val="00023289"/>
    <w:rsid w:val="00023D4D"/>
    <w:rsid w:val="00023ED3"/>
    <w:rsid w:val="00024019"/>
    <w:rsid w:val="00024ABC"/>
    <w:rsid w:val="00024C30"/>
    <w:rsid w:val="00024E44"/>
    <w:rsid w:val="000253CF"/>
    <w:rsid w:val="000254D3"/>
    <w:rsid w:val="000256CD"/>
    <w:rsid w:val="00025963"/>
    <w:rsid w:val="00025A9F"/>
    <w:rsid w:val="00025C37"/>
    <w:rsid w:val="00025C43"/>
    <w:rsid w:val="00025C6E"/>
    <w:rsid w:val="00025CA0"/>
    <w:rsid w:val="00025FCF"/>
    <w:rsid w:val="000262E2"/>
    <w:rsid w:val="0002695B"/>
    <w:rsid w:val="00026A93"/>
    <w:rsid w:val="00026BA8"/>
    <w:rsid w:val="00027040"/>
    <w:rsid w:val="0003003F"/>
    <w:rsid w:val="000303D1"/>
    <w:rsid w:val="00030788"/>
    <w:rsid w:val="0003090F"/>
    <w:rsid w:val="00030951"/>
    <w:rsid w:val="00030A60"/>
    <w:rsid w:val="00030B2B"/>
    <w:rsid w:val="00030E14"/>
    <w:rsid w:val="00030FEC"/>
    <w:rsid w:val="00031137"/>
    <w:rsid w:val="000313FA"/>
    <w:rsid w:val="0003196E"/>
    <w:rsid w:val="000320C5"/>
    <w:rsid w:val="000321D0"/>
    <w:rsid w:val="0003312C"/>
    <w:rsid w:val="000338EC"/>
    <w:rsid w:val="0003417D"/>
    <w:rsid w:val="0003420E"/>
    <w:rsid w:val="0003469D"/>
    <w:rsid w:val="00034764"/>
    <w:rsid w:val="000347D1"/>
    <w:rsid w:val="000348B5"/>
    <w:rsid w:val="00034B76"/>
    <w:rsid w:val="00034CE8"/>
    <w:rsid w:val="00035235"/>
    <w:rsid w:val="000353CF"/>
    <w:rsid w:val="00035573"/>
    <w:rsid w:val="000355E5"/>
    <w:rsid w:val="00035CD0"/>
    <w:rsid w:val="00036478"/>
    <w:rsid w:val="00036DB4"/>
    <w:rsid w:val="00036DFF"/>
    <w:rsid w:val="000374AE"/>
    <w:rsid w:val="000379F8"/>
    <w:rsid w:val="00040100"/>
    <w:rsid w:val="0004029D"/>
    <w:rsid w:val="000402A4"/>
    <w:rsid w:val="000407F8"/>
    <w:rsid w:val="00040FD6"/>
    <w:rsid w:val="0004134F"/>
    <w:rsid w:val="00041881"/>
    <w:rsid w:val="00041A26"/>
    <w:rsid w:val="00041AAB"/>
    <w:rsid w:val="00041B4C"/>
    <w:rsid w:val="00041B74"/>
    <w:rsid w:val="00042B02"/>
    <w:rsid w:val="00042F67"/>
    <w:rsid w:val="00043360"/>
    <w:rsid w:val="0004378A"/>
    <w:rsid w:val="00044579"/>
    <w:rsid w:val="00044802"/>
    <w:rsid w:val="000449A6"/>
    <w:rsid w:val="00044A80"/>
    <w:rsid w:val="00044AE9"/>
    <w:rsid w:val="000450C2"/>
    <w:rsid w:val="00045796"/>
    <w:rsid w:val="00045CE6"/>
    <w:rsid w:val="00046D39"/>
    <w:rsid w:val="00047550"/>
    <w:rsid w:val="0004789D"/>
    <w:rsid w:val="00047B4A"/>
    <w:rsid w:val="000501BC"/>
    <w:rsid w:val="000506D6"/>
    <w:rsid w:val="00050C6B"/>
    <w:rsid w:val="000512E7"/>
    <w:rsid w:val="00051343"/>
    <w:rsid w:val="000514BE"/>
    <w:rsid w:val="000518EE"/>
    <w:rsid w:val="00051CA1"/>
    <w:rsid w:val="00051E3A"/>
    <w:rsid w:val="00051FC8"/>
    <w:rsid w:val="00052084"/>
    <w:rsid w:val="000520BF"/>
    <w:rsid w:val="00052A2F"/>
    <w:rsid w:val="00052F1D"/>
    <w:rsid w:val="00052FE3"/>
    <w:rsid w:val="00053124"/>
    <w:rsid w:val="00054452"/>
    <w:rsid w:val="00054850"/>
    <w:rsid w:val="000548F9"/>
    <w:rsid w:val="00055005"/>
    <w:rsid w:val="000552F9"/>
    <w:rsid w:val="000555DF"/>
    <w:rsid w:val="000559E7"/>
    <w:rsid w:val="00055F7E"/>
    <w:rsid w:val="000560D3"/>
    <w:rsid w:val="000560FB"/>
    <w:rsid w:val="0005622E"/>
    <w:rsid w:val="00056265"/>
    <w:rsid w:val="000568CE"/>
    <w:rsid w:val="00056CD5"/>
    <w:rsid w:val="00056E8E"/>
    <w:rsid w:val="00056FC9"/>
    <w:rsid w:val="000572FD"/>
    <w:rsid w:val="00057C0F"/>
    <w:rsid w:val="00057E27"/>
    <w:rsid w:val="000606B9"/>
    <w:rsid w:val="000607C7"/>
    <w:rsid w:val="00060B99"/>
    <w:rsid w:val="000611CD"/>
    <w:rsid w:val="00061786"/>
    <w:rsid w:val="0006181A"/>
    <w:rsid w:val="0006193E"/>
    <w:rsid w:val="00062905"/>
    <w:rsid w:val="0006295A"/>
    <w:rsid w:val="00062A16"/>
    <w:rsid w:val="00062AF8"/>
    <w:rsid w:val="00062EA1"/>
    <w:rsid w:val="00063139"/>
    <w:rsid w:val="0006337F"/>
    <w:rsid w:val="0006361F"/>
    <w:rsid w:val="0006369A"/>
    <w:rsid w:val="00063F61"/>
    <w:rsid w:val="00063F77"/>
    <w:rsid w:val="000642BF"/>
    <w:rsid w:val="00064AF7"/>
    <w:rsid w:val="00064B9E"/>
    <w:rsid w:val="00064CA1"/>
    <w:rsid w:val="00064EB1"/>
    <w:rsid w:val="0006523F"/>
    <w:rsid w:val="00065954"/>
    <w:rsid w:val="00065C5F"/>
    <w:rsid w:val="000663F2"/>
    <w:rsid w:val="000664AD"/>
    <w:rsid w:val="0006653E"/>
    <w:rsid w:val="000666D6"/>
    <w:rsid w:val="000668B3"/>
    <w:rsid w:val="00066A5D"/>
    <w:rsid w:val="00066F7A"/>
    <w:rsid w:val="000670EC"/>
    <w:rsid w:val="000672C0"/>
    <w:rsid w:val="00067BAC"/>
    <w:rsid w:val="00070776"/>
    <w:rsid w:val="00071047"/>
    <w:rsid w:val="0007139D"/>
    <w:rsid w:val="00071714"/>
    <w:rsid w:val="000719D0"/>
    <w:rsid w:val="00071AD5"/>
    <w:rsid w:val="00071D02"/>
    <w:rsid w:val="00072C1E"/>
    <w:rsid w:val="00072C8D"/>
    <w:rsid w:val="00072D2E"/>
    <w:rsid w:val="00073074"/>
    <w:rsid w:val="0007328E"/>
    <w:rsid w:val="00073658"/>
    <w:rsid w:val="000738B2"/>
    <w:rsid w:val="00074968"/>
    <w:rsid w:val="0007496C"/>
    <w:rsid w:val="00074C40"/>
    <w:rsid w:val="00075023"/>
    <w:rsid w:val="000750A6"/>
    <w:rsid w:val="000752D4"/>
    <w:rsid w:val="000753E8"/>
    <w:rsid w:val="000754CA"/>
    <w:rsid w:val="0007648D"/>
    <w:rsid w:val="00076830"/>
    <w:rsid w:val="00076D15"/>
    <w:rsid w:val="00076E60"/>
    <w:rsid w:val="00076F21"/>
    <w:rsid w:val="00077B51"/>
    <w:rsid w:val="00077BDD"/>
    <w:rsid w:val="000802A7"/>
    <w:rsid w:val="00080C79"/>
    <w:rsid w:val="000810B1"/>
    <w:rsid w:val="00081183"/>
    <w:rsid w:val="00081211"/>
    <w:rsid w:val="00081606"/>
    <w:rsid w:val="00081D53"/>
    <w:rsid w:val="00081E0F"/>
    <w:rsid w:val="000820B1"/>
    <w:rsid w:val="000820EE"/>
    <w:rsid w:val="0008215B"/>
    <w:rsid w:val="000823F7"/>
    <w:rsid w:val="0008241E"/>
    <w:rsid w:val="0008351A"/>
    <w:rsid w:val="000837FA"/>
    <w:rsid w:val="0008394E"/>
    <w:rsid w:val="00083B0A"/>
    <w:rsid w:val="00083B74"/>
    <w:rsid w:val="00084409"/>
    <w:rsid w:val="0008442C"/>
    <w:rsid w:val="00084493"/>
    <w:rsid w:val="00084C5C"/>
    <w:rsid w:val="00085408"/>
    <w:rsid w:val="00085B7C"/>
    <w:rsid w:val="00086127"/>
    <w:rsid w:val="00086235"/>
    <w:rsid w:val="00086526"/>
    <w:rsid w:val="00086A2F"/>
    <w:rsid w:val="00086ABB"/>
    <w:rsid w:val="00086F24"/>
    <w:rsid w:val="00086F31"/>
    <w:rsid w:val="000870A1"/>
    <w:rsid w:val="00087766"/>
    <w:rsid w:val="00087874"/>
    <w:rsid w:val="00087D12"/>
    <w:rsid w:val="00087DFB"/>
    <w:rsid w:val="00090083"/>
    <w:rsid w:val="000905CA"/>
    <w:rsid w:val="00090A94"/>
    <w:rsid w:val="00090F51"/>
    <w:rsid w:val="0009101D"/>
    <w:rsid w:val="00091573"/>
    <w:rsid w:val="00091772"/>
    <w:rsid w:val="00091C8D"/>
    <w:rsid w:val="00091FBB"/>
    <w:rsid w:val="000920CA"/>
    <w:rsid w:val="000922C2"/>
    <w:rsid w:val="0009251D"/>
    <w:rsid w:val="00092DB7"/>
    <w:rsid w:val="00092E90"/>
    <w:rsid w:val="00093047"/>
    <w:rsid w:val="0009317B"/>
    <w:rsid w:val="00093812"/>
    <w:rsid w:val="00094010"/>
    <w:rsid w:val="00094318"/>
    <w:rsid w:val="0009471E"/>
    <w:rsid w:val="00094733"/>
    <w:rsid w:val="000948F5"/>
    <w:rsid w:val="00094914"/>
    <w:rsid w:val="000949F2"/>
    <w:rsid w:val="00094B7C"/>
    <w:rsid w:val="00094B87"/>
    <w:rsid w:val="00094DC0"/>
    <w:rsid w:val="00095363"/>
    <w:rsid w:val="00095CB6"/>
    <w:rsid w:val="000960C9"/>
    <w:rsid w:val="000967F9"/>
    <w:rsid w:val="00096AF7"/>
    <w:rsid w:val="00096FAC"/>
    <w:rsid w:val="00096FD6"/>
    <w:rsid w:val="000970FB"/>
    <w:rsid w:val="000978F7"/>
    <w:rsid w:val="00097ECF"/>
    <w:rsid w:val="000A0610"/>
    <w:rsid w:val="000A099E"/>
    <w:rsid w:val="000A09AB"/>
    <w:rsid w:val="000A0B76"/>
    <w:rsid w:val="000A12BA"/>
    <w:rsid w:val="000A174B"/>
    <w:rsid w:val="000A197F"/>
    <w:rsid w:val="000A21CE"/>
    <w:rsid w:val="000A24A6"/>
    <w:rsid w:val="000A2757"/>
    <w:rsid w:val="000A2969"/>
    <w:rsid w:val="000A29B8"/>
    <w:rsid w:val="000A2A46"/>
    <w:rsid w:val="000A2A81"/>
    <w:rsid w:val="000A2EC3"/>
    <w:rsid w:val="000A2F5A"/>
    <w:rsid w:val="000A3506"/>
    <w:rsid w:val="000A3561"/>
    <w:rsid w:val="000A3951"/>
    <w:rsid w:val="000A3BF0"/>
    <w:rsid w:val="000A3D42"/>
    <w:rsid w:val="000A412F"/>
    <w:rsid w:val="000A41C6"/>
    <w:rsid w:val="000A4286"/>
    <w:rsid w:val="000A4A75"/>
    <w:rsid w:val="000A58BE"/>
    <w:rsid w:val="000A5F98"/>
    <w:rsid w:val="000A66F8"/>
    <w:rsid w:val="000A6854"/>
    <w:rsid w:val="000A6C9F"/>
    <w:rsid w:val="000A6F26"/>
    <w:rsid w:val="000A7151"/>
    <w:rsid w:val="000A74DB"/>
    <w:rsid w:val="000A76C8"/>
    <w:rsid w:val="000A7819"/>
    <w:rsid w:val="000A7C44"/>
    <w:rsid w:val="000B027E"/>
    <w:rsid w:val="000B1AAB"/>
    <w:rsid w:val="000B1C77"/>
    <w:rsid w:val="000B3024"/>
    <w:rsid w:val="000B31B7"/>
    <w:rsid w:val="000B3334"/>
    <w:rsid w:val="000B35BA"/>
    <w:rsid w:val="000B3897"/>
    <w:rsid w:val="000B4007"/>
    <w:rsid w:val="000B47A1"/>
    <w:rsid w:val="000B4A30"/>
    <w:rsid w:val="000B57CF"/>
    <w:rsid w:val="000B58E6"/>
    <w:rsid w:val="000B5E03"/>
    <w:rsid w:val="000B5FCA"/>
    <w:rsid w:val="000B612D"/>
    <w:rsid w:val="000B61D4"/>
    <w:rsid w:val="000B6348"/>
    <w:rsid w:val="000B63E4"/>
    <w:rsid w:val="000B643C"/>
    <w:rsid w:val="000B654F"/>
    <w:rsid w:val="000B6ABE"/>
    <w:rsid w:val="000B7352"/>
    <w:rsid w:val="000B73E1"/>
    <w:rsid w:val="000C00ED"/>
    <w:rsid w:val="000C0C77"/>
    <w:rsid w:val="000C0D90"/>
    <w:rsid w:val="000C126F"/>
    <w:rsid w:val="000C1B3F"/>
    <w:rsid w:val="000C20F5"/>
    <w:rsid w:val="000C21DD"/>
    <w:rsid w:val="000C26C5"/>
    <w:rsid w:val="000C2E2D"/>
    <w:rsid w:val="000C341B"/>
    <w:rsid w:val="000C37C5"/>
    <w:rsid w:val="000C3CFB"/>
    <w:rsid w:val="000C3D42"/>
    <w:rsid w:val="000C40FF"/>
    <w:rsid w:val="000C4105"/>
    <w:rsid w:val="000C454F"/>
    <w:rsid w:val="000C468F"/>
    <w:rsid w:val="000C46B2"/>
    <w:rsid w:val="000C4A5D"/>
    <w:rsid w:val="000C4BFA"/>
    <w:rsid w:val="000C4C73"/>
    <w:rsid w:val="000C4D3F"/>
    <w:rsid w:val="000C5728"/>
    <w:rsid w:val="000C58BD"/>
    <w:rsid w:val="000C5C36"/>
    <w:rsid w:val="000C5C41"/>
    <w:rsid w:val="000C725F"/>
    <w:rsid w:val="000C7367"/>
    <w:rsid w:val="000C7773"/>
    <w:rsid w:val="000C778B"/>
    <w:rsid w:val="000C78B1"/>
    <w:rsid w:val="000C78EF"/>
    <w:rsid w:val="000C7B78"/>
    <w:rsid w:val="000C7DAC"/>
    <w:rsid w:val="000C7ED5"/>
    <w:rsid w:val="000D0675"/>
    <w:rsid w:val="000D0AAC"/>
    <w:rsid w:val="000D0D4C"/>
    <w:rsid w:val="000D10CC"/>
    <w:rsid w:val="000D120A"/>
    <w:rsid w:val="000D1281"/>
    <w:rsid w:val="000D16E5"/>
    <w:rsid w:val="000D1791"/>
    <w:rsid w:val="000D1896"/>
    <w:rsid w:val="000D1AB1"/>
    <w:rsid w:val="000D1CA0"/>
    <w:rsid w:val="000D29D7"/>
    <w:rsid w:val="000D31FD"/>
    <w:rsid w:val="000D3568"/>
    <w:rsid w:val="000D374D"/>
    <w:rsid w:val="000D389E"/>
    <w:rsid w:val="000D41D4"/>
    <w:rsid w:val="000D45A9"/>
    <w:rsid w:val="000D487F"/>
    <w:rsid w:val="000D4CA3"/>
    <w:rsid w:val="000D4F07"/>
    <w:rsid w:val="000D533F"/>
    <w:rsid w:val="000D5342"/>
    <w:rsid w:val="000D5532"/>
    <w:rsid w:val="000D580C"/>
    <w:rsid w:val="000D690B"/>
    <w:rsid w:val="000D6CA7"/>
    <w:rsid w:val="000D70DA"/>
    <w:rsid w:val="000D756C"/>
    <w:rsid w:val="000D7F13"/>
    <w:rsid w:val="000E0323"/>
    <w:rsid w:val="000E0370"/>
    <w:rsid w:val="000E0495"/>
    <w:rsid w:val="000E0AE8"/>
    <w:rsid w:val="000E0DA3"/>
    <w:rsid w:val="000E10B0"/>
    <w:rsid w:val="000E168F"/>
    <w:rsid w:val="000E1727"/>
    <w:rsid w:val="000E1AEB"/>
    <w:rsid w:val="000E1BBA"/>
    <w:rsid w:val="000E203E"/>
    <w:rsid w:val="000E227D"/>
    <w:rsid w:val="000E232E"/>
    <w:rsid w:val="000E2A87"/>
    <w:rsid w:val="000E2BC6"/>
    <w:rsid w:val="000E2D86"/>
    <w:rsid w:val="000E2E4A"/>
    <w:rsid w:val="000E301C"/>
    <w:rsid w:val="000E3834"/>
    <w:rsid w:val="000E3D4E"/>
    <w:rsid w:val="000E4102"/>
    <w:rsid w:val="000E4154"/>
    <w:rsid w:val="000E45BA"/>
    <w:rsid w:val="000E50B8"/>
    <w:rsid w:val="000E53AF"/>
    <w:rsid w:val="000E5501"/>
    <w:rsid w:val="000E5E88"/>
    <w:rsid w:val="000E5F88"/>
    <w:rsid w:val="000E6377"/>
    <w:rsid w:val="000E63C8"/>
    <w:rsid w:val="000E671C"/>
    <w:rsid w:val="000E6939"/>
    <w:rsid w:val="000E6F2A"/>
    <w:rsid w:val="000E70D2"/>
    <w:rsid w:val="000F0154"/>
    <w:rsid w:val="000F0260"/>
    <w:rsid w:val="000F1520"/>
    <w:rsid w:val="000F1A1F"/>
    <w:rsid w:val="000F1B4D"/>
    <w:rsid w:val="000F2028"/>
    <w:rsid w:val="000F247A"/>
    <w:rsid w:val="000F256B"/>
    <w:rsid w:val="000F2BC6"/>
    <w:rsid w:val="000F2C22"/>
    <w:rsid w:val="000F2EE3"/>
    <w:rsid w:val="000F30DC"/>
    <w:rsid w:val="000F30EE"/>
    <w:rsid w:val="000F35C8"/>
    <w:rsid w:val="000F456D"/>
    <w:rsid w:val="000F48D2"/>
    <w:rsid w:val="000F4D1D"/>
    <w:rsid w:val="000F542A"/>
    <w:rsid w:val="000F589B"/>
    <w:rsid w:val="000F5E7C"/>
    <w:rsid w:val="000F5E96"/>
    <w:rsid w:val="000F5F8E"/>
    <w:rsid w:val="000F6922"/>
    <w:rsid w:val="000F69F4"/>
    <w:rsid w:val="000F6FBF"/>
    <w:rsid w:val="000F7D1E"/>
    <w:rsid w:val="001012D5"/>
    <w:rsid w:val="001015AD"/>
    <w:rsid w:val="00101AC8"/>
    <w:rsid w:val="00101DC6"/>
    <w:rsid w:val="001028D0"/>
    <w:rsid w:val="00102DFC"/>
    <w:rsid w:val="00102E85"/>
    <w:rsid w:val="00102E9A"/>
    <w:rsid w:val="0010338B"/>
    <w:rsid w:val="001035A9"/>
    <w:rsid w:val="00103977"/>
    <w:rsid w:val="00103C03"/>
    <w:rsid w:val="00104047"/>
    <w:rsid w:val="00104208"/>
    <w:rsid w:val="001046E2"/>
    <w:rsid w:val="00104937"/>
    <w:rsid w:val="00104A29"/>
    <w:rsid w:val="00104C89"/>
    <w:rsid w:val="00104CFA"/>
    <w:rsid w:val="00104FF3"/>
    <w:rsid w:val="001051FB"/>
    <w:rsid w:val="00105729"/>
    <w:rsid w:val="00105751"/>
    <w:rsid w:val="00105C21"/>
    <w:rsid w:val="00106648"/>
    <w:rsid w:val="0010674F"/>
    <w:rsid w:val="00106918"/>
    <w:rsid w:val="00106930"/>
    <w:rsid w:val="00106C1D"/>
    <w:rsid w:val="00107099"/>
    <w:rsid w:val="0010716B"/>
    <w:rsid w:val="001101ED"/>
    <w:rsid w:val="001105AD"/>
    <w:rsid w:val="001105D0"/>
    <w:rsid w:val="00111191"/>
    <w:rsid w:val="001113EF"/>
    <w:rsid w:val="001119AA"/>
    <w:rsid w:val="00111B43"/>
    <w:rsid w:val="0011211D"/>
    <w:rsid w:val="00112E24"/>
    <w:rsid w:val="00113E8B"/>
    <w:rsid w:val="001145EF"/>
    <w:rsid w:val="0011493C"/>
    <w:rsid w:val="00114D06"/>
    <w:rsid w:val="00115056"/>
    <w:rsid w:val="00115A92"/>
    <w:rsid w:val="00115CBD"/>
    <w:rsid w:val="00115F2A"/>
    <w:rsid w:val="00116A31"/>
    <w:rsid w:val="00116E2D"/>
    <w:rsid w:val="00117B12"/>
    <w:rsid w:val="00117D70"/>
    <w:rsid w:val="00117EC5"/>
    <w:rsid w:val="00117F02"/>
    <w:rsid w:val="001200EE"/>
    <w:rsid w:val="00120146"/>
    <w:rsid w:val="0012039D"/>
    <w:rsid w:val="001203D1"/>
    <w:rsid w:val="001205C8"/>
    <w:rsid w:val="00120674"/>
    <w:rsid w:val="00120CCA"/>
    <w:rsid w:val="001217A6"/>
    <w:rsid w:val="0012180F"/>
    <w:rsid w:val="0012193A"/>
    <w:rsid w:val="001219DB"/>
    <w:rsid w:val="00121B81"/>
    <w:rsid w:val="00121B9E"/>
    <w:rsid w:val="00121F86"/>
    <w:rsid w:val="00122E94"/>
    <w:rsid w:val="0012376C"/>
    <w:rsid w:val="001237DC"/>
    <w:rsid w:val="001237FA"/>
    <w:rsid w:val="00123820"/>
    <w:rsid w:val="00123DD0"/>
    <w:rsid w:val="001241BA"/>
    <w:rsid w:val="00124C8D"/>
    <w:rsid w:val="00124D20"/>
    <w:rsid w:val="001252CA"/>
    <w:rsid w:val="00125462"/>
    <w:rsid w:val="00125499"/>
    <w:rsid w:val="0012582D"/>
    <w:rsid w:val="00125897"/>
    <w:rsid w:val="001258F9"/>
    <w:rsid w:val="00126591"/>
    <w:rsid w:val="00126604"/>
    <w:rsid w:val="0012678B"/>
    <w:rsid w:val="00127FB3"/>
    <w:rsid w:val="00130664"/>
    <w:rsid w:val="00130B9A"/>
    <w:rsid w:val="00130E77"/>
    <w:rsid w:val="001316EE"/>
    <w:rsid w:val="00131A80"/>
    <w:rsid w:val="00131AC6"/>
    <w:rsid w:val="00131EBC"/>
    <w:rsid w:val="00131FFF"/>
    <w:rsid w:val="0013202E"/>
    <w:rsid w:val="0013231A"/>
    <w:rsid w:val="00132ABE"/>
    <w:rsid w:val="00132CB7"/>
    <w:rsid w:val="0013372F"/>
    <w:rsid w:val="001337F5"/>
    <w:rsid w:val="00133EE3"/>
    <w:rsid w:val="00133F60"/>
    <w:rsid w:val="00133FB0"/>
    <w:rsid w:val="00133FC9"/>
    <w:rsid w:val="0013420E"/>
    <w:rsid w:val="00135286"/>
    <w:rsid w:val="0013555C"/>
    <w:rsid w:val="001358D9"/>
    <w:rsid w:val="00135B45"/>
    <w:rsid w:val="00135D70"/>
    <w:rsid w:val="00135EA7"/>
    <w:rsid w:val="0013641C"/>
    <w:rsid w:val="00136F3D"/>
    <w:rsid w:val="001372D6"/>
    <w:rsid w:val="00137A2B"/>
    <w:rsid w:val="00137D96"/>
    <w:rsid w:val="00137DB8"/>
    <w:rsid w:val="0014012D"/>
    <w:rsid w:val="0014014E"/>
    <w:rsid w:val="00140417"/>
    <w:rsid w:val="00140874"/>
    <w:rsid w:val="00140977"/>
    <w:rsid w:val="001419A4"/>
    <w:rsid w:val="00141AE6"/>
    <w:rsid w:val="00143233"/>
    <w:rsid w:val="00143240"/>
    <w:rsid w:val="001433FA"/>
    <w:rsid w:val="00143EE7"/>
    <w:rsid w:val="0014404E"/>
    <w:rsid w:val="00144269"/>
    <w:rsid w:val="001443D7"/>
    <w:rsid w:val="00144511"/>
    <w:rsid w:val="00144598"/>
    <w:rsid w:val="00144707"/>
    <w:rsid w:val="0014471D"/>
    <w:rsid w:val="0014473A"/>
    <w:rsid w:val="0014481E"/>
    <w:rsid w:val="0014495B"/>
    <w:rsid w:val="00144D5B"/>
    <w:rsid w:val="001453B4"/>
    <w:rsid w:val="00145B95"/>
    <w:rsid w:val="0014797A"/>
    <w:rsid w:val="001479D6"/>
    <w:rsid w:val="00147FC3"/>
    <w:rsid w:val="001505D5"/>
    <w:rsid w:val="00150687"/>
    <w:rsid w:val="001507E8"/>
    <w:rsid w:val="00150810"/>
    <w:rsid w:val="0015094C"/>
    <w:rsid w:val="00150B2A"/>
    <w:rsid w:val="001510FB"/>
    <w:rsid w:val="001514B9"/>
    <w:rsid w:val="00151764"/>
    <w:rsid w:val="00151AC4"/>
    <w:rsid w:val="00151B90"/>
    <w:rsid w:val="00151BEA"/>
    <w:rsid w:val="00152807"/>
    <w:rsid w:val="00152961"/>
    <w:rsid w:val="00153658"/>
    <w:rsid w:val="00153F7B"/>
    <w:rsid w:val="001541B2"/>
    <w:rsid w:val="0015443E"/>
    <w:rsid w:val="0015498F"/>
    <w:rsid w:val="00154A6D"/>
    <w:rsid w:val="00155B05"/>
    <w:rsid w:val="00155F7D"/>
    <w:rsid w:val="0015752F"/>
    <w:rsid w:val="00157DBC"/>
    <w:rsid w:val="00157E3B"/>
    <w:rsid w:val="0016007D"/>
    <w:rsid w:val="001603D5"/>
    <w:rsid w:val="00160B6B"/>
    <w:rsid w:val="00160BC6"/>
    <w:rsid w:val="00161259"/>
    <w:rsid w:val="0016156F"/>
    <w:rsid w:val="00161F17"/>
    <w:rsid w:val="00162068"/>
    <w:rsid w:val="00162076"/>
    <w:rsid w:val="001624E2"/>
    <w:rsid w:val="00162500"/>
    <w:rsid w:val="00162C5F"/>
    <w:rsid w:val="00162E05"/>
    <w:rsid w:val="001631BB"/>
    <w:rsid w:val="00163554"/>
    <w:rsid w:val="001635C6"/>
    <w:rsid w:val="0016478A"/>
    <w:rsid w:val="0016486C"/>
    <w:rsid w:val="001648EB"/>
    <w:rsid w:val="001649D4"/>
    <w:rsid w:val="00165346"/>
    <w:rsid w:val="001660FD"/>
    <w:rsid w:val="001663DC"/>
    <w:rsid w:val="0016690E"/>
    <w:rsid w:val="001674C3"/>
    <w:rsid w:val="00167DD4"/>
    <w:rsid w:val="00167E43"/>
    <w:rsid w:val="00170473"/>
    <w:rsid w:val="001705A5"/>
    <w:rsid w:val="001705CC"/>
    <w:rsid w:val="00170658"/>
    <w:rsid w:val="001708A7"/>
    <w:rsid w:val="00170A26"/>
    <w:rsid w:val="00171229"/>
    <w:rsid w:val="001713AD"/>
    <w:rsid w:val="00171499"/>
    <w:rsid w:val="001720E6"/>
    <w:rsid w:val="0017215D"/>
    <w:rsid w:val="0017223D"/>
    <w:rsid w:val="00172276"/>
    <w:rsid w:val="00173AA4"/>
    <w:rsid w:val="00173CF0"/>
    <w:rsid w:val="00174426"/>
    <w:rsid w:val="001751B1"/>
    <w:rsid w:val="001753C9"/>
    <w:rsid w:val="001753D2"/>
    <w:rsid w:val="00175EFF"/>
    <w:rsid w:val="0017689F"/>
    <w:rsid w:val="00176E00"/>
    <w:rsid w:val="00177544"/>
    <w:rsid w:val="001779F4"/>
    <w:rsid w:val="00180038"/>
    <w:rsid w:val="00180790"/>
    <w:rsid w:val="0018083C"/>
    <w:rsid w:val="001809BE"/>
    <w:rsid w:val="00180C11"/>
    <w:rsid w:val="0018118E"/>
    <w:rsid w:val="001812BC"/>
    <w:rsid w:val="00181BA4"/>
    <w:rsid w:val="00182E5C"/>
    <w:rsid w:val="00182F9F"/>
    <w:rsid w:val="001836C6"/>
    <w:rsid w:val="00183AC6"/>
    <w:rsid w:val="0018438C"/>
    <w:rsid w:val="00184CC7"/>
    <w:rsid w:val="0018529D"/>
    <w:rsid w:val="001854DF"/>
    <w:rsid w:val="001856F9"/>
    <w:rsid w:val="0018612C"/>
    <w:rsid w:val="0018762F"/>
    <w:rsid w:val="00187D57"/>
    <w:rsid w:val="001901F0"/>
    <w:rsid w:val="001902FA"/>
    <w:rsid w:val="00191019"/>
    <w:rsid w:val="0019104C"/>
    <w:rsid w:val="0019169A"/>
    <w:rsid w:val="00191A15"/>
    <w:rsid w:val="00191DC4"/>
    <w:rsid w:val="00192341"/>
    <w:rsid w:val="0019239A"/>
    <w:rsid w:val="0019256F"/>
    <w:rsid w:val="00192AE6"/>
    <w:rsid w:val="00192C78"/>
    <w:rsid w:val="00192D38"/>
    <w:rsid w:val="00192DD9"/>
    <w:rsid w:val="001932DA"/>
    <w:rsid w:val="001936FE"/>
    <w:rsid w:val="0019379E"/>
    <w:rsid w:val="00193C8C"/>
    <w:rsid w:val="00193EF7"/>
    <w:rsid w:val="00194197"/>
    <w:rsid w:val="001945AA"/>
    <w:rsid w:val="001947FB"/>
    <w:rsid w:val="00194E21"/>
    <w:rsid w:val="001952B6"/>
    <w:rsid w:val="001955DA"/>
    <w:rsid w:val="0019587D"/>
    <w:rsid w:val="00195CD7"/>
    <w:rsid w:val="00195D29"/>
    <w:rsid w:val="00195FCA"/>
    <w:rsid w:val="001962BC"/>
    <w:rsid w:val="001965D3"/>
    <w:rsid w:val="001967AB"/>
    <w:rsid w:val="001970F0"/>
    <w:rsid w:val="001971C7"/>
    <w:rsid w:val="00197E28"/>
    <w:rsid w:val="00197EE4"/>
    <w:rsid w:val="001A0AE5"/>
    <w:rsid w:val="001A0E22"/>
    <w:rsid w:val="001A214C"/>
    <w:rsid w:val="001A2C2C"/>
    <w:rsid w:val="001A3428"/>
    <w:rsid w:val="001A3C13"/>
    <w:rsid w:val="001A3F2A"/>
    <w:rsid w:val="001A434A"/>
    <w:rsid w:val="001A462C"/>
    <w:rsid w:val="001A4797"/>
    <w:rsid w:val="001A5DA1"/>
    <w:rsid w:val="001A5ECD"/>
    <w:rsid w:val="001A62E6"/>
    <w:rsid w:val="001A69C2"/>
    <w:rsid w:val="001A7163"/>
    <w:rsid w:val="001A7CBE"/>
    <w:rsid w:val="001B032B"/>
    <w:rsid w:val="001B0B3F"/>
    <w:rsid w:val="001B0F53"/>
    <w:rsid w:val="001B1ADF"/>
    <w:rsid w:val="001B1E43"/>
    <w:rsid w:val="001B1EF2"/>
    <w:rsid w:val="001B2851"/>
    <w:rsid w:val="001B2D78"/>
    <w:rsid w:val="001B34EC"/>
    <w:rsid w:val="001B376F"/>
    <w:rsid w:val="001B37C7"/>
    <w:rsid w:val="001B3C30"/>
    <w:rsid w:val="001B446D"/>
    <w:rsid w:val="001B47C3"/>
    <w:rsid w:val="001B481C"/>
    <w:rsid w:val="001B4A97"/>
    <w:rsid w:val="001B4B16"/>
    <w:rsid w:val="001B4F84"/>
    <w:rsid w:val="001B526A"/>
    <w:rsid w:val="001B5E3B"/>
    <w:rsid w:val="001B63A3"/>
    <w:rsid w:val="001B641F"/>
    <w:rsid w:val="001B650B"/>
    <w:rsid w:val="001B6A7A"/>
    <w:rsid w:val="001B6A8A"/>
    <w:rsid w:val="001B6AB5"/>
    <w:rsid w:val="001B7034"/>
    <w:rsid w:val="001B720C"/>
    <w:rsid w:val="001B7936"/>
    <w:rsid w:val="001B7E14"/>
    <w:rsid w:val="001C002F"/>
    <w:rsid w:val="001C0708"/>
    <w:rsid w:val="001C0986"/>
    <w:rsid w:val="001C09FC"/>
    <w:rsid w:val="001C0EBF"/>
    <w:rsid w:val="001C15A5"/>
    <w:rsid w:val="001C18DA"/>
    <w:rsid w:val="001C1A34"/>
    <w:rsid w:val="001C2076"/>
    <w:rsid w:val="001C23A4"/>
    <w:rsid w:val="001C2B94"/>
    <w:rsid w:val="001C2CE8"/>
    <w:rsid w:val="001C2D43"/>
    <w:rsid w:val="001C2EE9"/>
    <w:rsid w:val="001C2F11"/>
    <w:rsid w:val="001C3084"/>
    <w:rsid w:val="001C33B3"/>
    <w:rsid w:val="001C3B5F"/>
    <w:rsid w:val="001C3F41"/>
    <w:rsid w:val="001C4FF5"/>
    <w:rsid w:val="001C51FA"/>
    <w:rsid w:val="001C5440"/>
    <w:rsid w:val="001C55F0"/>
    <w:rsid w:val="001C5E51"/>
    <w:rsid w:val="001C6AAE"/>
    <w:rsid w:val="001C6E56"/>
    <w:rsid w:val="001C720C"/>
    <w:rsid w:val="001C7513"/>
    <w:rsid w:val="001D052B"/>
    <w:rsid w:val="001D05BE"/>
    <w:rsid w:val="001D128D"/>
    <w:rsid w:val="001D1F63"/>
    <w:rsid w:val="001D2158"/>
    <w:rsid w:val="001D2A89"/>
    <w:rsid w:val="001D2A8A"/>
    <w:rsid w:val="001D2D0E"/>
    <w:rsid w:val="001D3017"/>
    <w:rsid w:val="001D36EE"/>
    <w:rsid w:val="001D39E5"/>
    <w:rsid w:val="001D3AFD"/>
    <w:rsid w:val="001D3C37"/>
    <w:rsid w:val="001D3D6B"/>
    <w:rsid w:val="001D4147"/>
    <w:rsid w:val="001D420A"/>
    <w:rsid w:val="001D4345"/>
    <w:rsid w:val="001D4BF9"/>
    <w:rsid w:val="001D50B7"/>
    <w:rsid w:val="001D59C6"/>
    <w:rsid w:val="001D5BEE"/>
    <w:rsid w:val="001D5E81"/>
    <w:rsid w:val="001D5E8C"/>
    <w:rsid w:val="001D70EC"/>
    <w:rsid w:val="001D7A5D"/>
    <w:rsid w:val="001D7CA7"/>
    <w:rsid w:val="001D7D4C"/>
    <w:rsid w:val="001E0321"/>
    <w:rsid w:val="001E0914"/>
    <w:rsid w:val="001E0EAC"/>
    <w:rsid w:val="001E0FB3"/>
    <w:rsid w:val="001E114B"/>
    <w:rsid w:val="001E12CD"/>
    <w:rsid w:val="001E14E8"/>
    <w:rsid w:val="001E1AE0"/>
    <w:rsid w:val="001E2596"/>
    <w:rsid w:val="001E320E"/>
    <w:rsid w:val="001E353F"/>
    <w:rsid w:val="001E362A"/>
    <w:rsid w:val="001E36A7"/>
    <w:rsid w:val="001E3810"/>
    <w:rsid w:val="001E3895"/>
    <w:rsid w:val="001E3BC1"/>
    <w:rsid w:val="001E3CFC"/>
    <w:rsid w:val="001E3DAB"/>
    <w:rsid w:val="001E3F29"/>
    <w:rsid w:val="001E5551"/>
    <w:rsid w:val="001E57EC"/>
    <w:rsid w:val="001E5E12"/>
    <w:rsid w:val="001E6098"/>
    <w:rsid w:val="001E63C0"/>
    <w:rsid w:val="001E695A"/>
    <w:rsid w:val="001E72D7"/>
    <w:rsid w:val="001E764C"/>
    <w:rsid w:val="001E7BE3"/>
    <w:rsid w:val="001F0073"/>
    <w:rsid w:val="001F021A"/>
    <w:rsid w:val="001F044E"/>
    <w:rsid w:val="001F057F"/>
    <w:rsid w:val="001F0821"/>
    <w:rsid w:val="001F0A04"/>
    <w:rsid w:val="001F0A0E"/>
    <w:rsid w:val="001F0A1B"/>
    <w:rsid w:val="001F0C3A"/>
    <w:rsid w:val="001F1AB9"/>
    <w:rsid w:val="001F1AF6"/>
    <w:rsid w:val="001F1F82"/>
    <w:rsid w:val="001F2000"/>
    <w:rsid w:val="001F2061"/>
    <w:rsid w:val="001F211B"/>
    <w:rsid w:val="001F239C"/>
    <w:rsid w:val="001F25C7"/>
    <w:rsid w:val="001F2F70"/>
    <w:rsid w:val="001F3715"/>
    <w:rsid w:val="001F3765"/>
    <w:rsid w:val="001F3BEA"/>
    <w:rsid w:val="001F3CF1"/>
    <w:rsid w:val="001F3EA3"/>
    <w:rsid w:val="001F443E"/>
    <w:rsid w:val="001F4610"/>
    <w:rsid w:val="001F48B3"/>
    <w:rsid w:val="001F4982"/>
    <w:rsid w:val="001F4E0B"/>
    <w:rsid w:val="001F4E7D"/>
    <w:rsid w:val="001F5370"/>
    <w:rsid w:val="001F572B"/>
    <w:rsid w:val="001F5787"/>
    <w:rsid w:val="001F600F"/>
    <w:rsid w:val="001F6D13"/>
    <w:rsid w:val="001F6D2B"/>
    <w:rsid w:val="001F6FA0"/>
    <w:rsid w:val="001F74DA"/>
    <w:rsid w:val="001F77DB"/>
    <w:rsid w:val="0020010A"/>
    <w:rsid w:val="00200136"/>
    <w:rsid w:val="00200394"/>
    <w:rsid w:val="00200563"/>
    <w:rsid w:val="002005D5"/>
    <w:rsid w:val="0020086B"/>
    <w:rsid w:val="0020091E"/>
    <w:rsid w:val="00200EFD"/>
    <w:rsid w:val="00201757"/>
    <w:rsid w:val="00201EC4"/>
    <w:rsid w:val="0020337A"/>
    <w:rsid w:val="00203A41"/>
    <w:rsid w:val="002047E3"/>
    <w:rsid w:val="002048D9"/>
    <w:rsid w:val="00204DB0"/>
    <w:rsid w:val="00205097"/>
    <w:rsid w:val="002050A2"/>
    <w:rsid w:val="0020528D"/>
    <w:rsid w:val="00205CD0"/>
    <w:rsid w:val="00205DCF"/>
    <w:rsid w:val="00205EF2"/>
    <w:rsid w:val="002061BE"/>
    <w:rsid w:val="00206490"/>
    <w:rsid w:val="00206E4B"/>
    <w:rsid w:val="00206E6D"/>
    <w:rsid w:val="00206E8F"/>
    <w:rsid w:val="002078BF"/>
    <w:rsid w:val="002079A0"/>
    <w:rsid w:val="002103BB"/>
    <w:rsid w:val="002104BB"/>
    <w:rsid w:val="00210AE1"/>
    <w:rsid w:val="00210D36"/>
    <w:rsid w:val="002113A8"/>
    <w:rsid w:val="002117C5"/>
    <w:rsid w:val="00211CEA"/>
    <w:rsid w:val="0021263B"/>
    <w:rsid w:val="00212676"/>
    <w:rsid w:val="00212678"/>
    <w:rsid w:val="00213220"/>
    <w:rsid w:val="00213420"/>
    <w:rsid w:val="002134BE"/>
    <w:rsid w:val="00213610"/>
    <w:rsid w:val="002136FC"/>
    <w:rsid w:val="002138F8"/>
    <w:rsid w:val="00214F53"/>
    <w:rsid w:val="00215256"/>
    <w:rsid w:val="002153D6"/>
    <w:rsid w:val="002162FE"/>
    <w:rsid w:val="00216B95"/>
    <w:rsid w:val="00216B98"/>
    <w:rsid w:val="00217BE5"/>
    <w:rsid w:val="002204E1"/>
    <w:rsid w:val="00220574"/>
    <w:rsid w:val="0022063D"/>
    <w:rsid w:val="00220BFD"/>
    <w:rsid w:val="0022105D"/>
    <w:rsid w:val="00221492"/>
    <w:rsid w:val="00222B50"/>
    <w:rsid w:val="00222DA3"/>
    <w:rsid w:val="00222EB6"/>
    <w:rsid w:val="00223288"/>
    <w:rsid w:val="00223787"/>
    <w:rsid w:val="002238C7"/>
    <w:rsid w:val="00223E72"/>
    <w:rsid w:val="00224226"/>
    <w:rsid w:val="00224492"/>
    <w:rsid w:val="00224A74"/>
    <w:rsid w:val="00224FD5"/>
    <w:rsid w:val="0022514B"/>
    <w:rsid w:val="00225151"/>
    <w:rsid w:val="0022521C"/>
    <w:rsid w:val="0022554C"/>
    <w:rsid w:val="00225604"/>
    <w:rsid w:val="00225800"/>
    <w:rsid w:val="00225F13"/>
    <w:rsid w:val="00226154"/>
    <w:rsid w:val="0022673B"/>
    <w:rsid w:val="00226ACD"/>
    <w:rsid w:val="00226B33"/>
    <w:rsid w:val="0022702C"/>
    <w:rsid w:val="002272A0"/>
    <w:rsid w:val="0022777F"/>
    <w:rsid w:val="00227ABE"/>
    <w:rsid w:val="00227CA8"/>
    <w:rsid w:val="00227D5E"/>
    <w:rsid w:val="00227E3D"/>
    <w:rsid w:val="00227EB4"/>
    <w:rsid w:val="00230052"/>
    <w:rsid w:val="002300A1"/>
    <w:rsid w:val="00230434"/>
    <w:rsid w:val="00230556"/>
    <w:rsid w:val="00230C95"/>
    <w:rsid w:val="00230F01"/>
    <w:rsid w:val="00231198"/>
    <w:rsid w:val="00231496"/>
    <w:rsid w:val="002318D8"/>
    <w:rsid w:val="00231909"/>
    <w:rsid w:val="00231F20"/>
    <w:rsid w:val="0023222A"/>
    <w:rsid w:val="00232588"/>
    <w:rsid w:val="00232B39"/>
    <w:rsid w:val="0023305C"/>
    <w:rsid w:val="002334C3"/>
    <w:rsid w:val="00233623"/>
    <w:rsid w:val="00233974"/>
    <w:rsid w:val="00234A1D"/>
    <w:rsid w:val="00234DDA"/>
    <w:rsid w:val="002352AB"/>
    <w:rsid w:val="002353F1"/>
    <w:rsid w:val="00236212"/>
    <w:rsid w:val="00236650"/>
    <w:rsid w:val="00236B8D"/>
    <w:rsid w:val="00237234"/>
    <w:rsid w:val="0023744E"/>
    <w:rsid w:val="00237520"/>
    <w:rsid w:val="00237E6D"/>
    <w:rsid w:val="00240874"/>
    <w:rsid w:val="00240A39"/>
    <w:rsid w:val="00240F91"/>
    <w:rsid w:val="002419F1"/>
    <w:rsid w:val="00241CCB"/>
    <w:rsid w:val="00242233"/>
    <w:rsid w:val="0024297C"/>
    <w:rsid w:val="00242F87"/>
    <w:rsid w:val="002439E0"/>
    <w:rsid w:val="00243B58"/>
    <w:rsid w:val="0024420D"/>
    <w:rsid w:val="002443A3"/>
    <w:rsid w:val="00244493"/>
    <w:rsid w:val="00244653"/>
    <w:rsid w:val="00244875"/>
    <w:rsid w:val="002451E5"/>
    <w:rsid w:val="00245D5C"/>
    <w:rsid w:val="00245EEE"/>
    <w:rsid w:val="0024602B"/>
    <w:rsid w:val="002461CC"/>
    <w:rsid w:val="00246325"/>
    <w:rsid w:val="002469AC"/>
    <w:rsid w:val="00246C42"/>
    <w:rsid w:val="00247394"/>
    <w:rsid w:val="00247553"/>
    <w:rsid w:val="0024774D"/>
    <w:rsid w:val="0025045B"/>
    <w:rsid w:val="00250BD0"/>
    <w:rsid w:val="002517B6"/>
    <w:rsid w:val="002518AE"/>
    <w:rsid w:val="0025198E"/>
    <w:rsid w:val="00251FFD"/>
    <w:rsid w:val="002523F7"/>
    <w:rsid w:val="00252FAA"/>
    <w:rsid w:val="00253222"/>
    <w:rsid w:val="00253308"/>
    <w:rsid w:val="00253C98"/>
    <w:rsid w:val="0025499A"/>
    <w:rsid w:val="00254DE1"/>
    <w:rsid w:val="002550AA"/>
    <w:rsid w:val="0025590B"/>
    <w:rsid w:val="00256C07"/>
    <w:rsid w:val="00260388"/>
    <w:rsid w:val="00260567"/>
    <w:rsid w:val="00260ADB"/>
    <w:rsid w:val="0026104E"/>
    <w:rsid w:val="0026125D"/>
    <w:rsid w:val="002616E3"/>
    <w:rsid w:val="00261D93"/>
    <w:rsid w:val="00261FEA"/>
    <w:rsid w:val="002628E4"/>
    <w:rsid w:val="00262DB5"/>
    <w:rsid w:val="0026342A"/>
    <w:rsid w:val="002638A1"/>
    <w:rsid w:val="00263A7C"/>
    <w:rsid w:val="002642D6"/>
    <w:rsid w:val="002646E5"/>
    <w:rsid w:val="002647D5"/>
    <w:rsid w:val="00264A62"/>
    <w:rsid w:val="00265CA0"/>
    <w:rsid w:val="00265D66"/>
    <w:rsid w:val="00265F4C"/>
    <w:rsid w:val="00266116"/>
    <w:rsid w:val="00266E3D"/>
    <w:rsid w:val="00267930"/>
    <w:rsid w:val="00267AE6"/>
    <w:rsid w:val="0027043D"/>
    <w:rsid w:val="002710A0"/>
    <w:rsid w:val="00271548"/>
    <w:rsid w:val="00272438"/>
    <w:rsid w:val="00272B0C"/>
    <w:rsid w:val="00272B3B"/>
    <w:rsid w:val="00272DCF"/>
    <w:rsid w:val="002731C1"/>
    <w:rsid w:val="00273700"/>
    <w:rsid w:val="00273925"/>
    <w:rsid w:val="0027396A"/>
    <w:rsid w:val="002746A4"/>
    <w:rsid w:val="00274851"/>
    <w:rsid w:val="00274F93"/>
    <w:rsid w:val="00275393"/>
    <w:rsid w:val="002756C5"/>
    <w:rsid w:val="0027572F"/>
    <w:rsid w:val="00276289"/>
    <w:rsid w:val="00276560"/>
    <w:rsid w:val="002765DD"/>
    <w:rsid w:val="00276C7B"/>
    <w:rsid w:val="00276F0C"/>
    <w:rsid w:val="002770F3"/>
    <w:rsid w:val="002771AB"/>
    <w:rsid w:val="002777C1"/>
    <w:rsid w:val="00277A80"/>
    <w:rsid w:val="00277CE3"/>
    <w:rsid w:val="00280105"/>
    <w:rsid w:val="00280809"/>
    <w:rsid w:val="00280B2E"/>
    <w:rsid w:val="00280B55"/>
    <w:rsid w:val="0028180C"/>
    <w:rsid w:val="00281A45"/>
    <w:rsid w:val="0028286C"/>
    <w:rsid w:val="00282B60"/>
    <w:rsid w:val="00282DD1"/>
    <w:rsid w:val="00282E46"/>
    <w:rsid w:val="002835AE"/>
    <w:rsid w:val="00284A5F"/>
    <w:rsid w:val="00285D09"/>
    <w:rsid w:val="0028639B"/>
    <w:rsid w:val="002864ED"/>
    <w:rsid w:val="00286840"/>
    <w:rsid w:val="00286A80"/>
    <w:rsid w:val="00287641"/>
    <w:rsid w:val="00287A51"/>
    <w:rsid w:val="00287B89"/>
    <w:rsid w:val="00287DD4"/>
    <w:rsid w:val="00287F1E"/>
    <w:rsid w:val="0029006E"/>
    <w:rsid w:val="0029038C"/>
    <w:rsid w:val="00290439"/>
    <w:rsid w:val="00290668"/>
    <w:rsid w:val="00290805"/>
    <w:rsid w:val="00290F59"/>
    <w:rsid w:val="002915FA"/>
    <w:rsid w:val="00291A58"/>
    <w:rsid w:val="00291A76"/>
    <w:rsid w:val="0029274A"/>
    <w:rsid w:val="00292CBC"/>
    <w:rsid w:val="00293490"/>
    <w:rsid w:val="002937ED"/>
    <w:rsid w:val="00293A5A"/>
    <w:rsid w:val="002951FB"/>
    <w:rsid w:val="00295589"/>
    <w:rsid w:val="00295965"/>
    <w:rsid w:val="00295B19"/>
    <w:rsid w:val="0029619E"/>
    <w:rsid w:val="002965FD"/>
    <w:rsid w:val="00296922"/>
    <w:rsid w:val="002969BD"/>
    <w:rsid w:val="00297187"/>
    <w:rsid w:val="00297350"/>
    <w:rsid w:val="002A01AE"/>
    <w:rsid w:val="002A0E94"/>
    <w:rsid w:val="002A1183"/>
    <w:rsid w:val="002A1195"/>
    <w:rsid w:val="002A1679"/>
    <w:rsid w:val="002A28D5"/>
    <w:rsid w:val="002A2A44"/>
    <w:rsid w:val="002A2CEB"/>
    <w:rsid w:val="002A2CFC"/>
    <w:rsid w:val="002A3A53"/>
    <w:rsid w:val="002A4B54"/>
    <w:rsid w:val="002A5306"/>
    <w:rsid w:val="002A5395"/>
    <w:rsid w:val="002A5E18"/>
    <w:rsid w:val="002A68EF"/>
    <w:rsid w:val="002A7603"/>
    <w:rsid w:val="002A7833"/>
    <w:rsid w:val="002A7A63"/>
    <w:rsid w:val="002A7B60"/>
    <w:rsid w:val="002B05D2"/>
    <w:rsid w:val="002B071E"/>
    <w:rsid w:val="002B082A"/>
    <w:rsid w:val="002B1614"/>
    <w:rsid w:val="002B2022"/>
    <w:rsid w:val="002B219B"/>
    <w:rsid w:val="002B3611"/>
    <w:rsid w:val="002B4E90"/>
    <w:rsid w:val="002B4F39"/>
    <w:rsid w:val="002B5540"/>
    <w:rsid w:val="002B57BF"/>
    <w:rsid w:val="002B5B78"/>
    <w:rsid w:val="002B5C2F"/>
    <w:rsid w:val="002B737C"/>
    <w:rsid w:val="002B76DE"/>
    <w:rsid w:val="002B78F1"/>
    <w:rsid w:val="002C0009"/>
    <w:rsid w:val="002C05DD"/>
    <w:rsid w:val="002C0B0B"/>
    <w:rsid w:val="002C0B4E"/>
    <w:rsid w:val="002C0D6B"/>
    <w:rsid w:val="002C0EF6"/>
    <w:rsid w:val="002C105C"/>
    <w:rsid w:val="002C1195"/>
    <w:rsid w:val="002C1BAA"/>
    <w:rsid w:val="002C2708"/>
    <w:rsid w:val="002C380A"/>
    <w:rsid w:val="002C3EBD"/>
    <w:rsid w:val="002C4387"/>
    <w:rsid w:val="002C4A05"/>
    <w:rsid w:val="002C4B73"/>
    <w:rsid w:val="002C4DD6"/>
    <w:rsid w:val="002C5367"/>
    <w:rsid w:val="002C56AE"/>
    <w:rsid w:val="002C6800"/>
    <w:rsid w:val="002C6968"/>
    <w:rsid w:val="002C6E1C"/>
    <w:rsid w:val="002C712B"/>
    <w:rsid w:val="002C7848"/>
    <w:rsid w:val="002C7CC5"/>
    <w:rsid w:val="002D050E"/>
    <w:rsid w:val="002D0783"/>
    <w:rsid w:val="002D09F4"/>
    <w:rsid w:val="002D0F2D"/>
    <w:rsid w:val="002D19E1"/>
    <w:rsid w:val="002D2ED1"/>
    <w:rsid w:val="002D351E"/>
    <w:rsid w:val="002D3E6A"/>
    <w:rsid w:val="002D4722"/>
    <w:rsid w:val="002D49C2"/>
    <w:rsid w:val="002D4BA3"/>
    <w:rsid w:val="002D4EFC"/>
    <w:rsid w:val="002D542A"/>
    <w:rsid w:val="002D571F"/>
    <w:rsid w:val="002D5882"/>
    <w:rsid w:val="002D5896"/>
    <w:rsid w:val="002D5A23"/>
    <w:rsid w:val="002D5DA0"/>
    <w:rsid w:val="002D5FCC"/>
    <w:rsid w:val="002D6007"/>
    <w:rsid w:val="002D636E"/>
    <w:rsid w:val="002D64F1"/>
    <w:rsid w:val="002D6A2A"/>
    <w:rsid w:val="002D6F37"/>
    <w:rsid w:val="002D70CE"/>
    <w:rsid w:val="002D71A7"/>
    <w:rsid w:val="002D7589"/>
    <w:rsid w:val="002D7B8E"/>
    <w:rsid w:val="002D7E4E"/>
    <w:rsid w:val="002E0244"/>
    <w:rsid w:val="002E025A"/>
    <w:rsid w:val="002E0338"/>
    <w:rsid w:val="002E05EF"/>
    <w:rsid w:val="002E0B37"/>
    <w:rsid w:val="002E0D41"/>
    <w:rsid w:val="002E18B1"/>
    <w:rsid w:val="002E2C4F"/>
    <w:rsid w:val="002E2F12"/>
    <w:rsid w:val="002E3731"/>
    <w:rsid w:val="002E38D6"/>
    <w:rsid w:val="002E3C1B"/>
    <w:rsid w:val="002E3C8E"/>
    <w:rsid w:val="002E3F03"/>
    <w:rsid w:val="002E3FCA"/>
    <w:rsid w:val="002E4555"/>
    <w:rsid w:val="002E465F"/>
    <w:rsid w:val="002E474E"/>
    <w:rsid w:val="002E4946"/>
    <w:rsid w:val="002E498D"/>
    <w:rsid w:val="002E6794"/>
    <w:rsid w:val="002E6A7B"/>
    <w:rsid w:val="002E6F64"/>
    <w:rsid w:val="002E72F4"/>
    <w:rsid w:val="002E7653"/>
    <w:rsid w:val="002E79CE"/>
    <w:rsid w:val="002E7E18"/>
    <w:rsid w:val="002E7F8C"/>
    <w:rsid w:val="002F0316"/>
    <w:rsid w:val="002F0746"/>
    <w:rsid w:val="002F07F3"/>
    <w:rsid w:val="002F0BFF"/>
    <w:rsid w:val="002F15A2"/>
    <w:rsid w:val="002F1797"/>
    <w:rsid w:val="002F1863"/>
    <w:rsid w:val="002F1A62"/>
    <w:rsid w:val="002F2202"/>
    <w:rsid w:val="002F232D"/>
    <w:rsid w:val="002F23D1"/>
    <w:rsid w:val="002F2502"/>
    <w:rsid w:val="002F304F"/>
    <w:rsid w:val="002F3ABB"/>
    <w:rsid w:val="002F3D9A"/>
    <w:rsid w:val="002F4048"/>
    <w:rsid w:val="002F4A4D"/>
    <w:rsid w:val="002F5267"/>
    <w:rsid w:val="002F56BB"/>
    <w:rsid w:val="002F57E1"/>
    <w:rsid w:val="002F5804"/>
    <w:rsid w:val="002F58A7"/>
    <w:rsid w:val="002F5CA5"/>
    <w:rsid w:val="002F5F59"/>
    <w:rsid w:val="002F60D4"/>
    <w:rsid w:val="002F620D"/>
    <w:rsid w:val="002F6253"/>
    <w:rsid w:val="002F691E"/>
    <w:rsid w:val="002F6E35"/>
    <w:rsid w:val="002F6F58"/>
    <w:rsid w:val="002F6F6F"/>
    <w:rsid w:val="002F70F8"/>
    <w:rsid w:val="002F7918"/>
    <w:rsid w:val="002F7B40"/>
    <w:rsid w:val="002F7D72"/>
    <w:rsid w:val="003000DF"/>
    <w:rsid w:val="003008C7"/>
    <w:rsid w:val="0030099C"/>
    <w:rsid w:val="00300C57"/>
    <w:rsid w:val="00300CF7"/>
    <w:rsid w:val="00300D70"/>
    <w:rsid w:val="00302A56"/>
    <w:rsid w:val="00302F58"/>
    <w:rsid w:val="00303140"/>
    <w:rsid w:val="00303147"/>
    <w:rsid w:val="003034C6"/>
    <w:rsid w:val="00303ABE"/>
    <w:rsid w:val="00303CE6"/>
    <w:rsid w:val="00304054"/>
    <w:rsid w:val="00304591"/>
    <w:rsid w:val="003045EB"/>
    <w:rsid w:val="00304696"/>
    <w:rsid w:val="00304F44"/>
    <w:rsid w:val="003052E2"/>
    <w:rsid w:val="003057B0"/>
    <w:rsid w:val="003057B7"/>
    <w:rsid w:val="003059AC"/>
    <w:rsid w:val="003072A0"/>
    <w:rsid w:val="00307EBB"/>
    <w:rsid w:val="00310175"/>
    <w:rsid w:val="00310C56"/>
    <w:rsid w:val="00310F55"/>
    <w:rsid w:val="0031217C"/>
    <w:rsid w:val="00312285"/>
    <w:rsid w:val="003122AA"/>
    <w:rsid w:val="00312434"/>
    <w:rsid w:val="00312DCB"/>
    <w:rsid w:val="00313013"/>
    <w:rsid w:val="003133A5"/>
    <w:rsid w:val="00313501"/>
    <w:rsid w:val="00313B11"/>
    <w:rsid w:val="0031457E"/>
    <w:rsid w:val="003146AF"/>
    <w:rsid w:val="00314D6A"/>
    <w:rsid w:val="00314F9F"/>
    <w:rsid w:val="0031507A"/>
    <w:rsid w:val="00315194"/>
    <w:rsid w:val="003152B5"/>
    <w:rsid w:val="00315BD5"/>
    <w:rsid w:val="00315BF9"/>
    <w:rsid w:val="0031610D"/>
    <w:rsid w:val="003163E1"/>
    <w:rsid w:val="00316591"/>
    <w:rsid w:val="003166D6"/>
    <w:rsid w:val="003166F2"/>
    <w:rsid w:val="00316874"/>
    <w:rsid w:val="00316B07"/>
    <w:rsid w:val="00317158"/>
    <w:rsid w:val="00317491"/>
    <w:rsid w:val="00317506"/>
    <w:rsid w:val="003175B9"/>
    <w:rsid w:val="00317834"/>
    <w:rsid w:val="00317983"/>
    <w:rsid w:val="00317CDA"/>
    <w:rsid w:val="00317F1C"/>
    <w:rsid w:val="00320166"/>
    <w:rsid w:val="00320A97"/>
    <w:rsid w:val="00320E28"/>
    <w:rsid w:val="00321136"/>
    <w:rsid w:val="00321191"/>
    <w:rsid w:val="0032145B"/>
    <w:rsid w:val="00322302"/>
    <w:rsid w:val="003227D3"/>
    <w:rsid w:val="0032280B"/>
    <w:rsid w:val="00322CA6"/>
    <w:rsid w:val="00322DDA"/>
    <w:rsid w:val="003233F2"/>
    <w:rsid w:val="003240DF"/>
    <w:rsid w:val="003242A8"/>
    <w:rsid w:val="00324705"/>
    <w:rsid w:val="003248FC"/>
    <w:rsid w:val="00324C3D"/>
    <w:rsid w:val="00324D17"/>
    <w:rsid w:val="00324E0A"/>
    <w:rsid w:val="00324F1E"/>
    <w:rsid w:val="003252A3"/>
    <w:rsid w:val="003255FC"/>
    <w:rsid w:val="00325E50"/>
    <w:rsid w:val="00326231"/>
    <w:rsid w:val="003268A1"/>
    <w:rsid w:val="00326B4F"/>
    <w:rsid w:val="003300F6"/>
    <w:rsid w:val="0033052D"/>
    <w:rsid w:val="00330BF4"/>
    <w:rsid w:val="00330C03"/>
    <w:rsid w:val="00330EEB"/>
    <w:rsid w:val="003313A1"/>
    <w:rsid w:val="00331CB6"/>
    <w:rsid w:val="00331DB5"/>
    <w:rsid w:val="00332FAD"/>
    <w:rsid w:val="00333B54"/>
    <w:rsid w:val="00333B8C"/>
    <w:rsid w:val="00333DD5"/>
    <w:rsid w:val="00334C5E"/>
    <w:rsid w:val="00334CBF"/>
    <w:rsid w:val="00335AD3"/>
    <w:rsid w:val="00335B6C"/>
    <w:rsid w:val="00335F59"/>
    <w:rsid w:val="0033607A"/>
    <w:rsid w:val="00336604"/>
    <w:rsid w:val="00336CA9"/>
    <w:rsid w:val="00337418"/>
    <w:rsid w:val="00337863"/>
    <w:rsid w:val="00337932"/>
    <w:rsid w:val="00337CA7"/>
    <w:rsid w:val="00337DA5"/>
    <w:rsid w:val="00337FD3"/>
    <w:rsid w:val="00340417"/>
    <w:rsid w:val="003405E4"/>
    <w:rsid w:val="00340940"/>
    <w:rsid w:val="0034099E"/>
    <w:rsid w:val="00340D6B"/>
    <w:rsid w:val="003410C8"/>
    <w:rsid w:val="0034127A"/>
    <w:rsid w:val="003419B1"/>
    <w:rsid w:val="00341B50"/>
    <w:rsid w:val="003424DC"/>
    <w:rsid w:val="00342773"/>
    <w:rsid w:val="003429CE"/>
    <w:rsid w:val="00342E67"/>
    <w:rsid w:val="00342EAC"/>
    <w:rsid w:val="0034318F"/>
    <w:rsid w:val="003439C8"/>
    <w:rsid w:val="00344171"/>
    <w:rsid w:val="003445AA"/>
    <w:rsid w:val="00344935"/>
    <w:rsid w:val="003449CD"/>
    <w:rsid w:val="00345128"/>
    <w:rsid w:val="00345201"/>
    <w:rsid w:val="00345353"/>
    <w:rsid w:val="00345BCE"/>
    <w:rsid w:val="003461F1"/>
    <w:rsid w:val="00346576"/>
    <w:rsid w:val="00346614"/>
    <w:rsid w:val="003466B5"/>
    <w:rsid w:val="00346CAD"/>
    <w:rsid w:val="00346D0D"/>
    <w:rsid w:val="0035031E"/>
    <w:rsid w:val="00350867"/>
    <w:rsid w:val="00351052"/>
    <w:rsid w:val="0035116C"/>
    <w:rsid w:val="003512EF"/>
    <w:rsid w:val="00351A74"/>
    <w:rsid w:val="00351E0F"/>
    <w:rsid w:val="0035265C"/>
    <w:rsid w:val="00352DEC"/>
    <w:rsid w:val="00352FF0"/>
    <w:rsid w:val="00353114"/>
    <w:rsid w:val="00353725"/>
    <w:rsid w:val="00353A56"/>
    <w:rsid w:val="00353A6B"/>
    <w:rsid w:val="00353FE1"/>
    <w:rsid w:val="00355202"/>
    <w:rsid w:val="0035584B"/>
    <w:rsid w:val="0035656F"/>
    <w:rsid w:val="0035676A"/>
    <w:rsid w:val="00356BEC"/>
    <w:rsid w:val="00357235"/>
    <w:rsid w:val="00357400"/>
    <w:rsid w:val="00357A26"/>
    <w:rsid w:val="00357D04"/>
    <w:rsid w:val="00357D59"/>
    <w:rsid w:val="0036046E"/>
    <w:rsid w:val="00360554"/>
    <w:rsid w:val="0036062E"/>
    <w:rsid w:val="003618E9"/>
    <w:rsid w:val="00361B6C"/>
    <w:rsid w:val="00361FB5"/>
    <w:rsid w:val="00362497"/>
    <w:rsid w:val="00362C70"/>
    <w:rsid w:val="00362F1B"/>
    <w:rsid w:val="003635F3"/>
    <w:rsid w:val="00363CC3"/>
    <w:rsid w:val="003640BA"/>
    <w:rsid w:val="003644D9"/>
    <w:rsid w:val="00364753"/>
    <w:rsid w:val="00364960"/>
    <w:rsid w:val="00365E85"/>
    <w:rsid w:val="00366588"/>
    <w:rsid w:val="00366A85"/>
    <w:rsid w:val="00366BBD"/>
    <w:rsid w:val="0036719F"/>
    <w:rsid w:val="0036773C"/>
    <w:rsid w:val="00367D39"/>
    <w:rsid w:val="00370462"/>
    <w:rsid w:val="0037068D"/>
    <w:rsid w:val="00370A93"/>
    <w:rsid w:val="0037129B"/>
    <w:rsid w:val="00371ACB"/>
    <w:rsid w:val="00371BBB"/>
    <w:rsid w:val="003720A5"/>
    <w:rsid w:val="003720FB"/>
    <w:rsid w:val="00372171"/>
    <w:rsid w:val="00372BBA"/>
    <w:rsid w:val="0037317C"/>
    <w:rsid w:val="003738D0"/>
    <w:rsid w:val="0037455F"/>
    <w:rsid w:val="00374716"/>
    <w:rsid w:val="003747DD"/>
    <w:rsid w:val="00374969"/>
    <w:rsid w:val="003749D0"/>
    <w:rsid w:val="00374C9F"/>
    <w:rsid w:val="00374F76"/>
    <w:rsid w:val="003752BC"/>
    <w:rsid w:val="0037608C"/>
    <w:rsid w:val="003760CF"/>
    <w:rsid w:val="00376672"/>
    <w:rsid w:val="00377496"/>
    <w:rsid w:val="00377ABF"/>
    <w:rsid w:val="00377CD9"/>
    <w:rsid w:val="003803FB"/>
    <w:rsid w:val="003807B6"/>
    <w:rsid w:val="003809C7"/>
    <w:rsid w:val="0038151B"/>
    <w:rsid w:val="00382303"/>
    <w:rsid w:val="003824E2"/>
    <w:rsid w:val="0038286A"/>
    <w:rsid w:val="00382948"/>
    <w:rsid w:val="0038334D"/>
    <w:rsid w:val="003834BE"/>
    <w:rsid w:val="00383ABF"/>
    <w:rsid w:val="00383C3F"/>
    <w:rsid w:val="00383CA5"/>
    <w:rsid w:val="00383EA0"/>
    <w:rsid w:val="00383F12"/>
    <w:rsid w:val="0038462A"/>
    <w:rsid w:val="00384733"/>
    <w:rsid w:val="00384B8E"/>
    <w:rsid w:val="00384D8A"/>
    <w:rsid w:val="0038635C"/>
    <w:rsid w:val="00386CBD"/>
    <w:rsid w:val="00387053"/>
    <w:rsid w:val="0038735F"/>
    <w:rsid w:val="00387412"/>
    <w:rsid w:val="00387541"/>
    <w:rsid w:val="003877B8"/>
    <w:rsid w:val="00387E1D"/>
    <w:rsid w:val="003907EF"/>
    <w:rsid w:val="00391BEA"/>
    <w:rsid w:val="0039266B"/>
    <w:rsid w:val="003928F9"/>
    <w:rsid w:val="00392972"/>
    <w:rsid w:val="00392A1B"/>
    <w:rsid w:val="00393377"/>
    <w:rsid w:val="003936BF"/>
    <w:rsid w:val="00393ADA"/>
    <w:rsid w:val="00393F55"/>
    <w:rsid w:val="00394875"/>
    <w:rsid w:val="00394AE2"/>
    <w:rsid w:val="00394B8D"/>
    <w:rsid w:val="00394DC9"/>
    <w:rsid w:val="00394FD1"/>
    <w:rsid w:val="00395405"/>
    <w:rsid w:val="00395D41"/>
    <w:rsid w:val="00396552"/>
    <w:rsid w:val="00396853"/>
    <w:rsid w:val="003973D6"/>
    <w:rsid w:val="003977CD"/>
    <w:rsid w:val="00397976"/>
    <w:rsid w:val="00397D4E"/>
    <w:rsid w:val="00397E09"/>
    <w:rsid w:val="00397E14"/>
    <w:rsid w:val="003A0051"/>
    <w:rsid w:val="003A0495"/>
    <w:rsid w:val="003A0597"/>
    <w:rsid w:val="003A076A"/>
    <w:rsid w:val="003A0F92"/>
    <w:rsid w:val="003A1010"/>
    <w:rsid w:val="003A1266"/>
    <w:rsid w:val="003A12A7"/>
    <w:rsid w:val="003A12DC"/>
    <w:rsid w:val="003A17D6"/>
    <w:rsid w:val="003A2544"/>
    <w:rsid w:val="003A2BEC"/>
    <w:rsid w:val="003A2D4B"/>
    <w:rsid w:val="003A3443"/>
    <w:rsid w:val="003A4B96"/>
    <w:rsid w:val="003A4FDF"/>
    <w:rsid w:val="003A5CDB"/>
    <w:rsid w:val="003A60AD"/>
    <w:rsid w:val="003A614B"/>
    <w:rsid w:val="003A665E"/>
    <w:rsid w:val="003A6E1C"/>
    <w:rsid w:val="003A72C1"/>
    <w:rsid w:val="003A7473"/>
    <w:rsid w:val="003A79CF"/>
    <w:rsid w:val="003A7DCB"/>
    <w:rsid w:val="003B00A1"/>
    <w:rsid w:val="003B07F6"/>
    <w:rsid w:val="003B092D"/>
    <w:rsid w:val="003B0A1B"/>
    <w:rsid w:val="003B150B"/>
    <w:rsid w:val="003B154C"/>
    <w:rsid w:val="003B1C84"/>
    <w:rsid w:val="003B22C7"/>
    <w:rsid w:val="003B296F"/>
    <w:rsid w:val="003B2F12"/>
    <w:rsid w:val="003B3AA2"/>
    <w:rsid w:val="003B40E6"/>
    <w:rsid w:val="003B47EB"/>
    <w:rsid w:val="003B4990"/>
    <w:rsid w:val="003B4A0A"/>
    <w:rsid w:val="003B4A69"/>
    <w:rsid w:val="003B4E47"/>
    <w:rsid w:val="003B5360"/>
    <w:rsid w:val="003B5406"/>
    <w:rsid w:val="003B5623"/>
    <w:rsid w:val="003B5980"/>
    <w:rsid w:val="003B6071"/>
    <w:rsid w:val="003B6C0D"/>
    <w:rsid w:val="003B6DC6"/>
    <w:rsid w:val="003B7215"/>
    <w:rsid w:val="003B74D8"/>
    <w:rsid w:val="003B7A8E"/>
    <w:rsid w:val="003C07DD"/>
    <w:rsid w:val="003C1483"/>
    <w:rsid w:val="003C1549"/>
    <w:rsid w:val="003C17F0"/>
    <w:rsid w:val="003C1BF8"/>
    <w:rsid w:val="003C26D9"/>
    <w:rsid w:val="003C321E"/>
    <w:rsid w:val="003C349E"/>
    <w:rsid w:val="003C34DB"/>
    <w:rsid w:val="003C356B"/>
    <w:rsid w:val="003C35A6"/>
    <w:rsid w:val="003C3CE0"/>
    <w:rsid w:val="003C49A7"/>
    <w:rsid w:val="003C4A4F"/>
    <w:rsid w:val="003C4BF2"/>
    <w:rsid w:val="003C533A"/>
    <w:rsid w:val="003C55BA"/>
    <w:rsid w:val="003C5BF2"/>
    <w:rsid w:val="003C5CBB"/>
    <w:rsid w:val="003C5D55"/>
    <w:rsid w:val="003C602D"/>
    <w:rsid w:val="003C64A3"/>
    <w:rsid w:val="003C6699"/>
    <w:rsid w:val="003C67AC"/>
    <w:rsid w:val="003C6813"/>
    <w:rsid w:val="003C6E6D"/>
    <w:rsid w:val="003C7B7B"/>
    <w:rsid w:val="003C7F85"/>
    <w:rsid w:val="003D01FE"/>
    <w:rsid w:val="003D084B"/>
    <w:rsid w:val="003D0961"/>
    <w:rsid w:val="003D09DE"/>
    <w:rsid w:val="003D0AB8"/>
    <w:rsid w:val="003D0B20"/>
    <w:rsid w:val="003D0B26"/>
    <w:rsid w:val="003D0D89"/>
    <w:rsid w:val="003D0DE4"/>
    <w:rsid w:val="003D13F6"/>
    <w:rsid w:val="003D17DD"/>
    <w:rsid w:val="003D20D1"/>
    <w:rsid w:val="003D2912"/>
    <w:rsid w:val="003D2AA2"/>
    <w:rsid w:val="003D2B1A"/>
    <w:rsid w:val="003D2FA3"/>
    <w:rsid w:val="003D303E"/>
    <w:rsid w:val="003D31CD"/>
    <w:rsid w:val="003D3501"/>
    <w:rsid w:val="003D3921"/>
    <w:rsid w:val="003D3FC7"/>
    <w:rsid w:val="003D431B"/>
    <w:rsid w:val="003D454F"/>
    <w:rsid w:val="003D46B3"/>
    <w:rsid w:val="003D4793"/>
    <w:rsid w:val="003D4848"/>
    <w:rsid w:val="003D4BE3"/>
    <w:rsid w:val="003D4DBD"/>
    <w:rsid w:val="003D5302"/>
    <w:rsid w:val="003D6B0E"/>
    <w:rsid w:val="003D6D7F"/>
    <w:rsid w:val="003D6EC2"/>
    <w:rsid w:val="003D70F5"/>
    <w:rsid w:val="003D71F7"/>
    <w:rsid w:val="003D787D"/>
    <w:rsid w:val="003D7B9B"/>
    <w:rsid w:val="003D7B9F"/>
    <w:rsid w:val="003E034C"/>
    <w:rsid w:val="003E079D"/>
    <w:rsid w:val="003E0D31"/>
    <w:rsid w:val="003E0F71"/>
    <w:rsid w:val="003E15F2"/>
    <w:rsid w:val="003E1749"/>
    <w:rsid w:val="003E195C"/>
    <w:rsid w:val="003E1B46"/>
    <w:rsid w:val="003E1BC0"/>
    <w:rsid w:val="003E1D7F"/>
    <w:rsid w:val="003E2812"/>
    <w:rsid w:val="003E33FC"/>
    <w:rsid w:val="003E38BF"/>
    <w:rsid w:val="003E4017"/>
    <w:rsid w:val="003E54CE"/>
    <w:rsid w:val="003E555A"/>
    <w:rsid w:val="003E566C"/>
    <w:rsid w:val="003E5BCC"/>
    <w:rsid w:val="003E5D27"/>
    <w:rsid w:val="003E5FC2"/>
    <w:rsid w:val="003E618E"/>
    <w:rsid w:val="003E665F"/>
    <w:rsid w:val="003E6A67"/>
    <w:rsid w:val="003F0328"/>
    <w:rsid w:val="003F03AC"/>
    <w:rsid w:val="003F0772"/>
    <w:rsid w:val="003F0916"/>
    <w:rsid w:val="003F09FB"/>
    <w:rsid w:val="003F1464"/>
    <w:rsid w:val="003F1653"/>
    <w:rsid w:val="003F1713"/>
    <w:rsid w:val="003F18FC"/>
    <w:rsid w:val="003F19E0"/>
    <w:rsid w:val="003F1BCD"/>
    <w:rsid w:val="003F1D1B"/>
    <w:rsid w:val="003F1E39"/>
    <w:rsid w:val="003F2CB0"/>
    <w:rsid w:val="003F2E6D"/>
    <w:rsid w:val="003F35D8"/>
    <w:rsid w:val="003F365C"/>
    <w:rsid w:val="003F3D2F"/>
    <w:rsid w:val="003F4D1C"/>
    <w:rsid w:val="003F5067"/>
    <w:rsid w:val="003F5103"/>
    <w:rsid w:val="003F54FA"/>
    <w:rsid w:val="003F5C4F"/>
    <w:rsid w:val="003F6027"/>
    <w:rsid w:val="003F6116"/>
    <w:rsid w:val="003F648E"/>
    <w:rsid w:val="003F6AB7"/>
    <w:rsid w:val="003F6BEC"/>
    <w:rsid w:val="003F7113"/>
    <w:rsid w:val="003F78F8"/>
    <w:rsid w:val="003F7A9D"/>
    <w:rsid w:val="003F7B37"/>
    <w:rsid w:val="003F7D04"/>
    <w:rsid w:val="00400417"/>
    <w:rsid w:val="00400924"/>
    <w:rsid w:val="004009F3"/>
    <w:rsid w:val="00400A20"/>
    <w:rsid w:val="00400D41"/>
    <w:rsid w:val="00401063"/>
    <w:rsid w:val="00401160"/>
    <w:rsid w:val="004015AC"/>
    <w:rsid w:val="00401702"/>
    <w:rsid w:val="00401DA7"/>
    <w:rsid w:val="00401F46"/>
    <w:rsid w:val="0040208F"/>
    <w:rsid w:val="0040280C"/>
    <w:rsid w:val="00402834"/>
    <w:rsid w:val="004028AE"/>
    <w:rsid w:val="00402BC6"/>
    <w:rsid w:val="00403143"/>
    <w:rsid w:val="00403205"/>
    <w:rsid w:val="004032F0"/>
    <w:rsid w:val="004032FD"/>
    <w:rsid w:val="00403C53"/>
    <w:rsid w:val="00403E78"/>
    <w:rsid w:val="00404029"/>
    <w:rsid w:val="0040453E"/>
    <w:rsid w:val="00404ACF"/>
    <w:rsid w:val="00404B62"/>
    <w:rsid w:val="00405C0F"/>
    <w:rsid w:val="00405C3C"/>
    <w:rsid w:val="00406202"/>
    <w:rsid w:val="00406761"/>
    <w:rsid w:val="00406A42"/>
    <w:rsid w:val="00406BA6"/>
    <w:rsid w:val="00407028"/>
    <w:rsid w:val="00407196"/>
    <w:rsid w:val="004071A5"/>
    <w:rsid w:val="004075AD"/>
    <w:rsid w:val="004078F0"/>
    <w:rsid w:val="0041026F"/>
    <w:rsid w:val="00411765"/>
    <w:rsid w:val="00411992"/>
    <w:rsid w:val="00412057"/>
    <w:rsid w:val="00412361"/>
    <w:rsid w:val="00412AE3"/>
    <w:rsid w:val="00412B22"/>
    <w:rsid w:val="004133B2"/>
    <w:rsid w:val="00414904"/>
    <w:rsid w:val="00414938"/>
    <w:rsid w:val="00414DB7"/>
    <w:rsid w:val="00414F13"/>
    <w:rsid w:val="004152B5"/>
    <w:rsid w:val="00415D62"/>
    <w:rsid w:val="004165DD"/>
    <w:rsid w:val="00416DE2"/>
    <w:rsid w:val="004173CD"/>
    <w:rsid w:val="00417728"/>
    <w:rsid w:val="00417DAA"/>
    <w:rsid w:val="00420602"/>
    <w:rsid w:val="0042086D"/>
    <w:rsid w:val="00420DA6"/>
    <w:rsid w:val="004219C9"/>
    <w:rsid w:val="00421A64"/>
    <w:rsid w:val="004222B2"/>
    <w:rsid w:val="0042244C"/>
    <w:rsid w:val="004227C8"/>
    <w:rsid w:val="00422818"/>
    <w:rsid w:val="00422DAA"/>
    <w:rsid w:val="0042303A"/>
    <w:rsid w:val="00423092"/>
    <w:rsid w:val="00423965"/>
    <w:rsid w:val="004239FB"/>
    <w:rsid w:val="00423BB9"/>
    <w:rsid w:val="00423EAB"/>
    <w:rsid w:val="00424005"/>
    <w:rsid w:val="004242BF"/>
    <w:rsid w:val="004243B5"/>
    <w:rsid w:val="004251A6"/>
    <w:rsid w:val="00425977"/>
    <w:rsid w:val="00425D04"/>
    <w:rsid w:val="00425D82"/>
    <w:rsid w:val="00425E7E"/>
    <w:rsid w:val="0042627F"/>
    <w:rsid w:val="00426880"/>
    <w:rsid w:val="004268EC"/>
    <w:rsid w:val="0042711A"/>
    <w:rsid w:val="00427387"/>
    <w:rsid w:val="00427408"/>
    <w:rsid w:val="0042749B"/>
    <w:rsid w:val="00427996"/>
    <w:rsid w:val="00430A7C"/>
    <w:rsid w:val="00430B5D"/>
    <w:rsid w:val="00430D46"/>
    <w:rsid w:val="004310AC"/>
    <w:rsid w:val="00431298"/>
    <w:rsid w:val="004315FB"/>
    <w:rsid w:val="00431A25"/>
    <w:rsid w:val="00431DAA"/>
    <w:rsid w:val="00432EEB"/>
    <w:rsid w:val="00433897"/>
    <w:rsid w:val="004339D9"/>
    <w:rsid w:val="00433E80"/>
    <w:rsid w:val="004344B3"/>
    <w:rsid w:val="004344CC"/>
    <w:rsid w:val="004344F8"/>
    <w:rsid w:val="00434602"/>
    <w:rsid w:val="0043470B"/>
    <w:rsid w:val="00434BE8"/>
    <w:rsid w:val="00434F17"/>
    <w:rsid w:val="004356B3"/>
    <w:rsid w:val="00435867"/>
    <w:rsid w:val="00435BE5"/>
    <w:rsid w:val="0043631B"/>
    <w:rsid w:val="0043689D"/>
    <w:rsid w:val="00436C9A"/>
    <w:rsid w:val="00437118"/>
    <w:rsid w:val="004374BE"/>
    <w:rsid w:val="0043765C"/>
    <w:rsid w:val="00437A6D"/>
    <w:rsid w:val="00437C72"/>
    <w:rsid w:val="004402C7"/>
    <w:rsid w:val="004404B8"/>
    <w:rsid w:val="00440C66"/>
    <w:rsid w:val="00441436"/>
    <w:rsid w:val="00441A8C"/>
    <w:rsid w:val="00441C95"/>
    <w:rsid w:val="00441D98"/>
    <w:rsid w:val="00441EE7"/>
    <w:rsid w:val="00441F22"/>
    <w:rsid w:val="00442102"/>
    <w:rsid w:val="004428E9"/>
    <w:rsid w:val="00442F31"/>
    <w:rsid w:val="00443E8C"/>
    <w:rsid w:val="004441F3"/>
    <w:rsid w:val="0044445E"/>
    <w:rsid w:val="0044446B"/>
    <w:rsid w:val="00444497"/>
    <w:rsid w:val="00444961"/>
    <w:rsid w:val="0044501A"/>
    <w:rsid w:val="004453A4"/>
    <w:rsid w:val="00445B53"/>
    <w:rsid w:val="00445DA8"/>
    <w:rsid w:val="00446645"/>
    <w:rsid w:val="00446924"/>
    <w:rsid w:val="00446C74"/>
    <w:rsid w:val="004476F2"/>
    <w:rsid w:val="00447978"/>
    <w:rsid w:val="00447A08"/>
    <w:rsid w:val="004502D2"/>
    <w:rsid w:val="004506FA"/>
    <w:rsid w:val="004519FA"/>
    <w:rsid w:val="00451CBD"/>
    <w:rsid w:val="00451EB7"/>
    <w:rsid w:val="00452520"/>
    <w:rsid w:val="004527EC"/>
    <w:rsid w:val="00452BEA"/>
    <w:rsid w:val="00452C66"/>
    <w:rsid w:val="00453613"/>
    <w:rsid w:val="00453D4E"/>
    <w:rsid w:val="00453FCE"/>
    <w:rsid w:val="004543C2"/>
    <w:rsid w:val="0045475B"/>
    <w:rsid w:val="00454C15"/>
    <w:rsid w:val="00454E5D"/>
    <w:rsid w:val="004553B0"/>
    <w:rsid w:val="0045627D"/>
    <w:rsid w:val="004566A1"/>
    <w:rsid w:val="00456BAF"/>
    <w:rsid w:val="004573B9"/>
    <w:rsid w:val="00457499"/>
    <w:rsid w:val="004574E7"/>
    <w:rsid w:val="00457BE3"/>
    <w:rsid w:val="00457C15"/>
    <w:rsid w:val="00457FE9"/>
    <w:rsid w:val="00460471"/>
    <w:rsid w:val="004606D1"/>
    <w:rsid w:val="0046132D"/>
    <w:rsid w:val="004615F9"/>
    <w:rsid w:val="00461784"/>
    <w:rsid w:val="00461820"/>
    <w:rsid w:val="00461A7C"/>
    <w:rsid w:val="00461CC8"/>
    <w:rsid w:val="004620D5"/>
    <w:rsid w:val="00462321"/>
    <w:rsid w:val="004624E0"/>
    <w:rsid w:val="00462978"/>
    <w:rsid w:val="00463276"/>
    <w:rsid w:val="00463CBB"/>
    <w:rsid w:val="004644ED"/>
    <w:rsid w:val="00464790"/>
    <w:rsid w:val="004648FF"/>
    <w:rsid w:val="00464DF8"/>
    <w:rsid w:val="0046528F"/>
    <w:rsid w:val="0046560E"/>
    <w:rsid w:val="00465ED3"/>
    <w:rsid w:val="00466315"/>
    <w:rsid w:val="00466382"/>
    <w:rsid w:val="00466DB1"/>
    <w:rsid w:val="0046770F"/>
    <w:rsid w:val="00467ADC"/>
    <w:rsid w:val="00467B83"/>
    <w:rsid w:val="00467BEB"/>
    <w:rsid w:val="00467E8A"/>
    <w:rsid w:val="0047002A"/>
    <w:rsid w:val="004704E5"/>
    <w:rsid w:val="00470A02"/>
    <w:rsid w:val="00470A0A"/>
    <w:rsid w:val="0047144E"/>
    <w:rsid w:val="00471544"/>
    <w:rsid w:val="00471E64"/>
    <w:rsid w:val="00471F87"/>
    <w:rsid w:val="00472586"/>
    <w:rsid w:val="00472ACB"/>
    <w:rsid w:val="00472AEF"/>
    <w:rsid w:val="00472C9B"/>
    <w:rsid w:val="00472E15"/>
    <w:rsid w:val="004733FE"/>
    <w:rsid w:val="004734A2"/>
    <w:rsid w:val="00473652"/>
    <w:rsid w:val="004739CC"/>
    <w:rsid w:val="00473A71"/>
    <w:rsid w:val="00473D86"/>
    <w:rsid w:val="00473E59"/>
    <w:rsid w:val="004742CE"/>
    <w:rsid w:val="004747ED"/>
    <w:rsid w:val="0047504F"/>
    <w:rsid w:val="00475110"/>
    <w:rsid w:val="0047551A"/>
    <w:rsid w:val="0047556C"/>
    <w:rsid w:val="0047570B"/>
    <w:rsid w:val="00475864"/>
    <w:rsid w:val="00475AD4"/>
    <w:rsid w:val="00475B38"/>
    <w:rsid w:val="00475B8E"/>
    <w:rsid w:val="00475BBB"/>
    <w:rsid w:val="00476310"/>
    <w:rsid w:val="00476A1A"/>
    <w:rsid w:val="00476A67"/>
    <w:rsid w:val="00476B1F"/>
    <w:rsid w:val="00476BB6"/>
    <w:rsid w:val="00477055"/>
    <w:rsid w:val="00477B2C"/>
    <w:rsid w:val="00480279"/>
    <w:rsid w:val="004816DA"/>
    <w:rsid w:val="00481952"/>
    <w:rsid w:val="00482134"/>
    <w:rsid w:val="00482A50"/>
    <w:rsid w:val="00482DB4"/>
    <w:rsid w:val="00482DEC"/>
    <w:rsid w:val="0048305D"/>
    <w:rsid w:val="00483125"/>
    <w:rsid w:val="004834E5"/>
    <w:rsid w:val="0048368A"/>
    <w:rsid w:val="00483CAB"/>
    <w:rsid w:val="00483CB7"/>
    <w:rsid w:val="00483CE4"/>
    <w:rsid w:val="00484F49"/>
    <w:rsid w:val="004857D6"/>
    <w:rsid w:val="00485C11"/>
    <w:rsid w:val="00485C33"/>
    <w:rsid w:val="00485FA0"/>
    <w:rsid w:val="00485FBA"/>
    <w:rsid w:val="00487297"/>
    <w:rsid w:val="00487676"/>
    <w:rsid w:val="0048768B"/>
    <w:rsid w:val="00487B8D"/>
    <w:rsid w:val="00487C9E"/>
    <w:rsid w:val="00487F9C"/>
    <w:rsid w:val="00490094"/>
    <w:rsid w:val="0049047B"/>
    <w:rsid w:val="00490A47"/>
    <w:rsid w:val="00490B66"/>
    <w:rsid w:val="0049150E"/>
    <w:rsid w:val="00491ACE"/>
    <w:rsid w:val="00491EA0"/>
    <w:rsid w:val="004920E2"/>
    <w:rsid w:val="00492215"/>
    <w:rsid w:val="0049241A"/>
    <w:rsid w:val="004924A5"/>
    <w:rsid w:val="00492586"/>
    <w:rsid w:val="00492621"/>
    <w:rsid w:val="00492706"/>
    <w:rsid w:val="004928E6"/>
    <w:rsid w:val="00492E55"/>
    <w:rsid w:val="00493158"/>
    <w:rsid w:val="004931FF"/>
    <w:rsid w:val="004935C4"/>
    <w:rsid w:val="00493BD9"/>
    <w:rsid w:val="00493D33"/>
    <w:rsid w:val="004944F3"/>
    <w:rsid w:val="00494700"/>
    <w:rsid w:val="004947D6"/>
    <w:rsid w:val="00494A63"/>
    <w:rsid w:val="004951DC"/>
    <w:rsid w:val="004956A7"/>
    <w:rsid w:val="00495A7E"/>
    <w:rsid w:val="00495EE1"/>
    <w:rsid w:val="00496709"/>
    <w:rsid w:val="004967B3"/>
    <w:rsid w:val="00496EC2"/>
    <w:rsid w:val="00497B23"/>
    <w:rsid w:val="00497B26"/>
    <w:rsid w:val="004A015D"/>
    <w:rsid w:val="004A0B37"/>
    <w:rsid w:val="004A12C0"/>
    <w:rsid w:val="004A1CB5"/>
    <w:rsid w:val="004A1EF9"/>
    <w:rsid w:val="004A21A0"/>
    <w:rsid w:val="004A256A"/>
    <w:rsid w:val="004A2865"/>
    <w:rsid w:val="004A31A6"/>
    <w:rsid w:val="004A31C7"/>
    <w:rsid w:val="004A3BB2"/>
    <w:rsid w:val="004A3F33"/>
    <w:rsid w:val="004A3FA4"/>
    <w:rsid w:val="004A4343"/>
    <w:rsid w:val="004A4F09"/>
    <w:rsid w:val="004A519E"/>
    <w:rsid w:val="004A5E8D"/>
    <w:rsid w:val="004A6558"/>
    <w:rsid w:val="004A6830"/>
    <w:rsid w:val="004A69AB"/>
    <w:rsid w:val="004A719C"/>
    <w:rsid w:val="004A72BC"/>
    <w:rsid w:val="004A7382"/>
    <w:rsid w:val="004A7401"/>
    <w:rsid w:val="004A7CF2"/>
    <w:rsid w:val="004B01C5"/>
    <w:rsid w:val="004B0E41"/>
    <w:rsid w:val="004B0F4A"/>
    <w:rsid w:val="004B0FF4"/>
    <w:rsid w:val="004B1180"/>
    <w:rsid w:val="004B1304"/>
    <w:rsid w:val="004B1362"/>
    <w:rsid w:val="004B16FD"/>
    <w:rsid w:val="004B1B2F"/>
    <w:rsid w:val="004B224F"/>
    <w:rsid w:val="004B26EA"/>
    <w:rsid w:val="004B295F"/>
    <w:rsid w:val="004B2D19"/>
    <w:rsid w:val="004B33B6"/>
    <w:rsid w:val="004B3489"/>
    <w:rsid w:val="004B3659"/>
    <w:rsid w:val="004B397B"/>
    <w:rsid w:val="004B3CD9"/>
    <w:rsid w:val="004B3EAC"/>
    <w:rsid w:val="004B4238"/>
    <w:rsid w:val="004B43FF"/>
    <w:rsid w:val="004B481E"/>
    <w:rsid w:val="004B536D"/>
    <w:rsid w:val="004B537E"/>
    <w:rsid w:val="004B53EB"/>
    <w:rsid w:val="004B5D42"/>
    <w:rsid w:val="004B64E9"/>
    <w:rsid w:val="004B6DA3"/>
    <w:rsid w:val="004B6E6F"/>
    <w:rsid w:val="004B6EE6"/>
    <w:rsid w:val="004B6FF5"/>
    <w:rsid w:val="004B75C2"/>
    <w:rsid w:val="004C0044"/>
    <w:rsid w:val="004C0630"/>
    <w:rsid w:val="004C0665"/>
    <w:rsid w:val="004C07B8"/>
    <w:rsid w:val="004C0A67"/>
    <w:rsid w:val="004C0C33"/>
    <w:rsid w:val="004C0F9F"/>
    <w:rsid w:val="004C104E"/>
    <w:rsid w:val="004C11F1"/>
    <w:rsid w:val="004C133B"/>
    <w:rsid w:val="004C14BB"/>
    <w:rsid w:val="004C2579"/>
    <w:rsid w:val="004C2886"/>
    <w:rsid w:val="004C2E5D"/>
    <w:rsid w:val="004C320E"/>
    <w:rsid w:val="004C3BD3"/>
    <w:rsid w:val="004C4733"/>
    <w:rsid w:val="004C47A6"/>
    <w:rsid w:val="004C4884"/>
    <w:rsid w:val="004C4BC9"/>
    <w:rsid w:val="004C4CDE"/>
    <w:rsid w:val="004C4DC7"/>
    <w:rsid w:val="004C56DA"/>
    <w:rsid w:val="004C571E"/>
    <w:rsid w:val="004C5A6B"/>
    <w:rsid w:val="004C5B15"/>
    <w:rsid w:val="004C64A3"/>
    <w:rsid w:val="004C6D90"/>
    <w:rsid w:val="004C707D"/>
    <w:rsid w:val="004C750C"/>
    <w:rsid w:val="004C76F6"/>
    <w:rsid w:val="004C7E51"/>
    <w:rsid w:val="004C7E8E"/>
    <w:rsid w:val="004D031E"/>
    <w:rsid w:val="004D0618"/>
    <w:rsid w:val="004D0879"/>
    <w:rsid w:val="004D0B73"/>
    <w:rsid w:val="004D14CB"/>
    <w:rsid w:val="004D182D"/>
    <w:rsid w:val="004D18A0"/>
    <w:rsid w:val="004D1CC6"/>
    <w:rsid w:val="004D2260"/>
    <w:rsid w:val="004D232C"/>
    <w:rsid w:val="004D252B"/>
    <w:rsid w:val="004D2654"/>
    <w:rsid w:val="004D29AA"/>
    <w:rsid w:val="004D2A73"/>
    <w:rsid w:val="004D2AA1"/>
    <w:rsid w:val="004D4283"/>
    <w:rsid w:val="004D4C2E"/>
    <w:rsid w:val="004D4F16"/>
    <w:rsid w:val="004D5753"/>
    <w:rsid w:val="004D583B"/>
    <w:rsid w:val="004D5F26"/>
    <w:rsid w:val="004D5F95"/>
    <w:rsid w:val="004D5FCA"/>
    <w:rsid w:val="004D61AB"/>
    <w:rsid w:val="004D6368"/>
    <w:rsid w:val="004D6785"/>
    <w:rsid w:val="004D6C26"/>
    <w:rsid w:val="004D6E0B"/>
    <w:rsid w:val="004D7154"/>
    <w:rsid w:val="004D7179"/>
    <w:rsid w:val="004D7496"/>
    <w:rsid w:val="004D7B59"/>
    <w:rsid w:val="004D7C30"/>
    <w:rsid w:val="004E004F"/>
    <w:rsid w:val="004E0CA3"/>
    <w:rsid w:val="004E0ECE"/>
    <w:rsid w:val="004E1279"/>
    <w:rsid w:val="004E14A9"/>
    <w:rsid w:val="004E1680"/>
    <w:rsid w:val="004E2581"/>
    <w:rsid w:val="004E2FAD"/>
    <w:rsid w:val="004E330C"/>
    <w:rsid w:val="004E3868"/>
    <w:rsid w:val="004E39D2"/>
    <w:rsid w:val="004E3B4F"/>
    <w:rsid w:val="004E3E12"/>
    <w:rsid w:val="004E3FCD"/>
    <w:rsid w:val="004E412A"/>
    <w:rsid w:val="004E4208"/>
    <w:rsid w:val="004E4671"/>
    <w:rsid w:val="004E46CA"/>
    <w:rsid w:val="004E543B"/>
    <w:rsid w:val="004E565E"/>
    <w:rsid w:val="004E5837"/>
    <w:rsid w:val="004E58BA"/>
    <w:rsid w:val="004E59F0"/>
    <w:rsid w:val="004E5A01"/>
    <w:rsid w:val="004E6B3E"/>
    <w:rsid w:val="004E6C3D"/>
    <w:rsid w:val="004E6E48"/>
    <w:rsid w:val="004E6F2A"/>
    <w:rsid w:val="004E7385"/>
    <w:rsid w:val="004E767D"/>
    <w:rsid w:val="004E7819"/>
    <w:rsid w:val="004E7F16"/>
    <w:rsid w:val="004F0220"/>
    <w:rsid w:val="004F0345"/>
    <w:rsid w:val="004F042E"/>
    <w:rsid w:val="004F0526"/>
    <w:rsid w:val="004F06EA"/>
    <w:rsid w:val="004F0CC4"/>
    <w:rsid w:val="004F1463"/>
    <w:rsid w:val="004F193C"/>
    <w:rsid w:val="004F1948"/>
    <w:rsid w:val="004F2B1F"/>
    <w:rsid w:val="004F3889"/>
    <w:rsid w:val="004F3D24"/>
    <w:rsid w:val="004F3EF8"/>
    <w:rsid w:val="004F46DE"/>
    <w:rsid w:val="004F496D"/>
    <w:rsid w:val="004F52B6"/>
    <w:rsid w:val="004F567D"/>
    <w:rsid w:val="004F5B68"/>
    <w:rsid w:val="004F5B74"/>
    <w:rsid w:val="004F5BF1"/>
    <w:rsid w:val="004F5EDF"/>
    <w:rsid w:val="004F6147"/>
    <w:rsid w:val="004F63BA"/>
    <w:rsid w:val="004F6529"/>
    <w:rsid w:val="004F66A8"/>
    <w:rsid w:val="004F68A2"/>
    <w:rsid w:val="004F6BD4"/>
    <w:rsid w:val="004F6D11"/>
    <w:rsid w:val="0050010D"/>
    <w:rsid w:val="005003D0"/>
    <w:rsid w:val="005005B8"/>
    <w:rsid w:val="00500815"/>
    <w:rsid w:val="00500905"/>
    <w:rsid w:val="00500ADA"/>
    <w:rsid w:val="00500B7F"/>
    <w:rsid w:val="00501C02"/>
    <w:rsid w:val="00502093"/>
    <w:rsid w:val="00502440"/>
    <w:rsid w:val="005029E1"/>
    <w:rsid w:val="00502FE4"/>
    <w:rsid w:val="00503220"/>
    <w:rsid w:val="00503381"/>
    <w:rsid w:val="005033D2"/>
    <w:rsid w:val="00503521"/>
    <w:rsid w:val="0050373B"/>
    <w:rsid w:val="0050393F"/>
    <w:rsid w:val="00504085"/>
    <w:rsid w:val="00504417"/>
    <w:rsid w:val="0050443D"/>
    <w:rsid w:val="00504A47"/>
    <w:rsid w:val="00504B70"/>
    <w:rsid w:val="00505007"/>
    <w:rsid w:val="0050517C"/>
    <w:rsid w:val="00505BD8"/>
    <w:rsid w:val="00505BE6"/>
    <w:rsid w:val="005060D3"/>
    <w:rsid w:val="005062DA"/>
    <w:rsid w:val="00506849"/>
    <w:rsid w:val="00506C4D"/>
    <w:rsid w:val="00507204"/>
    <w:rsid w:val="00507381"/>
    <w:rsid w:val="005076C6"/>
    <w:rsid w:val="005100AA"/>
    <w:rsid w:val="005100B0"/>
    <w:rsid w:val="005101EA"/>
    <w:rsid w:val="00510A20"/>
    <w:rsid w:val="00510BD8"/>
    <w:rsid w:val="0051151B"/>
    <w:rsid w:val="005117C9"/>
    <w:rsid w:val="005120CC"/>
    <w:rsid w:val="005120D0"/>
    <w:rsid w:val="00512849"/>
    <w:rsid w:val="00512A80"/>
    <w:rsid w:val="00512AB9"/>
    <w:rsid w:val="00512E6B"/>
    <w:rsid w:val="00512F7C"/>
    <w:rsid w:val="0051360C"/>
    <w:rsid w:val="0051367C"/>
    <w:rsid w:val="005139C5"/>
    <w:rsid w:val="00513FAB"/>
    <w:rsid w:val="005141D6"/>
    <w:rsid w:val="005148C7"/>
    <w:rsid w:val="00514FE0"/>
    <w:rsid w:val="005152FC"/>
    <w:rsid w:val="00515650"/>
    <w:rsid w:val="005157F5"/>
    <w:rsid w:val="00515F5C"/>
    <w:rsid w:val="00517296"/>
    <w:rsid w:val="005179E3"/>
    <w:rsid w:val="00517C4A"/>
    <w:rsid w:val="00517D76"/>
    <w:rsid w:val="00517E09"/>
    <w:rsid w:val="00520187"/>
    <w:rsid w:val="005206A8"/>
    <w:rsid w:val="005213C9"/>
    <w:rsid w:val="00521AB9"/>
    <w:rsid w:val="00521EAC"/>
    <w:rsid w:val="005221E9"/>
    <w:rsid w:val="005229E8"/>
    <w:rsid w:val="00522E6F"/>
    <w:rsid w:val="00522EFE"/>
    <w:rsid w:val="00523001"/>
    <w:rsid w:val="00523229"/>
    <w:rsid w:val="00523965"/>
    <w:rsid w:val="005241A6"/>
    <w:rsid w:val="00524B07"/>
    <w:rsid w:val="00525428"/>
    <w:rsid w:val="00525E72"/>
    <w:rsid w:val="00525EA5"/>
    <w:rsid w:val="0052603B"/>
    <w:rsid w:val="00526F14"/>
    <w:rsid w:val="00527309"/>
    <w:rsid w:val="00527A2D"/>
    <w:rsid w:val="00527BA3"/>
    <w:rsid w:val="00527DD2"/>
    <w:rsid w:val="00530B9F"/>
    <w:rsid w:val="005313D9"/>
    <w:rsid w:val="00532160"/>
    <w:rsid w:val="005329FB"/>
    <w:rsid w:val="00532D79"/>
    <w:rsid w:val="0053329F"/>
    <w:rsid w:val="00533659"/>
    <w:rsid w:val="005336FA"/>
    <w:rsid w:val="00533756"/>
    <w:rsid w:val="00533772"/>
    <w:rsid w:val="005341D7"/>
    <w:rsid w:val="005352B0"/>
    <w:rsid w:val="00535D2A"/>
    <w:rsid w:val="00535DC8"/>
    <w:rsid w:val="00535E9F"/>
    <w:rsid w:val="00535EDB"/>
    <w:rsid w:val="005365E3"/>
    <w:rsid w:val="005377A1"/>
    <w:rsid w:val="00537FFC"/>
    <w:rsid w:val="00540011"/>
    <w:rsid w:val="00540096"/>
    <w:rsid w:val="005401A1"/>
    <w:rsid w:val="005404F0"/>
    <w:rsid w:val="0054054A"/>
    <w:rsid w:val="00540B96"/>
    <w:rsid w:val="0054182D"/>
    <w:rsid w:val="00541859"/>
    <w:rsid w:val="0054196A"/>
    <w:rsid w:val="00541987"/>
    <w:rsid w:val="00541BCA"/>
    <w:rsid w:val="00541EBB"/>
    <w:rsid w:val="005421D7"/>
    <w:rsid w:val="0054248A"/>
    <w:rsid w:val="0054254D"/>
    <w:rsid w:val="0054295A"/>
    <w:rsid w:val="00542C5D"/>
    <w:rsid w:val="00542EF6"/>
    <w:rsid w:val="005432DA"/>
    <w:rsid w:val="005433E7"/>
    <w:rsid w:val="00543689"/>
    <w:rsid w:val="00543E14"/>
    <w:rsid w:val="005444BB"/>
    <w:rsid w:val="005444F1"/>
    <w:rsid w:val="00544A95"/>
    <w:rsid w:val="00544B8F"/>
    <w:rsid w:val="00544ECC"/>
    <w:rsid w:val="0054593B"/>
    <w:rsid w:val="00545AB8"/>
    <w:rsid w:val="00545B74"/>
    <w:rsid w:val="005466B2"/>
    <w:rsid w:val="005468B9"/>
    <w:rsid w:val="00547478"/>
    <w:rsid w:val="00547E0D"/>
    <w:rsid w:val="00547E13"/>
    <w:rsid w:val="00547ED6"/>
    <w:rsid w:val="005500B3"/>
    <w:rsid w:val="005505B5"/>
    <w:rsid w:val="005506DA"/>
    <w:rsid w:val="0055070E"/>
    <w:rsid w:val="00550C66"/>
    <w:rsid w:val="00551013"/>
    <w:rsid w:val="00551206"/>
    <w:rsid w:val="0055139A"/>
    <w:rsid w:val="0055157C"/>
    <w:rsid w:val="00551A2A"/>
    <w:rsid w:val="00551E09"/>
    <w:rsid w:val="005524A9"/>
    <w:rsid w:val="0055275B"/>
    <w:rsid w:val="00552837"/>
    <w:rsid w:val="005530B5"/>
    <w:rsid w:val="005530F4"/>
    <w:rsid w:val="00553CF6"/>
    <w:rsid w:val="00553E26"/>
    <w:rsid w:val="0055452E"/>
    <w:rsid w:val="0055482C"/>
    <w:rsid w:val="00555167"/>
    <w:rsid w:val="00555192"/>
    <w:rsid w:val="0055597C"/>
    <w:rsid w:val="005562DE"/>
    <w:rsid w:val="00556744"/>
    <w:rsid w:val="005572EF"/>
    <w:rsid w:val="00557E4B"/>
    <w:rsid w:val="00560274"/>
    <w:rsid w:val="00560476"/>
    <w:rsid w:val="00560911"/>
    <w:rsid w:val="00560BCC"/>
    <w:rsid w:val="00561323"/>
    <w:rsid w:val="005613BF"/>
    <w:rsid w:val="00561623"/>
    <w:rsid w:val="0056162A"/>
    <w:rsid w:val="005618CD"/>
    <w:rsid w:val="00562141"/>
    <w:rsid w:val="005626E8"/>
    <w:rsid w:val="005627D8"/>
    <w:rsid w:val="00562E81"/>
    <w:rsid w:val="00563B0D"/>
    <w:rsid w:val="00563B88"/>
    <w:rsid w:val="00563C09"/>
    <w:rsid w:val="00563C9F"/>
    <w:rsid w:val="00563F15"/>
    <w:rsid w:val="005645E0"/>
    <w:rsid w:val="00564E2F"/>
    <w:rsid w:val="00565276"/>
    <w:rsid w:val="005652CE"/>
    <w:rsid w:val="0056595B"/>
    <w:rsid w:val="00565A3E"/>
    <w:rsid w:val="00565C65"/>
    <w:rsid w:val="00565D0D"/>
    <w:rsid w:val="005663CB"/>
    <w:rsid w:val="00566D90"/>
    <w:rsid w:val="00566E02"/>
    <w:rsid w:val="0056726C"/>
    <w:rsid w:val="0056727D"/>
    <w:rsid w:val="0056761C"/>
    <w:rsid w:val="00567740"/>
    <w:rsid w:val="00567A37"/>
    <w:rsid w:val="00570432"/>
    <w:rsid w:val="00570E40"/>
    <w:rsid w:val="0057102A"/>
    <w:rsid w:val="00571481"/>
    <w:rsid w:val="0057168E"/>
    <w:rsid w:val="0057170A"/>
    <w:rsid w:val="00571753"/>
    <w:rsid w:val="00571DF0"/>
    <w:rsid w:val="0057250B"/>
    <w:rsid w:val="00572524"/>
    <w:rsid w:val="00572EEA"/>
    <w:rsid w:val="005731AA"/>
    <w:rsid w:val="005739A1"/>
    <w:rsid w:val="00573A33"/>
    <w:rsid w:val="005744B6"/>
    <w:rsid w:val="005744D5"/>
    <w:rsid w:val="00574603"/>
    <w:rsid w:val="005748D3"/>
    <w:rsid w:val="00574F6D"/>
    <w:rsid w:val="00575744"/>
    <w:rsid w:val="00576926"/>
    <w:rsid w:val="00577490"/>
    <w:rsid w:val="005775E4"/>
    <w:rsid w:val="005776F7"/>
    <w:rsid w:val="00577836"/>
    <w:rsid w:val="00577DF0"/>
    <w:rsid w:val="00580224"/>
    <w:rsid w:val="0058049E"/>
    <w:rsid w:val="00580725"/>
    <w:rsid w:val="00580727"/>
    <w:rsid w:val="005808CC"/>
    <w:rsid w:val="005809BE"/>
    <w:rsid w:val="00580AAC"/>
    <w:rsid w:val="00580DC9"/>
    <w:rsid w:val="00581228"/>
    <w:rsid w:val="00581506"/>
    <w:rsid w:val="005815CF"/>
    <w:rsid w:val="0058166E"/>
    <w:rsid w:val="005817E2"/>
    <w:rsid w:val="0058191D"/>
    <w:rsid w:val="005820E0"/>
    <w:rsid w:val="00582421"/>
    <w:rsid w:val="00582823"/>
    <w:rsid w:val="0058303A"/>
    <w:rsid w:val="0058375F"/>
    <w:rsid w:val="00583944"/>
    <w:rsid w:val="0058424B"/>
    <w:rsid w:val="005842BD"/>
    <w:rsid w:val="00584853"/>
    <w:rsid w:val="00585009"/>
    <w:rsid w:val="00585087"/>
    <w:rsid w:val="0058523C"/>
    <w:rsid w:val="00585370"/>
    <w:rsid w:val="005854A1"/>
    <w:rsid w:val="0058560C"/>
    <w:rsid w:val="00585772"/>
    <w:rsid w:val="0058581E"/>
    <w:rsid w:val="00585C44"/>
    <w:rsid w:val="00585EE3"/>
    <w:rsid w:val="00586579"/>
    <w:rsid w:val="005865CA"/>
    <w:rsid w:val="00586738"/>
    <w:rsid w:val="005867DA"/>
    <w:rsid w:val="00586EB3"/>
    <w:rsid w:val="005873F5"/>
    <w:rsid w:val="00587A13"/>
    <w:rsid w:val="00587A62"/>
    <w:rsid w:val="00587B6F"/>
    <w:rsid w:val="0059013E"/>
    <w:rsid w:val="005910EB"/>
    <w:rsid w:val="00591441"/>
    <w:rsid w:val="0059144E"/>
    <w:rsid w:val="00591465"/>
    <w:rsid w:val="00591558"/>
    <w:rsid w:val="00591580"/>
    <w:rsid w:val="00591772"/>
    <w:rsid w:val="00592446"/>
    <w:rsid w:val="00592FC6"/>
    <w:rsid w:val="00593665"/>
    <w:rsid w:val="0059366F"/>
    <w:rsid w:val="00593A5F"/>
    <w:rsid w:val="00593F98"/>
    <w:rsid w:val="00594240"/>
    <w:rsid w:val="005942BF"/>
    <w:rsid w:val="005943C8"/>
    <w:rsid w:val="00594927"/>
    <w:rsid w:val="00594C25"/>
    <w:rsid w:val="00594C86"/>
    <w:rsid w:val="00594FE8"/>
    <w:rsid w:val="0059521A"/>
    <w:rsid w:val="0059538D"/>
    <w:rsid w:val="00595516"/>
    <w:rsid w:val="005957BC"/>
    <w:rsid w:val="005961AB"/>
    <w:rsid w:val="005962DE"/>
    <w:rsid w:val="00596677"/>
    <w:rsid w:val="005968A8"/>
    <w:rsid w:val="00596A4E"/>
    <w:rsid w:val="005971A7"/>
    <w:rsid w:val="0059728C"/>
    <w:rsid w:val="005974DF"/>
    <w:rsid w:val="0059780E"/>
    <w:rsid w:val="0059786C"/>
    <w:rsid w:val="00597D37"/>
    <w:rsid w:val="00597E83"/>
    <w:rsid w:val="00597F12"/>
    <w:rsid w:val="005A01BC"/>
    <w:rsid w:val="005A03BC"/>
    <w:rsid w:val="005A0B46"/>
    <w:rsid w:val="005A0EE5"/>
    <w:rsid w:val="005A0F23"/>
    <w:rsid w:val="005A100C"/>
    <w:rsid w:val="005A1334"/>
    <w:rsid w:val="005A15D3"/>
    <w:rsid w:val="005A1603"/>
    <w:rsid w:val="005A1912"/>
    <w:rsid w:val="005A19EF"/>
    <w:rsid w:val="005A1B85"/>
    <w:rsid w:val="005A1C9B"/>
    <w:rsid w:val="005A1D4C"/>
    <w:rsid w:val="005A1F56"/>
    <w:rsid w:val="005A2467"/>
    <w:rsid w:val="005A2765"/>
    <w:rsid w:val="005A2868"/>
    <w:rsid w:val="005A2C8E"/>
    <w:rsid w:val="005A2E29"/>
    <w:rsid w:val="005A347B"/>
    <w:rsid w:val="005A34C3"/>
    <w:rsid w:val="005A36C3"/>
    <w:rsid w:val="005A3A84"/>
    <w:rsid w:val="005A407A"/>
    <w:rsid w:val="005A436A"/>
    <w:rsid w:val="005A441C"/>
    <w:rsid w:val="005A4503"/>
    <w:rsid w:val="005A45F3"/>
    <w:rsid w:val="005A4BA9"/>
    <w:rsid w:val="005A4D17"/>
    <w:rsid w:val="005A552F"/>
    <w:rsid w:val="005A55AC"/>
    <w:rsid w:val="005A5D13"/>
    <w:rsid w:val="005A5E31"/>
    <w:rsid w:val="005A5E55"/>
    <w:rsid w:val="005A5F59"/>
    <w:rsid w:val="005A6133"/>
    <w:rsid w:val="005A649C"/>
    <w:rsid w:val="005A68DA"/>
    <w:rsid w:val="005A690B"/>
    <w:rsid w:val="005A6F2F"/>
    <w:rsid w:val="005A6F5B"/>
    <w:rsid w:val="005A71F4"/>
    <w:rsid w:val="005A7762"/>
    <w:rsid w:val="005A7ABF"/>
    <w:rsid w:val="005B0156"/>
    <w:rsid w:val="005B02F3"/>
    <w:rsid w:val="005B0446"/>
    <w:rsid w:val="005B0DE2"/>
    <w:rsid w:val="005B1604"/>
    <w:rsid w:val="005B2498"/>
    <w:rsid w:val="005B35E3"/>
    <w:rsid w:val="005B38A1"/>
    <w:rsid w:val="005B3A88"/>
    <w:rsid w:val="005B3E73"/>
    <w:rsid w:val="005B4900"/>
    <w:rsid w:val="005B5534"/>
    <w:rsid w:val="005B6004"/>
    <w:rsid w:val="005B61DC"/>
    <w:rsid w:val="005B62D7"/>
    <w:rsid w:val="005B6921"/>
    <w:rsid w:val="005B6D62"/>
    <w:rsid w:val="005B6E7B"/>
    <w:rsid w:val="005B6F34"/>
    <w:rsid w:val="005B713B"/>
    <w:rsid w:val="005B7854"/>
    <w:rsid w:val="005C01D0"/>
    <w:rsid w:val="005C0300"/>
    <w:rsid w:val="005C0F9E"/>
    <w:rsid w:val="005C1CBC"/>
    <w:rsid w:val="005C1CD5"/>
    <w:rsid w:val="005C1E31"/>
    <w:rsid w:val="005C1F93"/>
    <w:rsid w:val="005C2032"/>
    <w:rsid w:val="005C22CC"/>
    <w:rsid w:val="005C23CF"/>
    <w:rsid w:val="005C2917"/>
    <w:rsid w:val="005C2BC6"/>
    <w:rsid w:val="005C3029"/>
    <w:rsid w:val="005C3255"/>
    <w:rsid w:val="005C34AB"/>
    <w:rsid w:val="005C3585"/>
    <w:rsid w:val="005C370B"/>
    <w:rsid w:val="005C3A4E"/>
    <w:rsid w:val="005C3E8D"/>
    <w:rsid w:val="005C40D6"/>
    <w:rsid w:val="005C49FC"/>
    <w:rsid w:val="005C50C0"/>
    <w:rsid w:val="005C5AC4"/>
    <w:rsid w:val="005C5DBB"/>
    <w:rsid w:val="005C5EB9"/>
    <w:rsid w:val="005C5F0B"/>
    <w:rsid w:val="005C5F21"/>
    <w:rsid w:val="005C60E1"/>
    <w:rsid w:val="005C6264"/>
    <w:rsid w:val="005C6631"/>
    <w:rsid w:val="005C702B"/>
    <w:rsid w:val="005C75A6"/>
    <w:rsid w:val="005C767A"/>
    <w:rsid w:val="005C79FD"/>
    <w:rsid w:val="005D0010"/>
    <w:rsid w:val="005D0268"/>
    <w:rsid w:val="005D0418"/>
    <w:rsid w:val="005D0612"/>
    <w:rsid w:val="005D0621"/>
    <w:rsid w:val="005D0B9F"/>
    <w:rsid w:val="005D0CA9"/>
    <w:rsid w:val="005D1A02"/>
    <w:rsid w:val="005D1BF8"/>
    <w:rsid w:val="005D2363"/>
    <w:rsid w:val="005D28D6"/>
    <w:rsid w:val="005D2BDA"/>
    <w:rsid w:val="005D2CB5"/>
    <w:rsid w:val="005D3031"/>
    <w:rsid w:val="005D3DF4"/>
    <w:rsid w:val="005D44C6"/>
    <w:rsid w:val="005D46CB"/>
    <w:rsid w:val="005D47DE"/>
    <w:rsid w:val="005D4D74"/>
    <w:rsid w:val="005D53BC"/>
    <w:rsid w:val="005D55C5"/>
    <w:rsid w:val="005D561C"/>
    <w:rsid w:val="005D57D9"/>
    <w:rsid w:val="005D5CBD"/>
    <w:rsid w:val="005D68AB"/>
    <w:rsid w:val="005D6BA3"/>
    <w:rsid w:val="005D6CB0"/>
    <w:rsid w:val="005D737B"/>
    <w:rsid w:val="005D737E"/>
    <w:rsid w:val="005D756E"/>
    <w:rsid w:val="005D798F"/>
    <w:rsid w:val="005D7FC2"/>
    <w:rsid w:val="005E047C"/>
    <w:rsid w:val="005E0722"/>
    <w:rsid w:val="005E0726"/>
    <w:rsid w:val="005E0AF2"/>
    <w:rsid w:val="005E0E88"/>
    <w:rsid w:val="005E125C"/>
    <w:rsid w:val="005E167B"/>
    <w:rsid w:val="005E1A4B"/>
    <w:rsid w:val="005E1D7E"/>
    <w:rsid w:val="005E2735"/>
    <w:rsid w:val="005E33DC"/>
    <w:rsid w:val="005E369C"/>
    <w:rsid w:val="005E39B8"/>
    <w:rsid w:val="005E3C75"/>
    <w:rsid w:val="005E4CB7"/>
    <w:rsid w:val="005E5B43"/>
    <w:rsid w:val="005E62DF"/>
    <w:rsid w:val="005E64FA"/>
    <w:rsid w:val="005E6D61"/>
    <w:rsid w:val="005E6F10"/>
    <w:rsid w:val="005E6F16"/>
    <w:rsid w:val="005E72BB"/>
    <w:rsid w:val="005E7BC2"/>
    <w:rsid w:val="005E7D7A"/>
    <w:rsid w:val="005E7E78"/>
    <w:rsid w:val="005E7E88"/>
    <w:rsid w:val="005F0EF4"/>
    <w:rsid w:val="005F1023"/>
    <w:rsid w:val="005F1781"/>
    <w:rsid w:val="005F19E6"/>
    <w:rsid w:val="005F1F49"/>
    <w:rsid w:val="005F228E"/>
    <w:rsid w:val="005F27CE"/>
    <w:rsid w:val="005F296E"/>
    <w:rsid w:val="005F2A15"/>
    <w:rsid w:val="005F2ED3"/>
    <w:rsid w:val="005F2F60"/>
    <w:rsid w:val="005F2FF7"/>
    <w:rsid w:val="005F35DA"/>
    <w:rsid w:val="005F369E"/>
    <w:rsid w:val="005F3A26"/>
    <w:rsid w:val="005F3B63"/>
    <w:rsid w:val="005F421E"/>
    <w:rsid w:val="005F4449"/>
    <w:rsid w:val="005F4893"/>
    <w:rsid w:val="005F54F6"/>
    <w:rsid w:val="005F5FA7"/>
    <w:rsid w:val="005F6011"/>
    <w:rsid w:val="005F6576"/>
    <w:rsid w:val="005F68E0"/>
    <w:rsid w:val="005F6973"/>
    <w:rsid w:val="005F6985"/>
    <w:rsid w:val="005F6C0C"/>
    <w:rsid w:val="005F6ED3"/>
    <w:rsid w:val="005F73DE"/>
    <w:rsid w:val="005F74F5"/>
    <w:rsid w:val="005F753D"/>
    <w:rsid w:val="005F7C0F"/>
    <w:rsid w:val="00600966"/>
    <w:rsid w:val="00600A46"/>
    <w:rsid w:val="00600C68"/>
    <w:rsid w:val="00600E56"/>
    <w:rsid w:val="0060228C"/>
    <w:rsid w:val="00602616"/>
    <w:rsid w:val="00603AE6"/>
    <w:rsid w:val="00603E46"/>
    <w:rsid w:val="00604281"/>
    <w:rsid w:val="006047FB"/>
    <w:rsid w:val="00604CB4"/>
    <w:rsid w:val="0060566B"/>
    <w:rsid w:val="00605975"/>
    <w:rsid w:val="00605F32"/>
    <w:rsid w:val="006061F2"/>
    <w:rsid w:val="00606558"/>
    <w:rsid w:val="00606FCD"/>
    <w:rsid w:val="00607318"/>
    <w:rsid w:val="00607ABE"/>
    <w:rsid w:val="00607B18"/>
    <w:rsid w:val="00610492"/>
    <w:rsid w:val="006106EB"/>
    <w:rsid w:val="00611019"/>
    <w:rsid w:val="006110A9"/>
    <w:rsid w:val="006112CB"/>
    <w:rsid w:val="00611AA6"/>
    <w:rsid w:val="00611ACA"/>
    <w:rsid w:val="00611BD5"/>
    <w:rsid w:val="0061239F"/>
    <w:rsid w:val="00612879"/>
    <w:rsid w:val="00612B1F"/>
    <w:rsid w:val="00613B39"/>
    <w:rsid w:val="00613BA7"/>
    <w:rsid w:val="006140BC"/>
    <w:rsid w:val="006143B5"/>
    <w:rsid w:val="00614B82"/>
    <w:rsid w:val="00615245"/>
    <w:rsid w:val="0061561A"/>
    <w:rsid w:val="0061570C"/>
    <w:rsid w:val="00615E05"/>
    <w:rsid w:val="00616227"/>
    <w:rsid w:val="006169DE"/>
    <w:rsid w:val="00616C31"/>
    <w:rsid w:val="0061730F"/>
    <w:rsid w:val="00617E32"/>
    <w:rsid w:val="00620605"/>
    <w:rsid w:val="00620785"/>
    <w:rsid w:val="00620AC5"/>
    <w:rsid w:val="00620B08"/>
    <w:rsid w:val="0062118E"/>
    <w:rsid w:val="00621736"/>
    <w:rsid w:val="00621D07"/>
    <w:rsid w:val="00621DCF"/>
    <w:rsid w:val="006228DC"/>
    <w:rsid w:val="006228E2"/>
    <w:rsid w:val="00622CEB"/>
    <w:rsid w:val="00622D72"/>
    <w:rsid w:val="0062307E"/>
    <w:rsid w:val="00623DC9"/>
    <w:rsid w:val="006240B1"/>
    <w:rsid w:val="00624F8E"/>
    <w:rsid w:val="006251B6"/>
    <w:rsid w:val="006251D4"/>
    <w:rsid w:val="006253AC"/>
    <w:rsid w:val="006254AB"/>
    <w:rsid w:val="00625BBB"/>
    <w:rsid w:val="00625C12"/>
    <w:rsid w:val="00625F55"/>
    <w:rsid w:val="0062601D"/>
    <w:rsid w:val="00626737"/>
    <w:rsid w:val="00626C69"/>
    <w:rsid w:val="00627037"/>
    <w:rsid w:val="006271C3"/>
    <w:rsid w:val="00627B68"/>
    <w:rsid w:val="00627D27"/>
    <w:rsid w:val="00627EB3"/>
    <w:rsid w:val="00627FE1"/>
    <w:rsid w:val="0063015D"/>
    <w:rsid w:val="00630314"/>
    <w:rsid w:val="00630B71"/>
    <w:rsid w:val="00630C75"/>
    <w:rsid w:val="0063139C"/>
    <w:rsid w:val="006314B8"/>
    <w:rsid w:val="00631514"/>
    <w:rsid w:val="00631541"/>
    <w:rsid w:val="006319A7"/>
    <w:rsid w:val="00631AD5"/>
    <w:rsid w:val="00631C53"/>
    <w:rsid w:val="006320D2"/>
    <w:rsid w:val="00632188"/>
    <w:rsid w:val="006324F7"/>
    <w:rsid w:val="006329B5"/>
    <w:rsid w:val="00632D2B"/>
    <w:rsid w:val="00633188"/>
    <w:rsid w:val="00633522"/>
    <w:rsid w:val="00633642"/>
    <w:rsid w:val="0063374B"/>
    <w:rsid w:val="00633E7A"/>
    <w:rsid w:val="00634020"/>
    <w:rsid w:val="006341EC"/>
    <w:rsid w:val="00634817"/>
    <w:rsid w:val="00634F66"/>
    <w:rsid w:val="00635324"/>
    <w:rsid w:val="006354D7"/>
    <w:rsid w:val="00635B9B"/>
    <w:rsid w:val="00636B8A"/>
    <w:rsid w:val="00636D1D"/>
    <w:rsid w:val="006377EC"/>
    <w:rsid w:val="00637810"/>
    <w:rsid w:val="006403F4"/>
    <w:rsid w:val="00640817"/>
    <w:rsid w:val="0064089A"/>
    <w:rsid w:val="00640B98"/>
    <w:rsid w:val="00641124"/>
    <w:rsid w:val="006418B6"/>
    <w:rsid w:val="00642EC2"/>
    <w:rsid w:val="006438C6"/>
    <w:rsid w:val="006439F5"/>
    <w:rsid w:val="00643F9D"/>
    <w:rsid w:val="00644B31"/>
    <w:rsid w:val="00645DAB"/>
    <w:rsid w:val="00645E6B"/>
    <w:rsid w:val="0064662B"/>
    <w:rsid w:val="0064682B"/>
    <w:rsid w:val="00646893"/>
    <w:rsid w:val="00647CF5"/>
    <w:rsid w:val="00647FCC"/>
    <w:rsid w:val="006500C3"/>
    <w:rsid w:val="00650870"/>
    <w:rsid w:val="0065088E"/>
    <w:rsid w:val="00650919"/>
    <w:rsid w:val="00650984"/>
    <w:rsid w:val="00651139"/>
    <w:rsid w:val="006519D0"/>
    <w:rsid w:val="006519FE"/>
    <w:rsid w:val="00651C01"/>
    <w:rsid w:val="00651DA9"/>
    <w:rsid w:val="0065227A"/>
    <w:rsid w:val="0065232F"/>
    <w:rsid w:val="00652533"/>
    <w:rsid w:val="00652FB0"/>
    <w:rsid w:val="00653513"/>
    <w:rsid w:val="00653B41"/>
    <w:rsid w:val="00653C9F"/>
    <w:rsid w:val="00654009"/>
    <w:rsid w:val="0065433D"/>
    <w:rsid w:val="006543F4"/>
    <w:rsid w:val="00654780"/>
    <w:rsid w:val="00654849"/>
    <w:rsid w:val="00654AAC"/>
    <w:rsid w:val="00654BC1"/>
    <w:rsid w:val="00654E87"/>
    <w:rsid w:val="006554C9"/>
    <w:rsid w:val="0065601B"/>
    <w:rsid w:val="0065641A"/>
    <w:rsid w:val="006569FA"/>
    <w:rsid w:val="00656A5E"/>
    <w:rsid w:val="00656CC6"/>
    <w:rsid w:val="006572D2"/>
    <w:rsid w:val="00657AE1"/>
    <w:rsid w:val="006601B6"/>
    <w:rsid w:val="00660320"/>
    <w:rsid w:val="0066033B"/>
    <w:rsid w:val="006608B9"/>
    <w:rsid w:val="00660959"/>
    <w:rsid w:val="00660C7F"/>
    <w:rsid w:val="00660FB7"/>
    <w:rsid w:val="006612CF"/>
    <w:rsid w:val="00661645"/>
    <w:rsid w:val="0066180E"/>
    <w:rsid w:val="00661B55"/>
    <w:rsid w:val="00662205"/>
    <w:rsid w:val="0066286B"/>
    <w:rsid w:val="006628E8"/>
    <w:rsid w:val="00662D8A"/>
    <w:rsid w:val="00664462"/>
    <w:rsid w:val="00664871"/>
    <w:rsid w:val="00664977"/>
    <w:rsid w:val="00664ED2"/>
    <w:rsid w:val="00665DA1"/>
    <w:rsid w:val="00665F57"/>
    <w:rsid w:val="0066687E"/>
    <w:rsid w:val="006670E8"/>
    <w:rsid w:val="006678FF"/>
    <w:rsid w:val="00667ADA"/>
    <w:rsid w:val="00667BFC"/>
    <w:rsid w:val="0067041D"/>
    <w:rsid w:val="006705F7"/>
    <w:rsid w:val="00670686"/>
    <w:rsid w:val="00670742"/>
    <w:rsid w:val="00670E46"/>
    <w:rsid w:val="00670FC3"/>
    <w:rsid w:val="006714CA"/>
    <w:rsid w:val="00671A7F"/>
    <w:rsid w:val="00671C0B"/>
    <w:rsid w:val="00671DE9"/>
    <w:rsid w:val="0067213D"/>
    <w:rsid w:val="00672193"/>
    <w:rsid w:val="0067219C"/>
    <w:rsid w:val="00672595"/>
    <w:rsid w:val="0067279D"/>
    <w:rsid w:val="00672865"/>
    <w:rsid w:val="00673286"/>
    <w:rsid w:val="0067393C"/>
    <w:rsid w:val="00674232"/>
    <w:rsid w:val="0067440F"/>
    <w:rsid w:val="0067472C"/>
    <w:rsid w:val="00674C59"/>
    <w:rsid w:val="0067501C"/>
    <w:rsid w:val="00675173"/>
    <w:rsid w:val="0067534F"/>
    <w:rsid w:val="00675387"/>
    <w:rsid w:val="00675636"/>
    <w:rsid w:val="006757B1"/>
    <w:rsid w:val="00675EC9"/>
    <w:rsid w:val="006762A4"/>
    <w:rsid w:val="00676501"/>
    <w:rsid w:val="00676CE6"/>
    <w:rsid w:val="0067722D"/>
    <w:rsid w:val="00677549"/>
    <w:rsid w:val="006775B6"/>
    <w:rsid w:val="00677C6F"/>
    <w:rsid w:val="00677DDD"/>
    <w:rsid w:val="00680133"/>
    <w:rsid w:val="00680224"/>
    <w:rsid w:val="0068030C"/>
    <w:rsid w:val="00680A59"/>
    <w:rsid w:val="00681D96"/>
    <w:rsid w:val="00681FCA"/>
    <w:rsid w:val="006823F5"/>
    <w:rsid w:val="006825D4"/>
    <w:rsid w:val="00682A4A"/>
    <w:rsid w:val="0068313F"/>
    <w:rsid w:val="006832B2"/>
    <w:rsid w:val="006835DC"/>
    <w:rsid w:val="00684532"/>
    <w:rsid w:val="0068471D"/>
    <w:rsid w:val="00684D38"/>
    <w:rsid w:val="00684F79"/>
    <w:rsid w:val="006850A9"/>
    <w:rsid w:val="00685674"/>
    <w:rsid w:val="00685723"/>
    <w:rsid w:val="0068605B"/>
    <w:rsid w:val="0068618D"/>
    <w:rsid w:val="0068628A"/>
    <w:rsid w:val="006867BE"/>
    <w:rsid w:val="00687AAE"/>
    <w:rsid w:val="00687C17"/>
    <w:rsid w:val="006907B5"/>
    <w:rsid w:val="006908AC"/>
    <w:rsid w:val="0069114D"/>
    <w:rsid w:val="0069198C"/>
    <w:rsid w:val="00691B5E"/>
    <w:rsid w:val="00691F49"/>
    <w:rsid w:val="006920AC"/>
    <w:rsid w:val="00692743"/>
    <w:rsid w:val="006927F1"/>
    <w:rsid w:val="00692929"/>
    <w:rsid w:val="00692A35"/>
    <w:rsid w:val="00692E9D"/>
    <w:rsid w:val="00692FAB"/>
    <w:rsid w:val="00693062"/>
    <w:rsid w:val="006930FF"/>
    <w:rsid w:val="006931E9"/>
    <w:rsid w:val="006932BD"/>
    <w:rsid w:val="00693EBB"/>
    <w:rsid w:val="00693FBF"/>
    <w:rsid w:val="006940BA"/>
    <w:rsid w:val="006949BB"/>
    <w:rsid w:val="0069505B"/>
    <w:rsid w:val="006953C3"/>
    <w:rsid w:val="00695692"/>
    <w:rsid w:val="006956B7"/>
    <w:rsid w:val="006957E4"/>
    <w:rsid w:val="00695C7D"/>
    <w:rsid w:val="00695FCC"/>
    <w:rsid w:val="00695FFE"/>
    <w:rsid w:val="006970A5"/>
    <w:rsid w:val="00697304"/>
    <w:rsid w:val="006975FF"/>
    <w:rsid w:val="006977E0"/>
    <w:rsid w:val="006977E2"/>
    <w:rsid w:val="006A05A9"/>
    <w:rsid w:val="006A082B"/>
    <w:rsid w:val="006A087E"/>
    <w:rsid w:val="006A0C84"/>
    <w:rsid w:val="006A1181"/>
    <w:rsid w:val="006A1835"/>
    <w:rsid w:val="006A1A9D"/>
    <w:rsid w:val="006A1E52"/>
    <w:rsid w:val="006A23CD"/>
    <w:rsid w:val="006A23FE"/>
    <w:rsid w:val="006A24C8"/>
    <w:rsid w:val="006A26C5"/>
    <w:rsid w:val="006A28F4"/>
    <w:rsid w:val="006A296E"/>
    <w:rsid w:val="006A2A71"/>
    <w:rsid w:val="006A2B4A"/>
    <w:rsid w:val="006A2DAA"/>
    <w:rsid w:val="006A2E97"/>
    <w:rsid w:val="006A30A0"/>
    <w:rsid w:val="006A3120"/>
    <w:rsid w:val="006A324A"/>
    <w:rsid w:val="006A39F1"/>
    <w:rsid w:val="006A40F3"/>
    <w:rsid w:val="006A435C"/>
    <w:rsid w:val="006A4610"/>
    <w:rsid w:val="006A482B"/>
    <w:rsid w:val="006A62CA"/>
    <w:rsid w:val="006A6574"/>
    <w:rsid w:val="006A6F57"/>
    <w:rsid w:val="006A7269"/>
    <w:rsid w:val="006A75FA"/>
    <w:rsid w:val="006A77AE"/>
    <w:rsid w:val="006A7BAE"/>
    <w:rsid w:val="006B001D"/>
    <w:rsid w:val="006B0356"/>
    <w:rsid w:val="006B03C5"/>
    <w:rsid w:val="006B04D7"/>
    <w:rsid w:val="006B057F"/>
    <w:rsid w:val="006B060E"/>
    <w:rsid w:val="006B06C3"/>
    <w:rsid w:val="006B076C"/>
    <w:rsid w:val="006B0D78"/>
    <w:rsid w:val="006B0D9B"/>
    <w:rsid w:val="006B0F1B"/>
    <w:rsid w:val="006B1024"/>
    <w:rsid w:val="006B107B"/>
    <w:rsid w:val="006B10DB"/>
    <w:rsid w:val="006B10FB"/>
    <w:rsid w:val="006B1711"/>
    <w:rsid w:val="006B2179"/>
    <w:rsid w:val="006B26E7"/>
    <w:rsid w:val="006B3660"/>
    <w:rsid w:val="006B3739"/>
    <w:rsid w:val="006B377F"/>
    <w:rsid w:val="006B3C76"/>
    <w:rsid w:val="006B410E"/>
    <w:rsid w:val="006B424C"/>
    <w:rsid w:val="006B4954"/>
    <w:rsid w:val="006B4B08"/>
    <w:rsid w:val="006B5043"/>
    <w:rsid w:val="006B5135"/>
    <w:rsid w:val="006B5229"/>
    <w:rsid w:val="006B5905"/>
    <w:rsid w:val="006B5C1E"/>
    <w:rsid w:val="006B5F6F"/>
    <w:rsid w:val="006B602B"/>
    <w:rsid w:val="006B65F1"/>
    <w:rsid w:val="006B68DA"/>
    <w:rsid w:val="006B6B70"/>
    <w:rsid w:val="006B746F"/>
    <w:rsid w:val="006B74CD"/>
    <w:rsid w:val="006B7760"/>
    <w:rsid w:val="006B77B1"/>
    <w:rsid w:val="006B7883"/>
    <w:rsid w:val="006B7AAA"/>
    <w:rsid w:val="006B7BB5"/>
    <w:rsid w:val="006B7F29"/>
    <w:rsid w:val="006C0607"/>
    <w:rsid w:val="006C09D6"/>
    <w:rsid w:val="006C0A3E"/>
    <w:rsid w:val="006C0B7B"/>
    <w:rsid w:val="006C14AB"/>
    <w:rsid w:val="006C1989"/>
    <w:rsid w:val="006C1C0F"/>
    <w:rsid w:val="006C1FC8"/>
    <w:rsid w:val="006C29FD"/>
    <w:rsid w:val="006C2B5E"/>
    <w:rsid w:val="006C2CCE"/>
    <w:rsid w:val="006C3122"/>
    <w:rsid w:val="006C343E"/>
    <w:rsid w:val="006C3AE9"/>
    <w:rsid w:val="006C3B17"/>
    <w:rsid w:val="006C40A9"/>
    <w:rsid w:val="006C4330"/>
    <w:rsid w:val="006C48BA"/>
    <w:rsid w:val="006C4952"/>
    <w:rsid w:val="006C4C5B"/>
    <w:rsid w:val="006C5163"/>
    <w:rsid w:val="006C5356"/>
    <w:rsid w:val="006C5391"/>
    <w:rsid w:val="006C596C"/>
    <w:rsid w:val="006C5A81"/>
    <w:rsid w:val="006C5D88"/>
    <w:rsid w:val="006C6000"/>
    <w:rsid w:val="006C61C2"/>
    <w:rsid w:val="006C6B6F"/>
    <w:rsid w:val="006C6F1A"/>
    <w:rsid w:val="006C6FD8"/>
    <w:rsid w:val="006C7829"/>
    <w:rsid w:val="006C7915"/>
    <w:rsid w:val="006D021A"/>
    <w:rsid w:val="006D0428"/>
    <w:rsid w:val="006D0B09"/>
    <w:rsid w:val="006D1382"/>
    <w:rsid w:val="006D1AB3"/>
    <w:rsid w:val="006D2238"/>
    <w:rsid w:val="006D27B8"/>
    <w:rsid w:val="006D36DE"/>
    <w:rsid w:val="006D3BCD"/>
    <w:rsid w:val="006D3D90"/>
    <w:rsid w:val="006D3D99"/>
    <w:rsid w:val="006D4311"/>
    <w:rsid w:val="006D4744"/>
    <w:rsid w:val="006D507E"/>
    <w:rsid w:val="006D520A"/>
    <w:rsid w:val="006D5983"/>
    <w:rsid w:val="006D6135"/>
    <w:rsid w:val="006D6595"/>
    <w:rsid w:val="006D661A"/>
    <w:rsid w:val="006D6871"/>
    <w:rsid w:val="006D6C73"/>
    <w:rsid w:val="006D6CD9"/>
    <w:rsid w:val="006D6D73"/>
    <w:rsid w:val="006D77EF"/>
    <w:rsid w:val="006D78C4"/>
    <w:rsid w:val="006D7AB5"/>
    <w:rsid w:val="006D7BB5"/>
    <w:rsid w:val="006D7C15"/>
    <w:rsid w:val="006D7D88"/>
    <w:rsid w:val="006D7E61"/>
    <w:rsid w:val="006E0678"/>
    <w:rsid w:val="006E0807"/>
    <w:rsid w:val="006E09A5"/>
    <w:rsid w:val="006E09D4"/>
    <w:rsid w:val="006E0F66"/>
    <w:rsid w:val="006E1558"/>
    <w:rsid w:val="006E178E"/>
    <w:rsid w:val="006E2126"/>
    <w:rsid w:val="006E2207"/>
    <w:rsid w:val="006E23F1"/>
    <w:rsid w:val="006E27BE"/>
    <w:rsid w:val="006E28B4"/>
    <w:rsid w:val="006E2942"/>
    <w:rsid w:val="006E2E9B"/>
    <w:rsid w:val="006E3033"/>
    <w:rsid w:val="006E3313"/>
    <w:rsid w:val="006E3687"/>
    <w:rsid w:val="006E3E43"/>
    <w:rsid w:val="006E4AF6"/>
    <w:rsid w:val="006E4C96"/>
    <w:rsid w:val="006E4D30"/>
    <w:rsid w:val="006E4FB0"/>
    <w:rsid w:val="006E5245"/>
    <w:rsid w:val="006E5330"/>
    <w:rsid w:val="006E53CD"/>
    <w:rsid w:val="006E5673"/>
    <w:rsid w:val="006E5D37"/>
    <w:rsid w:val="006E6306"/>
    <w:rsid w:val="006E68C3"/>
    <w:rsid w:val="006E6B0A"/>
    <w:rsid w:val="006E706D"/>
    <w:rsid w:val="006E72B1"/>
    <w:rsid w:val="006E76AA"/>
    <w:rsid w:val="006E7721"/>
    <w:rsid w:val="006F0095"/>
    <w:rsid w:val="006F03C5"/>
    <w:rsid w:val="006F0978"/>
    <w:rsid w:val="006F0AAB"/>
    <w:rsid w:val="006F0C7E"/>
    <w:rsid w:val="006F0E9B"/>
    <w:rsid w:val="006F1246"/>
    <w:rsid w:val="006F1370"/>
    <w:rsid w:val="006F213A"/>
    <w:rsid w:val="006F2799"/>
    <w:rsid w:val="006F331D"/>
    <w:rsid w:val="006F3918"/>
    <w:rsid w:val="006F393A"/>
    <w:rsid w:val="006F3D97"/>
    <w:rsid w:val="006F3E99"/>
    <w:rsid w:val="006F4347"/>
    <w:rsid w:val="006F4C5E"/>
    <w:rsid w:val="006F4CF0"/>
    <w:rsid w:val="006F50BF"/>
    <w:rsid w:val="006F5142"/>
    <w:rsid w:val="006F5152"/>
    <w:rsid w:val="006F54EC"/>
    <w:rsid w:val="006F576A"/>
    <w:rsid w:val="006F6547"/>
    <w:rsid w:val="006F6997"/>
    <w:rsid w:val="006F6A0E"/>
    <w:rsid w:val="006F6FBD"/>
    <w:rsid w:val="006F70F3"/>
    <w:rsid w:val="006F7135"/>
    <w:rsid w:val="006F7152"/>
    <w:rsid w:val="006F7B04"/>
    <w:rsid w:val="006F7CE8"/>
    <w:rsid w:val="006F7D1F"/>
    <w:rsid w:val="006F7F9D"/>
    <w:rsid w:val="0070042A"/>
    <w:rsid w:val="007004B1"/>
    <w:rsid w:val="007004EE"/>
    <w:rsid w:val="00700905"/>
    <w:rsid w:val="007009FD"/>
    <w:rsid w:val="00700ABD"/>
    <w:rsid w:val="0070200B"/>
    <w:rsid w:val="00702191"/>
    <w:rsid w:val="00702652"/>
    <w:rsid w:val="0070288F"/>
    <w:rsid w:val="00702BEC"/>
    <w:rsid w:val="00703052"/>
    <w:rsid w:val="007030A1"/>
    <w:rsid w:val="007030FA"/>
    <w:rsid w:val="00703276"/>
    <w:rsid w:val="007037F6"/>
    <w:rsid w:val="0070396F"/>
    <w:rsid w:val="00703A66"/>
    <w:rsid w:val="00703A79"/>
    <w:rsid w:val="0070425F"/>
    <w:rsid w:val="0070495E"/>
    <w:rsid w:val="0070520E"/>
    <w:rsid w:val="0070555A"/>
    <w:rsid w:val="00705562"/>
    <w:rsid w:val="007055B9"/>
    <w:rsid w:val="00705652"/>
    <w:rsid w:val="0070583A"/>
    <w:rsid w:val="00705B27"/>
    <w:rsid w:val="00705B70"/>
    <w:rsid w:val="00705C66"/>
    <w:rsid w:val="00706594"/>
    <w:rsid w:val="00706E83"/>
    <w:rsid w:val="0070730B"/>
    <w:rsid w:val="0070759B"/>
    <w:rsid w:val="007075EC"/>
    <w:rsid w:val="00707A5B"/>
    <w:rsid w:val="00707DEB"/>
    <w:rsid w:val="007100D5"/>
    <w:rsid w:val="0071030C"/>
    <w:rsid w:val="007108BB"/>
    <w:rsid w:val="00710E3C"/>
    <w:rsid w:val="0071104F"/>
    <w:rsid w:val="00711159"/>
    <w:rsid w:val="007112A5"/>
    <w:rsid w:val="00712165"/>
    <w:rsid w:val="007121B7"/>
    <w:rsid w:val="00712274"/>
    <w:rsid w:val="007126E4"/>
    <w:rsid w:val="00712B10"/>
    <w:rsid w:val="00713444"/>
    <w:rsid w:val="00713972"/>
    <w:rsid w:val="00713C5A"/>
    <w:rsid w:val="00713F35"/>
    <w:rsid w:val="007146E3"/>
    <w:rsid w:val="0071508A"/>
    <w:rsid w:val="007152FA"/>
    <w:rsid w:val="00715424"/>
    <w:rsid w:val="007155F2"/>
    <w:rsid w:val="00715FAF"/>
    <w:rsid w:val="00716027"/>
    <w:rsid w:val="007162BE"/>
    <w:rsid w:val="007164E3"/>
    <w:rsid w:val="00716656"/>
    <w:rsid w:val="00716D36"/>
    <w:rsid w:val="00717856"/>
    <w:rsid w:val="00720047"/>
    <w:rsid w:val="007202B0"/>
    <w:rsid w:val="00720344"/>
    <w:rsid w:val="007204F7"/>
    <w:rsid w:val="0072090D"/>
    <w:rsid w:val="00720A17"/>
    <w:rsid w:val="00720B8E"/>
    <w:rsid w:val="00721613"/>
    <w:rsid w:val="007221FD"/>
    <w:rsid w:val="00722AEC"/>
    <w:rsid w:val="00722D75"/>
    <w:rsid w:val="00723A7A"/>
    <w:rsid w:val="00723AD7"/>
    <w:rsid w:val="00723F67"/>
    <w:rsid w:val="007244B5"/>
    <w:rsid w:val="0072491F"/>
    <w:rsid w:val="0072493B"/>
    <w:rsid w:val="00724D5D"/>
    <w:rsid w:val="00725049"/>
    <w:rsid w:val="00725183"/>
    <w:rsid w:val="0072549A"/>
    <w:rsid w:val="0072555D"/>
    <w:rsid w:val="007256BA"/>
    <w:rsid w:val="007257B5"/>
    <w:rsid w:val="007258D8"/>
    <w:rsid w:val="0072598F"/>
    <w:rsid w:val="00725D0C"/>
    <w:rsid w:val="00726222"/>
    <w:rsid w:val="007265B4"/>
    <w:rsid w:val="007267DF"/>
    <w:rsid w:val="00726977"/>
    <w:rsid w:val="00726AB3"/>
    <w:rsid w:val="00726F7F"/>
    <w:rsid w:val="00727964"/>
    <w:rsid w:val="00730020"/>
    <w:rsid w:val="00730401"/>
    <w:rsid w:val="00730F57"/>
    <w:rsid w:val="007310D0"/>
    <w:rsid w:val="00731409"/>
    <w:rsid w:val="0073142D"/>
    <w:rsid w:val="00731B02"/>
    <w:rsid w:val="00731CB6"/>
    <w:rsid w:val="00731FC2"/>
    <w:rsid w:val="00731FDD"/>
    <w:rsid w:val="007320A8"/>
    <w:rsid w:val="007328D4"/>
    <w:rsid w:val="00732D5D"/>
    <w:rsid w:val="00732F51"/>
    <w:rsid w:val="00733103"/>
    <w:rsid w:val="0073334D"/>
    <w:rsid w:val="0073381E"/>
    <w:rsid w:val="00733AA2"/>
    <w:rsid w:val="00733EED"/>
    <w:rsid w:val="00733FE8"/>
    <w:rsid w:val="0073457F"/>
    <w:rsid w:val="007345BE"/>
    <w:rsid w:val="00734AEE"/>
    <w:rsid w:val="00735165"/>
    <w:rsid w:val="007351FD"/>
    <w:rsid w:val="007352BE"/>
    <w:rsid w:val="00735778"/>
    <w:rsid w:val="00735A58"/>
    <w:rsid w:val="00735E3F"/>
    <w:rsid w:val="00735F03"/>
    <w:rsid w:val="007368F4"/>
    <w:rsid w:val="00736A65"/>
    <w:rsid w:val="00736C36"/>
    <w:rsid w:val="00737B01"/>
    <w:rsid w:val="00737BD5"/>
    <w:rsid w:val="0074028E"/>
    <w:rsid w:val="00740E4B"/>
    <w:rsid w:val="00741AEA"/>
    <w:rsid w:val="00741B17"/>
    <w:rsid w:val="00741B74"/>
    <w:rsid w:val="007424D4"/>
    <w:rsid w:val="0074261B"/>
    <w:rsid w:val="007427C8"/>
    <w:rsid w:val="007429B5"/>
    <w:rsid w:val="00742A18"/>
    <w:rsid w:val="00742CD2"/>
    <w:rsid w:val="007439F9"/>
    <w:rsid w:val="00744193"/>
    <w:rsid w:val="007441EC"/>
    <w:rsid w:val="0074420E"/>
    <w:rsid w:val="0074427D"/>
    <w:rsid w:val="007443E6"/>
    <w:rsid w:val="007445BB"/>
    <w:rsid w:val="007445E9"/>
    <w:rsid w:val="00744836"/>
    <w:rsid w:val="007448A4"/>
    <w:rsid w:val="0074517A"/>
    <w:rsid w:val="00745984"/>
    <w:rsid w:val="00745A5C"/>
    <w:rsid w:val="00745D60"/>
    <w:rsid w:val="0074650B"/>
    <w:rsid w:val="00747C6C"/>
    <w:rsid w:val="0075014C"/>
    <w:rsid w:val="007502DB"/>
    <w:rsid w:val="007502FE"/>
    <w:rsid w:val="007505CE"/>
    <w:rsid w:val="007509C7"/>
    <w:rsid w:val="00750BB2"/>
    <w:rsid w:val="00750D07"/>
    <w:rsid w:val="00750D4A"/>
    <w:rsid w:val="007511C6"/>
    <w:rsid w:val="007517B3"/>
    <w:rsid w:val="00752C3E"/>
    <w:rsid w:val="00752E69"/>
    <w:rsid w:val="00752F02"/>
    <w:rsid w:val="00753635"/>
    <w:rsid w:val="007539CC"/>
    <w:rsid w:val="007541F7"/>
    <w:rsid w:val="00754237"/>
    <w:rsid w:val="00755176"/>
    <w:rsid w:val="00755521"/>
    <w:rsid w:val="00755BEB"/>
    <w:rsid w:val="00755E38"/>
    <w:rsid w:val="00756043"/>
    <w:rsid w:val="00756121"/>
    <w:rsid w:val="007563E4"/>
    <w:rsid w:val="00756576"/>
    <w:rsid w:val="007565E2"/>
    <w:rsid w:val="007569B3"/>
    <w:rsid w:val="00756AE3"/>
    <w:rsid w:val="00756CB7"/>
    <w:rsid w:val="00756D5B"/>
    <w:rsid w:val="00756F5D"/>
    <w:rsid w:val="00757D23"/>
    <w:rsid w:val="00757F8A"/>
    <w:rsid w:val="007609EA"/>
    <w:rsid w:val="00760DAC"/>
    <w:rsid w:val="0076122C"/>
    <w:rsid w:val="00761A04"/>
    <w:rsid w:val="0076240D"/>
    <w:rsid w:val="00762667"/>
    <w:rsid w:val="00762A1C"/>
    <w:rsid w:val="00762F58"/>
    <w:rsid w:val="00763295"/>
    <w:rsid w:val="0076329A"/>
    <w:rsid w:val="007637DB"/>
    <w:rsid w:val="00763BDD"/>
    <w:rsid w:val="00763FB6"/>
    <w:rsid w:val="00764A8D"/>
    <w:rsid w:val="00764DB7"/>
    <w:rsid w:val="007662B7"/>
    <w:rsid w:val="00766437"/>
    <w:rsid w:val="0076663A"/>
    <w:rsid w:val="00766C97"/>
    <w:rsid w:val="00766D90"/>
    <w:rsid w:val="00766EB0"/>
    <w:rsid w:val="0076730E"/>
    <w:rsid w:val="007673D1"/>
    <w:rsid w:val="007678F1"/>
    <w:rsid w:val="00770130"/>
    <w:rsid w:val="00770561"/>
    <w:rsid w:val="0077069E"/>
    <w:rsid w:val="00771AFE"/>
    <w:rsid w:val="00771BC1"/>
    <w:rsid w:val="00771E0A"/>
    <w:rsid w:val="00771E5C"/>
    <w:rsid w:val="0077229B"/>
    <w:rsid w:val="0077238E"/>
    <w:rsid w:val="00772B85"/>
    <w:rsid w:val="00773574"/>
    <w:rsid w:val="007739D1"/>
    <w:rsid w:val="00773A6F"/>
    <w:rsid w:val="00773F94"/>
    <w:rsid w:val="007747F4"/>
    <w:rsid w:val="0077497A"/>
    <w:rsid w:val="00774D5E"/>
    <w:rsid w:val="00775299"/>
    <w:rsid w:val="00775A39"/>
    <w:rsid w:val="0077673B"/>
    <w:rsid w:val="0077687E"/>
    <w:rsid w:val="007769EF"/>
    <w:rsid w:val="00776E79"/>
    <w:rsid w:val="00776E91"/>
    <w:rsid w:val="007775A4"/>
    <w:rsid w:val="0077775E"/>
    <w:rsid w:val="007803C8"/>
    <w:rsid w:val="00780B4F"/>
    <w:rsid w:val="00780BBC"/>
    <w:rsid w:val="00780D35"/>
    <w:rsid w:val="00781499"/>
    <w:rsid w:val="007815BD"/>
    <w:rsid w:val="00781A6C"/>
    <w:rsid w:val="00781E0E"/>
    <w:rsid w:val="007822D7"/>
    <w:rsid w:val="00782303"/>
    <w:rsid w:val="0078240C"/>
    <w:rsid w:val="00782D44"/>
    <w:rsid w:val="007832AC"/>
    <w:rsid w:val="00783533"/>
    <w:rsid w:val="007836FF"/>
    <w:rsid w:val="00783C57"/>
    <w:rsid w:val="00784040"/>
    <w:rsid w:val="0078412F"/>
    <w:rsid w:val="0078422A"/>
    <w:rsid w:val="00784468"/>
    <w:rsid w:val="00784A07"/>
    <w:rsid w:val="007852AB"/>
    <w:rsid w:val="00785B51"/>
    <w:rsid w:val="00785B69"/>
    <w:rsid w:val="00785C85"/>
    <w:rsid w:val="0078662E"/>
    <w:rsid w:val="007866D9"/>
    <w:rsid w:val="007868B1"/>
    <w:rsid w:val="00786B38"/>
    <w:rsid w:val="00786C25"/>
    <w:rsid w:val="00786D60"/>
    <w:rsid w:val="00786F25"/>
    <w:rsid w:val="00790CAD"/>
    <w:rsid w:val="00791125"/>
    <w:rsid w:val="007913EC"/>
    <w:rsid w:val="00791502"/>
    <w:rsid w:val="00791635"/>
    <w:rsid w:val="00791756"/>
    <w:rsid w:val="00791F99"/>
    <w:rsid w:val="00792872"/>
    <w:rsid w:val="00792AB5"/>
    <w:rsid w:val="00792E3B"/>
    <w:rsid w:val="00793725"/>
    <w:rsid w:val="0079392A"/>
    <w:rsid w:val="00793FAF"/>
    <w:rsid w:val="00794958"/>
    <w:rsid w:val="00794A81"/>
    <w:rsid w:val="00794FAF"/>
    <w:rsid w:val="007951A2"/>
    <w:rsid w:val="007954DC"/>
    <w:rsid w:val="0079617F"/>
    <w:rsid w:val="00796C9D"/>
    <w:rsid w:val="00796E45"/>
    <w:rsid w:val="00797037"/>
    <w:rsid w:val="007974FB"/>
    <w:rsid w:val="007A01BB"/>
    <w:rsid w:val="007A03D7"/>
    <w:rsid w:val="007A0CAB"/>
    <w:rsid w:val="007A12E1"/>
    <w:rsid w:val="007A12ED"/>
    <w:rsid w:val="007A15F5"/>
    <w:rsid w:val="007A188D"/>
    <w:rsid w:val="007A1AEF"/>
    <w:rsid w:val="007A2058"/>
    <w:rsid w:val="007A21E6"/>
    <w:rsid w:val="007A3012"/>
    <w:rsid w:val="007A3312"/>
    <w:rsid w:val="007A3391"/>
    <w:rsid w:val="007A3417"/>
    <w:rsid w:val="007A3C2D"/>
    <w:rsid w:val="007A3F78"/>
    <w:rsid w:val="007A4B38"/>
    <w:rsid w:val="007A4F3E"/>
    <w:rsid w:val="007A59B4"/>
    <w:rsid w:val="007A5BAE"/>
    <w:rsid w:val="007A5F2B"/>
    <w:rsid w:val="007A60AD"/>
    <w:rsid w:val="007A60F2"/>
    <w:rsid w:val="007A613B"/>
    <w:rsid w:val="007A67E9"/>
    <w:rsid w:val="007A6BBD"/>
    <w:rsid w:val="007A7106"/>
    <w:rsid w:val="007A7E4F"/>
    <w:rsid w:val="007B0400"/>
    <w:rsid w:val="007B08B0"/>
    <w:rsid w:val="007B0BEB"/>
    <w:rsid w:val="007B0FEF"/>
    <w:rsid w:val="007B1857"/>
    <w:rsid w:val="007B18A1"/>
    <w:rsid w:val="007B2411"/>
    <w:rsid w:val="007B2462"/>
    <w:rsid w:val="007B2725"/>
    <w:rsid w:val="007B280C"/>
    <w:rsid w:val="007B38C1"/>
    <w:rsid w:val="007B3BF8"/>
    <w:rsid w:val="007B3D4E"/>
    <w:rsid w:val="007B3F96"/>
    <w:rsid w:val="007B4679"/>
    <w:rsid w:val="007B46D6"/>
    <w:rsid w:val="007B46EE"/>
    <w:rsid w:val="007B4F94"/>
    <w:rsid w:val="007B5258"/>
    <w:rsid w:val="007B544F"/>
    <w:rsid w:val="007B547D"/>
    <w:rsid w:val="007B5872"/>
    <w:rsid w:val="007B59B2"/>
    <w:rsid w:val="007B5F6F"/>
    <w:rsid w:val="007B66C9"/>
    <w:rsid w:val="007B67A8"/>
    <w:rsid w:val="007B70A7"/>
    <w:rsid w:val="007B7170"/>
    <w:rsid w:val="007B78F6"/>
    <w:rsid w:val="007B79F8"/>
    <w:rsid w:val="007B7A6C"/>
    <w:rsid w:val="007B7E09"/>
    <w:rsid w:val="007B7FEC"/>
    <w:rsid w:val="007C0015"/>
    <w:rsid w:val="007C0304"/>
    <w:rsid w:val="007C08CF"/>
    <w:rsid w:val="007C0E5E"/>
    <w:rsid w:val="007C0ECC"/>
    <w:rsid w:val="007C119E"/>
    <w:rsid w:val="007C14D3"/>
    <w:rsid w:val="007C15EB"/>
    <w:rsid w:val="007C1C39"/>
    <w:rsid w:val="007C1EEF"/>
    <w:rsid w:val="007C1EFF"/>
    <w:rsid w:val="007C1FB1"/>
    <w:rsid w:val="007C27AE"/>
    <w:rsid w:val="007C28FE"/>
    <w:rsid w:val="007C2DF9"/>
    <w:rsid w:val="007C2E59"/>
    <w:rsid w:val="007C315C"/>
    <w:rsid w:val="007C3316"/>
    <w:rsid w:val="007C3B5F"/>
    <w:rsid w:val="007C4016"/>
    <w:rsid w:val="007C407F"/>
    <w:rsid w:val="007C42EA"/>
    <w:rsid w:val="007C4537"/>
    <w:rsid w:val="007C4760"/>
    <w:rsid w:val="007C47F9"/>
    <w:rsid w:val="007C4C90"/>
    <w:rsid w:val="007C5673"/>
    <w:rsid w:val="007C5BA2"/>
    <w:rsid w:val="007C5DB6"/>
    <w:rsid w:val="007C633B"/>
    <w:rsid w:val="007C6793"/>
    <w:rsid w:val="007C69E5"/>
    <w:rsid w:val="007C6C98"/>
    <w:rsid w:val="007C70DD"/>
    <w:rsid w:val="007C7113"/>
    <w:rsid w:val="007C71C0"/>
    <w:rsid w:val="007C7439"/>
    <w:rsid w:val="007C759A"/>
    <w:rsid w:val="007C7B43"/>
    <w:rsid w:val="007C7D7A"/>
    <w:rsid w:val="007C7F9B"/>
    <w:rsid w:val="007D0273"/>
    <w:rsid w:val="007D046C"/>
    <w:rsid w:val="007D07A4"/>
    <w:rsid w:val="007D0AFE"/>
    <w:rsid w:val="007D1002"/>
    <w:rsid w:val="007D103F"/>
    <w:rsid w:val="007D1914"/>
    <w:rsid w:val="007D19DF"/>
    <w:rsid w:val="007D1B09"/>
    <w:rsid w:val="007D1BBB"/>
    <w:rsid w:val="007D1C84"/>
    <w:rsid w:val="007D2A69"/>
    <w:rsid w:val="007D422E"/>
    <w:rsid w:val="007D433A"/>
    <w:rsid w:val="007D487A"/>
    <w:rsid w:val="007D4BEF"/>
    <w:rsid w:val="007D510D"/>
    <w:rsid w:val="007D56AD"/>
    <w:rsid w:val="007D5F5F"/>
    <w:rsid w:val="007D6CEC"/>
    <w:rsid w:val="007D6EBB"/>
    <w:rsid w:val="007D7354"/>
    <w:rsid w:val="007E04C6"/>
    <w:rsid w:val="007E13D6"/>
    <w:rsid w:val="007E14C3"/>
    <w:rsid w:val="007E168D"/>
    <w:rsid w:val="007E1821"/>
    <w:rsid w:val="007E2430"/>
    <w:rsid w:val="007E264C"/>
    <w:rsid w:val="007E26EE"/>
    <w:rsid w:val="007E2BDC"/>
    <w:rsid w:val="007E2C17"/>
    <w:rsid w:val="007E3032"/>
    <w:rsid w:val="007E33F6"/>
    <w:rsid w:val="007E3FB2"/>
    <w:rsid w:val="007E4054"/>
    <w:rsid w:val="007E4204"/>
    <w:rsid w:val="007E4458"/>
    <w:rsid w:val="007E4ABC"/>
    <w:rsid w:val="007E57C2"/>
    <w:rsid w:val="007E5862"/>
    <w:rsid w:val="007E587A"/>
    <w:rsid w:val="007E6789"/>
    <w:rsid w:val="007E6E49"/>
    <w:rsid w:val="007E74DA"/>
    <w:rsid w:val="007E7BF2"/>
    <w:rsid w:val="007F0864"/>
    <w:rsid w:val="007F0E3D"/>
    <w:rsid w:val="007F0F24"/>
    <w:rsid w:val="007F182B"/>
    <w:rsid w:val="007F1833"/>
    <w:rsid w:val="007F1DBB"/>
    <w:rsid w:val="007F23D7"/>
    <w:rsid w:val="007F2835"/>
    <w:rsid w:val="007F2C51"/>
    <w:rsid w:val="007F32B8"/>
    <w:rsid w:val="007F3437"/>
    <w:rsid w:val="007F3AAC"/>
    <w:rsid w:val="007F47E2"/>
    <w:rsid w:val="007F49A5"/>
    <w:rsid w:val="007F4BBF"/>
    <w:rsid w:val="007F4EA6"/>
    <w:rsid w:val="007F4F61"/>
    <w:rsid w:val="007F5D64"/>
    <w:rsid w:val="007F61F7"/>
    <w:rsid w:val="007F6528"/>
    <w:rsid w:val="007F6858"/>
    <w:rsid w:val="007F742B"/>
    <w:rsid w:val="007F760C"/>
    <w:rsid w:val="007F7992"/>
    <w:rsid w:val="007F7B5B"/>
    <w:rsid w:val="00800436"/>
    <w:rsid w:val="008004B1"/>
    <w:rsid w:val="0080119F"/>
    <w:rsid w:val="0080180C"/>
    <w:rsid w:val="00802104"/>
    <w:rsid w:val="0080223E"/>
    <w:rsid w:val="008023F5"/>
    <w:rsid w:val="00802AC7"/>
    <w:rsid w:val="00802CB5"/>
    <w:rsid w:val="00803123"/>
    <w:rsid w:val="00803742"/>
    <w:rsid w:val="008040CD"/>
    <w:rsid w:val="0080464A"/>
    <w:rsid w:val="00804DB0"/>
    <w:rsid w:val="00804DE5"/>
    <w:rsid w:val="00805C50"/>
    <w:rsid w:val="00805EB4"/>
    <w:rsid w:val="00806458"/>
    <w:rsid w:val="00806B32"/>
    <w:rsid w:val="00806D68"/>
    <w:rsid w:val="00806D7C"/>
    <w:rsid w:val="00807B25"/>
    <w:rsid w:val="00807CA5"/>
    <w:rsid w:val="00810273"/>
    <w:rsid w:val="008106C0"/>
    <w:rsid w:val="00810728"/>
    <w:rsid w:val="008116A1"/>
    <w:rsid w:val="0081267F"/>
    <w:rsid w:val="00812D6C"/>
    <w:rsid w:val="0081392E"/>
    <w:rsid w:val="00813A1B"/>
    <w:rsid w:val="00813B4D"/>
    <w:rsid w:val="0081512A"/>
    <w:rsid w:val="00815A9B"/>
    <w:rsid w:val="0081689E"/>
    <w:rsid w:val="00816EBA"/>
    <w:rsid w:val="00817053"/>
    <w:rsid w:val="00820A39"/>
    <w:rsid w:val="00820E0C"/>
    <w:rsid w:val="00821758"/>
    <w:rsid w:val="00821881"/>
    <w:rsid w:val="00821964"/>
    <w:rsid w:val="008219BD"/>
    <w:rsid w:val="00821B73"/>
    <w:rsid w:val="008225B0"/>
    <w:rsid w:val="00822800"/>
    <w:rsid w:val="00822AC7"/>
    <w:rsid w:val="00822B3C"/>
    <w:rsid w:val="00822DC0"/>
    <w:rsid w:val="00822DCB"/>
    <w:rsid w:val="00822EA1"/>
    <w:rsid w:val="00823ADD"/>
    <w:rsid w:val="00823BF7"/>
    <w:rsid w:val="00823E34"/>
    <w:rsid w:val="00824092"/>
    <w:rsid w:val="00824116"/>
    <w:rsid w:val="0082425F"/>
    <w:rsid w:val="00824642"/>
    <w:rsid w:val="00824890"/>
    <w:rsid w:val="00824E80"/>
    <w:rsid w:val="00824E83"/>
    <w:rsid w:val="00825533"/>
    <w:rsid w:val="0082604A"/>
    <w:rsid w:val="0082617E"/>
    <w:rsid w:val="008264BA"/>
    <w:rsid w:val="0082650F"/>
    <w:rsid w:val="00826755"/>
    <w:rsid w:val="00826969"/>
    <w:rsid w:val="0082784D"/>
    <w:rsid w:val="00827E8F"/>
    <w:rsid w:val="0083288F"/>
    <w:rsid w:val="00832F06"/>
    <w:rsid w:val="008331D5"/>
    <w:rsid w:val="008333A2"/>
    <w:rsid w:val="008337E7"/>
    <w:rsid w:val="00833A0A"/>
    <w:rsid w:val="00833C38"/>
    <w:rsid w:val="00833CD0"/>
    <w:rsid w:val="00833EAC"/>
    <w:rsid w:val="00834166"/>
    <w:rsid w:val="00834794"/>
    <w:rsid w:val="0083498D"/>
    <w:rsid w:val="00834B04"/>
    <w:rsid w:val="00834B99"/>
    <w:rsid w:val="0083510D"/>
    <w:rsid w:val="008351A1"/>
    <w:rsid w:val="008353DE"/>
    <w:rsid w:val="00835B5E"/>
    <w:rsid w:val="008361CF"/>
    <w:rsid w:val="0083623D"/>
    <w:rsid w:val="00836287"/>
    <w:rsid w:val="0083670E"/>
    <w:rsid w:val="00836904"/>
    <w:rsid w:val="00836A39"/>
    <w:rsid w:val="0083725A"/>
    <w:rsid w:val="0083739A"/>
    <w:rsid w:val="00837CFD"/>
    <w:rsid w:val="00840667"/>
    <w:rsid w:val="00840807"/>
    <w:rsid w:val="008408D3"/>
    <w:rsid w:val="00840C9B"/>
    <w:rsid w:val="00842D7D"/>
    <w:rsid w:val="00842E54"/>
    <w:rsid w:val="0084313B"/>
    <w:rsid w:val="0084317C"/>
    <w:rsid w:val="008432B1"/>
    <w:rsid w:val="0084359C"/>
    <w:rsid w:val="00843A01"/>
    <w:rsid w:val="0084405A"/>
    <w:rsid w:val="00844290"/>
    <w:rsid w:val="00844391"/>
    <w:rsid w:val="00844AB5"/>
    <w:rsid w:val="00844D00"/>
    <w:rsid w:val="00845495"/>
    <w:rsid w:val="00845DB0"/>
    <w:rsid w:val="00845DC2"/>
    <w:rsid w:val="008463C0"/>
    <w:rsid w:val="00846581"/>
    <w:rsid w:val="00846601"/>
    <w:rsid w:val="0084671E"/>
    <w:rsid w:val="00846BFF"/>
    <w:rsid w:val="00847672"/>
    <w:rsid w:val="00847A98"/>
    <w:rsid w:val="00847B25"/>
    <w:rsid w:val="00850011"/>
    <w:rsid w:val="0085019B"/>
    <w:rsid w:val="0085029F"/>
    <w:rsid w:val="008503BD"/>
    <w:rsid w:val="0085042F"/>
    <w:rsid w:val="008507C4"/>
    <w:rsid w:val="00850E7D"/>
    <w:rsid w:val="0085145C"/>
    <w:rsid w:val="0085147F"/>
    <w:rsid w:val="008516BA"/>
    <w:rsid w:val="00851C86"/>
    <w:rsid w:val="00851C94"/>
    <w:rsid w:val="0085204D"/>
    <w:rsid w:val="008524E1"/>
    <w:rsid w:val="00853158"/>
    <w:rsid w:val="00853890"/>
    <w:rsid w:val="008539D4"/>
    <w:rsid w:val="00853A22"/>
    <w:rsid w:val="00853B3B"/>
    <w:rsid w:val="00853BD4"/>
    <w:rsid w:val="00853E00"/>
    <w:rsid w:val="008549DD"/>
    <w:rsid w:val="00854AE8"/>
    <w:rsid w:val="0085520D"/>
    <w:rsid w:val="008552CA"/>
    <w:rsid w:val="00855A99"/>
    <w:rsid w:val="00856035"/>
    <w:rsid w:val="008564A5"/>
    <w:rsid w:val="00856AAF"/>
    <w:rsid w:val="00856F9E"/>
    <w:rsid w:val="00857DC7"/>
    <w:rsid w:val="008602B9"/>
    <w:rsid w:val="00860A4C"/>
    <w:rsid w:val="00861A87"/>
    <w:rsid w:val="00861C19"/>
    <w:rsid w:val="00862C05"/>
    <w:rsid w:val="00863095"/>
    <w:rsid w:val="008635F7"/>
    <w:rsid w:val="00863A6D"/>
    <w:rsid w:val="0086415B"/>
    <w:rsid w:val="00864421"/>
    <w:rsid w:val="008647C6"/>
    <w:rsid w:val="00865446"/>
    <w:rsid w:val="0086550C"/>
    <w:rsid w:val="00865707"/>
    <w:rsid w:val="00865AC1"/>
    <w:rsid w:val="00865B92"/>
    <w:rsid w:val="00865CAD"/>
    <w:rsid w:val="00865EBC"/>
    <w:rsid w:val="00865F65"/>
    <w:rsid w:val="00865FBB"/>
    <w:rsid w:val="00865FC2"/>
    <w:rsid w:val="00867000"/>
    <w:rsid w:val="008672DD"/>
    <w:rsid w:val="008676F4"/>
    <w:rsid w:val="0086796E"/>
    <w:rsid w:val="008679BD"/>
    <w:rsid w:val="00867AF1"/>
    <w:rsid w:val="00867B61"/>
    <w:rsid w:val="00867BD6"/>
    <w:rsid w:val="0087025C"/>
    <w:rsid w:val="00870AF5"/>
    <w:rsid w:val="00870BAC"/>
    <w:rsid w:val="00870C8E"/>
    <w:rsid w:val="00870E15"/>
    <w:rsid w:val="00870F21"/>
    <w:rsid w:val="008714DC"/>
    <w:rsid w:val="00871579"/>
    <w:rsid w:val="0087163C"/>
    <w:rsid w:val="0087175F"/>
    <w:rsid w:val="00871961"/>
    <w:rsid w:val="00871AE1"/>
    <w:rsid w:val="0087220E"/>
    <w:rsid w:val="0087228F"/>
    <w:rsid w:val="00872675"/>
    <w:rsid w:val="00872909"/>
    <w:rsid w:val="00872FE1"/>
    <w:rsid w:val="00873A45"/>
    <w:rsid w:val="00873A60"/>
    <w:rsid w:val="00873FB4"/>
    <w:rsid w:val="00874994"/>
    <w:rsid w:val="00874C6C"/>
    <w:rsid w:val="00874D22"/>
    <w:rsid w:val="00874D7C"/>
    <w:rsid w:val="00874E22"/>
    <w:rsid w:val="008752FB"/>
    <w:rsid w:val="00875AEC"/>
    <w:rsid w:val="00875EE7"/>
    <w:rsid w:val="00876356"/>
    <w:rsid w:val="0087691A"/>
    <w:rsid w:val="00876D75"/>
    <w:rsid w:val="00876F97"/>
    <w:rsid w:val="00877463"/>
    <w:rsid w:val="00877A44"/>
    <w:rsid w:val="008800D3"/>
    <w:rsid w:val="008806CE"/>
    <w:rsid w:val="008808EF"/>
    <w:rsid w:val="00880A21"/>
    <w:rsid w:val="00880AC5"/>
    <w:rsid w:val="00881586"/>
    <w:rsid w:val="00881AA1"/>
    <w:rsid w:val="00882142"/>
    <w:rsid w:val="0088242D"/>
    <w:rsid w:val="00882C39"/>
    <w:rsid w:val="00883B95"/>
    <w:rsid w:val="00883BAD"/>
    <w:rsid w:val="00883DF4"/>
    <w:rsid w:val="00883F38"/>
    <w:rsid w:val="0088416A"/>
    <w:rsid w:val="00884C2D"/>
    <w:rsid w:val="00884DC7"/>
    <w:rsid w:val="0088533B"/>
    <w:rsid w:val="00885342"/>
    <w:rsid w:val="00885C3A"/>
    <w:rsid w:val="0088605C"/>
    <w:rsid w:val="00886478"/>
    <w:rsid w:val="00886605"/>
    <w:rsid w:val="00886785"/>
    <w:rsid w:val="008870EF"/>
    <w:rsid w:val="00887430"/>
    <w:rsid w:val="0088756C"/>
    <w:rsid w:val="008875BD"/>
    <w:rsid w:val="008875D8"/>
    <w:rsid w:val="008877BA"/>
    <w:rsid w:val="00887C01"/>
    <w:rsid w:val="00887D02"/>
    <w:rsid w:val="00890728"/>
    <w:rsid w:val="00890814"/>
    <w:rsid w:val="00890BD3"/>
    <w:rsid w:val="00890C7D"/>
    <w:rsid w:val="008912ED"/>
    <w:rsid w:val="008917C3"/>
    <w:rsid w:val="00893C4E"/>
    <w:rsid w:val="00893C5E"/>
    <w:rsid w:val="00893CBE"/>
    <w:rsid w:val="0089425C"/>
    <w:rsid w:val="0089482A"/>
    <w:rsid w:val="00894C27"/>
    <w:rsid w:val="00895585"/>
    <w:rsid w:val="00895624"/>
    <w:rsid w:val="00895D9A"/>
    <w:rsid w:val="00895E3C"/>
    <w:rsid w:val="00895EB8"/>
    <w:rsid w:val="00896574"/>
    <w:rsid w:val="0089663F"/>
    <w:rsid w:val="00896BF6"/>
    <w:rsid w:val="008975FD"/>
    <w:rsid w:val="00897811"/>
    <w:rsid w:val="00897DC9"/>
    <w:rsid w:val="00897FE0"/>
    <w:rsid w:val="008A050D"/>
    <w:rsid w:val="008A07A6"/>
    <w:rsid w:val="008A0A12"/>
    <w:rsid w:val="008A0AD4"/>
    <w:rsid w:val="008A0AFE"/>
    <w:rsid w:val="008A137E"/>
    <w:rsid w:val="008A1619"/>
    <w:rsid w:val="008A1DE2"/>
    <w:rsid w:val="008A22D7"/>
    <w:rsid w:val="008A2AB9"/>
    <w:rsid w:val="008A2BAF"/>
    <w:rsid w:val="008A2C58"/>
    <w:rsid w:val="008A2F09"/>
    <w:rsid w:val="008A332C"/>
    <w:rsid w:val="008A43EE"/>
    <w:rsid w:val="008A547C"/>
    <w:rsid w:val="008A56DD"/>
    <w:rsid w:val="008A5B46"/>
    <w:rsid w:val="008A5D47"/>
    <w:rsid w:val="008A5F35"/>
    <w:rsid w:val="008A612B"/>
    <w:rsid w:val="008A69D6"/>
    <w:rsid w:val="008B00A6"/>
    <w:rsid w:val="008B0148"/>
    <w:rsid w:val="008B0293"/>
    <w:rsid w:val="008B037C"/>
    <w:rsid w:val="008B03B1"/>
    <w:rsid w:val="008B073A"/>
    <w:rsid w:val="008B0F9D"/>
    <w:rsid w:val="008B1AA6"/>
    <w:rsid w:val="008B1D70"/>
    <w:rsid w:val="008B26E8"/>
    <w:rsid w:val="008B27CF"/>
    <w:rsid w:val="008B30BA"/>
    <w:rsid w:val="008B3512"/>
    <w:rsid w:val="008B3C25"/>
    <w:rsid w:val="008B4018"/>
    <w:rsid w:val="008B437A"/>
    <w:rsid w:val="008B4D08"/>
    <w:rsid w:val="008B510F"/>
    <w:rsid w:val="008B5456"/>
    <w:rsid w:val="008B57B6"/>
    <w:rsid w:val="008B5C01"/>
    <w:rsid w:val="008B6309"/>
    <w:rsid w:val="008B6345"/>
    <w:rsid w:val="008B69F4"/>
    <w:rsid w:val="008B6D88"/>
    <w:rsid w:val="008B6F27"/>
    <w:rsid w:val="008B7480"/>
    <w:rsid w:val="008B7882"/>
    <w:rsid w:val="008B7F50"/>
    <w:rsid w:val="008C0058"/>
    <w:rsid w:val="008C0155"/>
    <w:rsid w:val="008C0281"/>
    <w:rsid w:val="008C08E9"/>
    <w:rsid w:val="008C0ECA"/>
    <w:rsid w:val="008C10AC"/>
    <w:rsid w:val="008C19CA"/>
    <w:rsid w:val="008C1AD0"/>
    <w:rsid w:val="008C1E12"/>
    <w:rsid w:val="008C2241"/>
    <w:rsid w:val="008C2701"/>
    <w:rsid w:val="008C38C0"/>
    <w:rsid w:val="008C3A04"/>
    <w:rsid w:val="008C490E"/>
    <w:rsid w:val="008C4ED6"/>
    <w:rsid w:val="008C4FC5"/>
    <w:rsid w:val="008C5166"/>
    <w:rsid w:val="008C51A9"/>
    <w:rsid w:val="008C5DAB"/>
    <w:rsid w:val="008C6132"/>
    <w:rsid w:val="008C6BC8"/>
    <w:rsid w:val="008C72AB"/>
    <w:rsid w:val="008C7865"/>
    <w:rsid w:val="008C78C8"/>
    <w:rsid w:val="008C7EA1"/>
    <w:rsid w:val="008D023B"/>
    <w:rsid w:val="008D0DA4"/>
    <w:rsid w:val="008D0EEA"/>
    <w:rsid w:val="008D0FB3"/>
    <w:rsid w:val="008D1248"/>
    <w:rsid w:val="008D21C5"/>
    <w:rsid w:val="008D23D1"/>
    <w:rsid w:val="008D24F3"/>
    <w:rsid w:val="008D297A"/>
    <w:rsid w:val="008D3483"/>
    <w:rsid w:val="008D35B5"/>
    <w:rsid w:val="008D38E8"/>
    <w:rsid w:val="008D3ADE"/>
    <w:rsid w:val="008D3D68"/>
    <w:rsid w:val="008D438F"/>
    <w:rsid w:val="008D49C6"/>
    <w:rsid w:val="008D4F0F"/>
    <w:rsid w:val="008D5110"/>
    <w:rsid w:val="008D5365"/>
    <w:rsid w:val="008D54A6"/>
    <w:rsid w:val="008D559E"/>
    <w:rsid w:val="008D5794"/>
    <w:rsid w:val="008D5918"/>
    <w:rsid w:val="008D5A8A"/>
    <w:rsid w:val="008D5B35"/>
    <w:rsid w:val="008D63E0"/>
    <w:rsid w:val="008D7071"/>
    <w:rsid w:val="008D7167"/>
    <w:rsid w:val="008D782D"/>
    <w:rsid w:val="008D794A"/>
    <w:rsid w:val="008D7E22"/>
    <w:rsid w:val="008E0A3E"/>
    <w:rsid w:val="008E0A41"/>
    <w:rsid w:val="008E1669"/>
    <w:rsid w:val="008E1CFE"/>
    <w:rsid w:val="008E1E01"/>
    <w:rsid w:val="008E2169"/>
    <w:rsid w:val="008E3800"/>
    <w:rsid w:val="008E38B5"/>
    <w:rsid w:val="008E4D2D"/>
    <w:rsid w:val="008E4ED4"/>
    <w:rsid w:val="008E50D3"/>
    <w:rsid w:val="008E51DB"/>
    <w:rsid w:val="008E5929"/>
    <w:rsid w:val="008E5DBC"/>
    <w:rsid w:val="008E5EDD"/>
    <w:rsid w:val="008E681B"/>
    <w:rsid w:val="008E68CC"/>
    <w:rsid w:val="008E6D5F"/>
    <w:rsid w:val="008E72EB"/>
    <w:rsid w:val="008E73E7"/>
    <w:rsid w:val="008E75CE"/>
    <w:rsid w:val="008E77E9"/>
    <w:rsid w:val="008E7D13"/>
    <w:rsid w:val="008F0009"/>
    <w:rsid w:val="008F08D7"/>
    <w:rsid w:val="008F0BBF"/>
    <w:rsid w:val="008F0F76"/>
    <w:rsid w:val="008F15F3"/>
    <w:rsid w:val="008F185A"/>
    <w:rsid w:val="008F1A21"/>
    <w:rsid w:val="008F2251"/>
    <w:rsid w:val="008F2775"/>
    <w:rsid w:val="008F27EB"/>
    <w:rsid w:val="008F2BC4"/>
    <w:rsid w:val="008F2EBD"/>
    <w:rsid w:val="008F315E"/>
    <w:rsid w:val="008F3B8D"/>
    <w:rsid w:val="008F4149"/>
    <w:rsid w:val="008F4379"/>
    <w:rsid w:val="008F45FA"/>
    <w:rsid w:val="008F4C01"/>
    <w:rsid w:val="008F5CDB"/>
    <w:rsid w:val="008F5F22"/>
    <w:rsid w:val="008F679B"/>
    <w:rsid w:val="008F68C7"/>
    <w:rsid w:val="008F723B"/>
    <w:rsid w:val="008F7819"/>
    <w:rsid w:val="008F7881"/>
    <w:rsid w:val="008F7A28"/>
    <w:rsid w:val="008F7AEC"/>
    <w:rsid w:val="008F7E01"/>
    <w:rsid w:val="008F7E1D"/>
    <w:rsid w:val="009000DF"/>
    <w:rsid w:val="00900408"/>
    <w:rsid w:val="00900C77"/>
    <w:rsid w:val="0090199A"/>
    <w:rsid w:val="00901DB5"/>
    <w:rsid w:val="0090327D"/>
    <w:rsid w:val="0090400D"/>
    <w:rsid w:val="00904CE5"/>
    <w:rsid w:val="0090588F"/>
    <w:rsid w:val="00905DCA"/>
    <w:rsid w:val="00905E5E"/>
    <w:rsid w:val="00906349"/>
    <w:rsid w:val="0090635B"/>
    <w:rsid w:val="00906AA5"/>
    <w:rsid w:val="00906CF0"/>
    <w:rsid w:val="009071E7"/>
    <w:rsid w:val="00907682"/>
    <w:rsid w:val="00907879"/>
    <w:rsid w:val="00907CF5"/>
    <w:rsid w:val="00907F07"/>
    <w:rsid w:val="00910574"/>
    <w:rsid w:val="00910B51"/>
    <w:rsid w:val="00910C7A"/>
    <w:rsid w:val="00911329"/>
    <w:rsid w:val="0091160F"/>
    <w:rsid w:val="009118F5"/>
    <w:rsid w:val="00911C18"/>
    <w:rsid w:val="0091295C"/>
    <w:rsid w:val="00912C31"/>
    <w:rsid w:val="00913006"/>
    <w:rsid w:val="009133A5"/>
    <w:rsid w:val="00913463"/>
    <w:rsid w:val="00913535"/>
    <w:rsid w:val="00913BC7"/>
    <w:rsid w:val="0091501B"/>
    <w:rsid w:val="00915934"/>
    <w:rsid w:val="00915ADC"/>
    <w:rsid w:val="00916054"/>
    <w:rsid w:val="00916301"/>
    <w:rsid w:val="009164A4"/>
    <w:rsid w:val="009166C5"/>
    <w:rsid w:val="00916C93"/>
    <w:rsid w:val="00916E52"/>
    <w:rsid w:val="00917867"/>
    <w:rsid w:val="00917882"/>
    <w:rsid w:val="00917AE3"/>
    <w:rsid w:val="00920AF4"/>
    <w:rsid w:val="00920F71"/>
    <w:rsid w:val="009213CA"/>
    <w:rsid w:val="00921442"/>
    <w:rsid w:val="0092154E"/>
    <w:rsid w:val="009219BC"/>
    <w:rsid w:val="00921A59"/>
    <w:rsid w:val="00921E1A"/>
    <w:rsid w:val="00922236"/>
    <w:rsid w:val="0092236A"/>
    <w:rsid w:val="0092248E"/>
    <w:rsid w:val="009224AE"/>
    <w:rsid w:val="0092266B"/>
    <w:rsid w:val="00922B47"/>
    <w:rsid w:val="00922EF5"/>
    <w:rsid w:val="00923667"/>
    <w:rsid w:val="009239C9"/>
    <w:rsid w:val="00923A00"/>
    <w:rsid w:val="00923B80"/>
    <w:rsid w:val="00923C0A"/>
    <w:rsid w:val="00923FB4"/>
    <w:rsid w:val="009245AC"/>
    <w:rsid w:val="00924B5C"/>
    <w:rsid w:val="00924BE7"/>
    <w:rsid w:val="00924C04"/>
    <w:rsid w:val="00924D7C"/>
    <w:rsid w:val="0092516F"/>
    <w:rsid w:val="0092530B"/>
    <w:rsid w:val="00925318"/>
    <w:rsid w:val="0092684D"/>
    <w:rsid w:val="009268E8"/>
    <w:rsid w:val="009269F7"/>
    <w:rsid w:val="00926A1E"/>
    <w:rsid w:val="00926C13"/>
    <w:rsid w:val="009278CF"/>
    <w:rsid w:val="00930358"/>
    <w:rsid w:val="00930429"/>
    <w:rsid w:val="00930860"/>
    <w:rsid w:val="00930EA4"/>
    <w:rsid w:val="0093149A"/>
    <w:rsid w:val="009314D0"/>
    <w:rsid w:val="0093153C"/>
    <w:rsid w:val="009318B3"/>
    <w:rsid w:val="00931DD9"/>
    <w:rsid w:val="00932376"/>
    <w:rsid w:val="00932ED6"/>
    <w:rsid w:val="00932F5F"/>
    <w:rsid w:val="00932F91"/>
    <w:rsid w:val="00932F92"/>
    <w:rsid w:val="0093330D"/>
    <w:rsid w:val="0093330F"/>
    <w:rsid w:val="0093374B"/>
    <w:rsid w:val="00933DC3"/>
    <w:rsid w:val="00934ED0"/>
    <w:rsid w:val="009353D7"/>
    <w:rsid w:val="00935749"/>
    <w:rsid w:val="009359C5"/>
    <w:rsid w:val="00935D7F"/>
    <w:rsid w:val="00935E0C"/>
    <w:rsid w:val="00936299"/>
    <w:rsid w:val="00936CE1"/>
    <w:rsid w:val="00936E8F"/>
    <w:rsid w:val="00937190"/>
    <w:rsid w:val="0093721C"/>
    <w:rsid w:val="009374DA"/>
    <w:rsid w:val="00937803"/>
    <w:rsid w:val="00937BA8"/>
    <w:rsid w:val="00937D4B"/>
    <w:rsid w:val="009409FF"/>
    <w:rsid w:val="00940A2A"/>
    <w:rsid w:val="00940F3E"/>
    <w:rsid w:val="00941182"/>
    <w:rsid w:val="009417B5"/>
    <w:rsid w:val="00941CF3"/>
    <w:rsid w:val="0094262D"/>
    <w:rsid w:val="009431DD"/>
    <w:rsid w:val="00943E1F"/>
    <w:rsid w:val="009441CD"/>
    <w:rsid w:val="009445E4"/>
    <w:rsid w:val="00944873"/>
    <w:rsid w:val="00945169"/>
    <w:rsid w:val="00945378"/>
    <w:rsid w:val="009453BF"/>
    <w:rsid w:val="009458F1"/>
    <w:rsid w:val="00945917"/>
    <w:rsid w:val="00945A0F"/>
    <w:rsid w:val="009460E4"/>
    <w:rsid w:val="0094658A"/>
    <w:rsid w:val="00946859"/>
    <w:rsid w:val="00947AE6"/>
    <w:rsid w:val="00950077"/>
    <w:rsid w:val="00950102"/>
    <w:rsid w:val="00950587"/>
    <w:rsid w:val="00950A20"/>
    <w:rsid w:val="0095197A"/>
    <w:rsid w:val="00951B12"/>
    <w:rsid w:val="00951BED"/>
    <w:rsid w:val="00952069"/>
    <w:rsid w:val="009520B3"/>
    <w:rsid w:val="0095254C"/>
    <w:rsid w:val="00952559"/>
    <w:rsid w:val="0095323B"/>
    <w:rsid w:val="009538A9"/>
    <w:rsid w:val="00953B1B"/>
    <w:rsid w:val="00953E01"/>
    <w:rsid w:val="00953FB9"/>
    <w:rsid w:val="0095405B"/>
    <w:rsid w:val="0095490B"/>
    <w:rsid w:val="00954A66"/>
    <w:rsid w:val="00954C34"/>
    <w:rsid w:val="0095526E"/>
    <w:rsid w:val="009556DC"/>
    <w:rsid w:val="00955AE4"/>
    <w:rsid w:val="00955C14"/>
    <w:rsid w:val="009564F0"/>
    <w:rsid w:val="00956714"/>
    <w:rsid w:val="00956EE3"/>
    <w:rsid w:val="00957702"/>
    <w:rsid w:val="0095796E"/>
    <w:rsid w:val="00957BE6"/>
    <w:rsid w:val="00957EF8"/>
    <w:rsid w:val="009600FD"/>
    <w:rsid w:val="009603A9"/>
    <w:rsid w:val="00960D4F"/>
    <w:rsid w:val="00961CDC"/>
    <w:rsid w:val="009627C1"/>
    <w:rsid w:val="009629D5"/>
    <w:rsid w:val="00962DDA"/>
    <w:rsid w:val="00963167"/>
    <w:rsid w:val="009637D7"/>
    <w:rsid w:val="00963860"/>
    <w:rsid w:val="00963BB5"/>
    <w:rsid w:val="00963BDB"/>
    <w:rsid w:val="00964768"/>
    <w:rsid w:val="00964777"/>
    <w:rsid w:val="00964CA9"/>
    <w:rsid w:val="00964F18"/>
    <w:rsid w:val="0096505A"/>
    <w:rsid w:val="009653DA"/>
    <w:rsid w:val="009656A9"/>
    <w:rsid w:val="00965B07"/>
    <w:rsid w:val="00965B45"/>
    <w:rsid w:val="00965E17"/>
    <w:rsid w:val="009661AA"/>
    <w:rsid w:val="009664C5"/>
    <w:rsid w:val="009669D0"/>
    <w:rsid w:val="009670E3"/>
    <w:rsid w:val="009673AD"/>
    <w:rsid w:val="00967402"/>
    <w:rsid w:val="009676D1"/>
    <w:rsid w:val="009676FC"/>
    <w:rsid w:val="00967943"/>
    <w:rsid w:val="00971013"/>
    <w:rsid w:val="00971372"/>
    <w:rsid w:val="00971D70"/>
    <w:rsid w:val="00971F18"/>
    <w:rsid w:val="009725A8"/>
    <w:rsid w:val="009727C3"/>
    <w:rsid w:val="00972BD5"/>
    <w:rsid w:val="00972DAB"/>
    <w:rsid w:val="009734F2"/>
    <w:rsid w:val="00973706"/>
    <w:rsid w:val="00973C95"/>
    <w:rsid w:val="00974010"/>
    <w:rsid w:val="00975459"/>
    <w:rsid w:val="009758C3"/>
    <w:rsid w:val="00975949"/>
    <w:rsid w:val="00975BE6"/>
    <w:rsid w:val="00975CA0"/>
    <w:rsid w:val="00976AAC"/>
    <w:rsid w:val="00976E15"/>
    <w:rsid w:val="00977D44"/>
    <w:rsid w:val="00977EC9"/>
    <w:rsid w:val="0098019C"/>
    <w:rsid w:val="00980657"/>
    <w:rsid w:val="009809AA"/>
    <w:rsid w:val="00980A01"/>
    <w:rsid w:val="0098110B"/>
    <w:rsid w:val="009812E7"/>
    <w:rsid w:val="009813D0"/>
    <w:rsid w:val="009814CE"/>
    <w:rsid w:val="009816A1"/>
    <w:rsid w:val="00981741"/>
    <w:rsid w:val="009819BB"/>
    <w:rsid w:val="00981A47"/>
    <w:rsid w:val="0098260E"/>
    <w:rsid w:val="00982610"/>
    <w:rsid w:val="0098274A"/>
    <w:rsid w:val="00982E83"/>
    <w:rsid w:val="009832EA"/>
    <w:rsid w:val="0098383F"/>
    <w:rsid w:val="00983B11"/>
    <w:rsid w:val="009850F7"/>
    <w:rsid w:val="00985989"/>
    <w:rsid w:val="00987074"/>
    <w:rsid w:val="009871AF"/>
    <w:rsid w:val="00987507"/>
    <w:rsid w:val="009876FE"/>
    <w:rsid w:val="0098785C"/>
    <w:rsid w:val="009878B5"/>
    <w:rsid w:val="00987BA6"/>
    <w:rsid w:val="00987BF4"/>
    <w:rsid w:val="00990698"/>
    <w:rsid w:val="009907D7"/>
    <w:rsid w:val="00990AC8"/>
    <w:rsid w:val="00990B76"/>
    <w:rsid w:val="00991068"/>
    <w:rsid w:val="009915B6"/>
    <w:rsid w:val="009917E9"/>
    <w:rsid w:val="009921E5"/>
    <w:rsid w:val="009921F7"/>
    <w:rsid w:val="00992241"/>
    <w:rsid w:val="009923A0"/>
    <w:rsid w:val="00992625"/>
    <w:rsid w:val="00992757"/>
    <w:rsid w:val="00992F45"/>
    <w:rsid w:val="009936F4"/>
    <w:rsid w:val="00993806"/>
    <w:rsid w:val="0099447C"/>
    <w:rsid w:val="0099516F"/>
    <w:rsid w:val="009955BD"/>
    <w:rsid w:val="009955CA"/>
    <w:rsid w:val="00995BAF"/>
    <w:rsid w:val="0099613A"/>
    <w:rsid w:val="009962C0"/>
    <w:rsid w:val="009964CD"/>
    <w:rsid w:val="0099696C"/>
    <w:rsid w:val="00996A96"/>
    <w:rsid w:val="00996B43"/>
    <w:rsid w:val="0099739C"/>
    <w:rsid w:val="009974A0"/>
    <w:rsid w:val="0099761B"/>
    <w:rsid w:val="009A001B"/>
    <w:rsid w:val="009A00D6"/>
    <w:rsid w:val="009A014B"/>
    <w:rsid w:val="009A0495"/>
    <w:rsid w:val="009A08E8"/>
    <w:rsid w:val="009A0AB3"/>
    <w:rsid w:val="009A19A4"/>
    <w:rsid w:val="009A1AEE"/>
    <w:rsid w:val="009A1B64"/>
    <w:rsid w:val="009A201F"/>
    <w:rsid w:val="009A20BB"/>
    <w:rsid w:val="009A215F"/>
    <w:rsid w:val="009A21A9"/>
    <w:rsid w:val="009A299D"/>
    <w:rsid w:val="009A2A4F"/>
    <w:rsid w:val="009A2BED"/>
    <w:rsid w:val="009A2DC8"/>
    <w:rsid w:val="009A3190"/>
    <w:rsid w:val="009A32B4"/>
    <w:rsid w:val="009A3FB4"/>
    <w:rsid w:val="009A4348"/>
    <w:rsid w:val="009A44DB"/>
    <w:rsid w:val="009A4B07"/>
    <w:rsid w:val="009A4B9F"/>
    <w:rsid w:val="009A4BF1"/>
    <w:rsid w:val="009A4F4A"/>
    <w:rsid w:val="009A5489"/>
    <w:rsid w:val="009A54F9"/>
    <w:rsid w:val="009A57F4"/>
    <w:rsid w:val="009A5AD0"/>
    <w:rsid w:val="009A5C73"/>
    <w:rsid w:val="009A6091"/>
    <w:rsid w:val="009A657B"/>
    <w:rsid w:val="009A6BA3"/>
    <w:rsid w:val="009A707A"/>
    <w:rsid w:val="009A789F"/>
    <w:rsid w:val="009A7D50"/>
    <w:rsid w:val="009B0146"/>
    <w:rsid w:val="009B0B98"/>
    <w:rsid w:val="009B1514"/>
    <w:rsid w:val="009B1A89"/>
    <w:rsid w:val="009B1A8B"/>
    <w:rsid w:val="009B1B6E"/>
    <w:rsid w:val="009B1DB8"/>
    <w:rsid w:val="009B349B"/>
    <w:rsid w:val="009B34B3"/>
    <w:rsid w:val="009B34B4"/>
    <w:rsid w:val="009B3593"/>
    <w:rsid w:val="009B3ABC"/>
    <w:rsid w:val="009B3BE9"/>
    <w:rsid w:val="009B3E0E"/>
    <w:rsid w:val="009B3E19"/>
    <w:rsid w:val="009B415D"/>
    <w:rsid w:val="009B450A"/>
    <w:rsid w:val="009B4648"/>
    <w:rsid w:val="009B46D2"/>
    <w:rsid w:val="009B498C"/>
    <w:rsid w:val="009B53D6"/>
    <w:rsid w:val="009B633D"/>
    <w:rsid w:val="009B6EE9"/>
    <w:rsid w:val="009B70A7"/>
    <w:rsid w:val="009B71F7"/>
    <w:rsid w:val="009B73A4"/>
    <w:rsid w:val="009B784E"/>
    <w:rsid w:val="009B7E1F"/>
    <w:rsid w:val="009C0675"/>
    <w:rsid w:val="009C142A"/>
    <w:rsid w:val="009C1579"/>
    <w:rsid w:val="009C1B1F"/>
    <w:rsid w:val="009C1D99"/>
    <w:rsid w:val="009C1DC1"/>
    <w:rsid w:val="009C22BC"/>
    <w:rsid w:val="009C2A69"/>
    <w:rsid w:val="009C3107"/>
    <w:rsid w:val="009C3748"/>
    <w:rsid w:val="009C3CD3"/>
    <w:rsid w:val="009C3DDB"/>
    <w:rsid w:val="009C3F3E"/>
    <w:rsid w:val="009C4A24"/>
    <w:rsid w:val="009C4DEC"/>
    <w:rsid w:val="009C50BE"/>
    <w:rsid w:val="009C5336"/>
    <w:rsid w:val="009C5372"/>
    <w:rsid w:val="009C537E"/>
    <w:rsid w:val="009C58F0"/>
    <w:rsid w:val="009C6568"/>
    <w:rsid w:val="009C67DE"/>
    <w:rsid w:val="009C725E"/>
    <w:rsid w:val="009C7278"/>
    <w:rsid w:val="009C72CE"/>
    <w:rsid w:val="009C72F6"/>
    <w:rsid w:val="009C78EC"/>
    <w:rsid w:val="009C7DD2"/>
    <w:rsid w:val="009C7E5E"/>
    <w:rsid w:val="009D05F8"/>
    <w:rsid w:val="009D0919"/>
    <w:rsid w:val="009D0CB6"/>
    <w:rsid w:val="009D0CD6"/>
    <w:rsid w:val="009D104B"/>
    <w:rsid w:val="009D10D5"/>
    <w:rsid w:val="009D10EE"/>
    <w:rsid w:val="009D149D"/>
    <w:rsid w:val="009D190A"/>
    <w:rsid w:val="009D1BC1"/>
    <w:rsid w:val="009D2197"/>
    <w:rsid w:val="009D21C1"/>
    <w:rsid w:val="009D259B"/>
    <w:rsid w:val="009D2943"/>
    <w:rsid w:val="009D2D28"/>
    <w:rsid w:val="009D3034"/>
    <w:rsid w:val="009D30F6"/>
    <w:rsid w:val="009D32B3"/>
    <w:rsid w:val="009D363D"/>
    <w:rsid w:val="009D3D8E"/>
    <w:rsid w:val="009D4FE7"/>
    <w:rsid w:val="009D54C2"/>
    <w:rsid w:val="009D54FE"/>
    <w:rsid w:val="009D5C5C"/>
    <w:rsid w:val="009D5C9A"/>
    <w:rsid w:val="009D5D07"/>
    <w:rsid w:val="009D5FBA"/>
    <w:rsid w:val="009D6DB3"/>
    <w:rsid w:val="009D7102"/>
    <w:rsid w:val="009D76D8"/>
    <w:rsid w:val="009D787B"/>
    <w:rsid w:val="009D7D9C"/>
    <w:rsid w:val="009E0494"/>
    <w:rsid w:val="009E081C"/>
    <w:rsid w:val="009E1216"/>
    <w:rsid w:val="009E1707"/>
    <w:rsid w:val="009E18E0"/>
    <w:rsid w:val="009E1EF1"/>
    <w:rsid w:val="009E2473"/>
    <w:rsid w:val="009E2C19"/>
    <w:rsid w:val="009E2CFB"/>
    <w:rsid w:val="009E31DD"/>
    <w:rsid w:val="009E340B"/>
    <w:rsid w:val="009E3879"/>
    <w:rsid w:val="009E434A"/>
    <w:rsid w:val="009E49AC"/>
    <w:rsid w:val="009E4C35"/>
    <w:rsid w:val="009E53EA"/>
    <w:rsid w:val="009E5A06"/>
    <w:rsid w:val="009E62E2"/>
    <w:rsid w:val="009E62EA"/>
    <w:rsid w:val="009E6B40"/>
    <w:rsid w:val="009E7682"/>
    <w:rsid w:val="009E7FC8"/>
    <w:rsid w:val="009F0194"/>
    <w:rsid w:val="009F096A"/>
    <w:rsid w:val="009F0A37"/>
    <w:rsid w:val="009F0CF9"/>
    <w:rsid w:val="009F0E97"/>
    <w:rsid w:val="009F1F3A"/>
    <w:rsid w:val="009F22EE"/>
    <w:rsid w:val="009F2500"/>
    <w:rsid w:val="009F26C9"/>
    <w:rsid w:val="009F27DE"/>
    <w:rsid w:val="009F33A7"/>
    <w:rsid w:val="009F3478"/>
    <w:rsid w:val="009F38A9"/>
    <w:rsid w:val="009F3E1A"/>
    <w:rsid w:val="009F46B2"/>
    <w:rsid w:val="009F46ED"/>
    <w:rsid w:val="009F4954"/>
    <w:rsid w:val="009F4B87"/>
    <w:rsid w:val="009F54B1"/>
    <w:rsid w:val="009F5CA5"/>
    <w:rsid w:val="009F625D"/>
    <w:rsid w:val="009F6497"/>
    <w:rsid w:val="009F6ADD"/>
    <w:rsid w:val="009F6E1D"/>
    <w:rsid w:val="009F708C"/>
    <w:rsid w:val="009F7173"/>
    <w:rsid w:val="009F74D2"/>
    <w:rsid w:val="009F79DD"/>
    <w:rsid w:val="009F7D5C"/>
    <w:rsid w:val="00A001E0"/>
    <w:rsid w:val="00A00A6E"/>
    <w:rsid w:val="00A010D5"/>
    <w:rsid w:val="00A010F0"/>
    <w:rsid w:val="00A014BC"/>
    <w:rsid w:val="00A01701"/>
    <w:rsid w:val="00A0170A"/>
    <w:rsid w:val="00A01F3E"/>
    <w:rsid w:val="00A02A87"/>
    <w:rsid w:val="00A02B30"/>
    <w:rsid w:val="00A02B6B"/>
    <w:rsid w:val="00A03C1F"/>
    <w:rsid w:val="00A03F3B"/>
    <w:rsid w:val="00A04EAE"/>
    <w:rsid w:val="00A0556B"/>
    <w:rsid w:val="00A0578F"/>
    <w:rsid w:val="00A0596A"/>
    <w:rsid w:val="00A06B4B"/>
    <w:rsid w:val="00A072AA"/>
    <w:rsid w:val="00A07502"/>
    <w:rsid w:val="00A10302"/>
    <w:rsid w:val="00A10D72"/>
    <w:rsid w:val="00A10FB8"/>
    <w:rsid w:val="00A11254"/>
    <w:rsid w:val="00A11D28"/>
    <w:rsid w:val="00A12886"/>
    <w:rsid w:val="00A1323F"/>
    <w:rsid w:val="00A132C2"/>
    <w:rsid w:val="00A136C2"/>
    <w:rsid w:val="00A13C1E"/>
    <w:rsid w:val="00A13FDE"/>
    <w:rsid w:val="00A14016"/>
    <w:rsid w:val="00A140B1"/>
    <w:rsid w:val="00A143C4"/>
    <w:rsid w:val="00A14652"/>
    <w:rsid w:val="00A1469C"/>
    <w:rsid w:val="00A1483E"/>
    <w:rsid w:val="00A14872"/>
    <w:rsid w:val="00A14913"/>
    <w:rsid w:val="00A14BF9"/>
    <w:rsid w:val="00A14C90"/>
    <w:rsid w:val="00A14E43"/>
    <w:rsid w:val="00A15291"/>
    <w:rsid w:val="00A15BEB"/>
    <w:rsid w:val="00A15CA2"/>
    <w:rsid w:val="00A1619C"/>
    <w:rsid w:val="00A16542"/>
    <w:rsid w:val="00A16A45"/>
    <w:rsid w:val="00A16BCB"/>
    <w:rsid w:val="00A175DB"/>
    <w:rsid w:val="00A1790F"/>
    <w:rsid w:val="00A1799C"/>
    <w:rsid w:val="00A17C4C"/>
    <w:rsid w:val="00A17F54"/>
    <w:rsid w:val="00A20A56"/>
    <w:rsid w:val="00A22378"/>
    <w:rsid w:val="00A2289A"/>
    <w:rsid w:val="00A2363B"/>
    <w:rsid w:val="00A23FEE"/>
    <w:rsid w:val="00A245F2"/>
    <w:rsid w:val="00A24C0D"/>
    <w:rsid w:val="00A24DA4"/>
    <w:rsid w:val="00A25776"/>
    <w:rsid w:val="00A263CA"/>
    <w:rsid w:val="00A2678F"/>
    <w:rsid w:val="00A2680A"/>
    <w:rsid w:val="00A27903"/>
    <w:rsid w:val="00A27FA2"/>
    <w:rsid w:val="00A30251"/>
    <w:rsid w:val="00A30377"/>
    <w:rsid w:val="00A30ACA"/>
    <w:rsid w:val="00A30B63"/>
    <w:rsid w:val="00A30C63"/>
    <w:rsid w:val="00A317D6"/>
    <w:rsid w:val="00A31A8D"/>
    <w:rsid w:val="00A3250E"/>
    <w:rsid w:val="00A3261B"/>
    <w:rsid w:val="00A3271C"/>
    <w:rsid w:val="00A32FAF"/>
    <w:rsid w:val="00A33572"/>
    <w:rsid w:val="00A336E5"/>
    <w:rsid w:val="00A33AB5"/>
    <w:rsid w:val="00A33FF2"/>
    <w:rsid w:val="00A34E9D"/>
    <w:rsid w:val="00A34F6F"/>
    <w:rsid w:val="00A353B9"/>
    <w:rsid w:val="00A353D7"/>
    <w:rsid w:val="00A35462"/>
    <w:rsid w:val="00A35A43"/>
    <w:rsid w:val="00A36264"/>
    <w:rsid w:val="00A3652E"/>
    <w:rsid w:val="00A36926"/>
    <w:rsid w:val="00A36A2C"/>
    <w:rsid w:val="00A36EE7"/>
    <w:rsid w:val="00A37B26"/>
    <w:rsid w:val="00A37EB4"/>
    <w:rsid w:val="00A4061F"/>
    <w:rsid w:val="00A407E0"/>
    <w:rsid w:val="00A40F18"/>
    <w:rsid w:val="00A40F32"/>
    <w:rsid w:val="00A41197"/>
    <w:rsid w:val="00A41326"/>
    <w:rsid w:val="00A41368"/>
    <w:rsid w:val="00A41513"/>
    <w:rsid w:val="00A41519"/>
    <w:rsid w:val="00A415AA"/>
    <w:rsid w:val="00A41A68"/>
    <w:rsid w:val="00A41C73"/>
    <w:rsid w:val="00A4253D"/>
    <w:rsid w:val="00A42849"/>
    <w:rsid w:val="00A42E74"/>
    <w:rsid w:val="00A4354D"/>
    <w:rsid w:val="00A435F1"/>
    <w:rsid w:val="00A4366B"/>
    <w:rsid w:val="00A43716"/>
    <w:rsid w:val="00A43830"/>
    <w:rsid w:val="00A43F5B"/>
    <w:rsid w:val="00A44041"/>
    <w:rsid w:val="00A44292"/>
    <w:rsid w:val="00A447CF"/>
    <w:rsid w:val="00A450F0"/>
    <w:rsid w:val="00A4523B"/>
    <w:rsid w:val="00A457A2"/>
    <w:rsid w:val="00A457BA"/>
    <w:rsid w:val="00A458D2"/>
    <w:rsid w:val="00A459C1"/>
    <w:rsid w:val="00A459C6"/>
    <w:rsid w:val="00A46283"/>
    <w:rsid w:val="00A462EA"/>
    <w:rsid w:val="00A46879"/>
    <w:rsid w:val="00A46A14"/>
    <w:rsid w:val="00A46C6E"/>
    <w:rsid w:val="00A46E1C"/>
    <w:rsid w:val="00A46EFA"/>
    <w:rsid w:val="00A474F4"/>
    <w:rsid w:val="00A47850"/>
    <w:rsid w:val="00A5072C"/>
    <w:rsid w:val="00A50AE3"/>
    <w:rsid w:val="00A5108D"/>
    <w:rsid w:val="00A51452"/>
    <w:rsid w:val="00A51AB4"/>
    <w:rsid w:val="00A521AD"/>
    <w:rsid w:val="00A52E22"/>
    <w:rsid w:val="00A5348A"/>
    <w:rsid w:val="00A53B37"/>
    <w:rsid w:val="00A53E55"/>
    <w:rsid w:val="00A53F56"/>
    <w:rsid w:val="00A54006"/>
    <w:rsid w:val="00A5422B"/>
    <w:rsid w:val="00A543B9"/>
    <w:rsid w:val="00A5458C"/>
    <w:rsid w:val="00A54C55"/>
    <w:rsid w:val="00A54E04"/>
    <w:rsid w:val="00A54FA7"/>
    <w:rsid w:val="00A55286"/>
    <w:rsid w:val="00A554C7"/>
    <w:rsid w:val="00A5598D"/>
    <w:rsid w:val="00A55CBA"/>
    <w:rsid w:val="00A55F0B"/>
    <w:rsid w:val="00A564F1"/>
    <w:rsid w:val="00A568A1"/>
    <w:rsid w:val="00A56914"/>
    <w:rsid w:val="00A56E75"/>
    <w:rsid w:val="00A573FE"/>
    <w:rsid w:val="00A57428"/>
    <w:rsid w:val="00A6062B"/>
    <w:rsid w:val="00A60689"/>
    <w:rsid w:val="00A608F3"/>
    <w:rsid w:val="00A60EF3"/>
    <w:rsid w:val="00A6108C"/>
    <w:rsid w:val="00A61286"/>
    <w:rsid w:val="00A617EF"/>
    <w:rsid w:val="00A624C9"/>
    <w:rsid w:val="00A62607"/>
    <w:rsid w:val="00A628B2"/>
    <w:rsid w:val="00A62A91"/>
    <w:rsid w:val="00A6306B"/>
    <w:rsid w:val="00A63121"/>
    <w:rsid w:val="00A632BC"/>
    <w:rsid w:val="00A6398C"/>
    <w:rsid w:val="00A64004"/>
    <w:rsid w:val="00A6432C"/>
    <w:rsid w:val="00A648C0"/>
    <w:rsid w:val="00A64DD4"/>
    <w:rsid w:val="00A64EFE"/>
    <w:rsid w:val="00A654D5"/>
    <w:rsid w:val="00A6561F"/>
    <w:rsid w:val="00A65AA0"/>
    <w:rsid w:val="00A65D0D"/>
    <w:rsid w:val="00A661BD"/>
    <w:rsid w:val="00A6632A"/>
    <w:rsid w:val="00A66488"/>
    <w:rsid w:val="00A6672D"/>
    <w:rsid w:val="00A66858"/>
    <w:rsid w:val="00A66DCF"/>
    <w:rsid w:val="00A675AB"/>
    <w:rsid w:val="00A700AD"/>
    <w:rsid w:val="00A702A0"/>
    <w:rsid w:val="00A7055A"/>
    <w:rsid w:val="00A706E2"/>
    <w:rsid w:val="00A70B1C"/>
    <w:rsid w:val="00A70F77"/>
    <w:rsid w:val="00A70FA6"/>
    <w:rsid w:val="00A7133C"/>
    <w:rsid w:val="00A71357"/>
    <w:rsid w:val="00A71913"/>
    <w:rsid w:val="00A71973"/>
    <w:rsid w:val="00A71BC5"/>
    <w:rsid w:val="00A71F64"/>
    <w:rsid w:val="00A723CD"/>
    <w:rsid w:val="00A72689"/>
    <w:rsid w:val="00A72DEE"/>
    <w:rsid w:val="00A72E78"/>
    <w:rsid w:val="00A72FEF"/>
    <w:rsid w:val="00A737C0"/>
    <w:rsid w:val="00A73AE7"/>
    <w:rsid w:val="00A73B2A"/>
    <w:rsid w:val="00A73BF4"/>
    <w:rsid w:val="00A73D3D"/>
    <w:rsid w:val="00A747FB"/>
    <w:rsid w:val="00A7502C"/>
    <w:rsid w:val="00A7520C"/>
    <w:rsid w:val="00A75889"/>
    <w:rsid w:val="00A75B3C"/>
    <w:rsid w:val="00A77623"/>
    <w:rsid w:val="00A779B1"/>
    <w:rsid w:val="00A77EAF"/>
    <w:rsid w:val="00A77FA2"/>
    <w:rsid w:val="00A80056"/>
    <w:rsid w:val="00A8016B"/>
    <w:rsid w:val="00A80515"/>
    <w:rsid w:val="00A807BA"/>
    <w:rsid w:val="00A80806"/>
    <w:rsid w:val="00A80EC8"/>
    <w:rsid w:val="00A811C1"/>
    <w:rsid w:val="00A811DB"/>
    <w:rsid w:val="00A81776"/>
    <w:rsid w:val="00A8268D"/>
    <w:rsid w:val="00A8298B"/>
    <w:rsid w:val="00A829A5"/>
    <w:rsid w:val="00A82E30"/>
    <w:rsid w:val="00A838D6"/>
    <w:rsid w:val="00A83ADB"/>
    <w:rsid w:val="00A840FE"/>
    <w:rsid w:val="00A8423E"/>
    <w:rsid w:val="00A84327"/>
    <w:rsid w:val="00A84346"/>
    <w:rsid w:val="00A8470B"/>
    <w:rsid w:val="00A84C46"/>
    <w:rsid w:val="00A851D1"/>
    <w:rsid w:val="00A8529B"/>
    <w:rsid w:val="00A85401"/>
    <w:rsid w:val="00A85A77"/>
    <w:rsid w:val="00A85B94"/>
    <w:rsid w:val="00A85F05"/>
    <w:rsid w:val="00A86287"/>
    <w:rsid w:val="00A86316"/>
    <w:rsid w:val="00A863AB"/>
    <w:rsid w:val="00A86480"/>
    <w:rsid w:val="00A86683"/>
    <w:rsid w:val="00A86A90"/>
    <w:rsid w:val="00A86AE4"/>
    <w:rsid w:val="00A87E38"/>
    <w:rsid w:val="00A90019"/>
    <w:rsid w:val="00A90673"/>
    <w:rsid w:val="00A90FBD"/>
    <w:rsid w:val="00A91021"/>
    <w:rsid w:val="00A91372"/>
    <w:rsid w:val="00A914A6"/>
    <w:rsid w:val="00A91868"/>
    <w:rsid w:val="00A926E5"/>
    <w:rsid w:val="00A936C1"/>
    <w:rsid w:val="00A9398A"/>
    <w:rsid w:val="00A93A11"/>
    <w:rsid w:val="00A93B46"/>
    <w:rsid w:val="00A942AD"/>
    <w:rsid w:val="00A9468A"/>
    <w:rsid w:val="00A94F99"/>
    <w:rsid w:val="00A9508E"/>
    <w:rsid w:val="00A95D3D"/>
    <w:rsid w:val="00A9606E"/>
    <w:rsid w:val="00A967C6"/>
    <w:rsid w:val="00A96855"/>
    <w:rsid w:val="00A969F3"/>
    <w:rsid w:val="00A96EF6"/>
    <w:rsid w:val="00A97528"/>
    <w:rsid w:val="00A97860"/>
    <w:rsid w:val="00A97C4F"/>
    <w:rsid w:val="00AA0074"/>
    <w:rsid w:val="00AA051D"/>
    <w:rsid w:val="00AA07C1"/>
    <w:rsid w:val="00AA0848"/>
    <w:rsid w:val="00AA08BA"/>
    <w:rsid w:val="00AA08ED"/>
    <w:rsid w:val="00AA0D13"/>
    <w:rsid w:val="00AA1018"/>
    <w:rsid w:val="00AA1552"/>
    <w:rsid w:val="00AA16EF"/>
    <w:rsid w:val="00AA18BD"/>
    <w:rsid w:val="00AA23EE"/>
    <w:rsid w:val="00AA2C2D"/>
    <w:rsid w:val="00AA2DBB"/>
    <w:rsid w:val="00AA3290"/>
    <w:rsid w:val="00AA34B0"/>
    <w:rsid w:val="00AA3B84"/>
    <w:rsid w:val="00AA43CE"/>
    <w:rsid w:val="00AA4557"/>
    <w:rsid w:val="00AA4887"/>
    <w:rsid w:val="00AA489F"/>
    <w:rsid w:val="00AA4B80"/>
    <w:rsid w:val="00AA4C92"/>
    <w:rsid w:val="00AA4EE4"/>
    <w:rsid w:val="00AA5173"/>
    <w:rsid w:val="00AA5675"/>
    <w:rsid w:val="00AA5686"/>
    <w:rsid w:val="00AA582C"/>
    <w:rsid w:val="00AA5A70"/>
    <w:rsid w:val="00AA5C45"/>
    <w:rsid w:val="00AA6168"/>
    <w:rsid w:val="00AA62F9"/>
    <w:rsid w:val="00AA649F"/>
    <w:rsid w:val="00AA6FC4"/>
    <w:rsid w:val="00AA7175"/>
    <w:rsid w:val="00AB014C"/>
    <w:rsid w:val="00AB024E"/>
    <w:rsid w:val="00AB080A"/>
    <w:rsid w:val="00AB0EBE"/>
    <w:rsid w:val="00AB0F82"/>
    <w:rsid w:val="00AB10F4"/>
    <w:rsid w:val="00AB140C"/>
    <w:rsid w:val="00AB1432"/>
    <w:rsid w:val="00AB1E06"/>
    <w:rsid w:val="00AB31BD"/>
    <w:rsid w:val="00AB32E6"/>
    <w:rsid w:val="00AB34E9"/>
    <w:rsid w:val="00AB3D5B"/>
    <w:rsid w:val="00AB45B2"/>
    <w:rsid w:val="00AB4932"/>
    <w:rsid w:val="00AB4B40"/>
    <w:rsid w:val="00AB4D87"/>
    <w:rsid w:val="00AB4D90"/>
    <w:rsid w:val="00AB4E8D"/>
    <w:rsid w:val="00AB533A"/>
    <w:rsid w:val="00AB54A8"/>
    <w:rsid w:val="00AB5C97"/>
    <w:rsid w:val="00AB5E1E"/>
    <w:rsid w:val="00AB5FFE"/>
    <w:rsid w:val="00AB6718"/>
    <w:rsid w:val="00AB6BA9"/>
    <w:rsid w:val="00AB6CA1"/>
    <w:rsid w:val="00AB6CFA"/>
    <w:rsid w:val="00AB6D93"/>
    <w:rsid w:val="00AB74F2"/>
    <w:rsid w:val="00AB75B5"/>
    <w:rsid w:val="00AB7B92"/>
    <w:rsid w:val="00AB7D0F"/>
    <w:rsid w:val="00AC0575"/>
    <w:rsid w:val="00AC1409"/>
    <w:rsid w:val="00AC17BC"/>
    <w:rsid w:val="00AC189F"/>
    <w:rsid w:val="00AC1DAD"/>
    <w:rsid w:val="00AC25EE"/>
    <w:rsid w:val="00AC288D"/>
    <w:rsid w:val="00AC2F7F"/>
    <w:rsid w:val="00AC324A"/>
    <w:rsid w:val="00AC3355"/>
    <w:rsid w:val="00AC492C"/>
    <w:rsid w:val="00AC501A"/>
    <w:rsid w:val="00AC57C9"/>
    <w:rsid w:val="00AC57D2"/>
    <w:rsid w:val="00AC59C0"/>
    <w:rsid w:val="00AC6131"/>
    <w:rsid w:val="00AC61CF"/>
    <w:rsid w:val="00AC6A10"/>
    <w:rsid w:val="00AC6A1C"/>
    <w:rsid w:val="00AC6E07"/>
    <w:rsid w:val="00AC7A83"/>
    <w:rsid w:val="00AC7E57"/>
    <w:rsid w:val="00AC7E89"/>
    <w:rsid w:val="00AC7EBB"/>
    <w:rsid w:val="00AD020D"/>
    <w:rsid w:val="00AD0DC5"/>
    <w:rsid w:val="00AD0EAA"/>
    <w:rsid w:val="00AD0EE3"/>
    <w:rsid w:val="00AD108A"/>
    <w:rsid w:val="00AD14EC"/>
    <w:rsid w:val="00AD16E5"/>
    <w:rsid w:val="00AD1E6C"/>
    <w:rsid w:val="00AD20B4"/>
    <w:rsid w:val="00AD22B0"/>
    <w:rsid w:val="00AD2504"/>
    <w:rsid w:val="00AD2E12"/>
    <w:rsid w:val="00AD344D"/>
    <w:rsid w:val="00AD3F18"/>
    <w:rsid w:val="00AD4079"/>
    <w:rsid w:val="00AD476B"/>
    <w:rsid w:val="00AD4BE5"/>
    <w:rsid w:val="00AD4CB3"/>
    <w:rsid w:val="00AD5366"/>
    <w:rsid w:val="00AD5371"/>
    <w:rsid w:val="00AD595E"/>
    <w:rsid w:val="00AD59A0"/>
    <w:rsid w:val="00AD5DF3"/>
    <w:rsid w:val="00AD5FD6"/>
    <w:rsid w:val="00AD68F4"/>
    <w:rsid w:val="00AD6D82"/>
    <w:rsid w:val="00AD706C"/>
    <w:rsid w:val="00AD71A9"/>
    <w:rsid w:val="00AD72E2"/>
    <w:rsid w:val="00AD73C3"/>
    <w:rsid w:val="00AD744F"/>
    <w:rsid w:val="00AD7A9D"/>
    <w:rsid w:val="00AD7B2A"/>
    <w:rsid w:val="00AE02DE"/>
    <w:rsid w:val="00AE039A"/>
    <w:rsid w:val="00AE0870"/>
    <w:rsid w:val="00AE1303"/>
    <w:rsid w:val="00AE18C1"/>
    <w:rsid w:val="00AE1912"/>
    <w:rsid w:val="00AE1E52"/>
    <w:rsid w:val="00AE1F2F"/>
    <w:rsid w:val="00AE2430"/>
    <w:rsid w:val="00AE26BE"/>
    <w:rsid w:val="00AE2D36"/>
    <w:rsid w:val="00AE2D6F"/>
    <w:rsid w:val="00AE3FC4"/>
    <w:rsid w:val="00AE49A5"/>
    <w:rsid w:val="00AE5080"/>
    <w:rsid w:val="00AE548F"/>
    <w:rsid w:val="00AE56BB"/>
    <w:rsid w:val="00AE5FD2"/>
    <w:rsid w:val="00AE6318"/>
    <w:rsid w:val="00AE6788"/>
    <w:rsid w:val="00AE7032"/>
    <w:rsid w:val="00AE72D1"/>
    <w:rsid w:val="00AE741C"/>
    <w:rsid w:val="00AF0FD2"/>
    <w:rsid w:val="00AF1B10"/>
    <w:rsid w:val="00AF1DCF"/>
    <w:rsid w:val="00AF20E1"/>
    <w:rsid w:val="00AF23DC"/>
    <w:rsid w:val="00AF2A7B"/>
    <w:rsid w:val="00AF2D38"/>
    <w:rsid w:val="00AF35B0"/>
    <w:rsid w:val="00AF3C52"/>
    <w:rsid w:val="00AF44E4"/>
    <w:rsid w:val="00AF44F4"/>
    <w:rsid w:val="00AF4A12"/>
    <w:rsid w:val="00AF4BB2"/>
    <w:rsid w:val="00AF4CE5"/>
    <w:rsid w:val="00AF5023"/>
    <w:rsid w:val="00AF533D"/>
    <w:rsid w:val="00AF582A"/>
    <w:rsid w:val="00AF609D"/>
    <w:rsid w:val="00AF714F"/>
    <w:rsid w:val="00AF7B81"/>
    <w:rsid w:val="00B003D7"/>
    <w:rsid w:val="00B006DA"/>
    <w:rsid w:val="00B00B5B"/>
    <w:rsid w:val="00B01192"/>
    <w:rsid w:val="00B0138C"/>
    <w:rsid w:val="00B01517"/>
    <w:rsid w:val="00B01B77"/>
    <w:rsid w:val="00B02702"/>
    <w:rsid w:val="00B02C6B"/>
    <w:rsid w:val="00B03359"/>
    <w:rsid w:val="00B0377F"/>
    <w:rsid w:val="00B038AE"/>
    <w:rsid w:val="00B039D1"/>
    <w:rsid w:val="00B03C03"/>
    <w:rsid w:val="00B03FC0"/>
    <w:rsid w:val="00B04487"/>
    <w:rsid w:val="00B048C3"/>
    <w:rsid w:val="00B04D14"/>
    <w:rsid w:val="00B04D43"/>
    <w:rsid w:val="00B0515D"/>
    <w:rsid w:val="00B052CD"/>
    <w:rsid w:val="00B0547A"/>
    <w:rsid w:val="00B05553"/>
    <w:rsid w:val="00B0587F"/>
    <w:rsid w:val="00B05EC9"/>
    <w:rsid w:val="00B064D3"/>
    <w:rsid w:val="00B067C2"/>
    <w:rsid w:val="00B06991"/>
    <w:rsid w:val="00B070D1"/>
    <w:rsid w:val="00B07874"/>
    <w:rsid w:val="00B07973"/>
    <w:rsid w:val="00B07BB7"/>
    <w:rsid w:val="00B07C8F"/>
    <w:rsid w:val="00B07D1A"/>
    <w:rsid w:val="00B1088E"/>
    <w:rsid w:val="00B10E4F"/>
    <w:rsid w:val="00B10E90"/>
    <w:rsid w:val="00B11CC5"/>
    <w:rsid w:val="00B1218A"/>
    <w:rsid w:val="00B12514"/>
    <w:rsid w:val="00B1309A"/>
    <w:rsid w:val="00B1318D"/>
    <w:rsid w:val="00B1355D"/>
    <w:rsid w:val="00B147D5"/>
    <w:rsid w:val="00B14A3A"/>
    <w:rsid w:val="00B14DFA"/>
    <w:rsid w:val="00B1562D"/>
    <w:rsid w:val="00B15804"/>
    <w:rsid w:val="00B1591A"/>
    <w:rsid w:val="00B15976"/>
    <w:rsid w:val="00B159E6"/>
    <w:rsid w:val="00B15DE2"/>
    <w:rsid w:val="00B16FF3"/>
    <w:rsid w:val="00B1734F"/>
    <w:rsid w:val="00B1772A"/>
    <w:rsid w:val="00B17849"/>
    <w:rsid w:val="00B17A27"/>
    <w:rsid w:val="00B20D83"/>
    <w:rsid w:val="00B20FD7"/>
    <w:rsid w:val="00B21A40"/>
    <w:rsid w:val="00B2224F"/>
    <w:rsid w:val="00B222FA"/>
    <w:rsid w:val="00B22422"/>
    <w:rsid w:val="00B22A8B"/>
    <w:rsid w:val="00B23AAA"/>
    <w:rsid w:val="00B23F4E"/>
    <w:rsid w:val="00B2422A"/>
    <w:rsid w:val="00B24A2F"/>
    <w:rsid w:val="00B24C14"/>
    <w:rsid w:val="00B24D68"/>
    <w:rsid w:val="00B24FB2"/>
    <w:rsid w:val="00B25333"/>
    <w:rsid w:val="00B25632"/>
    <w:rsid w:val="00B257A1"/>
    <w:rsid w:val="00B25E24"/>
    <w:rsid w:val="00B25FE3"/>
    <w:rsid w:val="00B26A33"/>
    <w:rsid w:val="00B26B05"/>
    <w:rsid w:val="00B26FAA"/>
    <w:rsid w:val="00B273B9"/>
    <w:rsid w:val="00B3037C"/>
    <w:rsid w:val="00B30616"/>
    <w:rsid w:val="00B306AC"/>
    <w:rsid w:val="00B3089E"/>
    <w:rsid w:val="00B30AF9"/>
    <w:rsid w:val="00B30DD5"/>
    <w:rsid w:val="00B30E02"/>
    <w:rsid w:val="00B3111E"/>
    <w:rsid w:val="00B316C5"/>
    <w:rsid w:val="00B31A3B"/>
    <w:rsid w:val="00B32297"/>
    <w:rsid w:val="00B3233B"/>
    <w:rsid w:val="00B325DF"/>
    <w:rsid w:val="00B32EF0"/>
    <w:rsid w:val="00B33109"/>
    <w:rsid w:val="00B33AAD"/>
    <w:rsid w:val="00B33FFC"/>
    <w:rsid w:val="00B3443F"/>
    <w:rsid w:val="00B34485"/>
    <w:rsid w:val="00B35859"/>
    <w:rsid w:val="00B35A5C"/>
    <w:rsid w:val="00B35B68"/>
    <w:rsid w:val="00B35B87"/>
    <w:rsid w:val="00B35EFA"/>
    <w:rsid w:val="00B363F7"/>
    <w:rsid w:val="00B36D54"/>
    <w:rsid w:val="00B36E8F"/>
    <w:rsid w:val="00B36EF0"/>
    <w:rsid w:val="00B370B6"/>
    <w:rsid w:val="00B373F7"/>
    <w:rsid w:val="00B3783A"/>
    <w:rsid w:val="00B379D0"/>
    <w:rsid w:val="00B37B34"/>
    <w:rsid w:val="00B402FA"/>
    <w:rsid w:val="00B4030F"/>
    <w:rsid w:val="00B404FA"/>
    <w:rsid w:val="00B4090A"/>
    <w:rsid w:val="00B40911"/>
    <w:rsid w:val="00B40D22"/>
    <w:rsid w:val="00B41060"/>
    <w:rsid w:val="00B411D3"/>
    <w:rsid w:val="00B41470"/>
    <w:rsid w:val="00B415AF"/>
    <w:rsid w:val="00B4163B"/>
    <w:rsid w:val="00B41766"/>
    <w:rsid w:val="00B41980"/>
    <w:rsid w:val="00B438AA"/>
    <w:rsid w:val="00B43918"/>
    <w:rsid w:val="00B4427B"/>
    <w:rsid w:val="00B44FC1"/>
    <w:rsid w:val="00B4698E"/>
    <w:rsid w:val="00B46A32"/>
    <w:rsid w:val="00B46F79"/>
    <w:rsid w:val="00B46FD6"/>
    <w:rsid w:val="00B471E7"/>
    <w:rsid w:val="00B47770"/>
    <w:rsid w:val="00B47FC2"/>
    <w:rsid w:val="00B5004F"/>
    <w:rsid w:val="00B515FB"/>
    <w:rsid w:val="00B51738"/>
    <w:rsid w:val="00B5189E"/>
    <w:rsid w:val="00B52078"/>
    <w:rsid w:val="00B522AC"/>
    <w:rsid w:val="00B52684"/>
    <w:rsid w:val="00B5343D"/>
    <w:rsid w:val="00B53888"/>
    <w:rsid w:val="00B53EA5"/>
    <w:rsid w:val="00B541F9"/>
    <w:rsid w:val="00B546A5"/>
    <w:rsid w:val="00B5514F"/>
    <w:rsid w:val="00B5542D"/>
    <w:rsid w:val="00B55F0E"/>
    <w:rsid w:val="00B5679D"/>
    <w:rsid w:val="00B5697A"/>
    <w:rsid w:val="00B56CB7"/>
    <w:rsid w:val="00B56DB7"/>
    <w:rsid w:val="00B574E2"/>
    <w:rsid w:val="00B57973"/>
    <w:rsid w:val="00B5797E"/>
    <w:rsid w:val="00B60189"/>
    <w:rsid w:val="00B601E6"/>
    <w:rsid w:val="00B608FF"/>
    <w:rsid w:val="00B6099C"/>
    <w:rsid w:val="00B60BAE"/>
    <w:rsid w:val="00B60CD9"/>
    <w:rsid w:val="00B60F6C"/>
    <w:rsid w:val="00B610D1"/>
    <w:rsid w:val="00B61139"/>
    <w:rsid w:val="00B612BA"/>
    <w:rsid w:val="00B61397"/>
    <w:rsid w:val="00B6162E"/>
    <w:rsid w:val="00B62C0E"/>
    <w:rsid w:val="00B62C51"/>
    <w:rsid w:val="00B6352B"/>
    <w:rsid w:val="00B63A35"/>
    <w:rsid w:val="00B64131"/>
    <w:rsid w:val="00B64CB6"/>
    <w:rsid w:val="00B65679"/>
    <w:rsid w:val="00B65A5C"/>
    <w:rsid w:val="00B66226"/>
    <w:rsid w:val="00B6638B"/>
    <w:rsid w:val="00B668AB"/>
    <w:rsid w:val="00B66A55"/>
    <w:rsid w:val="00B66CDB"/>
    <w:rsid w:val="00B66DED"/>
    <w:rsid w:val="00B66EF8"/>
    <w:rsid w:val="00B67184"/>
    <w:rsid w:val="00B671B1"/>
    <w:rsid w:val="00B672F0"/>
    <w:rsid w:val="00B67396"/>
    <w:rsid w:val="00B67AAF"/>
    <w:rsid w:val="00B70C6B"/>
    <w:rsid w:val="00B71008"/>
    <w:rsid w:val="00B718BE"/>
    <w:rsid w:val="00B71A1E"/>
    <w:rsid w:val="00B71C5A"/>
    <w:rsid w:val="00B71EB4"/>
    <w:rsid w:val="00B720CE"/>
    <w:rsid w:val="00B72681"/>
    <w:rsid w:val="00B72B99"/>
    <w:rsid w:val="00B72BC3"/>
    <w:rsid w:val="00B72CBA"/>
    <w:rsid w:val="00B72DB0"/>
    <w:rsid w:val="00B72ECC"/>
    <w:rsid w:val="00B73666"/>
    <w:rsid w:val="00B74BB6"/>
    <w:rsid w:val="00B74C44"/>
    <w:rsid w:val="00B74FB1"/>
    <w:rsid w:val="00B75209"/>
    <w:rsid w:val="00B757E8"/>
    <w:rsid w:val="00B75C63"/>
    <w:rsid w:val="00B76496"/>
    <w:rsid w:val="00B76AFF"/>
    <w:rsid w:val="00B76C9F"/>
    <w:rsid w:val="00B77333"/>
    <w:rsid w:val="00B7751F"/>
    <w:rsid w:val="00B77807"/>
    <w:rsid w:val="00B801E2"/>
    <w:rsid w:val="00B80B80"/>
    <w:rsid w:val="00B80B90"/>
    <w:rsid w:val="00B80CC6"/>
    <w:rsid w:val="00B80F3E"/>
    <w:rsid w:val="00B8103E"/>
    <w:rsid w:val="00B81386"/>
    <w:rsid w:val="00B819DB"/>
    <w:rsid w:val="00B81BC4"/>
    <w:rsid w:val="00B81C6D"/>
    <w:rsid w:val="00B81CF9"/>
    <w:rsid w:val="00B82939"/>
    <w:rsid w:val="00B82975"/>
    <w:rsid w:val="00B8297F"/>
    <w:rsid w:val="00B830C1"/>
    <w:rsid w:val="00B833B6"/>
    <w:rsid w:val="00B83650"/>
    <w:rsid w:val="00B8386F"/>
    <w:rsid w:val="00B84284"/>
    <w:rsid w:val="00B844F3"/>
    <w:rsid w:val="00B84804"/>
    <w:rsid w:val="00B84E8D"/>
    <w:rsid w:val="00B84F73"/>
    <w:rsid w:val="00B85000"/>
    <w:rsid w:val="00B85765"/>
    <w:rsid w:val="00B85E24"/>
    <w:rsid w:val="00B86477"/>
    <w:rsid w:val="00B8673F"/>
    <w:rsid w:val="00B86BEA"/>
    <w:rsid w:val="00B87009"/>
    <w:rsid w:val="00B87989"/>
    <w:rsid w:val="00B90390"/>
    <w:rsid w:val="00B90608"/>
    <w:rsid w:val="00B9081E"/>
    <w:rsid w:val="00B90EB4"/>
    <w:rsid w:val="00B9100E"/>
    <w:rsid w:val="00B9197D"/>
    <w:rsid w:val="00B91A46"/>
    <w:rsid w:val="00B9231D"/>
    <w:rsid w:val="00B92572"/>
    <w:rsid w:val="00B927A5"/>
    <w:rsid w:val="00B92960"/>
    <w:rsid w:val="00B92EAA"/>
    <w:rsid w:val="00B92F99"/>
    <w:rsid w:val="00B92FBA"/>
    <w:rsid w:val="00B93BAB"/>
    <w:rsid w:val="00B93F51"/>
    <w:rsid w:val="00B94933"/>
    <w:rsid w:val="00B94D59"/>
    <w:rsid w:val="00B94EA9"/>
    <w:rsid w:val="00B950C9"/>
    <w:rsid w:val="00B951D8"/>
    <w:rsid w:val="00B953FC"/>
    <w:rsid w:val="00B95648"/>
    <w:rsid w:val="00B956AF"/>
    <w:rsid w:val="00B9596E"/>
    <w:rsid w:val="00B969E3"/>
    <w:rsid w:val="00B97104"/>
    <w:rsid w:val="00B97327"/>
    <w:rsid w:val="00B97D0D"/>
    <w:rsid w:val="00BA00C4"/>
    <w:rsid w:val="00BA03AB"/>
    <w:rsid w:val="00BA08F8"/>
    <w:rsid w:val="00BA0FB9"/>
    <w:rsid w:val="00BA0FDF"/>
    <w:rsid w:val="00BA1333"/>
    <w:rsid w:val="00BA15B8"/>
    <w:rsid w:val="00BA2295"/>
    <w:rsid w:val="00BA2751"/>
    <w:rsid w:val="00BA2A13"/>
    <w:rsid w:val="00BA2FA9"/>
    <w:rsid w:val="00BA3550"/>
    <w:rsid w:val="00BA3851"/>
    <w:rsid w:val="00BA3B26"/>
    <w:rsid w:val="00BA3B61"/>
    <w:rsid w:val="00BA3BE0"/>
    <w:rsid w:val="00BA3C76"/>
    <w:rsid w:val="00BA4254"/>
    <w:rsid w:val="00BA46A0"/>
    <w:rsid w:val="00BA60BE"/>
    <w:rsid w:val="00BA61AF"/>
    <w:rsid w:val="00BA63AA"/>
    <w:rsid w:val="00BA647E"/>
    <w:rsid w:val="00BA6FFE"/>
    <w:rsid w:val="00BA772E"/>
    <w:rsid w:val="00BA77E9"/>
    <w:rsid w:val="00BA78F1"/>
    <w:rsid w:val="00BB00B7"/>
    <w:rsid w:val="00BB019B"/>
    <w:rsid w:val="00BB0340"/>
    <w:rsid w:val="00BB066F"/>
    <w:rsid w:val="00BB077E"/>
    <w:rsid w:val="00BB0AFD"/>
    <w:rsid w:val="00BB12C2"/>
    <w:rsid w:val="00BB13C0"/>
    <w:rsid w:val="00BB16FD"/>
    <w:rsid w:val="00BB1874"/>
    <w:rsid w:val="00BB1E64"/>
    <w:rsid w:val="00BB2036"/>
    <w:rsid w:val="00BB20C7"/>
    <w:rsid w:val="00BB2143"/>
    <w:rsid w:val="00BB2172"/>
    <w:rsid w:val="00BB27A5"/>
    <w:rsid w:val="00BB2AB1"/>
    <w:rsid w:val="00BB30B7"/>
    <w:rsid w:val="00BB354C"/>
    <w:rsid w:val="00BB4074"/>
    <w:rsid w:val="00BB416B"/>
    <w:rsid w:val="00BB426E"/>
    <w:rsid w:val="00BB4344"/>
    <w:rsid w:val="00BB4438"/>
    <w:rsid w:val="00BB4544"/>
    <w:rsid w:val="00BB45D8"/>
    <w:rsid w:val="00BB5353"/>
    <w:rsid w:val="00BB5736"/>
    <w:rsid w:val="00BB5EE8"/>
    <w:rsid w:val="00BB6148"/>
    <w:rsid w:val="00BB659F"/>
    <w:rsid w:val="00BB6CE9"/>
    <w:rsid w:val="00BB77A3"/>
    <w:rsid w:val="00BB78F9"/>
    <w:rsid w:val="00BB79CC"/>
    <w:rsid w:val="00BB7A60"/>
    <w:rsid w:val="00BB7C70"/>
    <w:rsid w:val="00BC127C"/>
    <w:rsid w:val="00BC1747"/>
    <w:rsid w:val="00BC26F8"/>
    <w:rsid w:val="00BC2AF2"/>
    <w:rsid w:val="00BC2DFD"/>
    <w:rsid w:val="00BC2FC7"/>
    <w:rsid w:val="00BC3904"/>
    <w:rsid w:val="00BC3CC7"/>
    <w:rsid w:val="00BC43C6"/>
    <w:rsid w:val="00BC4D57"/>
    <w:rsid w:val="00BC4EDC"/>
    <w:rsid w:val="00BC4F19"/>
    <w:rsid w:val="00BC5148"/>
    <w:rsid w:val="00BC51E1"/>
    <w:rsid w:val="00BC55B4"/>
    <w:rsid w:val="00BC5828"/>
    <w:rsid w:val="00BC5FA6"/>
    <w:rsid w:val="00BC6258"/>
    <w:rsid w:val="00BC63B6"/>
    <w:rsid w:val="00BC650F"/>
    <w:rsid w:val="00BC665B"/>
    <w:rsid w:val="00BC7A91"/>
    <w:rsid w:val="00BC7BCF"/>
    <w:rsid w:val="00BC7CEC"/>
    <w:rsid w:val="00BD0431"/>
    <w:rsid w:val="00BD06C4"/>
    <w:rsid w:val="00BD08B0"/>
    <w:rsid w:val="00BD0CA2"/>
    <w:rsid w:val="00BD1022"/>
    <w:rsid w:val="00BD151D"/>
    <w:rsid w:val="00BD162E"/>
    <w:rsid w:val="00BD17E2"/>
    <w:rsid w:val="00BD1809"/>
    <w:rsid w:val="00BD1B9A"/>
    <w:rsid w:val="00BD20CB"/>
    <w:rsid w:val="00BD2999"/>
    <w:rsid w:val="00BD2AE2"/>
    <w:rsid w:val="00BD2B11"/>
    <w:rsid w:val="00BD2C1F"/>
    <w:rsid w:val="00BD2C6D"/>
    <w:rsid w:val="00BD2D36"/>
    <w:rsid w:val="00BD2DFE"/>
    <w:rsid w:val="00BD33A3"/>
    <w:rsid w:val="00BD3938"/>
    <w:rsid w:val="00BD3942"/>
    <w:rsid w:val="00BD39A9"/>
    <w:rsid w:val="00BD3AD0"/>
    <w:rsid w:val="00BD44C2"/>
    <w:rsid w:val="00BD4A62"/>
    <w:rsid w:val="00BD4C59"/>
    <w:rsid w:val="00BD5015"/>
    <w:rsid w:val="00BD5023"/>
    <w:rsid w:val="00BD5345"/>
    <w:rsid w:val="00BD5A22"/>
    <w:rsid w:val="00BD5DCA"/>
    <w:rsid w:val="00BD6AB1"/>
    <w:rsid w:val="00BD6AFD"/>
    <w:rsid w:val="00BD6FEE"/>
    <w:rsid w:val="00BD7176"/>
    <w:rsid w:val="00BD7ADA"/>
    <w:rsid w:val="00BD7CA0"/>
    <w:rsid w:val="00BD7E0F"/>
    <w:rsid w:val="00BD7F7B"/>
    <w:rsid w:val="00BE01E1"/>
    <w:rsid w:val="00BE0308"/>
    <w:rsid w:val="00BE058E"/>
    <w:rsid w:val="00BE0883"/>
    <w:rsid w:val="00BE0C5F"/>
    <w:rsid w:val="00BE0D76"/>
    <w:rsid w:val="00BE0E81"/>
    <w:rsid w:val="00BE0FC0"/>
    <w:rsid w:val="00BE1930"/>
    <w:rsid w:val="00BE1A67"/>
    <w:rsid w:val="00BE1C00"/>
    <w:rsid w:val="00BE1E00"/>
    <w:rsid w:val="00BE1E34"/>
    <w:rsid w:val="00BE1E46"/>
    <w:rsid w:val="00BE20A5"/>
    <w:rsid w:val="00BE22AE"/>
    <w:rsid w:val="00BE2D6D"/>
    <w:rsid w:val="00BE2EBC"/>
    <w:rsid w:val="00BE3473"/>
    <w:rsid w:val="00BE3593"/>
    <w:rsid w:val="00BE3BFA"/>
    <w:rsid w:val="00BE456C"/>
    <w:rsid w:val="00BE4764"/>
    <w:rsid w:val="00BE47C7"/>
    <w:rsid w:val="00BE4D31"/>
    <w:rsid w:val="00BE4D3D"/>
    <w:rsid w:val="00BE524A"/>
    <w:rsid w:val="00BE537C"/>
    <w:rsid w:val="00BE56BE"/>
    <w:rsid w:val="00BE5856"/>
    <w:rsid w:val="00BE58AB"/>
    <w:rsid w:val="00BE594C"/>
    <w:rsid w:val="00BE632C"/>
    <w:rsid w:val="00BE6784"/>
    <w:rsid w:val="00BE6E97"/>
    <w:rsid w:val="00BE6FA0"/>
    <w:rsid w:val="00BE6FCD"/>
    <w:rsid w:val="00BE7073"/>
    <w:rsid w:val="00BE70A2"/>
    <w:rsid w:val="00BE71D3"/>
    <w:rsid w:val="00BE71EB"/>
    <w:rsid w:val="00BE7200"/>
    <w:rsid w:val="00BE7BF0"/>
    <w:rsid w:val="00BF026D"/>
    <w:rsid w:val="00BF055D"/>
    <w:rsid w:val="00BF0A55"/>
    <w:rsid w:val="00BF0AAB"/>
    <w:rsid w:val="00BF111E"/>
    <w:rsid w:val="00BF1F8C"/>
    <w:rsid w:val="00BF209E"/>
    <w:rsid w:val="00BF20F9"/>
    <w:rsid w:val="00BF2269"/>
    <w:rsid w:val="00BF2404"/>
    <w:rsid w:val="00BF2BCA"/>
    <w:rsid w:val="00BF2D33"/>
    <w:rsid w:val="00BF302E"/>
    <w:rsid w:val="00BF3D23"/>
    <w:rsid w:val="00BF3E83"/>
    <w:rsid w:val="00BF41A9"/>
    <w:rsid w:val="00BF46CF"/>
    <w:rsid w:val="00BF4E1D"/>
    <w:rsid w:val="00BF4F2D"/>
    <w:rsid w:val="00BF504C"/>
    <w:rsid w:val="00BF50EE"/>
    <w:rsid w:val="00BF5687"/>
    <w:rsid w:val="00BF5C34"/>
    <w:rsid w:val="00BF5D17"/>
    <w:rsid w:val="00BF5F56"/>
    <w:rsid w:val="00BF65C6"/>
    <w:rsid w:val="00BF6789"/>
    <w:rsid w:val="00BF6811"/>
    <w:rsid w:val="00BF6FDA"/>
    <w:rsid w:val="00BF71FF"/>
    <w:rsid w:val="00BF7234"/>
    <w:rsid w:val="00BF72E4"/>
    <w:rsid w:val="00BF770E"/>
    <w:rsid w:val="00BF771F"/>
    <w:rsid w:val="00BF79C1"/>
    <w:rsid w:val="00C005C9"/>
    <w:rsid w:val="00C00A34"/>
    <w:rsid w:val="00C00BA8"/>
    <w:rsid w:val="00C00CB2"/>
    <w:rsid w:val="00C01111"/>
    <w:rsid w:val="00C01322"/>
    <w:rsid w:val="00C01578"/>
    <w:rsid w:val="00C019C2"/>
    <w:rsid w:val="00C01A37"/>
    <w:rsid w:val="00C01CC3"/>
    <w:rsid w:val="00C01FD6"/>
    <w:rsid w:val="00C02470"/>
    <w:rsid w:val="00C0298D"/>
    <w:rsid w:val="00C02A0B"/>
    <w:rsid w:val="00C02C2A"/>
    <w:rsid w:val="00C02C53"/>
    <w:rsid w:val="00C0310A"/>
    <w:rsid w:val="00C03176"/>
    <w:rsid w:val="00C031A3"/>
    <w:rsid w:val="00C032B9"/>
    <w:rsid w:val="00C0398C"/>
    <w:rsid w:val="00C03E3F"/>
    <w:rsid w:val="00C054A9"/>
    <w:rsid w:val="00C05E35"/>
    <w:rsid w:val="00C0625D"/>
    <w:rsid w:val="00C0728D"/>
    <w:rsid w:val="00C073E8"/>
    <w:rsid w:val="00C07812"/>
    <w:rsid w:val="00C0795D"/>
    <w:rsid w:val="00C07AB0"/>
    <w:rsid w:val="00C1000A"/>
    <w:rsid w:val="00C10613"/>
    <w:rsid w:val="00C11A59"/>
    <w:rsid w:val="00C11AD6"/>
    <w:rsid w:val="00C122CF"/>
    <w:rsid w:val="00C125CD"/>
    <w:rsid w:val="00C125F6"/>
    <w:rsid w:val="00C127AA"/>
    <w:rsid w:val="00C129EE"/>
    <w:rsid w:val="00C12C9C"/>
    <w:rsid w:val="00C12D35"/>
    <w:rsid w:val="00C13101"/>
    <w:rsid w:val="00C13769"/>
    <w:rsid w:val="00C1387A"/>
    <w:rsid w:val="00C13916"/>
    <w:rsid w:val="00C13963"/>
    <w:rsid w:val="00C13CEF"/>
    <w:rsid w:val="00C1411B"/>
    <w:rsid w:val="00C14165"/>
    <w:rsid w:val="00C14C1E"/>
    <w:rsid w:val="00C14E50"/>
    <w:rsid w:val="00C160F5"/>
    <w:rsid w:val="00C1757C"/>
    <w:rsid w:val="00C178DC"/>
    <w:rsid w:val="00C17EA5"/>
    <w:rsid w:val="00C17FDE"/>
    <w:rsid w:val="00C20291"/>
    <w:rsid w:val="00C20298"/>
    <w:rsid w:val="00C20401"/>
    <w:rsid w:val="00C204D8"/>
    <w:rsid w:val="00C20F62"/>
    <w:rsid w:val="00C219CF"/>
    <w:rsid w:val="00C219E4"/>
    <w:rsid w:val="00C22C9F"/>
    <w:rsid w:val="00C233DB"/>
    <w:rsid w:val="00C23EFF"/>
    <w:rsid w:val="00C24966"/>
    <w:rsid w:val="00C24FDF"/>
    <w:rsid w:val="00C252FB"/>
    <w:rsid w:val="00C256E1"/>
    <w:rsid w:val="00C259CA"/>
    <w:rsid w:val="00C25E06"/>
    <w:rsid w:val="00C26285"/>
    <w:rsid w:val="00C266A7"/>
    <w:rsid w:val="00C2695B"/>
    <w:rsid w:val="00C26F26"/>
    <w:rsid w:val="00C26F92"/>
    <w:rsid w:val="00C2740D"/>
    <w:rsid w:val="00C30B1C"/>
    <w:rsid w:val="00C30B32"/>
    <w:rsid w:val="00C31078"/>
    <w:rsid w:val="00C314F5"/>
    <w:rsid w:val="00C31627"/>
    <w:rsid w:val="00C31AFC"/>
    <w:rsid w:val="00C327D6"/>
    <w:rsid w:val="00C32A22"/>
    <w:rsid w:val="00C32A93"/>
    <w:rsid w:val="00C32F25"/>
    <w:rsid w:val="00C33668"/>
    <w:rsid w:val="00C33675"/>
    <w:rsid w:val="00C336AB"/>
    <w:rsid w:val="00C33825"/>
    <w:rsid w:val="00C33FAB"/>
    <w:rsid w:val="00C34539"/>
    <w:rsid w:val="00C34DF0"/>
    <w:rsid w:val="00C354EC"/>
    <w:rsid w:val="00C35A75"/>
    <w:rsid w:val="00C35B88"/>
    <w:rsid w:val="00C35BB6"/>
    <w:rsid w:val="00C35D62"/>
    <w:rsid w:val="00C36C04"/>
    <w:rsid w:val="00C36C3D"/>
    <w:rsid w:val="00C3743C"/>
    <w:rsid w:val="00C3746A"/>
    <w:rsid w:val="00C37DE9"/>
    <w:rsid w:val="00C402CF"/>
    <w:rsid w:val="00C405B9"/>
    <w:rsid w:val="00C4074C"/>
    <w:rsid w:val="00C409C4"/>
    <w:rsid w:val="00C40A33"/>
    <w:rsid w:val="00C4143D"/>
    <w:rsid w:val="00C41717"/>
    <w:rsid w:val="00C41740"/>
    <w:rsid w:val="00C418EB"/>
    <w:rsid w:val="00C41E2F"/>
    <w:rsid w:val="00C4250F"/>
    <w:rsid w:val="00C4252E"/>
    <w:rsid w:val="00C425BC"/>
    <w:rsid w:val="00C4293A"/>
    <w:rsid w:val="00C42AB9"/>
    <w:rsid w:val="00C42BE7"/>
    <w:rsid w:val="00C43608"/>
    <w:rsid w:val="00C43A0D"/>
    <w:rsid w:val="00C43A21"/>
    <w:rsid w:val="00C44169"/>
    <w:rsid w:val="00C447CE"/>
    <w:rsid w:val="00C44CF8"/>
    <w:rsid w:val="00C44D02"/>
    <w:rsid w:val="00C452FD"/>
    <w:rsid w:val="00C457F6"/>
    <w:rsid w:val="00C45CA9"/>
    <w:rsid w:val="00C46363"/>
    <w:rsid w:val="00C46759"/>
    <w:rsid w:val="00C46986"/>
    <w:rsid w:val="00C46D8A"/>
    <w:rsid w:val="00C46E25"/>
    <w:rsid w:val="00C47331"/>
    <w:rsid w:val="00C479CF"/>
    <w:rsid w:val="00C47A0F"/>
    <w:rsid w:val="00C47B11"/>
    <w:rsid w:val="00C50814"/>
    <w:rsid w:val="00C508B2"/>
    <w:rsid w:val="00C5100E"/>
    <w:rsid w:val="00C51092"/>
    <w:rsid w:val="00C51125"/>
    <w:rsid w:val="00C51138"/>
    <w:rsid w:val="00C514C3"/>
    <w:rsid w:val="00C517BD"/>
    <w:rsid w:val="00C51B4B"/>
    <w:rsid w:val="00C51B7F"/>
    <w:rsid w:val="00C5202A"/>
    <w:rsid w:val="00C5228F"/>
    <w:rsid w:val="00C5245C"/>
    <w:rsid w:val="00C52EA6"/>
    <w:rsid w:val="00C52F45"/>
    <w:rsid w:val="00C52FD9"/>
    <w:rsid w:val="00C5336B"/>
    <w:rsid w:val="00C5382E"/>
    <w:rsid w:val="00C53B82"/>
    <w:rsid w:val="00C53D12"/>
    <w:rsid w:val="00C540E8"/>
    <w:rsid w:val="00C54492"/>
    <w:rsid w:val="00C547F1"/>
    <w:rsid w:val="00C54813"/>
    <w:rsid w:val="00C54B59"/>
    <w:rsid w:val="00C5509A"/>
    <w:rsid w:val="00C55919"/>
    <w:rsid w:val="00C55C62"/>
    <w:rsid w:val="00C55DDD"/>
    <w:rsid w:val="00C56B17"/>
    <w:rsid w:val="00C57F17"/>
    <w:rsid w:val="00C600EE"/>
    <w:rsid w:val="00C602DC"/>
    <w:rsid w:val="00C60DEE"/>
    <w:rsid w:val="00C61037"/>
    <w:rsid w:val="00C6106B"/>
    <w:rsid w:val="00C61129"/>
    <w:rsid w:val="00C61FD5"/>
    <w:rsid w:val="00C62127"/>
    <w:rsid w:val="00C62506"/>
    <w:rsid w:val="00C6255B"/>
    <w:rsid w:val="00C625DF"/>
    <w:rsid w:val="00C62602"/>
    <w:rsid w:val="00C62749"/>
    <w:rsid w:val="00C62AD6"/>
    <w:rsid w:val="00C62D8C"/>
    <w:rsid w:val="00C6302F"/>
    <w:rsid w:val="00C633E6"/>
    <w:rsid w:val="00C6340A"/>
    <w:rsid w:val="00C6378E"/>
    <w:rsid w:val="00C637EF"/>
    <w:rsid w:val="00C63A3A"/>
    <w:rsid w:val="00C64268"/>
    <w:rsid w:val="00C64AB1"/>
    <w:rsid w:val="00C64C2C"/>
    <w:rsid w:val="00C651FF"/>
    <w:rsid w:val="00C659B0"/>
    <w:rsid w:val="00C65A47"/>
    <w:rsid w:val="00C65A9F"/>
    <w:rsid w:val="00C65B47"/>
    <w:rsid w:val="00C66053"/>
    <w:rsid w:val="00C6626C"/>
    <w:rsid w:val="00C667D9"/>
    <w:rsid w:val="00C6694A"/>
    <w:rsid w:val="00C669F9"/>
    <w:rsid w:val="00C66CB0"/>
    <w:rsid w:val="00C66ED4"/>
    <w:rsid w:val="00C710CC"/>
    <w:rsid w:val="00C7193E"/>
    <w:rsid w:val="00C71955"/>
    <w:rsid w:val="00C71AC5"/>
    <w:rsid w:val="00C71B88"/>
    <w:rsid w:val="00C71F50"/>
    <w:rsid w:val="00C7212C"/>
    <w:rsid w:val="00C72139"/>
    <w:rsid w:val="00C722C9"/>
    <w:rsid w:val="00C724A6"/>
    <w:rsid w:val="00C729A8"/>
    <w:rsid w:val="00C72BA4"/>
    <w:rsid w:val="00C72EA1"/>
    <w:rsid w:val="00C73097"/>
    <w:rsid w:val="00C734C6"/>
    <w:rsid w:val="00C73BA0"/>
    <w:rsid w:val="00C73DC8"/>
    <w:rsid w:val="00C74385"/>
    <w:rsid w:val="00C74539"/>
    <w:rsid w:val="00C74DB9"/>
    <w:rsid w:val="00C7517D"/>
    <w:rsid w:val="00C75629"/>
    <w:rsid w:val="00C75799"/>
    <w:rsid w:val="00C75F57"/>
    <w:rsid w:val="00C76535"/>
    <w:rsid w:val="00C765E2"/>
    <w:rsid w:val="00C76901"/>
    <w:rsid w:val="00C769C6"/>
    <w:rsid w:val="00C76FC4"/>
    <w:rsid w:val="00C776F9"/>
    <w:rsid w:val="00C7777F"/>
    <w:rsid w:val="00C7781E"/>
    <w:rsid w:val="00C7799C"/>
    <w:rsid w:val="00C77CD7"/>
    <w:rsid w:val="00C80081"/>
    <w:rsid w:val="00C805C9"/>
    <w:rsid w:val="00C805E4"/>
    <w:rsid w:val="00C81390"/>
    <w:rsid w:val="00C8187D"/>
    <w:rsid w:val="00C8233F"/>
    <w:rsid w:val="00C82486"/>
    <w:rsid w:val="00C82554"/>
    <w:rsid w:val="00C825B9"/>
    <w:rsid w:val="00C8263F"/>
    <w:rsid w:val="00C82786"/>
    <w:rsid w:val="00C828C8"/>
    <w:rsid w:val="00C82C40"/>
    <w:rsid w:val="00C82E19"/>
    <w:rsid w:val="00C83301"/>
    <w:rsid w:val="00C8356B"/>
    <w:rsid w:val="00C839A3"/>
    <w:rsid w:val="00C83E31"/>
    <w:rsid w:val="00C843AE"/>
    <w:rsid w:val="00C8479E"/>
    <w:rsid w:val="00C8491E"/>
    <w:rsid w:val="00C8497C"/>
    <w:rsid w:val="00C84A7C"/>
    <w:rsid w:val="00C8530E"/>
    <w:rsid w:val="00C8585E"/>
    <w:rsid w:val="00C85FB1"/>
    <w:rsid w:val="00C86784"/>
    <w:rsid w:val="00C86B86"/>
    <w:rsid w:val="00C86FBB"/>
    <w:rsid w:val="00C8712E"/>
    <w:rsid w:val="00C87147"/>
    <w:rsid w:val="00C8761C"/>
    <w:rsid w:val="00C87961"/>
    <w:rsid w:val="00C879D1"/>
    <w:rsid w:val="00C904F1"/>
    <w:rsid w:val="00C90C8B"/>
    <w:rsid w:val="00C9143E"/>
    <w:rsid w:val="00C9144F"/>
    <w:rsid w:val="00C91F35"/>
    <w:rsid w:val="00C92171"/>
    <w:rsid w:val="00C92312"/>
    <w:rsid w:val="00C92695"/>
    <w:rsid w:val="00C92801"/>
    <w:rsid w:val="00C92EBB"/>
    <w:rsid w:val="00C92FAD"/>
    <w:rsid w:val="00C93170"/>
    <w:rsid w:val="00C934C1"/>
    <w:rsid w:val="00C946A5"/>
    <w:rsid w:val="00C947BB"/>
    <w:rsid w:val="00C94C2A"/>
    <w:rsid w:val="00C94C6D"/>
    <w:rsid w:val="00C94F12"/>
    <w:rsid w:val="00C951E6"/>
    <w:rsid w:val="00C955F8"/>
    <w:rsid w:val="00C9581D"/>
    <w:rsid w:val="00C959E3"/>
    <w:rsid w:val="00C966AD"/>
    <w:rsid w:val="00C96730"/>
    <w:rsid w:val="00C96E80"/>
    <w:rsid w:val="00C96EA7"/>
    <w:rsid w:val="00C96EB0"/>
    <w:rsid w:val="00C96FCE"/>
    <w:rsid w:val="00C9703A"/>
    <w:rsid w:val="00C973BB"/>
    <w:rsid w:val="00C97F70"/>
    <w:rsid w:val="00CA03AF"/>
    <w:rsid w:val="00CA03B6"/>
    <w:rsid w:val="00CA0706"/>
    <w:rsid w:val="00CA0A53"/>
    <w:rsid w:val="00CA0BAE"/>
    <w:rsid w:val="00CA0CDA"/>
    <w:rsid w:val="00CA1A59"/>
    <w:rsid w:val="00CA1CA4"/>
    <w:rsid w:val="00CA1E6B"/>
    <w:rsid w:val="00CA1F48"/>
    <w:rsid w:val="00CA214A"/>
    <w:rsid w:val="00CA233E"/>
    <w:rsid w:val="00CA23C9"/>
    <w:rsid w:val="00CA27E9"/>
    <w:rsid w:val="00CA2802"/>
    <w:rsid w:val="00CA3978"/>
    <w:rsid w:val="00CA3C2A"/>
    <w:rsid w:val="00CA449E"/>
    <w:rsid w:val="00CA466F"/>
    <w:rsid w:val="00CA49AB"/>
    <w:rsid w:val="00CA4DEC"/>
    <w:rsid w:val="00CA50CB"/>
    <w:rsid w:val="00CA51C0"/>
    <w:rsid w:val="00CA545D"/>
    <w:rsid w:val="00CA635A"/>
    <w:rsid w:val="00CA63C8"/>
    <w:rsid w:val="00CA64EF"/>
    <w:rsid w:val="00CA67EF"/>
    <w:rsid w:val="00CA6C12"/>
    <w:rsid w:val="00CB01FC"/>
    <w:rsid w:val="00CB064B"/>
    <w:rsid w:val="00CB08CB"/>
    <w:rsid w:val="00CB0FBA"/>
    <w:rsid w:val="00CB0FDA"/>
    <w:rsid w:val="00CB1009"/>
    <w:rsid w:val="00CB149E"/>
    <w:rsid w:val="00CB14CD"/>
    <w:rsid w:val="00CB192F"/>
    <w:rsid w:val="00CB1C6B"/>
    <w:rsid w:val="00CB22D5"/>
    <w:rsid w:val="00CB2A31"/>
    <w:rsid w:val="00CB2ABB"/>
    <w:rsid w:val="00CB2EC8"/>
    <w:rsid w:val="00CB3430"/>
    <w:rsid w:val="00CB372E"/>
    <w:rsid w:val="00CB43EF"/>
    <w:rsid w:val="00CB45F7"/>
    <w:rsid w:val="00CB47CC"/>
    <w:rsid w:val="00CB480C"/>
    <w:rsid w:val="00CB4FA5"/>
    <w:rsid w:val="00CB5571"/>
    <w:rsid w:val="00CB572A"/>
    <w:rsid w:val="00CB5818"/>
    <w:rsid w:val="00CB603B"/>
    <w:rsid w:val="00CB6068"/>
    <w:rsid w:val="00CB647F"/>
    <w:rsid w:val="00CB661B"/>
    <w:rsid w:val="00CB6631"/>
    <w:rsid w:val="00CB6BA1"/>
    <w:rsid w:val="00CB6D20"/>
    <w:rsid w:val="00CB71ED"/>
    <w:rsid w:val="00CC03F7"/>
    <w:rsid w:val="00CC0499"/>
    <w:rsid w:val="00CC089D"/>
    <w:rsid w:val="00CC08A3"/>
    <w:rsid w:val="00CC0ED6"/>
    <w:rsid w:val="00CC133D"/>
    <w:rsid w:val="00CC1DA1"/>
    <w:rsid w:val="00CC1FB9"/>
    <w:rsid w:val="00CC26FE"/>
    <w:rsid w:val="00CC277E"/>
    <w:rsid w:val="00CC2CD5"/>
    <w:rsid w:val="00CC2D76"/>
    <w:rsid w:val="00CC2F82"/>
    <w:rsid w:val="00CC32C0"/>
    <w:rsid w:val="00CC3E24"/>
    <w:rsid w:val="00CC4C5A"/>
    <w:rsid w:val="00CC4EEF"/>
    <w:rsid w:val="00CC5BCB"/>
    <w:rsid w:val="00CC5DCB"/>
    <w:rsid w:val="00CC6C56"/>
    <w:rsid w:val="00CC6FC0"/>
    <w:rsid w:val="00CC70BB"/>
    <w:rsid w:val="00CC70D2"/>
    <w:rsid w:val="00CC798B"/>
    <w:rsid w:val="00CC7A7F"/>
    <w:rsid w:val="00CC7C8E"/>
    <w:rsid w:val="00CC7CE1"/>
    <w:rsid w:val="00CC7EE8"/>
    <w:rsid w:val="00CD0616"/>
    <w:rsid w:val="00CD0E35"/>
    <w:rsid w:val="00CD1AA3"/>
    <w:rsid w:val="00CD2344"/>
    <w:rsid w:val="00CD2351"/>
    <w:rsid w:val="00CD27F6"/>
    <w:rsid w:val="00CD2B0B"/>
    <w:rsid w:val="00CD2D7C"/>
    <w:rsid w:val="00CD2E4F"/>
    <w:rsid w:val="00CD2EF0"/>
    <w:rsid w:val="00CD3451"/>
    <w:rsid w:val="00CD36FD"/>
    <w:rsid w:val="00CD409B"/>
    <w:rsid w:val="00CD43B0"/>
    <w:rsid w:val="00CD44C2"/>
    <w:rsid w:val="00CD55FE"/>
    <w:rsid w:val="00CD56AC"/>
    <w:rsid w:val="00CD5766"/>
    <w:rsid w:val="00CD61CA"/>
    <w:rsid w:val="00CD67A1"/>
    <w:rsid w:val="00CD70AE"/>
    <w:rsid w:val="00CD7175"/>
    <w:rsid w:val="00CD7B15"/>
    <w:rsid w:val="00CE025D"/>
    <w:rsid w:val="00CE03C6"/>
    <w:rsid w:val="00CE05D8"/>
    <w:rsid w:val="00CE0824"/>
    <w:rsid w:val="00CE0959"/>
    <w:rsid w:val="00CE0D79"/>
    <w:rsid w:val="00CE0FA9"/>
    <w:rsid w:val="00CE102A"/>
    <w:rsid w:val="00CE1A99"/>
    <w:rsid w:val="00CE1DA5"/>
    <w:rsid w:val="00CE1DEF"/>
    <w:rsid w:val="00CE25D5"/>
    <w:rsid w:val="00CE2FAB"/>
    <w:rsid w:val="00CE36D6"/>
    <w:rsid w:val="00CE3739"/>
    <w:rsid w:val="00CE3BC1"/>
    <w:rsid w:val="00CE42D5"/>
    <w:rsid w:val="00CE43ED"/>
    <w:rsid w:val="00CE4639"/>
    <w:rsid w:val="00CE4A84"/>
    <w:rsid w:val="00CE4BD5"/>
    <w:rsid w:val="00CE4E48"/>
    <w:rsid w:val="00CE528D"/>
    <w:rsid w:val="00CE5E19"/>
    <w:rsid w:val="00CE639E"/>
    <w:rsid w:val="00CE643B"/>
    <w:rsid w:val="00CE6491"/>
    <w:rsid w:val="00CE6CD4"/>
    <w:rsid w:val="00CE749A"/>
    <w:rsid w:val="00CE7A1B"/>
    <w:rsid w:val="00CE7CB1"/>
    <w:rsid w:val="00CE7DCA"/>
    <w:rsid w:val="00CE7FD1"/>
    <w:rsid w:val="00CF0578"/>
    <w:rsid w:val="00CF0704"/>
    <w:rsid w:val="00CF1118"/>
    <w:rsid w:val="00CF1279"/>
    <w:rsid w:val="00CF18B4"/>
    <w:rsid w:val="00CF1EE1"/>
    <w:rsid w:val="00CF2093"/>
    <w:rsid w:val="00CF20A3"/>
    <w:rsid w:val="00CF2A79"/>
    <w:rsid w:val="00CF3940"/>
    <w:rsid w:val="00CF3A3C"/>
    <w:rsid w:val="00CF3B58"/>
    <w:rsid w:val="00CF3F50"/>
    <w:rsid w:val="00CF4AC1"/>
    <w:rsid w:val="00CF4DAC"/>
    <w:rsid w:val="00CF5C5C"/>
    <w:rsid w:val="00CF63FC"/>
    <w:rsid w:val="00CF6653"/>
    <w:rsid w:val="00CF6985"/>
    <w:rsid w:val="00CF69AA"/>
    <w:rsid w:val="00D00B18"/>
    <w:rsid w:val="00D00F9E"/>
    <w:rsid w:val="00D015B3"/>
    <w:rsid w:val="00D01B02"/>
    <w:rsid w:val="00D01C8B"/>
    <w:rsid w:val="00D01F6F"/>
    <w:rsid w:val="00D021A7"/>
    <w:rsid w:val="00D02C9E"/>
    <w:rsid w:val="00D02D6F"/>
    <w:rsid w:val="00D02E78"/>
    <w:rsid w:val="00D0308C"/>
    <w:rsid w:val="00D03407"/>
    <w:rsid w:val="00D036AD"/>
    <w:rsid w:val="00D03A80"/>
    <w:rsid w:val="00D03DBC"/>
    <w:rsid w:val="00D0404E"/>
    <w:rsid w:val="00D0477C"/>
    <w:rsid w:val="00D04B2E"/>
    <w:rsid w:val="00D04D1A"/>
    <w:rsid w:val="00D04F5D"/>
    <w:rsid w:val="00D0574D"/>
    <w:rsid w:val="00D0576A"/>
    <w:rsid w:val="00D05882"/>
    <w:rsid w:val="00D0593B"/>
    <w:rsid w:val="00D060D1"/>
    <w:rsid w:val="00D06391"/>
    <w:rsid w:val="00D0643F"/>
    <w:rsid w:val="00D0681D"/>
    <w:rsid w:val="00D07D66"/>
    <w:rsid w:val="00D07FA8"/>
    <w:rsid w:val="00D10041"/>
    <w:rsid w:val="00D10327"/>
    <w:rsid w:val="00D10CC3"/>
    <w:rsid w:val="00D10CF7"/>
    <w:rsid w:val="00D10D92"/>
    <w:rsid w:val="00D10DFF"/>
    <w:rsid w:val="00D110F1"/>
    <w:rsid w:val="00D11553"/>
    <w:rsid w:val="00D118F8"/>
    <w:rsid w:val="00D11BF4"/>
    <w:rsid w:val="00D11F14"/>
    <w:rsid w:val="00D12651"/>
    <w:rsid w:val="00D127C4"/>
    <w:rsid w:val="00D12B0B"/>
    <w:rsid w:val="00D12B77"/>
    <w:rsid w:val="00D12D0E"/>
    <w:rsid w:val="00D12E6A"/>
    <w:rsid w:val="00D139FB"/>
    <w:rsid w:val="00D13CC4"/>
    <w:rsid w:val="00D13E13"/>
    <w:rsid w:val="00D13F5F"/>
    <w:rsid w:val="00D140D7"/>
    <w:rsid w:val="00D143D3"/>
    <w:rsid w:val="00D14944"/>
    <w:rsid w:val="00D149A7"/>
    <w:rsid w:val="00D14D8A"/>
    <w:rsid w:val="00D150B4"/>
    <w:rsid w:val="00D15130"/>
    <w:rsid w:val="00D153FB"/>
    <w:rsid w:val="00D1563E"/>
    <w:rsid w:val="00D15FBE"/>
    <w:rsid w:val="00D1642F"/>
    <w:rsid w:val="00D16A08"/>
    <w:rsid w:val="00D171C2"/>
    <w:rsid w:val="00D17739"/>
    <w:rsid w:val="00D1780A"/>
    <w:rsid w:val="00D17A18"/>
    <w:rsid w:val="00D17C37"/>
    <w:rsid w:val="00D17D66"/>
    <w:rsid w:val="00D203A9"/>
    <w:rsid w:val="00D2072B"/>
    <w:rsid w:val="00D208E9"/>
    <w:rsid w:val="00D20BCC"/>
    <w:rsid w:val="00D20D78"/>
    <w:rsid w:val="00D20F35"/>
    <w:rsid w:val="00D2168F"/>
    <w:rsid w:val="00D21C75"/>
    <w:rsid w:val="00D22D6C"/>
    <w:rsid w:val="00D23315"/>
    <w:rsid w:val="00D235FE"/>
    <w:rsid w:val="00D23969"/>
    <w:rsid w:val="00D23E3D"/>
    <w:rsid w:val="00D24065"/>
    <w:rsid w:val="00D24657"/>
    <w:rsid w:val="00D24704"/>
    <w:rsid w:val="00D24835"/>
    <w:rsid w:val="00D24BA3"/>
    <w:rsid w:val="00D24E0F"/>
    <w:rsid w:val="00D24E27"/>
    <w:rsid w:val="00D251C7"/>
    <w:rsid w:val="00D253C8"/>
    <w:rsid w:val="00D258B0"/>
    <w:rsid w:val="00D25C24"/>
    <w:rsid w:val="00D26378"/>
    <w:rsid w:val="00D26E2D"/>
    <w:rsid w:val="00D26FBB"/>
    <w:rsid w:val="00D27375"/>
    <w:rsid w:val="00D2750E"/>
    <w:rsid w:val="00D27D0A"/>
    <w:rsid w:val="00D27DFC"/>
    <w:rsid w:val="00D3084E"/>
    <w:rsid w:val="00D30A56"/>
    <w:rsid w:val="00D30F85"/>
    <w:rsid w:val="00D31746"/>
    <w:rsid w:val="00D318FE"/>
    <w:rsid w:val="00D3192B"/>
    <w:rsid w:val="00D31954"/>
    <w:rsid w:val="00D319EF"/>
    <w:rsid w:val="00D32A51"/>
    <w:rsid w:val="00D334C7"/>
    <w:rsid w:val="00D3362D"/>
    <w:rsid w:val="00D33702"/>
    <w:rsid w:val="00D33A85"/>
    <w:rsid w:val="00D33E08"/>
    <w:rsid w:val="00D34502"/>
    <w:rsid w:val="00D3455B"/>
    <w:rsid w:val="00D34640"/>
    <w:rsid w:val="00D35A85"/>
    <w:rsid w:val="00D35B98"/>
    <w:rsid w:val="00D360F6"/>
    <w:rsid w:val="00D36616"/>
    <w:rsid w:val="00D36F4B"/>
    <w:rsid w:val="00D36F92"/>
    <w:rsid w:val="00D37272"/>
    <w:rsid w:val="00D372C5"/>
    <w:rsid w:val="00D37708"/>
    <w:rsid w:val="00D37766"/>
    <w:rsid w:val="00D37E8B"/>
    <w:rsid w:val="00D4049B"/>
    <w:rsid w:val="00D414D1"/>
    <w:rsid w:val="00D41646"/>
    <w:rsid w:val="00D41696"/>
    <w:rsid w:val="00D41730"/>
    <w:rsid w:val="00D41AA9"/>
    <w:rsid w:val="00D41AEE"/>
    <w:rsid w:val="00D42421"/>
    <w:rsid w:val="00D427AF"/>
    <w:rsid w:val="00D4288A"/>
    <w:rsid w:val="00D42992"/>
    <w:rsid w:val="00D42B45"/>
    <w:rsid w:val="00D42E25"/>
    <w:rsid w:val="00D43B46"/>
    <w:rsid w:val="00D441DC"/>
    <w:rsid w:val="00D44238"/>
    <w:rsid w:val="00D447FB"/>
    <w:rsid w:val="00D44FB6"/>
    <w:rsid w:val="00D4511C"/>
    <w:rsid w:val="00D4559E"/>
    <w:rsid w:val="00D457AE"/>
    <w:rsid w:val="00D45CB2"/>
    <w:rsid w:val="00D46DC3"/>
    <w:rsid w:val="00D476D9"/>
    <w:rsid w:val="00D477F7"/>
    <w:rsid w:val="00D47D27"/>
    <w:rsid w:val="00D47D59"/>
    <w:rsid w:val="00D47E4C"/>
    <w:rsid w:val="00D47F5A"/>
    <w:rsid w:val="00D50014"/>
    <w:rsid w:val="00D5036D"/>
    <w:rsid w:val="00D50F45"/>
    <w:rsid w:val="00D512CC"/>
    <w:rsid w:val="00D513D9"/>
    <w:rsid w:val="00D519AD"/>
    <w:rsid w:val="00D51C3A"/>
    <w:rsid w:val="00D51CFE"/>
    <w:rsid w:val="00D51F85"/>
    <w:rsid w:val="00D5245B"/>
    <w:rsid w:val="00D52D63"/>
    <w:rsid w:val="00D52F67"/>
    <w:rsid w:val="00D533B3"/>
    <w:rsid w:val="00D53533"/>
    <w:rsid w:val="00D53C20"/>
    <w:rsid w:val="00D53FC5"/>
    <w:rsid w:val="00D541A6"/>
    <w:rsid w:val="00D55531"/>
    <w:rsid w:val="00D55543"/>
    <w:rsid w:val="00D5599B"/>
    <w:rsid w:val="00D55D43"/>
    <w:rsid w:val="00D561AF"/>
    <w:rsid w:val="00D5644B"/>
    <w:rsid w:val="00D56484"/>
    <w:rsid w:val="00D56F91"/>
    <w:rsid w:val="00D574A7"/>
    <w:rsid w:val="00D57942"/>
    <w:rsid w:val="00D57D2C"/>
    <w:rsid w:val="00D57D61"/>
    <w:rsid w:val="00D60896"/>
    <w:rsid w:val="00D610EA"/>
    <w:rsid w:val="00D613BC"/>
    <w:rsid w:val="00D61596"/>
    <w:rsid w:val="00D6171C"/>
    <w:rsid w:val="00D6182E"/>
    <w:rsid w:val="00D6229C"/>
    <w:rsid w:val="00D62328"/>
    <w:rsid w:val="00D6241E"/>
    <w:rsid w:val="00D62662"/>
    <w:rsid w:val="00D6299A"/>
    <w:rsid w:val="00D62D46"/>
    <w:rsid w:val="00D6364F"/>
    <w:rsid w:val="00D63805"/>
    <w:rsid w:val="00D63D3F"/>
    <w:rsid w:val="00D64197"/>
    <w:rsid w:val="00D64428"/>
    <w:rsid w:val="00D644BA"/>
    <w:rsid w:val="00D645E8"/>
    <w:rsid w:val="00D64C47"/>
    <w:rsid w:val="00D64D42"/>
    <w:rsid w:val="00D65296"/>
    <w:rsid w:val="00D65ECC"/>
    <w:rsid w:val="00D65F5B"/>
    <w:rsid w:val="00D668C6"/>
    <w:rsid w:val="00D66B23"/>
    <w:rsid w:val="00D66CE3"/>
    <w:rsid w:val="00D67438"/>
    <w:rsid w:val="00D677DB"/>
    <w:rsid w:val="00D67B54"/>
    <w:rsid w:val="00D67F17"/>
    <w:rsid w:val="00D70A65"/>
    <w:rsid w:val="00D70B58"/>
    <w:rsid w:val="00D70EB5"/>
    <w:rsid w:val="00D718D1"/>
    <w:rsid w:val="00D71B62"/>
    <w:rsid w:val="00D71E71"/>
    <w:rsid w:val="00D7257C"/>
    <w:rsid w:val="00D735DB"/>
    <w:rsid w:val="00D739F0"/>
    <w:rsid w:val="00D73B6F"/>
    <w:rsid w:val="00D73CF8"/>
    <w:rsid w:val="00D73E8B"/>
    <w:rsid w:val="00D74646"/>
    <w:rsid w:val="00D74ADF"/>
    <w:rsid w:val="00D74D14"/>
    <w:rsid w:val="00D7563F"/>
    <w:rsid w:val="00D7579A"/>
    <w:rsid w:val="00D7589C"/>
    <w:rsid w:val="00D75FA0"/>
    <w:rsid w:val="00D76ADD"/>
    <w:rsid w:val="00D76B34"/>
    <w:rsid w:val="00D76CFD"/>
    <w:rsid w:val="00D77208"/>
    <w:rsid w:val="00D772A7"/>
    <w:rsid w:val="00D7794B"/>
    <w:rsid w:val="00D77B57"/>
    <w:rsid w:val="00D77BD1"/>
    <w:rsid w:val="00D806F9"/>
    <w:rsid w:val="00D807B6"/>
    <w:rsid w:val="00D807EF"/>
    <w:rsid w:val="00D809E2"/>
    <w:rsid w:val="00D815E5"/>
    <w:rsid w:val="00D81E85"/>
    <w:rsid w:val="00D81EF6"/>
    <w:rsid w:val="00D82006"/>
    <w:rsid w:val="00D82F92"/>
    <w:rsid w:val="00D831BF"/>
    <w:rsid w:val="00D832D6"/>
    <w:rsid w:val="00D83666"/>
    <w:rsid w:val="00D8429C"/>
    <w:rsid w:val="00D84301"/>
    <w:rsid w:val="00D845C4"/>
    <w:rsid w:val="00D849BA"/>
    <w:rsid w:val="00D84FC5"/>
    <w:rsid w:val="00D852C8"/>
    <w:rsid w:val="00D853FE"/>
    <w:rsid w:val="00D856D4"/>
    <w:rsid w:val="00D85C35"/>
    <w:rsid w:val="00D85F27"/>
    <w:rsid w:val="00D85FE6"/>
    <w:rsid w:val="00D8635B"/>
    <w:rsid w:val="00D867C1"/>
    <w:rsid w:val="00D86CAC"/>
    <w:rsid w:val="00D87608"/>
    <w:rsid w:val="00D878D1"/>
    <w:rsid w:val="00D87EBA"/>
    <w:rsid w:val="00D9050E"/>
    <w:rsid w:val="00D9069A"/>
    <w:rsid w:val="00D90B53"/>
    <w:rsid w:val="00D90FC7"/>
    <w:rsid w:val="00D91668"/>
    <w:rsid w:val="00D9181F"/>
    <w:rsid w:val="00D9204A"/>
    <w:rsid w:val="00D92D9E"/>
    <w:rsid w:val="00D932F0"/>
    <w:rsid w:val="00D9385E"/>
    <w:rsid w:val="00D94114"/>
    <w:rsid w:val="00D9479B"/>
    <w:rsid w:val="00D94A43"/>
    <w:rsid w:val="00D95136"/>
    <w:rsid w:val="00D9520B"/>
    <w:rsid w:val="00D952F4"/>
    <w:rsid w:val="00D95BFF"/>
    <w:rsid w:val="00D95FB1"/>
    <w:rsid w:val="00D961F3"/>
    <w:rsid w:val="00D96452"/>
    <w:rsid w:val="00D96BDE"/>
    <w:rsid w:val="00D973FB"/>
    <w:rsid w:val="00D97522"/>
    <w:rsid w:val="00DA04EA"/>
    <w:rsid w:val="00DA04FF"/>
    <w:rsid w:val="00DA07FD"/>
    <w:rsid w:val="00DA0DD7"/>
    <w:rsid w:val="00DA0E02"/>
    <w:rsid w:val="00DA2654"/>
    <w:rsid w:val="00DA3B13"/>
    <w:rsid w:val="00DA3B7D"/>
    <w:rsid w:val="00DA3C25"/>
    <w:rsid w:val="00DA46C0"/>
    <w:rsid w:val="00DA54AB"/>
    <w:rsid w:val="00DA5C3B"/>
    <w:rsid w:val="00DA5C8D"/>
    <w:rsid w:val="00DA6578"/>
    <w:rsid w:val="00DA6B89"/>
    <w:rsid w:val="00DA7335"/>
    <w:rsid w:val="00DA76A1"/>
    <w:rsid w:val="00DA7BC1"/>
    <w:rsid w:val="00DB03AE"/>
    <w:rsid w:val="00DB0741"/>
    <w:rsid w:val="00DB0F44"/>
    <w:rsid w:val="00DB10A4"/>
    <w:rsid w:val="00DB206D"/>
    <w:rsid w:val="00DB255B"/>
    <w:rsid w:val="00DB28E4"/>
    <w:rsid w:val="00DB2B5F"/>
    <w:rsid w:val="00DB2D0C"/>
    <w:rsid w:val="00DB3100"/>
    <w:rsid w:val="00DB310B"/>
    <w:rsid w:val="00DB324A"/>
    <w:rsid w:val="00DB391B"/>
    <w:rsid w:val="00DB39B2"/>
    <w:rsid w:val="00DB3A17"/>
    <w:rsid w:val="00DB3A5E"/>
    <w:rsid w:val="00DB41FA"/>
    <w:rsid w:val="00DB458A"/>
    <w:rsid w:val="00DB4D46"/>
    <w:rsid w:val="00DB5004"/>
    <w:rsid w:val="00DB5243"/>
    <w:rsid w:val="00DB589F"/>
    <w:rsid w:val="00DB5CE8"/>
    <w:rsid w:val="00DB5F88"/>
    <w:rsid w:val="00DB637D"/>
    <w:rsid w:val="00DB6573"/>
    <w:rsid w:val="00DB6733"/>
    <w:rsid w:val="00DB7677"/>
    <w:rsid w:val="00DB785E"/>
    <w:rsid w:val="00DB7CD6"/>
    <w:rsid w:val="00DB7DD6"/>
    <w:rsid w:val="00DC166A"/>
    <w:rsid w:val="00DC2BA9"/>
    <w:rsid w:val="00DC2EF3"/>
    <w:rsid w:val="00DC3D10"/>
    <w:rsid w:val="00DC4074"/>
    <w:rsid w:val="00DC41AF"/>
    <w:rsid w:val="00DC4371"/>
    <w:rsid w:val="00DC443D"/>
    <w:rsid w:val="00DC4463"/>
    <w:rsid w:val="00DC554A"/>
    <w:rsid w:val="00DC55D9"/>
    <w:rsid w:val="00DC5A9D"/>
    <w:rsid w:val="00DC5B77"/>
    <w:rsid w:val="00DC5F3A"/>
    <w:rsid w:val="00DC6048"/>
    <w:rsid w:val="00DC60F8"/>
    <w:rsid w:val="00DC61A5"/>
    <w:rsid w:val="00DC69BF"/>
    <w:rsid w:val="00DD0080"/>
    <w:rsid w:val="00DD0193"/>
    <w:rsid w:val="00DD06DE"/>
    <w:rsid w:val="00DD0A70"/>
    <w:rsid w:val="00DD0B80"/>
    <w:rsid w:val="00DD0D06"/>
    <w:rsid w:val="00DD0E00"/>
    <w:rsid w:val="00DD1271"/>
    <w:rsid w:val="00DD1323"/>
    <w:rsid w:val="00DD1ED6"/>
    <w:rsid w:val="00DD2B16"/>
    <w:rsid w:val="00DD2C03"/>
    <w:rsid w:val="00DD2C6E"/>
    <w:rsid w:val="00DD2FCE"/>
    <w:rsid w:val="00DD3834"/>
    <w:rsid w:val="00DD3D89"/>
    <w:rsid w:val="00DD3FBC"/>
    <w:rsid w:val="00DD3FFC"/>
    <w:rsid w:val="00DD4221"/>
    <w:rsid w:val="00DD4510"/>
    <w:rsid w:val="00DD5423"/>
    <w:rsid w:val="00DD563B"/>
    <w:rsid w:val="00DD57D2"/>
    <w:rsid w:val="00DD5889"/>
    <w:rsid w:val="00DD59E0"/>
    <w:rsid w:val="00DD6620"/>
    <w:rsid w:val="00DD66AC"/>
    <w:rsid w:val="00DD6B1E"/>
    <w:rsid w:val="00DD6BCB"/>
    <w:rsid w:val="00DD6D27"/>
    <w:rsid w:val="00DD70C5"/>
    <w:rsid w:val="00DD71E8"/>
    <w:rsid w:val="00DD724B"/>
    <w:rsid w:val="00DD762B"/>
    <w:rsid w:val="00DD7653"/>
    <w:rsid w:val="00DD7809"/>
    <w:rsid w:val="00DD7992"/>
    <w:rsid w:val="00DD7B25"/>
    <w:rsid w:val="00DD7B9A"/>
    <w:rsid w:val="00DE07A1"/>
    <w:rsid w:val="00DE088D"/>
    <w:rsid w:val="00DE08C9"/>
    <w:rsid w:val="00DE0CFF"/>
    <w:rsid w:val="00DE0EDC"/>
    <w:rsid w:val="00DE1366"/>
    <w:rsid w:val="00DE1935"/>
    <w:rsid w:val="00DE1A43"/>
    <w:rsid w:val="00DE2185"/>
    <w:rsid w:val="00DE21D7"/>
    <w:rsid w:val="00DE27DA"/>
    <w:rsid w:val="00DE2C6F"/>
    <w:rsid w:val="00DE30BF"/>
    <w:rsid w:val="00DE3251"/>
    <w:rsid w:val="00DE3B32"/>
    <w:rsid w:val="00DE44E1"/>
    <w:rsid w:val="00DE4C12"/>
    <w:rsid w:val="00DE4E7F"/>
    <w:rsid w:val="00DE5304"/>
    <w:rsid w:val="00DE541F"/>
    <w:rsid w:val="00DE5674"/>
    <w:rsid w:val="00DE59DD"/>
    <w:rsid w:val="00DE64CE"/>
    <w:rsid w:val="00DE66F3"/>
    <w:rsid w:val="00DE6B44"/>
    <w:rsid w:val="00DE6FD5"/>
    <w:rsid w:val="00DE7A51"/>
    <w:rsid w:val="00DF078A"/>
    <w:rsid w:val="00DF0B25"/>
    <w:rsid w:val="00DF1074"/>
    <w:rsid w:val="00DF10DD"/>
    <w:rsid w:val="00DF148D"/>
    <w:rsid w:val="00DF15E7"/>
    <w:rsid w:val="00DF1798"/>
    <w:rsid w:val="00DF1846"/>
    <w:rsid w:val="00DF1A6F"/>
    <w:rsid w:val="00DF2AE4"/>
    <w:rsid w:val="00DF36EC"/>
    <w:rsid w:val="00DF3A77"/>
    <w:rsid w:val="00DF45BE"/>
    <w:rsid w:val="00DF4661"/>
    <w:rsid w:val="00DF4F02"/>
    <w:rsid w:val="00DF5147"/>
    <w:rsid w:val="00DF55BB"/>
    <w:rsid w:val="00DF55C7"/>
    <w:rsid w:val="00DF5E1B"/>
    <w:rsid w:val="00DF5F6A"/>
    <w:rsid w:val="00DF61C9"/>
    <w:rsid w:val="00DF62F8"/>
    <w:rsid w:val="00DF6463"/>
    <w:rsid w:val="00DF6591"/>
    <w:rsid w:val="00DF6656"/>
    <w:rsid w:val="00DF6C3D"/>
    <w:rsid w:val="00DF6E45"/>
    <w:rsid w:val="00DF6E92"/>
    <w:rsid w:val="00DF7023"/>
    <w:rsid w:val="00DF734A"/>
    <w:rsid w:val="00DF75D4"/>
    <w:rsid w:val="00DF7B86"/>
    <w:rsid w:val="00DF7E35"/>
    <w:rsid w:val="00DF7F09"/>
    <w:rsid w:val="00E00604"/>
    <w:rsid w:val="00E0060F"/>
    <w:rsid w:val="00E006F9"/>
    <w:rsid w:val="00E007D5"/>
    <w:rsid w:val="00E008A7"/>
    <w:rsid w:val="00E009B4"/>
    <w:rsid w:val="00E00CC2"/>
    <w:rsid w:val="00E01440"/>
    <w:rsid w:val="00E019A8"/>
    <w:rsid w:val="00E01F1C"/>
    <w:rsid w:val="00E0201D"/>
    <w:rsid w:val="00E021B5"/>
    <w:rsid w:val="00E022E8"/>
    <w:rsid w:val="00E034C4"/>
    <w:rsid w:val="00E0382F"/>
    <w:rsid w:val="00E041E6"/>
    <w:rsid w:val="00E04393"/>
    <w:rsid w:val="00E0458B"/>
    <w:rsid w:val="00E045D3"/>
    <w:rsid w:val="00E04CBC"/>
    <w:rsid w:val="00E050C9"/>
    <w:rsid w:val="00E05319"/>
    <w:rsid w:val="00E05395"/>
    <w:rsid w:val="00E0561A"/>
    <w:rsid w:val="00E05BF9"/>
    <w:rsid w:val="00E066FE"/>
    <w:rsid w:val="00E06723"/>
    <w:rsid w:val="00E06900"/>
    <w:rsid w:val="00E069CC"/>
    <w:rsid w:val="00E07857"/>
    <w:rsid w:val="00E10183"/>
    <w:rsid w:val="00E10202"/>
    <w:rsid w:val="00E10364"/>
    <w:rsid w:val="00E10CE1"/>
    <w:rsid w:val="00E11192"/>
    <w:rsid w:val="00E111A3"/>
    <w:rsid w:val="00E11283"/>
    <w:rsid w:val="00E116A7"/>
    <w:rsid w:val="00E11784"/>
    <w:rsid w:val="00E11F90"/>
    <w:rsid w:val="00E12056"/>
    <w:rsid w:val="00E129B3"/>
    <w:rsid w:val="00E129CA"/>
    <w:rsid w:val="00E12AC4"/>
    <w:rsid w:val="00E13145"/>
    <w:rsid w:val="00E136A7"/>
    <w:rsid w:val="00E13ED5"/>
    <w:rsid w:val="00E14278"/>
    <w:rsid w:val="00E14487"/>
    <w:rsid w:val="00E1467F"/>
    <w:rsid w:val="00E14ACD"/>
    <w:rsid w:val="00E14BFC"/>
    <w:rsid w:val="00E1518A"/>
    <w:rsid w:val="00E152BB"/>
    <w:rsid w:val="00E153FB"/>
    <w:rsid w:val="00E168B1"/>
    <w:rsid w:val="00E173DB"/>
    <w:rsid w:val="00E1797A"/>
    <w:rsid w:val="00E200A4"/>
    <w:rsid w:val="00E202D0"/>
    <w:rsid w:val="00E20682"/>
    <w:rsid w:val="00E2089E"/>
    <w:rsid w:val="00E208F6"/>
    <w:rsid w:val="00E21673"/>
    <w:rsid w:val="00E22150"/>
    <w:rsid w:val="00E228F7"/>
    <w:rsid w:val="00E22C97"/>
    <w:rsid w:val="00E22CA4"/>
    <w:rsid w:val="00E2368C"/>
    <w:rsid w:val="00E237F0"/>
    <w:rsid w:val="00E2530E"/>
    <w:rsid w:val="00E25420"/>
    <w:rsid w:val="00E2560D"/>
    <w:rsid w:val="00E25D72"/>
    <w:rsid w:val="00E25DDB"/>
    <w:rsid w:val="00E2649F"/>
    <w:rsid w:val="00E2753D"/>
    <w:rsid w:val="00E275EB"/>
    <w:rsid w:val="00E278EB"/>
    <w:rsid w:val="00E27CE7"/>
    <w:rsid w:val="00E27DC9"/>
    <w:rsid w:val="00E302BB"/>
    <w:rsid w:val="00E302F8"/>
    <w:rsid w:val="00E30344"/>
    <w:rsid w:val="00E3149F"/>
    <w:rsid w:val="00E315BE"/>
    <w:rsid w:val="00E316DD"/>
    <w:rsid w:val="00E319FD"/>
    <w:rsid w:val="00E31DD9"/>
    <w:rsid w:val="00E320E8"/>
    <w:rsid w:val="00E321E6"/>
    <w:rsid w:val="00E339BE"/>
    <w:rsid w:val="00E3463A"/>
    <w:rsid w:val="00E348EB"/>
    <w:rsid w:val="00E34910"/>
    <w:rsid w:val="00E34E03"/>
    <w:rsid w:val="00E35461"/>
    <w:rsid w:val="00E35BE2"/>
    <w:rsid w:val="00E360B8"/>
    <w:rsid w:val="00E36313"/>
    <w:rsid w:val="00E36A3C"/>
    <w:rsid w:val="00E36FEA"/>
    <w:rsid w:val="00E370D1"/>
    <w:rsid w:val="00E3735B"/>
    <w:rsid w:val="00E373AB"/>
    <w:rsid w:val="00E374B1"/>
    <w:rsid w:val="00E375E9"/>
    <w:rsid w:val="00E37727"/>
    <w:rsid w:val="00E37772"/>
    <w:rsid w:val="00E37A50"/>
    <w:rsid w:val="00E37B5A"/>
    <w:rsid w:val="00E37DF3"/>
    <w:rsid w:val="00E40B5F"/>
    <w:rsid w:val="00E40D5C"/>
    <w:rsid w:val="00E42728"/>
    <w:rsid w:val="00E42799"/>
    <w:rsid w:val="00E430BA"/>
    <w:rsid w:val="00E43843"/>
    <w:rsid w:val="00E4394A"/>
    <w:rsid w:val="00E43AEB"/>
    <w:rsid w:val="00E43BC7"/>
    <w:rsid w:val="00E44174"/>
    <w:rsid w:val="00E44651"/>
    <w:rsid w:val="00E44919"/>
    <w:rsid w:val="00E44F2A"/>
    <w:rsid w:val="00E4504A"/>
    <w:rsid w:val="00E4567E"/>
    <w:rsid w:val="00E457A9"/>
    <w:rsid w:val="00E459B4"/>
    <w:rsid w:val="00E45C1B"/>
    <w:rsid w:val="00E45CC0"/>
    <w:rsid w:val="00E46660"/>
    <w:rsid w:val="00E467CA"/>
    <w:rsid w:val="00E46801"/>
    <w:rsid w:val="00E469C3"/>
    <w:rsid w:val="00E46EB0"/>
    <w:rsid w:val="00E470AC"/>
    <w:rsid w:val="00E47530"/>
    <w:rsid w:val="00E47852"/>
    <w:rsid w:val="00E478F7"/>
    <w:rsid w:val="00E47BEB"/>
    <w:rsid w:val="00E47EE0"/>
    <w:rsid w:val="00E5028E"/>
    <w:rsid w:val="00E503E2"/>
    <w:rsid w:val="00E50467"/>
    <w:rsid w:val="00E504CC"/>
    <w:rsid w:val="00E511C1"/>
    <w:rsid w:val="00E512F9"/>
    <w:rsid w:val="00E519D7"/>
    <w:rsid w:val="00E519E1"/>
    <w:rsid w:val="00E51E6F"/>
    <w:rsid w:val="00E52E22"/>
    <w:rsid w:val="00E53036"/>
    <w:rsid w:val="00E53078"/>
    <w:rsid w:val="00E53341"/>
    <w:rsid w:val="00E533EB"/>
    <w:rsid w:val="00E5390F"/>
    <w:rsid w:val="00E53950"/>
    <w:rsid w:val="00E53C86"/>
    <w:rsid w:val="00E53D44"/>
    <w:rsid w:val="00E53ED6"/>
    <w:rsid w:val="00E53FCC"/>
    <w:rsid w:val="00E542F4"/>
    <w:rsid w:val="00E54625"/>
    <w:rsid w:val="00E546D9"/>
    <w:rsid w:val="00E547CE"/>
    <w:rsid w:val="00E55059"/>
    <w:rsid w:val="00E55712"/>
    <w:rsid w:val="00E55761"/>
    <w:rsid w:val="00E55D67"/>
    <w:rsid w:val="00E5600B"/>
    <w:rsid w:val="00E5610B"/>
    <w:rsid w:val="00E56154"/>
    <w:rsid w:val="00E561F7"/>
    <w:rsid w:val="00E56381"/>
    <w:rsid w:val="00E56CBF"/>
    <w:rsid w:val="00E56D82"/>
    <w:rsid w:val="00E56F7B"/>
    <w:rsid w:val="00E57429"/>
    <w:rsid w:val="00E57726"/>
    <w:rsid w:val="00E57E35"/>
    <w:rsid w:val="00E60C18"/>
    <w:rsid w:val="00E61572"/>
    <w:rsid w:val="00E61690"/>
    <w:rsid w:val="00E61766"/>
    <w:rsid w:val="00E61858"/>
    <w:rsid w:val="00E61F7C"/>
    <w:rsid w:val="00E62064"/>
    <w:rsid w:val="00E62832"/>
    <w:rsid w:val="00E62963"/>
    <w:rsid w:val="00E62DE8"/>
    <w:rsid w:val="00E63D6B"/>
    <w:rsid w:val="00E63E7A"/>
    <w:rsid w:val="00E63F51"/>
    <w:rsid w:val="00E641DE"/>
    <w:rsid w:val="00E642A4"/>
    <w:rsid w:val="00E643C0"/>
    <w:rsid w:val="00E6498E"/>
    <w:rsid w:val="00E65035"/>
    <w:rsid w:val="00E6529D"/>
    <w:rsid w:val="00E6581C"/>
    <w:rsid w:val="00E65B32"/>
    <w:rsid w:val="00E65B9B"/>
    <w:rsid w:val="00E65F29"/>
    <w:rsid w:val="00E66DAD"/>
    <w:rsid w:val="00E67011"/>
    <w:rsid w:val="00E670A4"/>
    <w:rsid w:val="00E67886"/>
    <w:rsid w:val="00E67DF9"/>
    <w:rsid w:val="00E67EFF"/>
    <w:rsid w:val="00E704CA"/>
    <w:rsid w:val="00E707E1"/>
    <w:rsid w:val="00E70DF7"/>
    <w:rsid w:val="00E715DA"/>
    <w:rsid w:val="00E71FAC"/>
    <w:rsid w:val="00E7277F"/>
    <w:rsid w:val="00E72B5F"/>
    <w:rsid w:val="00E72C70"/>
    <w:rsid w:val="00E72D58"/>
    <w:rsid w:val="00E73688"/>
    <w:rsid w:val="00E73705"/>
    <w:rsid w:val="00E7379C"/>
    <w:rsid w:val="00E74701"/>
    <w:rsid w:val="00E747FC"/>
    <w:rsid w:val="00E74B7C"/>
    <w:rsid w:val="00E74F77"/>
    <w:rsid w:val="00E7570E"/>
    <w:rsid w:val="00E75DA1"/>
    <w:rsid w:val="00E75E72"/>
    <w:rsid w:val="00E76087"/>
    <w:rsid w:val="00E76272"/>
    <w:rsid w:val="00E7680E"/>
    <w:rsid w:val="00E76CB9"/>
    <w:rsid w:val="00E77053"/>
    <w:rsid w:val="00E77565"/>
    <w:rsid w:val="00E80341"/>
    <w:rsid w:val="00E806DA"/>
    <w:rsid w:val="00E80789"/>
    <w:rsid w:val="00E80817"/>
    <w:rsid w:val="00E808EE"/>
    <w:rsid w:val="00E809B0"/>
    <w:rsid w:val="00E80B37"/>
    <w:rsid w:val="00E80CDF"/>
    <w:rsid w:val="00E814DB"/>
    <w:rsid w:val="00E8151A"/>
    <w:rsid w:val="00E81853"/>
    <w:rsid w:val="00E81BE5"/>
    <w:rsid w:val="00E81D2A"/>
    <w:rsid w:val="00E81DCC"/>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CD8"/>
    <w:rsid w:val="00E85CAC"/>
    <w:rsid w:val="00E86839"/>
    <w:rsid w:val="00E8717F"/>
    <w:rsid w:val="00E8734F"/>
    <w:rsid w:val="00E87427"/>
    <w:rsid w:val="00E87605"/>
    <w:rsid w:val="00E877BD"/>
    <w:rsid w:val="00E903E3"/>
    <w:rsid w:val="00E90506"/>
    <w:rsid w:val="00E9099A"/>
    <w:rsid w:val="00E90DE2"/>
    <w:rsid w:val="00E912F0"/>
    <w:rsid w:val="00E91504"/>
    <w:rsid w:val="00E915AB"/>
    <w:rsid w:val="00E91895"/>
    <w:rsid w:val="00E91C9D"/>
    <w:rsid w:val="00E92027"/>
    <w:rsid w:val="00E92397"/>
    <w:rsid w:val="00E92663"/>
    <w:rsid w:val="00E936CA"/>
    <w:rsid w:val="00E936D6"/>
    <w:rsid w:val="00E9384F"/>
    <w:rsid w:val="00E93C10"/>
    <w:rsid w:val="00E93D80"/>
    <w:rsid w:val="00E9462E"/>
    <w:rsid w:val="00E94ADF"/>
    <w:rsid w:val="00E94F1C"/>
    <w:rsid w:val="00E95226"/>
    <w:rsid w:val="00E95673"/>
    <w:rsid w:val="00E956E4"/>
    <w:rsid w:val="00E95FBB"/>
    <w:rsid w:val="00E96A97"/>
    <w:rsid w:val="00E96F6B"/>
    <w:rsid w:val="00E978DF"/>
    <w:rsid w:val="00E97930"/>
    <w:rsid w:val="00E97C48"/>
    <w:rsid w:val="00E97CAF"/>
    <w:rsid w:val="00E97F1A"/>
    <w:rsid w:val="00EA06E6"/>
    <w:rsid w:val="00EA08F0"/>
    <w:rsid w:val="00EA0A71"/>
    <w:rsid w:val="00EA0CFE"/>
    <w:rsid w:val="00EA10E5"/>
    <w:rsid w:val="00EA14DF"/>
    <w:rsid w:val="00EA19EF"/>
    <w:rsid w:val="00EA1B71"/>
    <w:rsid w:val="00EA1E7D"/>
    <w:rsid w:val="00EA2544"/>
    <w:rsid w:val="00EA2A79"/>
    <w:rsid w:val="00EA31BE"/>
    <w:rsid w:val="00EA32FF"/>
    <w:rsid w:val="00EA333B"/>
    <w:rsid w:val="00EA3C93"/>
    <w:rsid w:val="00EA3DB4"/>
    <w:rsid w:val="00EA43C6"/>
    <w:rsid w:val="00EA44F7"/>
    <w:rsid w:val="00EA4D4F"/>
    <w:rsid w:val="00EA534C"/>
    <w:rsid w:val="00EA5EA5"/>
    <w:rsid w:val="00EA6549"/>
    <w:rsid w:val="00EA660E"/>
    <w:rsid w:val="00EA6746"/>
    <w:rsid w:val="00EA6E8B"/>
    <w:rsid w:val="00EA6FAF"/>
    <w:rsid w:val="00EA78EB"/>
    <w:rsid w:val="00EA795D"/>
    <w:rsid w:val="00EA7B31"/>
    <w:rsid w:val="00EA7D48"/>
    <w:rsid w:val="00EB04E8"/>
    <w:rsid w:val="00EB0540"/>
    <w:rsid w:val="00EB072E"/>
    <w:rsid w:val="00EB074B"/>
    <w:rsid w:val="00EB0784"/>
    <w:rsid w:val="00EB09C1"/>
    <w:rsid w:val="00EB2754"/>
    <w:rsid w:val="00EB2DD2"/>
    <w:rsid w:val="00EB2F4D"/>
    <w:rsid w:val="00EB2F5B"/>
    <w:rsid w:val="00EB31E0"/>
    <w:rsid w:val="00EB3C79"/>
    <w:rsid w:val="00EB42CC"/>
    <w:rsid w:val="00EB4345"/>
    <w:rsid w:val="00EB48EA"/>
    <w:rsid w:val="00EB4B1F"/>
    <w:rsid w:val="00EB5118"/>
    <w:rsid w:val="00EB5BC1"/>
    <w:rsid w:val="00EB5CC3"/>
    <w:rsid w:val="00EB5DC8"/>
    <w:rsid w:val="00EB627F"/>
    <w:rsid w:val="00EB676D"/>
    <w:rsid w:val="00EB686E"/>
    <w:rsid w:val="00EB70DE"/>
    <w:rsid w:val="00EB72BE"/>
    <w:rsid w:val="00EB72FD"/>
    <w:rsid w:val="00EC12D1"/>
    <w:rsid w:val="00EC1482"/>
    <w:rsid w:val="00EC1880"/>
    <w:rsid w:val="00EC193F"/>
    <w:rsid w:val="00EC27B3"/>
    <w:rsid w:val="00EC2A50"/>
    <w:rsid w:val="00EC2C33"/>
    <w:rsid w:val="00EC3078"/>
    <w:rsid w:val="00EC31A6"/>
    <w:rsid w:val="00EC3449"/>
    <w:rsid w:val="00EC3D53"/>
    <w:rsid w:val="00EC406E"/>
    <w:rsid w:val="00EC40C5"/>
    <w:rsid w:val="00EC42D6"/>
    <w:rsid w:val="00EC49A8"/>
    <w:rsid w:val="00EC4AF5"/>
    <w:rsid w:val="00EC5078"/>
    <w:rsid w:val="00EC5121"/>
    <w:rsid w:val="00EC5535"/>
    <w:rsid w:val="00EC58F7"/>
    <w:rsid w:val="00EC5DB1"/>
    <w:rsid w:val="00EC6577"/>
    <w:rsid w:val="00EC71E1"/>
    <w:rsid w:val="00EC73D2"/>
    <w:rsid w:val="00ED036A"/>
    <w:rsid w:val="00ED05D6"/>
    <w:rsid w:val="00ED0C3A"/>
    <w:rsid w:val="00ED1742"/>
    <w:rsid w:val="00ED1DB4"/>
    <w:rsid w:val="00ED202D"/>
    <w:rsid w:val="00ED2152"/>
    <w:rsid w:val="00ED259F"/>
    <w:rsid w:val="00ED2736"/>
    <w:rsid w:val="00ED2D54"/>
    <w:rsid w:val="00ED3638"/>
    <w:rsid w:val="00ED3D66"/>
    <w:rsid w:val="00ED3F55"/>
    <w:rsid w:val="00ED4841"/>
    <w:rsid w:val="00ED4A9B"/>
    <w:rsid w:val="00ED4D25"/>
    <w:rsid w:val="00ED4D66"/>
    <w:rsid w:val="00ED52BE"/>
    <w:rsid w:val="00ED56E8"/>
    <w:rsid w:val="00ED593F"/>
    <w:rsid w:val="00ED5CBF"/>
    <w:rsid w:val="00ED639A"/>
    <w:rsid w:val="00ED640E"/>
    <w:rsid w:val="00ED693D"/>
    <w:rsid w:val="00ED6AB2"/>
    <w:rsid w:val="00ED6E62"/>
    <w:rsid w:val="00ED6E88"/>
    <w:rsid w:val="00ED7097"/>
    <w:rsid w:val="00ED7470"/>
    <w:rsid w:val="00ED75C9"/>
    <w:rsid w:val="00ED793C"/>
    <w:rsid w:val="00ED7E41"/>
    <w:rsid w:val="00EE000D"/>
    <w:rsid w:val="00EE0423"/>
    <w:rsid w:val="00EE04D2"/>
    <w:rsid w:val="00EE0ADD"/>
    <w:rsid w:val="00EE0E87"/>
    <w:rsid w:val="00EE1E8E"/>
    <w:rsid w:val="00EE208A"/>
    <w:rsid w:val="00EE2377"/>
    <w:rsid w:val="00EE2645"/>
    <w:rsid w:val="00EE29A5"/>
    <w:rsid w:val="00EE2BD3"/>
    <w:rsid w:val="00EE2D53"/>
    <w:rsid w:val="00EE2DB3"/>
    <w:rsid w:val="00EE3019"/>
    <w:rsid w:val="00EE3656"/>
    <w:rsid w:val="00EE3695"/>
    <w:rsid w:val="00EE3934"/>
    <w:rsid w:val="00EE3AF7"/>
    <w:rsid w:val="00EE3B51"/>
    <w:rsid w:val="00EE3CD3"/>
    <w:rsid w:val="00EE3D59"/>
    <w:rsid w:val="00EE402C"/>
    <w:rsid w:val="00EE4639"/>
    <w:rsid w:val="00EE4C63"/>
    <w:rsid w:val="00EE4D0E"/>
    <w:rsid w:val="00EE4E18"/>
    <w:rsid w:val="00EE5054"/>
    <w:rsid w:val="00EE5AE9"/>
    <w:rsid w:val="00EE68A4"/>
    <w:rsid w:val="00EE6C2E"/>
    <w:rsid w:val="00EE6EC0"/>
    <w:rsid w:val="00EE6F35"/>
    <w:rsid w:val="00EE70EB"/>
    <w:rsid w:val="00EE7809"/>
    <w:rsid w:val="00EE7AC6"/>
    <w:rsid w:val="00EE7B27"/>
    <w:rsid w:val="00EF0218"/>
    <w:rsid w:val="00EF046C"/>
    <w:rsid w:val="00EF0815"/>
    <w:rsid w:val="00EF0939"/>
    <w:rsid w:val="00EF0959"/>
    <w:rsid w:val="00EF1ACE"/>
    <w:rsid w:val="00EF1E58"/>
    <w:rsid w:val="00EF1EFC"/>
    <w:rsid w:val="00EF1F5D"/>
    <w:rsid w:val="00EF2241"/>
    <w:rsid w:val="00EF2AA9"/>
    <w:rsid w:val="00EF2E13"/>
    <w:rsid w:val="00EF3505"/>
    <w:rsid w:val="00EF35E7"/>
    <w:rsid w:val="00EF3845"/>
    <w:rsid w:val="00EF3D55"/>
    <w:rsid w:val="00EF450E"/>
    <w:rsid w:val="00EF469D"/>
    <w:rsid w:val="00EF4822"/>
    <w:rsid w:val="00EF4846"/>
    <w:rsid w:val="00EF4CE7"/>
    <w:rsid w:val="00EF4E69"/>
    <w:rsid w:val="00EF5B0B"/>
    <w:rsid w:val="00EF5C88"/>
    <w:rsid w:val="00EF5CE5"/>
    <w:rsid w:val="00EF658A"/>
    <w:rsid w:val="00EF69EA"/>
    <w:rsid w:val="00EF6E44"/>
    <w:rsid w:val="00EF70B2"/>
    <w:rsid w:val="00EF722F"/>
    <w:rsid w:val="00EF7410"/>
    <w:rsid w:val="00EF7631"/>
    <w:rsid w:val="00EF7A92"/>
    <w:rsid w:val="00EF7B9D"/>
    <w:rsid w:val="00EF7FE1"/>
    <w:rsid w:val="00F0018B"/>
    <w:rsid w:val="00F00651"/>
    <w:rsid w:val="00F0092B"/>
    <w:rsid w:val="00F01181"/>
    <w:rsid w:val="00F01C61"/>
    <w:rsid w:val="00F021E4"/>
    <w:rsid w:val="00F02391"/>
    <w:rsid w:val="00F029E6"/>
    <w:rsid w:val="00F02C8B"/>
    <w:rsid w:val="00F03099"/>
    <w:rsid w:val="00F03167"/>
    <w:rsid w:val="00F039A8"/>
    <w:rsid w:val="00F039B0"/>
    <w:rsid w:val="00F03A4E"/>
    <w:rsid w:val="00F03E05"/>
    <w:rsid w:val="00F0427A"/>
    <w:rsid w:val="00F042E6"/>
    <w:rsid w:val="00F04A84"/>
    <w:rsid w:val="00F04B12"/>
    <w:rsid w:val="00F04C3D"/>
    <w:rsid w:val="00F04EE8"/>
    <w:rsid w:val="00F05B40"/>
    <w:rsid w:val="00F060D5"/>
    <w:rsid w:val="00F06172"/>
    <w:rsid w:val="00F0653F"/>
    <w:rsid w:val="00F06638"/>
    <w:rsid w:val="00F06853"/>
    <w:rsid w:val="00F06D5D"/>
    <w:rsid w:val="00F0706E"/>
    <w:rsid w:val="00F07558"/>
    <w:rsid w:val="00F07BF3"/>
    <w:rsid w:val="00F07F9D"/>
    <w:rsid w:val="00F10334"/>
    <w:rsid w:val="00F1035C"/>
    <w:rsid w:val="00F10389"/>
    <w:rsid w:val="00F10ED4"/>
    <w:rsid w:val="00F1137F"/>
    <w:rsid w:val="00F115AC"/>
    <w:rsid w:val="00F11DCC"/>
    <w:rsid w:val="00F11F0B"/>
    <w:rsid w:val="00F11F9C"/>
    <w:rsid w:val="00F120C3"/>
    <w:rsid w:val="00F12575"/>
    <w:rsid w:val="00F12985"/>
    <w:rsid w:val="00F13249"/>
    <w:rsid w:val="00F13564"/>
    <w:rsid w:val="00F135F8"/>
    <w:rsid w:val="00F13650"/>
    <w:rsid w:val="00F13765"/>
    <w:rsid w:val="00F13788"/>
    <w:rsid w:val="00F14131"/>
    <w:rsid w:val="00F147E3"/>
    <w:rsid w:val="00F148E6"/>
    <w:rsid w:val="00F14D5E"/>
    <w:rsid w:val="00F14D9D"/>
    <w:rsid w:val="00F15565"/>
    <w:rsid w:val="00F156DD"/>
    <w:rsid w:val="00F15CC7"/>
    <w:rsid w:val="00F163EB"/>
    <w:rsid w:val="00F17840"/>
    <w:rsid w:val="00F1788B"/>
    <w:rsid w:val="00F179AE"/>
    <w:rsid w:val="00F17D71"/>
    <w:rsid w:val="00F209AA"/>
    <w:rsid w:val="00F20D5E"/>
    <w:rsid w:val="00F21012"/>
    <w:rsid w:val="00F21512"/>
    <w:rsid w:val="00F218D5"/>
    <w:rsid w:val="00F2199C"/>
    <w:rsid w:val="00F219E3"/>
    <w:rsid w:val="00F22431"/>
    <w:rsid w:val="00F22FAA"/>
    <w:rsid w:val="00F232A1"/>
    <w:rsid w:val="00F23897"/>
    <w:rsid w:val="00F238A7"/>
    <w:rsid w:val="00F2410E"/>
    <w:rsid w:val="00F24D12"/>
    <w:rsid w:val="00F2509A"/>
    <w:rsid w:val="00F25591"/>
    <w:rsid w:val="00F25E5E"/>
    <w:rsid w:val="00F25F7C"/>
    <w:rsid w:val="00F267A5"/>
    <w:rsid w:val="00F2680B"/>
    <w:rsid w:val="00F268E3"/>
    <w:rsid w:val="00F26A68"/>
    <w:rsid w:val="00F26BBF"/>
    <w:rsid w:val="00F272EF"/>
    <w:rsid w:val="00F27B10"/>
    <w:rsid w:val="00F27C46"/>
    <w:rsid w:val="00F27F6E"/>
    <w:rsid w:val="00F30800"/>
    <w:rsid w:val="00F3163C"/>
    <w:rsid w:val="00F3168C"/>
    <w:rsid w:val="00F317A8"/>
    <w:rsid w:val="00F3203D"/>
    <w:rsid w:val="00F32232"/>
    <w:rsid w:val="00F3292E"/>
    <w:rsid w:val="00F32E49"/>
    <w:rsid w:val="00F330B7"/>
    <w:rsid w:val="00F3318E"/>
    <w:rsid w:val="00F332D0"/>
    <w:rsid w:val="00F336A6"/>
    <w:rsid w:val="00F3373C"/>
    <w:rsid w:val="00F33789"/>
    <w:rsid w:val="00F33B18"/>
    <w:rsid w:val="00F33C20"/>
    <w:rsid w:val="00F33FF1"/>
    <w:rsid w:val="00F35295"/>
    <w:rsid w:val="00F353C4"/>
    <w:rsid w:val="00F35FC5"/>
    <w:rsid w:val="00F36196"/>
    <w:rsid w:val="00F362E8"/>
    <w:rsid w:val="00F3651E"/>
    <w:rsid w:val="00F3654C"/>
    <w:rsid w:val="00F36559"/>
    <w:rsid w:val="00F36D52"/>
    <w:rsid w:val="00F3744E"/>
    <w:rsid w:val="00F374A9"/>
    <w:rsid w:val="00F4049E"/>
    <w:rsid w:val="00F40786"/>
    <w:rsid w:val="00F40C62"/>
    <w:rsid w:val="00F40C7C"/>
    <w:rsid w:val="00F40DF3"/>
    <w:rsid w:val="00F40F43"/>
    <w:rsid w:val="00F41189"/>
    <w:rsid w:val="00F413C6"/>
    <w:rsid w:val="00F4209C"/>
    <w:rsid w:val="00F4214D"/>
    <w:rsid w:val="00F421A5"/>
    <w:rsid w:val="00F42219"/>
    <w:rsid w:val="00F425AB"/>
    <w:rsid w:val="00F42896"/>
    <w:rsid w:val="00F42A02"/>
    <w:rsid w:val="00F42E29"/>
    <w:rsid w:val="00F42FB7"/>
    <w:rsid w:val="00F4301A"/>
    <w:rsid w:val="00F433E5"/>
    <w:rsid w:val="00F4435D"/>
    <w:rsid w:val="00F450A6"/>
    <w:rsid w:val="00F45630"/>
    <w:rsid w:val="00F46483"/>
    <w:rsid w:val="00F46536"/>
    <w:rsid w:val="00F46A0C"/>
    <w:rsid w:val="00F46F12"/>
    <w:rsid w:val="00F470C2"/>
    <w:rsid w:val="00F47753"/>
    <w:rsid w:val="00F500AC"/>
    <w:rsid w:val="00F502B2"/>
    <w:rsid w:val="00F50521"/>
    <w:rsid w:val="00F50ECC"/>
    <w:rsid w:val="00F50F85"/>
    <w:rsid w:val="00F51212"/>
    <w:rsid w:val="00F512D4"/>
    <w:rsid w:val="00F518B5"/>
    <w:rsid w:val="00F51ACE"/>
    <w:rsid w:val="00F51E01"/>
    <w:rsid w:val="00F521CE"/>
    <w:rsid w:val="00F52C32"/>
    <w:rsid w:val="00F52F2A"/>
    <w:rsid w:val="00F5312C"/>
    <w:rsid w:val="00F53318"/>
    <w:rsid w:val="00F543BB"/>
    <w:rsid w:val="00F546AE"/>
    <w:rsid w:val="00F5495E"/>
    <w:rsid w:val="00F55182"/>
    <w:rsid w:val="00F55242"/>
    <w:rsid w:val="00F5558E"/>
    <w:rsid w:val="00F55A33"/>
    <w:rsid w:val="00F56061"/>
    <w:rsid w:val="00F56A08"/>
    <w:rsid w:val="00F56A85"/>
    <w:rsid w:val="00F56D59"/>
    <w:rsid w:val="00F57618"/>
    <w:rsid w:val="00F57A0B"/>
    <w:rsid w:val="00F57D51"/>
    <w:rsid w:val="00F6005F"/>
    <w:rsid w:val="00F60162"/>
    <w:rsid w:val="00F6033C"/>
    <w:rsid w:val="00F609A2"/>
    <w:rsid w:val="00F611EC"/>
    <w:rsid w:val="00F615C2"/>
    <w:rsid w:val="00F61AC2"/>
    <w:rsid w:val="00F61C1C"/>
    <w:rsid w:val="00F61CBC"/>
    <w:rsid w:val="00F61E75"/>
    <w:rsid w:val="00F6229F"/>
    <w:rsid w:val="00F6316D"/>
    <w:rsid w:val="00F632BE"/>
    <w:rsid w:val="00F637EB"/>
    <w:rsid w:val="00F64833"/>
    <w:rsid w:val="00F65AB5"/>
    <w:rsid w:val="00F65EE6"/>
    <w:rsid w:val="00F6626C"/>
    <w:rsid w:val="00F66415"/>
    <w:rsid w:val="00F66460"/>
    <w:rsid w:val="00F66DD5"/>
    <w:rsid w:val="00F67292"/>
    <w:rsid w:val="00F67624"/>
    <w:rsid w:val="00F67D77"/>
    <w:rsid w:val="00F67E37"/>
    <w:rsid w:val="00F67F75"/>
    <w:rsid w:val="00F67F9E"/>
    <w:rsid w:val="00F7042A"/>
    <w:rsid w:val="00F70C03"/>
    <w:rsid w:val="00F70FE0"/>
    <w:rsid w:val="00F7124B"/>
    <w:rsid w:val="00F713F5"/>
    <w:rsid w:val="00F71C6C"/>
    <w:rsid w:val="00F7218D"/>
    <w:rsid w:val="00F725D0"/>
    <w:rsid w:val="00F72AED"/>
    <w:rsid w:val="00F733CB"/>
    <w:rsid w:val="00F73582"/>
    <w:rsid w:val="00F73900"/>
    <w:rsid w:val="00F7433E"/>
    <w:rsid w:val="00F745EC"/>
    <w:rsid w:val="00F74987"/>
    <w:rsid w:val="00F74AEB"/>
    <w:rsid w:val="00F74D0C"/>
    <w:rsid w:val="00F75481"/>
    <w:rsid w:val="00F7560F"/>
    <w:rsid w:val="00F75627"/>
    <w:rsid w:val="00F759F2"/>
    <w:rsid w:val="00F761FF"/>
    <w:rsid w:val="00F766CF"/>
    <w:rsid w:val="00F77832"/>
    <w:rsid w:val="00F77BC7"/>
    <w:rsid w:val="00F80540"/>
    <w:rsid w:val="00F80793"/>
    <w:rsid w:val="00F8088F"/>
    <w:rsid w:val="00F80F90"/>
    <w:rsid w:val="00F81111"/>
    <w:rsid w:val="00F8129C"/>
    <w:rsid w:val="00F814AE"/>
    <w:rsid w:val="00F814D5"/>
    <w:rsid w:val="00F81579"/>
    <w:rsid w:val="00F82017"/>
    <w:rsid w:val="00F82813"/>
    <w:rsid w:val="00F82D34"/>
    <w:rsid w:val="00F83D3D"/>
    <w:rsid w:val="00F84780"/>
    <w:rsid w:val="00F847CC"/>
    <w:rsid w:val="00F8508D"/>
    <w:rsid w:val="00F85136"/>
    <w:rsid w:val="00F858A8"/>
    <w:rsid w:val="00F85A2A"/>
    <w:rsid w:val="00F85E43"/>
    <w:rsid w:val="00F8601E"/>
    <w:rsid w:val="00F86027"/>
    <w:rsid w:val="00F86069"/>
    <w:rsid w:val="00F863D4"/>
    <w:rsid w:val="00F864BA"/>
    <w:rsid w:val="00F86764"/>
    <w:rsid w:val="00F869C8"/>
    <w:rsid w:val="00F86A42"/>
    <w:rsid w:val="00F871BD"/>
    <w:rsid w:val="00F8737E"/>
    <w:rsid w:val="00F877CE"/>
    <w:rsid w:val="00F87F33"/>
    <w:rsid w:val="00F87F97"/>
    <w:rsid w:val="00F90ED7"/>
    <w:rsid w:val="00F91106"/>
    <w:rsid w:val="00F914B7"/>
    <w:rsid w:val="00F916B1"/>
    <w:rsid w:val="00F91CCD"/>
    <w:rsid w:val="00F91E1A"/>
    <w:rsid w:val="00F930DD"/>
    <w:rsid w:val="00F935F6"/>
    <w:rsid w:val="00F938E2"/>
    <w:rsid w:val="00F93910"/>
    <w:rsid w:val="00F939BA"/>
    <w:rsid w:val="00F93B1F"/>
    <w:rsid w:val="00F93B2E"/>
    <w:rsid w:val="00F93D1F"/>
    <w:rsid w:val="00F94435"/>
    <w:rsid w:val="00F94BAD"/>
    <w:rsid w:val="00F94BF0"/>
    <w:rsid w:val="00F95790"/>
    <w:rsid w:val="00F958D7"/>
    <w:rsid w:val="00F95CD5"/>
    <w:rsid w:val="00F95D95"/>
    <w:rsid w:val="00F96426"/>
    <w:rsid w:val="00F96F30"/>
    <w:rsid w:val="00F97188"/>
    <w:rsid w:val="00F979EC"/>
    <w:rsid w:val="00F97D96"/>
    <w:rsid w:val="00FA074C"/>
    <w:rsid w:val="00FA082B"/>
    <w:rsid w:val="00FA0831"/>
    <w:rsid w:val="00FA0F79"/>
    <w:rsid w:val="00FA1B9E"/>
    <w:rsid w:val="00FA2802"/>
    <w:rsid w:val="00FA2CC4"/>
    <w:rsid w:val="00FA3081"/>
    <w:rsid w:val="00FA3169"/>
    <w:rsid w:val="00FA37FF"/>
    <w:rsid w:val="00FA3872"/>
    <w:rsid w:val="00FA3BA4"/>
    <w:rsid w:val="00FA4131"/>
    <w:rsid w:val="00FA451C"/>
    <w:rsid w:val="00FA5187"/>
    <w:rsid w:val="00FA585C"/>
    <w:rsid w:val="00FA5A05"/>
    <w:rsid w:val="00FA60E5"/>
    <w:rsid w:val="00FA630D"/>
    <w:rsid w:val="00FA66BB"/>
    <w:rsid w:val="00FA6CB3"/>
    <w:rsid w:val="00FA6FC8"/>
    <w:rsid w:val="00FA73A6"/>
    <w:rsid w:val="00FA7433"/>
    <w:rsid w:val="00FA7891"/>
    <w:rsid w:val="00FA7D0B"/>
    <w:rsid w:val="00FB00E8"/>
    <w:rsid w:val="00FB0228"/>
    <w:rsid w:val="00FB075C"/>
    <w:rsid w:val="00FB0878"/>
    <w:rsid w:val="00FB0A87"/>
    <w:rsid w:val="00FB1371"/>
    <w:rsid w:val="00FB1828"/>
    <w:rsid w:val="00FB20F6"/>
    <w:rsid w:val="00FB226D"/>
    <w:rsid w:val="00FB2287"/>
    <w:rsid w:val="00FB244F"/>
    <w:rsid w:val="00FB2EAA"/>
    <w:rsid w:val="00FB2F2E"/>
    <w:rsid w:val="00FB2F90"/>
    <w:rsid w:val="00FB35E6"/>
    <w:rsid w:val="00FB365A"/>
    <w:rsid w:val="00FB3AC4"/>
    <w:rsid w:val="00FB3B57"/>
    <w:rsid w:val="00FB3BCE"/>
    <w:rsid w:val="00FB408B"/>
    <w:rsid w:val="00FB4172"/>
    <w:rsid w:val="00FB45F4"/>
    <w:rsid w:val="00FB55D1"/>
    <w:rsid w:val="00FB5613"/>
    <w:rsid w:val="00FB569C"/>
    <w:rsid w:val="00FB5709"/>
    <w:rsid w:val="00FB5775"/>
    <w:rsid w:val="00FB58C5"/>
    <w:rsid w:val="00FB591D"/>
    <w:rsid w:val="00FB5E3C"/>
    <w:rsid w:val="00FB5E73"/>
    <w:rsid w:val="00FB6B35"/>
    <w:rsid w:val="00FB6C9E"/>
    <w:rsid w:val="00FC00E8"/>
    <w:rsid w:val="00FC0214"/>
    <w:rsid w:val="00FC0B4C"/>
    <w:rsid w:val="00FC10EB"/>
    <w:rsid w:val="00FC14CD"/>
    <w:rsid w:val="00FC14E1"/>
    <w:rsid w:val="00FC1790"/>
    <w:rsid w:val="00FC1876"/>
    <w:rsid w:val="00FC1F7D"/>
    <w:rsid w:val="00FC1FDC"/>
    <w:rsid w:val="00FC2179"/>
    <w:rsid w:val="00FC2221"/>
    <w:rsid w:val="00FC2F2D"/>
    <w:rsid w:val="00FC3178"/>
    <w:rsid w:val="00FC3A62"/>
    <w:rsid w:val="00FC3C01"/>
    <w:rsid w:val="00FC4503"/>
    <w:rsid w:val="00FC4946"/>
    <w:rsid w:val="00FC4FF1"/>
    <w:rsid w:val="00FC58CC"/>
    <w:rsid w:val="00FC6658"/>
    <w:rsid w:val="00FC6999"/>
    <w:rsid w:val="00FC6A42"/>
    <w:rsid w:val="00FC6A54"/>
    <w:rsid w:val="00FC716B"/>
    <w:rsid w:val="00FC7D9F"/>
    <w:rsid w:val="00FC7E01"/>
    <w:rsid w:val="00FD021B"/>
    <w:rsid w:val="00FD0644"/>
    <w:rsid w:val="00FD078F"/>
    <w:rsid w:val="00FD0AC9"/>
    <w:rsid w:val="00FD0D35"/>
    <w:rsid w:val="00FD11C6"/>
    <w:rsid w:val="00FD16AE"/>
    <w:rsid w:val="00FD186B"/>
    <w:rsid w:val="00FD1B38"/>
    <w:rsid w:val="00FD1C0D"/>
    <w:rsid w:val="00FD23A5"/>
    <w:rsid w:val="00FD2922"/>
    <w:rsid w:val="00FD2B76"/>
    <w:rsid w:val="00FD2E19"/>
    <w:rsid w:val="00FD30C7"/>
    <w:rsid w:val="00FD31F0"/>
    <w:rsid w:val="00FD3379"/>
    <w:rsid w:val="00FD36ED"/>
    <w:rsid w:val="00FD3B2C"/>
    <w:rsid w:val="00FD3B7C"/>
    <w:rsid w:val="00FD3B90"/>
    <w:rsid w:val="00FD3F23"/>
    <w:rsid w:val="00FD42CB"/>
    <w:rsid w:val="00FD4313"/>
    <w:rsid w:val="00FD44E2"/>
    <w:rsid w:val="00FD4711"/>
    <w:rsid w:val="00FD4ACA"/>
    <w:rsid w:val="00FD4C29"/>
    <w:rsid w:val="00FD5202"/>
    <w:rsid w:val="00FD634D"/>
    <w:rsid w:val="00FD6426"/>
    <w:rsid w:val="00FD6489"/>
    <w:rsid w:val="00FD66A9"/>
    <w:rsid w:val="00FD6F29"/>
    <w:rsid w:val="00FD714E"/>
    <w:rsid w:val="00FD757F"/>
    <w:rsid w:val="00FD78C4"/>
    <w:rsid w:val="00FD7F26"/>
    <w:rsid w:val="00FE0203"/>
    <w:rsid w:val="00FE0626"/>
    <w:rsid w:val="00FE0DF3"/>
    <w:rsid w:val="00FE10D1"/>
    <w:rsid w:val="00FE1121"/>
    <w:rsid w:val="00FE1469"/>
    <w:rsid w:val="00FE1618"/>
    <w:rsid w:val="00FE1657"/>
    <w:rsid w:val="00FE17FC"/>
    <w:rsid w:val="00FE184E"/>
    <w:rsid w:val="00FE1B4B"/>
    <w:rsid w:val="00FE1C43"/>
    <w:rsid w:val="00FE1F69"/>
    <w:rsid w:val="00FE2176"/>
    <w:rsid w:val="00FE2399"/>
    <w:rsid w:val="00FE3576"/>
    <w:rsid w:val="00FE3B73"/>
    <w:rsid w:val="00FE3F52"/>
    <w:rsid w:val="00FE61B4"/>
    <w:rsid w:val="00FE74D3"/>
    <w:rsid w:val="00FE76F5"/>
    <w:rsid w:val="00FE7827"/>
    <w:rsid w:val="00FE797A"/>
    <w:rsid w:val="00FE7A39"/>
    <w:rsid w:val="00FE7BE1"/>
    <w:rsid w:val="00FE7BE3"/>
    <w:rsid w:val="00FE7E76"/>
    <w:rsid w:val="00FF004D"/>
    <w:rsid w:val="00FF08AF"/>
    <w:rsid w:val="00FF0D68"/>
    <w:rsid w:val="00FF0FA5"/>
    <w:rsid w:val="00FF12AF"/>
    <w:rsid w:val="00FF1A5C"/>
    <w:rsid w:val="00FF1B74"/>
    <w:rsid w:val="00FF1BFB"/>
    <w:rsid w:val="00FF219D"/>
    <w:rsid w:val="00FF2366"/>
    <w:rsid w:val="00FF244E"/>
    <w:rsid w:val="00FF36A4"/>
    <w:rsid w:val="00FF4518"/>
    <w:rsid w:val="00FF4A4B"/>
    <w:rsid w:val="00FF4E23"/>
    <w:rsid w:val="00FF50E2"/>
    <w:rsid w:val="00FF580B"/>
    <w:rsid w:val="00FF5ED7"/>
    <w:rsid w:val="00FF5F49"/>
    <w:rsid w:val="00FF68DB"/>
    <w:rsid w:val="00FF6D61"/>
    <w:rsid w:val="00FF72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96"/>
  <w15:docId w15:val="{3068081D-CB20-4BCD-8DFB-E6E4B049C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customStyle="1" w:styleId="UnresolvedMention1">
    <w:name w:val="Unresolved Mention1"/>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476">
    <w:name w:val="SP.15.303476"/>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E47530"/>
    <w:rPr>
      <w:color w:val="000000"/>
      <w:sz w:val="20"/>
      <w:szCs w:val="20"/>
    </w:rPr>
  </w:style>
  <w:style w:type="character" w:customStyle="1" w:styleId="UnresolvedMention2">
    <w:name w:val="Unresolved Mention2"/>
    <w:basedOn w:val="DefaultParagraphFont"/>
    <w:uiPriority w:val="99"/>
    <w:semiHidden/>
    <w:unhideWhenUsed/>
    <w:rsid w:val="00FF580B"/>
    <w:rPr>
      <w:color w:val="605E5C"/>
      <w:shd w:val="clear" w:color="auto" w:fill="E1DFDD"/>
    </w:rPr>
  </w:style>
  <w:style w:type="paragraph" w:customStyle="1" w:styleId="Default">
    <w:name w:val="Default"/>
    <w:rsid w:val="008D24F3"/>
    <w:pPr>
      <w:autoSpaceDE w:val="0"/>
      <w:autoSpaceDN w:val="0"/>
      <w:adjustRightInd w:val="0"/>
      <w:spacing w:after="0" w:line="240" w:lineRule="auto"/>
    </w:pPr>
    <w:rPr>
      <w:rFonts w:ascii="Times New Roman" w:eastAsia="Malgun Gothic" w:hAnsi="Times New Roman" w:cs="Times New Roman"/>
      <w:color w:val="000000"/>
      <w:sz w:val="24"/>
      <w:szCs w:val="24"/>
      <w:lang w:eastAsia="ko-KR"/>
    </w:rPr>
  </w:style>
  <w:style w:type="paragraph" w:customStyle="1" w:styleId="SP7147688">
    <w:name w:val="SP.7.147688"/>
    <w:basedOn w:val="Default"/>
    <w:next w:val="Default"/>
    <w:uiPriority w:val="99"/>
    <w:rsid w:val="008D24F3"/>
    <w:rPr>
      <w:rFonts w:ascii="Arial" w:hAnsi="Arial" w:cs="Arial"/>
      <w:color w:val="auto"/>
    </w:rPr>
  </w:style>
  <w:style w:type="character" w:customStyle="1" w:styleId="SC7204809">
    <w:name w:val="SC.7.204809"/>
    <w:uiPriority w:val="99"/>
    <w:rsid w:val="008D24F3"/>
    <w:rPr>
      <w:b/>
      <w:bCs/>
      <w:color w:val="000000"/>
      <w:sz w:val="22"/>
      <w:szCs w:val="22"/>
    </w:rPr>
  </w:style>
  <w:style w:type="paragraph" w:customStyle="1" w:styleId="SP15119178">
    <w:name w:val="SP.15.119178"/>
    <w:basedOn w:val="Default"/>
    <w:next w:val="Default"/>
    <w:uiPriority w:val="99"/>
    <w:rsid w:val="0027043D"/>
    <w:rPr>
      <w:rFonts w:eastAsiaTheme="minorEastAsia"/>
      <w:color w:val="auto"/>
      <w:lang w:eastAsia="en-US"/>
    </w:rPr>
  </w:style>
  <w:style w:type="paragraph" w:customStyle="1" w:styleId="SP15119189">
    <w:name w:val="SP.15.119189"/>
    <w:basedOn w:val="Default"/>
    <w:next w:val="Default"/>
    <w:uiPriority w:val="99"/>
    <w:rsid w:val="0027043D"/>
    <w:rPr>
      <w:rFonts w:eastAsiaTheme="minorEastAsia"/>
      <w:color w:val="auto"/>
      <w:lang w:eastAsia="en-US"/>
    </w:rPr>
  </w:style>
  <w:style w:type="paragraph" w:customStyle="1" w:styleId="SP15118800">
    <w:name w:val="SP.15.118800"/>
    <w:basedOn w:val="Default"/>
    <w:next w:val="Default"/>
    <w:uiPriority w:val="99"/>
    <w:rsid w:val="0027043D"/>
    <w:rPr>
      <w:rFonts w:eastAsiaTheme="minorEastAsia"/>
      <w:color w:val="auto"/>
      <w:lang w:eastAsia="en-US"/>
    </w:rPr>
  </w:style>
  <w:style w:type="character" w:customStyle="1" w:styleId="SC15323706">
    <w:name w:val="SC.15.323706"/>
    <w:uiPriority w:val="99"/>
    <w:rsid w:val="0027043D"/>
    <w:rPr>
      <w:strike/>
      <w:color w:val="000000"/>
      <w:sz w:val="20"/>
      <w:szCs w:val="20"/>
    </w:rPr>
  </w:style>
  <w:style w:type="character" w:customStyle="1" w:styleId="SC15323707">
    <w:name w:val="SC.15.323707"/>
    <w:uiPriority w:val="99"/>
    <w:rsid w:val="0027043D"/>
    <w:rPr>
      <w:color w:val="000000"/>
      <w:sz w:val="20"/>
      <w:szCs w:val="20"/>
      <w:u w:val="single"/>
    </w:rPr>
  </w:style>
  <w:style w:type="paragraph" w:customStyle="1" w:styleId="SP15119145">
    <w:name w:val="SP.15.119145"/>
    <w:basedOn w:val="Default"/>
    <w:next w:val="Default"/>
    <w:uiPriority w:val="99"/>
    <w:rsid w:val="0050393F"/>
    <w:rPr>
      <w:rFonts w:eastAsiaTheme="minorEastAsia"/>
      <w:color w:val="auto"/>
      <w:lang w:eastAsia="en-US"/>
    </w:rPr>
  </w:style>
  <w:style w:type="paragraph" w:customStyle="1" w:styleId="SP15119156">
    <w:name w:val="SP.15.119156"/>
    <w:basedOn w:val="Default"/>
    <w:next w:val="Default"/>
    <w:uiPriority w:val="99"/>
    <w:rsid w:val="00547478"/>
    <w:rPr>
      <w:rFonts w:ascii="Arial" w:eastAsiaTheme="minorEastAsia" w:hAnsi="Arial" w:cs="Arial"/>
      <w:color w:val="auto"/>
      <w:lang w:eastAsia="en-US"/>
    </w:rPr>
  </w:style>
  <w:style w:type="paragraph" w:customStyle="1" w:styleId="SP16221578">
    <w:name w:val="SP.16.221578"/>
    <w:basedOn w:val="Default"/>
    <w:next w:val="Default"/>
    <w:uiPriority w:val="99"/>
    <w:rsid w:val="001854DF"/>
    <w:rPr>
      <w:rFonts w:ascii="Arial" w:eastAsiaTheme="minorEastAsia" w:hAnsi="Arial" w:cs="Arial"/>
      <w:color w:val="auto"/>
      <w:lang w:eastAsia="en-US"/>
    </w:rPr>
  </w:style>
  <w:style w:type="paragraph" w:customStyle="1" w:styleId="SP16221589">
    <w:name w:val="SP.16.221589"/>
    <w:basedOn w:val="Default"/>
    <w:next w:val="Default"/>
    <w:uiPriority w:val="99"/>
    <w:rsid w:val="001854DF"/>
    <w:rPr>
      <w:rFonts w:ascii="Arial" w:eastAsiaTheme="minorEastAsia" w:hAnsi="Arial" w:cs="Arial"/>
      <w:color w:val="auto"/>
      <w:lang w:eastAsia="en-US"/>
    </w:rPr>
  </w:style>
  <w:style w:type="paragraph" w:customStyle="1" w:styleId="SP16221200">
    <w:name w:val="SP.16.221200"/>
    <w:basedOn w:val="Default"/>
    <w:next w:val="Default"/>
    <w:uiPriority w:val="99"/>
    <w:rsid w:val="001854DF"/>
    <w:rPr>
      <w:rFonts w:ascii="Arial" w:eastAsiaTheme="minorEastAsia" w:hAnsi="Arial" w:cs="Arial"/>
      <w:color w:val="auto"/>
      <w:lang w:eastAsia="en-US"/>
    </w:rPr>
  </w:style>
  <w:style w:type="character" w:customStyle="1" w:styleId="SC16323589">
    <w:name w:val="SC.16.323589"/>
    <w:uiPriority w:val="99"/>
    <w:rsid w:val="001854DF"/>
    <w:rPr>
      <w:color w:val="000000"/>
      <w:sz w:val="20"/>
      <w:szCs w:val="20"/>
    </w:rPr>
  </w:style>
  <w:style w:type="paragraph" w:customStyle="1" w:styleId="SP16221545">
    <w:name w:val="SP.16.221545"/>
    <w:basedOn w:val="Default"/>
    <w:next w:val="Default"/>
    <w:uiPriority w:val="99"/>
    <w:rsid w:val="001854DF"/>
    <w:rPr>
      <w:rFonts w:ascii="Arial" w:eastAsiaTheme="minorEastAsia" w:hAnsi="Arial" w:cs="Arial"/>
      <w:color w:val="auto"/>
      <w:lang w:eastAsia="en-US"/>
    </w:rPr>
  </w:style>
  <w:style w:type="paragraph" w:customStyle="1" w:styleId="SP16221556">
    <w:name w:val="SP.16.221556"/>
    <w:basedOn w:val="Default"/>
    <w:next w:val="Default"/>
    <w:uiPriority w:val="99"/>
    <w:rsid w:val="001854DF"/>
    <w:rPr>
      <w:rFonts w:ascii="Arial" w:eastAsiaTheme="minorEastAsia" w:hAnsi="Arial" w:cs="Arial"/>
      <w:color w:val="auto"/>
      <w:lang w:eastAsia="en-US"/>
    </w:rPr>
  </w:style>
  <w:style w:type="paragraph" w:customStyle="1" w:styleId="SP10262274">
    <w:name w:val="SP.10.262274"/>
    <w:basedOn w:val="Default"/>
    <w:next w:val="Default"/>
    <w:uiPriority w:val="99"/>
    <w:rsid w:val="00D15130"/>
    <w:rPr>
      <w:rFonts w:eastAsiaTheme="minorEastAsia"/>
      <w:color w:val="auto"/>
      <w:lang w:eastAsia="en-US"/>
    </w:rPr>
  </w:style>
  <w:style w:type="paragraph" w:customStyle="1" w:styleId="SP10262443">
    <w:name w:val="SP.10.262443"/>
    <w:basedOn w:val="Default"/>
    <w:next w:val="Default"/>
    <w:uiPriority w:val="99"/>
    <w:rsid w:val="00D15130"/>
    <w:rPr>
      <w:rFonts w:eastAsiaTheme="minorEastAsia"/>
      <w:color w:val="auto"/>
      <w:lang w:eastAsia="en-US"/>
    </w:rPr>
  </w:style>
  <w:style w:type="paragraph" w:customStyle="1" w:styleId="SP10262421">
    <w:name w:val="SP.10.262421"/>
    <w:basedOn w:val="Default"/>
    <w:next w:val="Default"/>
    <w:uiPriority w:val="99"/>
    <w:rsid w:val="00D15130"/>
    <w:rPr>
      <w:rFonts w:eastAsiaTheme="minorEastAsia"/>
      <w:color w:val="auto"/>
      <w:lang w:eastAsia="en-US"/>
    </w:rPr>
  </w:style>
  <w:style w:type="paragraph" w:customStyle="1" w:styleId="SP10262423">
    <w:name w:val="SP.10.262423"/>
    <w:basedOn w:val="Default"/>
    <w:next w:val="Default"/>
    <w:uiPriority w:val="99"/>
    <w:rsid w:val="00D15130"/>
    <w:rPr>
      <w:rFonts w:eastAsiaTheme="minorEastAsia"/>
      <w:color w:val="auto"/>
      <w:lang w:eastAsia="en-US"/>
    </w:rPr>
  </w:style>
  <w:style w:type="character" w:customStyle="1" w:styleId="SC10319501">
    <w:name w:val="SC.10.319501"/>
    <w:uiPriority w:val="99"/>
    <w:rsid w:val="00D15130"/>
    <w:rPr>
      <w:color w:val="000000"/>
      <w:sz w:val="20"/>
      <w:szCs w:val="20"/>
    </w:rPr>
  </w:style>
  <w:style w:type="character" w:customStyle="1" w:styleId="SC10319658">
    <w:name w:val="SC.10.319658"/>
    <w:uiPriority w:val="99"/>
    <w:rsid w:val="00D15130"/>
    <w:rPr>
      <w:color w:val="000000"/>
      <w:sz w:val="20"/>
      <w:szCs w:val="20"/>
      <w:u w:val="single"/>
    </w:rPr>
  </w:style>
  <w:style w:type="character" w:customStyle="1" w:styleId="SC16323705">
    <w:name w:val="SC.16.323705"/>
    <w:uiPriority w:val="99"/>
    <w:rsid w:val="00B718BE"/>
    <w:rPr>
      <w:color w:val="000000"/>
      <w:sz w:val="20"/>
      <w:szCs w:val="20"/>
      <w:u w:val="single"/>
    </w:rPr>
  </w:style>
  <w:style w:type="paragraph" w:customStyle="1" w:styleId="SP10262282">
    <w:name w:val="SP.10.262282"/>
    <w:basedOn w:val="Default"/>
    <w:next w:val="Default"/>
    <w:uiPriority w:val="99"/>
    <w:rsid w:val="00471544"/>
    <w:rPr>
      <w:rFonts w:eastAsiaTheme="minorEastAsia"/>
      <w:color w:val="auto"/>
      <w:lang w:eastAsia="en-US"/>
    </w:rPr>
  </w:style>
  <w:style w:type="character" w:customStyle="1" w:styleId="SC16323639">
    <w:name w:val="SC.16.323639"/>
    <w:uiPriority w:val="99"/>
    <w:rsid w:val="00011F1D"/>
    <w:rPr>
      <w:color w:val="000000"/>
      <w:sz w:val="20"/>
      <w:szCs w:val="20"/>
    </w:rPr>
  </w:style>
  <w:style w:type="paragraph" w:customStyle="1" w:styleId="SP10262415">
    <w:name w:val="SP.10.262415"/>
    <w:basedOn w:val="Default"/>
    <w:next w:val="Default"/>
    <w:uiPriority w:val="99"/>
    <w:rsid w:val="000E2A87"/>
    <w:rPr>
      <w:rFonts w:eastAsiaTheme="minorEastAsia"/>
      <w:color w:val="auto"/>
      <w:lang w:eastAsia="en-US"/>
    </w:rPr>
  </w:style>
  <w:style w:type="character" w:customStyle="1" w:styleId="SC10319559">
    <w:name w:val="SC.10.319559"/>
    <w:uiPriority w:val="99"/>
    <w:rsid w:val="000E2A87"/>
    <w:rPr>
      <w:color w:val="000000"/>
      <w:u w:val="single"/>
    </w:rPr>
  </w:style>
  <w:style w:type="paragraph" w:customStyle="1" w:styleId="SP16127370">
    <w:name w:val="SP.16.127370"/>
    <w:basedOn w:val="Default"/>
    <w:next w:val="Default"/>
    <w:uiPriority w:val="99"/>
    <w:rsid w:val="00DD6D27"/>
    <w:rPr>
      <w:rFonts w:ascii="Arial" w:eastAsiaTheme="minorEastAsia" w:hAnsi="Arial" w:cs="Arial"/>
      <w:color w:val="auto"/>
      <w:lang w:eastAsia="en-US"/>
    </w:rPr>
  </w:style>
  <w:style w:type="paragraph" w:customStyle="1" w:styleId="SP16127381">
    <w:name w:val="SP.16.127381"/>
    <w:basedOn w:val="Default"/>
    <w:next w:val="Default"/>
    <w:uiPriority w:val="99"/>
    <w:rsid w:val="00DD6D27"/>
    <w:rPr>
      <w:rFonts w:ascii="Arial" w:eastAsiaTheme="minorEastAsia" w:hAnsi="Arial" w:cs="Arial"/>
      <w:color w:val="auto"/>
      <w:lang w:eastAsia="en-US"/>
    </w:rPr>
  </w:style>
  <w:style w:type="paragraph" w:customStyle="1" w:styleId="SP16126992">
    <w:name w:val="SP.16.126992"/>
    <w:basedOn w:val="Default"/>
    <w:next w:val="Default"/>
    <w:uiPriority w:val="99"/>
    <w:rsid w:val="00DD6D27"/>
    <w:rPr>
      <w:rFonts w:ascii="Arial" w:eastAsiaTheme="minorEastAsia" w:hAnsi="Arial" w:cs="Arial"/>
      <w:color w:val="auto"/>
      <w:lang w:eastAsia="en-US"/>
    </w:rPr>
  </w:style>
  <w:style w:type="paragraph" w:customStyle="1" w:styleId="SP16127337">
    <w:name w:val="SP.16.127337"/>
    <w:basedOn w:val="Default"/>
    <w:next w:val="Default"/>
    <w:uiPriority w:val="99"/>
    <w:rsid w:val="00DD6D27"/>
    <w:rPr>
      <w:rFonts w:eastAsiaTheme="minorEastAsia"/>
      <w:color w:val="auto"/>
      <w:lang w:eastAsia="en-US"/>
    </w:rPr>
  </w:style>
  <w:style w:type="paragraph" w:customStyle="1" w:styleId="SP10233602">
    <w:name w:val="SP.10.233602"/>
    <w:basedOn w:val="Default"/>
    <w:next w:val="Default"/>
    <w:uiPriority w:val="99"/>
    <w:rsid w:val="00F04A84"/>
    <w:rPr>
      <w:rFonts w:ascii="Arial" w:eastAsiaTheme="minorEastAsia" w:hAnsi="Arial" w:cs="Arial"/>
      <w:color w:val="auto"/>
      <w:lang w:eastAsia="en-US"/>
    </w:rPr>
  </w:style>
  <w:style w:type="paragraph" w:customStyle="1" w:styleId="SP10233771">
    <w:name w:val="SP.10.233771"/>
    <w:basedOn w:val="Default"/>
    <w:next w:val="Default"/>
    <w:uiPriority w:val="99"/>
    <w:rsid w:val="00F04A84"/>
    <w:rPr>
      <w:rFonts w:ascii="Arial" w:eastAsiaTheme="minorEastAsia" w:hAnsi="Arial" w:cs="Arial"/>
      <w:color w:val="auto"/>
      <w:lang w:eastAsia="en-US"/>
    </w:rPr>
  </w:style>
  <w:style w:type="paragraph" w:customStyle="1" w:styleId="SP10233749">
    <w:name w:val="SP.10.233749"/>
    <w:basedOn w:val="Default"/>
    <w:next w:val="Default"/>
    <w:uiPriority w:val="99"/>
    <w:rsid w:val="00F04A84"/>
    <w:rPr>
      <w:rFonts w:ascii="Arial" w:eastAsiaTheme="minorEastAsia" w:hAnsi="Arial" w:cs="Arial"/>
      <w:color w:val="auto"/>
      <w:lang w:eastAsia="en-US"/>
    </w:rPr>
  </w:style>
  <w:style w:type="paragraph" w:customStyle="1" w:styleId="SP10233610">
    <w:name w:val="SP.10.233610"/>
    <w:basedOn w:val="Default"/>
    <w:next w:val="Default"/>
    <w:uiPriority w:val="99"/>
    <w:rsid w:val="00F04A84"/>
    <w:rPr>
      <w:rFonts w:ascii="Arial" w:eastAsiaTheme="minorEastAsia" w:hAnsi="Arial" w:cs="Arial"/>
      <w:color w:val="auto"/>
      <w:lang w:eastAsia="en-US"/>
    </w:rPr>
  </w:style>
  <w:style w:type="paragraph" w:customStyle="1" w:styleId="SP1290242">
    <w:name w:val="SP.12.90242"/>
    <w:basedOn w:val="Default"/>
    <w:next w:val="Default"/>
    <w:uiPriority w:val="99"/>
    <w:rsid w:val="008F2251"/>
    <w:rPr>
      <w:rFonts w:eastAsiaTheme="minorEastAsia"/>
      <w:color w:val="auto"/>
      <w:lang w:eastAsia="en-US"/>
    </w:rPr>
  </w:style>
  <w:style w:type="paragraph" w:customStyle="1" w:styleId="SP1290411">
    <w:name w:val="SP.12.90411"/>
    <w:basedOn w:val="Default"/>
    <w:next w:val="Default"/>
    <w:uiPriority w:val="99"/>
    <w:rsid w:val="008F2251"/>
    <w:rPr>
      <w:rFonts w:eastAsiaTheme="minorEastAsia"/>
      <w:color w:val="auto"/>
      <w:lang w:eastAsia="en-US"/>
    </w:rPr>
  </w:style>
  <w:style w:type="paragraph" w:customStyle="1" w:styleId="SP1290389">
    <w:name w:val="SP.12.90389"/>
    <w:basedOn w:val="Default"/>
    <w:next w:val="Default"/>
    <w:uiPriority w:val="99"/>
    <w:rsid w:val="008F2251"/>
    <w:rPr>
      <w:rFonts w:eastAsiaTheme="minorEastAsia"/>
      <w:color w:val="auto"/>
      <w:lang w:eastAsia="en-US"/>
    </w:rPr>
  </w:style>
  <w:style w:type="paragraph" w:customStyle="1" w:styleId="SP1290391">
    <w:name w:val="SP.12.90391"/>
    <w:basedOn w:val="Default"/>
    <w:next w:val="Default"/>
    <w:uiPriority w:val="99"/>
    <w:rsid w:val="008F2251"/>
    <w:rPr>
      <w:rFonts w:eastAsiaTheme="minorEastAsia"/>
      <w:color w:val="auto"/>
      <w:lang w:eastAsia="en-US"/>
    </w:rPr>
  </w:style>
  <w:style w:type="character" w:customStyle="1" w:styleId="SC12319544">
    <w:name w:val="SC.12.319544"/>
    <w:uiPriority w:val="99"/>
    <w:rsid w:val="008F2251"/>
    <w:rPr>
      <w:color w:val="000000"/>
      <w:sz w:val="20"/>
      <w:szCs w:val="20"/>
    </w:rPr>
  </w:style>
  <w:style w:type="character" w:customStyle="1" w:styleId="SC12319501">
    <w:name w:val="SC.12.319501"/>
    <w:uiPriority w:val="99"/>
    <w:rsid w:val="0085204D"/>
    <w:rPr>
      <w:b/>
      <w:bCs/>
      <w:color w:val="000000"/>
      <w:sz w:val="20"/>
      <w:szCs w:val="20"/>
    </w:rPr>
  </w:style>
  <w:style w:type="paragraph" w:customStyle="1" w:styleId="SP1290204">
    <w:name w:val="SP.12.90204"/>
    <w:basedOn w:val="Default"/>
    <w:next w:val="Default"/>
    <w:uiPriority w:val="99"/>
    <w:rsid w:val="007C3B5F"/>
    <w:rPr>
      <w:rFonts w:eastAsiaTheme="minorEastAsia"/>
      <w:color w:val="auto"/>
      <w:lang w:eastAsia="en-US"/>
    </w:rPr>
  </w:style>
  <w:style w:type="character" w:customStyle="1" w:styleId="SC12319496">
    <w:name w:val="SC.12.319496"/>
    <w:uiPriority w:val="99"/>
    <w:rsid w:val="007C3B5F"/>
    <w:rPr>
      <w:color w:val="000000"/>
      <w:sz w:val="18"/>
      <w:szCs w:val="18"/>
    </w:rPr>
  </w:style>
  <w:style w:type="character" w:customStyle="1" w:styleId="SC12319560">
    <w:name w:val="SC.12.319560"/>
    <w:uiPriority w:val="99"/>
    <w:rsid w:val="007C3B5F"/>
    <w:rPr>
      <w:strike/>
      <w:color w:val="000000"/>
      <w:sz w:val="18"/>
      <w:szCs w:val="18"/>
    </w:rPr>
  </w:style>
  <w:style w:type="character" w:customStyle="1" w:styleId="SC12319559">
    <w:name w:val="SC.12.319559"/>
    <w:uiPriority w:val="99"/>
    <w:rsid w:val="007C3B5F"/>
    <w:rPr>
      <w:color w:val="000000"/>
      <w:sz w:val="18"/>
      <w:szCs w:val="18"/>
      <w:u w:val="single"/>
    </w:rPr>
  </w:style>
  <w:style w:type="paragraph" w:customStyle="1" w:styleId="SP1290383">
    <w:name w:val="SP.12.90383"/>
    <w:basedOn w:val="Default"/>
    <w:next w:val="Default"/>
    <w:uiPriority w:val="99"/>
    <w:rsid w:val="007C3B5F"/>
    <w:rPr>
      <w:rFonts w:eastAsiaTheme="minorEastAsia"/>
      <w:color w:val="auto"/>
      <w:lang w:eastAsia="en-US"/>
    </w:rPr>
  </w:style>
  <w:style w:type="character" w:customStyle="1" w:styleId="SC12319505">
    <w:name w:val="SC.12.319505"/>
    <w:uiPriority w:val="99"/>
    <w:rsid w:val="009245AC"/>
    <w:rPr>
      <w:b/>
      <w:bCs/>
      <w:i/>
      <w:iCs/>
      <w:color w:val="000000"/>
      <w:sz w:val="22"/>
      <w:szCs w:val="22"/>
    </w:rPr>
  </w:style>
  <w:style w:type="character" w:customStyle="1" w:styleId="SC12319498">
    <w:name w:val="SC.12.319498"/>
    <w:uiPriority w:val="99"/>
    <w:rsid w:val="009245AC"/>
    <w:rPr>
      <w:color w:val="000000"/>
      <w:sz w:val="16"/>
      <w:szCs w:val="16"/>
    </w:rPr>
  </w:style>
  <w:style w:type="character" w:customStyle="1" w:styleId="SC12319542">
    <w:name w:val="SC.12.319542"/>
    <w:uiPriority w:val="99"/>
    <w:rsid w:val="009245AC"/>
    <w:rPr>
      <w:color w:val="000000"/>
      <w:sz w:val="16"/>
      <w:szCs w:val="16"/>
      <w:u w:val="single"/>
    </w:rPr>
  </w:style>
  <w:style w:type="paragraph" w:customStyle="1" w:styleId="SP19295306">
    <w:name w:val="SP.19.295306"/>
    <w:basedOn w:val="Default"/>
    <w:next w:val="Default"/>
    <w:uiPriority w:val="99"/>
    <w:rsid w:val="00B363F7"/>
    <w:rPr>
      <w:rFonts w:ascii="Arial" w:eastAsiaTheme="minorEastAsia" w:hAnsi="Arial" w:cs="Arial"/>
      <w:color w:val="auto"/>
      <w:lang w:eastAsia="en-US"/>
    </w:rPr>
  </w:style>
  <w:style w:type="paragraph" w:customStyle="1" w:styleId="SP19295317">
    <w:name w:val="SP.19.295317"/>
    <w:basedOn w:val="Default"/>
    <w:next w:val="Default"/>
    <w:uiPriority w:val="99"/>
    <w:rsid w:val="00B363F7"/>
    <w:rPr>
      <w:rFonts w:ascii="Arial" w:eastAsiaTheme="minorEastAsia" w:hAnsi="Arial" w:cs="Arial"/>
      <w:color w:val="auto"/>
      <w:lang w:eastAsia="en-US"/>
    </w:rPr>
  </w:style>
  <w:style w:type="paragraph" w:customStyle="1" w:styleId="SP19294928">
    <w:name w:val="SP.19.294928"/>
    <w:basedOn w:val="Default"/>
    <w:next w:val="Default"/>
    <w:uiPriority w:val="99"/>
    <w:rsid w:val="00B363F7"/>
    <w:rPr>
      <w:rFonts w:ascii="Arial" w:eastAsiaTheme="minorEastAsia" w:hAnsi="Arial" w:cs="Arial"/>
      <w:color w:val="auto"/>
      <w:lang w:eastAsia="en-US"/>
    </w:rPr>
  </w:style>
  <w:style w:type="character" w:customStyle="1" w:styleId="SC19323589">
    <w:name w:val="SC.19.323589"/>
    <w:uiPriority w:val="99"/>
    <w:rsid w:val="00B363F7"/>
    <w:rPr>
      <w:color w:val="000000"/>
      <w:sz w:val="20"/>
      <w:szCs w:val="20"/>
    </w:rPr>
  </w:style>
  <w:style w:type="paragraph" w:customStyle="1" w:styleId="SP19295273">
    <w:name w:val="SP.19.295273"/>
    <w:basedOn w:val="Default"/>
    <w:next w:val="Default"/>
    <w:uiPriority w:val="99"/>
    <w:rsid w:val="00B363F7"/>
    <w:rPr>
      <w:rFonts w:ascii="Arial" w:eastAsiaTheme="minorEastAsia" w:hAnsi="Arial" w:cs="Arial"/>
      <w:color w:val="auto"/>
      <w:lang w:eastAsia="en-US"/>
    </w:rPr>
  </w:style>
  <w:style w:type="character" w:customStyle="1" w:styleId="SC19323705">
    <w:name w:val="SC.19.323705"/>
    <w:uiPriority w:val="99"/>
    <w:rsid w:val="00B363F7"/>
    <w:rPr>
      <w:rFonts w:ascii="Times New Roman" w:hAnsi="Times New Roman" w:cs="Times New Roman"/>
      <w:color w:val="000000"/>
      <w:sz w:val="20"/>
      <w:szCs w:val="20"/>
      <w:u w:val="single"/>
    </w:rPr>
  </w:style>
  <w:style w:type="character" w:customStyle="1" w:styleId="SC19323818">
    <w:name w:val="SC.19.323818"/>
    <w:uiPriority w:val="99"/>
    <w:rsid w:val="00B363F7"/>
    <w:rPr>
      <w:rFonts w:ascii="Times New Roman" w:hAnsi="Times New Roman" w:cs="Times New Roman"/>
      <w:color w:val="000000"/>
      <w:sz w:val="18"/>
      <w:szCs w:val="18"/>
      <w:u w:val="single"/>
    </w:rPr>
  </w:style>
  <w:style w:type="character" w:customStyle="1" w:styleId="SC19323592">
    <w:name w:val="SC.19.323592"/>
    <w:uiPriority w:val="99"/>
    <w:rsid w:val="00B363F7"/>
    <w:rPr>
      <w:rFonts w:ascii="Times New Roman" w:hAnsi="Times New Roman" w:cs="Times New Roman"/>
      <w:color w:val="000000"/>
      <w:sz w:val="18"/>
      <w:szCs w:val="18"/>
    </w:rPr>
  </w:style>
  <w:style w:type="character" w:customStyle="1" w:styleId="SC19323611">
    <w:name w:val="SC.19.323611"/>
    <w:uiPriority w:val="99"/>
    <w:rsid w:val="00B363F7"/>
    <w:rPr>
      <w:rFonts w:ascii="Times New Roman" w:hAnsi="Times New Roman" w:cs="Times New Roman"/>
      <w:color w:val="000000"/>
      <w:sz w:val="18"/>
      <w:szCs w:val="18"/>
    </w:rPr>
  </w:style>
  <w:style w:type="paragraph" w:customStyle="1" w:styleId="SP19295284">
    <w:name w:val="SP.19.295284"/>
    <w:basedOn w:val="Default"/>
    <w:next w:val="Default"/>
    <w:uiPriority w:val="99"/>
    <w:rsid w:val="007368F4"/>
    <w:rPr>
      <w:rFonts w:ascii="Arial" w:eastAsiaTheme="minorEastAsia" w:hAnsi="Arial" w:cs="Arial"/>
      <w:color w:val="auto"/>
      <w:lang w:eastAsia="en-US"/>
    </w:rPr>
  </w:style>
  <w:style w:type="character" w:customStyle="1" w:styleId="UnresolvedMention3">
    <w:name w:val="Unresolved Mention3"/>
    <w:basedOn w:val="DefaultParagraphFont"/>
    <w:uiPriority w:val="99"/>
    <w:unhideWhenUsed/>
    <w:rsid w:val="00EF0939"/>
    <w:rPr>
      <w:color w:val="605E5C"/>
      <w:shd w:val="clear" w:color="auto" w:fill="E1DFDD"/>
    </w:rPr>
  </w:style>
  <w:style w:type="character" w:customStyle="1" w:styleId="Mention1">
    <w:name w:val="Mention1"/>
    <w:basedOn w:val="DefaultParagraphFont"/>
    <w:uiPriority w:val="99"/>
    <w:unhideWhenUsed/>
    <w:rsid w:val="00EF0939"/>
    <w:rPr>
      <w:color w:val="2B579A"/>
      <w:shd w:val="clear" w:color="auto" w:fill="E1DFDD"/>
    </w:rPr>
  </w:style>
  <w:style w:type="paragraph" w:customStyle="1" w:styleId="SP19172118">
    <w:name w:val="SP.19.172118"/>
    <w:basedOn w:val="Default"/>
    <w:next w:val="Default"/>
    <w:uiPriority w:val="99"/>
    <w:rsid w:val="004310AC"/>
    <w:rPr>
      <w:rFonts w:ascii="Courier New" w:eastAsiaTheme="minorEastAsia" w:hAnsi="Courier New" w:cs="Courier New"/>
      <w:color w:val="auto"/>
      <w:lang w:eastAsia="en-US"/>
    </w:rPr>
  </w:style>
  <w:style w:type="paragraph" w:customStyle="1" w:styleId="SP19172165">
    <w:name w:val="SP.19.172165"/>
    <w:basedOn w:val="Default"/>
    <w:next w:val="Default"/>
    <w:uiPriority w:val="99"/>
    <w:rsid w:val="004310AC"/>
    <w:rPr>
      <w:rFonts w:ascii="Courier New" w:eastAsiaTheme="minorEastAsia" w:hAnsi="Courier New" w:cs="Courier New"/>
      <w:color w:val="auto"/>
      <w:lang w:eastAsia="en-US"/>
    </w:rPr>
  </w:style>
  <w:style w:type="paragraph" w:customStyle="1" w:styleId="SP19172307">
    <w:name w:val="SP.19.172307"/>
    <w:basedOn w:val="Default"/>
    <w:next w:val="Default"/>
    <w:uiPriority w:val="99"/>
    <w:rsid w:val="004310AC"/>
    <w:rPr>
      <w:rFonts w:ascii="Courier New" w:eastAsiaTheme="minorEastAsia" w:hAnsi="Courier New" w:cs="Courier New"/>
      <w:color w:val="auto"/>
      <w:lang w:eastAsia="en-US"/>
    </w:rPr>
  </w:style>
  <w:style w:type="character" w:customStyle="1" w:styleId="SC194001">
    <w:name w:val="SC.19.4001"/>
    <w:uiPriority w:val="99"/>
    <w:rsid w:val="004310AC"/>
    <w:rPr>
      <w:color w:val="000000"/>
      <w:sz w:val="18"/>
      <w:szCs w:val="18"/>
    </w:rPr>
  </w:style>
  <w:style w:type="character" w:customStyle="1" w:styleId="SC194053">
    <w:name w:val="SC.19.4053"/>
    <w:uiPriority w:val="99"/>
    <w:rsid w:val="004310AC"/>
    <w:rPr>
      <w:color w:val="208A20"/>
      <w:sz w:val="18"/>
      <w:szCs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3658389">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072829">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17599121">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8542028">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81397963">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8481622">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13482443">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89114048">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56816297">
      <w:bodyDiv w:val="1"/>
      <w:marLeft w:val="0"/>
      <w:marRight w:val="0"/>
      <w:marTop w:val="0"/>
      <w:marBottom w:val="0"/>
      <w:divBdr>
        <w:top w:val="none" w:sz="0" w:space="0" w:color="auto"/>
        <w:left w:val="none" w:sz="0" w:space="0" w:color="auto"/>
        <w:bottom w:val="none" w:sz="0" w:space="0" w:color="auto"/>
        <w:right w:val="none" w:sz="0" w:space="0" w:color="auto"/>
      </w:divBdr>
    </w:div>
    <w:div w:id="1566179464">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31208667">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6641924">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43283936">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02287012">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1360FF0A4A83F4196A3DCFB095DF073" ma:contentTypeVersion="4" ma:contentTypeDescription="Create a new document." ma:contentTypeScope="" ma:versionID="d672c56ed022741cbcfc97410325e20e">
  <xsd:schema xmlns:xsd="http://www.w3.org/2001/XMLSchema" xmlns:xs="http://www.w3.org/2001/XMLSchema" xmlns:p="http://schemas.microsoft.com/office/2006/metadata/properties" xmlns:ns3="a6640c4b-e789-4b06-9963-b03dda1e834f" targetNamespace="http://schemas.microsoft.com/office/2006/metadata/properties" ma:root="true" ma:fieldsID="0584e86cdf4071c14119d9fb8ff070dc" ns3:_="">
    <xsd:import namespace="a6640c4b-e789-4b06-9963-b03dda1e834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640c4b-e789-4b06-9963-b03dda1e83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61D3E1-1AC4-41B1-B57D-C3259C6405C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95A7BCC-E5B4-4360-A9E9-0D706EDDB366}">
  <ds:schemaRefs>
    <ds:schemaRef ds:uri="http://schemas.openxmlformats.org/officeDocument/2006/bibliography"/>
  </ds:schemaRefs>
</ds:datastoreItem>
</file>

<file path=customXml/itemProps3.xml><?xml version="1.0" encoding="utf-8"?>
<ds:datastoreItem xmlns:ds="http://schemas.openxmlformats.org/officeDocument/2006/customXml" ds:itemID="{2E659A8F-5FFD-45A6-940C-88870FEC24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640c4b-e789-4b06-9963-b03dda1e83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8593FC-1AFD-4A27-BBDA-894938829A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9</Pages>
  <Words>1936</Words>
  <Characters>11041</Characters>
  <Application>Microsoft Office Word</Application>
  <DocSecurity>0</DocSecurity>
  <Lines>92</Lines>
  <Paragraphs>25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Kaiying Lu</dc:creator>
  <cp:keywords/>
  <dc:description/>
  <cp:lastModifiedBy>Kaiying Lu</cp:lastModifiedBy>
  <cp:revision>3</cp:revision>
  <dcterms:created xsi:type="dcterms:W3CDTF">2022-04-28T14:28:00Z</dcterms:created>
  <dcterms:modified xsi:type="dcterms:W3CDTF">2022-04-28T14:35:00Z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0x01010001360FF0A4A83F4196A3DCFB095DF073</vt:lpwstr>
  </property>
</Properties>
</file>