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0A5" w:rsidRDefault="006F5568">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E030A5" w14:paraId="57FED883" w14:textId="77777777">
        <w:trPr>
          <w:trHeight w:val="1097"/>
          <w:jc w:val="center"/>
        </w:trPr>
        <w:tc>
          <w:tcPr>
            <w:tcW w:w="9576" w:type="dxa"/>
            <w:gridSpan w:val="5"/>
            <w:vAlign w:val="center"/>
          </w:tcPr>
          <w:p w14:paraId="00000002"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Comment Resolution for Some CIDs </w:t>
            </w:r>
          </w:p>
          <w:p w14:paraId="00000003"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for 35.7 and 35.7.1 on Restricted TWT General and Its Support</w:t>
            </w:r>
          </w:p>
        </w:tc>
      </w:tr>
      <w:tr w:rsidR="00E030A5" w14:paraId="66C50975" w14:textId="77777777">
        <w:trPr>
          <w:trHeight w:val="359"/>
          <w:jc w:val="center"/>
        </w:trPr>
        <w:tc>
          <w:tcPr>
            <w:tcW w:w="9576" w:type="dxa"/>
            <w:gridSpan w:val="5"/>
            <w:vAlign w:val="center"/>
          </w:tcPr>
          <w:p w14:paraId="00000008" w14:textId="77777777" w:rsidR="00E030A5" w:rsidRDefault="006F5568">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2022-03-27</w:t>
            </w:r>
          </w:p>
        </w:tc>
      </w:tr>
      <w:tr w:rsidR="00E030A5" w14:paraId="3008AE9D" w14:textId="77777777">
        <w:trPr>
          <w:trHeight w:val="251"/>
          <w:jc w:val="center"/>
        </w:trPr>
        <w:tc>
          <w:tcPr>
            <w:tcW w:w="9576" w:type="dxa"/>
            <w:gridSpan w:val="5"/>
            <w:vAlign w:val="center"/>
          </w:tcPr>
          <w:p w14:paraId="0000000D" w14:textId="77777777" w:rsidR="00E030A5" w:rsidRDefault="006F5568">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E030A5" w14:paraId="581F8018" w14:textId="77777777">
        <w:trPr>
          <w:trHeight w:val="269"/>
          <w:jc w:val="center"/>
        </w:trPr>
        <w:tc>
          <w:tcPr>
            <w:tcW w:w="1795" w:type="dxa"/>
            <w:vAlign w:val="center"/>
          </w:tcPr>
          <w:p w14:paraId="00000012"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E030A5" w14:paraId="4B82085D" w14:textId="77777777">
        <w:trPr>
          <w:trHeight w:val="269"/>
          <w:jc w:val="center"/>
        </w:trPr>
        <w:tc>
          <w:tcPr>
            <w:tcW w:w="1795" w:type="dxa"/>
            <w:vAlign w:val="center"/>
          </w:tcPr>
          <w:p w14:paraId="00000017" w14:textId="77777777" w:rsidR="00E030A5" w:rsidRDefault="006F5568">
            <w:pPr>
              <w:spacing w:before="0" w:line="240" w:lineRule="auto"/>
              <w:jc w:val="center"/>
              <w:rPr>
                <w:sz w:val="18"/>
                <w:szCs w:val="18"/>
              </w:rPr>
            </w:pPr>
            <w:r>
              <w:rPr>
                <w:sz w:val="18"/>
                <w:szCs w:val="18"/>
              </w:rPr>
              <w:t>Chunyu Hu</w:t>
            </w:r>
          </w:p>
        </w:tc>
        <w:tc>
          <w:tcPr>
            <w:tcW w:w="1193" w:type="dxa"/>
            <w:vAlign w:val="center"/>
          </w:tcPr>
          <w:p w14:paraId="00000018" w14:textId="77777777" w:rsidR="00E030A5" w:rsidRDefault="006F5568">
            <w:pPr>
              <w:spacing w:before="0" w:line="240" w:lineRule="auto"/>
              <w:jc w:val="center"/>
              <w:rPr>
                <w:sz w:val="18"/>
                <w:szCs w:val="18"/>
              </w:rPr>
            </w:pPr>
            <w:r>
              <w:rPr>
                <w:sz w:val="18"/>
                <w:szCs w:val="18"/>
              </w:rPr>
              <w:t>Meta</w:t>
            </w:r>
          </w:p>
        </w:tc>
        <w:tc>
          <w:tcPr>
            <w:tcW w:w="3037" w:type="dxa"/>
            <w:vAlign w:val="center"/>
          </w:tcPr>
          <w:p w14:paraId="00000019" w14:textId="77777777" w:rsidR="00E030A5" w:rsidRDefault="006F5568">
            <w:pPr>
              <w:spacing w:before="0" w:line="240" w:lineRule="auto"/>
              <w:rPr>
                <w:sz w:val="18"/>
                <w:szCs w:val="18"/>
              </w:rPr>
            </w:pPr>
            <w:r>
              <w:rPr>
                <w:sz w:val="18"/>
                <w:szCs w:val="18"/>
              </w:rPr>
              <w:t>1180 Discovery Wy, Sunnyvale, CA</w:t>
            </w:r>
          </w:p>
        </w:tc>
        <w:tc>
          <w:tcPr>
            <w:tcW w:w="1080" w:type="dxa"/>
            <w:vAlign w:val="center"/>
          </w:tcPr>
          <w:p w14:paraId="0000001A" w14:textId="77777777" w:rsidR="00E030A5" w:rsidRDefault="00E030A5">
            <w:pPr>
              <w:spacing w:before="0" w:line="240" w:lineRule="auto"/>
              <w:rPr>
                <w:sz w:val="18"/>
                <w:szCs w:val="18"/>
              </w:rPr>
            </w:pPr>
          </w:p>
        </w:tc>
        <w:tc>
          <w:tcPr>
            <w:tcW w:w="2471" w:type="dxa"/>
            <w:vAlign w:val="center"/>
          </w:tcPr>
          <w:p w14:paraId="0000001B" w14:textId="77777777" w:rsidR="00E030A5" w:rsidRDefault="006F5568">
            <w:pPr>
              <w:spacing w:before="0" w:line="240" w:lineRule="auto"/>
              <w:rPr>
                <w:sz w:val="18"/>
                <w:szCs w:val="18"/>
              </w:rPr>
            </w:pPr>
            <w:r>
              <w:rPr>
                <w:sz w:val="18"/>
                <w:szCs w:val="18"/>
              </w:rPr>
              <w:t>chunyuhu07@gmail.com</w:t>
            </w:r>
          </w:p>
        </w:tc>
      </w:tr>
      <w:tr w:rsidR="00E030A5" w14:paraId="5687A3FC" w14:textId="77777777">
        <w:trPr>
          <w:trHeight w:val="350"/>
          <w:jc w:val="center"/>
        </w:trPr>
        <w:tc>
          <w:tcPr>
            <w:tcW w:w="1795" w:type="dxa"/>
            <w:vAlign w:val="center"/>
          </w:tcPr>
          <w:p w14:paraId="0000001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haiderkumail@fb.com</w:t>
            </w:r>
          </w:p>
        </w:tc>
      </w:tr>
      <w:tr w:rsidR="00E030A5" w14:paraId="2CAAF056" w14:textId="77777777">
        <w:trPr>
          <w:trHeight w:val="287"/>
          <w:jc w:val="center"/>
        </w:trPr>
        <w:tc>
          <w:tcPr>
            <w:tcW w:w="1795" w:type="dxa"/>
            <w:vAlign w:val="center"/>
          </w:tcPr>
          <w:p w14:paraId="0000002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chittabrata@fb.com</w:t>
            </w:r>
          </w:p>
        </w:tc>
      </w:tr>
      <w:tr w:rsidR="00E030A5" w14:paraId="34D2DB66" w14:textId="77777777">
        <w:trPr>
          <w:trHeight w:val="260"/>
          <w:jc w:val="center"/>
        </w:trPr>
        <w:tc>
          <w:tcPr>
            <w:tcW w:w="1795" w:type="dxa"/>
            <w:vAlign w:val="center"/>
          </w:tcPr>
          <w:p w14:paraId="00000026"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binitagupta@fb.com</w:t>
            </w:r>
          </w:p>
        </w:tc>
      </w:tr>
      <w:tr w:rsidR="00E030A5" w14:paraId="1837AED3" w14:textId="77777777">
        <w:trPr>
          <w:trHeight w:val="260"/>
          <w:jc w:val="center"/>
        </w:trPr>
        <w:tc>
          <w:tcPr>
            <w:tcW w:w="1795" w:type="dxa"/>
            <w:vAlign w:val="center"/>
          </w:tcPr>
          <w:p w14:paraId="0000002B"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mmehrnoush@fb.com</w:t>
            </w:r>
          </w:p>
        </w:tc>
      </w:tr>
      <w:tr w:rsidR="00E030A5" w14:paraId="2B3A952B" w14:textId="77777777">
        <w:trPr>
          <w:trHeight w:val="260"/>
          <w:jc w:val="center"/>
        </w:trPr>
        <w:tc>
          <w:tcPr>
            <w:tcW w:w="1795" w:type="dxa"/>
            <w:vAlign w:val="center"/>
          </w:tcPr>
          <w:p w14:paraId="0000003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ptorab@fb.com</w:t>
            </w:r>
          </w:p>
        </w:tc>
      </w:tr>
      <w:tr w:rsidR="00E030A5" w14:paraId="01795529" w14:textId="77777777">
        <w:trPr>
          <w:trHeight w:val="260"/>
          <w:jc w:val="center"/>
        </w:trPr>
        <w:tc>
          <w:tcPr>
            <w:tcW w:w="1795" w:type="dxa"/>
            <w:vAlign w:val="center"/>
          </w:tcPr>
          <w:p w14:paraId="00000035" w14:textId="3555F59A"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 </w:t>
            </w:r>
            <w:proofErr w:type="spellStart"/>
            <w:r>
              <w:rPr>
                <w:color w:val="000000"/>
                <w:sz w:val="18"/>
                <w:szCs w:val="18"/>
              </w:rPr>
              <w:t>Ajami</w:t>
            </w:r>
            <w:proofErr w:type="spellEnd"/>
          </w:p>
        </w:tc>
        <w:tc>
          <w:tcPr>
            <w:tcW w:w="1193" w:type="dxa"/>
            <w:vAlign w:val="center"/>
          </w:tcPr>
          <w:p w14:paraId="00000036" w14:textId="40047834"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QCOM</w:t>
            </w:r>
          </w:p>
        </w:tc>
        <w:tc>
          <w:tcPr>
            <w:tcW w:w="3037" w:type="dxa"/>
            <w:vAlign w:val="center"/>
          </w:tcPr>
          <w:p w14:paraId="0000003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6456C981"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r w:rsidR="00E030A5" w14:paraId="26C4C4C3" w14:textId="77777777">
        <w:trPr>
          <w:trHeight w:val="260"/>
          <w:jc w:val="center"/>
        </w:trPr>
        <w:tc>
          <w:tcPr>
            <w:tcW w:w="1795" w:type="dxa"/>
            <w:vAlign w:val="center"/>
          </w:tcPr>
          <w:p w14:paraId="0000003A"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E030A5" w:rsidRDefault="00E030A5">
            <w:pPr>
              <w:pBdr>
                <w:top w:val="nil"/>
                <w:left w:val="nil"/>
                <w:bottom w:val="nil"/>
                <w:right w:val="nil"/>
                <w:between w:val="nil"/>
              </w:pBdr>
              <w:spacing w:before="0" w:line="240" w:lineRule="auto"/>
              <w:jc w:val="center"/>
              <w:rPr>
                <w:color w:val="000000"/>
                <w:sz w:val="18"/>
                <w:szCs w:val="18"/>
              </w:rPr>
            </w:pPr>
          </w:p>
        </w:tc>
      </w:tr>
    </w:tbl>
    <w:p w14:paraId="00000049" w14:textId="77777777" w:rsidR="00E030A5" w:rsidRDefault="00E030A5">
      <w:pPr>
        <w:pBdr>
          <w:top w:val="nil"/>
          <w:left w:val="nil"/>
          <w:bottom w:val="nil"/>
          <w:right w:val="nil"/>
          <w:between w:val="nil"/>
        </w:pBdr>
        <w:spacing w:before="0" w:after="120" w:line="240" w:lineRule="auto"/>
        <w:jc w:val="both"/>
        <w:rPr>
          <w:b/>
          <w:color w:val="000000"/>
          <w:sz w:val="22"/>
          <w:szCs w:val="22"/>
        </w:rPr>
      </w:pPr>
    </w:p>
    <w:p w14:paraId="0000004A" w14:textId="77777777" w:rsidR="00E030A5" w:rsidRDefault="006F5568">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B" w14:textId="7A350EAA" w:rsidR="00E030A5" w:rsidRDefault="006F5568">
      <w:pPr>
        <w:spacing w:before="0" w:line="240" w:lineRule="auto"/>
        <w:jc w:val="both"/>
      </w:pPr>
      <w:r>
        <w:t>This submission proposes resolutions for the following CIDs (</w:t>
      </w:r>
      <w:r w:rsidR="00AB77AB">
        <w:t>60</w:t>
      </w:r>
      <w:r>
        <w:t>) for TGbe CC36:</w:t>
      </w:r>
    </w:p>
    <w:p w14:paraId="7ADB0FE0" w14:textId="77777777" w:rsidR="00AB77AB" w:rsidRDefault="006F5568">
      <w:pPr>
        <w:spacing w:before="0" w:line="240" w:lineRule="auto"/>
        <w:jc w:val="both"/>
      </w:pPr>
      <w:r>
        <w:t xml:space="preserve">4154, 4311, 4489, 4588, 4662, 4708, </w:t>
      </w:r>
      <w:r w:rsidRPr="00873FCA">
        <w:rPr>
          <w:highlight w:val="yellow"/>
        </w:rPr>
        <w:t>4712</w:t>
      </w:r>
      <w:r>
        <w:t xml:space="preserve">, </w:t>
      </w:r>
      <w:r w:rsidR="00873FCA" w:rsidRPr="00873FCA">
        <w:rPr>
          <w:highlight w:val="yellow"/>
        </w:rPr>
        <w:t>4713</w:t>
      </w:r>
      <w:r w:rsidR="00873FCA">
        <w:t xml:space="preserve">, </w:t>
      </w:r>
      <w:r>
        <w:t xml:space="preserve">4716, 4718, </w:t>
      </w:r>
    </w:p>
    <w:p w14:paraId="455A513F" w14:textId="77777777" w:rsidR="00AB77AB" w:rsidRDefault="006F5568">
      <w:pPr>
        <w:spacing w:before="0" w:line="240" w:lineRule="auto"/>
        <w:jc w:val="both"/>
      </w:pPr>
      <w:r>
        <w:t>4720,</w:t>
      </w:r>
      <w:r w:rsidR="00AB77AB">
        <w:t xml:space="preserve"> </w:t>
      </w:r>
      <w:r>
        <w:t xml:space="preserve">4721, 4764, 4765, 4766, 4768, </w:t>
      </w:r>
      <w:r w:rsidRPr="00873FCA">
        <w:rPr>
          <w:highlight w:val="yellow"/>
        </w:rPr>
        <w:t>4769</w:t>
      </w:r>
      <w:r>
        <w:t>, 4770, 4771, 4773,</w:t>
      </w:r>
    </w:p>
    <w:p w14:paraId="39273AFE" w14:textId="77777777" w:rsidR="00AB77AB" w:rsidRDefault="006F5568">
      <w:pPr>
        <w:spacing w:before="0" w:line="240" w:lineRule="auto"/>
        <w:jc w:val="both"/>
      </w:pPr>
      <w:r>
        <w:t xml:space="preserve">4774, 4776, 4777, 4934, 4936, 4938, 5031, 5033, 5082, 5520, </w:t>
      </w:r>
    </w:p>
    <w:p w14:paraId="3746881F" w14:textId="77777777" w:rsidR="00AB77AB" w:rsidRDefault="006F5568">
      <w:pPr>
        <w:spacing w:before="0" w:line="240" w:lineRule="auto"/>
        <w:jc w:val="both"/>
      </w:pPr>
      <w:r>
        <w:t xml:space="preserve">5771, 5874, 5875, 5937, </w:t>
      </w:r>
      <w:r w:rsidRPr="00AB77AB">
        <w:rPr>
          <w:highlight w:val="yellow"/>
        </w:rPr>
        <w:t>6062</w:t>
      </w:r>
      <w:r>
        <w:t xml:space="preserve">, 6334, 6385, 6386, 6415, 6417, </w:t>
      </w:r>
    </w:p>
    <w:p w14:paraId="1D03C2A7" w14:textId="71AD150C" w:rsidR="00AB77AB" w:rsidRDefault="006F5568">
      <w:pPr>
        <w:spacing w:before="0" w:line="240" w:lineRule="auto"/>
        <w:jc w:val="both"/>
      </w:pPr>
      <w:r>
        <w:t xml:space="preserve">6418, 6419, </w:t>
      </w:r>
      <w:r w:rsidR="00873FCA" w:rsidRPr="00873FCA">
        <w:rPr>
          <w:highlight w:val="yellow"/>
        </w:rPr>
        <w:t>642</w:t>
      </w:r>
      <w:r w:rsidR="0092143F">
        <w:rPr>
          <w:highlight w:val="yellow"/>
        </w:rPr>
        <w:t>0</w:t>
      </w:r>
      <w:r w:rsidR="00873FCA">
        <w:t xml:space="preserve">, </w:t>
      </w:r>
      <w:r w:rsidR="00873FCA" w:rsidRPr="00873FCA">
        <w:rPr>
          <w:highlight w:val="yellow"/>
        </w:rPr>
        <w:t>642</w:t>
      </w:r>
      <w:r w:rsidR="0092143F">
        <w:rPr>
          <w:highlight w:val="yellow"/>
        </w:rPr>
        <w:t>1</w:t>
      </w:r>
      <w:r w:rsidR="00873FCA">
        <w:t xml:space="preserve">, </w:t>
      </w:r>
      <w:r>
        <w:t xml:space="preserve">6476, 6478, 6676, 6866, 6897, 6949, </w:t>
      </w:r>
    </w:p>
    <w:p w14:paraId="00000051" w14:textId="344F532A" w:rsidR="00E030A5" w:rsidRDefault="006F5568">
      <w:pPr>
        <w:spacing w:before="0" w:line="240" w:lineRule="auto"/>
        <w:jc w:val="both"/>
      </w:pPr>
      <w:r>
        <w:t>7427, 7428, 7429, 7430, 7620, 7632, 7845, 7859, 8052, 8063</w:t>
      </w:r>
    </w:p>
    <w:p w14:paraId="00000052" w14:textId="77777777" w:rsidR="00E030A5" w:rsidRDefault="00E030A5">
      <w:pPr>
        <w:spacing w:before="0" w:line="240" w:lineRule="auto"/>
        <w:jc w:val="both"/>
      </w:pPr>
    </w:p>
    <w:p w14:paraId="00000053" w14:textId="77777777" w:rsidR="00E030A5" w:rsidRDefault="006F5568">
      <w:pPr>
        <w:spacing w:before="0" w:line="240" w:lineRule="auto"/>
        <w:jc w:val="both"/>
      </w:pPr>
      <w:r>
        <w:t>Revisions:</w:t>
      </w:r>
    </w:p>
    <w:p w14:paraId="00000054" w14:textId="1BE3AB3A" w:rsidR="00E030A5" w:rsidRPr="008D335B" w:rsidRDefault="006F5568">
      <w:pPr>
        <w:numPr>
          <w:ilvl w:val="0"/>
          <w:numId w:val="1"/>
        </w:numPr>
        <w:pBdr>
          <w:top w:val="nil"/>
          <w:left w:val="nil"/>
          <w:bottom w:val="nil"/>
          <w:right w:val="nil"/>
          <w:between w:val="nil"/>
        </w:pBdr>
        <w:spacing w:before="0" w:line="240" w:lineRule="auto"/>
        <w:jc w:val="both"/>
      </w:pPr>
      <w:r>
        <w:rPr>
          <w:color w:val="000000"/>
        </w:rPr>
        <w:t>Rev 0: Initial version of the document</w:t>
      </w:r>
    </w:p>
    <w:p w14:paraId="082C96F5" w14:textId="16F96F52" w:rsidR="008D335B" w:rsidRPr="00F54E49" w:rsidRDefault="008D335B">
      <w:pPr>
        <w:numPr>
          <w:ilvl w:val="0"/>
          <w:numId w:val="1"/>
        </w:numPr>
        <w:pBdr>
          <w:top w:val="nil"/>
          <w:left w:val="nil"/>
          <w:bottom w:val="nil"/>
          <w:right w:val="nil"/>
          <w:between w:val="nil"/>
        </w:pBdr>
        <w:spacing w:before="0" w:line="240" w:lineRule="auto"/>
        <w:jc w:val="both"/>
      </w:pPr>
      <w:r>
        <w:rPr>
          <w:color w:val="000000"/>
        </w:rPr>
        <w:t>Rev 1: incorporate some editorial changes from Abdel in 35.9.1</w:t>
      </w:r>
      <w:r w:rsidR="00AB77AB">
        <w:rPr>
          <w:color w:val="000000"/>
        </w:rPr>
        <w:t>, revised CR for a few CIDs on MLO channel access part and added a few related CIDs.</w:t>
      </w:r>
    </w:p>
    <w:p w14:paraId="7A304AB8" w14:textId="030193E6" w:rsidR="00F54E49" w:rsidRPr="001C1CD8" w:rsidRDefault="00F54E49">
      <w:pPr>
        <w:numPr>
          <w:ilvl w:val="0"/>
          <w:numId w:val="1"/>
        </w:numPr>
        <w:pBdr>
          <w:top w:val="nil"/>
          <w:left w:val="nil"/>
          <w:bottom w:val="nil"/>
          <w:right w:val="nil"/>
          <w:between w:val="nil"/>
        </w:pBdr>
        <w:spacing w:before="0" w:line="240" w:lineRule="auto"/>
        <w:jc w:val="both"/>
        <w:rPr>
          <w:rPrChange w:id="0" w:author="Chunyu Hu" w:date="2022-05-11T22:53:00Z">
            <w:rPr>
              <w:color w:val="000000"/>
            </w:rPr>
          </w:rPrChange>
        </w:rPr>
      </w:pPr>
      <w:r>
        <w:rPr>
          <w:color w:val="000000"/>
        </w:rPr>
        <w:t>Rev 2: fixed a CID number (6422-&gt;6420)</w:t>
      </w:r>
    </w:p>
    <w:p w14:paraId="6E938836" w14:textId="57B663BE" w:rsidR="001C1CD8" w:rsidRDefault="001C1CD8">
      <w:pPr>
        <w:numPr>
          <w:ilvl w:val="0"/>
          <w:numId w:val="1"/>
        </w:numPr>
        <w:pBdr>
          <w:top w:val="nil"/>
          <w:left w:val="nil"/>
          <w:bottom w:val="nil"/>
          <w:right w:val="nil"/>
          <w:between w:val="nil"/>
        </w:pBdr>
        <w:spacing w:before="0" w:line="240" w:lineRule="auto"/>
        <w:jc w:val="both"/>
      </w:pPr>
      <w:r>
        <w:rPr>
          <w:color w:val="000000"/>
        </w:rPr>
        <w:t xml:space="preserve">Rev 4: </w:t>
      </w:r>
      <w:r>
        <w:rPr>
          <w:color w:val="000000"/>
        </w:rPr>
        <w:t>add resolution for CID 4712, 4713, 4769, 6062</w:t>
      </w:r>
    </w:p>
    <w:p w14:paraId="00000055" w14:textId="77777777" w:rsidR="00E030A5" w:rsidRDefault="00E030A5">
      <w:pPr>
        <w:spacing w:before="0" w:line="240" w:lineRule="auto"/>
        <w:rPr>
          <w:sz w:val="18"/>
          <w:szCs w:val="18"/>
        </w:rPr>
      </w:pPr>
    </w:p>
    <w:p w14:paraId="00000056" w14:textId="77777777" w:rsidR="00E030A5" w:rsidRDefault="006F5568">
      <w:pPr>
        <w:spacing w:before="0" w:line="240" w:lineRule="auto"/>
        <w:rPr>
          <w:sz w:val="18"/>
          <w:szCs w:val="18"/>
        </w:rPr>
      </w:pPr>
      <w:r>
        <w:rPr>
          <w:sz w:val="18"/>
          <w:szCs w:val="18"/>
        </w:rPr>
        <w:t>Interpretation of a Motion to Adopt</w:t>
      </w:r>
    </w:p>
    <w:p w14:paraId="00000057" w14:textId="77777777" w:rsidR="00E030A5" w:rsidRDefault="00E030A5">
      <w:pPr>
        <w:spacing w:before="0" w:line="240" w:lineRule="auto"/>
        <w:rPr>
          <w:sz w:val="18"/>
          <w:szCs w:val="18"/>
        </w:rPr>
      </w:pPr>
    </w:p>
    <w:p w14:paraId="00000058" w14:textId="77777777" w:rsidR="00E030A5" w:rsidRDefault="006F5568">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59" w14:textId="77777777" w:rsidR="00E030A5" w:rsidRDefault="00E030A5">
      <w:pPr>
        <w:spacing w:before="0" w:line="240" w:lineRule="auto"/>
        <w:rPr>
          <w:sz w:val="18"/>
          <w:szCs w:val="18"/>
        </w:rPr>
      </w:pPr>
    </w:p>
    <w:p w14:paraId="0000005A" w14:textId="77777777" w:rsidR="00E030A5" w:rsidRDefault="006F5568">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5B" w14:textId="77777777" w:rsidR="00E030A5" w:rsidRDefault="00E030A5">
      <w:pPr>
        <w:spacing w:before="0" w:line="240" w:lineRule="auto"/>
        <w:rPr>
          <w:sz w:val="18"/>
          <w:szCs w:val="18"/>
        </w:rPr>
      </w:pPr>
    </w:p>
    <w:p w14:paraId="0000005C" w14:textId="77777777" w:rsidR="00E030A5" w:rsidRDefault="006F5568">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5D" w14:textId="77777777" w:rsidR="00E030A5" w:rsidRDefault="006F55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D1.5 + 11-22/326r5} and 11meD1.0</w:t>
      </w:r>
      <w:r>
        <w:rPr>
          <w:b/>
          <w:i/>
          <w:color w:val="000000"/>
        </w:rPr>
        <w:t>.</w:t>
      </w:r>
    </w:p>
    <w:p w14:paraId="0000005E" w14:textId="77777777" w:rsidR="00E030A5" w:rsidRDefault="006F5568">
      <w:pPr>
        <w:spacing w:before="0" w:line="240" w:lineRule="auto"/>
        <w:rPr>
          <w:rFonts w:ascii="Arial" w:eastAsia="Arial" w:hAnsi="Arial" w:cs="Arial"/>
          <w:b/>
          <w:sz w:val="22"/>
          <w:szCs w:val="22"/>
        </w:rPr>
      </w:pPr>
      <w:r>
        <w:br w:type="page"/>
      </w:r>
    </w:p>
    <w:tbl>
      <w:tblPr>
        <w:tblStyle w:val="a0"/>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7D2CED75" w14:textId="77777777">
        <w:trPr>
          <w:trHeight w:val="270"/>
        </w:trPr>
        <w:tc>
          <w:tcPr>
            <w:tcW w:w="625" w:type="dxa"/>
            <w:tcBorders>
              <w:top w:val="single" w:sz="4" w:space="0" w:color="000000"/>
              <w:left w:val="single" w:sz="4" w:space="0" w:color="333300"/>
              <w:bottom w:val="single" w:sz="4" w:space="0" w:color="333300"/>
              <w:right w:val="single" w:sz="4" w:space="0" w:color="333300"/>
            </w:tcBorders>
            <w:shd w:val="clear" w:color="auto" w:fill="DBEEF3"/>
            <w:vAlign w:val="center"/>
          </w:tcPr>
          <w:p w14:paraId="0000005F" w14:textId="77777777" w:rsidR="00E030A5" w:rsidRDefault="006F5568">
            <w:pPr>
              <w:spacing w:before="0" w:line="240" w:lineRule="auto"/>
              <w:ind w:left="-411"/>
              <w:jc w:val="right"/>
              <w:rPr>
                <w:b/>
                <w:color w:val="000000"/>
                <w:sz w:val="16"/>
                <w:szCs w:val="16"/>
              </w:rPr>
            </w:pPr>
            <w:r>
              <w:rPr>
                <w:b/>
                <w:color w:val="000000"/>
                <w:sz w:val="16"/>
                <w:szCs w:val="16"/>
              </w:rPr>
              <w:lastRenderedPageBreak/>
              <w:t>CID</w:t>
            </w:r>
          </w:p>
        </w:tc>
        <w:tc>
          <w:tcPr>
            <w:tcW w:w="1085" w:type="dxa"/>
            <w:tcBorders>
              <w:top w:val="single" w:sz="4" w:space="0" w:color="000000"/>
              <w:left w:val="nil"/>
              <w:bottom w:val="single" w:sz="4" w:space="0" w:color="333300"/>
              <w:right w:val="single" w:sz="4" w:space="0" w:color="333300"/>
            </w:tcBorders>
            <w:shd w:val="clear" w:color="auto" w:fill="DBEEF3"/>
            <w:vAlign w:val="center"/>
          </w:tcPr>
          <w:p w14:paraId="00000060" w14:textId="77777777" w:rsidR="00E030A5" w:rsidRDefault="006F5568">
            <w:pPr>
              <w:spacing w:before="0" w:line="240" w:lineRule="auto"/>
              <w:jc w:val="center"/>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DBEEF3"/>
            <w:vAlign w:val="center"/>
          </w:tcPr>
          <w:p w14:paraId="00000061" w14:textId="77777777" w:rsidR="00E030A5" w:rsidRDefault="006F5568">
            <w:pPr>
              <w:spacing w:before="0" w:line="240" w:lineRule="auto"/>
              <w:jc w:val="center"/>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DBEEF3"/>
            <w:vAlign w:val="center"/>
          </w:tcPr>
          <w:p w14:paraId="00000062" w14:textId="77777777" w:rsidR="00E030A5" w:rsidRDefault="006F5568">
            <w:pPr>
              <w:spacing w:before="0" w:line="240" w:lineRule="auto"/>
              <w:jc w:val="center"/>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DBEEF3"/>
            <w:vAlign w:val="center"/>
          </w:tcPr>
          <w:p w14:paraId="00000063" w14:textId="77777777" w:rsidR="00E030A5" w:rsidRDefault="006F5568">
            <w:pPr>
              <w:spacing w:before="0" w:line="240" w:lineRule="auto"/>
              <w:jc w:val="center"/>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DBEEF3"/>
            <w:vAlign w:val="center"/>
          </w:tcPr>
          <w:p w14:paraId="00000064" w14:textId="77777777" w:rsidR="00E030A5" w:rsidRDefault="006F5568">
            <w:pPr>
              <w:spacing w:before="0" w:line="240" w:lineRule="auto"/>
              <w:jc w:val="center"/>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DBEEF3"/>
            <w:vAlign w:val="center"/>
          </w:tcPr>
          <w:p w14:paraId="00000065" w14:textId="77777777" w:rsidR="00E030A5" w:rsidRDefault="006F5568">
            <w:pPr>
              <w:spacing w:before="0" w:line="240" w:lineRule="auto"/>
              <w:jc w:val="center"/>
              <w:rPr>
                <w:b/>
                <w:color w:val="000000"/>
                <w:sz w:val="16"/>
                <w:szCs w:val="16"/>
              </w:rPr>
            </w:pPr>
            <w:r>
              <w:rPr>
                <w:b/>
                <w:color w:val="000000"/>
                <w:sz w:val="16"/>
                <w:szCs w:val="16"/>
              </w:rPr>
              <w:t>Resolution</w:t>
            </w:r>
          </w:p>
        </w:tc>
      </w:tr>
      <w:tr w:rsidR="00E030A5" w14:paraId="2ACB9BCF" w14:textId="77777777">
        <w:trPr>
          <w:trHeight w:val="980"/>
        </w:trPr>
        <w:tc>
          <w:tcPr>
            <w:tcW w:w="625" w:type="dxa"/>
            <w:tcBorders>
              <w:top w:val="nil"/>
              <w:left w:val="single" w:sz="4" w:space="0" w:color="333300"/>
              <w:bottom w:val="single" w:sz="4" w:space="0" w:color="333300"/>
              <w:right w:val="single" w:sz="4" w:space="0" w:color="333300"/>
            </w:tcBorders>
            <w:shd w:val="clear" w:color="auto" w:fill="auto"/>
          </w:tcPr>
          <w:p w14:paraId="00000066" w14:textId="77777777" w:rsidR="00E030A5" w:rsidRDefault="00AA5C5D">
            <w:pPr>
              <w:spacing w:before="0" w:line="240" w:lineRule="auto"/>
              <w:ind w:left="-411"/>
              <w:jc w:val="right"/>
              <w:rPr>
                <w:color w:val="000000"/>
                <w:sz w:val="16"/>
                <w:szCs w:val="16"/>
              </w:rPr>
            </w:pPr>
            <w:sdt>
              <w:sdtPr>
                <w:tag w:val="goog_rdk_0"/>
                <w:id w:val="2134674072"/>
              </w:sdtPr>
              <w:sdtEndPr/>
              <w:sdtContent/>
            </w:sdt>
            <w:r w:rsidR="006F5568">
              <w:rPr>
                <w:color w:val="000000"/>
                <w:sz w:val="16"/>
                <w:szCs w:val="16"/>
              </w:rPr>
              <w:t>4154</w:t>
            </w:r>
          </w:p>
        </w:tc>
        <w:tc>
          <w:tcPr>
            <w:tcW w:w="1085" w:type="dxa"/>
            <w:tcBorders>
              <w:top w:val="nil"/>
              <w:left w:val="nil"/>
              <w:bottom w:val="single" w:sz="4" w:space="0" w:color="333300"/>
              <w:right w:val="single" w:sz="4" w:space="0" w:color="333300"/>
            </w:tcBorders>
            <w:shd w:val="clear" w:color="auto" w:fill="auto"/>
          </w:tcPr>
          <w:p w14:paraId="00000067"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6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69"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6A" w14:textId="77777777" w:rsidR="00E030A5" w:rsidRDefault="006F5568">
            <w:pPr>
              <w:spacing w:before="0" w:line="240" w:lineRule="auto"/>
              <w:rPr>
                <w:color w:val="000000"/>
                <w:sz w:val="16"/>
                <w:szCs w:val="16"/>
              </w:rPr>
            </w:pPr>
            <w:r>
              <w:rPr>
                <w:color w:val="000000"/>
                <w:sz w:val="16"/>
                <w:szCs w:val="16"/>
              </w:rPr>
              <w:t>I think 35.6.2 is a better reference here, as it covers the announcement of these schedules as well. Hence replace the reference with 25.6.2 and remove "if the EHT AP has announced restricted TWT service periods.</w:t>
            </w:r>
          </w:p>
        </w:tc>
        <w:tc>
          <w:tcPr>
            <w:tcW w:w="1710" w:type="dxa"/>
            <w:tcBorders>
              <w:top w:val="nil"/>
              <w:left w:val="nil"/>
              <w:bottom w:val="single" w:sz="4" w:space="0" w:color="333300"/>
              <w:right w:val="single" w:sz="4" w:space="0" w:color="333300"/>
            </w:tcBorders>
            <w:shd w:val="clear" w:color="auto" w:fill="auto"/>
          </w:tcPr>
          <w:p w14:paraId="0000006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6C" w14:textId="77777777" w:rsidR="00E030A5" w:rsidRDefault="006F5568">
            <w:pPr>
              <w:spacing w:before="0" w:line="240" w:lineRule="auto"/>
              <w:rPr>
                <w:sz w:val="16"/>
                <w:szCs w:val="16"/>
              </w:rPr>
            </w:pPr>
            <w:r>
              <w:rPr>
                <w:b/>
                <w:sz w:val="16"/>
                <w:szCs w:val="16"/>
              </w:rPr>
              <w:t>Revised.</w:t>
            </w:r>
            <w:r>
              <w:rPr>
                <w:sz w:val="16"/>
                <w:szCs w:val="16"/>
              </w:rPr>
              <w:t xml:space="preserve"> Agree in principle. Change the reference in relevant place(s) to be general for the </w:t>
            </w:r>
            <w:proofErr w:type="spellStart"/>
            <w:r>
              <w:rPr>
                <w:sz w:val="16"/>
                <w:szCs w:val="16"/>
              </w:rPr>
              <w:t>rtwt</w:t>
            </w:r>
            <w:proofErr w:type="spellEnd"/>
            <w:r>
              <w:rPr>
                <w:sz w:val="16"/>
                <w:szCs w:val="16"/>
              </w:rPr>
              <w:t xml:space="preserve"> operation instead of a specific subclause.</w:t>
            </w:r>
          </w:p>
          <w:p w14:paraId="0000006D" w14:textId="77777777" w:rsidR="00E030A5" w:rsidRDefault="00E030A5">
            <w:pPr>
              <w:spacing w:before="0" w:line="240" w:lineRule="auto"/>
              <w:rPr>
                <w:sz w:val="16"/>
                <w:szCs w:val="16"/>
              </w:rPr>
            </w:pPr>
          </w:p>
          <w:p w14:paraId="0000006E" w14:textId="77777777" w:rsidR="00E030A5" w:rsidRDefault="006F5568">
            <w:pPr>
              <w:spacing w:before="0" w:line="240" w:lineRule="auto"/>
              <w:rPr>
                <w:color w:val="000000"/>
                <w:sz w:val="16"/>
                <w:szCs w:val="16"/>
              </w:rPr>
            </w:pPr>
            <w:r>
              <w:rPr>
                <w:b/>
                <w:sz w:val="16"/>
                <w:szCs w:val="16"/>
              </w:rPr>
              <w:t>TGbe editor please implement changes as shown in this doc tagged by 4154.</w:t>
            </w:r>
          </w:p>
        </w:tc>
      </w:tr>
      <w:tr w:rsidR="00E030A5" w14:paraId="60250F77"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6F" w14:textId="77777777" w:rsidR="00E030A5" w:rsidRPr="00C13775" w:rsidRDefault="006F5568">
            <w:pPr>
              <w:spacing w:before="0" w:line="240" w:lineRule="auto"/>
              <w:ind w:left="-411"/>
              <w:jc w:val="right"/>
              <w:rPr>
                <w:color w:val="000000"/>
                <w:sz w:val="16"/>
                <w:szCs w:val="16"/>
                <w:highlight w:val="yellow"/>
                <w:rPrChange w:id="1" w:author="Chunyu Hu" w:date="2022-04-14T07:52:00Z">
                  <w:rPr>
                    <w:color w:val="000000"/>
                    <w:sz w:val="16"/>
                    <w:szCs w:val="16"/>
                  </w:rPr>
                </w:rPrChange>
              </w:rPr>
            </w:pPr>
            <w:commentRangeStart w:id="2"/>
            <w:r w:rsidRPr="00C13775">
              <w:rPr>
                <w:color w:val="000000"/>
                <w:sz w:val="16"/>
                <w:szCs w:val="16"/>
                <w:highlight w:val="yellow"/>
                <w:rPrChange w:id="3" w:author="Chunyu Hu" w:date="2022-04-14T07:52:00Z">
                  <w:rPr>
                    <w:color w:val="000000"/>
                    <w:sz w:val="16"/>
                    <w:szCs w:val="16"/>
                  </w:rPr>
                </w:rPrChange>
              </w:rPr>
              <w:t>4708</w:t>
            </w:r>
            <w:commentRangeEnd w:id="2"/>
            <w:r w:rsidR="00C13775">
              <w:rPr>
                <w:rStyle w:val="CommentReference"/>
                <w:rFonts w:ascii="Calibri" w:hAnsi="Calibri"/>
              </w:rPr>
              <w:commentReference w:id="2"/>
            </w:r>
          </w:p>
        </w:tc>
        <w:tc>
          <w:tcPr>
            <w:tcW w:w="1085" w:type="dxa"/>
            <w:tcBorders>
              <w:top w:val="nil"/>
              <w:left w:val="nil"/>
              <w:bottom w:val="single" w:sz="4" w:space="0" w:color="333300"/>
              <w:right w:val="single" w:sz="4" w:space="0" w:color="333300"/>
            </w:tcBorders>
            <w:shd w:val="clear" w:color="auto" w:fill="auto"/>
          </w:tcPr>
          <w:p w14:paraId="00000070" w14:textId="77777777" w:rsidR="00E030A5" w:rsidRDefault="006F5568">
            <w:pPr>
              <w:spacing w:before="0" w:line="240" w:lineRule="auto"/>
              <w:rPr>
                <w:color w:val="000000"/>
                <w:sz w:val="16"/>
                <w:szCs w:val="16"/>
              </w:rPr>
            </w:pPr>
            <w:proofErr w:type="spellStart"/>
            <w:r>
              <w:rPr>
                <w:color w:val="000000"/>
                <w:sz w:val="16"/>
                <w:szCs w:val="16"/>
              </w:rPr>
              <w:t>Chien</w:t>
            </w:r>
            <w:proofErr w:type="spellEnd"/>
            <w:r>
              <w:rPr>
                <w:color w:val="000000"/>
                <w:sz w:val="16"/>
                <w:szCs w:val="16"/>
              </w:rPr>
              <w:t>-Fang Hsu</w:t>
            </w:r>
          </w:p>
        </w:tc>
        <w:tc>
          <w:tcPr>
            <w:tcW w:w="720" w:type="dxa"/>
            <w:tcBorders>
              <w:top w:val="nil"/>
              <w:left w:val="nil"/>
              <w:bottom w:val="single" w:sz="4" w:space="0" w:color="333300"/>
              <w:right w:val="single" w:sz="4" w:space="0" w:color="333300"/>
            </w:tcBorders>
            <w:shd w:val="clear" w:color="auto" w:fill="auto"/>
          </w:tcPr>
          <w:p w14:paraId="00000071"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2"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073" w14:textId="77777777" w:rsidR="00E030A5" w:rsidRDefault="006F5568">
            <w:pPr>
              <w:spacing w:before="0" w:line="240" w:lineRule="auto"/>
              <w:rPr>
                <w:color w:val="000000"/>
                <w:sz w:val="16"/>
                <w:szCs w:val="16"/>
              </w:rPr>
            </w:pPr>
            <w:r>
              <w:rPr>
                <w:color w:val="000000"/>
                <w:sz w:val="16"/>
                <w:szCs w:val="16"/>
              </w:rPr>
              <w:t>It is not clear if other TWT implementation is required or not, such as dot11TWTOptionActivated and dot11TWTGroupingSupport.</w:t>
            </w:r>
          </w:p>
        </w:tc>
        <w:tc>
          <w:tcPr>
            <w:tcW w:w="1710" w:type="dxa"/>
            <w:tcBorders>
              <w:top w:val="nil"/>
              <w:left w:val="nil"/>
              <w:bottom w:val="single" w:sz="4" w:space="0" w:color="333300"/>
              <w:right w:val="single" w:sz="4" w:space="0" w:color="333300"/>
            </w:tcBorders>
            <w:shd w:val="clear" w:color="auto" w:fill="auto"/>
          </w:tcPr>
          <w:p w14:paraId="00000074" w14:textId="77777777" w:rsidR="00E030A5" w:rsidRDefault="006F5568">
            <w:pPr>
              <w:spacing w:before="0" w:line="240" w:lineRule="auto"/>
              <w:rPr>
                <w:color w:val="000000"/>
                <w:sz w:val="16"/>
                <w:szCs w:val="16"/>
              </w:rPr>
            </w:pPr>
            <w:r>
              <w:rPr>
                <w:color w:val="000000"/>
                <w:sz w:val="16"/>
                <w:szCs w:val="16"/>
              </w:rPr>
              <w:t>Clarify if supporting rTWT, other features are required or not.</w:t>
            </w:r>
          </w:p>
        </w:tc>
        <w:tc>
          <w:tcPr>
            <w:tcW w:w="2430" w:type="dxa"/>
            <w:tcBorders>
              <w:top w:val="nil"/>
              <w:left w:val="nil"/>
              <w:bottom w:val="single" w:sz="4" w:space="0" w:color="333300"/>
              <w:right w:val="single" w:sz="4" w:space="0" w:color="333300"/>
            </w:tcBorders>
          </w:tcPr>
          <w:p w14:paraId="00000075"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6" w14:textId="77777777" w:rsidR="00E030A5" w:rsidRDefault="00E030A5">
            <w:pPr>
              <w:spacing w:before="0" w:line="240" w:lineRule="auto"/>
              <w:rPr>
                <w:b/>
                <w:sz w:val="16"/>
                <w:szCs w:val="16"/>
              </w:rPr>
            </w:pPr>
          </w:p>
          <w:p w14:paraId="00000077" w14:textId="77777777" w:rsidR="00E030A5" w:rsidRDefault="006F5568">
            <w:pPr>
              <w:spacing w:before="0" w:line="240" w:lineRule="auto"/>
              <w:rPr>
                <w:b/>
                <w:color w:val="000000"/>
                <w:sz w:val="16"/>
                <w:szCs w:val="16"/>
              </w:rPr>
            </w:pPr>
            <w:r>
              <w:rPr>
                <w:b/>
                <w:sz w:val="16"/>
                <w:szCs w:val="16"/>
              </w:rPr>
              <w:t>TGbe editor please implement changes as shown in this doc tagged by 4708.</w:t>
            </w:r>
          </w:p>
        </w:tc>
      </w:tr>
      <w:tr w:rsidR="00E030A5" w14:paraId="08CF3C13"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78" w14:textId="77777777" w:rsidR="00E030A5" w:rsidRPr="00C13775" w:rsidRDefault="006F5568">
            <w:pPr>
              <w:spacing w:before="0" w:line="240" w:lineRule="auto"/>
              <w:ind w:left="-411"/>
              <w:jc w:val="right"/>
              <w:rPr>
                <w:color w:val="000000"/>
                <w:sz w:val="16"/>
                <w:szCs w:val="16"/>
                <w:highlight w:val="yellow"/>
                <w:rPrChange w:id="4" w:author="Chunyu Hu" w:date="2022-04-14T07:52:00Z">
                  <w:rPr>
                    <w:color w:val="000000"/>
                    <w:sz w:val="16"/>
                    <w:szCs w:val="16"/>
                  </w:rPr>
                </w:rPrChange>
              </w:rPr>
            </w:pPr>
            <w:r w:rsidRPr="00C13775">
              <w:rPr>
                <w:color w:val="000000"/>
                <w:sz w:val="16"/>
                <w:szCs w:val="16"/>
                <w:highlight w:val="yellow"/>
                <w:rPrChange w:id="5" w:author="Chunyu Hu" w:date="2022-04-14T07:52:00Z">
                  <w:rPr>
                    <w:color w:val="000000"/>
                    <w:sz w:val="16"/>
                    <w:szCs w:val="16"/>
                  </w:rPr>
                </w:rPrChange>
              </w:rPr>
              <w:t>6334</w:t>
            </w:r>
          </w:p>
        </w:tc>
        <w:tc>
          <w:tcPr>
            <w:tcW w:w="1085" w:type="dxa"/>
            <w:tcBorders>
              <w:top w:val="nil"/>
              <w:left w:val="nil"/>
              <w:bottom w:val="single" w:sz="4" w:space="0" w:color="333300"/>
              <w:right w:val="single" w:sz="4" w:space="0" w:color="333300"/>
            </w:tcBorders>
            <w:shd w:val="clear" w:color="auto" w:fill="auto"/>
          </w:tcPr>
          <w:p w14:paraId="00000079" w14:textId="77777777" w:rsidR="00E030A5" w:rsidRDefault="006F5568">
            <w:pPr>
              <w:spacing w:before="0" w:line="240" w:lineRule="auto"/>
              <w:rPr>
                <w:color w:val="000000"/>
                <w:sz w:val="16"/>
                <w:szCs w:val="16"/>
              </w:rPr>
            </w:pPr>
            <w:r>
              <w:rPr>
                <w:color w:val="000000"/>
                <w:sz w:val="16"/>
                <w:szCs w:val="16"/>
              </w:rPr>
              <w:t>Ming Gan</w:t>
            </w:r>
          </w:p>
        </w:tc>
        <w:tc>
          <w:tcPr>
            <w:tcW w:w="720" w:type="dxa"/>
            <w:tcBorders>
              <w:top w:val="nil"/>
              <w:left w:val="nil"/>
              <w:bottom w:val="single" w:sz="4" w:space="0" w:color="333300"/>
              <w:right w:val="single" w:sz="4" w:space="0" w:color="333300"/>
            </w:tcBorders>
            <w:shd w:val="clear" w:color="auto" w:fill="auto"/>
          </w:tcPr>
          <w:p w14:paraId="0000007A"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B"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7C" w14:textId="77777777" w:rsidR="00E030A5" w:rsidRDefault="006F5568">
            <w:pPr>
              <w:spacing w:before="0" w:line="240" w:lineRule="auto"/>
              <w:rPr>
                <w:color w:val="000000"/>
                <w:sz w:val="16"/>
                <w:szCs w:val="16"/>
              </w:rPr>
            </w:pPr>
            <w:r>
              <w:rPr>
                <w:color w:val="000000"/>
                <w:sz w:val="16"/>
                <w:szCs w:val="16"/>
              </w:rPr>
              <w:t>some condition is missing, for example, the EHT  STA that supports rTWT should be a member of this broadcast TWT</w:t>
            </w:r>
          </w:p>
        </w:tc>
        <w:tc>
          <w:tcPr>
            <w:tcW w:w="1710" w:type="dxa"/>
            <w:tcBorders>
              <w:top w:val="nil"/>
              <w:left w:val="nil"/>
              <w:bottom w:val="single" w:sz="4" w:space="0" w:color="333300"/>
              <w:right w:val="single" w:sz="4" w:space="0" w:color="333300"/>
            </w:tcBorders>
            <w:shd w:val="clear" w:color="auto" w:fill="auto"/>
          </w:tcPr>
          <w:p w14:paraId="0000007D" w14:textId="77777777" w:rsidR="00E030A5" w:rsidRDefault="006F5568">
            <w:pPr>
              <w:spacing w:before="0" w:line="240" w:lineRule="auto"/>
              <w:rPr>
                <w:color w:val="000000"/>
                <w:sz w:val="16"/>
                <w:szCs w:val="16"/>
              </w:rPr>
            </w:pPr>
            <w:r>
              <w:rPr>
                <w:color w:val="000000"/>
                <w:sz w:val="16"/>
                <w:szCs w:val="16"/>
              </w:rPr>
              <w:t>as in the comment</w:t>
            </w:r>
          </w:p>
        </w:tc>
        <w:tc>
          <w:tcPr>
            <w:tcW w:w="2430" w:type="dxa"/>
            <w:tcBorders>
              <w:top w:val="nil"/>
              <w:left w:val="nil"/>
              <w:bottom w:val="single" w:sz="4" w:space="0" w:color="333300"/>
              <w:right w:val="single" w:sz="4" w:space="0" w:color="333300"/>
            </w:tcBorders>
          </w:tcPr>
          <w:p w14:paraId="0000007E"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F" w14:textId="77777777" w:rsidR="00E030A5" w:rsidRDefault="00E030A5">
            <w:pPr>
              <w:spacing w:before="0" w:line="240" w:lineRule="auto"/>
              <w:rPr>
                <w:b/>
                <w:sz w:val="16"/>
                <w:szCs w:val="16"/>
              </w:rPr>
            </w:pPr>
          </w:p>
          <w:p w14:paraId="00000080" w14:textId="77777777" w:rsidR="00E030A5" w:rsidRDefault="006F5568">
            <w:pPr>
              <w:spacing w:before="0" w:line="240" w:lineRule="auto"/>
              <w:rPr>
                <w:b/>
                <w:color w:val="000000"/>
                <w:sz w:val="16"/>
                <w:szCs w:val="16"/>
              </w:rPr>
            </w:pPr>
            <w:r>
              <w:rPr>
                <w:b/>
                <w:sz w:val="16"/>
                <w:szCs w:val="16"/>
              </w:rPr>
              <w:t>TGbe editor please implement changes as shown in this doc tagged by 6334.</w:t>
            </w:r>
          </w:p>
        </w:tc>
      </w:tr>
    </w:tbl>
    <w:p w14:paraId="00000081" w14:textId="77777777" w:rsidR="00E030A5" w:rsidRDefault="006F5568">
      <w:pPr>
        <w:tabs>
          <w:tab w:val="left" w:pos="10710"/>
        </w:tabs>
        <w:ind w:right="360"/>
        <w:jc w:val="both"/>
        <w:rPr>
          <w:rFonts w:ascii="Arial" w:eastAsia="Arial" w:hAnsi="Arial" w:cs="Arial"/>
          <w:b/>
        </w:rPr>
      </w:pPr>
      <w:r>
        <w:rPr>
          <w:rFonts w:ascii="Arial" w:eastAsia="Arial" w:hAnsi="Arial" w:cs="Arial"/>
          <w:b/>
        </w:rPr>
        <w:t>35.9.1 General</w:t>
      </w:r>
    </w:p>
    <w:p w14:paraId="00000082" w14:textId="77777777" w:rsidR="00E030A5" w:rsidRDefault="006F5568">
      <w:pPr>
        <w:pStyle w:val="Subtitle"/>
        <w:tabs>
          <w:tab w:val="left" w:pos="10710"/>
        </w:tabs>
        <w:ind w:right="360"/>
        <w:rPr>
          <w:highlight w:val="yellow"/>
        </w:rPr>
      </w:pPr>
      <w:r>
        <w:rPr>
          <w:highlight w:val="yellow"/>
        </w:rPr>
        <w:t>TGbe editor: please revise the second + third paragraph as follows:</w:t>
      </w:r>
    </w:p>
    <w:p w14:paraId="32AA6129" w14:textId="50858229" w:rsidR="006D6406" w:rsidRDefault="006F5568">
      <w:pPr>
        <w:tabs>
          <w:tab w:val="left" w:pos="10710"/>
        </w:tabs>
        <w:ind w:right="360"/>
      </w:pPr>
      <w:r>
        <w:t xml:space="preserve">(#7082) An EHT STA that supports restricted TWT operation has dot11RestrictedTWTOptionImplemented set to true, otherwise, the EHT STA has dot11RestrictedTWTOptionImplemented set to false. </w:t>
      </w:r>
      <w:r>
        <w:rPr>
          <w:strike/>
        </w:rPr>
        <w:t>A</w:t>
      </w:r>
      <w:r w:rsidRPr="006D6406">
        <w:t>n EHT STA with dot11RestrictedTWTOptionImplemented equal to true shall set the Restricted TWT Support subfield in transmitted EHT Capabilities elements to 1</w:t>
      </w:r>
      <w:ins w:id="6" w:author="Chunyu Hu" w:date="2022-04-04T13:58:00Z">
        <w:r w:rsidR="006D6406">
          <w:t xml:space="preserve"> (#4708, #</w:t>
        </w:r>
        <w:proofErr w:type="gramStart"/>
        <w:r w:rsidR="006D6406">
          <w:t>6334)</w:t>
        </w:r>
        <w:r w:rsidR="00E1313D">
          <w:t>and</w:t>
        </w:r>
        <w:proofErr w:type="gramEnd"/>
        <w:r w:rsidR="00E1313D">
          <w:t xml:space="preserve"> shall set the Broadcast TWT Support subfield to 1</w:t>
        </w:r>
      </w:ins>
      <w:ins w:id="7" w:author="Chunyu Hu" w:date="2022-04-04T13:59:00Z">
        <w:r w:rsidR="00E1313D">
          <w:t xml:space="preserve"> in transmitted HE Capabilities element</w:t>
        </w:r>
      </w:ins>
      <w:r w:rsidRPr="006D6406">
        <w:t xml:space="preserve">; otherwise, the EHT STA shall set the Restricted TWT Support subfield in transmitted EHT Capabilities elements to 0. </w:t>
      </w:r>
    </w:p>
    <w:p w14:paraId="00000087" w14:textId="3C4B46C7" w:rsidR="00E030A5" w:rsidRPr="00E85C23" w:rsidRDefault="006F5568">
      <w:pPr>
        <w:tabs>
          <w:tab w:val="left" w:pos="10710"/>
        </w:tabs>
        <w:ind w:right="360"/>
      </w:pPr>
      <w:r>
        <w:t xml:space="preserve">A non-AP EHT STA establishes membership for one or more restricted TWT schedules with its associated EHT AP by following the rules defined in 26.8.3 (Broadcast TWT operation) with the additional rules defined in 35.9.2 (r-TWT agreement setup). An EHT AP that has dot11RestrictedTWTOptionImplemented equal to true may announce one or more restricted TWT service periods as described in 35.9.3 (r-TWT service periods announcement). </w:t>
      </w:r>
      <w:ins w:id="8" w:author="Chunyu Hu [2]" w:date="2021-12-27T13:40:00Z">
        <w:r>
          <w:t>(#</w:t>
        </w:r>
        <w:commentRangeStart w:id="9"/>
        <w:r>
          <w:t>4154)</w:t>
        </w:r>
      </w:ins>
      <w:commentRangeEnd w:id="9"/>
      <w:r w:rsidR="00AE6E41">
        <w:rPr>
          <w:rStyle w:val="CommentReference"/>
          <w:rFonts w:ascii="Calibri" w:hAnsi="Calibri"/>
        </w:rPr>
        <w:commentReference w:id="9"/>
      </w:r>
      <w:r w:rsidRPr="008D335B">
        <w:t xml:space="preserve">EHT STAs that support restricted TWT operation follow the rules as defined in 26.8.3 (Broadcast TWT operation) and the additional rules and restrictions that are defined in </w:t>
      </w:r>
      <w:r>
        <w:rPr>
          <w:strike/>
        </w:rPr>
        <w:t>35.9.4 (Channel access rules for r- TWT service periods) if the EHT AP has announced r-TWT SPs.</w:t>
      </w:r>
      <w:ins w:id="10" w:author="Abdel Karim Ajami" w:date="2022-04-05T14:26:00Z">
        <w:r w:rsidR="00E85C23">
          <w:t xml:space="preserve"> the subclauses below.</w:t>
        </w:r>
      </w:ins>
    </w:p>
    <w:p w14:paraId="00000088" w14:textId="77777777" w:rsidR="00E030A5" w:rsidRDefault="006F5568">
      <w:pPr>
        <w:spacing w:line="240" w:lineRule="auto"/>
        <w:ind w:right="4286"/>
      </w:pPr>
      <w:r>
        <w:br w:type="page"/>
      </w:r>
    </w:p>
    <w:p w14:paraId="00000089" w14:textId="77777777" w:rsidR="00E030A5" w:rsidRDefault="00E030A5"/>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2A2AA4FF" w14:textId="77777777">
        <w:trPr>
          <w:trHeight w:val="368"/>
        </w:trPr>
        <w:tc>
          <w:tcPr>
            <w:tcW w:w="625" w:type="dxa"/>
            <w:tcBorders>
              <w:top w:val="single" w:sz="4" w:space="0" w:color="000000"/>
              <w:left w:val="single" w:sz="4" w:space="0" w:color="333300"/>
              <w:bottom w:val="single" w:sz="4" w:space="0" w:color="333300"/>
              <w:right w:val="single" w:sz="4" w:space="0" w:color="333300"/>
            </w:tcBorders>
            <w:shd w:val="clear" w:color="auto" w:fill="B7DDE8"/>
          </w:tcPr>
          <w:p w14:paraId="0000008A" w14:textId="77777777" w:rsidR="00E030A5" w:rsidRDefault="006F5568">
            <w:pPr>
              <w:spacing w:before="0" w:line="240" w:lineRule="auto"/>
              <w:ind w:left="-411"/>
              <w:jc w:val="right"/>
              <w:rPr>
                <w:b/>
                <w:color w:val="000000"/>
                <w:sz w:val="16"/>
                <w:szCs w:val="16"/>
              </w:rPr>
            </w:pPr>
            <w:r>
              <w:rPr>
                <w:b/>
                <w:color w:val="000000"/>
                <w:sz w:val="16"/>
                <w:szCs w:val="16"/>
              </w:rPr>
              <w:t>CID</w:t>
            </w:r>
          </w:p>
        </w:tc>
        <w:tc>
          <w:tcPr>
            <w:tcW w:w="1085" w:type="dxa"/>
            <w:tcBorders>
              <w:top w:val="single" w:sz="4" w:space="0" w:color="000000"/>
              <w:left w:val="nil"/>
              <w:bottom w:val="single" w:sz="4" w:space="0" w:color="333300"/>
              <w:right w:val="single" w:sz="4" w:space="0" w:color="333300"/>
            </w:tcBorders>
            <w:shd w:val="clear" w:color="auto" w:fill="B7DDE8"/>
          </w:tcPr>
          <w:p w14:paraId="0000008B" w14:textId="77777777" w:rsidR="00E030A5" w:rsidRDefault="006F5568">
            <w:pPr>
              <w:spacing w:before="0" w:line="240" w:lineRule="auto"/>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B7DDE8"/>
          </w:tcPr>
          <w:p w14:paraId="0000008C" w14:textId="77777777" w:rsidR="00E030A5" w:rsidRDefault="006F5568">
            <w:pPr>
              <w:spacing w:before="0" w:line="240" w:lineRule="auto"/>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B7DDE8"/>
          </w:tcPr>
          <w:p w14:paraId="0000008D" w14:textId="77777777" w:rsidR="00E030A5" w:rsidRDefault="006F5568">
            <w:pPr>
              <w:spacing w:before="0" w:line="240" w:lineRule="auto"/>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B7DDE8"/>
          </w:tcPr>
          <w:p w14:paraId="0000008E" w14:textId="77777777" w:rsidR="00E030A5" w:rsidRDefault="006F5568">
            <w:pPr>
              <w:spacing w:before="0" w:line="240" w:lineRule="auto"/>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B7DDE8"/>
          </w:tcPr>
          <w:p w14:paraId="0000008F" w14:textId="77777777" w:rsidR="00E030A5" w:rsidRDefault="006F5568">
            <w:pPr>
              <w:spacing w:before="0" w:line="240" w:lineRule="auto"/>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B7DDE8"/>
          </w:tcPr>
          <w:p w14:paraId="00000090" w14:textId="77777777" w:rsidR="00E030A5" w:rsidRDefault="006F5568">
            <w:pPr>
              <w:spacing w:before="0" w:line="240" w:lineRule="auto"/>
              <w:rPr>
                <w:b/>
                <w:color w:val="000000"/>
                <w:sz w:val="16"/>
                <w:szCs w:val="16"/>
              </w:rPr>
            </w:pPr>
            <w:r>
              <w:rPr>
                <w:b/>
                <w:color w:val="000000"/>
                <w:sz w:val="16"/>
                <w:szCs w:val="16"/>
              </w:rPr>
              <w:t>Resolution</w:t>
            </w:r>
          </w:p>
        </w:tc>
      </w:tr>
      <w:tr w:rsidR="00E030A5" w14:paraId="0D4F9091" w14:textId="77777777">
        <w:trPr>
          <w:trHeight w:val="620"/>
        </w:trPr>
        <w:tc>
          <w:tcPr>
            <w:tcW w:w="625" w:type="dxa"/>
            <w:tcBorders>
              <w:top w:val="nil"/>
              <w:left w:val="single" w:sz="4" w:space="0" w:color="333300"/>
              <w:bottom w:val="single" w:sz="4" w:space="0" w:color="333300"/>
              <w:right w:val="single" w:sz="4" w:space="0" w:color="333300"/>
            </w:tcBorders>
            <w:shd w:val="clear" w:color="auto" w:fill="F2F2F2"/>
          </w:tcPr>
          <w:p w14:paraId="00000091" w14:textId="77777777" w:rsidR="00E030A5" w:rsidRDefault="00AA5C5D">
            <w:pPr>
              <w:spacing w:before="0" w:line="240" w:lineRule="auto"/>
              <w:ind w:left="-411"/>
              <w:jc w:val="right"/>
              <w:rPr>
                <w:color w:val="000000"/>
                <w:sz w:val="16"/>
                <w:szCs w:val="16"/>
              </w:rPr>
            </w:pPr>
            <w:sdt>
              <w:sdtPr>
                <w:tag w:val="goog_rdk_16"/>
                <w:id w:val="-2112878835"/>
              </w:sdtPr>
              <w:sdtEndPr/>
              <w:sdtContent/>
            </w:sdt>
            <w:r w:rsidR="006F5568">
              <w:rPr>
                <w:color w:val="000000"/>
                <w:sz w:val="16"/>
                <w:szCs w:val="16"/>
              </w:rPr>
              <w:t>4311</w:t>
            </w:r>
          </w:p>
        </w:tc>
        <w:tc>
          <w:tcPr>
            <w:tcW w:w="1085" w:type="dxa"/>
            <w:tcBorders>
              <w:top w:val="nil"/>
              <w:left w:val="nil"/>
              <w:bottom w:val="single" w:sz="4" w:space="0" w:color="333300"/>
              <w:right w:val="single" w:sz="4" w:space="0" w:color="333300"/>
            </w:tcBorders>
            <w:shd w:val="clear" w:color="auto" w:fill="auto"/>
          </w:tcPr>
          <w:p w14:paraId="00000092"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93"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94"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95" w14:textId="77777777" w:rsidR="00E030A5" w:rsidRDefault="006F5568">
            <w:pPr>
              <w:spacing w:before="0" w:line="240" w:lineRule="auto"/>
              <w:rPr>
                <w:color w:val="000000"/>
                <w:sz w:val="16"/>
                <w:szCs w:val="16"/>
              </w:rPr>
            </w:pPr>
            <w:r>
              <w:rPr>
                <w:color w:val="000000"/>
                <w:sz w:val="16"/>
                <w:szCs w:val="16"/>
              </w:rPr>
              <w:t>Normative behavior for SST is missing. Define rules by mainly pointing out to baseline SST (from 11ax).</w:t>
            </w:r>
          </w:p>
        </w:tc>
        <w:tc>
          <w:tcPr>
            <w:tcW w:w="1710" w:type="dxa"/>
            <w:tcBorders>
              <w:top w:val="nil"/>
              <w:left w:val="nil"/>
              <w:bottom w:val="single" w:sz="4" w:space="0" w:color="333300"/>
              <w:right w:val="single" w:sz="4" w:space="0" w:color="333300"/>
            </w:tcBorders>
            <w:shd w:val="clear" w:color="auto" w:fill="auto"/>
          </w:tcPr>
          <w:p w14:paraId="00000096"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9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SST is defined for </w:t>
            </w:r>
            <w:proofErr w:type="spellStart"/>
            <w:r>
              <w:rPr>
                <w:color w:val="000000"/>
                <w:sz w:val="16"/>
                <w:szCs w:val="16"/>
              </w:rPr>
              <w:t>iTWT</w:t>
            </w:r>
            <w:proofErr w:type="spellEnd"/>
            <w:r>
              <w:rPr>
                <w:color w:val="000000"/>
                <w:sz w:val="16"/>
                <w:szCs w:val="16"/>
              </w:rPr>
              <w:t>. Didn’t see any specific reasoning or proposal to extend it to bTWT/rTWT at this point.</w:t>
            </w:r>
          </w:p>
        </w:tc>
      </w:tr>
      <w:tr w:rsidR="00E030A5" w14:paraId="4069C8B7" w14:textId="77777777">
        <w:trPr>
          <w:trHeight w:val="872"/>
        </w:trPr>
        <w:tc>
          <w:tcPr>
            <w:tcW w:w="625" w:type="dxa"/>
            <w:tcBorders>
              <w:top w:val="nil"/>
              <w:left w:val="single" w:sz="4" w:space="0" w:color="333300"/>
              <w:bottom w:val="single" w:sz="4" w:space="0" w:color="333300"/>
              <w:right w:val="single" w:sz="4" w:space="0" w:color="333300"/>
            </w:tcBorders>
            <w:shd w:val="clear" w:color="auto" w:fill="F2F2F2"/>
          </w:tcPr>
          <w:p w14:paraId="00000098" w14:textId="77777777" w:rsidR="00E030A5" w:rsidRDefault="006F5568">
            <w:pPr>
              <w:spacing w:before="0" w:line="240" w:lineRule="auto"/>
              <w:ind w:left="-411"/>
              <w:jc w:val="right"/>
              <w:rPr>
                <w:color w:val="000000"/>
                <w:sz w:val="16"/>
                <w:szCs w:val="16"/>
              </w:rPr>
            </w:pPr>
            <w:r>
              <w:rPr>
                <w:color w:val="000000"/>
                <w:sz w:val="16"/>
                <w:szCs w:val="16"/>
              </w:rPr>
              <w:t>4489</w:t>
            </w:r>
          </w:p>
        </w:tc>
        <w:tc>
          <w:tcPr>
            <w:tcW w:w="1085" w:type="dxa"/>
            <w:tcBorders>
              <w:top w:val="nil"/>
              <w:left w:val="nil"/>
              <w:bottom w:val="single" w:sz="4" w:space="0" w:color="333300"/>
              <w:right w:val="single" w:sz="4" w:space="0" w:color="333300"/>
            </w:tcBorders>
            <w:shd w:val="clear" w:color="auto" w:fill="auto"/>
          </w:tcPr>
          <w:p w14:paraId="00000099" w14:textId="77777777" w:rsidR="00E030A5" w:rsidRDefault="006F5568">
            <w:pPr>
              <w:spacing w:before="0" w:line="240" w:lineRule="auto"/>
              <w:rPr>
                <w:color w:val="000000"/>
                <w:sz w:val="16"/>
                <w:szCs w:val="16"/>
              </w:rPr>
            </w:pPr>
            <w:r>
              <w:rPr>
                <w:color w:val="000000"/>
                <w:sz w:val="16"/>
                <w:szCs w:val="16"/>
              </w:rPr>
              <w:t>Arik Klein</w:t>
            </w:r>
          </w:p>
        </w:tc>
        <w:tc>
          <w:tcPr>
            <w:tcW w:w="720" w:type="dxa"/>
            <w:tcBorders>
              <w:top w:val="nil"/>
              <w:left w:val="nil"/>
              <w:bottom w:val="single" w:sz="4" w:space="0" w:color="333300"/>
              <w:right w:val="single" w:sz="4" w:space="0" w:color="333300"/>
            </w:tcBorders>
            <w:shd w:val="clear" w:color="auto" w:fill="auto"/>
          </w:tcPr>
          <w:p w14:paraId="0000009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9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09C" w14:textId="77777777" w:rsidR="00E030A5" w:rsidRDefault="006F5568">
            <w:pPr>
              <w:spacing w:before="0" w:line="240" w:lineRule="auto"/>
              <w:rPr>
                <w:color w:val="000000"/>
                <w:sz w:val="16"/>
                <w:szCs w:val="16"/>
              </w:rPr>
            </w:pPr>
            <w:r>
              <w:rPr>
                <w:color w:val="000000"/>
                <w:sz w:val="16"/>
                <w:szCs w:val="16"/>
              </w:rPr>
              <w:t>Along section 35.6 there restricted TWT and Restricted TWT are used interchangeably</w:t>
            </w:r>
            <w:proofErr w:type="gramStart"/>
            <w:r>
              <w:rPr>
                <w:color w:val="000000"/>
                <w:sz w:val="16"/>
                <w:szCs w:val="16"/>
              </w:rPr>
              <w:t>.....</w:t>
            </w:r>
            <w:proofErr w:type="gramEnd"/>
          </w:p>
        </w:tc>
        <w:tc>
          <w:tcPr>
            <w:tcW w:w="1710" w:type="dxa"/>
            <w:tcBorders>
              <w:top w:val="nil"/>
              <w:left w:val="nil"/>
              <w:bottom w:val="single" w:sz="4" w:space="0" w:color="333300"/>
              <w:right w:val="single" w:sz="4" w:space="0" w:color="333300"/>
            </w:tcBorders>
            <w:shd w:val="clear" w:color="auto" w:fill="auto"/>
          </w:tcPr>
          <w:p w14:paraId="0000009D" w14:textId="77777777" w:rsidR="00E030A5" w:rsidRDefault="006F5568">
            <w:pPr>
              <w:spacing w:before="0" w:line="240" w:lineRule="auto"/>
              <w:rPr>
                <w:color w:val="000000"/>
                <w:sz w:val="16"/>
                <w:szCs w:val="16"/>
              </w:rPr>
            </w:pPr>
            <w:r>
              <w:rPr>
                <w:color w:val="000000"/>
                <w:sz w:val="16"/>
                <w:szCs w:val="16"/>
              </w:rPr>
              <w:t>Please align it to either restricted TWT or Restricted TWT, but not both.</w:t>
            </w:r>
          </w:p>
        </w:tc>
        <w:tc>
          <w:tcPr>
            <w:tcW w:w="2430" w:type="dxa"/>
            <w:tcBorders>
              <w:top w:val="nil"/>
              <w:left w:val="nil"/>
              <w:bottom w:val="single" w:sz="4" w:space="0" w:color="333300"/>
              <w:right w:val="single" w:sz="4" w:space="0" w:color="333300"/>
            </w:tcBorders>
          </w:tcPr>
          <w:p w14:paraId="0000009E" w14:textId="77777777" w:rsidR="00E030A5" w:rsidRDefault="006F5568">
            <w:pPr>
              <w:spacing w:before="0" w:line="240" w:lineRule="auto"/>
              <w:rPr>
                <w:sz w:val="16"/>
                <w:szCs w:val="16"/>
              </w:rPr>
            </w:pPr>
            <w:r>
              <w:rPr>
                <w:b/>
                <w:sz w:val="16"/>
                <w:szCs w:val="16"/>
              </w:rPr>
              <w:t>Revised.</w:t>
            </w:r>
            <w:r>
              <w:rPr>
                <w:sz w:val="16"/>
                <w:szCs w:val="16"/>
              </w:rPr>
              <w:t xml:space="preserve"> The editor has done necessary editing. Don't observe any such instances in the latest draft D1.5.</w:t>
            </w:r>
          </w:p>
          <w:p w14:paraId="0000009F" w14:textId="77777777" w:rsidR="00E030A5" w:rsidRDefault="00E030A5">
            <w:pPr>
              <w:spacing w:before="0" w:line="240" w:lineRule="auto"/>
              <w:rPr>
                <w:sz w:val="16"/>
                <w:szCs w:val="16"/>
              </w:rPr>
            </w:pPr>
          </w:p>
          <w:p w14:paraId="000000A0" w14:textId="77777777" w:rsidR="00E030A5" w:rsidRDefault="006F5568">
            <w:pPr>
              <w:spacing w:before="0" w:line="240" w:lineRule="auto"/>
              <w:rPr>
                <w:b/>
                <w:color w:val="000000"/>
                <w:sz w:val="16"/>
                <w:szCs w:val="16"/>
              </w:rPr>
            </w:pPr>
            <w:r>
              <w:rPr>
                <w:b/>
                <w:sz w:val="16"/>
                <w:szCs w:val="16"/>
              </w:rPr>
              <w:t>TGbe editor: no change needed.</w:t>
            </w:r>
          </w:p>
        </w:tc>
      </w:tr>
      <w:tr w:rsidR="00E030A5" w14:paraId="3545FD9B" w14:textId="77777777">
        <w:trPr>
          <w:trHeight w:val="818"/>
        </w:trPr>
        <w:tc>
          <w:tcPr>
            <w:tcW w:w="625" w:type="dxa"/>
            <w:tcBorders>
              <w:top w:val="nil"/>
              <w:left w:val="single" w:sz="4" w:space="0" w:color="333300"/>
              <w:bottom w:val="single" w:sz="4" w:space="0" w:color="333300"/>
              <w:right w:val="single" w:sz="4" w:space="0" w:color="333300"/>
            </w:tcBorders>
            <w:shd w:val="clear" w:color="auto" w:fill="F2F2F2"/>
          </w:tcPr>
          <w:p w14:paraId="000000A1" w14:textId="77777777" w:rsidR="00E030A5" w:rsidRDefault="006F5568">
            <w:pPr>
              <w:spacing w:before="0" w:line="240" w:lineRule="auto"/>
              <w:ind w:left="-411"/>
              <w:jc w:val="right"/>
              <w:rPr>
                <w:color w:val="000000"/>
                <w:sz w:val="16"/>
                <w:szCs w:val="16"/>
              </w:rPr>
            </w:pPr>
            <w:r>
              <w:rPr>
                <w:color w:val="000000"/>
                <w:sz w:val="16"/>
                <w:szCs w:val="16"/>
              </w:rPr>
              <w:t>4764</w:t>
            </w:r>
          </w:p>
        </w:tc>
        <w:tc>
          <w:tcPr>
            <w:tcW w:w="1085" w:type="dxa"/>
            <w:tcBorders>
              <w:top w:val="nil"/>
              <w:left w:val="nil"/>
              <w:bottom w:val="single" w:sz="4" w:space="0" w:color="333300"/>
              <w:right w:val="single" w:sz="4" w:space="0" w:color="333300"/>
            </w:tcBorders>
            <w:shd w:val="clear" w:color="auto" w:fill="auto"/>
          </w:tcPr>
          <w:p w14:paraId="000000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A3" w14:textId="77777777" w:rsidR="00E030A5" w:rsidRDefault="006F5568">
            <w:pPr>
              <w:spacing w:before="0" w:line="240" w:lineRule="auto"/>
              <w:rPr>
                <w:color w:val="000000"/>
                <w:sz w:val="16"/>
                <w:szCs w:val="16"/>
              </w:rPr>
            </w:pPr>
            <w:r>
              <w:rPr>
                <w:color w:val="000000"/>
                <w:sz w:val="16"/>
                <w:szCs w:val="16"/>
              </w:rPr>
              <w:t>5.2</w:t>
            </w:r>
          </w:p>
        </w:tc>
        <w:tc>
          <w:tcPr>
            <w:tcW w:w="661" w:type="dxa"/>
            <w:tcBorders>
              <w:top w:val="nil"/>
              <w:left w:val="nil"/>
              <w:bottom w:val="single" w:sz="4" w:space="0" w:color="333300"/>
              <w:right w:val="single" w:sz="4" w:space="0" w:color="333300"/>
            </w:tcBorders>
            <w:shd w:val="clear" w:color="auto" w:fill="auto"/>
          </w:tcPr>
          <w:p w14:paraId="000000A4" w14:textId="77777777" w:rsidR="00E030A5" w:rsidRDefault="006F5568">
            <w:pPr>
              <w:spacing w:before="0" w:line="240" w:lineRule="auto"/>
              <w:rPr>
                <w:color w:val="000000"/>
                <w:sz w:val="16"/>
                <w:szCs w:val="16"/>
              </w:rPr>
            </w:pPr>
            <w:r>
              <w:rPr>
                <w:color w:val="000000"/>
                <w:sz w:val="16"/>
                <w:szCs w:val="16"/>
              </w:rPr>
              <w:t>311.01</w:t>
            </w:r>
          </w:p>
        </w:tc>
        <w:tc>
          <w:tcPr>
            <w:tcW w:w="3659" w:type="dxa"/>
            <w:tcBorders>
              <w:top w:val="nil"/>
              <w:left w:val="nil"/>
              <w:bottom w:val="single" w:sz="4" w:space="0" w:color="333300"/>
              <w:right w:val="single" w:sz="4" w:space="0" w:color="333300"/>
            </w:tcBorders>
            <w:shd w:val="clear" w:color="auto" w:fill="auto"/>
          </w:tcPr>
          <w:p w14:paraId="000000A5" w14:textId="77777777" w:rsidR="00E030A5" w:rsidRDefault="006F5568">
            <w:pPr>
              <w:spacing w:before="0" w:line="240" w:lineRule="auto"/>
              <w:rPr>
                <w:color w:val="000000"/>
                <w:sz w:val="16"/>
                <w:szCs w:val="16"/>
              </w:rPr>
            </w:pPr>
            <w:r>
              <w:rPr>
                <w:color w:val="000000"/>
                <w:sz w:val="16"/>
                <w:szCs w:val="16"/>
              </w:rPr>
              <w:t xml:space="preserve">11be defines rTWT as the low latency QoS delivery mechanism, however it </w:t>
            </w:r>
            <w:proofErr w:type="gramStart"/>
            <w:r>
              <w:rPr>
                <w:color w:val="000000"/>
                <w:sz w:val="16"/>
                <w:szCs w:val="16"/>
              </w:rPr>
              <w:t>lacks of</w:t>
            </w:r>
            <w:proofErr w:type="gramEnd"/>
            <w:r>
              <w:rPr>
                <w:color w:val="000000"/>
                <w:sz w:val="16"/>
                <w:szCs w:val="16"/>
              </w:rPr>
              <w:t xml:space="preserve"> service interface to the upper layer. Note: page/subclause are based on P802.11mdD5.0</w:t>
            </w:r>
          </w:p>
        </w:tc>
        <w:tc>
          <w:tcPr>
            <w:tcW w:w="1710" w:type="dxa"/>
            <w:tcBorders>
              <w:top w:val="nil"/>
              <w:left w:val="nil"/>
              <w:bottom w:val="single" w:sz="4" w:space="0" w:color="333300"/>
              <w:right w:val="single" w:sz="4" w:space="0" w:color="333300"/>
            </w:tcBorders>
            <w:shd w:val="clear" w:color="auto" w:fill="auto"/>
          </w:tcPr>
          <w:p w14:paraId="000000A6" w14:textId="77777777" w:rsidR="00E030A5" w:rsidRDefault="006F5568">
            <w:pPr>
              <w:spacing w:before="0" w:line="240" w:lineRule="auto"/>
              <w:rPr>
                <w:color w:val="000000"/>
                <w:sz w:val="16"/>
                <w:szCs w:val="16"/>
              </w:rPr>
            </w:pPr>
            <w:r>
              <w:rPr>
                <w:color w:val="000000"/>
                <w:sz w:val="16"/>
                <w:szCs w:val="16"/>
              </w:rPr>
              <w:t>Consider adding necessary parameter(s) in service primitive for low latency service signaling.</w:t>
            </w:r>
          </w:p>
        </w:tc>
        <w:tc>
          <w:tcPr>
            <w:tcW w:w="2430" w:type="dxa"/>
            <w:tcBorders>
              <w:top w:val="nil"/>
              <w:left w:val="nil"/>
              <w:bottom w:val="single" w:sz="4" w:space="0" w:color="333300"/>
              <w:right w:val="single" w:sz="4" w:space="0" w:color="333300"/>
            </w:tcBorders>
          </w:tcPr>
          <w:p w14:paraId="000000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inspected subclause 6.3 and observed that rTWT as a variant of bTWT is covered under TWT part. See no additional changes are needed per D1.5.</w:t>
            </w:r>
          </w:p>
        </w:tc>
      </w:tr>
      <w:tr w:rsidR="00E030A5" w14:paraId="591EF714" w14:textId="77777777">
        <w:trPr>
          <w:trHeight w:val="71"/>
        </w:trPr>
        <w:tc>
          <w:tcPr>
            <w:tcW w:w="625" w:type="dxa"/>
            <w:tcBorders>
              <w:top w:val="nil"/>
              <w:left w:val="single" w:sz="4" w:space="0" w:color="333300"/>
              <w:bottom w:val="single" w:sz="4" w:space="0" w:color="333300"/>
              <w:right w:val="single" w:sz="4" w:space="0" w:color="333300"/>
            </w:tcBorders>
            <w:shd w:val="clear" w:color="auto" w:fill="F2F2F2"/>
          </w:tcPr>
          <w:p w14:paraId="000000A8" w14:textId="77777777" w:rsidR="00E030A5" w:rsidRDefault="006F5568">
            <w:pPr>
              <w:spacing w:before="0" w:line="240" w:lineRule="auto"/>
              <w:ind w:left="-411"/>
              <w:jc w:val="right"/>
              <w:rPr>
                <w:color w:val="000000"/>
                <w:sz w:val="16"/>
                <w:szCs w:val="16"/>
              </w:rPr>
            </w:pPr>
            <w:r>
              <w:rPr>
                <w:color w:val="000000"/>
                <w:sz w:val="16"/>
                <w:szCs w:val="16"/>
              </w:rPr>
              <w:t>5937</w:t>
            </w:r>
          </w:p>
        </w:tc>
        <w:tc>
          <w:tcPr>
            <w:tcW w:w="1085" w:type="dxa"/>
            <w:tcBorders>
              <w:top w:val="nil"/>
              <w:left w:val="nil"/>
              <w:bottom w:val="single" w:sz="4" w:space="0" w:color="333300"/>
              <w:right w:val="single" w:sz="4" w:space="0" w:color="333300"/>
            </w:tcBorders>
            <w:shd w:val="clear" w:color="auto" w:fill="auto"/>
          </w:tcPr>
          <w:p w14:paraId="000000A9" w14:textId="77777777" w:rsidR="00E030A5" w:rsidRDefault="006F5568">
            <w:pPr>
              <w:spacing w:before="0" w:line="240" w:lineRule="auto"/>
              <w:rPr>
                <w:color w:val="000000"/>
                <w:sz w:val="16"/>
                <w:szCs w:val="16"/>
              </w:rPr>
            </w:pPr>
            <w:r>
              <w:rPr>
                <w:color w:val="000000"/>
                <w:sz w:val="16"/>
                <w:szCs w:val="16"/>
              </w:rPr>
              <w:t>Li-Hsiang Sun</w:t>
            </w:r>
          </w:p>
        </w:tc>
        <w:tc>
          <w:tcPr>
            <w:tcW w:w="720" w:type="dxa"/>
            <w:tcBorders>
              <w:top w:val="nil"/>
              <w:left w:val="nil"/>
              <w:bottom w:val="single" w:sz="4" w:space="0" w:color="333300"/>
              <w:right w:val="single" w:sz="4" w:space="0" w:color="333300"/>
            </w:tcBorders>
            <w:shd w:val="clear" w:color="auto" w:fill="auto"/>
          </w:tcPr>
          <w:p w14:paraId="000000AA" w14:textId="77777777" w:rsidR="00E030A5" w:rsidRDefault="006F5568">
            <w:pPr>
              <w:spacing w:before="0" w:line="240" w:lineRule="auto"/>
              <w:rPr>
                <w:color w:val="000000"/>
                <w:sz w:val="16"/>
                <w:szCs w:val="16"/>
              </w:rPr>
            </w:pPr>
            <w:r>
              <w:rPr>
                <w:color w:val="000000"/>
                <w:sz w:val="16"/>
                <w:szCs w:val="16"/>
              </w:rPr>
              <w:t>36.6.1</w:t>
            </w:r>
          </w:p>
        </w:tc>
        <w:tc>
          <w:tcPr>
            <w:tcW w:w="661" w:type="dxa"/>
            <w:tcBorders>
              <w:top w:val="nil"/>
              <w:left w:val="nil"/>
              <w:bottom w:val="single" w:sz="4" w:space="0" w:color="333300"/>
              <w:right w:val="single" w:sz="4" w:space="0" w:color="333300"/>
            </w:tcBorders>
            <w:shd w:val="clear" w:color="auto" w:fill="auto"/>
          </w:tcPr>
          <w:p w14:paraId="000000AB" w14:textId="77777777" w:rsidR="00E030A5" w:rsidRDefault="006F5568">
            <w:pPr>
              <w:spacing w:before="0" w:line="240" w:lineRule="auto"/>
              <w:rPr>
                <w:color w:val="000000"/>
                <w:sz w:val="16"/>
                <w:szCs w:val="16"/>
              </w:rPr>
            </w:pPr>
            <w:r>
              <w:rPr>
                <w:color w:val="000000"/>
                <w:sz w:val="16"/>
                <w:szCs w:val="16"/>
              </w:rPr>
              <w:t>298.07</w:t>
            </w:r>
          </w:p>
        </w:tc>
        <w:tc>
          <w:tcPr>
            <w:tcW w:w="3659" w:type="dxa"/>
            <w:tcBorders>
              <w:top w:val="nil"/>
              <w:left w:val="nil"/>
              <w:bottom w:val="single" w:sz="4" w:space="0" w:color="333300"/>
              <w:right w:val="single" w:sz="4" w:space="0" w:color="333300"/>
            </w:tcBorders>
            <w:shd w:val="clear" w:color="auto" w:fill="auto"/>
          </w:tcPr>
          <w:p w14:paraId="000000AC" w14:textId="77777777" w:rsidR="00E030A5" w:rsidRDefault="006F5568">
            <w:pPr>
              <w:spacing w:before="0" w:line="240" w:lineRule="auto"/>
              <w:rPr>
                <w:color w:val="000000"/>
                <w:sz w:val="16"/>
                <w:szCs w:val="16"/>
              </w:rPr>
            </w:pPr>
            <w:r>
              <w:rPr>
                <w:color w:val="000000"/>
                <w:sz w:val="16"/>
                <w:szCs w:val="16"/>
              </w:rPr>
              <w:t>Did not find "Restricted TWT Support subfield"</w:t>
            </w:r>
          </w:p>
        </w:tc>
        <w:tc>
          <w:tcPr>
            <w:tcW w:w="1710" w:type="dxa"/>
            <w:tcBorders>
              <w:top w:val="nil"/>
              <w:left w:val="nil"/>
              <w:bottom w:val="single" w:sz="4" w:space="0" w:color="333300"/>
              <w:right w:val="single" w:sz="4" w:space="0" w:color="333300"/>
            </w:tcBorders>
            <w:shd w:val="clear" w:color="auto" w:fill="auto"/>
          </w:tcPr>
          <w:p w14:paraId="000000AD" w14:textId="77777777" w:rsidR="00E030A5" w:rsidRDefault="006F5568">
            <w:pPr>
              <w:spacing w:before="0" w:line="240" w:lineRule="auto"/>
              <w:rPr>
                <w:color w:val="000000"/>
                <w:sz w:val="16"/>
                <w:szCs w:val="16"/>
              </w:rPr>
            </w:pPr>
            <w:r>
              <w:rPr>
                <w:color w:val="000000"/>
                <w:sz w:val="16"/>
                <w:szCs w:val="16"/>
              </w:rPr>
              <w:t>add the filed in EHT capabilities element</w:t>
            </w:r>
          </w:p>
        </w:tc>
        <w:tc>
          <w:tcPr>
            <w:tcW w:w="2430" w:type="dxa"/>
            <w:tcBorders>
              <w:top w:val="nil"/>
              <w:left w:val="nil"/>
              <w:bottom w:val="single" w:sz="4" w:space="0" w:color="333300"/>
              <w:right w:val="single" w:sz="4" w:space="0" w:color="333300"/>
            </w:tcBorders>
            <w:shd w:val="clear" w:color="auto" w:fill="auto"/>
          </w:tcPr>
          <w:p w14:paraId="000000AE"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this subfield has been added to a later draft.</w:t>
            </w:r>
          </w:p>
          <w:p w14:paraId="000000AF" w14:textId="77777777" w:rsidR="00E030A5" w:rsidRDefault="00E030A5">
            <w:pPr>
              <w:spacing w:before="0" w:line="240" w:lineRule="auto"/>
              <w:rPr>
                <w:color w:val="000000"/>
                <w:sz w:val="16"/>
                <w:szCs w:val="16"/>
              </w:rPr>
            </w:pPr>
          </w:p>
          <w:p w14:paraId="000000B0"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13F996F4"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1" w14:textId="77777777" w:rsidR="00E030A5" w:rsidRDefault="006F5568">
            <w:pPr>
              <w:spacing w:before="0" w:line="240" w:lineRule="auto"/>
              <w:ind w:left="-411"/>
              <w:jc w:val="right"/>
              <w:rPr>
                <w:color w:val="000000"/>
                <w:sz w:val="16"/>
                <w:szCs w:val="16"/>
              </w:rPr>
            </w:pPr>
            <w:r>
              <w:rPr>
                <w:color w:val="000000"/>
                <w:sz w:val="16"/>
                <w:szCs w:val="16"/>
              </w:rPr>
              <w:t>5031</w:t>
            </w:r>
          </w:p>
        </w:tc>
        <w:tc>
          <w:tcPr>
            <w:tcW w:w="1085" w:type="dxa"/>
            <w:tcBorders>
              <w:top w:val="nil"/>
              <w:left w:val="nil"/>
              <w:bottom w:val="single" w:sz="4" w:space="0" w:color="333300"/>
              <w:right w:val="single" w:sz="4" w:space="0" w:color="333300"/>
            </w:tcBorders>
            <w:shd w:val="clear" w:color="auto" w:fill="auto"/>
          </w:tcPr>
          <w:p w14:paraId="000000B2"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3" w14:textId="77777777" w:rsidR="00E030A5" w:rsidRDefault="006F5568">
            <w:pPr>
              <w:spacing w:before="0" w:line="240" w:lineRule="auto"/>
              <w:rPr>
                <w:color w:val="000000"/>
                <w:sz w:val="16"/>
                <w:szCs w:val="16"/>
              </w:rPr>
            </w:pPr>
            <w:r>
              <w:rPr>
                <w:color w:val="000000"/>
                <w:sz w:val="16"/>
                <w:szCs w:val="16"/>
              </w:rPr>
              <w:t>36.4.2</w:t>
            </w:r>
          </w:p>
        </w:tc>
        <w:tc>
          <w:tcPr>
            <w:tcW w:w="661" w:type="dxa"/>
            <w:tcBorders>
              <w:top w:val="nil"/>
              <w:left w:val="nil"/>
              <w:bottom w:val="single" w:sz="4" w:space="0" w:color="333300"/>
              <w:right w:val="single" w:sz="4" w:space="0" w:color="333300"/>
            </w:tcBorders>
            <w:shd w:val="clear" w:color="auto" w:fill="auto"/>
          </w:tcPr>
          <w:p w14:paraId="000000B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B5" w14:textId="77777777" w:rsidR="00E030A5" w:rsidRDefault="006F5568">
            <w:pPr>
              <w:spacing w:before="0" w:line="240" w:lineRule="auto"/>
              <w:rPr>
                <w:color w:val="000000"/>
                <w:sz w:val="16"/>
                <w:szCs w:val="16"/>
              </w:rPr>
            </w:pPr>
            <w:r>
              <w:rPr>
                <w:color w:val="000000"/>
                <w:sz w:val="16"/>
                <w:szCs w:val="16"/>
              </w:rPr>
              <w:t>The duration of Quite Interval is fixed to 1 TU</w:t>
            </w:r>
          </w:p>
        </w:tc>
        <w:tc>
          <w:tcPr>
            <w:tcW w:w="1710" w:type="dxa"/>
            <w:tcBorders>
              <w:top w:val="nil"/>
              <w:left w:val="nil"/>
              <w:bottom w:val="single" w:sz="4" w:space="0" w:color="333300"/>
              <w:right w:val="single" w:sz="4" w:space="0" w:color="333300"/>
            </w:tcBorders>
            <w:shd w:val="clear" w:color="auto" w:fill="auto"/>
          </w:tcPr>
          <w:p w14:paraId="000000B6" w14:textId="77777777" w:rsidR="00E030A5" w:rsidRDefault="006F5568">
            <w:pPr>
              <w:spacing w:before="0" w:line="240" w:lineRule="auto"/>
              <w:rPr>
                <w:color w:val="000000"/>
                <w:sz w:val="16"/>
                <w:szCs w:val="16"/>
              </w:rPr>
            </w:pPr>
            <w:r>
              <w:rPr>
                <w:color w:val="000000"/>
                <w:sz w:val="16"/>
                <w:szCs w:val="16"/>
              </w:rPr>
              <w:t>Make the duration flexible and correspond to the TWT SP</w:t>
            </w:r>
          </w:p>
        </w:tc>
        <w:tc>
          <w:tcPr>
            <w:tcW w:w="2430" w:type="dxa"/>
            <w:tcBorders>
              <w:top w:val="nil"/>
              <w:left w:val="nil"/>
              <w:bottom w:val="single" w:sz="4" w:space="0" w:color="333300"/>
              <w:right w:val="single" w:sz="4" w:space="0" w:color="333300"/>
            </w:tcBorders>
            <w:shd w:val="clear" w:color="auto" w:fill="auto"/>
          </w:tcPr>
          <w:p w14:paraId="000000B7" w14:textId="74E8D228"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this is </w:t>
            </w:r>
            <w:proofErr w:type="gramStart"/>
            <w:r>
              <w:rPr>
                <w:color w:val="000000"/>
                <w:sz w:val="16"/>
                <w:szCs w:val="16"/>
              </w:rPr>
              <w:t>similar to</w:t>
            </w:r>
            <w:proofErr w:type="gramEnd"/>
            <w:r>
              <w:rPr>
                <w:color w:val="000000"/>
                <w:sz w:val="16"/>
                <w:szCs w:val="16"/>
              </w:rPr>
              <w:t xml:space="preserve"> the</w:t>
            </w:r>
            <w:ins w:id="11" w:author="Chunyu Hu" w:date="2022-04-14T07:55:00Z">
              <w:r w:rsidR="00EC5CDB">
                <w:rPr>
                  <w:color w:val="000000"/>
                  <w:sz w:val="16"/>
                  <w:szCs w:val="16"/>
                </w:rPr>
                <w:t xml:space="preserve"> </w:t>
              </w:r>
            </w:ins>
            <w:r>
              <w:rPr>
                <w:color w:val="000000"/>
                <w:sz w:val="16"/>
                <w:szCs w:val="16"/>
              </w:rPr>
              <w:t>proposal made in CID 4939 (discussed in doc 11-21/1930r6) and was rejected with the reason summarized below: quiet interval is intended to extend the similar r-TWT SP start time protection support from legacy STA as well. To that end, a minimum duration of 1 TU is sufficient.</w:t>
            </w:r>
          </w:p>
        </w:tc>
      </w:tr>
      <w:tr w:rsidR="00E030A5" w14:paraId="6920DC90"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8" w14:textId="77777777" w:rsidR="00E030A5" w:rsidRDefault="006F5568">
            <w:pPr>
              <w:spacing w:before="0" w:line="240" w:lineRule="auto"/>
              <w:ind w:left="-411"/>
              <w:jc w:val="right"/>
              <w:rPr>
                <w:color w:val="000000"/>
                <w:sz w:val="16"/>
                <w:szCs w:val="16"/>
              </w:rPr>
            </w:pPr>
            <w:r>
              <w:rPr>
                <w:color w:val="000000"/>
                <w:sz w:val="16"/>
                <w:szCs w:val="16"/>
              </w:rPr>
              <w:t>5033</w:t>
            </w:r>
          </w:p>
        </w:tc>
        <w:tc>
          <w:tcPr>
            <w:tcW w:w="1085" w:type="dxa"/>
            <w:tcBorders>
              <w:top w:val="nil"/>
              <w:left w:val="nil"/>
              <w:bottom w:val="single" w:sz="4" w:space="0" w:color="333300"/>
              <w:right w:val="single" w:sz="4" w:space="0" w:color="333300"/>
            </w:tcBorders>
            <w:shd w:val="clear" w:color="auto" w:fill="auto"/>
          </w:tcPr>
          <w:p w14:paraId="000000B9"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A" w14:textId="77777777" w:rsidR="00E030A5" w:rsidRDefault="006F5568">
            <w:pPr>
              <w:spacing w:before="0" w:line="240" w:lineRule="auto"/>
              <w:rPr>
                <w:color w:val="000000"/>
                <w:sz w:val="16"/>
                <w:szCs w:val="16"/>
              </w:rPr>
            </w:pPr>
            <w:r>
              <w:rPr>
                <w:color w:val="000000"/>
                <w:sz w:val="16"/>
                <w:szCs w:val="16"/>
              </w:rPr>
              <w:t>35</w:t>
            </w:r>
          </w:p>
        </w:tc>
        <w:tc>
          <w:tcPr>
            <w:tcW w:w="661" w:type="dxa"/>
            <w:tcBorders>
              <w:top w:val="nil"/>
              <w:left w:val="nil"/>
              <w:bottom w:val="single" w:sz="4" w:space="0" w:color="333300"/>
              <w:right w:val="single" w:sz="4" w:space="0" w:color="333300"/>
            </w:tcBorders>
            <w:shd w:val="clear" w:color="auto" w:fill="auto"/>
          </w:tcPr>
          <w:p w14:paraId="000000BB"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BC" w14:textId="77777777" w:rsidR="00E030A5" w:rsidRDefault="006F5568">
            <w:pPr>
              <w:spacing w:before="0" w:line="240" w:lineRule="auto"/>
              <w:rPr>
                <w:color w:val="000000"/>
                <w:sz w:val="16"/>
                <w:szCs w:val="16"/>
              </w:rPr>
            </w:pPr>
            <w:r>
              <w:rPr>
                <w:color w:val="000000"/>
                <w:sz w:val="16"/>
                <w:szCs w:val="16"/>
              </w:rPr>
              <w:t xml:space="preserve">Add the ability to </w:t>
            </w:r>
            <w:proofErr w:type="spellStart"/>
            <w:r>
              <w:rPr>
                <w:color w:val="000000"/>
                <w:sz w:val="16"/>
                <w:szCs w:val="16"/>
              </w:rPr>
              <w:t>distiguish</w:t>
            </w:r>
            <w:proofErr w:type="spellEnd"/>
            <w:r>
              <w:rPr>
                <w:color w:val="000000"/>
                <w:sz w:val="16"/>
                <w:szCs w:val="16"/>
              </w:rPr>
              <w:t xml:space="preserve"> RA RU for RTA</w:t>
            </w:r>
          </w:p>
        </w:tc>
        <w:tc>
          <w:tcPr>
            <w:tcW w:w="1710" w:type="dxa"/>
            <w:tcBorders>
              <w:top w:val="nil"/>
              <w:left w:val="nil"/>
              <w:bottom w:val="single" w:sz="4" w:space="0" w:color="333300"/>
              <w:right w:val="single" w:sz="4" w:space="0" w:color="333300"/>
            </w:tcBorders>
            <w:shd w:val="clear" w:color="auto" w:fill="auto"/>
          </w:tcPr>
          <w:p w14:paraId="000000BD"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BE"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comment fails to identify a technical issue and is lack of context and details to come up with necessary changes satisfying the comment.</w:t>
            </w:r>
          </w:p>
        </w:tc>
      </w:tr>
      <w:tr w:rsidR="00E030A5" w14:paraId="68B5D47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F" w14:textId="77777777" w:rsidR="00E030A5" w:rsidRDefault="006F5568">
            <w:pPr>
              <w:spacing w:before="0" w:line="240" w:lineRule="auto"/>
              <w:ind w:left="-411"/>
              <w:jc w:val="right"/>
              <w:rPr>
                <w:color w:val="000000"/>
                <w:sz w:val="16"/>
                <w:szCs w:val="16"/>
              </w:rPr>
            </w:pPr>
            <w:r>
              <w:rPr>
                <w:color w:val="000000"/>
                <w:sz w:val="16"/>
                <w:szCs w:val="16"/>
              </w:rPr>
              <w:t>7430</w:t>
            </w:r>
          </w:p>
        </w:tc>
        <w:tc>
          <w:tcPr>
            <w:tcW w:w="1085" w:type="dxa"/>
            <w:tcBorders>
              <w:top w:val="nil"/>
              <w:left w:val="nil"/>
              <w:bottom w:val="single" w:sz="4" w:space="0" w:color="333300"/>
              <w:right w:val="single" w:sz="4" w:space="0" w:color="333300"/>
            </w:tcBorders>
            <w:shd w:val="clear" w:color="auto" w:fill="auto"/>
          </w:tcPr>
          <w:p w14:paraId="000000C0"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0C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0C2"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0C3" w14:textId="77777777" w:rsidR="00E030A5" w:rsidRDefault="006F5568">
            <w:pPr>
              <w:spacing w:before="0" w:line="240" w:lineRule="auto"/>
              <w:rPr>
                <w:color w:val="000000"/>
                <w:sz w:val="16"/>
                <w:szCs w:val="16"/>
              </w:rPr>
            </w:pPr>
            <w:r>
              <w:rPr>
                <w:color w:val="000000"/>
                <w:sz w:val="16"/>
                <w:szCs w:val="16"/>
              </w:rPr>
              <w:t xml:space="preserve">Any EHT STAs </w:t>
            </w:r>
            <w:proofErr w:type="spellStart"/>
            <w:r>
              <w:rPr>
                <w:color w:val="000000"/>
                <w:sz w:val="16"/>
                <w:szCs w:val="16"/>
              </w:rPr>
              <w:t>schduled</w:t>
            </w:r>
            <w:proofErr w:type="spellEnd"/>
            <w:r>
              <w:rPr>
                <w:color w:val="000000"/>
                <w:sz w:val="16"/>
                <w:szCs w:val="16"/>
              </w:rPr>
              <w:t xml:space="preserve"> to a rTWT SP may be affected by OBSS (e.g., OBSS NAV), which may not </w:t>
            </w:r>
            <w:proofErr w:type="spellStart"/>
            <w:r>
              <w:rPr>
                <w:color w:val="000000"/>
                <w:sz w:val="16"/>
                <w:szCs w:val="16"/>
              </w:rPr>
              <w:t>guerantee</w:t>
            </w:r>
            <w:proofErr w:type="spellEnd"/>
            <w:r>
              <w:rPr>
                <w:color w:val="000000"/>
                <w:sz w:val="16"/>
                <w:szCs w:val="16"/>
              </w:rPr>
              <w:t xml:space="preserve"> low latency requirements. In this case, we need to handle the case, e.g., </w:t>
            </w:r>
            <w:proofErr w:type="spellStart"/>
            <w:r>
              <w:rPr>
                <w:color w:val="000000"/>
                <w:sz w:val="16"/>
                <w:szCs w:val="16"/>
              </w:rPr>
              <w:t>althrough</w:t>
            </w:r>
            <w:proofErr w:type="spellEnd"/>
            <w:r>
              <w:rPr>
                <w:color w:val="000000"/>
                <w:sz w:val="16"/>
                <w:szCs w:val="16"/>
              </w:rPr>
              <w:t xml:space="preserve"> OBSS NAV is set, it may ignore/reset it by monitoring transmitted frames of OBSS STAs (e.g., More Data field) or including CF-end frames if OBSS STA intends to stop TXOP by the corresponding rTWT SP detection</w:t>
            </w:r>
          </w:p>
        </w:tc>
        <w:tc>
          <w:tcPr>
            <w:tcW w:w="1710" w:type="dxa"/>
            <w:tcBorders>
              <w:top w:val="nil"/>
              <w:left w:val="nil"/>
              <w:bottom w:val="single" w:sz="4" w:space="0" w:color="333300"/>
              <w:right w:val="single" w:sz="4" w:space="0" w:color="333300"/>
            </w:tcBorders>
            <w:shd w:val="clear" w:color="auto" w:fill="auto"/>
          </w:tcPr>
          <w:p w14:paraId="000000C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5" w14:textId="77777777" w:rsidR="00E030A5" w:rsidRDefault="00AA5C5D">
            <w:pPr>
              <w:spacing w:before="0" w:line="240" w:lineRule="auto"/>
              <w:rPr>
                <w:b/>
                <w:color w:val="000000"/>
                <w:sz w:val="16"/>
                <w:szCs w:val="16"/>
              </w:rPr>
            </w:pPr>
            <w:sdt>
              <w:sdtPr>
                <w:tag w:val="goog_rdk_17"/>
                <w:id w:val="1500779182"/>
              </w:sdtPr>
              <w:sdtEndPr/>
              <w:sdtContent>
                <w:commentRangeStart w:id="12"/>
              </w:sdtContent>
            </w:sdt>
            <w:r w:rsidR="006F5568">
              <w:rPr>
                <w:b/>
                <w:color w:val="000000"/>
                <w:sz w:val="16"/>
                <w:szCs w:val="16"/>
              </w:rPr>
              <w:t>Rejected</w:t>
            </w:r>
            <w:r w:rsidR="006F5568">
              <w:rPr>
                <w:color w:val="000000"/>
                <w:sz w:val="16"/>
                <w:szCs w:val="16"/>
              </w:rPr>
              <w:t xml:space="preserve"> </w:t>
            </w:r>
            <w:commentRangeEnd w:id="12"/>
            <w:r w:rsidR="006F5568">
              <w:commentReference w:id="12"/>
            </w:r>
            <w:r w:rsidR="006F5568">
              <w:rPr>
                <w:color w:val="000000"/>
                <w:sz w:val="16"/>
                <w:szCs w:val="16"/>
              </w:rPr>
              <w:t xml:space="preserve">– </w:t>
            </w:r>
            <w:r w:rsidR="006F5568">
              <w:rPr>
                <w:sz w:val="16"/>
                <w:szCs w:val="16"/>
              </w:rPr>
              <w:t xml:space="preserve">Agreed with the intention however the comment fails to identify any specific scenarios that require new rules. The baseline, </w:t>
            </w:r>
            <w:proofErr w:type="gramStart"/>
            <w:r w:rsidR="006F5568">
              <w:rPr>
                <w:sz w:val="16"/>
                <w:szCs w:val="16"/>
              </w:rPr>
              <w:t>e.g.</w:t>
            </w:r>
            <w:proofErr w:type="gramEnd"/>
            <w:r w:rsidR="006F5568">
              <w:rPr>
                <w:sz w:val="16"/>
                <w:szCs w:val="16"/>
              </w:rPr>
              <w:t xml:space="preserve"> 26.2.2-5 already covers the OBSS NAV resetting rule (e.g. the CF-end cancelling a TXOP). Even without any restricted SP, a STA has  incentive to reset/adjust any NAV to maximize its transmission opportunity allowed by the common rules. </w:t>
            </w:r>
          </w:p>
        </w:tc>
      </w:tr>
      <w:tr w:rsidR="00E030A5" w14:paraId="22A3F4C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C6" w14:textId="77777777" w:rsidR="00E030A5" w:rsidRDefault="006F5568">
            <w:pPr>
              <w:spacing w:before="0" w:line="240" w:lineRule="auto"/>
              <w:ind w:left="-411"/>
              <w:jc w:val="right"/>
              <w:rPr>
                <w:color w:val="000000"/>
                <w:sz w:val="16"/>
                <w:szCs w:val="16"/>
              </w:rPr>
            </w:pPr>
            <w:commentRangeStart w:id="13"/>
            <w:r w:rsidRPr="00CF42EB">
              <w:rPr>
                <w:color w:val="000000"/>
                <w:sz w:val="16"/>
                <w:szCs w:val="16"/>
                <w:highlight w:val="yellow"/>
                <w:rPrChange w:id="14" w:author="Chunyu Hu" w:date="2022-04-14T07:59:00Z">
                  <w:rPr>
                    <w:color w:val="000000"/>
                    <w:sz w:val="16"/>
                    <w:szCs w:val="16"/>
                  </w:rPr>
                </w:rPrChange>
              </w:rPr>
              <w:t>7620</w:t>
            </w:r>
            <w:commentRangeEnd w:id="13"/>
            <w:r w:rsidR="00CF42EB" w:rsidRPr="00CF42EB">
              <w:rPr>
                <w:rStyle w:val="CommentReference"/>
                <w:rFonts w:ascii="Calibri" w:hAnsi="Calibri"/>
                <w:highlight w:val="yellow"/>
                <w:rPrChange w:id="15" w:author="Chunyu Hu" w:date="2022-04-14T07:59:00Z">
                  <w:rPr>
                    <w:rStyle w:val="CommentReference"/>
                    <w:rFonts w:ascii="Calibri" w:hAnsi="Calibri"/>
                  </w:rPr>
                </w:rPrChange>
              </w:rPr>
              <w:commentReference w:id="13"/>
            </w:r>
          </w:p>
        </w:tc>
        <w:tc>
          <w:tcPr>
            <w:tcW w:w="1085" w:type="dxa"/>
            <w:tcBorders>
              <w:top w:val="nil"/>
              <w:left w:val="nil"/>
              <w:bottom w:val="single" w:sz="4" w:space="0" w:color="333300"/>
              <w:right w:val="single" w:sz="4" w:space="0" w:color="333300"/>
            </w:tcBorders>
            <w:shd w:val="clear" w:color="auto" w:fill="auto"/>
          </w:tcPr>
          <w:p w14:paraId="000000C7"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0C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0C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CA" w14:textId="77777777" w:rsidR="00E030A5" w:rsidRDefault="006F5568">
            <w:pPr>
              <w:spacing w:before="0" w:line="240" w:lineRule="auto"/>
              <w:rPr>
                <w:color w:val="000000"/>
                <w:sz w:val="16"/>
                <w:szCs w:val="16"/>
              </w:rPr>
            </w:pPr>
            <w:r>
              <w:rPr>
                <w:color w:val="000000"/>
                <w:sz w:val="16"/>
                <w:szCs w:val="16"/>
              </w:rPr>
              <w:t>The MAC needs to be able to measure the delay of data delivery, from the time when data is passed from the upper layer till successful delivery at the peer MAC. This is fundamental to see if there is improvement in delay.</w:t>
            </w:r>
          </w:p>
        </w:tc>
        <w:tc>
          <w:tcPr>
            <w:tcW w:w="1710" w:type="dxa"/>
            <w:tcBorders>
              <w:top w:val="nil"/>
              <w:left w:val="nil"/>
              <w:bottom w:val="single" w:sz="4" w:space="0" w:color="333300"/>
              <w:right w:val="single" w:sz="4" w:space="0" w:color="333300"/>
            </w:tcBorders>
            <w:shd w:val="clear" w:color="auto" w:fill="auto"/>
          </w:tcPr>
          <w:p w14:paraId="000000C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C"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comment fails to identify a problem. Note that the baseline defines some measurement reports, see 4.3.11.7 for example.</w:t>
            </w:r>
          </w:p>
        </w:tc>
      </w:tr>
      <w:tr w:rsidR="00E030A5" w14:paraId="043DE126" w14:textId="77777777">
        <w:trPr>
          <w:trHeight w:val="152"/>
        </w:trPr>
        <w:tc>
          <w:tcPr>
            <w:tcW w:w="625" w:type="dxa"/>
            <w:tcBorders>
              <w:top w:val="nil"/>
              <w:left w:val="single" w:sz="4" w:space="0" w:color="333300"/>
              <w:bottom w:val="single" w:sz="4" w:space="0" w:color="333300"/>
              <w:right w:val="single" w:sz="4" w:space="0" w:color="333300"/>
            </w:tcBorders>
            <w:shd w:val="clear" w:color="auto" w:fill="A6A6A6"/>
          </w:tcPr>
          <w:p w14:paraId="000000CD" w14:textId="77777777" w:rsidR="00E030A5" w:rsidRDefault="00AA5C5D">
            <w:pPr>
              <w:spacing w:before="0" w:line="240" w:lineRule="auto"/>
              <w:ind w:left="-411"/>
              <w:jc w:val="right"/>
              <w:rPr>
                <w:color w:val="000000"/>
                <w:sz w:val="16"/>
                <w:szCs w:val="16"/>
              </w:rPr>
            </w:pPr>
            <w:sdt>
              <w:sdtPr>
                <w:tag w:val="goog_rdk_18"/>
                <w:id w:val="232973896"/>
              </w:sdtPr>
              <w:sdtEndPr/>
              <w:sdtContent/>
            </w:sdt>
          </w:p>
        </w:tc>
        <w:tc>
          <w:tcPr>
            <w:tcW w:w="1085" w:type="dxa"/>
            <w:tcBorders>
              <w:top w:val="nil"/>
              <w:left w:val="nil"/>
              <w:bottom w:val="single" w:sz="4" w:space="0" w:color="333300"/>
              <w:right w:val="single" w:sz="4" w:space="0" w:color="333300"/>
            </w:tcBorders>
            <w:shd w:val="clear" w:color="auto" w:fill="A6A6A6"/>
          </w:tcPr>
          <w:p w14:paraId="000000CE"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CF"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D0"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D1"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D2"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D3" w14:textId="77777777" w:rsidR="00E030A5" w:rsidRDefault="00E030A5">
            <w:pPr>
              <w:spacing w:before="0" w:line="240" w:lineRule="auto"/>
              <w:rPr>
                <w:b/>
                <w:color w:val="000000"/>
                <w:sz w:val="16"/>
                <w:szCs w:val="16"/>
              </w:rPr>
            </w:pPr>
          </w:p>
        </w:tc>
      </w:tr>
      <w:tr w:rsidR="00E030A5" w14:paraId="54F31E4F"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4" w14:textId="77777777" w:rsidR="00E030A5" w:rsidRDefault="006F5568">
            <w:pPr>
              <w:spacing w:before="0" w:line="240" w:lineRule="auto"/>
              <w:ind w:left="-411"/>
              <w:jc w:val="right"/>
              <w:rPr>
                <w:color w:val="000000"/>
                <w:sz w:val="16"/>
                <w:szCs w:val="16"/>
              </w:rPr>
            </w:pPr>
            <w:r>
              <w:rPr>
                <w:color w:val="000000"/>
                <w:sz w:val="16"/>
                <w:szCs w:val="16"/>
              </w:rPr>
              <w:t>4777</w:t>
            </w:r>
          </w:p>
        </w:tc>
        <w:tc>
          <w:tcPr>
            <w:tcW w:w="1085" w:type="dxa"/>
            <w:tcBorders>
              <w:top w:val="nil"/>
              <w:left w:val="nil"/>
              <w:bottom w:val="single" w:sz="4" w:space="0" w:color="333300"/>
              <w:right w:val="single" w:sz="4" w:space="0" w:color="333300"/>
            </w:tcBorders>
            <w:shd w:val="clear" w:color="auto" w:fill="auto"/>
          </w:tcPr>
          <w:p w14:paraId="000000D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D6"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7"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D8" w14:textId="77777777" w:rsidR="00E030A5" w:rsidRDefault="006F5568">
            <w:pPr>
              <w:spacing w:before="0" w:line="240" w:lineRule="auto"/>
              <w:rPr>
                <w:color w:val="000000"/>
                <w:sz w:val="16"/>
                <w:szCs w:val="16"/>
              </w:rPr>
            </w:pPr>
            <w:r>
              <w:rPr>
                <w:color w:val="000000"/>
                <w:sz w:val="16"/>
                <w:szCs w:val="16"/>
              </w:rPr>
              <w:t>TDLS link can setup TWT using individual TWT. rTWT is introduced based on bTWT. Should we consider extending the setup of rTWT over TDLS as well? Given that TID is used to identify latency sensitive traffic, even it's over a direct/TDLS link, using rTWT allows the participating STAs to prioritize traffic of certain TIDs over others.</w:t>
            </w:r>
          </w:p>
        </w:tc>
        <w:tc>
          <w:tcPr>
            <w:tcW w:w="1710" w:type="dxa"/>
            <w:tcBorders>
              <w:top w:val="nil"/>
              <w:left w:val="nil"/>
              <w:bottom w:val="single" w:sz="4" w:space="0" w:color="333300"/>
              <w:right w:val="single" w:sz="4" w:space="0" w:color="333300"/>
            </w:tcBorders>
            <w:shd w:val="clear" w:color="auto" w:fill="auto"/>
          </w:tcPr>
          <w:p w14:paraId="000000D9" w14:textId="77777777" w:rsidR="00E030A5" w:rsidRDefault="006F5568">
            <w:pPr>
              <w:spacing w:before="0" w:line="240" w:lineRule="auto"/>
              <w:rPr>
                <w:color w:val="000000"/>
                <w:sz w:val="16"/>
                <w:szCs w:val="16"/>
              </w:rPr>
            </w:pPr>
            <w:r>
              <w:rPr>
                <w:color w:val="000000"/>
                <w:sz w:val="16"/>
                <w:szCs w:val="16"/>
              </w:rPr>
              <w:t>Please consider necessary changes to add the support. Can bring in a proposal.</w:t>
            </w:r>
          </w:p>
        </w:tc>
        <w:tc>
          <w:tcPr>
            <w:tcW w:w="2430" w:type="dxa"/>
            <w:tcBorders>
              <w:top w:val="nil"/>
              <w:left w:val="nil"/>
              <w:bottom w:val="single" w:sz="4" w:space="0" w:color="333300"/>
              <w:right w:val="single" w:sz="4" w:space="0" w:color="333300"/>
            </w:tcBorders>
            <w:shd w:val="clear" w:color="auto" w:fill="auto"/>
          </w:tcPr>
          <w:p w14:paraId="000000DA"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TWT can be setup over TDLS links per baseline. The comment fails to identify exact issues/gaps.</w:t>
            </w:r>
          </w:p>
        </w:tc>
      </w:tr>
      <w:tr w:rsidR="00E030A5" w14:paraId="0DDE9CB0"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B" w14:textId="77777777" w:rsidR="00E030A5" w:rsidRDefault="006F5568">
            <w:pPr>
              <w:spacing w:before="0" w:line="240" w:lineRule="auto"/>
              <w:ind w:left="-411"/>
              <w:jc w:val="right"/>
              <w:rPr>
                <w:color w:val="000000"/>
                <w:sz w:val="16"/>
                <w:szCs w:val="16"/>
              </w:rPr>
            </w:pPr>
            <w:r>
              <w:rPr>
                <w:color w:val="000000"/>
                <w:sz w:val="16"/>
                <w:szCs w:val="16"/>
              </w:rPr>
              <w:t>6897</w:t>
            </w:r>
          </w:p>
        </w:tc>
        <w:tc>
          <w:tcPr>
            <w:tcW w:w="1085" w:type="dxa"/>
            <w:tcBorders>
              <w:top w:val="nil"/>
              <w:left w:val="nil"/>
              <w:bottom w:val="single" w:sz="4" w:space="0" w:color="333300"/>
              <w:right w:val="single" w:sz="4" w:space="0" w:color="333300"/>
            </w:tcBorders>
            <w:shd w:val="clear" w:color="auto" w:fill="auto"/>
          </w:tcPr>
          <w:p w14:paraId="000000DC" w14:textId="77777777" w:rsidR="00E030A5" w:rsidRDefault="006F5568">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0D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DF" w14:textId="77777777" w:rsidR="00E030A5" w:rsidRDefault="006F5568">
            <w:pPr>
              <w:spacing w:before="0" w:line="240" w:lineRule="auto"/>
              <w:rPr>
                <w:color w:val="000000"/>
                <w:sz w:val="16"/>
                <w:szCs w:val="16"/>
              </w:rPr>
            </w:pPr>
            <w:r>
              <w:rPr>
                <w:color w:val="000000"/>
                <w:sz w:val="16"/>
                <w:szCs w:val="16"/>
              </w:rPr>
              <w:t>Restricted TWT would be an important power saving mechanism for TDLS peer STAs to communicate latency-sensitive traffic over the TDLS direct link. However, Broadcast TWT operation, which is the basis of restricted TWT operation, is not defined for TDLS peer STAs as a power saving mechanism (though individual TWT agreement can be established for the TDLS direct link).</w:t>
            </w:r>
          </w:p>
        </w:tc>
        <w:tc>
          <w:tcPr>
            <w:tcW w:w="1710" w:type="dxa"/>
            <w:tcBorders>
              <w:top w:val="nil"/>
              <w:left w:val="nil"/>
              <w:bottom w:val="single" w:sz="4" w:space="0" w:color="333300"/>
              <w:right w:val="single" w:sz="4" w:space="0" w:color="333300"/>
            </w:tcBorders>
            <w:shd w:val="clear" w:color="auto" w:fill="auto"/>
          </w:tcPr>
          <w:p w14:paraId="000000E0" w14:textId="77777777" w:rsidR="00E030A5" w:rsidRDefault="006F5568">
            <w:pPr>
              <w:spacing w:before="0" w:line="240" w:lineRule="auto"/>
              <w:rPr>
                <w:color w:val="000000"/>
                <w:sz w:val="16"/>
                <w:szCs w:val="16"/>
              </w:rPr>
            </w:pPr>
            <w:r>
              <w:rPr>
                <w:color w:val="000000"/>
                <w:sz w:val="16"/>
                <w:szCs w:val="16"/>
              </w:rPr>
              <w:t>Broadcast TWT operation needs to be defined in order to enable restricted TWT schedule for peer-to-peer links.</w:t>
            </w:r>
          </w:p>
        </w:tc>
        <w:tc>
          <w:tcPr>
            <w:tcW w:w="2430" w:type="dxa"/>
            <w:tcBorders>
              <w:top w:val="nil"/>
              <w:left w:val="nil"/>
              <w:bottom w:val="single" w:sz="4" w:space="0" w:color="333300"/>
              <w:right w:val="single" w:sz="4" w:space="0" w:color="333300"/>
            </w:tcBorders>
            <w:shd w:val="clear" w:color="auto" w:fill="auto"/>
          </w:tcPr>
          <w:p w14:paraId="23AB20EE" w14:textId="77777777" w:rsidR="00E030A5" w:rsidRDefault="006F5568">
            <w:pPr>
              <w:spacing w:before="0" w:line="240" w:lineRule="auto"/>
              <w:rPr>
                <w:ins w:id="16" w:author="Chunyu Hu" w:date="2022-04-14T08:02:00Z"/>
                <w:color w:val="000000"/>
                <w:sz w:val="16"/>
                <w:szCs w:val="16"/>
              </w:rPr>
            </w:pPr>
            <w:r>
              <w:rPr>
                <w:b/>
                <w:color w:val="000000"/>
                <w:sz w:val="16"/>
                <w:szCs w:val="16"/>
              </w:rPr>
              <w:t>Rejected</w:t>
            </w:r>
            <w:r>
              <w:rPr>
                <w:color w:val="000000"/>
                <w:sz w:val="16"/>
                <w:szCs w:val="16"/>
              </w:rPr>
              <w:t xml:space="preserve"> – The discussion/proposal in doc 11-21/1224 addresses this request, however, the group didn’t reach consensus.</w:t>
            </w:r>
          </w:p>
          <w:p w14:paraId="000000E1" w14:textId="017CEC5D" w:rsidR="00CF42EB" w:rsidRDefault="00CF42EB">
            <w:pPr>
              <w:spacing w:before="0" w:line="240" w:lineRule="auto"/>
              <w:rPr>
                <w:b/>
                <w:color w:val="000000"/>
                <w:sz w:val="16"/>
                <w:szCs w:val="16"/>
              </w:rPr>
            </w:pPr>
            <w:ins w:id="17" w:author="Chunyu Hu" w:date="2022-04-14T08:02:00Z">
              <w:r>
                <w:rPr>
                  <w:color w:val="000000"/>
                  <w:sz w:val="16"/>
                  <w:szCs w:val="16"/>
                </w:rPr>
                <w:t xml:space="preserve">TWT can be setup over TDLS per baseline. Additional </w:t>
              </w:r>
            </w:ins>
            <w:ins w:id="18" w:author="Chunyu Hu" w:date="2022-04-14T08:03:00Z">
              <w:r>
                <w:rPr>
                  <w:color w:val="000000"/>
                  <w:sz w:val="16"/>
                  <w:szCs w:val="16"/>
                </w:rPr>
                <w:t>gap can be raised in next run.</w:t>
              </w:r>
            </w:ins>
          </w:p>
        </w:tc>
      </w:tr>
      <w:tr w:rsidR="00E030A5" w14:paraId="2763B79F" w14:textId="77777777">
        <w:trPr>
          <w:trHeight w:val="170"/>
        </w:trPr>
        <w:tc>
          <w:tcPr>
            <w:tcW w:w="625" w:type="dxa"/>
            <w:tcBorders>
              <w:top w:val="nil"/>
              <w:left w:val="single" w:sz="4" w:space="0" w:color="333300"/>
              <w:bottom w:val="single" w:sz="4" w:space="0" w:color="333300"/>
              <w:right w:val="single" w:sz="4" w:space="0" w:color="333300"/>
            </w:tcBorders>
            <w:shd w:val="clear" w:color="auto" w:fill="A6A6A6"/>
          </w:tcPr>
          <w:p w14:paraId="000000E2" w14:textId="77777777" w:rsidR="00E030A5" w:rsidRDefault="00AA5C5D">
            <w:pPr>
              <w:spacing w:before="0" w:line="240" w:lineRule="auto"/>
              <w:ind w:left="-411"/>
              <w:jc w:val="right"/>
              <w:rPr>
                <w:color w:val="000000"/>
                <w:sz w:val="16"/>
                <w:szCs w:val="16"/>
              </w:rPr>
            </w:pPr>
            <w:sdt>
              <w:sdtPr>
                <w:tag w:val="goog_rdk_19"/>
                <w:id w:val="1616627840"/>
              </w:sdtPr>
              <w:sdtEndPr/>
              <w:sdtContent/>
            </w:sdt>
          </w:p>
        </w:tc>
        <w:tc>
          <w:tcPr>
            <w:tcW w:w="1085" w:type="dxa"/>
            <w:tcBorders>
              <w:top w:val="nil"/>
              <w:left w:val="nil"/>
              <w:bottom w:val="single" w:sz="4" w:space="0" w:color="333300"/>
              <w:right w:val="single" w:sz="4" w:space="0" w:color="333300"/>
            </w:tcBorders>
            <w:shd w:val="clear" w:color="auto" w:fill="A6A6A6"/>
          </w:tcPr>
          <w:p w14:paraId="000000E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E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E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E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E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E8" w14:textId="77777777" w:rsidR="00E030A5" w:rsidRDefault="00E030A5">
            <w:pPr>
              <w:spacing w:before="0" w:line="240" w:lineRule="auto"/>
              <w:rPr>
                <w:color w:val="000000"/>
                <w:sz w:val="16"/>
                <w:szCs w:val="16"/>
              </w:rPr>
            </w:pPr>
          </w:p>
        </w:tc>
      </w:tr>
      <w:tr w:rsidR="00E030A5" w14:paraId="4FC77CC9"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000000E9" w14:textId="77777777" w:rsidR="00E030A5" w:rsidRDefault="006F5568">
            <w:pPr>
              <w:spacing w:before="0" w:line="240" w:lineRule="auto"/>
              <w:ind w:left="-411"/>
              <w:jc w:val="right"/>
              <w:rPr>
                <w:color w:val="000000"/>
                <w:sz w:val="16"/>
                <w:szCs w:val="16"/>
              </w:rPr>
            </w:pPr>
            <w:r>
              <w:rPr>
                <w:color w:val="000000"/>
                <w:sz w:val="16"/>
                <w:szCs w:val="16"/>
              </w:rPr>
              <w:t>4712</w:t>
            </w:r>
          </w:p>
        </w:tc>
        <w:tc>
          <w:tcPr>
            <w:tcW w:w="1085" w:type="dxa"/>
            <w:tcBorders>
              <w:top w:val="nil"/>
              <w:left w:val="nil"/>
              <w:bottom w:val="single" w:sz="4" w:space="0" w:color="333300"/>
              <w:right w:val="single" w:sz="4" w:space="0" w:color="333300"/>
            </w:tcBorders>
            <w:shd w:val="clear" w:color="auto" w:fill="auto"/>
          </w:tcPr>
          <w:p w14:paraId="000000EA"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0EB"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0E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0ED" w14:textId="77777777" w:rsidR="00E030A5" w:rsidRDefault="006F5568">
            <w:pPr>
              <w:spacing w:before="0" w:line="240" w:lineRule="auto"/>
              <w:rPr>
                <w:color w:val="000000"/>
                <w:sz w:val="16"/>
                <w:szCs w:val="16"/>
              </w:rPr>
            </w:pPr>
            <w:r>
              <w:rPr>
                <w:color w:val="000000"/>
                <w:sz w:val="16"/>
                <w:szCs w:val="16"/>
              </w:rPr>
              <w:t xml:space="preserve">In ML concept, how do we consider a scenario where a (NSTR or </w:t>
            </w:r>
            <w:proofErr w:type="spellStart"/>
            <w:r>
              <w:rPr>
                <w:color w:val="000000"/>
                <w:sz w:val="16"/>
                <w:szCs w:val="16"/>
              </w:rPr>
              <w:t>eMLSR</w:t>
            </w:r>
            <w:proofErr w:type="spellEnd"/>
            <w:r>
              <w:rPr>
                <w:color w:val="000000"/>
                <w:sz w:val="16"/>
                <w:szCs w:val="16"/>
              </w:rPr>
              <w:t>) STA on one link approaches a scheduled r-TWT SP start time, while it gains channel access on another link</w:t>
            </w:r>
            <w:r>
              <w:rPr>
                <w:color w:val="000000"/>
                <w:sz w:val="16"/>
                <w:szCs w:val="16"/>
              </w:rPr>
              <w:br/>
              <w:t>Example: STA 1 on link 1 has an r-TWT SP start time in 0.5ms, while STA 2 gains channel access on link 2 and starts transmitting data</w:t>
            </w:r>
            <w:r>
              <w:rPr>
                <w:color w:val="000000"/>
                <w:sz w:val="16"/>
                <w:szCs w:val="16"/>
              </w:rPr>
              <w:br/>
              <w:t>Does the STA prioritize Tx on link 2 and disregards waking up at beginning of r-TWT SP in link 1?</w:t>
            </w:r>
          </w:p>
        </w:tc>
        <w:tc>
          <w:tcPr>
            <w:tcW w:w="1710" w:type="dxa"/>
            <w:tcBorders>
              <w:top w:val="nil"/>
              <w:left w:val="nil"/>
              <w:bottom w:val="single" w:sz="4" w:space="0" w:color="333300"/>
              <w:right w:val="single" w:sz="4" w:space="0" w:color="333300"/>
            </w:tcBorders>
            <w:shd w:val="clear" w:color="auto" w:fill="auto"/>
          </w:tcPr>
          <w:p w14:paraId="000000EE" w14:textId="77777777" w:rsidR="00E030A5" w:rsidRDefault="006F5568">
            <w:pPr>
              <w:spacing w:before="0" w:line="240" w:lineRule="auto"/>
              <w:rPr>
                <w:color w:val="000000"/>
                <w:sz w:val="16"/>
                <w:szCs w:val="16"/>
              </w:rPr>
            </w:pPr>
            <w:r>
              <w:rPr>
                <w:color w:val="000000"/>
                <w:sz w:val="16"/>
                <w:szCs w:val="16"/>
              </w:rPr>
              <w:t>Please add specific behavior to consider the scenario</w:t>
            </w:r>
          </w:p>
        </w:tc>
        <w:tc>
          <w:tcPr>
            <w:tcW w:w="2430" w:type="dxa"/>
            <w:tcBorders>
              <w:top w:val="nil"/>
              <w:left w:val="nil"/>
              <w:bottom w:val="single" w:sz="4" w:space="0" w:color="333300"/>
              <w:right w:val="single" w:sz="4" w:space="0" w:color="333300"/>
            </w:tcBorders>
          </w:tcPr>
          <w:p w14:paraId="6E8136E0" w14:textId="77777777" w:rsidR="00E030A5" w:rsidRPr="00B8364D" w:rsidRDefault="00B8364D">
            <w:pPr>
              <w:spacing w:before="0" w:line="240" w:lineRule="auto"/>
              <w:rPr>
                <w:b/>
                <w:color w:val="000000"/>
                <w:sz w:val="16"/>
                <w:szCs w:val="16"/>
                <w:highlight w:val="cyan"/>
              </w:rPr>
            </w:pPr>
            <w:r w:rsidRPr="00B8364D">
              <w:rPr>
                <w:b/>
                <w:color w:val="000000"/>
                <w:sz w:val="16"/>
                <w:szCs w:val="16"/>
                <w:highlight w:val="cyan"/>
              </w:rPr>
              <w:t>Revised</w:t>
            </w:r>
          </w:p>
          <w:p w14:paraId="463DA079" w14:textId="77777777" w:rsidR="00B8364D" w:rsidRPr="00B8364D" w:rsidRDefault="00B8364D">
            <w:pPr>
              <w:spacing w:before="0" w:line="240" w:lineRule="auto"/>
              <w:rPr>
                <w:b/>
                <w:color w:val="000000"/>
                <w:sz w:val="16"/>
                <w:szCs w:val="16"/>
                <w:highlight w:val="cyan"/>
              </w:rPr>
            </w:pPr>
            <w:r w:rsidRPr="00B8364D">
              <w:rPr>
                <w:b/>
                <w:color w:val="000000"/>
                <w:sz w:val="16"/>
                <w:szCs w:val="16"/>
                <w:highlight w:val="cyan"/>
              </w:rPr>
              <w:t>Agree in principle.</w:t>
            </w:r>
          </w:p>
          <w:p w14:paraId="295F64B1" w14:textId="77777777" w:rsidR="00B8364D" w:rsidRPr="00B8364D" w:rsidRDefault="00B8364D">
            <w:pPr>
              <w:spacing w:before="0" w:line="240" w:lineRule="auto"/>
              <w:rPr>
                <w:b/>
                <w:color w:val="000000"/>
                <w:sz w:val="16"/>
                <w:szCs w:val="16"/>
                <w:highlight w:val="cyan"/>
              </w:rPr>
            </w:pPr>
          </w:p>
          <w:p w14:paraId="178C1CB9" w14:textId="77777777" w:rsidR="00B8364D" w:rsidRPr="00B8364D" w:rsidRDefault="00B8364D">
            <w:pPr>
              <w:spacing w:before="0" w:line="240" w:lineRule="auto"/>
              <w:rPr>
                <w:b/>
                <w:color w:val="000000"/>
                <w:sz w:val="16"/>
                <w:szCs w:val="16"/>
                <w:highlight w:val="cyan"/>
              </w:rPr>
            </w:pPr>
          </w:p>
          <w:p w14:paraId="000000EF" w14:textId="5DC36486" w:rsidR="00B8364D" w:rsidRPr="00F5395D" w:rsidRDefault="00B8364D">
            <w:pPr>
              <w:spacing w:before="0" w:line="240" w:lineRule="auto"/>
              <w:rPr>
                <w:color w:val="000000"/>
                <w:sz w:val="16"/>
                <w:szCs w:val="16"/>
                <w:highlight w:val="yellow"/>
              </w:rPr>
            </w:pPr>
            <w:r w:rsidRPr="00B8364D">
              <w:rPr>
                <w:b/>
                <w:color w:val="000000"/>
                <w:sz w:val="16"/>
                <w:szCs w:val="16"/>
                <w:highlight w:val="cyan"/>
              </w:rPr>
              <w:t>TGbe editor, please implement changes as shown in this doc tagged by 4712</w:t>
            </w:r>
          </w:p>
        </w:tc>
      </w:tr>
      <w:tr w:rsidR="001C4265" w14:paraId="1D891E2B"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108F57FC" w14:textId="632ADECB" w:rsidR="001C4265" w:rsidRDefault="001C4265">
            <w:pPr>
              <w:spacing w:before="0" w:line="240" w:lineRule="auto"/>
              <w:ind w:left="-411"/>
              <w:jc w:val="right"/>
              <w:rPr>
                <w:color w:val="000000"/>
                <w:sz w:val="16"/>
                <w:szCs w:val="16"/>
              </w:rPr>
            </w:pPr>
            <w:r>
              <w:rPr>
                <w:color w:val="000000"/>
                <w:sz w:val="16"/>
                <w:szCs w:val="16"/>
              </w:rPr>
              <w:t>4713</w:t>
            </w:r>
          </w:p>
        </w:tc>
        <w:tc>
          <w:tcPr>
            <w:tcW w:w="1085" w:type="dxa"/>
            <w:tcBorders>
              <w:top w:val="nil"/>
              <w:left w:val="nil"/>
              <w:bottom w:val="single" w:sz="4" w:space="0" w:color="333300"/>
              <w:right w:val="single" w:sz="4" w:space="0" w:color="333300"/>
            </w:tcBorders>
            <w:shd w:val="clear" w:color="auto" w:fill="auto"/>
          </w:tcPr>
          <w:p w14:paraId="662F0BE0" w14:textId="6C8FF9F0" w:rsidR="001C4265" w:rsidRDefault="001C4265">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35E78C75" w14:textId="2B1CB164" w:rsidR="001C4265" w:rsidRDefault="001C4265">
            <w:pPr>
              <w:spacing w:before="0" w:line="240" w:lineRule="auto"/>
              <w:rPr>
                <w:color w:val="000000"/>
                <w:sz w:val="16"/>
                <w:szCs w:val="16"/>
              </w:rPr>
            </w:pPr>
            <w:r>
              <w:rPr>
                <w:color w:val="000000"/>
                <w:sz w:val="16"/>
                <w:szCs w:val="16"/>
              </w:rPr>
              <w:t>35.3.14.3</w:t>
            </w:r>
          </w:p>
        </w:tc>
        <w:tc>
          <w:tcPr>
            <w:tcW w:w="661" w:type="dxa"/>
            <w:tcBorders>
              <w:top w:val="nil"/>
              <w:left w:val="nil"/>
              <w:bottom w:val="single" w:sz="4" w:space="0" w:color="333300"/>
              <w:right w:val="single" w:sz="4" w:space="0" w:color="333300"/>
            </w:tcBorders>
            <w:shd w:val="clear" w:color="auto" w:fill="auto"/>
          </w:tcPr>
          <w:p w14:paraId="0F04368E" w14:textId="76CD2CEA" w:rsidR="001C4265" w:rsidRDefault="001C4265">
            <w:pPr>
              <w:spacing w:before="0" w:line="240" w:lineRule="auto"/>
              <w:rPr>
                <w:color w:val="000000"/>
                <w:sz w:val="16"/>
                <w:szCs w:val="16"/>
              </w:rPr>
            </w:pPr>
            <w:r>
              <w:rPr>
                <w:color w:val="000000"/>
                <w:sz w:val="16"/>
                <w:szCs w:val="16"/>
              </w:rPr>
              <w:t>275.28</w:t>
            </w:r>
          </w:p>
        </w:tc>
        <w:tc>
          <w:tcPr>
            <w:tcW w:w="3659" w:type="dxa"/>
            <w:tcBorders>
              <w:top w:val="nil"/>
              <w:left w:val="nil"/>
              <w:bottom w:val="single" w:sz="4" w:space="0" w:color="333300"/>
              <w:right w:val="single" w:sz="4" w:space="0" w:color="333300"/>
            </w:tcBorders>
            <w:shd w:val="clear" w:color="auto" w:fill="auto"/>
          </w:tcPr>
          <w:p w14:paraId="4D86D594" w14:textId="77777777" w:rsidR="001C4265" w:rsidRPr="001C4265" w:rsidRDefault="001C4265" w:rsidP="001C4265">
            <w:pPr>
              <w:spacing w:before="0" w:line="240" w:lineRule="auto"/>
              <w:rPr>
                <w:color w:val="000000"/>
                <w:sz w:val="16"/>
                <w:szCs w:val="16"/>
              </w:rPr>
            </w:pPr>
            <w:r w:rsidRPr="001C4265">
              <w:rPr>
                <w:color w:val="000000"/>
                <w:sz w:val="16"/>
                <w:szCs w:val="16"/>
              </w:rPr>
              <w:t>A similar rule as in the quoted text</w:t>
            </w:r>
          </w:p>
          <w:p w14:paraId="48BC7172" w14:textId="77777777" w:rsidR="001C4265" w:rsidRPr="001C4265" w:rsidRDefault="001C4265" w:rsidP="001C4265">
            <w:pPr>
              <w:spacing w:before="0" w:line="240" w:lineRule="auto"/>
              <w:rPr>
                <w:color w:val="000000"/>
                <w:sz w:val="16"/>
                <w:szCs w:val="16"/>
              </w:rPr>
            </w:pPr>
            <w:r w:rsidRPr="001C4265">
              <w:rPr>
                <w:color w:val="000000"/>
                <w:sz w:val="16"/>
                <w:szCs w:val="16"/>
              </w:rP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
          <w:p w14:paraId="2FAD9518" w14:textId="005904B9" w:rsidR="001C4265" w:rsidRDefault="001C4265" w:rsidP="001C4265">
            <w:pPr>
              <w:spacing w:before="0" w:line="240" w:lineRule="auto"/>
              <w:rPr>
                <w:color w:val="000000"/>
                <w:sz w:val="16"/>
                <w:szCs w:val="16"/>
              </w:rPr>
            </w:pPr>
            <w:r w:rsidRPr="001C4265">
              <w:rPr>
                <w:color w:val="000000"/>
                <w:sz w:val="16"/>
                <w:szCs w:val="16"/>
              </w:rPr>
              <w:t>is needed for an EHT STA that is participating in an r-TWT SP in one link, should not be scheduled an RU/M-RU in a TF by an EHT AP on another link that is a member of one or more NSTR link pairs.</w:t>
            </w:r>
          </w:p>
        </w:tc>
        <w:tc>
          <w:tcPr>
            <w:tcW w:w="1710" w:type="dxa"/>
            <w:tcBorders>
              <w:top w:val="nil"/>
              <w:left w:val="nil"/>
              <w:bottom w:val="single" w:sz="4" w:space="0" w:color="333300"/>
              <w:right w:val="single" w:sz="4" w:space="0" w:color="333300"/>
            </w:tcBorders>
            <w:shd w:val="clear" w:color="auto" w:fill="auto"/>
          </w:tcPr>
          <w:p w14:paraId="313D7357" w14:textId="473F662B" w:rsidR="001C4265" w:rsidRDefault="001C4265">
            <w:pPr>
              <w:spacing w:before="0" w:line="240" w:lineRule="auto"/>
              <w:rPr>
                <w:color w:val="000000"/>
                <w:sz w:val="16"/>
                <w:szCs w:val="16"/>
              </w:rPr>
            </w:pPr>
            <w:r w:rsidRPr="001C4265">
              <w:rPr>
                <w:color w:val="000000"/>
                <w:sz w:val="16"/>
                <w:szCs w:val="16"/>
              </w:rPr>
              <w:t>Please add specific behavior to consider the scenario in this subclause</w:t>
            </w:r>
          </w:p>
        </w:tc>
        <w:tc>
          <w:tcPr>
            <w:tcW w:w="2430" w:type="dxa"/>
            <w:tcBorders>
              <w:top w:val="nil"/>
              <w:left w:val="nil"/>
              <w:bottom w:val="single" w:sz="4" w:space="0" w:color="333300"/>
              <w:right w:val="single" w:sz="4" w:space="0" w:color="333300"/>
            </w:tcBorders>
          </w:tcPr>
          <w:p w14:paraId="76B8440A"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Revised</w:t>
            </w:r>
          </w:p>
          <w:p w14:paraId="161739AF"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Agree in principle.</w:t>
            </w:r>
          </w:p>
          <w:p w14:paraId="140CA068" w14:textId="77777777" w:rsidR="00B8364D" w:rsidRPr="00B8364D" w:rsidRDefault="00B8364D" w:rsidP="00B8364D">
            <w:pPr>
              <w:spacing w:before="0" w:line="240" w:lineRule="auto"/>
              <w:rPr>
                <w:b/>
                <w:color w:val="000000"/>
                <w:sz w:val="16"/>
                <w:szCs w:val="16"/>
                <w:highlight w:val="cyan"/>
              </w:rPr>
            </w:pPr>
          </w:p>
          <w:p w14:paraId="4372613D" w14:textId="77777777" w:rsidR="00B8364D" w:rsidRPr="00B8364D" w:rsidRDefault="00B8364D" w:rsidP="00B8364D">
            <w:pPr>
              <w:spacing w:before="0" w:line="240" w:lineRule="auto"/>
              <w:rPr>
                <w:b/>
                <w:color w:val="000000"/>
                <w:sz w:val="16"/>
                <w:szCs w:val="16"/>
                <w:highlight w:val="cyan"/>
              </w:rPr>
            </w:pPr>
          </w:p>
          <w:p w14:paraId="1D7E9E3C" w14:textId="29B0021B" w:rsidR="001C4265" w:rsidRPr="00F5395D" w:rsidRDefault="00B8364D" w:rsidP="00B8364D">
            <w:pPr>
              <w:spacing w:before="0" w:line="240" w:lineRule="auto"/>
              <w:rPr>
                <w:b/>
                <w:color w:val="000000"/>
                <w:sz w:val="16"/>
                <w:szCs w:val="16"/>
                <w:highlight w:val="yellow"/>
              </w:rPr>
            </w:pPr>
            <w:r w:rsidRPr="00B8364D">
              <w:rPr>
                <w:b/>
                <w:color w:val="000000"/>
                <w:sz w:val="16"/>
                <w:szCs w:val="16"/>
                <w:highlight w:val="cyan"/>
              </w:rPr>
              <w:t>TGbe editor, please implement changes as shown in this doc tagged by 47</w:t>
            </w:r>
            <w:r>
              <w:rPr>
                <w:b/>
                <w:color w:val="000000"/>
                <w:sz w:val="16"/>
                <w:szCs w:val="16"/>
                <w:highlight w:val="cyan"/>
              </w:rPr>
              <w:t>13.</w:t>
            </w:r>
          </w:p>
        </w:tc>
      </w:tr>
      <w:tr w:rsidR="00E030A5" w14:paraId="330B04C9" w14:textId="77777777">
        <w:trPr>
          <w:trHeight w:val="1160"/>
        </w:trPr>
        <w:tc>
          <w:tcPr>
            <w:tcW w:w="625" w:type="dxa"/>
            <w:tcBorders>
              <w:top w:val="nil"/>
              <w:left w:val="single" w:sz="4" w:space="0" w:color="333300"/>
              <w:bottom w:val="single" w:sz="4" w:space="0" w:color="333300"/>
              <w:right w:val="single" w:sz="4" w:space="0" w:color="333300"/>
            </w:tcBorders>
            <w:shd w:val="clear" w:color="auto" w:fill="E5DFEC"/>
          </w:tcPr>
          <w:p w14:paraId="000000F0" w14:textId="77777777" w:rsidR="00E030A5" w:rsidRDefault="006F5568">
            <w:pPr>
              <w:spacing w:before="0" w:line="240" w:lineRule="auto"/>
              <w:ind w:left="-411"/>
              <w:jc w:val="right"/>
              <w:rPr>
                <w:color w:val="000000"/>
                <w:sz w:val="16"/>
                <w:szCs w:val="16"/>
              </w:rPr>
            </w:pPr>
            <w:r>
              <w:rPr>
                <w:color w:val="000000"/>
                <w:sz w:val="16"/>
                <w:szCs w:val="16"/>
              </w:rPr>
              <w:t>4769</w:t>
            </w:r>
          </w:p>
        </w:tc>
        <w:tc>
          <w:tcPr>
            <w:tcW w:w="1085" w:type="dxa"/>
            <w:tcBorders>
              <w:top w:val="nil"/>
              <w:left w:val="nil"/>
              <w:bottom w:val="single" w:sz="4" w:space="0" w:color="333300"/>
              <w:right w:val="single" w:sz="4" w:space="0" w:color="333300"/>
            </w:tcBorders>
            <w:shd w:val="clear" w:color="auto" w:fill="auto"/>
          </w:tcPr>
          <w:p w14:paraId="000000F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F2"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3"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F4" w14:textId="77777777" w:rsidR="00E030A5" w:rsidRDefault="006F5568">
            <w:pPr>
              <w:spacing w:before="0" w:line="240" w:lineRule="auto"/>
              <w:rPr>
                <w:color w:val="000000"/>
                <w:sz w:val="16"/>
                <w:szCs w:val="16"/>
              </w:rPr>
            </w:pPr>
            <w:r>
              <w:rPr>
                <w:color w:val="000000"/>
                <w:sz w:val="16"/>
                <w:szCs w:val="16"/>
              </w:rPr>
              <w:t>While rTWT is a feature that can work with or without MLO MAC operation, there are some additional rules we should consider in multi-link operation. Consider adding a subclause in 35.7 to discuss MLO specific rules. Alternatively, for each aspect of rTWT, if there is anything particular to MLO, add context in corresponding subclause.</w:t>
            </w:r>
          </w:p>
        </w:tc>
        <w:tc>
          <w:tcPr>
            <w:tcW w:w="1710" w:type="dxa"/>
            <w:tcBorders>
              <w:top w:val="nil"/>
              <w:left w:val="nil"/>
              <w:bottom w:val="single" w:sz="4" w:space="0" w:color="333300"/>
              <w:right w:val="single" w:sz="4" w:space="0" w:color="333300"/>
            </w:tcBorders>
            <w:shd w:val="clear" w:color="auto" w:fill="auto"/>
          </w:tcPr>
          <w:p w14:paraId="000000F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5B618298"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Revised</w:t>
            </w:r>
          </w:p>
          <w:p w14:paraId="46DBE88B"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Agree in principle.</w:t>
            </w:r>
          </w:p>
          <w:p w14:paraId="7D7508D7" w14:textId="77777777" w:rsidR="00B8364D" w:rsidRPr="00B8364D" w:rsidRDefault="00B8364D" w:rsidP="00B8364D">
            <w:pPr>
              <w:spacing w:before="0" w:line="240" w:lineRule="auto"/>
              <w:rPr>
                <w:b/>
                <w:color w:val="000000"/>
                <w:sz w:val="16"/>
                <w:szCs w:val="16"/>
                <w:highlight w:val="cyan"/>
              </w:rPr>
            </w:pPr>
          </w:p>
          <w:p w14:paraId="0DE112F9" w14:textId="77777777" w:rsidR="00B8364D" w:rsidRPr="00B8364D" w:rsidRDefault="00B8364D" w:rsidP="00B8364D">
            <w:pPr>
              <w:spacing w:before="0" w:line="240" w:lineRule="auto"/>
              <w:rPr>
                <w:b/>
                <w:color w:val="000000"/>
                <w:sz w:val="16"/>
                <w:szCs w:val="16"/>
                <w:highlight w:val="cyan"/>
              </w:rPr>
            </w:pPr>
          </w:p>
          <w:p w14:paraId="000000F6" w14:textId="6ABB31BC" w:rsidR="00E030A5" w:rsidRPr="00F5395D" w:rsidRDefault="00B8364D" w:rsidP="00B8364D">
            <w:pPr>
              <w:spacing w:before="0" w:line="240" w:lineRule="auto"/>
              <w:rPr>
                <w:b/>
                <w:color w:val="000000"/>
                <w:sz w:val="16"/>
                <w:szCs w:val="16"/>
                <w:highlight w:val="yellow"/>
              </w:rPr>
            </w:pPr>
            <w:r w:rsidRPr="00B8364D">
              <w:rPr>
                <w:b/>
                <w:color w:val="000000"/>
                <w:sz w:val="16"/>
                <w:szCs w:val="16"/>
                <w:highlight w:val="cyan"/>
              </w:rPr>
              <w:t>TGbe editor, please implement changes as shown in this doc tagged by 47</w:t>
            </w:r>
            <w:r>
              <w:rPr>
                <w:b/>
                <w:color w:val="000000"/>
                <w:sz w:val="16"/>
                <w:szCs w:val="16"/>
                <w:highlight w:val="cyan"/>
              </w:rPr>
              <w:t>69</w:t>
            </w:r>
          </w:p>
        </w:tc>
      </w:tr>
      <w:tr w:rsidR="00E030A5" w14:paraId="48C35DB9" w14:textId="77777777" w:rsidTr="00873FCA">
        <w:trPr>
          <w:trHeight w:val="251"/>
        </w:trPr>
        <w:tc>
          <w:tcPr>
            <w:tcW w:w="625" w:type="dxa"/>
            <w:tcBorders>
              <w:top w:val="nil"/>
              <w:left w:val="single" w:sz="4" w:space="0" w:color="333300"/>
              <w:bottom w:val="single" w:sz="4" w:space="0" w:color="auto"/>
              <w:right w:val="single" w:sz="4" w:space="0" w:color="333300"/>
            </w:tcBorders>
            <w:shd w:val="clear" w:color="auto" w:fill="E5DFEC"/>
          </w:tcPr>
          <w:p w14:paraId="000000F7" w14:textId="77777777" w:rsidR="00E030A5" w:rsidRDefault="006F5568">
            <w:pPr>
              <w:spacing w:before="0" w:line="240" w:lineRule="auto"/>
              <w:ind w:left="-411"/>
              <w:jc w:val="right"/>
              <w:rPr>
                <w:color w:val="000000"/>
                <w:sz w:val="16"/>
                <w:szCs w:val="16"/>
                <w:highlight w:val="blue"/>
              </w:rPr>
            </w:pPr>
            <w:r>
              <w:rPr>
                <w:color w:val="000000"/>
                <w:sz w:val="16"/>
                <w:szCs w:val="16"/>
              </w:rPr>
              <w:t>6062</w:t>
            </w:r>
          </w:p>
        </w:tc>
        <w:tc>
          <w:tcPr>
            <w:tcW w:w="1085" w:type="dxa"/>
            <w:tcBorders>
              <w:top w:val="nil"/>
              <w:left w:val="nil"/>
              <w:bottom w:val="single" w:sz="4" w:space="0" w:color="auto"/>
              <w:right w:val="single" w:sz="4" w:space="0" w:color="333300"/>
            </w:tcBorders>
            <w:shd w:val="clear" w:color="auto" w:fill="auto"/>
          </w:tcPr>
          <w:p w14:paraId="000000F8" w14:textId="77777777" w:rsidR="00E030A5" w:rsidRDefault="006F5568">
            <w:pPr>
              <w:spacing w:before="0" w:line="240" w:lineRule="auto"/>
              <w:rPr>
                <w:color w:val="000000"/>
                <w:sz w:val="16"/>
                <w:szCs w:val="16"/>
              </w:rPr>
            </w:pPr>
            <w:r>
              <w:rPr>
                <w:color w:val="000000"/>
                <w:sz w:val="16"/>
                <w:szCs w:val="16"/>
              </w:rPr>
              <w:t>Liwen Chu</w:t>
            </w:r>
          </w:p>
        </w:tc>
        <w:tc>
          <w:tcPr>
            <w:tcW w:w="720" w:type="dxa"/>
            <w:tcBorders>
              <w:top w:val="nil"/>
              <w:left w:val="nil"/>
              <w:bottom w:val="single" w:sz="4" w:space="0" w:color="auto"/>
              <w:right w:val="single" w:sz="4" w:space="0" w:color="333300"/>
            </w:tcBorders>
            <w:shd w:val="clear" w:color="auto" w:fill="auto"/>
          </w:tcPr>
          <w:p w14:paraId="000000F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auto"/>
              <w:right w:val="single" w:sz="4" w:space="0" w:color="333300"/>
            </w:tcBorders>
            <w:shd w:val="clear" w:color="auto" w:fill="auto"/>
          </w:tcPr>
          <w:p w14:paraId="000000FA"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auto"/>
              <w:right w:val="single" w:sz="4" w:space="0" w:color="333300"/>
            </w:tcBorders>
            <w:shd w:val="clear" w:color="auto" w:fill="auto"/>
          </w:tcPr>
          <w:p w14:paraId="000000FB" w14:textId="77777777" w:rsidR="00E030A5" w:rsidRDefault="006F5568">
            <w:pPr>
              <w:spacing w:before="0" w:line="240" w:lineRule="auto"/>
              <w:rPr>
                <w:color w:val="000000"/>
                <w:sz w:val="16"/>
                <w:szCs w:val="16"/>
              </w:rPr>
            </w:pPr>
            <w:r>
              <w:rPr>
                <w:color w:val="000000"/>
                <w:sz w:val="16"/>
                <w:szCs w:val="16"/>
              </w:rPr>
              <w:t xml:space="preserve">the restricted TWT under MLD should be added, </w:t>
            </w:r>
            <w:proofErr w:type="gramStart"/>
            <w:r>
              <w:rPr>
                <w:color w:val="000000"/>
                <w:sz w:val="16"/>
                <w:szCs w:val="16"/>
              </w:rPr>
              <w:t>e.g.</w:t>
            </w:r>
            <w:proofErr w:type="gramEnd"/>
            <w:r>
              <w:rPr>
                <w:color w:val="000000"/>
                <w:sz w:val="16"/>
                <w:szCs w:val="16"/>
              </w:rPr>
              <w:t xml:space="preserve"> restricted TWT with NSTR MLD, </w:t>
            </w:r>
            <w:proofErr w:type="spellStart"/>
            <w:r>
              <w:rPr>
                <w:color w:val="000000"/>
                <w:sz w:val="16"/>
                <w:szCs w:val="16"/>
              </w:rPr>
              <w:t>eMLSR</w:t>
            </w:r>
            <w:proofErr w:type="spellEnd"/>
            <w:r>
              <w:rPr>
                <w:color w:val="000000"/>
                <w:sz w:val="16"/>
                <w:szCs w:val="16"/>
              </w:rPr>
              <w:t>/</w:t>
            </w:r>
            <w:proofErr w:type="spellStart"/>
            <w:r>
              <w:rPr>
                <w:color w:val="000000"/>
                <w:sz w:val="16"/>
                <w:szCs w:val="16"/>
              </w:rPr>
              <w:t>eMLMR</w:t>
            </w:r>
            <w:proofErr w:type="spellEnd"/>
            <w:r>
              <w:rPr>
                <w:color w:val="000000"/>
                <w:sz w:val="16"/>
                <w:szCs w:val="16"/>
              </w:rPr>
              <w:t xml:space="preserve"> MLD. The issue of restricted TWT with such MLDs is that the other links' TXOP will have influence </w:t>
            </w:r>
            <w:proofErr w:type="gramStart"/>
            <w:r>
              <w:rPr>
                <w:color w:val="000000"/>
                <w:sz w:val="16"/>
                <w:szCs w:val="16"/>
              </w:rPr>
              <w:t>to</w:t>
            </w:r>
            <w:proofErr w:type="gramEnd"/>
            <w:r>
              <w:rPr>
                <w:color w:val="000000"/>
                <w:sz w:val="16"/>
                <w:szCs w:val="16"/>
              </w:rPr>
              <w:t xml:space="preserve"> the frame exchange in the </w:t>
            </w:r>
            <w:proofErr w:type="spellStart"/>
            <w:r>
              <w:rPr>
                <w:color w:val="000000"/>
                <w:sz w:val="16"/>
                <w:szCs w:val="16"/>
              </w:rPr>
              <w:t>retrixted</w:t>
            </w:r>
            <w:proofErr w:type="spellEnd"/>
            <w:r>
              <w:rPr>
                <w:color w:val="000000"/>
                <w:sz w:val="16"/>
                <w:szCs w:val="16"/>
              </w:rPr>
              <w:t xml:space="preserve"> TWT of a link.</w:t>
            </w:r>
          </w:p>
        </w:tc>
        <w:tc>
          <w:tcPr>
            <w:tcW w:w="1710" w:type="dxa"/>
            <w:tcBorders>
              <w:top w:val="nil"/>
              <w:left w:val="nil"/>
              <w:bottom w:val="single" w:sz="4" w:space="0" w:color="auto"/>
              <w:right w:val="single" w:sz="4" w:space="0" w:color="333300"/>
            </w:tcBorders>
            <w:shd w:val="clear" w:color="auto" w:fill="auto"/>
          </w:tcPr>
          <w:p w14:paraId="000000FC" w14:textId="77777777" w:rsidR="00E030A5" w:rsidRDefault="006F5568">
            <w:pPr>
              <w:spacing w:before="0" w:line="240" w:lineRule="auto"/>
              <w:rPr>
                <w:color w:val="000000"/>
                <w:sz w:val="16"/>
                <w:szCs w:val="16"/>
              </w:rPr>
            </w:pPr>
            <w:r>
              <w:rPr>
                <w:color w:val="000000"/>
                <w:sz w:val="16"/>
                <w:szCs w:val="16"/>
              </w:rPr>
              <w:t>Change the text according to the comment.</w:t>
            </w:r>
          </w:p>
        </w:tc>
        <w:tc>
          <w:tcPr>
            <w:tcW w:w="2430" w:type="dxa"/>
            <w:tcBorders>
              <w:top w:val="nil"/>
              <w:left w:val="nil"/>
              <w:bottom w:val="single" w:sz="4" w:space="0" w:color="auto"/>
              <w:right w:val="single" w:sz="4" w:space="0" w:color="333300"/>
            </w:tcBorders>
          </w:tcPr>
          <w:p w14:paraId="308897F6"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Revised</w:t>
            </w:r>
          </w:p>
          <w:p w14:paraId="033A87CC"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Agree in principle.</w:t>
            </w:r>
          </w:p>
          <w:p w14:paraId="77783EE6" w14:textId="77777777" w:rsidR="00B8364D" w:rsidRPr="00B8364D" w:rsidRDefault="00B8364D" w:rsidP="00B8364D">
            <w:pPr>
              <w:spacing w:before="0" w:line="240" w:lineRule="auto"/>
              <w:rPr>
                <w:b/>
                <w:color w:val="000000"/>
                <w:sz w:val="16"/>
                <w:szCs w:val="16"/>
                <w:highlight w:val="cyan"/>
              </w:rPr>
            </w:pPr>
          </w:p>
          <w:p w14:paraId="5B11FAB0" w14:textId="77777777" w:rsidR="00B8364D" w:rsidRPr="00B8364D" w:rsidRDefault="00B8364D" w:rsidP="00B8364D">
            <w:pPr>
              <w:spacing w:before="0" w:line="240" w:lineRule="auto"/>
              <w:rPr>
                <w:b/>
                <w:color w:val="000000"/>
                <w:sz w:val="16"/>
                <w:szCs w:val="16"/>
                <w:highlight w:val="cyan"/>
              </w:rPr>
            </w:pPr>
          </w:p>
          <w:p w14:paraId="000000FD" w14:textId="008A3277" w:rsidR="00E030A5" w:rsidRPr="00F5395D" w:rsidRDefault="00B8364D" w:rsidP="00B8364D">
            <w:pPr>
              <w:spacing w:before="0" w:line="240" w:lineRule="auto"/>
              <w:rPr>
                <w:b/>
                <w:color w:val="000000"/>
                <w:sz w:val="16"/>
                <w:szCs w:val="16"/>
                <w:highlight w:val="yellow"/>
              </w:rPr>
            </w:pPr>
            <w:r w:rsidRPr="00B8364D">
              <w:rPr>
                <w:b/>
                <w:color w:val="000000"/>
                <w:sz w:val="16"/>
                <w:szCs w:val="16"/>
                <w:highlight w:val="cyan"/>
              </w:rPr>
              <w:t xml:space="preserve">TGbe editor, please implement changes as shown in this doc tagged by </w:t>
            </w:r>
            <w:r>
              <w:rPr>
                <w:b/>
                <w:color w:val="000000"/>
                <w:sz w:val="16"/>
                <w:szCs w:val="16"/>
                <w:highlight w:val="cyan"/>
              </w:rPr>
              <w:t>6062</w:t>
            </w:r>
          </w:p>
        </w:tc>
      </w:tr>
      <w:tr w:rsidR="00873FCA" w14:paraId="31BBBB9B"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793AE7AE" w14:textId="3E562222" w:rsidR="00873FCA" w:rsidRPr="00820B73" w:rsidRDefault="00873FCA" w:rsidP="00873FCA">
            <w:pPr>
              <w:spacing w:before="0" w:line="240" w:lineRule="auto"/>
              <w:ind w:left="-411"/>
              <w:jc w:val="right"/>
              <w:rPr>
                <w:strike/>
                <w:color w:val="000000"/>
                <w:sz w:val="16"/>
                <w:szCs w:val="16"/>
                <w:rPrChange w:id="19" w:author="Chunyu Hu" w:date="2022-04-14T08:03:00Z">
                  <w:rPr>
                    <w:color w:val="000000"/>
                    <w:sz w:val="16"/>
                    <w:szCs w:val="16"/>
                  </w:rPr>
                </w:rPrChange>
              </w:rPr>
            </w:pPr>
            <w:r w:rsidRPr="00820B73">
              <w:rPr>
                <w:strike/>
                <w:color w:val="000000"/>
                <w:sz w:val="16"/>
                <w:szCs w:val="16"/>
                <w:rPrChange w:id="20" w:author="Chunyu Hu" w:date="2022-04-14T08:03:00Z">
                  <w:rPr>
                    <w:color w:val="000000"/>
                    <w:sz w:val="16"/>
                    <w:szCs w:val="16"/>
                  </w:rPr>
                </w:rPrChange>
              </w:rPr>
              <w:t>642</w:t>
            </w:r>
            <w:r w:rsidR="0092143F" w:rsidRPr="00820B73">
              <w:rPr>
                <w:strike/>
                <w:color w:val="000000"/>
                <w:sz w:val="16"/>
                <w:szCs w:val="16"/>
                <w:rPrChange w:id="21" w:author="Chunyu Hu" w:date="2022-04-14T08:03:00Z">
                  <w:rPr>
                    <w:color w:val="000000"/>
                    <w:sz w:val="16"/>
                    <w:szCs w:val="16"/>
                  </w:rPr>
                </w:rPrChang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3D7054E" w14:textId="353B46C0"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F36E5B" w14:textId="3E160CEA" w:rsidR="00873FCA" w:rsidRDefault="00873FCA" w:rsidP="00873FCA">
            <w:pPr>
              <w:spacing w:before="0" w:line="240" w:lineRule="auto"/>
              <w:rPr>
                <w:color w:val="000000"/>
                <w:sz w:val="16"/>
                <w:szCs w:val="16"/>
              </w:rPr>
            </w:pPr>
            <w:r>
              <w:rPr>
                <w:color w:val="000000"/>
                <w:sz w:val="16"/>
                <w:szCs w:val="16"/>
              </w:rPr>
              <w:t>35.3.14.3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7DD7DE9" w14:textId="6EFA4CB0" w:rsidR="00873FCA" w:rsidRDefault="00873FCA" w:rsidP="00873FCA">
            <w:pPr>
              <w:spacing w:before="0" w:line="240" w:lineRule="auto"/>
              <w:rPr>
                <w:color w:val="000000"/>
                <w:sz w:val="16"/>
                <w:szCs w:val="16"/>
              </w:rPr>
            </w:pPr>
            <w:r>
              <w:rPr>
                <w:color w:val="000000"/>
                <w:sz w:val="16"/>
                <w:szCs w:val="16"/>
              </w:rPr>
              <w:t>274.60</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07344038" w14:textId="135CFA6B" w:rsidR="00873FCA" w:rsidRDefault="00873FCA" w:rsidP="00873FCA">
            <w:pPr>
              <w:spacing w:before="0" w:line="240" w:lineRule="auto"/>
              <w:rPr>
                <w:color w:val="000000"/>
                <w:sz w:val="16"/>
                <w:szCs w:val="16"/>
              </w:rPr>
            </w:pPr>
            <w:r w:rsidRPr="00C33BFF">
              <w:rPr>
                <w:color w:val="000000"/>
                <w:sz w:val="16"/>
                <w:szCs w:val="16"/>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905F75" w14:textId="70FFA5B9" w:rsidR="00873FCA" w:rsidRDefault="00873FCA" w:rsidP="00873FCA">
            <w:pPr>
              <w:spacing w:before="0" w:line="240" w:lineRule="auto"/>
              <w:rPr>
                <w:color w:val="000000"/>
                <w:sz w:val="16"/>
                <w:szCs w:val="16"/>
              </w:rPr>
            </w:pPr>
            <w:r w:rsidRPr="00C33BFF">
              <w:rPr>
                <w:color w:val="000000"/>
                <w:sz w:val="16"/>
                <w:szCs w:val="16"/>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tc>
        <w:tc>
          <w:tcPr>
            <w:tcW w:w="2430" w:type="dxa"/>
            <w:tcBorders>
              <w:top w:val="single" w:sz="4" w:space="0" w:color="auto"/>
              <w:left w:val="single" w:sz="4" w:space="0" w:color="auto"/>
              <w:bottom w:val="single" w:sz="4" w:space="0" w:color="auto"/>
              <w:right w:val="single" w:sz="4" w:space="0" w:color="auto"/>
            </w:tcBorders>
          </w:tcPr>
          <w:p w14:paraId="0FAB17C6" w14:textId="1A8595A8"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27639AC0"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62E5F086" w14:textId="7F207DE9" w:rsidR="00873FCA" w:rsidRPr="00820B73" w:rsidRDefault="00873FCA" w:rsidP="00873FCA">
            <w:pPr>
              <w:spacing w:before="0" w:line="240" w:lineRule="auto"/>
              <w:ind w:left="-411"/>
              <w:jc w:val="right"/>
              <w:rPr>
                <w:strike/>
                <w:color w:val="000000"/>
                <w:sz w:val="16"/>
                <w:szCs w:val="16"/>
                <w:rPrChange w:id="22" w:author="Chunyu Hu" w:date="2022-04-14T08:03:00Z">
                  <w:rPr>
                    <w:color w:val="000000"/>
                    <w:sz w:val="16"/>
                    <w:szCs w:val="16"/>
                  </w:rPr>
                </w:rPrChange>
              </w:rPr>
            </w:pPr>
            <w:r w:rsidRPr="00820B73">
              <w:rPr>
                <w:strike/>
                <w:color w:val="000000"/>
                <w:sz w:val="16"/>
                <w:szCs w:val="16"/>
                <w:rPrChange w:id="23" w:author="Chunyu Hu" w:date="2022-04-14T08:03:00Z">
                  <w:rPr>
                    <w:color w:val="000000"/>
                    <w:sz w:val="16"/>
                    <w:szCs w:val="16"/>
                  </w:rPr>
                </w:rPrChange>
              </w:rPr>
              <w:t>642</w:t>
            </w:r>
            <w:r w:rsidR="0092143F" w:rsidRPr="00820B73">
              <w:rPr>
                <w:strike/>
                <w:color w:val="000000"/>
                <w:sz w:val="16"/>
                <w:szCs w:val="16"/>
                <w:rPrChange w:id="24" w:author="Chunyu Hu" w:date="2022-04-14T08:03:00Z">
                  <w:rPr>
                    <w:color w:val="000000"/>
                    <w:sz w:val="16"/>
                    <w:szCs w:val="16"/>
                  </w:rPr>
                </w:rPrChange>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494136" w14:textId="36C30A58"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78A1C" w14:textId="7370A343" w:rsidR="00873FCA" w:rsidRDefault="00873FCA" w:rsidP="00873FCA">
            <w:pPr>
              <w:spacing w:before="0" w:line="240" w:lineRule="auto"/>
              <w:rPr>
                <w:color w:val="000000"/>
                <w:sz w:val="16"/>
                <w:szCs w:val="16"/>
              </w:rPr>
            </w:pPr>
            <w:r>
              <w:rPr>
                <w:color w:val="000000"/>
                <w:sz w:val="16"/>
                <w:szCs w:val="16"/>
              </w:rPr>
              <w:t>35.3.15</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45A37AD" w14:textId="4334449D" w:rsidR="00873FCA" w:rsidRDefault="00873FCA" w:rsidP="00873FCA">
            <w:pPr>
              <w:spacing w:before="0" w:line="240" w:lineRule="auto"/>
              <w:rPr>
                <w:color w:val="000000"/>
                <w:sz w:val="16"/>
                <w:szCs w:val="16"/>
              </w:rPr>
            </w:pPr>
            <w:r>
              <w:rPr>
                <w:color w:val="000000"/>
                <w:sz w:val="16"/>
                <w:szCs w:val="16"/>
              </w:rPr>
              <w:t>281.17</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2416CA15" w14:textId="47391DDE" w:rsidR="00873FCA" w:rsidRDefault="00873FCA" w:rsidP="00873FCA">
            <w:pPr>
              <w:spacing w:before="0" w:line="240" w:lineRule="auto"/>
              <w:rPr>
                <w:color w:val="000000"/>
                <w:sz w:val="16"/>
                <w:szCs w:val="16"/>
              </w:rPr>
            </w:pPr>
            <w:r w:rsidRPr="00C33BFF">
              <w:rPr>
                <w:color w:val="000000"/>
                <w:sz w:val="16"/>
                <w:szCs w:val="16"/>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534021" w14:textId="753B9786" w:rsidR="00873FCA" w:rsidRDefault="00873FCA" w:rsidP="00873FCA">
            <w:pPr>
              <w:spacing w:before="0" w:line="240" w:lineRule="auto"/>
              <w:rPr>
                <w:color w:val="000000"/>
                <w:sz w:val="16"/>
                <w:szCs w:val="16"/>
              </w:rPr>
            </w:pPr>
            <w:r w:rsidRPr="00C33BFF">
              <w:rPr>
                <w:color w:val="000000"/>
                <w:sz w:val="16"/>
                <w:szCs w:val="16"/>
              </w:rPr>
              <w:t xml:space="preserve">Define channel access rules for EMLSR non-AP STA as TXOP holder and responder to ensure any TXOP </w:t>
            </w:r>
            <w:proofErr w:type="gramStart"/>
            <w:r w:rsidRPr="00C33BFF">
              <w:rPr>
                <w:color w:val="000000"/>
                <w:sz w:val="16"/>
                <w:szCs w:val="16"/>
              </w:rPr>
              <w:t>ends  before</w:t>
            </w:r>
            <w:proofErr w:type="gramEnd"/>
            <w:r w:rsidRPr="00C33BFF">
              <w:rPr>
                <w:color w:val="000000"/>
                <w:sz w:val="16"/>
                <w:szCs w:val="16"/>
              </w:rPr>
              <w:t xml:space="preserve"> r-TWT SP boundary on any link and latency sensitive traffic delivery is prioritized during the r-TWT SP.</w:t>
            </w:r>
          </w:p>
        </w:tc>
        <w:tc>
          <w:tcPr>
            <w:tcW w:w="2430" w:type="dxa"/>
            <w:tcBorders>
              <w:top w:val="single" w:sz="4" w:space="0" w:color="auto"/>
              <w:left w:val="single" w:sz="4" w:space="0" w:color="auto"/>
              <w:bottom w:val="single" w:sz="4" w:space="0" w:color="auto"/>
              <w:right w:val="single" w:sz="4" w:space="0" w:color="auto"/>
            </w:tcBorders>
          </w:tcPr>
          <w:p w14:paraId="29CFE3D1" w14:textId="0A30F3A2"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bl>
    <w:p w14:paraId="7598686A" w14:textId="65DF9936" w:rsidR="00437034" w:rsidRDefault="00437034">
      <w:r w:rsidRPr="003F581C">
        <w:rPr>
          <w:b/>
          <w:bCs/>
        </w:rPr>
        <w:t>Discussion</w:t>
      </w:r>
      <w:r>
        <w:t>:</w:t>
      </w:r>
    </w:p>
    <w:p w14:paraId="1103448B" w14:textId="34CDEDF6" w:rsidR="007C107D" w:rsidRDefault="003F581C">
      <w:r>
        <w:lastRenderedPageBreak/>
        <w:t xml:space="preserve">Doc 11-22/570r3 presented a resolution for NSTR case described by CID6422. </w:t>
      </w:r>
      <w:r w:rsidR="00F43074">
        <w:t>The resolution presented in this doc focuses on the EMLSR case and potentially can be extended to other MLO channel access mode (</w:t>
      </w:r>
      <w:r w:rsidR="00765408">
        <w:t xml:space="preserve">not </w:t>
      </w:r>
      <w:r w:rsidR="00F43074">
        <w:t>in this doc).</w:t>
      </w:r>
    </w:p>
    <w:p w14:paraId="481002C3" w14:textId="77632E00" w:rsidR="007C107D" w:rsidRDefault="007C107D" w:rsidP="007C107D">
      <w:pPr>
        <w:rPr>
          <w:b/>
          <w:bCs/>
        </w:rPr>
      </w:pPr>
      <w:r>
        <w:rPr>
          <w:b/>
          <w:bCs/>
        </w:rPr>
        <w:t>35.9.4.1 TXOP rules for r-TWT SPs</w:t>
      </w:r>
    </w:p>
    <w:p w14:paraId="1CCDB962" w14:textId="38763402" w:rsidR="007C107D" w:rsidRPr="007C107D" w:rsidRDefault="007C107D" w:rsidP="007C107D">
      <w:pPr>
        <w:tabs>
          <w:tab w:val="left" w:pos="4764"/>
        </w:tabs>
        <w:rPr>
          <w:i/>
          <w:iCs/>
        </w:rPr>
      </w:pPr>
      <w:r w:rsidRPr="00043CC6">
        <w:rPr>
          <w:i/>
          <w:iCs/>
          <w:highlight w:val="yellow"/>
        </w:rPr>
        <w:t xml:space="preserve">TGbe editor: Please </w:t>
      </w:r>
      <w:r w:rsidR="00D56C84">
        <w:rPr>
          <w:i/>
          <w:iCs/>
          <w:highlight w:val="yellow"/>
        </w:rPr>
        <w:t>append</w:t>
      </w:r>
      <w:r>
        <w:rPr>
          <w:i/>
          <w:iCs/>
          <w:highlight w:val="yellow"/>
        </w:rPr>
        <w:t xml:space="preserve"> the following text in</w:t>
      </w:r>
      <w:r w:rsidRPr="00043CC6">
        <w:rPr>
          <w:i/>
          <w:iCs/>
          <w:highlight w:val="yellow"/>
        </w:rPr>
        <w:t xml:space="preserve"> </w:t>
      </w:r>
      <w:r>
        <w:rPr>
          <w:i/>
          <w:iCs/>
          <w:highlight w:val="yellow"/>
        </w:rPr>
        <w:t>35.9.4.1</w:t>
      </w:r>
      <w:r w:rsidR="00D56C84">
        <w:rPr>
          <w:i/>
          <w:iCs/>
          <w:highlight w:val="yellow"/>
        </w:rPr>
        <w:t xml:space="preserve"> after the last paragraph</w:t>
      </w:r>
      <w:r w:rsidRPr="00043CC6">
        <w:rPr>
          <w:i/>
          <w:iCs/>
          <w:highlight w:val="yellow"/>
        </w:rPr>
        <w:t xml:space="preserve">: </w:t>
      </w:r>
      <w:r w:rsidRPr="0047212B">
        <w:rPr>
          <w:i/>
          <w:iCs/>
          <w:highlight w:val="yellow"/>
        </w:rPr>
        <w:t>(#</w:t>
      </w:r>
      <w:r>
        <w:rPr>
          <w:i/>
          <w:iCs/>
          <w:highlight w:val="yellow"/>
        </w:rPr>
        <w:t>4712, 4713, 4769, 6062</w:t>
      </w:r>
      <w:r w:rsidRPr="0047212B">
        <w:rPr>
          <w:i/>
          <w:iCs/>
          <w:highlight w:val="yellow"/>
        </w:rPr>
        <w:t>)</w:t>
      </w:r>
    </w:p>
    <w:p w14:paraId="24DD3EC0" w14:textId="77777777" w:rsidR="00271B57" w:rsidRPr="007C107D" w:rsidRDefault="00271B57" w:rsidP="00271B57">
      <w:pPr>
        <w:rPr>
          <w:ins w:id="25" w:author="Chunyu Hu" w:date="2022-05-11T23:08:00Z"/>
        </w:rPr>
      </w:pPr>
      <w:ins w:id="26" w:author="Chunyu Hu" w:date="2022-05-11T23:08:00Z">
        <w:r>
          <w:t xml:space="preserve">(#4712, 4713, 4769, </w:t>
        </w:r>
        <w:proofErr w:type="gramStart"/>
        <w:r>
          <w:t>6062)</w:t>
        </w:r>
        <w:r w:rsidRPr="007C107D">
          <w:t>An</w:t>
        </w:r>
        <w:proofErr w:type="gramEnd"/>
        <w:r w:rsidRPr="007C107D">
          <w:t xml:space="preserve"> EHT AP with dot11RestrictedTWTOptionImplemented set to true as a TXOP holder shall ensure the TXOP ends before the start time of each r-TWT SP advertised by itself unless the EHT AP transmits DL frames of r-TWT DL TID(s) or solicits the UL frames of r-TWT UL TID(s) at the beginning of the r-TWT SP.</w:t>
        </w:r>
      </w:ins>
    </w:p>
    <w:p w14:paraId="56BD207E" w14:textId="77777777" w:rsidR="00271B57" w:rsidRPr="007C107D" w:rsidRDefault="00271B57" w:rsidP="00271B57">
      <w:pPr>
        <w:rPr>
          <w:ins w:id="27" w:author="Chunyu Hu" w:date="2022-05-11T23:08:00Z"/>
          <w:b/>
          <w:bCs/>
        </w:rPr>
      </w:pPr>
      <w:ins w:id="28" w:author="Chunyu Hu" w:date="2022-05-11T23:08:00Z">
        <w:r>
          <w:t>(#4712, 4713, 4769, 6062)</w:t>
        </w:r>
        <w:r w:rsidRPr="007C107D">
          <w:t>A first AP affiliated with an AP MLD</w:t>
        </w:r>
        <w:r w:rsidRPr="007C107D">
          <w:rPr>
            <w:b/>
            <w:bCs/>
          </w:rPr>
          <w:t xml:space="preserve"> </w:t>
        </w:r>
        <w:r w:rsidRPr="007C107D">
          <w:t>as a TXOP holder in a first link should ensure the TXOP ends no later than the transition delay defined in the EML</w:t>
        </w:r>
        <w:r>
          <w:t>S</w:t>
        </w:r>
        <w:r w:rsidRPr="007C107D">
          <w:t xml:space="preserve">R Delay subfield received from the non-AP MLD with which the TXOP responder is affiliated before the start time of a r-TWT SP in a second link advertised by a second AP affiliated with same AP MLD as the first AP if the TXOP responder is a first STA affiliated with a non-AP MLD operating on the first link in </w:t>
        </w:r>
        <w:r>
          <w:t>E</w:t>
        </w:r>
        <w:r w:rsidRPr="007C107D">
          <w:t>ML</w:t>
        </w:r>
        <w:r>
          <w:t>S</w:t>
        </w:r>
        <w:r w:rsidRPr="007C107D">
          <w:t xml:space="preserve">R mode and the STA affiliated with the non-AP MLD works on second link in </w:t>
        </w:r>
        <w:r>
          <w:t>E</w:t>
        </w:r>
        <w:r w:rsidRPr="007C107D">
          <w:t>ML</w:t>
        </w:r>
        <w:r>
          <w:t>S</w:t>
        </w:r>
        <w:r w:rsidRPr="007C107D">
          <w:t>R mode is a member of the upcoming r-TWT SP.</w:t>
        </w:r>
      </w:ins>
    </w:p>
    <w:p w14:paraId="30946C53" w14:textId="77777777" w:rsidR="00271B57" w:rsidRDefault="00271B57" w:rsidP="00271B57">
      <w:pPr>
        <w:rPr>
          <w:ins w:id="29" w:author="Chunyu Hu" w:date="2022-05-11T23:08:00Z"/>
        </w:rPr>
      </w:pPr>
      <w:ins w:id="30" w:author="Chunyu Hu" w:date="2022-05-11T23:08:00Z">
        <w:r>
          <w:t>(#4712, 4713, 4769, 6062)</w:t>
        </w:r>
        <w:r w:rsidRPr="007C107D">
          <w:t>A first STA affiliated with a non-AP MLD</w:t>
        </w:r>
        <w:r w:rsidRPr="007C107D">
          <w:rPr>
            <w:b/>
            <w:bCs/>
          </w:rPr>
          <w:t xml:space="preserve"> </w:t>
        </w:r>
        <w:r w:rsidRPr="007C107D">
          <w:t xml:space="preserve">as a TXOP holder on a first link in </w:t>
        </w:r>
        <w:r>
          <w:t>E</w:t>
        </w:r>
        <w:r w:rsidRPr="007C107D">
          <w:t>ML</w:t>
        </w:r>
        <w:r>
          <w:t>S</w:t>
        </w:r>
        <w:r w:rsidRPr="007C107D">
          <w:t>R mode should ensure the TXOP ends no later than the transition delay announced in the EML</w:t>
        </w:r>
        <w:r>
          <w:t>S</w:t>
        </w:r>
        <w:r w:rsidRPr="007C107D">
          <w:t xml:space="preserve">R Delay subfield of the non-AP MLD before the start time of a r-TWT SP in a second link advertised by a second AP affiliated with same AP MLD as the first AP if a second STA affiliated with the same non-AP MLD as the first STA on the second link in </w:t>
        </w:r>
        <w:r>
          <w:t>E</w:t>
        </w:r>
        <w:r w:rsidRPr="007C107D">
          <w:t>ML</w:t>
        </w:r>
        <w:r>
          <w:t>S</w:t>
        </w:r>
        <w:r w:rsidRPr="007C107D">
          <w:t>R mode is a member of the upcoming r-TWT SP.</w:t>
        </w:r>
      </w:ins>
    </w:p>
    <w:p w14:paraId="2C486076" w14:textId="1F8AC6B5" w:rsidR="00437034" w:rsidRDefault="00437034"/>
    <w:p w14:paraId="29F5CE32" w14:textId="77777777" w:rsidR="002A730D" w:rsidRDefault="002A730D"/>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Change w:id="31">
          <w:tblGrid>
            <w:gridCol w:w="625"/>
            <w:gridCol w:w="1085"/>
            <w:gridCol w:w="720"/>
            <w:gridCol w:w="661"/>
            <w:gridCol w:w="3659"/>
            <w:gridCol w:w="1710"/>
            <w:gridCol w:w="2430"/>
          </w:tblGrid>
        </w:tblGridChange>
      </w:tblGrid>
      <w:tr w:rsidR="00437034" w14:paraId="1742C1C6" w14:textId="77777777" w:rsidTr="003F581C">
        <w:trPr>
          <w:trHeight w:val="197"/>
        </w:trPr>
        <w:tc>
          <w:tcPr>
            <w:tcW w:w="625" w:type="dxa"/>
            <w:tcBorders>
              <w:top w:val="single" w:sz="4" w:space="0" w:color="auto"/>
              <w:left w:val="single" w:sz="4" w:space="0" w:color="333300"/>
              <w:bottom w:val="single" w:sz="4" w:space="0" w:color="333300"/>
              <w:right w:val="single" w:sz="4" w:space="0" w:color="333300"/>
            </w:tcBorders>
            <w:shd w:val="clear" w:color="auto" w:fill="DBE5F1" w:themeFill="accent1" w:themeFillTint="33"/>
          </w:tcPr>
          <w:p w14:paraId="000000FE" w14:textId="5DACED7B" w:rsidR="00437034" w:rsidRDefault="00437034" w:rsidP="00437034">
            <w:pPr>
              <w:spacing w:before="0" w:line="240" w:lineRule="auto"/>
              <w:ind w:left="-411"/>
              <w:jc w:val="right"/>
              <w:rPr>
                <w:color w:val="000000"/>
                <w:sz w:val="16"/>
                <w:szCs w:val="16"/>
                <w:highlight w:val="blue"/>
              </w:rPr>
            </w:pPr>
            <w:r>
              <w:rPr>
                <w:b/>
                <w:color w:val="000000"/>
                <w:sz w:val="16"/>
                <w:szCs w:val="16"/>
              </w:rPr>
              <w:t>CID</w:t>
            </w:r>
          </w:p>
        </w:tc>
        <w:tc>
          <w:tcPr>
            <w:tcW w:w="1085" w:type="dxa"/>
            <w:tcBorders>
              <w:top w:val="single" w:sz="4" w:space="0" w:color="auto"/>
              <w:left w:val="nil"/>
              <w:bottom w:val="single" w:sz="4" w:space="0" w:color="333300"/>
              <w:right w:val="single" w:sz="4" w:space="0" w:color="333300"/>
            </w:tcBorders>
            <w:shd w:val="clear" w:color="auto" w:fill="DBE5F1" w:themeFill="accent1" w:themeFillTint="33"/>
          </w:tcPr>
          <w:p w14:paraId="000000FF" w14:textId="4E1F7C62" w:rsidR="00437034" w:rsidRDefault="00437034" w:rsidP="00437034">
            <w:pPr>
              <w:spacing w:before="0" w:line="240" w:lineRule="auto"/>
              <w:rPr>
                <w:color w:val="000000"/>
                <w:sz w:val="16"/>
                <w:szCs w:val="16"/>
              </w:rPr>
            </w:pPr>
            <w:r>
              <w:rPr>
                <w:b/>
                <w:color w:val="000000"/>
                <w:sz w:val="16"/>
                <w:szCs w:val="16"/>
              </w:rPr>
              <w:t>Commenter</w:t>
            </w:r>
          </w:p>
        </w:tc>
        <w:tc>
          <w:tcPr>
            <w:tcW w:w="720" w:type="dxa"/>
            <w:tcBorders>
              <w:top w:val="single" w:sz="4" w:space="0" w:color="auto"/>
              <w:left w:val="nil"/>
              <w:bottom w:val="single" w:sz="4" w:space="0" w:color="333300"/>
              <w:right w:val="single" w:sz="4" w:space="0" w:color="333300"/>
            </w:tcBorders>
            <w:shd w:val="clear" w:color="auto" w:fill="DBE5F1" w:themeFill="accent1" w:themeFillTint="33"/>
          </w:tcPr>
          <w:p w14:paraId="00000100" w14:textId="28F3A4F4" w:rsidR="00437034" w:rsidRDefault="00437034" w:rsidP="00437034">
            <w:pPr>
              <w:spacing w:before="0" w:line="240" w:lineRule="auto"/>
              <w:rPr>
                <w:color w:val="000000"/>
                <w:sz w:val="16"/>
                <w:szCs w:val="16"/>
              </w:rPr>
            </w:pPr>
            <w:r>
              <w:rPr>
                <w:b/>
                <w:color w:val="000000"/>
                <w:sz w:val="16"/>
                <w:szCs w:val="16"/>
              </w:rPr>
              <w:t>Clause</w:t>
            </w:r>
          </w:p>
        </w:tc>
        <w:tc>
          <w:tcPr>
            <w:tcW w:w="661" w:type="dxa"/>
            <w:tcBorders>
              <w:top w:val="single" w:sz="4" w:space="0" w:color="auto"/>
              <w:left w:val="nil"/>
              <w:bottom w:val="single" w:sz="4" w:space="0" w:color="333300"/>
              <w:right w:val="single" w:sz="4" w:space="0" w:color="333300"/>
            </w:tcBorders>
            <w:shd w:val="clear" w:color="auto" w:fill="DBE5F1" w:themeFill="accent1" w:themeFillTint="33"/>
          </w:tcPr>
          <w:p w14:paraId="00000101" w14:textId="260BE6F4" w:rsidR="00437034" w:rsidRDefault="00437034" w:rsidP="00437034">
            <w:pPr>
              <w:spacing w:before="0" w:line="240" w:lineRule="auto"/>
              <w:rPr>
                <w:color w:val="000000"/>
                <w:sz w:val="16"/>
                <w:szCs w:val="16"/>
              </w:rPr>
            </w:pPr>
            <w:r>
              <w:rPr>
                <w:b/>
                <w:color w:val="000000"/>
                <w:sz w:val="16"/>
                <w:szCs w:val="16"/>
              </w:rPr>
              <w:t>Page/Ln</w:t>
            </w:r>
          </w:p>
        </w:tc>
        <w:tc>
          <w:tcPr>
            <w:tcW w:w="3659" w:type="dxa"/>
            <w:tcBorders>
              <w:top w:val="single" w:sz="4" w:space="0" w:color="auto"/>
              <w:left w:val="nil"/>
              <w:bottom w:val="single" w:sz="4" w:space="0" w:color="333300"/>
              <w:right w:val="single" w:sz="4" w:space="0" w:color="333300"/>
            </w:tcBorders>
            <w:shd w:val="clear" w:color="auto" w:fill="DBE5F1" w:themeFill="accent1" w:themeFillTint="33"/>
          </w:tcPr>
          <w:p w14:paraId="00000102" w14:textId="31A7EEF7" w:rsidR="00437034" w:rsidRDefault="00437034" w:rsidP="00437034">
            <w:pPr>
              <w:spacing w:before="0" w:line="240" w:lineRule="auto"/>
              <w:rPr>
                <w:color w:val="000000"/>
                <w:sz w:val="16"/>
                <w:szCs w:val="16"/>
              </w:rPr>
            </w:pPr>
            <w:r>
              <w:rPr>
                <w:b/>
                <w:color w:val="000000"/>
                <w:sz w:val="16"/>
                <w:szCs w:val="16"/>
              </w:rPr>
              <w:t>Comment</w:t>
            </w:r>
          </w:p>
        </w:tc>
        <w:tc>
          <w:tcPr>
            <w:tcW w:w="1710" w:type="dxa"/>
            <w:tcBorders>
              <w:top w:val="single" w:sz="4" w:space="0" w:color="auto"/>
              <w:left w:val="nil"/>
              <w:bottom w:val="single" w:sz="4" w:space="0" w:color="333300"/>
              <w:right w:val="single" w:sz="4" w:space="0" w:color="333300"/>
            </w:tcBorders>
            <w:shd w:val="clear" w:color="auto" w:fill="DBE5F1" w:themeFill="accent1" w:themeFillTint="33"/>
          </w:tcPr>
          <w:p w14:paraId="00000103" w14:textId="128748C8" w:rsidR="00437034" w:rsidRDefault="00437034" w:rsidP="00437034">
            <w:pPr>
              <w:spacing w:before="0" w:line="240" w:lineRule="auto"/>
              <w:rPr>
                <w:color w:val="000000"/>
                <w:sz w:val="16"/>
                <w:szCs w:val="16"/>
              </w:rPr>
            </w:pPr>
            <w:r>
              <w:rPr>
                <w:b/>
                <w:color w:val="000000"/>
                <w:sz w:val="16"/>
                <w:szCs w:val="16"/>
              </w:rPr>
              <w:t>Proposed Change</w:t>
            </w:r>
          </w:p>
        </w:tc>
        <w:tc>
          <w:tcPr>
            <w:tcW w:w="2430" w:type="dxa"/>
            <w:tcBorders>
              <w:top w:val="single" w:sz="4" w:space="0" w:color="auto"/>
              <w:left w:val="nil"/>
              <w:bottom w:val="single" w:sz="4" w:space="0" w:color="333300"/>
              <w:right w:val="single" w:sz="4" w:space="0" w:color="333300"/>
            </w:tcBorders>
            <w:shd w:val="clear" w:color="auto" w:fill="DBE5F1" w:themeFill="accent1" w:themeFillTint="33"/>
          </w:tcPr>
          <w:p w14:paraId="00000104" w14:textId="6AFFEC55" w:rsidR="00437034" w:rsidRDefault="00437034" w:rsidP="00437034">
            <w:pPr>
              <w:spacing w:before="0" w:line="240" w:lineRule="auto"/>
              <w:rPr>
                <w:b/>
                <w:color w:val="000000"/>
                <w:sz w:val="16"/>
                <w:szCs w:val="16"/>
              </w:rPr>
            </w:pPr>
            <w:r>
              <w:rPr>
                <w:b/>
                <w:color w:val="000000"/>
                <w:sz w:val="16"/>
                <w:szCs w:val="16"/>
              </w:rPr>
              <w:t>Resolution</w:t>
            </w:r>
          </w:p>
        </w:tc>
      </w:tr>
      <w:tr w:rsidR="00437034" w14:paraId="77108193" w14:textId="77777777">
        <w:trPr>
          <w:trHeight w:val="1160"/>
        </w:trPr>
        <w:tc>
          <w:tcPr>
            <w:tcW w:w="625" w:type="dxa"/>
            <w:tcBorders>
              <w:top w:val="nil"/>
              <w:left w:val="single" w:sz="4" w:space="0" w:color="333300"/>
              <w:bottom w:val="single" w:sz="4" w:space="0" w:color="333300"/>
              <w:right w:val="single" w:sz="4" w:space="0" w:color="333300"/>
            </w:tcBorders>
            <w:shd w:val="clear" w:color="auto" w:fill="DDD9C4"/>
          </w:tcPr>
          <w:p w14:paraId="00000105" w14:textId="77777777" w:rsidR="00437034" w:rsidRDefault="00437034" w:rsidP="00437034">
            <w:pPr>
              <w:spacing w:before="0" w:line="240" w:lineRule="auto"/>
              <w:ind w:left="-411"/>
              <w:jc w:val="right"/>
              <w:rPr>
                <w:color w:val="000000"/>
                <w:sz w:val="16"/>
                <w:szCs w:val="16"/>
              </w:rPr>
            </w:pPr>
            <w:r>
              <w:rPr>
                <w:color w:val="000000"/>
                <w:sz w:val="16"/>
                <w:szCs w:val="16"/>
              </w:rPr>
              <w:t>4716</w:t>
            </w:r>
          </w:p>
        </w:tc>
        <w:tc>
          <w:tcPr>
            <w:tcW w:w="1085" w:type="dxa"/>
            <w:tcBorders>
              <w:top w:val="nil"/>
              <w:left w:val="nil"/>
              <w:bottom w:val="single" w:sz="4" w:space="0" w:color="333300"/>
              <w:right w:val="single" w:sz="4" w:space="0" w:color="333300"/>
            </w:tcBorders>
            <w:shd w:val="clear" w:color="auto" w:fill="auto"/>
          </w:tcPr>
          <w:p w14:paraId="00000106"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07"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0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109" w14:textId="77777777" w:rsidR="00437034" w:rsidRDefault="00437034" w:rsidP="00437034">
            <w:pPr>
              <w:spacing w:before="0" w:line="240" w:lineRule="auto"/>
              <w:rPr>
                <w:color w:val="000000"/>
                <w:sz w:val="16"/>
                <w:szCs w:val="16"/>
              </w:rPr>
            </w:pPr>
            <w:r>
              <w:rPr>
                <w:color w:val="000000"/>
                <w:sz w:val="16"/>
                <w:szCs w:val="16"/>
              </w:rPr>
              <w:t>Define a r-TWT termination mechanism that terminates the existing r-TWT agreement setup (not existing other b-TWT sessions)</w:t>
            </w:r>
          </w:p>
        </w:tc>
        <w:tc>
          <w:tcPr>
            <w:tcW w:w="1710" w:type="dxa"/>
            <w:tcBorders>
              <w:top w:val="nil"/>
              <w:left w:val="nil"/>
              <w:bottom w:val="single" w:sz="4" w:space="0" w:color="333300"/>
              <w:right w:val="single" w:sz="4" w:space="0" w:color="333300"/>
            </w:tcBorders>
            <w:shd w:val="clear" w:color="auto" w:fill="auto"/>
          </w:tcPr>
          <w:p w14:paraId="0000010A" w14:textId="77777777" w:rsidR="00437034" w:rsidRDefault="00437034" w:rsidP="00437034">
            <w:pPr>
              <w:spacing w:before="0" w:line="240" w:lineRule="auto"/>
              <w:rPr>
                <w:color w:val="000000"/>
                <w:sz w:val="16"/>
                <w:szCs w:val="16"/>
              </w:rPr>
            </w:pPr>
            <w:r>
              <w:rPr>
                <w:color w:val="000000"/>
                <w:sz w:val="16"/>
                <w:szCs w:val="16"/>
              </w:rPr>
              <w:t>Define a mechanism either by reusing TWT Information frame where absence of Next TWT subfield is an indication of r-TWT setup suspension or another mechanism</w:t>
            </w:r>
          </w:p>
        </w:tc>
        <w:tc>
          <w:tcPr>
            <w:tcW w:w="2430" w:type="dxa"/>
            <w:tcBorders>
              <w:top w:val="nil"/>
              <w:left w:val="nil"/>
              <w:bottom w:val="single" w:sz="4" w:space="0" w:color="333300"/>
              <w:right w:val="single" w:sz="4" w:space="0" w:color="333300"/>
            </w:tcBorders>
          </w:tcPr>
          <w:p w14:paraId="0000010B" w14:textId="1D3EB331"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32" w:author="Chunyu Hu" w:date="2022-04-14T08:15:00Z">
              <w:r w:rsidDel="00EB0F18">
                <w:rPr>
                  <w:color w:val="000000"/>
                  <w:sz w:val="16"/>
                  <w:szCs w:val="16"/>
                </w:rPr>
                <w:delText xml:space="preserve"> Discussed this topic offline however </w:delText>
              </w:r>
            </w:del>
            <w:ins w:id="33" w:author="Chunyu Hu" w:date="2022-04-14T08:15:00Z">
              <w:r w:rsidR="00EB0F18">
                <w:rPr>
                  <w:color w:val="000000"/>
                  <w:sz w:val="16"/>
                  <w:szCs w:val="16"/>
                </w:rPr>
                <w:t xml:space="preserve"> </w:t>
              </w:r>
            </w:ins>
            <w:r>
              <w:rPr>
                <w:color w:val="000000"/>
                <w:sz w:val="16"/>
                <w:szCs w:val="16"/>
              </w:rPr>
              <w:t>no consensus is reached in the group yet to come up with changes satisfying the comment.</w:t>
            </w:r>
          </w:p>
        </w:tc>
      </w:tr>
      <w:tr w:rsidR="00437034" w14:paraId="4F47CA87"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0C" w14:textId="77777777" w:rsidR="00437034" w:rsidRDefault="00437034" w:rsidP="00437034">
            <w:pPr>
              <w:spacing w:before="0" w:line="240" w:lineRule="auto"/>
              <w:ind w:left="-411"/>
              <w:jc w:val="right"/>
              <w:rPr>
                <w:color w:val="000000"/>
                <w:sz w:val="16"/>
                <w:szCs w:val="16"/>
              </w:rPr>
            </w:pPr>
            <w:r>
              <w:rPr>
                <w:color w:val="000000"/>
                <w:sz w:val="16"/>
                <w:szCs w:val="16"/>
              </w:rPr>
              <w:t>6418</w:t>
            </w:r>
          </w:p>
        </w:tc>
        <w:tc>
          <w:tcPr>
            <w:tcW w:w="1085" w:type="dxa"/>
            <w:tcBorders>
              <w:top w:val="nil"/>
              <w:left w:val="nil"/>
              <w:bottom w:val="single" w:sz="4" w:space="0" w:color="333300"/>
              <w:right w:val="single" w:sz="4" w:space="0" w:color="333300"/>
            </w:tcBorders>
            <w:shd w:val="clear" w:color="auto" w:fill="auto"/>
          </w:tcPr>
          <w:p w14:paraId="0000010D"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0E"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0F"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0" w14:textId="77777777" w:rsidR="00437034" w:rsidRDefault="00437034" w:rsidP="00437034">
            <w:pPr>
              <w:spacing w:before="0" w:line="240" w:lineRule="auto"/>
              <w:rPr>
                <w:color w:val="000000"/>
                <w:sz w:val="16"/>
                <w:szCs w:val="16"/>
              </w:rPr>
            </w:pPr>
            <w:r>
              <w:rPr>
                <w:color w:val="000000"/>
                <w:sz w:val="16"/>
                <w:szCs w:val="16"/>
              </w:rPr>
              <w:t xml:space="preserve">The usage of TWT Information field in context of suspension/resumption of r-TWT schedules needs clarification. Further, it should be specified whether All TWT applies to r-TWT SPs as well or </w:t>
            </w:r>
            <w:proofErr w:type="spellStart"/>
            <w:r>
              <w:rPr>
                <w:color w:val="000000"/>
                <w:sz w:val="16"/>
                <w:szCs w:val="16"/>
              </w:rPr>
              <w:t>onlt</w:t>
            </w:r>
            <w:proofErr w:type="spellEnd"/>
            <w:r>
              <w:rPr>
                <w:color w:val="000000"/>
                <w:sz w:val="16"/>
                <w:szCs w:val="16"/>
              </w:rPr>
              <w:t xml:space="preserve"> non-rTWT </w:t>
            </w:r>
            <w:proofErr w:type="spellStart"/>
            <w:r>
              <w:rPr>
                <w:color w:val="000000"/>
                <w:sz w:val="16"/>
                <w:szCs w:val="16"/>
              </w:rPr>
              <w:t>braodcast</w:t>
            </w:r>
            <w:proofErr w:type="spellEnd"/>
            <w:r>
              <w:rPr>
                <w:color w:val="000000"/>
                <w:sz w:val="16"/>
                <w:szCs w:val="16"/>
              </w:rPr>
              <w:t xml:space="preserve"> TWT SPs. b-TWT operation is focused on power saving whereas r-TWT operation is primarily focused on facilitating latency sensitive traffic, and as such, their signaling should be </w:t>
            </w:r>
            <w:proofErr w:type="spellStart"/>
            <w:r>
              <w:rPr>
                <w:color w:val="000000"/>
                <w:sz w:val="16"/>
                <w:szCs w:val="16"/>
              </w:rPr>
              <w:t>seaprated</w:t>
            </w:r>
            <w:proofErr w:type="spellEnd"/>
            <w:r>
              <w:rPr>
                <w:color w:val="000000"/>
                <w:sz w:val="16"/>
                <w:szCs w:val="16"/>
              </w:rPr>
              <w:t xml:space="preserve"> as needed to accommodate various use-cases.</w:t>
            </w:r>
          </w:p>
        </w:tc>
        <w:tc>
          <w:tcPr>
            <w:tcW w:w="1710" w:type="dxa"/>
            <w:tcBorders>
              <w:top w:val="nil"/>
              <w:left w:val="nil"/>
              <w:bottom w:val="single" w:sz="4" w:space="0" w:color="333300"/>
              <w:right w:val="single" w:sz="4" w:space="0" w:color="333300"/>
            </w:tcBorders>
            <w:shd w:val="clear" w:color="auto" w:fill="auto"/>
          </w:tcPr>
          <w:p w14:paraId="00000111" w14:textId="77777777" w:rsidR="00437034" w:rsidRDefault="00437034" w:rsidP="00437034">
            <w:pPr>
              <w:spacing w:before="0" w:line="240" w:lineRule="auto"/>
              <w:rPr>
                <w:color w:val="000000"/>
                <w:sz w:val="16"/>
                <w:szCs w:val="16"/>
              </w:rPr>
            </w:pPr>
            <w:r>
              <w:rPr>
                <w:color w:val="000000"/>
                <w:sz w:val="16"/>
                <w:szCs w:val="16"/>
              </w:rPr>
              <w:t>Please clarify the TWT Information field usage in context of r-TWT operation. Modify signaling as needed to accommodate r-TWT schedule suspension/resumption.</w:t>
            </w:r>
          </w:p>
        </w:tc>
        <w:tc>
          <w:tcPr>
            <w:tcW w:w="2430" w:type="dxa"/>
            <w:tcBorders>
              <w:top w:val="nil"/>
              <w:left w:val="nil"/>
              <w:bottom w:val="single" w:sz="4" w:space="0" w:color="333300"/>
              <w:right w:val="single" w:sz="4" w:space="0" w:color="333300"/>
            </w:tcBorders>
          </w:tcPr>
          <w:p w14:paraId="0000011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Use of TWT Information frame is same for rTWT as is for bTWT, so based on baseline spec, All TWT applies to all bTWT schedules including rTWT schedules. Agree in principle on problem(s) identified however no consensus is reached yet in the group to provide changes satisfying the comment.</w:t>
            </w:r>
          </w:p>
        </w:tc>
      </w:tr>
      <w:tr w:rsidR="00437034" w14:paraId="10318D10"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13" w14:textId="77777777" w:rsidR="00437034" w:rsidRDefault="00437034" w:rsidP="00437034">
            <w:pPr>
              <w:spacing w:before="0" w:line="240" w:lineRule="auto"/>
              <w:ind w:left="-411"/>
              <w:jc w:val="right"/>
              <w:rPr>
                <w:color w:val="000000"/>
                <w:sz w:val="16"/>
                <w:szCs w:val="16"/>
              </w:rPr>
            </w:pPr>
            <w:r>
              <w:rPr>
                <w:color w:val="000000"/>
                <w:sz w:val="16"/>
                <w:szCs w:val="16"/>
              </w:rPr>
              <w:t>6419</w:t>
            </w:r>
          </w:p>
        </w:tc>
        <w:tc>
          <w:tcPr>
            <w:tcW w:w="1085" w:type="dxa"/>
            <w:tcBorders>
              <w:top w:val="nil"/>
              <w:left w:val="nil"/>
              <w:bottom w:val="single" w:sz="4" w:space="0" w:color="333300"/>
              <w:right w:val="single" w:sz="4" w:space="0" w:color="333300"/>
            </w:tcBorders>
            <w:shd w:val="clear" w:color="auto" w:fill="auto"/>
          </w:tcPr>
          <w:p w14:paraId="00000114"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15"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16"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7" w14:textId="77777777" w:rsidR="00437034" w:rsidRDefault="00437034" w:rsidP="00437034">
            <w:pPr>
              <w:spacing w:before="0" w:line="240" w:lineRule="auto"/>
              <w:rPr>
                <w:color w:val="000000"/>
                <w:sz w:val="16"/>
                <w:szCs w:val="16"/>
              </w:rPr>
            </w:pPr>
            <w:r>
              <w:rPr>
                <w:color w:val="000000"/>
                <w:sz w:val="16"/>
                <w:szCs w:val="16"/>
              </w:rPr>
              <w:t xml:space="preserve">Currently TWT Information field lacks fields to identify </w:t>
            </w:r>
            <w:proofErr w:type="spellStart"/>
            <w:r>
              <w:rPr>
                <w:color w:val="000000"/>
                <w:sz w:val="16"/>
                <w:szCs w:val="16"/>
              </w:rPr>
              <w:t>specoific</w:t>
            </w:r>
            <w:proofErr w:type="spellEnd"/>
            <w:r>
              <w:rPr>
                <w:color w:val="000000"/>
                <w:sz w:val="16"/>
                <w:szCs w:val="16"/>
              </w:rPr>
              <w:t xml:space="preserve"> bTWT schedules, only All TWT field is there. As we expand usage to r-TWT operation, it will be useful to add signaling capability to indicate a particular r-TWT schedule the TWT Information field applies to.</w:t>
            </w:r>
          </w:p>
        </w:tc>
        <w:tc>
          <w:tcPr>
            <w:tcW w:w="1710" w:type="dxa"/>
            <w:tcBorders>
              <w:top w:val="nil"/>
              <w:left w:val="nil"/>
              <w:bottom w:val="single" w:sz="4" w:space="0" w:color="333300"/>
              <w:right w:val="single" w:sz="4" w:space="0" w:color="333300"/>
            </w:tcBorders>
            <w:shd w:val="clear" w:color="auto" w:fill="auto"/>
          </w:tcPr>
          <w:p w14:paraId="00000118" w14:textId="77777777" w:rsidR="00437034" w:rsidRDefault="00437034" w:rsidP="00437034">
            <w:pPr>
              <w:spacing w:before="0" w:line="240" w:lineRule="auto"/>
              <w:rPr>
                <w:color w:val="000000"/>
                <w:sz w:val="16"/>
                <w:szCs w:val="16"/>
              </w:rPr>
            </w:pPr>
            <w:r>
              <w:rPr>
                <w:color w:val="000000"/>
                <w:sz w:val="16"/>
                <w:szCs w:val="16"/>
              </w:rPr>
              <w:t>Revise TWT Information field to signal a particular r-TWT schedule</w:t>
            </w:r>
          </w:p>
        </w:tc>
        <w:tc>
          <w:tcPr>
            <w:tcW w:w="2430" w:type="dxa"/>
            <w:tcBorders>
              <w:top w:val="nil"/>
              <w:left w:val="nil"/>
              <w:bottom w:val="single" w:sz="4" w:space="0" w:color="333300"/>
              <w:right w:val="single" w:sz="4" w:space="0" w:color="333300"/>
            </w:tcBorders>
          </w:tcPr>
          <w:p w14:paraId="0000011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8FAC7" w14:textId="77777777">
        <w:trPr>
          <w:trHeight w:val="440"/>
        </w:trPr>
        <w:tc>
          <w:tcPr>
            <w:tcW w:w="625" w:type="dxa"/>
            <w:tcBorders>
              <w:top w:val="nil"/>
              <w:left w:val="single" w:sz="4" w:space="0" w:color="333300"/>
              <w:bottom w:val="single" w:sz="4" w:space="0" w:color="333300"/>
              <w:right w:val="single" w:sz="4" w:space="0" w:color="333300"/>
            </w:tcBorders>
            <w:shd w:val="clear" w:color="auto" w:fill="F2F2F2"/>
          </w:tcPr>
          <w:p w14:paraId="0000011A" w14:textId="77777777" w:rsidR="00437034" w:rsidRDefault="00437034" w:rsidP="00437034">
            <w:pPr>
              <w:spacing w:before="0" w:line="240" w:lineRule="auto"/>
              <w:rPr>
                <w:sz w:val="16"/>
                <w:szCs w:val="16"/>
              </w:rPr>
            </w:pPr>
            <w:r>
              <w:rPr>
                <w:sz w:val="16"/>
                <w:szCs w:val="16"/>
              </w:rPr>
              <w:t>4718</w:t>
            </w:r>
          </w:p>
        </w:tc>
        <w:tc>
          <w:tcPr>
            <w:tcW w:w="1085" w:type="dxa"/>
            <w:tcBorders>
              <w:top w:val="nil"/>
              <w:left w:val="nil"/>
              <w:bottom w:val="single" w:sz="4" w:space="0" w:color="333300"/>
              <w:right w:val="single" w:sz="4" w:space="0" w:color="333300"/>
            </w:tcBorders>
            <w:shd w:val="clear" w:color="auto" w:fill="auto"/>
          </w:tcPr>
          <w:p w14:paraId="0000011B" w14:textId="77777777" w:rsidR="00437034" w:rsidRDefault="00437034" w:rsidP="00437034">
            <w:pPr>
              <w:spacing w:before="0" w:line="240" w:lineRule="auto"/>
              <w:rPr>
                <w:sz w:val="16"/>
                <w:szCs w:val="16"/>
              </w:rPr>
            </w:pPr>
            <w:proofErr w:type="spellStart"/>
            <w:r>
              <w:rPr>
                <w:sz w:val="16"/>
                <w:szCs w:val="16"/>
              </w:rPr>
              <w:t>Chittabrata</w:t>
            </w:r>
            <w:proofErr w:type="spellEnd"/>
            <w:r>
              <w:rPr>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1C" w14:textId="77777777" w:rsidR="00437034" w:rsidRDefault="00437034" w:rsidP="00437034">
            <w:pPr>
              <w:spacing w:before="0" w:line="240" w:lineRule="auto"/>
              <w:rPr>
                <w:sz w:val="16"/>
                <w:szCs w:val="16"/>
              </w:rPr>
            </w:pPr>
            <w:r>
              <w:rPr>
                <w:sz w:val="16"/>
                <w:szCs w:val="16"/>
              </w:rPr>
              <w:t>35.6.3</w:t>
            </w:r>
          </w:p>
        </w:tc>
        <w:tc>
          <w:tcPr>
            <w:tcW w:w="661" w:type="dxa"/>
            <w:tcBorders>
              <w:top w:val="nil"/>
              <w:left w:val="nil"/>
              <w:bottom w:val="single" w:sz="4" w:space="0" w:color="333300"/>
              <w:right w:val="single" w:sz="4" w:space="0" w:color="333300"/>
            </w:tcBorders>
            <w:shd w:val="clear" w:color="auto" w:fill="auto"/>
          </w:tcPr>
          <w:p w14:paraId="0000011D" w14:textId="77777777" w:rsidR="00437034" w:rsidRDefault="00437034" w:rsidP="00437034">
            <w:pPr>
              <w:spacing w:before="0" w:line="240" w:lineRule="auto"/>
              <w:rPr>
                <w:sz w:val="16"/>
                <w:szCs w:val="16"/>
              </w:rPr>
            </w:pPr>
            <w:r>
              <w:rPr>
                <w:sz w:val="16"/>
                <w:szCs w:val="16"/>
              </w:rPr>
              <w:t>298.32</w:t>
            </w:r>
          </w:p>
        </w:tc>
        <w:tc>
          <w:tcPr>
            <w:tcW w:w="3659" w:type="dxa"/>
            <w:tcBorders>
              <w:top w:val="nil"/>
              <w:left w:val="nil"/>
              <w:bottom w:val="single" w:sz="4" w:space="0" w:color="333300"/>
              <w:right w:val="single" w:sz="4" w:space="0" w:color="333300"/>
            </w:tcBorders>
            <w:shd w:val="clear" w:color="auto" w:fill="auto"/>
          </w:tcPr>
          <w:p w14:paraId="0000011E" w14:textId="77777777" w:rsidR="00437034" w:rsidRDefault="00437034" w:rsidP="00437034">
            <w:pPr>
              <w:spacing w:before="0" w:line="240" w:lineRule="auto"/>
              <w:rPr>
                <w:sz w:val="16"/>
                <w:szCs w:val="16"/>
              </w:rPr>
            </w:pPr>
            <w:r>
              <w:rPr>
                <w:sz w:val="16"/>
                <w:szCs w:val="16"/>
              </w:rPr>
              <w:t xml:space="preserve">Define agreement setup procedure when EHT AP corresponds to a </w:t>
            </w:r>
            <w:proofErr w:type="spellStart"/>
            <w:r>
              <w:rPr>
                <w:sz w:val="16"/>
                <w:szCs w:val="16"/>
              </w:rPr>
              <w:t>nontransmitted</w:t>
            </w:r>
            <w:proofErr w:type="spellEnd"/>
            <w:r>
              <w:rPr>
                <w:sz w:val="16"/>
                <w:szCs w:val="16"/>
              </w:rPr>
              <w:t xml:space="preserve"> BSSID in a multiple BSSID set or belongs to a co-</w:t>
            </w:r>
            <w:r>
              <w:rPr>
                <w:color w:val="000000"/>
                <w:sz w:val="16"/>
                <w:szCs w:val="16"/>
              </w:rPr>
              <w:t>hosted</w:t>
            </w:r>
            <w:r>
              <w:rPr>
                <w:sz w:val="16"/>
                <w:szCs w:val="16"/>
              </w:rPr>
              <w:t xml:space="preserve"> BSSID set and with dot11RestrictedTWTOptionImplemented set to true</w:t>
            </w:r>
          </w:p>
        </w:tc>
        <w:tc>
          <w:tcPr>
            <w:tcW w:w="1710" w:type="dxa"/>
            <w:tcBorders>
              <w:top w:val="nil"/>
              <w:left w:val="nil"/>
              <w:bottom w:val="single" w:sz="4" w:space="0" w:color="333300"/>
              <w:right w:val="single" w:sz="4" w:space="0" w:color="333300"/>
            </w:tcBorders>
            <w:shd w:val="clear" w:color="auto" w:fill="auto"/>
          </w:tcPr>
          <w:p w14:paraId="0000011F" w14:textId="77777777" w:rsidR="00437034" w:rsidRDefault="00437034" w:rsidP="00437034">
            <w:pPr>
              <w:spacing w:before="0"/>
              <w:rPr>
                <w:sz w:val="16"/>
                <w:szCs w:val="16"/>
              </w:rPr>
            </w:pPr>
            <w:r>
              <w:rPr>
                <w:sz w:val="16"/>
                <w:szCs w:val="16"/>
              </w:rPr>
              <w:t>As in comment</w:t>
            </w:r>
          </w:p>
        </w:tc>
        <w:tc>
          <w:tcPr>
            <w:tcW w:w="2430" w:type="dxa"/>
            <w:tcBorders>
              <w:top w:val="nil"/>
              <w:left w:val="nil"/>
              <w:bottom w:val="single" w:sz="4" w:space="0" w:color="333300"/>
              <w:right w:val="single" w:sz="4" w:space="0" w:color="333300"/>
            </w:tcBorders>
          </w:tcPr>
          <w:p w14:paraId="00000120" w14:textId="3DB556D5" w:rsidR="00437034" w:rsidRDefault="00AA5C5D" w:rsidP="00437034">
            <w:pPr>
              <w:spacing w:before="0" w:line="240" w:lineRule="auto"/>
              <w:rPr>
                <w:sz w:val="16"/>
                <w:szCs w:val="16"/>
              </w:rPr>
            </w:pPr>
            <w:sdt>
              <w:sdtPr>
                <w:tag w:val="goog_rdk_22"/>
                <w:id w:val="-1342546193"/>
              </w:sdtPr>
              <w:sdtEndPr/>
              <w:sdtContent/>
            </w:sdt>
            <w:sdt>
              <w:sdtPr>
                <w:tag w:val="goog_rdk_23"/>
                <w:id w:val="1314527592"/>
              </w:sdtPr>
              <w:sdtEndPr/>
              <w:sdtContent/>
            </w:sdt>
            <w:r w:rsidR="00437034">
              <w:rPr>
                <w:b/>
                <w:color w:val="000000"/>
                <w:sz w:val="16"/>
                <w:szCs w:val="16"/>
              </w:rPr>
              <w:t>Rejected</w:t>
            </w:r>
            <w:r w:rsidR="00437034">
              <w:rPr>
                <w:sz w:val="16"/>
                <w:szCs w:val="16"/>
              </w:rPr>
              <w:t xml:space="preserve"> – a resolution hasn’t been </w:t>
            </w:r>
            <w:del w:id="34" w:author="Chunyu Hu" w:date="2022-04-14T08:15:00Z">
              <w:r w:rsidR="00437034" w:rsidDel="00EB0F18">
                <w:rPr>
                  <w:sz w:val="16"/>
                  <w:szCs w:val="16"/>
                </w:rPr>
                <w:delText>reached in offline discussion</w:delText>
              </w:r>
            </w:del>
            <w:ins w:id="35" w:author="Chunyu Hu" w:date="2022-04-14T08:15:00Z">
              <w:r w:rsidR="00EB0F18">
                <w:rPr>
                  <w:sz w:val="16"/>
                  <w:szCs w:val="16"/>
                </w:rPr>
                <w:t>reached consensus</w:t>
              </w:r>
            </w:ins>
            <w:r w:rsidR="00437034">
              <w:rPr>
                <w:sz w:val="16"/>
                <w:szCs w:val="16"/>
              </w:rPr>
              <w:t>. The commenter can bring the comment and/or solution in next LB.</w:t>
            </w:r>
          </w:p>
        </w:tc>
      </w:tr>
      <w:tr w:rsidR="00437034" w14:paraId="2E12CFF6"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21" w14:textId="77777777" w:rsidR="00437034" w:rsidRDefault="00437034" w:rsidP="00437034">
            <w:pPr>
              <w:spacing w:before="0" w:line="240" w:lineRule="auto"/>
              <w:ind w:left="-411"/>
              <w:jc w:val="right"/>
              <w:rPr>
                <w:color w:val="000000"/>
                <w:sz w:val="16"/>
                <w:szCs w:val="16"/>
              </w:rPr>
            </w:pPr>
            <w:r>
              <w:rPr>
                <w:color w:val="000000"/>
                <w:sz w:val="16"/>
                <w:szCs w:val="16"/>
              </w:rPr>
              <w:t>4721</w:t>
            </w:r>
          </w:p>
        </w:tc>
        <w:tc>
          <w:tcPr>
            <w:tcW w:w="1085" w:type="dxa"/>
            <w:tcBorders>
              <w:top w:val="nil"/>
              <w:left w:val="nil"/>
              <w:bottom w:val="single" w:sz="4" w:space="0" w:color="333300"/>
              <w:right w:val="single" w:sz="4" w:space="0" w:color="333300"/>
            </w:tcBorders>
            <w:shd w:val="clear" w:color="auto" w:fill="auto"/>
          </w:tcPr>
          <w:p w14:paraId="00000122"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23" w14:textId="77777777" w:rsidR="00437034" w:rsidRDefault="00437034" w:rsidP="00437034">
            <w:pPr>
              <w:spacing w:before="0" w:line="240" w:lineRule="auto"/>
              <w:rPr>
                <w:color w:val="000000"/>
                <w:sz w:val="16"/>
                <w:szCs w:val="16"/>
              </w:rPr>
            </w:pPr>
            <w:r>
              <w:rPr>
                <w:color w:val="000000"/>
                <w:sz w:val="16"/>
                <w:szCs w:val="16"/>
              </w:rPr>
              <w:t>9.4.2.295b.3</w:t>
            </w:r>
          </w:p>
        </w:tc>
        <w:tc>
          <w:tcPr>
            <w:tcW w:w="661" w:type="dxa"/>
            <w:tcBorders>
              <w:top w:val="nil"/>
              <w:left w:val="nil"/>
              <w:bottom w:val="single" w:sz="4" w:space="0" w:color="333300"/>
              <w:right w:val="single" w:sz="4" w:space="0" w:color="333300"/>
            </w:tcBorders>
            <w:shd w:val="clear" w:color="auto" w:fill="auto"/>
          </w:tcPr>
          <w:p w14:paraId="00000124" w14:textId="77777777" w:rsidR="00437034" w:rsidRDefault="00437034" w:rsidP="00437034">
            <w:pPr>
              <w:spacing w:before="0" w:line="240" w:lineRule="auto"/>
              <w:rPr>
                <w:color w:val="000000"/>
                <w:sz w:val="16"/>
                <w:szCs w:val="16"/>
              </w:rPr>
            </w:pPr>
            <w:r>
              <w:rPr>
                <w:color w:val="000000"/>
                <w:sz w:val="16"/>
                <w:szCs w:val="16"/>
              </w:rPr>
              <w:t>135.53</w:t>
            </w:r>
          </w:p>
        </w:tc>
        <w:tc>
          <w:tcPr>
            <w:tcW w:w="3659" w:type="dxa"/>
            <w:tcBorders>
              <w:top w:val="nil"/>
              <w:left w:val="nil"/>
              <w:bottom w:val="single" w:sz="4" w:space="0" w:color="333300"/>
              <w:right w:val="single" w:sz="4" w:space="0" w:color="333300"/>
            </w:tcBorders>
            <w:shd w:val="clear" w:color="auto" w:fill="auto"/>
          </w:tcPr>
          <w:p w14:paraId="00000125" w14:textId="77777777" w:rsidR="00437034" w:rsidRDefault="00437034" w:rsidP="00437034">
            <w:pPr>
              <w:spacing w:before="0" w:line="240" w:lineRule="auto"/>
              <w:rPr>
                <w:color w:val="000000"/>
                <w:sz w:val="16"/>
                <w:szCs w:val="16"/>
              </w:rPr>
            </w:pPr>
            <w:r>
              <w:rPr>
                <w:color w:val="000000"/>
                <w:sz w:val="16"/>
                <w:szCs w:val="16"/>
              </w:rPr>
              <w:t>A STA affiliated to either a non-AP MLD or an AP MLD should advertise about restricted TWT support in ML Probe Request and ML Probe Response variant MLE (STA profile) in case the reporting STA does not support restricted TWT operation</w:t>
            </w:r>
          </w:p>
        </w:tc>
        <w:tc>
          <w:tcPr>
            <w:tcW w:w="1710" w:type="dxa"/>
            <w:tcBorders>
              <w:top w:val="nil"/>
              <w:left w:val="nil"/>
              <w:bottom w:val="single" w:sz="4" w:space="0" w:color="333300"/>
              <w:right w:val="single" w:sz="4" w:space="0" w:color="333300"/>
            </w:tcBorders>
            <w:shd w:val="clear" w:color="auto" w:fill="auto"/>
          </w:tcPr>
          <w:p w14:paraId="00000126" w14:textId="77777777" w:rsidR="00437034" w:rsidRDefault="00437034" w:rsidP="00437034">
            <w:pPr>
              <w:spacing w:before="0" w:line="240" w:lineRule="auto"/>
              <w:rPr>
                <w:color w:val="000000"/>
                <w:sz w:val="16"/>
                <w:szCs w:val="16"/>
              </w:rPr>
            </w:pPr>
            <w:r>
              <w:rPr>
                <w:color w:val="000000"/>
                <w:sz w:val="16"/>
                <w:szCs w:val="16"/>
              </w:rPr>
              <w:t xml:space="preserve">Please define restricted TWT support subfield in STA Control field in Per-STA Profile </w:t>
            </w:r>
            <w:proofErr w:type="spellStart"/>
            <w:r>
              <w:rPr>
                <w:color w:val="000000"/>
                <w:sz w:val="16"/>
                <w:szCs w:val="16"/>
              </w:rPr>
              <w:t>subelement</w:t>
            </w:r>
            <w:proofErr w:type="spellEnd"/>
          </w:p>
        </w:tc>
        <w:tc>
          <w:tcPr>
            <w:tcW w:w="2430" w:type="dxa"/>
            <w:tcBorders>
              <w:top w:val="nil"/>
              <w:left w:val="nil"/>
              <w:bottom w:val="single" w:sz="4" w:space="0" w:color="333300"/>
              <w:right w:val="single" w:sz="4" w:space="0" w:color="333300"/>
            </w:tcBorders>
          </w:tcPr>
          <w:p w14:paraId="00000127" w14:textId="77777777" w:rsidR="00437034" w:rsidRDefault="00AA5C5D" w:rsidP="00437034">
            <w:pPr>
              <w:spacing w:before="0" w:line="240" w:lineRule="auto"/>
              <w:rPr>
                <w:b/>
                <w:sz w:val="16"/>
                <w:szCs w:val="16"/>
              </w:rPr>
            </w:pPr>
            <w:sdt>
              <w:sdtPr>
                <w:tag w:val="goog_rdk_24"/>
                <w:id w:val="-1571653544"/>
              </w:sdtPr>
              <w:sdtEndPr/>
              <w:sdtContent/>
            </w:sdt>
            <w:r w:rsidR="00437034">
              <w:rPr>
                <w:b/>
                <w:sz w:val="16"/>
                <w:szCs w:val="16"/>
              </w:rPr>
              <w:t>Rejected.</w:t>
            </w:r>
          </w:p>
          <w:p w14:paraId="00000128" w14:textId="77777777" w:rsidR="00437034" w:rsidRDefault="00437034" w:rsidP="00437034">
            <w:pPr>
              <w:spacing w:before="0" w:line="240" w:lineRule="auto"/>
              <w:rPr>
                <w:color w:val="000000"/>
                <w:sz w:val="16"/>
                <w:szCs w:val="16"/>
              </w:rPr>
            </w:pPr>
            <w:r>
              <w:rPr>
                <w:sz w:val="16"/>
                <w:szCs w:val="16"/>
              </w:rPr>
              <w:t xml:space="preserve">Beacons/Probe Response frames do not carry STA profile unless conditions in 35.3.10 are met. Even then, the per-STA profile is partial. This is designed to limit the size of these frames and prevent frame bloating. A non-AP </w:t>
            </w:r>
            <w:r>
              <w:rPr>
                <w:sz w:val="16"/>
                <w:szCs w:val="16"/>
              </w:rPr>
              <w:lastRenderedPageBreak/>
              <w:t>MLD is expected to either perform passive/active scanning on each link that is interested in or perform ML probing to gather information of all the links. ML probe response with complete profile carries the EHT Capabilities element and (Re)Association Response frame always carries the EHT Capabilities element in the per-STA profile corresponding to other affiliated STAs. Therefore, r-TWT capabilities of other STAs of the MLD can be determined via active/passive scanning on the respective link, ML probing or during (re)association.</w:t>
            </w:r>
          </w:p>
        </w:tc>
      </w:tr>
      <w:tr w:rsidR="00437034" w14:paraId="22C0DCCC"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29"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4773</w:t>
            </w:r>
          </w:p>
        </w:tc>
        <w:tc>
          <w:tcPr>
            <w:tcW w:w="1085" w:type="dxa"/>
            <w:tcBorders>
              <w:top w:val="nil"/>
              <w:left w:val="nil"/>
              <w:bottom w:val="single" w:sz="4" w:space="0" w:color="333300"/>
              <w:right w:val="single" w:sz="4" w:space="0" w:color="333300"/>
            </w:tcBorders>
            <w:shd w:val="clear" w:color="auto" w:fill="auto"/>
          </w:tcPr>
          <w:p w14:paraId="0000012A"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2B"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2C"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2D" w14:textId="77777777" w:rsidR="00437034" w:rsidRDefault="00437034" w:rsidP="00437034">
            <w:pPr>
              <w:spacing w:before="0" w:line="240" w:lineRule="auto"/>
              <w:rPr>
                <w:color w:val="000000"/>
                <w:sz w:val="16"/>
                <w:szCs w:val="16"/>
              </w:rPr>
            </w:pPr>
            <w:r>
              <w:rPr>
                <w:color w:val="000000"/>
                <w:sz w:val="16"/>
                <w:szCs w:val="16"/>
              </w:rPr>
              <w:t xml:space="preserve">When a non-AP STA has a rTWT setup with AP over </w:t>
            </w:r>
            <w:proofErr w:type="gramStart"/>
            <w:r>
              <w:rPr>
                <w:color w:val="000000"/>
                <w:sz w:val="16"/>
                <w:szCs w:val="16"/>
              </w:rPr>
              <w:t>link1, and</w:t>
            </w:r>
            <w:proofErr w:type="gramEnd"/>
            <w:r>
              <w:rPr>
                <w:color w:val="000000"/>
                <w:sz w:val="16"/>
                <w:szCs w:val="16"/>
              </w:rPr>
              <w:t xml:space="preserve"> wants to switch to operate on a different link (multi-link </w:t>
            </w:r>
            <w:proofErr w:type="spellStart"/>
            <w:r>
              <w:rPr>
                <w:color w:val="000000"/>
                <w:sz w:val="16"/>
                <w:szCs w:val="16"/>
              </w:rPr>
              <w:t>resetup</w:t>
            </w:r>
            <w:proofErr w:type="spellEnd"/>
            <w:r>
              <w:rPr>
                <w:color w:val="000000"/>
                <w:sz w:val="16"/>
                <w:szCs w:val="16"/>
              </w:rPr>
              <w:t xml:space="preserve">) and also switch rTWT to operate on that new link, it's not clear accordingly to the current draft, how to do it without disrupting latency sensitive traffic flow delivery. Requiring a rTWT tear-down/re-setup can disrupt the </w:t>
            </w:r>
            <w:proofErr w:type="gramStart"/>
            <w:r>
              <w:rPr>
                <w:color w:val="000000"/>
                <w:sz w:val="16"/>
                <w:szCs w:val="16"/>
              </w:rPr>
              <w:t>traffic, and</w:t>
            </w:r>
            <w:proofErr w:type="gramEnd"/>
            <w:r>
              <w:rPr>
                <w:color w:val="000000"/>
                <w:sz w:val="16"/>
                <w:szCs w:val="16"/>
              </w:rPr>
              <w:t xml:space="preserve"> cause too much overhead.</w:t>
            </w:r>
          </w:p>
        </w:tc>
        <w:tc>
          <w:tcPr>
            <w:tcW w:w="1710" w:type="dxa"/>
            <w:tcBorders>
              <w:top w:val="nil"/>
              <w:left w:val="nil"/>
              <w:bottom w:val="single" w:sz="4" w:space="0" w:color="333300"/>
              <w:right w:val="single" w:sz="4" w:space="0" w:color="333300"/>
            </w:tcBorders>
            <w:shd w:val="clear" w:color="auto" w:fill="auto"/>
          </w:tcPr>
          <w:p w14:paraId="0000012E" w14:textId="77777777" w:rsidR="00437034" w:rsidRDefault="00437034" w:rsidP="00437034">
            <w:pPr>
              <w:spacing w:before="0" w:line="240" w:lineRule="auto"/>
              <w:rPr>
                <w:color w:val="000000"/>
                <w:sz w:val="16"/>
                <w:szCs w:val="16"/>
              </w:rPr>
            </w:pPr>
            <w:r>
              <w:rPr>
                <w:color w:val="000000"/>
                <w:sz w:val="16"/>
                <w:szCs w:val="16"/>
              </w:rPr>
              <w:t>Will bring in a solution</w:t>
            </w:r>
          </w:p>
        </w:tc>
        <w:tc>
          <w:tcPr>
            <w:tcW w:w="2430" w:type="dxa"/>
            <w:tcBorders>
              <w:top w:val="nil"/>
              <w:left w:val="nil"/>
              <w:bottom w:val="single" w:sz="4" w:space="0" w:color="333300"/>
              <w:right w:val="single" w:sz="4" w:space="0" w:color="333300"/>
            </w:tcBorders>
          </w:tcPr>
          <w:p w14:paraId="0000012F"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lack of sufficient details on proposed changes to resolve the comment.</w:t>
            </w:r>
          </w:p>
        </w:tc>
      </w:tr>
      <w:tr w:rsidR="00437034" w14:paraId="5BE33C13"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0" w14:textId="77777777" w:rsidR="00437034" w:rsidRDefault="00437034" w:rsidP="00437034">
            <w:pPr>
              <w:spacing w:before="0" w:line="240" w:lineRule="auto"/>
              <w:ind w:left="-411"/>
              <w:jc w:val="right"/>
              <w:rPr>
                <w:color w:val="000000"/>
                <w:sz w:val="16"/>
                <w:szCs w:val="16"/>
              </w:rPr>
            </w:pPr>
            <w:r>
              <w:rPr>
                <w:color w:val="000000"/>
                <w:sz w:val="16"/>
                <w:szCs w:val="16"/>
              </w:rPr>
              <w:t>4774</w:t>
            </w:r>
          </w:p>
        </w:tc>
        <w:tc>
          <w:tcPr>
            <w:tcW w:w="1085" w:type="dxa"/>
            <w:tcBorders>
              <w:top w:val="nil"/>
              <w:left w:val="nil"/>
              <w:bottom w:val="single" w:sz="4" w:space="0" w:color="333300"/>
              <w:right w:val="single" w:sz="4" w:space="0" w:color="333300"/>
            </w:tcBorders>
            <w:shd w:val="clear" w:color="auto" w:fill="auto"/>
          </w:tcPr>
          <w:p w14:paraId="00000131"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32"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33"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34" w14:textId="77777777" w:rsidR="00437034" w:rsidRDefault="00437034" w:rsidP="00437034">
            <w:pPr>
              <w:spacing w:before="0" w:line="240" w:lineRule="auto"/>
              <w:rPr>
                <w:color w:val="000000"/>
                <w:sz w:val="16"/>
                <w:szCs w:val="16"/>
              </w:rPr>
            </w:pPr>
            <w:r>
              <w:rPr>
                <w:color w:val="000000"/>
                <w:sz w:val="16"/>
                <w:szCs w:val="16"/>
              </w:rPr>
              <w:t>A non-AP STA may want to switch the operating link for an established rTWT agreement. Currently such a transition mechanism is missing.</w:t>
            </w:r>
          </w:p>
        </w:tc>
        <w:tc>
          <w:tcPr>
            <w:tcW w:w="1710" w:type="dxa"/>
            <w:tcBorders>
              <w:top w:val="nil"/>
              <w:left w:val="nil"/>
              <w:bottom w:val="single" w:sz="4" w:space="0" w:color="333300"/>
              <w:right w:val="single" w:sz="4" w:space="0" w:color="333300"/>
            </w:tcBorders>
            <w:shd w:val="clear" w:color="auto" w:fill="auto"/>
          </w:tcPr>
          <w:p w14:paraId="00000135"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36"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the r-TWT STA may follow the procedures specified in 35.3.5 (setup), 35.3.6 (</w:t>
            </w:r>
            <w:proofErr w:type="spellStart"/>
            <w:r>
              <w:rPr>
                <w:color w:val="000000"/>
                <w:sz w:val="16"/>
                <w:szCs w:val="16"/>
              </w:rPr>
              <w:t>reconfig</w:t>
            </w:r>
            <w:proofErr w:type="spellEnd"/>
            <w:r>
              <w:rPr>
                <w:color w:val="000000"/>
                <w:sz w:val="16"/>
                <w:szCs w:val="16"/>
              </w:rPr>
              <w:t xml:space="preserve">) and 35.3.7 (link mgmt.) </w:t>
            </w:r>
            <w:proofErr w:type="gramStart"/>
            <w:r>
              <w:rPr>
                <w:color w:val="000000"/>
                <w:sz w:val="16"/>
                <w:szCs w:val="16"/>
              </w:rPr>
              <w:t>e.g.</w:t>
            </w:r>
            <w:proofErr w:type="gramEnd"/>
            <w:r>
              <w:rPr>
                <w:color w:val="000000"/>
                <w:sz w:val="16"/>
                <w:szCs w:val="16"/>
              </w:rPr>
              <w:t xml:space="preserve"> to switch the operating link, and re-setup the r-TWT membership. The transition may happen with these existing mechanisms, even may not be optimal. </w:t>
            </w:r>
          </w:p>
        </w:tc>
      </w:tr>
      <w:tr w:rsidR="00437034" w14:paraId="3784870F"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7" w14:textId="77777777" w:rsidR="00437034" w:rsidRDefault="00437034" w:rsidP="00437034">
            <w:pPr>
              <w:spacing w:before="0" w:line="240" w:lineRule="auto"/>
              <w:ind w:left="-411"/>
              <w:jc w:val="right"/>
              <w:rPr>
                <w:color w:val="000000"/>
                <w:sz w:val="16"/>
                <w:szCs w:val="16"/>
              </w:rPr>
            </w:pPr>
            <w:r>
              <w:rPr>
                <w:color w:val="000000"/>
                <w:sz w:val="16"/>
                <w:szCs w:val="16"/>
              </w:rPr>
              <w:t>6676</w:t>
            </w:r>
          </w:p>
        </w:tc>
        <w:tc>
          <w:tcPr>
            <w:tcW w:w="1085" w:type="dxa"/>
            <w:tcBorders>
              <w:top w:val="nil"/>
              <w:left w:val="nil"/>
              <w:bottom w:val="single" w:sz="4" w:space="0" w:color="333300"/>
              <w:right w:val="single" w:sz="4" w:space="0" w:color="333300"/>
            </w:tcBorders>
            <w:shd w:val="clear" w:color="auto" w:fill="auto"/>
          </w:tcPr>
          <w:p w14:paraId="00000138" w14:textId="77777777" w:rsidR="00437034" w:rsidRDefault="00437034" w:rsidP="00437034">
            <w:pPr>
              <w:spacing w:before="0" w:line="240" w:lineRule="auto"/>
              <w:rPr>
                <w:color w:val="000000"/>
                <w:sz w:val="16"/>
                <w:szCs w:val="16"/>
              </w:rPr>
            </w:pPr>
            <w:r>
              <w:rPr>
                <w:color w:val="000000"/>
                <w:sz w:val="16"/>
                <w:szCs w:val="16"/>
              </w:rPr>
              <w:t xml:space="preserve">Rajat </w:t>
            </w:r>
            <w:proofErr w:type="spellStart"/>
            <w:r>
              <w:rPr>
                <w:color w:val="000000"/>
                <w:sz w:val="16"/>
                <w:szCs w:val="16"/>
              </w:rPr>
              <w:t>Pushkarna</w:t>
            </w:r>
            <w:proofErr w:type="spellEnd"/>
          </w:p>
        </w:tc>
        <w:tc>
          <w:tcPr>
            <w:tcW w:w="720" w:type="dxa"/>
            <w:tcBorders>
              <w:top w:val="nil"/>
              <w:left w:val="nil"/>
              <w:bottom w:val="single" w:sz="4" w:space="0" w:color="333300"/>
              <w:right w:val="single" w:sz="4" w:space="0" w:color="333300"/>
            </w:tcBorders>
            <w:shd w:val="clear" w:color="auto" w:fill="auto"/>
          </w:tcPr>
          <w:p w14:paraId="00000139" w14:textId="77777777" w:rsidR="00437034" w:rsidRDefault="00437034" w:rsidP="00437034">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13A" w14:textId="77777777" w:rsidR="00437034" w:rsidRDefault="00437034" w:rsidP="00437034">
            <w:pPr>
              <w:spacing w:before="0" w:line="240" w:lineRule="auto"/>
              <w:rPr>
                <w:color w:val="000000"/>
                <w:sz w:val="16"/>
                <w:szCs w:val="16"/>
              </w:rPr>
            </w:pPr>
            <w:r>
              <w:rPr>
                <w:color w:val="000000"/>
                <w:sz w:val="16"/>
                <w:szCs w:val="16"/>
              </w:rPr>
              <w:t>298.12</w:t>
            </w:r>
          </w:p>
        </w:tc>
        <w:tc>
          <w:tcPr>
            <w:tcW w:w="3659" w:type="dxa"/>
            <w:tcBorders>
              <w:top w:val="nil"/>
              <w:left w:val="nil"/>
              <w:bottom w:val="single" w:sz="4" w:space="0" w:color="333300"/>
              <w:right w:val="single" w:sz="4" w:space="0" w:color="333300"/>
            </w:tcBorders>
            <w:shd w:val="clear" w:color="auto" w:fill="auto"/>
          </w:tcPr>
          <w:p w14:paraId="0000013B" w14:textId="77777777" w:rsidR="00437034" w:rsidRDefault="00437034" w:rsidP="00437034">
            <w:pPr>
              <w:spacing w:before="0" w:line="240" w:lineRule="auto"/>
              <w:rPr>
                <w:color w:val="000000"/>
                <w:sz w:val="16"/>
                <w:szCs w:val="16"/>
              </w:rPr>
            </w:pPr>
            <w:r>
              <w:rPr>
                <w:color w:val="000000"/>
                <w:sz w:val="16"/>
                <w:szCs w:val="16"/>
              </w:rPr>
              <w:t>"A non-AP EHT STA establishes membership for one or more restricted TWT schedules with its associated EHT AP...", 26.8.3 describes how a HE AP broadcast the TWT capabilities to the non-AP STA whereas here it is stated that a non-AP EHT STA will establish a membership. It is not very clear how is the membership being established here.</w:t>
            </w:r>
          </w:p>
        </w:tc>
        <w:tc>
          <w:tcPr>
            <w:tcW w:w="1710" w:type="dxa"/>
            <w:tcBorders>
              <w:top w:val="nil"/>
              <w:left w:val="nil"/>
              <w:bottom w:val="single" w:sz="4" w:space="0" w:color="333300"/>
              <w:right w:val="single" w:sz="4" w:space="0" w:color="333300"/>
            </w:tcBorders>
            <w:shd w:val="clear" w:color="auto" w:fill="auto"/>
          </w:tcPr>
          <w:p w14:paraId="0000013C" w14:textId="77777777" w:rsidR="00437034" w:rsidRDefault="00437034" w:rsidP="00437034">
            <w:pPr>
              <w:spacing w:before="0" w:line="240" w:lineRule="auto"/>
              <w:rPr>
                <w:color w:val="000000"/>
                <w:sz w:val="16"/>
                <w:szCs w:val="16"/>
              </w:rPr>
            </w:pPr>
            <w:r>
              <w:rPr>
                <w:color w:val="000000"/>
                <w:sz w:val="16"/>
                <w:szCs w:val="16"/>
              </w:rPr>
              <w:t>The negotiation procedure cited in 26.8.3 is an optional feature. Not clear how the membership is established for non-AP EHT STA</w:t>
            </w:r>
          </w:p>
        </w:tc>
        <w:tc>
          <w:tcPr>
            <w:tcW w:w="2430" w:type="dxa"/>
            <w:tcBorders>
              <w:top w:val="nil"/>
              <w:left w:val="nil"/>
              <w:bottom w:val="single" w:sz="4" w:space="0" w:color="333300"/>
              <w:right w:val="single" w:sz="4" w:space="0" w:color="333300"/>
            </w:tcBorders>
          </w:tcPr>
          <w:p w14:paraId="0000013D"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26.8.3 (Broadcast TWT operation) covers the membership establishment procedure. </w:t>
            </w:r>
            <w:proofErr w:type="gramStart"/>
            <w:r>
              <w:rPr>
                <w:color w:val="000000"/>
                <w:sz w:val="16"/>
                <w:szCs w:val="16"/>
              </w:rPr>
              <w:t>E.g.</w:t>
            </w:r>
            <w:proofErr w:type="gramEnd"/>
            <w:r>
              <w:rPr>
                <w:color w:val="000000"/>
                <w:sz w:val="16"/>
                <w:szCs w:val="16"/>
              </w:rPr>
              <w:t xml:space="preserve"> Table 26-7 (Broadcast TWT membership exchanges). The additional rules for r-TWT </w:t>
            </w:r>
            <w:proofErr w:type="gramStart"/>
            <w:r>
              <w:rPr>
                <w:color w:val="000000"/>
                <w:sz w:val="16"/>
                <w:szCs w:val="16"/>
              </w:rPr>
              <w:t>is</w:t>
            </w:r>
            <w:proofErr w:type="gramEnd"/>
            <w:r>
              <w:rPr>
                <w:color w:val="000000"/>
                <w:sz w:val="16"/>
                <w:szCs w:val="16"/>
              </w:rPr>
              <w:t xml:space="preserve"> seen in 35.9.2.  The part of being “optional” or not is not a problem – the setup is only between EHT STAs supporting r-TWT.</w:t>
            </w:r>
          </w:p>
        </w:tc>
      </w:tr>
      <w:tr w:rsidR="00437034" w14:paraId="28FB9BC6"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3E" w14:textId="77777777" w:rsidR="00437034" w:rsidRDefault="00AA5C5D" w:rsidP="00437034">
            <w:pPr>
              <w:spacing w:before="0" w:line="240" w:lineRule="auto"/>
              <w:ind w:left="-411"/>
              <w:jc w:val="right"/>
              <w:rPr>
                <w:color w:val="000000"/>
                <w:sz w:val="16"/>
                <w:szCs w:val="16"/>
              </w:rPr>
            </w:pPr>
            <w:sdt>
              <w:sdtPr>
                <w:tag w:val="goog_rdk_25"/>
                <w:id w:val="-461657745"/>
              </w:sdtPr>
              <w:sdtEndPr/>
              <w:sdtContent/>
            </w:sdt>
            <w:r w:rsidR="00437034">
              <w:rPr>
                <w:color w:val="000000"/>
                <w:sz w:val="16"/>
                <w:szCs w:val="16"/>
              </w:rPr>
              <w:t>6415</w:t>
            </w:r>
          </w:p>
        </w:tc>
        <w:tc>
          <w:tcPr>
            <w:tcW w:w="1085" w:type="dxa"/>
            <w:tcBorders>
              <w:top w:val="nil"/>
              <w:left w:val="nil"/>
              <w:bottom w:val="single" w:sz="4" w:space="0" w:color="333300"/>
              <w:right w:val="single" w:sz="4" w:space="0" w:color="333300"/>
            </w:tcBorders>
            <w:shd w:val="clear" w:color="auto" w:fill="auto"/>
          </w:tcPr>
          <w:p w14:paraId="0000013F"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40"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41" w14:textId="77777777" w:rsidR="00437034" w:rsidRDefault="00437034" w:rsidP="00437034">
            <w:pPr>
              <w:spacing w:before="0" w:line="240" w:lineRule="auto"/>
              <w:rPr>
                <w:color w:val="000000"/>
                <w:sz w:val="16"/>
                <w:szCs w:val="16"/>
              </w:rPr>
            </w:pPr>
            <w:r>
              <w:rPr>
                <w:color w:val="000000"/>
                <w:sz w:val="16"/>
                <w:szCs w:val="16"/>
              </w:rPr>
              <w:t>298.30</w:t>
            </w:r>
          </w:p>
        </w:tc>
        <w:tc>
          <w:tcPr>
            <w:tcW w:w="3659" w:type="dxa"/>
            <w:tcBorders>
              <w:top w:val="nil"/>
              <w:left w:val="nil"/>
              <w:bottom w:val="single" w:sz="4" w:space="0" w:color="333300"/>
              <w:right w:val="single" w:sz="4" w:space="0" w:color="333300"/>
            </w:tcBorders>
            <w:shd w:val="clear" w:color="auto" w:fill="auto"/>
          </w:tcPr>
          <w:p w14:paraId="00000142" w14:textId="77777777" w:rsidR="00437034" w:rsidRDefault="00437034" w:rsidP="00437034">
            <w:pPr>
              <w:spacing w:before="0" w:line="240" w:lineRule="auto"/>
              <w:rPr>
                <w:color w:val="000000"/>
                <w:sz w:val="16"/>
                <w:szCs w:val="16"/>
              </w:rPr>
            </w:pPr>
            <w:r>
              <w:rPr>
                <w:color w:val="000000"/>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tcBorders>
              <w:top w:val="nil"/>
              <w:left w:val="nil"/>
              <w:bottom w:val="single" w:sz="4" w:space="0" w:color="333300"/>
              <w:right w:val="single" w:sz="4" w:space="0" w:color="333300"/>
            </w:tcBorders>
            <w:shd w:val="clear" w:color="auto" w:fill="auto"/>
          </w:tcPr>
          <w:p w14:paraId="00000143" w14:textId="77777777" w:rsidR="00437034" w:rsidRDefault="00437034" w:rsidP="00437034">
            <w:pPr>
              <w:spacing w:before="0" w:line="240" w:lineRule="auto"/>
              <w:rPr>
                <w:color w:val="000000"/>
                <w:sz w:val="16"/>
                <w:szCs w:val="16"/>
              </w:rPr>
            </w:pPr>
            <w:r>
              <w:rPr>
                <w:color w:val="000000"/>
                <w:sz w:val="16"/>
                <w:szCs w:val="16"/>
              </w:rPr>
              <w:t>Introduce signaling to enable a STA to request latest r-TWT schedule in an individually addressed frame.</w:t>
            </w:r>
          </w:p>
        </w:tc>
        <w:tc>
          <w:tcPr>
            <w:tcW w:w="2430" w:type="dxa"/>
            <w:tcBorders>
              <w:top w:val="nil"/>
              <w:left w:val="nil"/>
              <w:bottom w:val="single" w:sz="4" w:space="0" w:color="333300"/>
              <w:right w:val="single" w:sz="4" w:space="0" w:color="333300"/>
            </w:tcBorders>
          </w:tcPr>
          <w:p w14:paraId="00000144"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concerned problem was discussed in doc 11-21/1147. However, the group didn’t reached consensus on necessary changes satisfying the comment right now.</w:t>
            </w:r>
          </w:p>
        </w:tc>
      </w:tr>
      <w:tr w:rsidR="00437034" w14:paraId="5793D584"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5" w14:textId="77777777" w:rsidR="00437034" w:rsidRDefault="00437034" w:rsidP="00437034">
            <w:pPr>
              <w:spacing w:before="0" w:line="240" w:lineRule="auto"/>
              <w:ind w:left="-411"/>
              <w:jc w:val="right"/>
              <w:rPr>
                <w:color w:val="000000"/>
                <w:sz w:val="16"/>
                <w:szCs w:val="16"/>
              </w:rPr>
            </w:pPr>
            <w:r>
              <w:rPr>
                <w:color w:val="000000"/>
                <w:sz w:val="16"/>
                <w:szCs w:val="16"/>
              </w:rPr>
              <w:t>6949</w:t>
            </w:r>
          </w:p>
        </w:tc>
        <w:tc>
          <w:tcPr>
            <w:tcW w:w="1085" w:type="dxa"/>
            <w:tcBorders>
              <w:top w:val="nil"/>
              <w:left w:val="nil"/>
              <w:bottom w:val="single" w:sz="4" w:space="0" w:color="333300"/>
              <w:right w:val="single" w:sz="4" w:space="0" w:color="333300"/>
            </w:tcBorders>
            <w:shd w:val="clear" w:color="auto" w:fill="auto"/>
          </w:tcPr>
          <w:p w14:paraId="00000146" w14:textId="77777777" w:rsidR="00437034" w:rsidRDefault="00437034" w:rsidP="00437034">
            <w:pPr>
              <w:spacing w:before="0" w:line="240" w:lineRule="auto"/>
              <w:rPr>
                <w:color w:val="000000"/>
                <w:sz w:val="16"/>
                <w:szCs w:val="16"/>
              </w:rPr>
            </w:pPr>
            <w:r>
              <w:rPr>
                <w:color w:val="000000"/>
                <w:sz w:val="16"/>
                <w:szCs w:val="16"/>
              </w:rPr>
              <w:t xml:space="preserve">Saju </w:t>
            </w:r>
            <w:proofErr w:type="spellStart"/>
            <w:r>
              <w:rPr>
                <w:color w:val="000000"/>
                <w:sz w:val="16"/>
                <w:szCs w:val="16"/>
              </w:rPr>
              <w:t>Palayur</w:t>
            </w:r>
            <w:proofErr w:type="spellEnd"/>
          </w:p>
        </w:tc>
        <w:tc>
          <w:tcPr>
            <w:tcW w:w="720" w:type="dxa"/>
            <w:tcBorders>
              <w:top w:val="nil"/>
              <w:left w:val="nil"/>
              <w:bottom w:val="single" w:sz="4" w:space="0" w:color="333300"/>
              <w:right w:val="single" w:sz="4" w:space="0" w:color="333300"/>
            </w:tcBorders>
            <w:shd w:val="clear" w:color="auto" w:fill="auto"/>
          </w:tcPr>
          <w:p w14:paraId="0000014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8" w14:textId="77777777" w:rsidR="00437034" w:rsidRDefault="00437034" w:rsidP="00437034">
            <w:pPr>
              <w:spacing w:before="0" w:line="240" w:lineRule="auto"/>
              <w:rPr>
                <w:color w:val="000000"/>
                <w:sz w:val="16"/>
                <w:szCs w:val="16"/>
              </w:rPr>
            </w:pPr>
            <w:r>
              <w:rPr>
                <w:color w:val="000000"/>
                <w:sz w:val="16"/>
                <w:szCs w:val="16"/>
              </w:rPr>
              <w:t>298.40</w:t>
            </w:r>
          </w:p>
        </w:tc>
        <w:tc>
          <w:tcPr>
            <w:tcW w:w="3659" w:type="dxa"/>
            <w:tcBorders>
              <w:top w:val="nil"/>
              <w:left w:val="nil"/>
              <w:bottom w:val="single" w:sz="4" w:space="0" w:color="333300"/>
              <w:right w:val="single" w:sz="4" w:space="0" w:color="333300"/>
            </w:tcBorders>
            <w:shd w:val="clear" w:color="auto" w:fill="auto"/>
          </w:tcPr>
          <w:p w14:paraId="00000149" w14:textId="77777777" w:rsidR="00437034" w:rsidRDefault="00437034" w:rsidP="00437034">
            <w:pPr>
              <w:spacing w:before="0" w:line="240" w:lineRule="auto"/>
              <w:rPr>
                <w:color w:val="000000"/>
                <w:sz w:val="16"/>
                <w:szCs w:val="16"/>
              </w:rPr>
            </w:pPr>
            <w:r>
              <w:rPr>
                <w:color w:val="000000"/>
                <w:sz w:val="16"/>
                <w:szCs w:val="16"/>
              </w:rPr>
              <w:t>current normative does not specify if TXOP holder shall ensure TXOP ends for Restricted TWT advertised on BSS or also OBSS ?</w:t>
            </w:r>
          </w:p>
        </w:tc>
        <w:tc>
          <w:tcPr>
            <w:tcW w:w="1710" w:type="dxa"/>
            <w:tcBorders>
              <w:top w:val="nil"/>
              <w:left w:val="nil"/>
              <w:bottom w:val="single" w:sz="4" w:space="0" w:color="333300"/>
              <w:right w:val="single" w:sz="4" w:space="0" w:color="333300"/>
            </w:tcBorders>
            <w:shd w:val="clear" w:color="auto" w:fill="auto"/>
          </w:tcPr>
          <w:p w14:paraId="0000014A" w14:textId="77777777" w:rsidR="00437034" w:rsidRDefault="00437034" w:rsidP="00437034">
            <w:pPr>
              <w:spacing w:before="0" w:line="240" w:lineRule="auto"/>
              <w:rPr>
                <w:color w:val="000000"/>
                <w:sz w:val="16"/>
                <w:szCs w:val="16"/>
              </w:rPr>
            </w:pPr>
            <w:r>
              <w:rPr>
                <w:color w:val="000000"/>
                <w:sz w:val="16"/>
                <w:szCs w:val="16"/>
              </w:rPr>
              <w:t>Please specify</w:t>
            </w:r>
          </w:p>
        </w:tc>
        <w:tc>
          <w:tcPr>
            <w:tcW w:w="2430" w:type="dxa"/>
            <w:tcBorders>
              <w:top w:val="nil"/>
              <w:left w:val="nil"/>
              <w:bottom w:val="single" w:sz="4" w:space="0" w:color="333300"/>
              <w:right w:val="single" w:sz="4" w:space="0" w:color="333300"/>
            </w:tcBorders>
          </w:tcPr>
          <w:p w14:paraId="0000014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question in comment raised a valid point. CR doc 11-21/1147 intends to cover it, however the group didn’t reach consensus on necessary changes satisfying the comment right now.</w:t>
            </w:r>
          </w:p>
        </w:tc>
      </w:tr>
      <w:tr w:rsidR="00437034" w14:paraId="5D7319F2"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C" w14:textId="77777777" w:rsidR="00437034" w:rsidRDefault="00437034" w:rsidP="00437034">
            <w:pPr>
              <w:spacing w:before="0" w:line="240" w:lineRule="auto"/>
              <w:ind w:left="-411"/>
              <w:jc w:val="right"/>
              <w:rPr>
                <w:color w:val="000000"/>
                <w:sz w:val="16"/>
                <w:szCs w:val="16"/>
              </w:rPr>
            </w:pPr>
            <w:r>
              <w:rPr>
                <w:color w:val="000000"/>
                <w:sz w:val="16"/>
                <w:szCs w:val="16"/>
              </w:rPr>
              <w:t>7429</w:t>
            </w:r>
          </w:p>
        </w:tc>
        <w:tc>
          <w:tcPr>
            <w:tcW w:w="1085" w:type="dxa"/>
            <w:tcBorders>
              <w:top w:val="nil"/>
              <w:left w:val="nil"/>
              <w:bottom w:val="single" w:sz="4" w:space="0" w:color="333300"/>
              <w:right w:val="single" w:sz="4" w:space="0" w:color="333300"/>
            </w:tcBorders>
            <w:shd w:val="clear" w:color="auto" w:fill="auto"/>
          </w:tcPr>
          <w:p w14:paraId="0000014D"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4E"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F"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50" w14:textId="77777777" w:rsidR="00437034" w:rsidRDefault="00437034" w:rsidP="00437034">
            <w:pPr>
              <w:spacing w:before="0" w:line="240" w:lineRule="auto"/>
              <w:rPr>
                <w:color w:val="000000"/>
                <w:sz w:val="16"/>
                <w:szCs w:val="16"/>
              </w:rPr>
            </w:pPr>
            <w:r>
              <w:rPr>
                <w:color w:val="000000"/>
                <w:sz w:val="16"/>
                <w:szCs w:val="16"/>
              </w:rPr>
              <w:t>In broadcast TWT, a beacon frame deliveries schedules information of TWTs to STAs. Since doze state of power save mode and channel interference, member STAs may miss the scheduling information of rTWT.</w:t>
            </w:r>
          </w:p>
        </w:tc>
        <w:tc>
          <w:tcPr>
            <w:tcW w:w="1710" w:type="dxa"/>
            <w:tcBorders>
              <w:top w:val="nil"/>
              <w:left w:val="nil"/>
              <w:bottom w:val="single" w:sz="4" w:space="0" w:color="333300"/>
              <w:right w:val="single" w:sz="4" w:space="0" w:color="333300"/>
            </w:tcBorders>
            <w:shd w:val="clear" w:color="auto" w:fill="auto"/>
          </w:tcPr>
          <w:p w14:paraId="00000151" w14:textId="77777777" w:rsidR="00437034" w:rsidRDefault="00437034" w:rsidP="00437034">
            <w:pPr>
              <w:spacing w:before="0" w:line="240" w:lineRule="auto"/>
              <w:rPr>
                <w:color w:val="000000"/>
                <w:sz w:val="16"/>
                <w:szCs w:val="16"/>
              </w:rPr>
            </w:pPr>
            <w:r>
              <w:rPr>
                <w:color w:val="000000"/>
                <w:sz w:val="16"/>
                <w:szCs w:val="16"/>
              </w:rPr>
              <w:t>The additional method is needed to share scheduling information of restricted TWT except beacon frame.</w:t>
            </w:r>
          </w:p>
        </w:tc>
        <w:tc>
          <w:tcPr>
            <w:tcW w:w="2430" w:type="dxa"/>
            <w:tcBorders>
              <w:top w:val="nil"/>
              <w:left w:val="nil"/>
              <w:bottom w:val="single" w:sz="4" w:space="0" w:color="333300"/>
              <w:right w:val="single" w:sz="4" w:space="0" w:color="333300"/>
            </w:tcBorders>
          </w:tcPr>
          <w:p w14:paraId="0000015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group didn’t reached consensus on necessary changes satisfying the comment.</w:t>
            </w:r>
          </w:p>
        </w:tc>
      </w:tr>
      <w:tr w:rsidR="00437034" w14:paraId="785D3872"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53" w14:textId="77777777" w:rsidR="00437034" w:rsidRDefault="00AA5C5D" w:rsidP="00437034">
            <w:pPr>
              <w:spacing w:before="0" w:line="240" w:lineRule="auto"/>
              <w:ind w:left="-411"/>
              <w:jc w:val="right"/>
              <w:rPr>
                <w:color w:val="000000"/>
                <w:sz w:val="16"/>
                <w:szCs w:val="16"/>
              </w:rPr>
            </w:pPr>
            <w:sdt>
              <w:sdtPr>
                <w:tag w:val="goog_rdk_26"/>
                <w:id w:val="1198426952"/>
              </w:sdtPr>
              <w:sdtEndPr/>
              <w:sdtContent/>
            </w:sdt>
          </w:p>
        </w:tc>
        <w:tc>
          <w:tcPr>
            <w:tcW w:w="1085" w:type="dxa"/>
            <w:tcBorders>
              <w:top w:val="nil"/>
              <w:left w:val="nil"/>
              <w:bottom w:val="single" w:sz="4" w:space="0" w:color="333300"/>
              <w:right w:val="single" w:sz="4" w:space="0" w:color="333300"/>
            </w:tcBorders>
            <w:shd w:val="clear" w:color="auto" w:fill="A6A6A6"/>
          </w:tcPr>
          <w:p w14:paraId="0000015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5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5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5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5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59" w14:textId="77777777" w:rsidR="00437034" w:rsidRDefault="00437034" w:rsidP="00437034">
            <w:pPr>
              <w:spacing w:before="0" w:line="240" w:lineRule="auto"/>
              <w:rPr>
                <w:color w:val="000000"/>
                <w:sz w:val="16"/>
                <w:szCs w:val="16"/>
              </w:rPr>
            </w:pPr>
          </w:p>
        </w:tc>
      </w:tr>
      <w:tr w:rsidR="00437034" w14:paraId="2B4B6108"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5A" w14:textId="77777777" w:rsidR="00437034" w:rsidRDefault="00437034" w:rsidP="00437034">
            <w:pPr>
              <w:spacing w:before="0" w:line="240" w:lineRule="auto"/>
              <w:ind w:left="-411"/>
              <w:jc w:val="right"/>
              <w:rPr>
                <w:color w:val="000000"/>
                <w:sz w:val="16"/>
                <w:szCs w:val="16"/>
              </w:rPr>
            </w:pPr>
            <w:r>
              <w:rPr>
                <w:color w:val="000000"/>
                <w:sz w:val="16"/>
                <w:szCs w:val="16"/>
              </w:rPr>
              <w:t>4720</w:t>
            </w:r>
          </w:p>
        </w:tc>
        <w:tc>
          <w:tcPr>
            <w:tcW w:w="1085" w:type="dxa"/>
            <w:tcBorders>
              <w:top w:val="nil"/>
              <w:left w:val="nil"/>
              <w:bottom w:val="single" w:sz="4" w:space="0" w:color="333300"/>
              <w:right w:val="single" w:sz="4" w:space="0" w:color="333300"/>
            </w:tcBorders>
            <w:shd w:val="clear" w:color="auto" w:fill="auto"/>
          </w:tcPr>
          <w:p w14:paraId="0000015B"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5C"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15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5E" w14:textId="77777777" w:rsidR="00437034" w:rsidRDefault="00437034" w:rsidP="00437034">
            <w:pPr>
              <w:spacing w:before="0" w:line="240" w:lineRule="auto"/>
              <w:rPr>
                <w:color w:val="000000"/>
                <w:sz w:val="16"/>
                <w:szCs w:val="16"/>
              </w:rPr>
            </w:pPr>
            <w:r>
              <w:rPr>
                <w:color w:val="000000"/>
                <w:sz w:val="16"/>
                <w:szCs w:val="16"/>
              </w:rPr>
              <w:t xml:space="preserve">Do we think that an EHT AP still needs to advertise TIM indication for r-TWT STAs in PS mode in a </w:t>
            </w:r>
            <w:r>
              <w:rPr>
                <w:color w:val="000000"/>
                <w:sz w:val="16"/>
                <w:szCs w:val="16"/>
              </w:rPr>
              <w:lastRenderedPageBreak/>
              <w:t>ML traffic element present in a Beacon when there is no r-TWT SP scheduled in the corresponding Beacon Interval?</w:t>
            </w:r>
          </w:p>
        </w:tc>
        <w:tc>
          <w:tcPr>
            <w:tcW w:w="1710" w:type="dxa"/>
            <w:tcBorders>
              <w:top w:val="nil"/>
              <w:left w:val="nil"/>
              <w:bottom w:val="single" w:sz="4" w:space="0" w:color="333300"/>
              <w:right w:val="single" w:sz="4" w:space="0" w:color="333300"/>
            </w:tcBorders>
            <w:shd w:val="clear" w:color="auto" w:fill="auto"/>
          </w:tcPr>
          <w:p w14:paraId="0000015F" w14:textId="77777777" w:rsidR="00437034" w:rsidRDefault="00437034" w:rsidP="00437034">
            <w:pPr>
              <w:spacing w:before="0" w:line="240" w:lineRule="auto"/>
              <w:rPr>
                <w:color w:val="000000"/>
                <w:sz w:val="16"/>
                <w:szCs w:val="16"/>
              </w:rPr>
            </w:pPr>
            <w:r>
              <w:rPr>
                <w:color w:val="000000"/>
                <w:sz w:val="16"/>
                <w:szCs w:val="16"/>
              </w:rPr>
              <w:lastRenderedPageBreak/>
              <w:t>As in comment</w:t>
            </w:r>
          </w:p>
        </w:tc>
        <w:tc>
          <w:tcPr>
            <w:tcW w:w="2430" w:type="dxa"/>
            <w:tcBorders>
              <w:top w:val="nil"/>
              <w:left w:val="nil"/>
              <w:bottom w:val="single" w:sz="4" w:space="0" w:color="333300"/>
              <w:right w:val="single" w:sz="4" w:space="0" w:color="333300"/>
            </w:tcBorders>
          </w:tcPr>
          <w:p w14:paraId="00000160"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rule doesn’t disallow STA to </w:t>
            </w:r>
            <w:proofErr w:type="spellStart"/>
            <w:r>
              <w:rPr>
                <w:color w:val="000000"/>
                <w:sz w:val="16"/>
                <w:szCs w:val="16"/>
              </w:rPr>
              <w:t>tx</w:t>
            </w:r>
            <w:proofErr w:type="spellEnd"/>
            <w:r>
              <w:rPr>
                <w:color w:val="000000"/>
                <w:sz w:val="16"/>
                <w:szCs w:val="16"/>
              </w:rPr>
              <w:t>/</w:t>
            </w:r>
            <w:proofErr w:type="spellStart"/>
            <w:r>
              <w:rPr>
                <w:color w:val="000000"/>
                <w:sz w:val="16"/>
                <w:szCs w:val="16"/>
              </w:rPr>
              <w:t>rx</w:t>
            </w:r>
            <w:proofErr w:type="spellEnd"/>
            <w:r>
              <w:rPr>
                <w:color w:val="000000"/>
                <w:sz w:val="16"/>
                <w:szCs w:val="16"/>
              </w:rPr>
              <w:t xml:space="preserve"> outside of </w:t>
            </w:r>
            <w:r>
              <w:rPr>
                <w:color w:val="000000"/>
                <w:sz w:val="16"/>
                <w:szCs w:val="16"/>
              </w:rPr>
              <w:lastRenderedPageBreak/>
              <w:t xml:space="preserve">SP as defined in the latest draft. </w:t>
            </w:r>
            <w:proofErr w:type="gramStart"/>
            <w:r>
              <w:rPr>
                <w:color w:val="000000"/>
                <w:sz w:val="16"/>
                <w:szCs w:val="16"/>
              </w:rPr>
              <w:t>So</w:t>
            </w:r>
            <w:proofErr w:type="gramEnd"/>
            <w:r>
              <w:rPr>
                <w:color w:val="000000"/>
                <w:sz w:val="16"/>
                <w:szCs w:val="16"/>
              </w:rPr>
              <w:t xml:space="preserve"> answer is yes – to keep the flexibility for the STA if it chooses to wake up outside of r-TWT SP to poll the packet.</w:t>
            </w:r>
          </w:p>
        </w:tc>
      </w:tr>
      <w:tr w:rsidR="00437034" w14:paraId="05D62DE0"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1"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4776</w:t>
            </w:r>
          </w:p>
        </w:tc>
        <w:tc>
          <w:tcPr>
            <w:tcW w:w="1085" w:type="dxa"/>
            <w:tcBorders>
              <w:top w:val="nil"/>
              <w:left w:val="nil"/>
              <w:bottom w:val="single" w:sz="4" w:space="0" w:color="333300"/>
              <w:right w:val="single" w:sz="4" w:space="0" w:color="333300"/>
            </w:tcBorders>
            <w:shd w:val="clear" w:color="auto" w:fill="auto"/>
          </w:tcPr>
          <w:p w14:paraId="0000016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6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6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65" w14:textId="77777777" w:rsidR="00437034" w:rsidRDefault="00437034" w:rsidP="00437034">
            <w:pPr>
              <w:spacing w:before="0" w:line="240" w:lineRule="auto"/>
              <w:rPr>
                <w:color w:val="000000"/>
                <w:sz w:val="16"/>
                <w:szCs w:val="16"/>
              </w:rPr>
            </w:pPr>
            <w:r>
              <w:rPr>
                <w:color w:val="000000"/>
                <w:sz w:val="16"/>
                <w:szCs w:val="16"/>
              </w:rPr>
              <w:t>If an rTWT agreement is established associated with a TID (as specified in the Restricted TWT Traffic Info field in the Restricted Parameter Set field), and if the rTWT STA is affiliated with a MLD, do we allow MSDUs of this TID to be delivered over other links at any time? If yes, it seems diminishing the usage of rTWT SPs (waste setup, have to waste termination signaling for most SPs) if the rTWT STA always or most of time has delivered MSDUs of this TID over the other link. If no, there is downside of losing the MLO benefit -- if the medium is busy during that rTWT SP, the rTWT STA could instead use the other link that's free to deliver the packets of this TID. Should introduce a satisfying solution and develop draft text.</w:t>
            </w:r>
          </w:p>
        </w:tc>
        <w:tc>
          <w:tcPr>
            <w:tcW w:w="1710" w:type="dxa"/>
            <w:tcBorders>
              <w:top w:val="nil"/>
              <w:left w:val="nil"/>
              <w:bottom w:val="single" w:sz="4" w:space="0" w:color="333300"/>
              <w:right w:val="single" w:sz="4" w:space="0" w:color="333300"/>
            </w:tcBorders>
            <w:shd w:val="clear" w:color="auto" w:fill="auto"/>
          </w:tcPr>
          <w:p w14:paraId="00000166"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7"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 and also the rule agreed doesn’t disallow them to be </w:t>
            </w:r>
            <w:proofErr w:type="spellStart"/>
            <w:r>
              <w:rPr>
                <w:color w:val="000000"/>
                <w:sz w:val="16"/>
                <w:szCs w:val="16"/>
              </w:rPr>
              <w:t>tx’d</w:t>
            </w:r>
            <w:proofErr w:type="spellEnd"/>
            <w:r>
              <w:rPr>
                <w:color w:val="000000"/>
                <w:sz w:val="16"/>
                <w:szCs w:val="16"/>
              </w:rPr>
              <w:t xml:space="preserve"> over other link(s). </w:t>
            </w:r>
          </w:p>
          <w:p w14:paraId="00000168" w14:textId="77777777" w:rsidR="00437034" w:rsidRDefault="00437034" w:rsidP="00437034">
            <w:pPr>
              <w:spacing w:before="0" w:line="240" w:lineRule="auto"/>
              <w:rPr>
                <w:color w:val="000000"/>
                <w:sz w:val="16"/>
                <w:szCs w:val="16"/>
              </w:rPr>
            </w:pPr>
          </w:p>
          <w:p w14:paraId="00000169" w14:textId="77777777" w:rsidR="00437034" w:rsidRDefault="00437034" w:rsidP="00437034">
            <w:pPr>
              <w:spacing w:before="0" w:line="240" w:lineRule="auto"/>
              <w:rPr>
                <w:color w:val="000000"/>
                <w:sz w:val="16"/>
                <w:szCs w:val="16"/>
              </w:rPr>
            </w:pPr>
          </w:p>
          <w:p w14:paraId="0000016A" w14:textId="77777777" w:rsidR="00437034" w:rsidRDefault="00437034" w:rsidP="00437034">
            <w:pPr>
              <w:spacing w:before="0" w:line="240" w:lineRule="auto"/>
              <w:rPr>
                <w:color w:val="000000"/>
                <w:sz w:val="16"/>
                <w:szCs w:val="16"/>
              </w:rPr>
            </w:pPr>
            <w:r>
              <w:rPr>
                <w:b/>
                <w:color w:val="000000"/>
                <w:sz w:val="16"/>
                <w:szCs w:val="16"/>
              </w:rPr>
              <w:t>TGbe editor: no change is needed.</w:t>
            </w:r>
          </w:p>
        </w:tc>
      </w:tr>
      <w:tr w:rsidR="00437034" w14:paraId="04AAA62C"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B" w14:textId="77777777" w:rsidR="00437034" w:rsidRDefault="00437034" w:rsidP="00437034">
            <w:pPr>
              <w:spacing w:before="0" w:line="240" w:lineRule="auto"/>
              <w:ind w:left="-411"/>
              <w:jc w:val="right"/>
              <w:rPr>
                <w:color w:val="000000"/>
                <w:sz w:val="16"/>
                <w:szCs w:val="16"/>
              </w:rPr>
            </w:pPr>
            <w:r>
              <w:rPr>
                <w:color w:val="000000"/>
                <w:sz w:val="16"/>
                <w:szCs w:val="16"/>
              </w:rPr>
              <w:t>6386</w:t>
            </w:r>
          </w:p>
        </w:tc>
        <w:tc>
          <w:tcPr>
            <w:tcW w:w="1085" w:type="dxa"/>
            <w:tcBorders>
              <w:top w:val="nil"/>
              <w:left w:val="nil"/>
              <w:bottom w:val="single" w:sz="4" w:space="0" w:color="333300"/>
              <w:right w:val="single" w:sz="4" w:space="0" w:color="333300"/>
            </w:tcBorders>
            <w:shd w:val="clear" w:color="auto" w:fill="auto"/>
          </w:tcPr>
          <w:p w14:paraId="0000016C"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6D"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6E"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6F" w14:textId="77777777" w:rsidR="00437034" w:rsidRDefault="00437034" w:rsidP="00437034">
            <w:pPr>
              <w:spacing w:before="0" w:line="240" w:lineRule="auto"/>
              <w:rPr>
                <w:color w:val="000000"/>
                <w:sz w:val="16"/>
                <w:szCs w:val="16"/>
              </w:rPr>
            </w:pPr>
            <w:r>
              <w:rPr>
                <w:color w:val="000000"/>
                <w:sz w:val="16"/>
                <w:szCs w:val="16"/>
              </w:rPr>
              <w:t xml:space="preserve">In rTWT, if the SP of the rTWT is short and the STA couldn't transmit any traffic by the end of the current SP (WM being busy due to different reasons for the whole SP duration), there is no mechanism for the STA to transmit </w:t>
            </w:r>
            <w:proofErr w:type="gramStart"/>
            <w:r>
              <w:rPr>
                <w:color w:val="000000"/>
                <w:sz w:val="16"/>
                <w:szCs w:val="16"/>
              </w:rPr>
              <w:t>it's</w:t>
            </w:r>
            <w:proofErr w:type="gramEnd"/>
            <w:r>
              <w:rPr>
                <w:color w:val="000000"/>
                <w:sz w:val="16"/>
                <w:szCs w:val="16"/>
              </w:rPr>
              <w:t xml:space="preserve"> low latency traffic after the end of the original SP. This scenario is different from the SP extension because in this scenario the end of current SP is already </w:t>
            </w:r>
            <w:proofErr w:type="gramStart"/>
            <w:r>
              <w:rPr>
                <w:color w:val="000000"/>
                <w:sz w:val="16"/>
                <w:szCs w:val="16"/>
              </w:rPr>
              <w:t>reached</w:t>
            </w:r>
            <w:proofErr w:type="gramEnd"/>
            <w:r>
              <w:rPr>
                <w:color w:val="000000"/>
                <w:sz w:val="16"/>
                <w:szCs w:val="16"/>
              </w:rPr>
              <w:t xml:space="preserve"> and we want the STA to transmit after the end of original SP. This scenario is important for the low latency STAs to transmit the traffic within delay bound. Please add text to cover this scenario.</w:t>
            </w:r>
          </w:p>
        </w:tc>
        <w:tc>
          <w:tcPr>
            <w:tcW w:w="1710" w:type="dxa"/>
            <w:tcBorders>
              <w:top w:val="nil"/>
              <w:left w:val="nil"/>
              <w:bottom w:val="single" w:sz="4" w:space="0" w:color="333300"/>
              <w:right w:val="single" w:sz="4" w:space="0" w:color="333300"/>
            </w:tcBorders>
            <w:shd w:val="clear" w:color="auto" w:fill="auto"/>
          </w:tcPr>
          <w:p w14:paraId="00000170"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71"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w:t>
            </w:r>
          </w:p>
          <w:p w14:paraId="00000172" w14:textId="77777777" w:rsidR="00437034" w:rsidRDefault="00437034" w:rsidP="00437034">
            <w:pPr>
              <w:spacing w:before="0" w:line="240" w:lineRule="auto"/>
              <w:rPr>
                <w:color w:val="000000"/>
                <w:sz w:val="16"/>
                <w:szCs w:val="16"/>
              </w:rPr>
            </w:pPr>
          </w:p>
          <w:p w14:paraId="00000173" w14:textId="77777777" w:rsidR="00437034" w:rsidRDefault="00437034" w:rsidP="00437034">
            <w:pPr>
              <w:spacing w:before="0" w:line="240" w:lineRule="auto"/>
              <w:rPr>
                <w:color w:val="000000"/>
                <w:sz w:val="16"/>
                <w:szCs w:val="16"/>
              </w:rPr>
            </w:pPr>
          </w:p>
          <w:p w14:paraId="00000174" w14:textId="77777777" w:rsidR="00437034" w:rsidRDefault="00437034" w:rsidP="00437034">
            <w:pPr>
              <w:spacing w:before="0" w:line="240" w:lineRule="auto"/>
              <w:rPr>
                <w:b/>
                <w:color w:val="000000"/>
                <w:sz w:val="16"/>
                <w:szCs w:val="16"/>
              </w:rPr>
            </w:pPr>
            <w:r>
              <w:rPr>
                <w:b/>
                <w:color w:val="000000"/>
                <w:sz w:val="16"/>
                <w:szCs w:val="16"/>
              </w:rPr>
              <w:t>TGbe editor: no change is needed.</w:t>
            </w:r>
          </w:p>
        </w:tc>
      </w:tr>
      <w:tr w:rsidR="00437034" w14:paraId="21B59784"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5" w14:textId="77777777" w:rsidR="00437034" w:rsidRDefault="00437034" w:rsidP="00437034">
            <w:pPr>
              <w:spacing w:before="0" w:line="240" w:lineRule="auto"/>
              <w:ind w:left="-411"/>
              <w:jc w:val="right"/>
              <w:rPr>
                <w:color w:val="000000"/>
                <w:sz w:val="16"/>
                <w:szCs w:val="16"/>
              </w:rPr>
            </w:pPr>
            <w:r>
              <w:rPr>
                <w:color w:val="000000"/>
                <w:sz w:val="16"/>
                <w:szCs w:val="16"/>
              </w:rPr>
              <w:t>6866</w:t>
            </w:r>
          </w:p>
        </w:tc>
        <w:tc>
          <w:tcPr>
            <w:tcW w:w="1085" w:type="dxa"/>
            <w:tcBorders>
              <w:top w:val="nil"/>
              <w:left w:val="nil"/>
              <w:bottom w:val="single" w:sz="4" w:space="0" w:color="333300"/>
              <w:right w:val="single" w:sz="4" w:space="0" w:color="333300"/>
            </w:tcBorders>
            <w:shd w:val="clear" w:color="auto" w:fill="auto"/>
          </w:tcPr>
          <w:p w14:paraId="00000176" w14:textId="77777777" w:rsidR="00437034" w:rsidRDefault="00437034" w:rsidP="00437034">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177"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78"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79" w14:textId="77777777" w:rsidR="00437034" w:rsidRDefault="00437034" w:rsidP="00437034">
            <w:pPr>
              <w:spacing w:before="0" w:line="240" w:lineRule="auto"/>
              <w:rPr>
                <w:color w:val="000000"/>
                <w:sz w:val="16"/>
                <w:szCs w:val="16"/>
              </w:rPr>
            </w:pPr>
            <w:r>
              <w:rPr>
                <w:color w:val="000000"/>
                <w:sz w:val="16"/>
                <w:szCs w:val="16"/>
              </w:rPr>
              <w:t>For Restricted TWT (rTWT)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rTWT SP. Once the scheduled STA is done transmitting latency-sensitive traffic during rTWT SP, and if there is still time remaining in the SP, the scheduled STA can choose to transmit its latency-tolerant packets (if any) during remaining of the SP. This will improve the channel utilization for the STA .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w:t>
            </w:r>
          </w:p>
        </w:tc>
        <w:tc>
          <w:tcPr>
            <w:tcW w:w="1710" w:type="dxa"/>
            <w:tcBorders>
              <w:top w:val="nil"/>
              <w:left w:val="nil"/>
              <w:bottom w:val="single" w:sz="4" w:space="0" w:color="333300"/>
              <w:right w:val="single" w:sz="4" w:space="0" w:color="333300"/>
            </w:tcBorders>
            <w:shd w:val="clear" w:color="auto" w:fill="auto"/>
          </w:tcPr>
          <w:p w14:paraId="0000017A" w14:textId="77777777" w:rsidR="00437034" w:rsidRDefault="00437034" w:rsidP="00437034">
            <w:pPr>
              <w:spacing w:before="0" w:line="240" w:lineRule="auto"/>
              <w:rPr>
                <w:color w:val="000000"/>
                <w:sz w:val="16"/>
                <w:szCs w:val="16"/>
              </w:rPr>
            </w:pPr>
            <w:r>
              <w:rPr>
                <w:color w:val="000000"/>
                <w:sz w:val="16"/>
                <w:szCs w:val="16"/>
              </w:rPr>
              <w:t>Commenter will provide a contribution to address this issue related to restricted TWT.</w:t>
            </w:r>
          </w:p>
        </w:tc>
        <w:tc>
          <w:tcPr>
            <w:tcW w:w="2430" w:type="dxa"/>
            <w:tcBorders>
              <w:top w:val="nil"/>
              <w:left w:val="nil"/>
              <w:bottom w:val="single" w:sz="4" w:space="0" w:color="333300"/>
              <w:right w:val="single" w:sz="4" w:space="0" w:color="333300"/>
            </w:tcBorders>
          </w:tcPr>
          <w:p w14:paraId="605DDFA1" w14:textId="6BCBC309" w:rsidR="00437034" w:rsidRDefault="00437034" w:rsidP="00437034">
            <w:pPr>
              <w:spacing w:before="0" w:line="240" w:lineRule="auto"/>
              <w:rPr>
                <w:ins w:id="36" w:author="Chunyu Hu" w:date="2022-04-14T08:25:00Z"/>
                <w:color w:val="000000"/>
                <w:sz w:val="16"/>
                <w:szCs w:val="16"/>
              </w:rPr>
            </w:pPr>
            <w:r>
              <w:rPr>
                <w:b/>
                <w:color w:val="000000"/>
                <w:sz w:val="16"/>
                <w:szCs w:val="16"/>
              </w:rPr>
              <w:t>Rejected</w:t>
            </w:r>
            <w:r>
              <w:rPr>
                <w:color w:val="000000"/>
                <w:sz w:val="16"/>
                <w:szCs w:val="16"/>
              </w:rPr>
              <w:t xml:space="preserve"> –</w:t>
            </w:r>
            <w:del w:id="37" w:author="Chunyu Hu" w:date="2022-04-14T08:26:00Z">
              <w:r w:rsidDel="00556FBB">
                <w:rPr>
                  <w:color w:val="000000"/>
                  <w:sz w:val="16"/>
                  <w:szCs w:val="16"/>
                </w:rPr>
                <w:delText xml:space="preserve"> the underlying assumption in the comment is not the case per </w:delText>
              </w:r>
            </w:del>
            <w:ins w:id="38" w:author="Chunyu Hu" w:date="2022-04-14T08:26:00Z">
              <w:r w:rsidR="00556FBB">
                <w:rPr>
                  <w:color w:val="000000"/>
                  <w:sz w:val="16"/>
                  <w:szCs w:val="16"/>
                </w:rPr>
                <w:t xml:space="preserve"> </w:t>
              </w:r>
            </w:ins>
            <w:r>
              <w:rPr>
                <w:color w:val="000000"/>
                <w:sz w:val="16"/>
                <w:szCs w:val="16"/>
              </w:rPr>
              <w:t xml:space="preserve">35.9.5 (Traffic delivery): the LST traffic is prioritized during r-TWT </w:t>
            </w:r>
            <w:proofErr w:type="gramStart"/>
            <w:r>
              <w:rPr>
                <w:color w:val="000000"/>
                <w:sz w:val="16"/>
                <w:szCs w:val="16"/>
              </w:rPr>
              <w:t>SP</w:t>
            </w:r>
            <w:proofErr w:type="gramEnd"/>
            <w:r>
              <w:rPr>
                <w:color w:val="000000"/>
                <w:sz w:val="16"/>
                <w:szCs w:val="16"/>
              </w:rPr>
              <w:t xml:space="preserve"> but non-LST traffic is still allowed. </w:t>
            </w:r>
          </w:p>
          <w:p w14:paraId="5233F50D" w14:textId="77777777" w:rsidR="00556FBB" w:rsidRDefault="00556FBB" w:rsidP="00437034">
            <w:pPr>
              <w:spacing w:before="0" w:line="240" w:lineRule="auto"/>
              <w:rPr>
                <w:ins w:id="39" w:author="Chunyu Hu" w:date="2022-04-14T08:25:00Z"/>
                <w:color w:val="000000"/>
                <w:sz w:val="16"/>
                <w:szCs w:val="16"/>
              </w:rPr>
            </w:pPr>
          </w:p>
          <w:p w14:paraId="0000017B" w14:textId="42DA9E87" w:rsidR="00556FBB" w:rsidRDefault="00556FBB" w:rsidP="00437034">
            <w:pPr>
              <w:spacing w:before="0" w:line="240" w:lineRule="auto"/>
              <w:rPr>
                <w:b/>
                <w:color w:val="000000"/>
                <w:sz w:val="16"/>
                <w:szCs w:val="16"/>
              </w:rPr>
            </w:pPr>
            <w:ins w:id="40" w:author="Chunyu Hu" w:date="2022-04-14T08:26:00Z">
              <w:r>
                <w:rPr>
                  <w:color w:val="000000"/>
                  <w:sz w:val="16"/>
                  <w:szCs w:val="16"/>
                </w:rPr>
                <w:t>Further changes haven’t reached consensus in the group.</w:t>
              </w:r>
            </w:ins>
          </w:p>
        </w:tc>
      </w:tr>
      <w:tr w:rsidR="00437034" w14:paraId="4E8258E7"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C" w14:textId="77777777" w:rsidR="00437034" w:rsidRDefault="00437034" w:rsidP="00437034">
            <w:pPr>
              <w:spacing w:before="0" w:line="240" w:lineRule="auto"/>
              <w:ind w:left="-411"/>
              <w:jc w:val="right"/>
              <w:rPr>
                <w:color w:val="000000"/>
                <w:sz w:val="16"/>
                <w:szCs w:val="16"/>
              </w:rPr>
            </w:pPr>
            <w:r>
              <w:rPr>
                <w:color w:val="000000"/>
                <w:sz w:val="16"/>
                <w:szCs w:val="16"/>
              </w:rPr>
              <w:t>6385</w:t>
            </w:r>
          </w:p>
        </w:tc>
        <w:tc>
          <w:tcPr>
            <w:tcW w:w="1085" w:type="dxa"/>
            <w:tcBorders>
              <w:top w:val="nil"/>
              <w:left w:val="nil"/>
              <w:bottom w:val="single" w:sz="4" w:space="0" w:color="333300"/>
              <w:right w:val="single" w:sz="4" w:space="0" w:color="333300"/>
            </w:tcBorders>
            <w:shd w:val="clear" w:color="auto" w:fill="auto"/>
          </w:tcPr>
          <w:p w14:paraId="0000017D"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7E"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7F" w14:textId="77777777" w:rsidR="00437034" w:rsidRDefault="00437034" w:rsidP="00437034">
            <w:pPr>
              <w:spacing w:before="0" w:line="240" w:lineRule="auto"/>
              <w:rPr>
                <w:color w:val="000000"/>
                <w:sz w:val="16"/>
                <w:szCs w:val="16"/>
              </w:rPr>
            </w:pPr>
            <w:r>
              <w:rPr>
                <w:color w:val="000000"/>
                <w:sz w:val="16"/>
                <w:szCs w:val="16"/>
              </w:rPr>
              <w:t>298.22</w:t>
            </w:r>
          </w:p>
        </w:tc>
        <w:tc>
          <w:tcPr>
            <w:tcW w:w="3659" w:type="dxa"/>
            <w:tcBorders>
              <w:top w:val="nil"/>
              <w:left w:val="nil"/>
              <w:bottom w:val="single" w:sz="4" w:space="0" w:color="333300"/>
              <w:right w:val="single" w:sz="4" w:space="0" w:color="333300"/>
            </w:tcBorders>
            <w:shd w:val="clear" w:color="auto" w:fill="auto"/>
          </w:tcPr>
          <w:p w14:paraId="00000180" w14:textId="77777777" w:rsidR="00437034" w:rsidRDefault="00437034" w:rsidP="00437034">
            <w:pPr>
              <w:spacing w:before="0" w:line="240" w:lineRule="auto"/>
              <w:rPr>
                <w:color w:val="000000"/>
                <w:sz w:val="16"/>
                <w:szCs w:val="16"/>
              </w:rPr>
            </w:pPr>
            <w:r>
              <w:rPr>
                <w:color w:val="000000"/>
                <w:sz w:val="16"/>
                <w:szCs w:val="16"/>
              </w:rPr>
              <w:t>The periodic OPS (</w:t>
            </w:r>
            <w:proofErr w:type="spellStart"/>
            <w:r>
              <w:rPr>
                <w:color w:val="000000"/>
                <w:sz w:val="16"/>
                <w:szCs w:val="16"/>
              </w:rPr>
              <w:t>opportunistc</w:t>
            </w:r>
            <w:proofErr w:type="spellEnd"/>
            <w:r>
              <w:rPr>
                <w:color w:val="000000"/>
                <w:sz w:val="16"/>
                <w:szCs w:val="16"/>
              </w:rPr>
              <w:t xml:space="preserve"> power save) in section 26.14.3 (802.11ax-D8.0) can be enabled by including a TWT element in beacons to set a periodic Broadcast TWT SP with these information: the Broadcast TWT Recommendation field equal to 3 and the Broadcast TWT ID subfield equal to 0.</w:t>
            </w:r>
            <w:r>
              <w:rPr>
                <w:color w:val="000000"/>
                <w:sz w:val="16"/>
                <w:szCs w:val="16"/>
              </w:rPr>
              <w:br/>
              <w:t>In order to use the periodic OPS in context of rTWT, please add text to consider the Broadcast TWT Recommendation field equal to 4 to enable the periodic OPS.</w:t>
            </w:r>
          </w:p>
        </w:tc>
        <w:tc>
          <w:tcPr>
            <w:tcW w:w="1710" w:type="dxa"/>
            <w:tcBorders>
              <w:top w:val="nil"/>
              <w:left w:val="nil"/>
              <w:bottom w:val="single" w:sz="4" w:space="0" w:color="333300"/>
              <w:right w:val="single" w:sz="4" w:space="0" w:color="333300"/>
            </w:tcBorders>
            <w:shd w:val="clear" w:color="auto" w:fill="auto"/>
          </w:tcPr>
          <w:p w14:paraId="00000181"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11be D1.5 has the text </w:t>
            </w:r>
            <w:r>
              <w:rPr>
                <w:i/>
                <w:color w:val="000000"/>
                <w:sz w:val="16"/>
                <w:szCs w:val="16"/>
              </w:rPr>
              <w:t>“(#2920)The Broadcast TWT ID subfield in a Restricted TWT Parameter Set field is always set to a nonzero value</w:t>
            </w:r>
            <w:r>
              <w:rPr>
                <w:color w:val="000000"/>
                <w:sz w:val="16"/>
                <w:szCs w:val="16"/>
              </w:rPr>
              <w:t>”. Hence this precludes the r-TWT SP to be used to support the periodic OPS. An alternative way would be needed to enable OPS using r-TWT, if agreed to – which the comment didn’t cover.</w:t>
            </w:r>
          </w:p>
        </w:tc>
      </w:tr>
      <w:tr w:rsidR="00437034" w14:paraId="7999675D"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3" w14:textId="77777777" w:rsidR="00437034" w:rsidRDefault="00437034" w:rsidP="00437034">
            <w:pPr>
              <w:spacing w:before="0" w:line="240" w:lineRule="auto"/>
              <w:ind w:left="-411"/>
              <w:jc w:val="right"/>
              <w:rPr>
                <w:color w:val="000000"/>
                <w:sz w:val="16"/>
                <w:szCs w:val="16"/>
              </w:rPr>
            </w:pPr>
            <w:r>
              <w:rPr>
                <w:color w:val="000000"/>
                <w:sz w:val="16"/>
                <w:szCs w:val="16"/>
              </w:rPr>
              <w:t>7632</w:t>
            </w:r>
          </w:p>
        </w:tc>
        <w:tc>
          <w:tcPr>
            <w:tcW w:w="1085" w:type="dxa"/>
            <w:tcBorders>
              <w:top w:val="nil"/>
              <w:left w:val="nil"/>
              <w:bottom w:val="single" w:sz="4" w:space="0" w:color="333300"/>
              <w:right w:val="single" w:sz="4" w:space="0" w:color="333300"/>
            </w:tcBorders>
            <w:shd w:val="clear" w:color="auto" w:fill="auto"/>
          </w:tcPr>
          <w:p w14:paraId="00000184" w14:textId="77777777" w:rsidR="00437034" w:rsidRDefault="00437034" w:rsidP="00437034">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185"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86"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7" w14:textId="77777777" w:rsidR="00437034" w:rsidRDefault="00437034" w:rsidP="00437034">
            <w:pPr>
              <w:spacing w:before="0" w:line="240" w:lineRule="auto"/>
              <w:rPr>
                <w:color w:val="000000"/>
                <w:sz w:val="16"/>
                <w:szCs w:val="16"/>
              </w:rPr>
            </w:pPr>
            <w:r>
              <w:rPr>
                <w:color w:val="000000"/>
                <w:sz w:val="16"/>
                <w:szCs w:val="16"/>
              </w:rPr>
              <w:t>It may be good to add a new Reason Code field value to be able to disassociate an EHT non-AP STA that said it supports restricted TWT but transmits non-</w:t>
            </w:r>
            <w:r>
              <w:rPr>
                <w:color w:val="000000"/>
                <w:sz w:val="16"/>
                <w:szCs w:val="16"/>
              </w:rPr>
              <w:lastRenderedPageBreak/>
              <w:t>latency sensitive traffic during restricted TWT service period.</w:t>
            </w:r>
          </w:p>
        </w:tc>
        <w:tc>
          <w:tcPr>
            <w:tcW w:w="1710" w:type="dxa"/>
            <w:tcBorders>
              <w:top w:val="nil"/>
              <w:left w:val="nil"/>
              <w:bottom w:val="single" w:sz="4" w:space="0" w:color="333300"/>
              <w:right w:val="single" w:sz="4" w:space="0" w:color="333300"/>
            </w:tcBorders>
            <w:shd w:val="clear" w:color="auto" w:fill="auto"/>
          </w:tcPr>
          <w:p w14:paraId="00000188" w14:textId="77777777" w:rsidR="00437034" w:rsidRDefault="00437034" w:rsidP="00437034">
            <w:pPr>
              <w:spacing w:before="0" w:line="240" w:lineRule="auto"/>
              <w:rPr>
                <w:color w:val="000000"/>
                <w:sz w:val="16"/>
                <w:szCs w:val="16"/>
              </w:rPr>
            </w:pPr>
            <w:r>
              <w:rPr>
                <w:color w:val="000000"/>
                <w:sz w:val="16"/>
                <w:szCs w:val="16"/>
              </w:rPr>
              <w:lastRenderedPageBreak/>
              <w:t>As in comment.</w:t>
            </w:r>
          </w:p>
        </w:tc>
        <w:tc>
          <w:tcPr>
            <w:tcW w:w="2430" w:type="dxa"/>
            <w:tcBorders>
              <w:top w:val="nil"/>
              <w:left w:val="nil"/>
              <w:bottom w:val="single" w:sz="4" w:space="0" w:color="333300"/>
              <w:right w:val="single" w:sz="4" w:space="0" w:color="333300"/>
            </w:tcBorders>
          </w:tcPr>
          <w:p w14:paraId="00000189" w14:textId="58008140"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it’s been agreed that the traffic of r-TWT </w:t>
            </w:r>
            <w:ins w:id="41" w:author="Chunyu Hu" w:date="2022-04-14T08:28:00Z">
              <w:r w:rsidR="00556FBB">
                <w:rPr>
                  <w:color w:val="000000"/>
                  <w:sz w:val="16"/>
                  <w:szCs w:val="16"/>
                </w:rPr>
                <w:t>T</w:t>
              </w:r>
            </w:ins>
            <w:r>
              <w:rPr>
                <w:color w:val="000000"/>
                <w:sz w:val="16"/>
                <w:szCs w:val="16"/>
              </w:rPr>
              <w:t xml:space="preserve">IDs is prioritized during r-TWT </w:t>
            </w:r>
            <w:proofErr w:type="gramStart"/>
            <w:r>
              <w:rPr>
                <w:color w:val="000000"/>
                <w:sz w:val="16"/>
                <w:szCs w:val="16"/>
              </w:rPr>
              <w:t>SPs</w:t>
            </w:r>
            <w:proofErr w:type="gramEnd"/>
            <w:r>
              <w:rPr>
                <w:color w:val="000000"/>
                <w:sz w:val="16"/>
                <w:szCs w:val="16"/>
              </w:rPr>
              <w:t xml:space="preserve"> and other traffic are still allowed. As </w:t>
            </w:r>
            <w:r>
              <w:rPr>
                <w:color w:val="000000"/>
                <w:sz w:val="16"/>
                <w:szCs w:val="16"/>
              </w:rPr>
              <w:lastRenderedPageBreak/>
              <w:t>such, there is no need to penalize this behavior by disassociating such STAs in the comment.</w:t>
            </w:r>
          </w:p>
        </w:tc>
      </w:tr>
      <w:tr w:rsidR="00437034" w14:paraId="0D1F45A3"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A"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7845</w:t>
            </w:r>
          </w:p>
        </w:tc>
        <w:tc>
          <w:tcPr>
            <w:tcW w:w="1085" w:type="dxa"/>
            <w:tcBorders>
              <w:top w:val="nil"/>
              <w:left w:val="nil"/>
              <w:bottom w:val="single" w:sz="4" w:space="0" w:color="333300"/>
              <w:right w:val="single" w:sz="4" w:space="0" w:color="333300"/>
            </w:tcBorders>
            <w:shd w:val="clear" w:color="auto" w:fill="auto"/>
          </w:tcPr>
          <w:p w14:paraId="0000018B"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8C" w14:textId="77777777" w:rsidR="00437034" w:rsidRDefault="00437034" w:rsidP="00437034">
            <w:pPr>
              <w:spacing w:before="0" w:line="240" w:lineRule="auto"/>
              <w:rPr>
                <w:color w:val="000000"/>
                <w:sz w:val="16"/>
                <w:szCs w:val="16"/>
              </w:rPr>
            </w:pPr>
            <w:r>
              <w:rPr>
                <w:color w:val="000000"/>
                <w:sz w:val="16"/>
                <w:szCs w:val="16"/>
              </w:rPr>
              <w:t>9.4.2.29</w:t>
            </w:r>
          </w:p>
        </w:tc>
        <w:tc>
          <w:tcPr>
            <w:tcW w:w="661" w:type="dxa"/>
            <w:tcBorders>
              <w:top w:val="nil"/>
              <w:left w:val="nil"/>
              <w:bottom w:val="single" w:sz="4" w:space="0" w:color="333300"/>
              <w:right w:val="single" w:sz="4" w:space="0" w:color="333300"/>
            </w:tcBorders>
            <w:shd w:val="clear" w:color="auto" w:fill="auto"/>
          </w:tcPr>
          <w:p w14:paraId="0000018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E" w14:textId="77777777" w:rsidR="00437034" w:rsidRDefault="00437034" w:rsidP="00437034">
            <w:pPr>
              <w:spacing w:before="0" w:line="240" w:lineRule="auto"/>
              <w:rPr>
                <w:color w:val="000000"/>
                <w:sz w:val="16"/>
                <w:szCs w:val="16"/>
              </w:rPr>
            </w:pPr>
            <w:r>
              <w:rPr>
                <w:color w:val="000000"/>
                <w:sz w:val="16"/>
                <w:szCs w:val="16"/>
              </w:rPr>
              <w:t>Wireless transmission link is not very reliable. As result it will impact performance of time sensitive applications in Wi-Fi network and degrade user experience.</w:t>
            </w:r>
          </w:p>
        </w:tc>
        <w:tc>
          <w:tcPr>
            <w:tcW w:w="1710" w:type="dxa"/>
            <w:tcBorders>
              <w:top w:val="nil"/>
              <w:left w:val="nil"/>
              <w:bottom w:val="single" w:sz="4" w:space="0" w:color="333300"/>
              <w:right w:val="single" w:sz="4" w:space="0" w:color="333300"/>
            </w:tcBorders>
            <w:shd w:val="clear" w:color="auto" w:fill="auto"/>
          </w:tcPr>
          <w:p w14:paraId="0000018F" w14:textId="77777777" w:rsidR="00437034" w:rsidRDefault="00437034" w:rsidP="00437034">
            <w:pPr>
              <w:spacing w:before="0" w:line="240" w:lineRule="auto"/>
              <w:rPr>
                <w:color w:val="000000"/>
                <w:sz w:val="16"/>
                <w:szCs w:val="16"/>
              </w:rPr>
            </w:pPr>
            <w:r>
              <w:rPr>
                <w:color w:val="000000"/>
                <w:sz w:val="16"/>
                <w:szCs w:val="16"/>
              </w:rPr>
              <w:t>Please specify a method to improve transmission reliability, especially for time sensitive traffic transmission.</w:t>
            </w:r>
          </w:p>
        </w:tc>
        <w:tc>
          <w:tcPr>
            <w:tcW w:w="2430" w:type="dxa"/>
            <w:tcBorders>
              <w:top w:val="nil"/>
              <w:left w:val="nil"/>
              <w:bottom w:val="single" w:sz="4" w:space="0" w:color="333300"/>
              <w:right w:val="single" w:sz="4" w:space="0" w:color="333300"/>
            </w:tcBorders>
          </w:tcPr>
          <w:p w14:paraId="00000190"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the SP start time protection as defined in D1.0 reduce contention/collision at SP start time. </w:t>
            </w:r>
            <w:proofErr w:type="spellStart"/>
            <w:proofErr w:type="gramStart"/>
            <w:r>
              <w:rPr>
                <w:color w:val="000000"/>
                <w:sz w:val="16"/>
                <w:szCs w:val="16"/>
              </w:rPr>
              <w:t>Further more</w:t>
            </w:r>
            <w:proofErr w:type="spellEnd"/>
            <w:proofErr w:type="gramEnd"/>
            <w:r>
              <w:rPr>
                <w:color w:val="000000"/>
                <w:sz w:val="16"/>
                <w:szCs w:val="16"/>
              </w:rPr>
              <w:t>, the traffic prioritization rules as described in 35.9.5 (Traffic delivery) give more chance for the LST to be delivered during the r-TWT SP. Both improve reliability. Further suggestion on improving can be submitted in next run.</w:t>
            </w:r>
          </w:p>
          <w:p w14:paraId="00000191" w14:textId="77777777" w:rsidR="00437034" w:rsidRDefault="00437034" w:rsidP="00437034">
            <w:pPr>
              <w:spacing w:before="0" w:line="240" w:lineRule="auto"/>
              <w:rPr>
                <w:color w:val="000000"/>
                <w:sz w:val="16"/>
                <w:szCs w:val="16"/>
              </w:rPr>
            </w:pPr>
          </w:p>
          <w:p w14:paraId="00000192" w14:textId="77777777" w:rsidR="00437034" w:rsidRDefault="00437034" w:rsidP="00437034">
            <w:pPr>
              <w:spacing w:before="0" w:line="240" w:lineRule="auto"/>
              <w:rPr>
                <w:b/>
                <w:color w:val="000000"/>
                <w:sz w:val="16"/>
                <w:szCs w:val="16"/>
              </w:rPr>
            </w:pPr>
            <w:r>
              <w:rPr>
                <w:b/>
                <w:color w:val="000000"/>
                <w:sz w:val="16"/>
                <w:szCs w:val="16"/>
              </w:rPr>
              <w:t>TGbe editor</w:t>
            </w:r>
            <w:r>
              <w:rPr>
                <w:color w:val="000000"/>
                <w:sz w:val="16"/>
                <w:szCs w:val="16"/>
              </w:rPr>
              <w:t>: no change is needed.</w:t>
            </w:r>
          </w:p>
        </w:tc>
      </w:tr>
      <w:tr w:rsidR="00437034" w14:paraId="30323E7E"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93" w14:textId="77777777" w:rsidR="00437034" w:rsidRDefault="00AA5C5D" w:rsidP="00437034">
            <w:pPr>
              <w:spacing w:before="0" w:line="240" w:lineRule="auto"/>
              <w:ind w:left="-411"/>
              <w:jc w:val="right"/>
              <w:rPr>
                <w:color w:val="000000"/>
                <w:sz w:val="16"/>
                <w:szCs w:val="16"/>
              </w:rPr>
            </w:pPr>
            <w:sdt>
              <w:sdtPr>
                <w:tag w:val="goog_rdk_27"/>
                <w:id w:val="125743624"/>
              </w:sdtPr>
              <w:sdtEndPr/>
              <w:sdtContent/>
            </w:sdt>
          </w:p>
        </w:tc>
        <w:tc>
          <w:tcPr>
            <w:tcW w:w="1085" w:type="dxa"/>
            <w:tcBorders>
              <w:top w:val="nil"/>
              <w:left w:val="nil"/>
              <w:bottom w:val="single" w:sz="4" w:space="0" w:color="333300"/>
              <w:right w:val="single" w:sz="4" w:space="0" w:color="333300"/>
            </w:tcBorders>
            <w:shd w:val="clear" w:color="auto" w:fill="A6A6A6"/>
          </w:tcPr>
          <w:p w14:paraId="0000019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9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9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9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9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99" w14:textId="77777777" w:rsidR="00437034" w:rsidRDefault="00437034" w:rsidP="00437034">
            <w:pPr>
              <w:spacing w:before="0" w:line="240" w:lineRule="auto"/>
              <w:rPr>
                <w:color w:val="000000"/>
                <w:sz w:val="16"/>
                <w:szCs w:val="16"/>
              </w:rPr>
            </w:pPr>
          </w:p>
        </w:tc>
      </w:tr>
      <w:tr w:rsidR="00437034" w14:paraId="12942FA2" w14:textId="77777777">
        <w:trPr>
          <w:trHeight w:val="1079"/>
        </w:trPr>
        <w:tc>
          <w:tcPr>
            <w:tcW w:w="625" w:type="dxa"/>
            <w:tcBorders>
              <w:top w:val="nil"/>
              <w:left w:val="single" w:sz="4" w:space="0" w:color="333300"/>
              <w:bottom w:val="single" w:sz="4" w:space="0" w:color="333300"/>
              <w:right w:val="single" w:sz="4" w:space="0" w:color="333300"/>
            </w:tcBorders>
            <w:shd w:val="clear" w:color="auto" w:fill="F2F2F2"/>
          </w:tcPr>
          <w:p w14:paraId="0000019A"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4588</w:t>
            </w:r>
          </w:p>
        </w:tc>
        <w:tc>
          <w:tcPr>
            <w:tcW w:w="1085" w:type="dxa"/>
            <w:tcBorders>
              <w:top w:val="nil"/>
              <w:left w:val="nil"/>
              <w:bottom w:val="single" w:sz="4" w:space="0" w:color="333300"/>
              <w:right w:val="single" w:sz="4" w:space="0" w:color="333300"/>
            </w:tcBorders>
            <w:shd w:val="clear" w:color="auto" w:fill="auto"/>
          </w:tcPr>
          <w:p w14:paraId="0000019B" w14:textId="77777777" w:rsidR="00437034" w:rsidRDefault="00437034" w:rsidP="00437034">
            <w:pPr>
              <w:spacing w:before="0" w:line="240" w:lineRule="auto"/>
              <w:rPr>
                <w:color w:val="000000"/>
                <w:sz w:val="16"/>
                <w:szCs w:val="16"/>
              </w:rPr>
            </w:pPr>
            <w:r>
              <w:rPr>
                <w:color w:val="000000"/>
                <w:sz w:val="16"/>
                <w:szCs w:val="16"/>
              </w:rPr>
              <w:t>Bo Yang</w:t>
            </w:r>
          </w:p>
        </w:tc>
        <w:tc>
          <w:tcPr>
            <w:tcW w:w="720" w:type="dxa"/>
            <w:tcBorders>
              <w:top w:val="nil"/>
              <w:left w:val="nil"/>
              <w:bottom w:val="single" w:sz="4" w:space="0" w:color="333300"/>
              <w:right w:val="single" w:sz="4" w:space="0" w:color="333300"/>
            </w:tcBorders>
            <w:shd w:val="clear" w:color="auto" w:fill="auto"/>
          </w:tcPr>
          <w:p w14:paraId="0000019C" w14:textId="77777777" w:rsidR="00437034" w:rsidRDefault="00437034" w:rsidP="00437034">
            <w:pPr>
              <w:spacing w:before="0" w:line="240" w:lineRule="auto"/>
              <w:rPr>
                <w:color w:val="000000"/>
                <w:sz w:val="16"/>
                <w:szCs w:val="16"/>
              </w:rPr>
            </w:pPr>
            <w:r>
              <w:rPr>
                <w:color w:val="000000"/>
                <w:sz w:val="16"/>
                <w:szCs w:val="16"/>
              </w:rPr>
              <w:t>9.3.1.22</w:t>
            </w:r>
            <w:r>
              <w:rPr>
                <w:color w:val="000000"/>
                <w:sz w:val="16"/>
                <w:szCs w:val="16"/>
              </w:rPr>
              <w:br/>
              <w:t>35.7.4</w:t>
            </w:r>
          </w:p>
        </w:tc>
        <w:tc>
          <w:tcPr>
            <w:tcW w:w="661" w:type="dxa"/>
            <w:tcBorders>
              <w:top w:val="nil"/>
              <w:left w:val="nil"/>
              <w:bottom w:val="single" w:sz="4" w:space="0" w:color="333300"/>
              <w:right w:val="single" w:sz="4" w:space="0" w:color="333300"/>
            </w:tcBorders>
            <w:shd w:val="clear" w:color="auto" w:fill="auto"/>
          </w:tcPr>
          <w:p w14:paraId="0000019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9E" w14:textId="77777777" w:rsidR="00437034" w:rsidRDefault="00437034" w:rsidP="00437034">
            <w:pPr>
              <w:spacing w:before="0" w:line="240" w:lineRule="auto"/>
              <w:rPr>
                <w:color w:val="000000"/>
                <w:sz w:val="16"/>
                <w:szCs w:val="16"/>
              </w:rPr>
            </w:pPr>
            <w:r>
              <w:rPr>
                <w:color w:val="000000"/>
                <w:sz w:val="16"/>
                <w:szCs w:val="16"/>
              </w:rPr>
              <w:t>When there are multiple low latency TIDs, AP is not able to use the existing basic trigger mechanism to trigger specified low latency TIDs for uplink transmission.</w:t>
            </w:r>
          </w:p>
        </w:tc>
        <w:tc>
          <w:tcPr>
            <w:tcW w:w="1710" w:type="dxa"/>
            <w:tcBorders>
              <w:top w:val="nil"/>
              <w:left w:val="nil"/>
              <w:bottom w:val="single" w:sz="4" w:space="0" w:color="333300"/>
              <w:right w:val="single" w:sz="4" w:space="0" w:color="333300"/>
            </w:tcBorders>
            <w:shd w:val="clear" w:color="auto" w:fill="auto"/>
          </w:tcPr>
          <w:p w14:paraId="0000019F" w14:textId="77777777" w:rsidR="00437034" w:rsidRDefault="00437034" w:rsidP="00437034">
            <w:pPr>
              <w:spacing w:before="0" w:line="240" w:lineRule="auto"/>
              <w:rPr>
                <w:color w:val="000000"/>
                <w:sz w:val="16"/>
                <w:szCs w:val="16"/>
              </w:rPr>
            </w:pPr>
            <w:r>
              <w:rPr>
                <w:color w:val="000000"/>
                <w:sz w:val="16"/>
                <w:szCs w:val="16"/>
              </w:rPr>
              <w:t>Define a supplementary mechanism for triggering  low latency TIDs</w:t>
            </w:r>
          </w:p>
        </w:tc>
        <w:tc>
          <w:tcPr>
            <w:tcW w:w="2430" w:type="dxa"/>
            <w:tcBorders>
              <w:top w:val="nil"/>
              <w:left w:val="nil"/>
              <w:bottom w:val="single" w:sz="4" w:space="0" w:color="333300"/>
              <w:right w:val="single" w:sz="4" w:space="0" w:color="333300"/>
            </w:tcBorders>
          </w:tcPr>
          <w:p w14:paraId="000001A0" w14:textId="62E7AC58" w:rsidR="00437034" w:rsidRDefault="00437034" w:rsidP="00437034">
            <w:pPr>
              <w:spacing w:before="0" w:line="240" w:lineRule="auto"/>
              <w:rPr>
                <w:b/>
                <w:color w:val="000000"/>
                <w:sz w:val="16"/>
                <w:szCs w:val="16"/>
              </w:rPr>
            </w:pPr>
            <w:r>
              <w:rPr>
                <w:b/>
                <w:color w:val="000000"/>
                <w:sz w:val="16"/>
                <w:szCs w:val="16"/>
              </w:rPr>
              <w:t>Rejected –</w:t>
            </w:r>
            <w:del w:id="42" w:author="Chunyu Hu" w:date="2022-04-14T08:32:00Z">
              <w:r w:rsidDel="009E634A">
                <w:rPr>
                  <w:b/>
                  <w:color w:val="000000"/>
                  <w:sz w:val="16"/>
                  <w:szCs w:val="16"/>
                </w:rPr>
                <w:delText xml:space="preserve"> </w:delText>
              </w:r>
              <w:r w:rsidDel="009E634A">
                <w:rPr>
                  <w:color w:val="000000"/>
                  <w:sz w:val="16"/>
                  <w:szCs w:val="16"/>
                </w:rPr>
                <w:delText xml:space="preserve">Agree on the direction however </w:delText>
              </w:r>
            </w:del>
            <w:ins w:id="43" w:author="Chunyu Hu" w:date="2022-04-14T08:32:00Z">
              <w:r w:rsidR="009E634A">
                <w:rPr>
                  <w:color w:val="000000"/>
                  <w:sz w:val="16"/>
                  <w:szCs w:val="16"/>
                </w:rPr>
                <w:t xml:space="preserve"> </w:t>
              </w:r>
            </w:ins>
            <w:r>
              <w:rPr>
                <w:color w:val="000000"/>
                <w:sz w:val="16"/>
                <w:szCs w:val="16"/>
              </w:rPr>
              <w:t>no consensus is reached in the group at this point on necessary changes.</w:t>
            </w:r>
          </w:p>
        </w:tc>
      </w:tr>
      <w:tr w:rsidR="00437034" w14:paraId="59F414BE" w14:textId="77777777">
        <w:trPr>
          <w:trHeight w:val="2060"/>
        </w:trPr>
        <w:tc>
          <w:tcPr>
            <w:tcW w:w="625" w:type="dxa"/>
            <w:tcBorders>
              <w:top w:val="nil"/>
              <w:left w:val="single" w:sz="4" w:space="0" w:color="333300"/>
              <w:bottom w:val="single" w:sz="4" w:space="0" w:color="333300"/>
              <w:right w:val="single" w:sz="4" w:space="0" w:color="333300"/>
            </w:tcBorders>
            <w:shd w:val="clear" w:color="auto" w:fill="F2F2F2"/>
          </w:tcPr>
          <w:p w14:paraId="000001A1"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4768</w:t>
            </w:r>
          </w:p>
        </w:tc>
        <w:tc>
          <w:tcPr>
            <w:tcW w:w="1085" w:type="dxa"/>
            <w:tcBorders>
              <w:top w:val="nil"/>
              <w:left w:val="nil"/>
              <w:bottom w:val="single" w:sz="4" w:space="0" w:color="333300"/>
              <w:right w:val="single" w:sz="4" w:space="0" w:color="333300"/>
            </w:tcBorders>
            <w:shd w:val="clear" w:color="auto" w:fill="auto"/>
          </w:tcPr>
          <w:p w14:paraId="000001A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A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A5" w14:textId="77777777" w:rsidR="00437034" w:rsidRDefault="00437034" w:rsidP="00437034">
            <w:pPr>
              <w:spacing w:before="0" w:line="240" w:lineRule="auto"/>
              <w:rPr>
                <w:color w:val="000000"/>
                <w:sz w:val="16"/>
                <w:szCs w:val="16"/>
              </w:rPr>
            </w:pPr>
            <w:r>
              <w:rPr>
                <w:color w:val="000000"/>
                <w:sz w:val="16"/>
                <w:szCs w:val="16"/>
              </w:rPr>
              <w:t xml:space="preserve">In </w:t>
            </w:r>
            <w:proofErr w:type="gramStart"/>
            <w:r>
              <w:rPr>
                <w:color w:val="000000"/>
                <w:sz w:val="16"/>
                <w:szCs w:val="16"/>
              </w:rPr>
              <w:t>trigger-enabled</w:t>
            </w:r>
            <w:proofErr w:type="gramEnd"/>
            <w:r>
              <w:rPr>
                <w:color w:val="000000"/>
                <w:sz w:val="16"/>
                <w:szCs w:val="16"/>
              </w:rPr>
              <w:t xml:space="preserve"> TWT operation, trigger frame sequence is the main frame sequence for delivering UL traffic. The basic trigger frame contains a &lt;preferred AC&gt; in the per user field. In rTWT operation, rTWT SP is associated with TIDs. The mapping between TID and AC is many to one. We need to clarify how rTWT scheduled STA interprets the &lt;preferred AC&gt; </w:t>
            </w:r>
            <w:proofErr w:type="gramStart"/>
            <w:r>
              <w:rPr>
                <w:color w:val="000000"/>
                <w:sz w:val="16"/>
                <w:szCs w:val="16"/>
              </w:rPr>
              <w:t>field, or</w:t>
            </w:r>
            <w:proofErr w:type="gramEnd"/>
            <w:r>
              <w:rPr>
                <w:color w:val="000000"/>
                <w:sz w:val="16"/>
                <w:szCs w:val="16"/>
              </w:rPr>
              <w:t xml:space="preserve"> revise the </w:t>
            </w:r>
            <w:proofErr w:type="spellStart"/>
            <w:r>
              <w:rPr>
                <w:color w:val="000000"/>
                <w:sz w:val="16"/>
                <w:szCs w:val="16"/>
              </w:rPr>
              <w:t>the</w:t>
            </w:r>
            <w:proofErr w:type="spellEnd"/>
            <w:r>
              <w:rPr>
                <w:color w:val="000000"/>
                <w:sz w:val="16"/>
                <w:szCs w:val="16"/>
              </w:rPr>
              <w:t xml:space="preserve"> &lt;preferred AC&gt; field to resolve this mis-match and serve the intention of supporting latency sensitive traffic identified by TIDs.</w:t>
            </w:r>
          </w:p>
        </w:tc>
        <w:tc>
          <w:tcPr>
            <w:tcW w:w="1710" w:type="dxa"/>
            <w:tcBorders>
              <w:top w:val="nil"/>
              <w:left w:val="nil"/>
              <w:bottom w:val="single" w:sz="4" w:space="0" w:color="333300"/>
              <w:right w:val="single" w:sz="4" w:space="0" w:color="333300"/>
            </w:tcBorders>
            <w:shd w:val="clear" w:color="auto" w:fill="auto"/>
          </w:tcPr>
          <w:p w14:paraId="000001A6"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A7" w14:textId="56C228E8"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4" w:author="Chunyu Hu" w:date="2022-04-14T08:32:00Z">
              <w:r w:rsidDel="009E634A">
                <w:rPr>
                  <w:color w:val="000000"/>
                  <w:sz w:val="16"/>
                  <w:szCs w:val="16"/>
                </w:rPr>
                <w:delText xml:space="preserve"> Agree on the direction however </w:delText>
              </w:r>
            </w:del>
            <w:ins w:id="45" w:author="Chunyu Hu" w:date="2022-04-14T08:32:00Z">
              <w:r w:rsidR="009E634A">
                <w:rPr>
                  <w:color w:val="000000"/>
                  <w:sz w:val="16"/>
                  <w:szCs w:val="16"/>
                </w:rPr>
                <w:t xml:space="preserve"> </w:t>
              </w:r>
            </w:ins>
            <w:r>
              <w:rPr>
                <w:color w:val="000000"/>
                <w:sz w:val="16"/>
                <w:szCs w:val="16"/>
              </w:rPr>
              <w:t>no consensus is reached in the group at this point on necessary changes.</w:t>
            </w:r>
          </w:p>
        </w:tc>
      </w:tr>
      <w:tr w:rsidR="00437034" w14:paraId="06A345CF" w14:textId="77777777">
        <w:trPr>
          <w:trHeight w:val="1385"/>
        </w:trPr>
        <w:tc>
          <w:tcPr>
            <w:tcW w:w="625" w:type="dxa"/>
            <w:tcBorders>
              <w:top w:val="nil"/>
              <w:left w:val="single" w:sz="4" w:space="0" w:color="333300"/>
              <w:bottom w:val="single" w:sz="4" w:space="0" w:color="333300"/>
              <w:right w:val="single" w:sz="4" w:space="0" w:color="333300"/>
            </w:tcBorders>
            <w:shd w:val="clear" w:color="auto" w:fill="F2F2F2"/>
          </w:tcPr>
          <w:p w14:paraId="000001A8" w14:textId="77777777" w:rsidR="00437034" w:rsidRDefault="00AA5C5D" w:rsidP="00437034">
            <w:pPr>
              <w:spacing w:before="0" w:line="240" w:lineRule="auto"/>
              <w:ind w:left="-411"/>
              <w:jc w:val="right"/>
              <w:rPr>
                <w:color w:val="000000"/>
                <w:sz w:val="16"/>
                <w:szCs w:val="16"/>
              </w:rPr>
            </w:pPr>
            <w:sdt>
              <w:sdtPr>
                <w:tag w:val="goog_rdk_28"/>
                <w:id w:val="127516257"/>
              </w:sdtPr>
              <w:sdtEndPr/>
              <w:sdtContent/>
            </w:sdt>
            <w:r w:rsidR="00437034">
              <w:rPr>
                <w:color w:val="000000"/>
                <w:sz w:val="16"/>
                <w:szCs w:val="16"/>
              </w:rPr>
              <w:t>5874</w:t>
            </w:r>
          </w:p>
        </w:tc>
        <w:tc>
          <w:tcPr>
            <w:tcW w:w="1085" w:type="dxa"/>
            <w:tcBorders>
              <w:top w:val="nil"/>
              <w:left w:val="nil"/>
              <w:bottom w:val="single" w:sz="4" w:space="0" w:color="333300"/>
              <w:right w:val="single" w:sz="4" w:space="0" w:color="333300"/>
            </w:tcBorders>
            <w:shd w:val="clear" w:color="auto" w:fill="auto"/>
          </w:tcPr>
          <w:p w14:paraId="000001A9"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AA"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B"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AC" w14:textId="77777777" w:rsidR="00437034" w:rsidRDefault="00437034" w:rsidP="00437034">
            <w:pPr>
              <w:spacing w:before="0" w:line="240" w:lineRule="auto"/>
              <w:rPr>
                <w:color w:val="000000"/>
                <w:sz w:val="16"/>
                <w:szCs w:val="16"/>
              </w:rPr>
            </w:pPr>
            <w:r>
              <w:rPr>
                <w:color w:val="000000"/>
                <w:sz w:val="16"/>
                <w:szCs w:val="16"/>
              </w:rPr>
              <w:t xml:space="preserve">During the R-TWT SP, AP needs to </w:t>
            </w:r>
            <w:proofErr w:type="spellStart"/>
            <w:r>
              <w:rPr>
                <w:color w:val="000000"/>
                <w:sz w:val="16"/>
                <w:szCs w:val="16"/>
              </w:rPr>
              <w:t>reuqest</w:t>
            </w:r>
            <w:proofErr w:type="spellEnd"/>
            <w:r>
              <w:rPr>
                <w:color w:val="000000"/>
                <w:sz w:val="16"/>
                <w:szCs w:val="16"/>
              </w:rPr>
              <w:t xml:space="preserve"> BSR from the member STAs for arranging the </w:t>
            </w:r>
            <w:proofErr w:type="spellStart"/>
            <w:r>
              <w:rPr>
                <w:color w:val="000000"/>
                <w:sz w:val="16"/>
                <w:szCs w:val="16"/>
              </w:rPr>
              <w:t>transmssions</w:t>
            </w:r>
            <w:proofErr w:type="spellEnd"/>
            <w:r>
              <w:rPr>
                <w:color w:val="000000"/>
                <w:sz w:val="16"/>
                <w:szCs w:val="16"/>
              </w:rPr>
              <w:t xml:space="preserve"> for the latency sensitive traffic. However, the current BSR is not able to differentiate the buffer of latency sensitive traffic from other traffic</w:t>
            </w:r>
          </w:p>
        </w:tc>
        <w:tc>
          <w:tcPr>
            <w:tcW w:w="1710" w:type="dxa"/>
            <w:tcBorders>
              <w:top w:val="nil"/>
              <w:left w:val="nil"/>
              <w:bottom w:val="single" w:sz="4" w:space="0" w:color="333300"/>
              <w:right w:val="single" w:sz="4" w:space="0" w:color="333300"/>
            </w:tcBorders>
            <w:shd w:val="clear" w:color="auto" w:fill="auto"/>
          </w:tcPr>
          <w:p w14:paraId="000001AD" w14:textId="77777777" w:rsidR="00437034" w:rsidRDefault="00437034" w:rsidP="00437034">
            <w:pPr>
              <w:spacing w:before="0" w:line="240" w:lineRule="auto"/>
              <w:rPr>
                <w:color w:val="000000"/>
                <w:sz w:val="16"/>
                <w:szCs w:val="16"/>
              </w:rPr>
            </w:pPr>
            <w:r>
              <w:rPr>
                <w:color w:val="000000"/>
                <w:sz w:val="16"/>
                <w:szCs w:val="16"/>
              </w:rPr>
              <w:t>need a BSR variant to report the buffer of the latency sensitive traffic with necessary QoS parameters, such as expiration time.</w:t>
            </w:r>
          </w:p>
        </w:tc>
        <w:tc>
          <w:tcPr>
            <w:tcW w:w="2430" w:type="dxa"/>
            <w:tcBorders>
              <w:top w:val="nil"/>
              <w:left w:val="nil"/>
              <w:bottom w:val="single" w:sz="4" w:space="0" w:color="333300"/>
              <w:right w:val="single" w:sz="4" w:space="0" w:color="333300"/>
            </w:tcBorders>
          </w:tcPr>
          <w:p w14:paraId="000001AE" w14:textId="0638EEAD"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6" w:author="Chunyu Hu" w:date="2022-04-14T08:32:00Z">
              <w:r w:rsidDel="009E634A">
                <w:rPr>
                  <w:color w:val="000000"/>
                  <w:sz w:val="16"/>
                  <w:szCs w:val="16"/>
                </w:rPr>
                <w:delText xml:space="preserve"> agree in principle on the need to tailor a BSR variant for LST. </w:delText>
              </w:r>
            </w:del>
            <w:ins w:id="47" w:author="Chunyu Hu" w:date="2022-04-14T08:32:00Z">
              <w:r w:rsidR="009E634A">
                <w:rPr>
                  <w:color w:val="000000"/>
                  <w:sz w:val="16"/>
                  <w:szCs w:val="16"/>
                </w:rPr>
                <w:t xml:space="preserve"> </w:t>
              </w:r>
            </w:ins>
            <w:del w:id="48" w:author="Chunyu Hu" w:date="2022-04-14T08:34:00Z">
              <w:r w:rsidDel="009E634A">
                <w:rPr>
                  <w:color w:val="000000"/>
                  <w:sz w:val="16"/>
                  <w:szCs w:val="16"/>
                </w:rPr>
                <w:delText xml:space="preserve">However </w:delText>
              </w:r>
            </w:del>
            <w:r>
              <w:rPr>
                <w:color w:val="000000"/>
                <w:sz w:val="16"/>
                <w:szCs w:val="16"/>
              </w:rPr>
              <w:t>no consensus is reached yet in the group to provide changes satisfying the comment.</w:t>
            </w:r>
          </w:p>
        </w:tc>
      </w:tr>
      <w:tr w:rsidR="00437034" w14:paraId="40B9DBA8"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AF" w14:textId="77777777" w:rsidR="00437034" w:rsidRDefault="00437034" w:rsidP="00437034">
            <w:pPr>
              <w:spacing w:before="0" w:line="240" w:lineRule="auto"/>
              <w:ind w:left="-411"/>
              <w:jc w:val="right"/>
              <w:rPr>
                <w:color w:val="000000"/>
                <w:sz w:val="16"/>
                <w:szCs w:val="16"/>
              </w:rPr>
            </w:pPr>
            <w:r>
              <w:rPr>
                <w:color w:val="000000"/>
                <w:sz w:val="16"/>
                <w:szCs w:val="16"/>
              </w:rPr>
              <w:t>8063</w:t>
            </w:r>
          </w:p>
        </w:tc>
        <w:tc>
          <w:tcPr>
            <w:tcW w:w="1085" w:type="dxa"/>
            <w:tcBorders>
              <w:top w:val="nil"/>
              <w:left w:val="nil"/>
              <w:bottom w:val="single" w:sz="4" w:space="0" w:color="333300"/>
              <w:right w:val="single" w:sz="4" w:space="0" w:color="333300"/>
            </w:tcBorders>
            <w:shd w:val="clear" w:color="auto" w:fill="auto"/>
          </w:tcPr>
          <w:p w14:paraId="000001B0"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B1" w14:textId="77777777" w:rsidR="00437034" w:rsidRDefault="00437034" w:rsidP="00437034">
            <w:pPr>
              <w:spacing w:before="0" w:line="240" w:lineRule="auto"/>
              <w:rPr>
                <w:color w:val="000000"/>
                <w:sz w:val="16"/>
                <w:szCs w:val="16"/>
              </w:rPr>
            </w:pPr>
            <w:r>
              <w:rPr>
                <w:color w:val="000000"/>
                <w:sz w:val="16"/>
                <w:szCs w:val="16"/>
              </w:rPr>
              <w:t>9.2.4.6.3a</w:t>
            </w:r>
          </w:p>
        </w:tc>
        <w:tc>
          <w:tcPr>
            <w:tcW w:w="661" w:type="dxa"/>
            <w:tcBorders>
              <w:top w:val="nil"/>
              <w:left w:val="nil"/>
              <w:bottom w:val="single" w:sz="4" w:space="0" w:color="333300"/>
              <w:right w:val="single" w:sz="4" w:space="0" w:color="333300"/>
            </w:tcBorders>
            <w:shd w:val="clear" w:color="auto" w:fill="auto"/>
          </w:tcPr>
          <w:p w14:paraId="000001B2" w14:textId="77777777" w:rsidR="00437034" w:rsidRDefault="00437034" w:rsidP="00437034">
            <w:pPr>
              <w:spacing w:before="0" w:line="240" w:lineRule="auto"/>
              <w:rPr>
                <w:color w:val="000000"/>
                <w:sz w:val="16"/>
                <w:szCs w:val="16"/>
              </w:rPr>
            </w:pPr>
            <w:r>
              <w:rPr>
                <w:color w:val="000000"/>
                <w:sz w:val="16"/>
                <w:szCs w:val="16"/>
              </w:rPr>
              <w:t>71.17</w:t>
            </w:r>
          </w:p>
        </w:tc>
        <w:tc>
          <w:tcPr>
            <w:tcW w:w="3659" w:type="dxa"/>
            <w:tcBorders>
              <w:top w:val="nil"/>
              <w:left w:val="nil"/>
              <w:bottom w:val="single" w:sz="4" w:space="0" w:color="333300"/>
              <w:right w:val="single" w:sz="4" w:space="0" w:color="333300"/>
            </w:tcBorders>
            <w:shd w:val="clear" w:color="auto" w:fill="auto"/>
          </w:tcPr>
          <w:p w14:paraId="000001B3" w14:textId="77777777" w:rsidR="00437034" w:rsidRDefault="00437034" w:rsidP="00437034">
            <w:pPr>
              <w:spacing w:before="0" w:line="240" w:lineRule="auto"/>
              <w:rPr>
                <w:color w:val="000000"/>
                <w:sz w:val="16"/>
                <w:szCs w:val="16"/>
              </w:rPr>
            </w:pPr>
            <w:r>
              <w:rPr>
                <w:color w:val="000000"/>
                <w:sz w:val="16"/>
                <w:szCs w:val="16"/>
              </w:rPr>
              <w:t>BSR for low latency is missing. Need to define a new type of BSR to indicate low latency traffic.</w:t>
            </w:r>
          </w:p>
        </w:tc>
        <w:tc>
          <w:tcPr>
            <w:tcW w:w="1710" w:type="dxa"/>
            <w:tcBorders>
              <w:top w:val="nil"/>
              <w:left w:val="nil"/>
              <w:bottom w:val="single" w:sz="4" w:space="0" w:color="333300"/>
              <w:right w:val="single" w:sz="4" w:space="0" w:color="333300"/>
            </w:tcBorders>
            <w:shd w:val="clear" w:color="auto" w:fill="auto"/>
          </w:tcPr>
          <w:p w14:paraId="000001B4"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B5" w14:textId="321ECABF"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9" w:author="Chunyu Hu" w:date="2022-04-14T08:34:00Z">
              <w:r w:rsidDel="009E634A">
                <w:rPr>
                  <w:color w:val="000000"/>
                  <w:sz w:val="16"/>
                  <w:szCs w:val="16"/>
                </w:rPr>
                <w:delText xml:space="preserve"> agree in principle on the need to tailor a BSR variant for LST. However </w:delText>
              </w:r>
            </w:del>
            <w:ins w:id="50" w:author="Chunyu Hu" w:date="2022-04-14T08:34:00Z">
              <w:r w:rsidR="009E634A">
                <w:rPr>
                  <w:color w:val="000000"/>
                  <w:sz w:val="16"/>
                  <w:szCs w:val="16"/>
                </w:rPr>
                <w:t xml:space="preserve"> </w:t>
              </w:r>
            </w:ins>
            <w:r>
              <w:rPr>
                <w:color w:val="000000"/>
                <w:sz w:val="16"/>
                <w:szCs w:val="16"/>
              </w:rPr>
              <w:t>no consensus is reached yet in the group to provide changes satisfying the comment.</w:t>
            </w:r>
          </w:p>
        </w:tc>
      </w:tr>
      <w:tr w:rsidR="00437034" w14:paraId="3310787F" w14:textId="77777777">
        <w:trPr>
          <w:trHeight w:val="3563"/>
        </w:trPr>
        <w:tc>
          <w:tcPr>
            <w:tcW w:w="625" w:type="dxa"/>
            <w:tcBorders>
              <w:top w:val="nil"/>
              <w:left w:val="single" w:sz="4" w:space="0" w:color="333300"/>
              <w:bottom w:val="single" w:sz="4" w:space="0" w:color="333300"/>
              <w:right w:val="single" w:sz="4" w:space="0" w:color="333300"/>
            </w:tcBorders>
            <w:shd w:val="clear" w:color="auto" w:fill="DDD9C4"/>
          </w:tcPr>
          <w:p w14:paraId="000001B6" w14:textId="77777777" w:rsidR="00437034" w:rsidRDefault="00AA5C5D" w:rsidP="00437034">
            <w:pPr>
              <w:spacing w:before="0" w:line="240" w:lineRule="auto"/>
              <w:ind w:left="-411"/>
              <w:jc w:val="right"/>
              <w:rPr>
                <w:color w:val="000000"/>
                <w:sz w:val="16"/>
                <w:szCs w:val="16"/>
              </w:rPr>
            </w:pPr>
            <w:sdt>
              <w:sdtPr>
                <w:tag w:val="goog_rdk_29"/>
                <w:id w:val="1784158557"/>
              </w:sdtPr>
              <w:sdtEndPr/>
              <w:sdtContent/>
            </w:sdt>
            <w:r w:rsidR="00437034">
              <w:rPr>
                <w:color w:val="000000"/>
                <w:sz w:val="16"/>
                <w:szCs w:val="16"/>
              </w:rPr>
              <w:t>4765</w:t>
            </w:r>
          </w:p>
        </w:tc>
        <w:tc>
          <w:tcPr>
            <w:tcW w:w="1085" w:type="dxa"/>
            <w:tcBorders>
              <w:top w:val="nil"/>
              <w:left w:val="nil"/>
              <w:bottom w:val="single" w:sz="4" w:space="0" w:color="333300"/>
              <w:right w:val="single" w:sz="4" w:space="0" w:color="333300"/>
            </w:tcBorders>
            <w:shd w:val="clear" w:color="auto" w:fill="auto"/>
          </w:tcPr>
          <w:p w14:paraId="000001B7"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B8"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B9"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BA" w14:textId="77777777" w:rsidR="00437034" w:rsidRDefault="00437034" w:rsidP="00437034">
            <w:pPr>
              <w:spacing w:before="0" w:line="240" w:lineRule="auto"/>
              <w:rPr>
                <w:color w:val="000000"/>
                <w:sz w:val="16"/>
                <w:szCs w:val="16"/>
              </w:rPr>
            </w:pPr>
            <w:r>
              <w:rPr>
                <w:color w:val="000000"/>
                <w:sz w:val="16"/>
                <w:szCs w:val="16"/>
              </w:rPr>
              <w:t xml:space="preserve">Currently TWT is lack of a signaling mechanism for TWT SP to terminate based on participating </w:t>
            </w:r>
            <w:proofErr w:type="spellStart"/>
            <w:r>
              <w:rPr>
                <w:color w:val="000000"/>
                <w:sz w:val="16"/>
                <w:szCs w:val="16"/>
              </w:rPr>
              <w:t>STAs'</w:t>
            </w:r>
            <w:proofErr w:type="spellEnd"/>
            <w:r>
              <w:rPr>
                <w:color w:val="000000"/>
                <w:sz w:val="16"/>
                <w:szCs w:val="16"/>
              </w:rPr>
              <w:t xml:space="preserve"> traffic. See this example: STA1 is a member of a TWT SP. STA1 transmitted 10 packets to AP and is done with all its UL traffic. It wants to terminate the SP but *only if* the AP has also finished the DL traffic to it. If it tells AP using the existing TWT SP early termination signaling as specified in 26.8.5 (Power save operation during TWT SPs), and the AP still has pending DL packets to STA1, the SP would be terminated without completing all DL traffic and that's not what STA1 intends to. Vice versa. Both sides, in typical or at least many cases, want to terminate SP only </w:t>
            </w:r>
            <w:proofErr w:type="spellStart"/>
            <w:r>
              <w:rPr>
                <w:color w:val="000000"/>
                <w:sz w:val="16"/>
                <w:szCs w:val="16"/>
              </w:rPr>
              <w:t>afer</w:t>
            </w:r>
            <w:proofErr w:type="spellEnd"/>
            <w:r>
              <w:rPr>
                <w:color w:val="000000"/>
                <w:sz w:val="16"/>
                <w:szCs w:val="16"/>
              </w:rPr>
              <w:t xml:space="preserve"> all pending DL/UL traffic has been delivered.</w:t>
            </w:r>
            <w:r>
              <w:rPr>
                <w:color w:val="000000"/>
                <w:sz w:val="16"/>
                <w:szCs w:val="16"/>
              </w:rPr>
              <w:br/>
              <w:t>While this problem is common to all types of TWT (</w:t>
            </w:r>
            <w:proofErr w:type="spellStart"/>
            <w:r>
              <w:rPr>
                <w:color w:val="000000"/>
                <w:sz w:val="16"/>
                <w:szCs w:val="16"/>
              </w:rPr>
              <w:t>iTWT</w:t>
            </w:r>
            <w:proofErr w:type="spellEnd"/>
            <w:r>
              <w:rPr>
                <w:color w:val="000000"/>
                <w:sz w:val="16"/>
                <w:szCs w:val="16"/>
              </w:rPr>
              <w:t>, bTWT/rTWT), specifically and ideally should be resolved for all TWT, we can consider defining the solution in EHT new feature rTWT first.</w:t>
            </w:r>
          </w:p>
        </w:tc>
        <w:tc>
          <w:tcPr>
            <w:tcW w:w="1710" w:type="dxa"/>
            <w:tcBorders>
              <w:top w:val="nil"/>
              <w:left w:val="nil"/>
              <w:bottom w:val="single" w:sz="4" w:space="0" w:color="333300"/>
              <w:right w:val="single" w:sz="4" w:space="0" w:color="333300"/>
            </w:tcBorders>
            <w:shd w:val="clear" w:color="auto" w:fill="auto"/>
          </w:tcPr>
          <w:p w14:paraId="000001BB" w14:textId="77777777" w:rsidR="00437034" w:rsidRDefault="00437034" w:rsidP="00437034">
            <w:pPr>
              <w:spacing w:before="0" w:line="240" w:lineRule="auto"/>
              <w:rPr>
                <w:color w:val="000000"/>
                <w:sz w:val="16"/>
                <w:szCs w:val="16"/>
              </w:rPr>
            </w:pPr>
            <w:r>
              <w:rPr>
                <w:color w:val="000000"/>
                <w:sz w:val="16"/>
                <w:szCs w:val="16"/>
              </w:rPr>
              <w:t>A signaling or procedure is needed to allow a participating STA to indicate or respond to the other side that it's status of "now I am ready to terminate (and will if you are as well)"; or "I'm ready to terminate, please terminate if you are. okay as well." Will bring in a proposal to solve this problem.</w:t>
            </w:r>
          </w:p>
        </w:tc>
        <w:tc>
          <w:tcPr>
            <w:tcW w:w="2430" w:type="dxa"/>
            <w:tcBorders>
              <w:top w:val="nil"/>
              <w:left w:val="nil"/>
              <w:bottom w:val="single" w:sz="4" w:space="0" w:color="333300"/>
              <w:right w:val="single" w:sz="4" w:space="0" w:color="333300"/>
            </w:tcBorders>
          </w:tcPr>
          <w:p w14:paraId="000001BC" w14:textId="32ADA7B3"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51" w:author="Chunyu Hu" w:date="2022-04-14T08:36:00Z">
              <w:r w:rsidDel="004E6FAC">
                <w:rPr>
                  <w:color w:val="000000"/>
                  <w:sz w:val="16"/>
                  <w:szCs w:val="16"/>
                </w:rPr>
                <w:delText xml:space="preserve"> agree in principle on the problem however </w:delText>
              </w:r>
            </w:del>
            <w:ins w:id="52" w:author="Chunyu Hu" w:date="2022-04-14T08:36:00Z">
              <w:r w:rsidR="004E6FAC">
                <w:rPr>
                  <w:color w:val="000000"/>
                  <w:sz w:val="16"/>
                  <w:szCs w:val="16"/>
                </w:rPr>
                <w:t xml:space="preserve"> </w:t>
              </w:r>
            </w:ins>
            <w:r>
              <w:rPr>
                <w:color w:val="000000"/>
                <w:sz w:val="16"/>
                <w:szCs w:val="16"/>
              </w:rPr>
              <w:t>no consensus is reached yet in the group on changes satisfying the comment.</w:t>
            </w:r>
          </w:p>
        </w:tc>
      </w:tr>
      <w:tr w:rsidR="00437034" w14:paraId="19EB6FB7"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BD"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lastRenderedPageBreak/>
              <w:t>5875</w:t>
            </w:r>
          </w:p>
        </w:tc>
        <w:tc>
          <w:tcPr>
            <w:tcW w:w="1085" w:type="dxa"/>
            <w:tcBorders>
              <w:top w:val="nil"/>
              <w:left w:val="nil"/>
              <w:bottom w:val="single" w:sz="4" w:space="0" w:color="333300"/>
              <w:right w:val="single" w:sz="4" w:space="0" w:color="333300"/>
            </w:tcBorders>
            <w:shd w:val="clear" w:color="auto" w:fill="auto"/>
          </w:tcPr>
          <w:p w14:paraId="000001BE"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BF"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C0"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C1" w14:textId="77777777" w:rsidR="00437034" w:rsidRDefault="00437034" w:rsidP="00437034">
            <w:pPr>
              <w:spacing w:before="0" w:line="240" w:lineRule="auto"/>
              <w:rPr>
                <w:color w:val="000000"/>
                <w:sz w:val="16"/>
                <w:szCs w:val="16"/>
              </w:rPr>
            </w:pPr>
            <w:r>
              <w:rPr>
                <w:color w:val="000000"/>
                <w:sz w:val="16"/>
                <w:szCs w:val="16"/>
              </w:rPr>
              <w:t>R-TWT SP should be stopped earlier if the latency sensitive frame exchange finishes earlier than the scheduled end time of R-TWT SP for the sake of the channel utilization efficiency.</w:t>
            </w:r>
          </w:p>
        </w:tc>
        <w:tc>
          <w:tcPr>
            <w:tcW w:w="1710" w:type="dxa"/>
            <w:tcBorders>
              <w:top w:val="nil"/>
              <w:left w:val="nil"/>
              <w:bottom w:val="single" w:sz="4" w:space="0" w:color="333300"/>
              <w:right w:val="single" w:sz="4" w:space="0" w:color="333300"/>
            </w:tcBorders>
            <w:shd w:val="clear" w:color="auto" w:fill="auto"/>
          </w:tcPr>
          <w:p w14:paraId="000001C2" w14:textId="77777777" w:rsidR="00437034" w:rsidRDefault="00437034" w:rsidP="00437034">
            <w:pPr>
              <w:spacing w:before="0" w:line="240" w:lineRule="auto"/>
              <w:rPr>
                <w:color w:val="000000"/>
                <w:sz w:val="16"/>
                <w:szCs w:val="16"/>
              </w:rPr>
            </w:pPr>
            <w:r>
              <w:rPr>
                <w:color w:val="000000"/>
                <w:sz w:val="16"/>
                <w:szCs w:val="16"/>
              </w:rPr>
              <w:t xml:space="preserve">AP should </w:t>
            </w:r>
            <w:proofErr w:type="gramStart"/>
            <w:r>
              <w:rPr>
                <w:color w:val="000000"/>
                <w:sz w:val="16"/>
                <w:szCs w:val="16"/>
              </w:rPr>
              <w:t>ends</w:t>
            </w:r>
            <w:proofErr w:type="gramEnd"/>
            <w:r>
              <w:rPr>
                <w:color w:val="000000"/>
                <w:sz w:val="16"/>
                <w:szCs w:val="16"/>
              </w:rPr>
              <w:t xml:space="preserve"> the R-TWT SP earlier and allows other STAs to transmit after that</w:t>
            </w:r>
          </w:p>
        </w:tc>
        <w:tc>
          <w:tcPr>
            <w:tcW w:w="2430" w:type="dxa"/>
            <w:tcBorders>
              <w:top w:val="nil"/>
              <w:left w:val="nil"/>
              <w:bottom w:val="single" w:sz="4" w:space="0" w:color="333300"/>
              <w:right w:val="single" w:sz="4" w:space="0" w:color="333300"/>
            </w:tcBorders>
          </w:tcPr>
          <w:p w14:paraId="000001C3"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tc>
      </w:tr>
      <w:tr w:rsidR="00437034" w14:paraId="0081CA74"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4" w14:textId="77777777" w:rsidR="00437034" w:rsidRDefault="00437034" w:rsidP="00437034">
            <w:pPr>
              <w:spacing w:before="0" w:line="240" w:lineRule="auto"/>
              <w:ind w:left="-411"/>
              <w:jc w:val="right"/>
              <w:rPr>
                <w:color w:val="000000"/>
                <w:sz w:val="16"/>
                <w:szCs w:val="16"/>
              </w:rPr>
            </w:pPr>
            <w:r>
              <w:rPr>
                <w:color w:val="000000"/>
                <w:sz w:val="16"/>
                <w:szCs w:val="16"/>
              </w:rPr>
              <w:t>6417</w:t>
            </w:r>
          </w:p>
        </w:tc>
        <w:tc>
          <w:tcPr>
            <w:tcW w:w="1085" w:type="dxa"/>
            <w:tcBorders>
              <w:top w:val="nil"/>
              <w:left w:val="nil"/>
              <w:bottom w:val="single" w:sz="4" w:space="0" w:color="333300"/>
              <w:right w:val="single" w:sz="4" w:space="0" w:color="333300"/>
            </w:tcBorders>
            <w:shd w:val="clear" w:color="auto" w:fill="auto"/>
          </w:tcPr>
          <w:p w14:paraId="000001C5"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C6" w14:textId="77777777" w:rsidR="00437034" w:rsidRDefault="00437034" w:rsidP="00437034">
            <w:pPr>
              <w:spacing w:before="0" w:line="240" w:lineRule="auto"/>
              <w:rPr>
                <w:color w:val="000000"/>
                <w:sz w:val="16"/>
                <w:szCs w:val="16"/>
              </w:rPr>
            </w:pPr>
            <w:r>
              <w:rPr>
                <w:color w:val="000000"/>
                <w:sz w:val="16"/>
                <w:szCs w:val="16"/>
              </w:rPr>
              <w:t>26.8.5</w:t>
            </w:r>
          </w:p>
        </w:tc>
        <w:tc>
          <w:tcPr>
            <w:tcW w:w="661" w:type="dxa"/>
            <w:tcBorders>
              <w:top w:val="nil"/>
              <w:left w:val="nil"/>
              <w:bottom w:val="single" w:sz="4" w:space="0" w:color="333300"/>
              <w:right w:val="single" w:sz="4" w:space="0" w:color="333300"/>
            </w:tcBorders>
            <w:shd w:val="clear" w:color="auto" w:fill="auto"/>
          </w:tcPr>
          <w:p w14:paraId="000001C7" w14:textId="77777777" w:rsidR="00437034" w:rsidRDefault="00437034" w:rsidP="00437034">
            <w:pPr>
              <w:spacing w:before="0" w:line="240" w:lineRule="auto"/>
              <w:rPr>
                <w:color w:val="000000"/>
                <w:sz w:val="16"/>
                <w:szCs w:val="16"/>
              </w:rPr>
            </w:pPr>
            <w:r>
              <w:rPr>
                <w:color w:val="000000"/>
                <w:sz w:val="16"/>
                <w:szCs w:val="16"/>
              </w:rPr>
              <w:t>241.01</w:t>
            </w:r>
          </w:p>
        </w:tc>
        <w:tc>
          <w:tcPr>
            <w:tcW w:w="3659" w:type="dxa"/>
            <w:tcBorders>
              <w:top w:val="nil"/>
              <w:left w:val="nil"/>
              <w:bottom w:val="single" w:sz="4" w:space="0" w:color="333300"/>
              <w:right w:val="single" w:sz="4" w:space="0" w:color="333300"/>
            </w:tcBorders>
            <w:shd w:val="clear" w:color="auto" w:fill="auto"/>
          </w:tcPr>
          <w:p w14:paraId="000001C8" w14:textId="77777777" w:rsidR="00437034" w:rsidRDefault="00437034" w:rsidP="00437034">
            <w:pPr>
              <w:spacing w:before="0" w:line="240" w:lineRule="auto"/>
              <w:rPr>
                <w:color w:val="000000"/>
                <w:sz w:val="16"/>
                <w:szCs w:val="16"/>
              </w:rPr>
            </w:pPr>
            <w:r>
              <w:rPr>
                <w:color w:val="000000"/>
                <w:sz w:val="16"/>
                <w:szCs w:val="16"/>
              </w:rPr>
              <w:t xml:space="preserve">The 802.11ax text specifies: "A STA participating in multiple TWT SPs that overlap in time stays in the awake state until the latest </w:t>
            </w:r>
            <w:proofErr w:type="spellStart"/>
            <w:r>
              <w:rPr>
                <w:color w:val="000000"/>
                <w:sz w:val="16"/>
                <w:szCs w:val="16"/>
              </w:rPr>
              <w:t>AdjustedMinimumTWTWakeDuration</w:t>
            </w:r>
            <w:proofErr w:type="spellEnd"/>
            <w:r>
              <w:rPr>
                <w:color w:val="000000"/>
                <w:sz w:val="16"/>
                <w:szCs w:val="16"/>
              </w:rPr>
              <w:t xml:space="preserve"> time of all of the TWT SPs expires, except that a TWT SP termination event causes all of the overlapping TWT SPs to terminate." Spec should specify any difference in SP termination events for r-TWT vs b-TWT, and also STA behavior in overlapping b-TWT and r-TWT SPs if they occur.</w:t>
            </w:r>
          </w:p>
        </w:tc>
        <w:tc>
          <w:tcPr>
            <w:tcW w:w="1710" w:type="dxa"/>
            <w:tcBorders>
              <w:top w:val="nil"/>
              <w:left w:val="nil"/>
              <w:bottom w:val="single" w:sz="4" w:space="0" w:color="333300"/>
              <w:right w:val="single" w:sz="4" w:space="0" w:color="333300"/>
            </w:tcBorders>
            <w:shd w:val="clear" w:color="auto" w:fill="auto"/>
          </w:tcPr>
          <w:p w14:paraId="000001C9" w14:textId="77777777" w:rsidR="00437034" w:rsidRDefault="00437034" w:rsidP="00437034">
            <w:pPr>
              <w:spacing w:before="0" w:line="240" w:lineRule="auto"/>
              <w:rPr>
                <w:color w:val="000000"/>
                <w:sz w:val="16"/>
                <w:szCs w:val="16"/>
              </w:rPr>
            </w:pPr>
            <w:r>
              <w:rPr>
                <w:color w:val="000000"/>
                <w:sz w:val="16"/>
                <w:szCs w:val="16"/>
              </w:rPr>
              <w:t xml:space="preserve">Please clarify the behavior. Further, </w:t>
            </w:r>
            <w:proofErr w:type="spellStart"/>
            <w:r>
              <w:rPr>
                <w:color w:val="000000"/>
                <w:sz w:val="16"/>
                <w:szCs w:val="16"/>
              </w:rPr>
              <w:t>AdjustedMinimumTWTWakeDuration</w:t>
            </w:r>
            <w:proofErr w:type="spellEnd"/>
            <w:r>
              <w:rPr>
                <w:color w:val="000000"/>
                <w:sz w:val="16"/>
                <w:szCs w:val="16"/>
              </w:rPr>
              <w:t xml:space="preserve"> should be tracked separately for b- and r-TWT.</w:t>
            </w:r>
          </w:p>
        </w:tc>
        <w:tc>
          <w:tcPr>
            <w:tcW w:w="2430" w:type="dxa"/>
            <w:tcBorders>
              <w:top w:val="nil"/>
              <w:left w:val="nil"/>
              <w:bottom w:val="single" w:sz="4" w:space="0" w:color="333300"/>
              <w:right w:val="single" w:sz="4" w:space="0" w:color="333300"/>
            </w:tcBorders>
          </w:tcPr>
          <w:p w14:paraId="000001CA" w14:textId="3293C172" w:rsidR="00437034" w:rsidRDefault="00AA5C5D" w:rsidP="00437034">
            <w:pPr>
              <w:spacing w:before="0" w:line="240" w:lineRule="auto"/>
              <w:rPr>
                <w:b/>
                <w:color w:val="000000"/>
                <w:sz w:val="16"/>
                <w:szCs w:val="16"/>
              </w:rPr>
            </w:pPr>
            <w:sdt>
              <w:sdtPr>
                <w:tag w:val="goog_rdk_30"/>
                <w:id w:val="-263073481"/>
              </w:sdtPr>
              <w:sdtEndPr/>
              <w:sdtContent/>
            </w:sdt>
            <w:sdt>
              <w:sdtPr>
                <w:tag w:val="goog_rdk_31"/>
                <w:id w:val="-1735307354"/>
                <w:showingPlcHdr/>
              </w:sdtPr>
              <w:sdtEndPr/>
              <w:sdtContent>
                <w:r w:rsidR="00437034">
                  <w:t xml:space="preserve">     </w:t>
                </w:r>
              </w:sdtContent>
            </w:sdt>
            <w:r w:rsidR="00437034">
              <w:rPr>
                <w:b/>
                <w:color w:val="000000"/>
                <w:sz w:val="16"/>
                <w:szCs w:val="16"/>
              </w:rPr>
              <w:t>Rejected</w:t>
            </w:r>
            <w:r w:rsidR="00437034">
              <w:rPr>
                <w:color w:val="000000"/>
                <w:sz w:val="16"/>
                <w:szCs w:val="16"/>
              </w:rPr>
              <w:t xml:space="preserve"> – as the SP termination procedure still stays the same as baseline, the comment fails to identify the need to differentiate the handling of r-TWT SP from other. As of the proposed change, don’t see the need to track this period of time differently for r-TWT.</w:t>
            </w:r>
          </w:p>
        </w:tc>
      </w:tr>
      <w:tr w:rsidR="00437034" w14:paraId="0E40705A" w14:textId="77777777" w:rsidTr="004E6FAC">
        <w:tblPrEx>
          <w:tblW w:w="10890" w:type="dxa"/>
          <w:tblInd w:w="-5" w:type="dxa"/>
          <w:tblLayout w:type="fixed"/>
          <w:tblLook w:val="0400" w:firstRow="0" w:lastRow="0" w:firstColumn="0" w:lastColumn="0" w:noHBand="0" w:noVBand="1"/>
          <w:tblPrExChange w:id="53" w:author="Chunyu Hu" w:date="2022-04-14T08:40:00Z">
            <w:tblPrEx>
              <w:tblW w:w="10890" w:type="dxa"/>
              <w:tblInd w:w="-5" w:type="dxa"/>
              <w:tblLayout w:type="fixed"/>
              <w:tblLook w:val="0400" w:firstRow="0" w:lastRow="0" w:firstColumn="0" w:lastColumn="0" w:noHBand="0" w:noVBand="1"/>
            </w:tblPrEx>
          </w:tblPrExChange>
        </w:tblPrEx>
        <w:trPr>
          <w:trHeight w:val="710"/>
          <w:trPrChange w:id="54" w:author="Chunyu Hu" w:date="2022-04-14T08:40:00Z">
            <w:trPr>
              <w:trHeight w:val="1556"/>
            </w:trPr>
          </w:trPrChange>
        </w:trPr>
        <w:tc>
          <w:tcPr>
            <w:tcW w:w="625" w:type="dxa"/>
            <w:tcBorders>
              <w:top w:val="nil"/>
              <w:left w:val="single" w:sz="4" w:space="0" w:color="333300"/>
              <w:bottom w:val="single" w:sz="4" w:space="0" w:color="333300"/>
              <w:right w:val="single" w:sz="4" w:space="0" w:color="333300"/>
            </w:tcBorders>
            <w:shd w:val="clear" w:color="auto" w:fill="DDD9C4"/>
            <w:tcPrChange w:id="55" w:author="Chunyu Hu" w:date="2022-04-14T08:40:00Z">
              <w:tcPr>
                <w:tcW w:w="625" w:type="dxa"/>
                <w:tcBorders>
                  <w:top w:val="nil"/>
                  <w:left w:val="single" w:sz="4" w:space="0" w:color="333300"/>
                  <w:bottom w:val="single" w:sz="4" w:space="0" w:color="333300"/>
                  <w:right w:val="single" w:sz="4" w:space="0" w:color="333300"/>
                </w:tcBorders>
                <w:shd w:val="clear" w:color="auto" w:fill="DDD9C4"/>
              </w:tcPr>
            </w:tcPrChange>
          </w:tcPr>
          <w:p w14:paraId="000001CB" w14:textId="77777777" w:rsidR="00437034" w:rsidRDefault="00437034" w:rsidP="00437034">
            <w:pPr>
              <w:spacing w:before="0" w:line="240" w:lineRule="auto"/>
              <w:ind w:left="-411"/>
              <w:jc w:val="right"/>
              <w:rPr>
                <w:color w:val="000000"/>
                <w:sz w:val="16"/>
                <w:szCs w:val="16"/>
              </w:rPr>
            </w:pPr>
            <w:commentRangeStart w:id="56"/>
            <w:r w:rsidRPr="0025551D">
              <w:rPr>
                <w:color w:val="000000"/>
                <w:sz w:val="16"/>
                <w:szCs w:val="16"/>
                <w:highlight w:val="yellow"/>
                <w:rPrChange w:id="57" w:author="Chunyu Hu" w:date="2022-04-14T08:41:00Z">
                  <w:rPr>
                    <w:color w:val="000000"/>
                    <w:sz w:val="16"/>
                    <w:szCs w:val="16"/>
                  </w:rPr>
                </w:rPrChange>
              </w:rPr>
              <w:t>8052</w:t>
            </w:r>
            <w:commentRangeEnd w:id="56"/>
            <w:r w:rsidR="0025551D">
              <w:rPr>
                <w:rStyle w:val="CommentReference"/>
                <w:rFonts w:ascii="Calibri" w:hAnsi="Calibri"/>
              </w:rPr>
              <w:commentReference w:id="56"/>
            </w:r>
          </w:p>
        </w:tc>
        <w:tc>
          <w:tcPr>
            <w:tcW w:w="1085" w:type="dxa"/>
            <w:tcBorders>
              <w:top w:val="nil"/>
              <w:left w:val="nil"/>
              <w:bottom w:val="single" w:sz="4" w:space="0" w:color="333300"/>
              <w:right w:val="single" w:sz="4" w:space="0" w:color="333300"/>
            </w:tcBorders>
            <w:shd w:val="clear" w:color="auto" w:fill="auto"/>
            <w:tcPrChange w:id="58" w:author="Chunyu Hu" w:date="2022-04-14T08:40:00Z">
              <w:tcPr>
                <w:tcW w:w="1085" w:type="dxa"/>
                <w:tcBorders>
                  <w:top w:val="nil"/>
                  <w:left w:val="nil"/>
                  <w:bottom w:val="single" w:sz="4" w:space="0" w:color="333300"/>
                  <w:right w:val="single" w:sz="4" w:space="0" w:color="333300"/>
                </w:tcBorders>
                <w:shd w:val="clear" w:color="auto" w:fill="auto"/>
              </w:tcPr>
            </w:tcPrChange>
          </w:tcPr>
          <w:p w14:paraId="000001CC"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Change w:id="59" w:author="Chunyu Hu" w:date="2022-04-14T08:40:00Z">
              <w:tcPr>
                <w:tcW w:w="720" w:type="dxa"/>
                <w:tcBorders>
                  <w:top w:val="nil"/>
                  <w:left w:val="nil"/>
                  <w:bottom w:val="single" w:sz="4" w:space="0" w:color="333300"/>
                  <w:right w:val="single" w:sz="4" w:space="0" w:color="333300"/>
                </w:tcBorders>
                <w:shd w:val="clear" w:color="auto" w:fill="auto"/>
              </w:tcPr>
            </w:tcPrChange>
          </w:tcPr>
          <w:p w14:paraId="000001CD"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Change w:id="60" w:author="Chunyu Hu" w:date="2022-04-14T08:40:00Z">
              <w:tcPr>
                <w:tcW w:w="661" w:type="dxa"/>
                <w:tcBorders>
                  <w:top w:val="nil"/>
                  <w:left w:val="nil"/>
                  <w:bottom w:val="single" w:sz="4" w:space="0" w:color="333300"/>
                  <w:right w:val="single" w:sz="4" w:space="0" w:color="333300"/>
                </w:tcBorders>
                <w:shd w:val="clear" w:color="auto" w:fill="auto"/>
              </w:tcPr>
            </w:tcPrChange>
          </w:tcPr>
          <w:p w14:paraId="000001CE"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Change w:id="61" w:author="Chunyu Hu" w:date="2022-04-14T08:40:00Z">
              <w:tcPr>
                <w:tcW w:w="3659" w:type="dxa"/>
                <w:tcBorders>
                  <w:top w:val="nil"/>
                  <w:left w:val="nil"/>
                  <w:bottom w:val="single" w:sz="4" w:space="0" w:color="333300"/>
                  <w:right w:val="single" w:sz="4" w:space="0" w:color="333300"/>
                </w:tcBorders>
                <w:shd w:val="clear" w:color="auto" w:fill="auto"/>
              </w:tcPr>
            </w:tcPrChange>
          </w:tcPr>
          <w:p w14:paraId="000001CF" w14:textId="77777777" w:rsidR="00437034" w:rsidRDefault="00437034" w:rsidP="00437034">
            <w:pPr>
              <w:spacing w:before="0" w:line="240" w:lineRule="auto"/>
              <w:rPr>
                <w:color w:val="000000"/>
                <w:sz w:val="16"/>
                <w:szCs w:val="16"/>
              </w:rPr>
            </w:pPr>
            <w:r>
              <w:rPr>
                <w:color w:val="000000"/>
                <w:sz w:val="16"/>
                <w:szCs w:val="16"/>
              </w:rPr>
              <w:t xml:space="preserve">After the restricted TWT is setup, the STAs without low latency traffic are not supposed to transmit. However, when all the low latency traffic </w:t>
            </w:r>
            <w:proofErr w:type="gramStart"/>
            <w:r>
              <w:rPr>
                <w:color w:val="000000"/>
                <w:sz w:val="16"/>
                <w:szCs w:val="16"/>
              </w:rPr>
              <w:t>are</w:t>
            </w:r>
            <w:proofErr w:type="gramEnd"/>
            <w:r>
              <w:rPr>
                <w:color w:val="000000"/>
                <w:sz w:val="16"/>
                <w:szCs w:val="16"/>
              </w:rPr>
              <w:t xml:space="preserve"> transmitted in the rTWT SP, if the rTWT SP has not ended, the STAs are still not able to transmit, this will result in a waste of resource. Please define a mechanism to </w:t>
            </w:r>
            <w:proofErr w:type="spellStart"/>
            <w:r>
              <w:rPr>
                <w:color w:val="000000"/>
                <w:sz w:val="16"/>
                <w:szCs w:val="16"/>
              </w:rPr>
              <w:t>ternimate</w:t>
            </w:r>
            <w:proofErr w:type="spellEnd"/>
            <w:r>
              <w:rPr>
                <w:color w:val="000000"/>
                <w:sz w:val="16"/>
                <w:szCs w:val="16"/>
              </w:rPr>
              <w:t xml:space="preserve"> the rTWT SP when all the low latency traffic </w:t>
            </w:r>
            <w:proofErr w:type="gramStart"/>
            <w:r>
              <w:rPr>
                <w:color w:val="000000"/>
                <w:sz w:val="16"/>
                <w:szCs w:val="16"/>
              </w:rPr>
              <w:t>are</w:t>
            </w:r>
            <w:proofErr w:type="gramEnd"/>
            <w:r>
              <w:rPr>
                <w:color w:val="000000"/>
                <w:sz w:val="16"/>
                <w:szCs w:val="16"/>
              </w:rPr>
              <w:t xml:space="preserve"> transmitted.</w:t>
            </w:r>
          </w:p>
        </w:tc>
        <w:tc>
          <w:tcPr>
            <w:tcW w:w="1710" w:type="dxa"/>
            <w:tcBorders>
              <w:top w:val="nil"/>
              <w:left w:val="nil"/>
              <w:bottom w:val="single" w:sz="4" w:space="0" w:color="333300"/>
              <w:right w:val="single" w:sz="4" w:space="0" w:color="333300"/>
            </w:tcBorders>
            <w:shd w:val="clear" w:color="auto" w:fill="auto"/>
            <w:tcPrChange w:id="62" w:author="Chunyu Hu" w:date="2022-04-14T08:40:00Z">
              <w:tcPr>
                <w:tcW w:w="1710" w:type="dxa"/>
                <w:tcBorders>
                  <w:top w:val="nil"/>
                  <w:left w:val="nil"/>
                  <w:bottom w:val="single" w:sz="4" w:space="0" w:color="333300"/>
                  <w:right w:val="single" w:sz="4" w:space="0" w:color="333300"/>
                </w:tcBorders>
                <w:shd w:val="clear" w:color="auto" w:fill="auto"/>
              </w:tcPr>
            </w:tcPrChange>
          </w:tcPr>
          <w:p w14:paraId="000001D0" w14:textId="77777777" w:rsidR="00437034" w:rsidRDefault="00437034" w:rsidP="00437034">
            <w:pPr>
              <w:spacing w:before="0" w:line="240" w:lineRule="auto"/>
              <w:rPr>
                <w:color w:val="000000"/>
                <w:sz w:val="16"/>
                <w:szCs w:val="16"/>
              </w:rPr>
            </w:pPr>
            <w:r>
              <w:rPr>
                <w:color w:val="000000"/>
                <w:sz w:val="16"/>
                <w:szCs w:val="16"/>
              </w:rPr>
              <w:t>The commenter will bring a contribution to resolve it.</w:t>
            </w:r>
          </w:p>
        </w:tc>
        <w:tc>
          <w:tcPr>
            <w:tcW w:w="2430" w:type="dxa"/>
            <w:tcBorders>
              <w:top w:val="nil"/>
              <w:left w:val="nil"/>
              <w:bottom w:val="single" w:sz="4" w:space="0" w:color="333300"/>
              <w:right w:val="single" w:sz="4" w:space="0" w:color="333300"/>
            </w:tcBorders>
            <w:tcPrChange w:id="63" w:author="Chunyu Hu" w:date="2022-04-14T08:40:00Z">
              <w:tcPr>
                <w:tcW w:w="2430" w:type="dxa"/>
                <w:tcBorders>
                  <w:top w:val="nil"/>
                  <w:left w:val="nil"/>
                  <w:bottom w:val="single" w:sz="4" w:space="0" w:color="333300"/>
                  <w:right w:val="single" w:sz="4" w:space="0" w:color="333300"/>
                </w:tcBorders>
              </w:tcPr>
            </w:tcPrChange>
          </w:tcPr>
          <w:p w14:paraId="000001D1"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p w14:paraId="000001D2" w14:textId="77777777" w:rsidR="00437034" w:rsidRDefault="00437034" w:rsidP="00437034">
            <w:pPr>
              <w:spacing w:before="0" w:line="240" w:lineRule="auto"/>
              <w:rPr>
                <w:b/>
                <w:color w:val="000000"/>
                <w:sz w:val="16"/>
                <w:szCs w:val="16"/>
              </w:rPr>
            </w:pPr>
            <w:r>
              <w:rPr>
                <w:color w:val="000000"/>
                <w:sz w:val="16"/>
                <w:szCs w:val="16"/>
              </w:rPr>
              <w:t>Also note that the first statement in comment is not the case as the newly added 35.9.5 (traffic delivery) defines – LST is prioritized but non-LST is not forbidden per se.</w:t>
            </w:r>
          </w:p>
        </w:tc>
      </w:tr>
      <w:tr w:rsidR="00437034" w14:paraId="621BFC2D" w14:textId="77777777">
        <w:trPr>
          <w:trHeight w:val="2870"/>
        </w:trPr>
        <w:tc>
          <w:tcPr>
            <w:tcW w:w="625" w:type="dxa"/>
            <w:tcBorders>
              <w:top w:val="nil"/>
              <w:left w:val="single" w:sz="4" w:space="0" w:color="333300"/>
              <w:bottom w:val="single" w:sz="4" w:space="0" w:color="333300"/>
              <w:right w:val="single" w:sz="4" w:space="0" w:color="333300"/>
            </w:tcBorders>
            <w:shd w:val="clear" w:color="auto" w:fill="EBF1DD"/>
          </w:tcPr>
          <w:p w14:paraId="000001D3" w14:textId="77777777" w:rsidR="00437034" w:rsidRDefault="00AA5C5D" w:rsidP="00437034">
            <w:pPr>
              <w:spacing w:before="0" w:line="240" w:lineRule="auto"/>
              <w:ind w:left="-411"/>
              <w:jc w:val="right"/>
              <w:rPr>
                <w:color w:val="000000"/>
                <w:sz w:val="16"/>
                <w:szCs w:val="16"/>
              </w:rPr>
            </w:pPr>
            <w:sdt>
              <w:sdtPr>
                <w:tag w:val="goog_rdk_32"/>
                <w:id w:val="-1304078869"/>
              </w:sdtPr>
              <w:sdtEndPr/>
              <w:sdtContent/>
            </w:sdt>
            <w:r w:rsidR="00437034">
              <w:rPr>
                <w:color w:val="000000"/>
                <w:sz w:val="16"/>
                <w:szCs w:val="16"/>
              </w:rPr>
              <w:t>4766</w:t>
            </w:r>
          </w:p>
        </w:tc>
        <w:tc>
          <w:tcPr>
            <w:tcW w:w="1085" w:type="dxa"/>
            <w:tcBorders>
              <w:top w:val="nil"/>
              <w:left w:val="nil"/>
              <w:bottom w:val="single" w:sz="4" w:space="0" w:color="333300"/>
              <w:right w:val="single" w:sz="4" w:space="0" w:color="333300"/>
            </w:tcBorders>
            <w:shd w:val="clear" w:color="auto" w:fill="auto"/>
          </w:tcPr>
          <w:p w14:paraId="000001D4"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D5"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D6"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D7" w14:textId="77777777" w:rsidR="00437034" w:rsidRDefault="00437034" w:rsidP="00437034">
            <w:pPr>
              <w:spacing w:before="0" w:line="240" w:lineRule="auto"/>
              <w:rPr>
                <w:color w:val="000000"/>
                <w:sz w:val="16"/>
                <w:szCs w:val="16"/>
              </w:rPr>
            </w:pPr>
            <w:r>
              <w:rPr>
                <w:color w:val="000000"/>
                <w:sz w:val="16"/>
                <w:szCs w:val="16"/>
              </w:rPr>
              <w:t xml:space="preserve">rTWT operation aims at delivering targeted QoS requirements and intending to deliver all pending packets within the SP. The SP duration should be setup long enough to deliver the traffic load. However, on one hand one doesn't want to define a too long SP (for </w:t>
            </w:r>
            <w:proofErr w:type="spellStart"/>
            <w:r>
              <w:rPr>
                <w:color w:val="000000"/>
                <w:sz w:val="16"/>
                <w:szCs w:val="16"/>
              </w:rPr>
              <w:t>seek</w:t>
            </w:r>
            <w:proofErr w:type="spellEnd"/>
            <w:r>
              <w:rPr>
                <w:color w:val="000000"/>
                <w:sz w:val="16"/>
                <w:szCs w:val="16"/>
              </w:rPr>
              <w:t xml:space="preserve"> of network service capacity), and on the other hand, there can be some portion of SPs subject to hiccups due to various reasons we see in real life (retransmission, calibration, other overheads like sounding, noise/interference surge, or time lost to contention from non-participating or non-rTWT-supporting STAs). There is a need to extend the SP on the fly to handle this case with some constraint in mind, e.g., not affect SPs of other agreements that are right after the current SP/agreement.</w:t>
            </w:r>
          </w:p>
        </w:tc>
        <w:tc>
          <w:tcPr>
            <w:tcW w:w="1710" w:type="dxa"/>
            <w:tcBorders>
              <w:top w:val="nil"/>
              <w:left w:val="nil"/>
              <w:bottom w:val="single" w:sz="4" w:space="0" w:color="333300"/>
              <w:right w:val="single" w:sz="4" w:space="0" w:color="333300"/>
            </w:tcBorders>
            <w:shd w:val="clear" w:color="auto" w:fill="auto"/>
          </w:tcPr>
          <w:p w14:paraId="000001D8" w14:textId="77777777" w:rsidR="00437034" w:rsidRDefault="00437034" w:rsidP="00437034">
            <w:pPr>
              <w:spacing w:before="0" w:line="240" w:lineRule="auto"/>
              <w:rPr>
                <w:color w:val="000000"/>
                <w:sz w:val="16"/>
                <w:szCs w:val="16"/>
              </w:rPr>
            </w:pPr>
            <w:r>
              <w:rPr>
                <w:color w:val="000000"/>
                <w:sz w:val="16"/>
                <w:szCs w:val="16"/>
              </w:rPr>
              <w:t xml:space="preserve">A signaling mechanism is needed to allow the extension of a SP on per SP basis to handle the traffic </w:t>
            </w:r>
            <w:proofErr w:type="spellStart"/>
            <w:r>
              <w:rPr>
                <w:color w:val="000000"/>
                <w:sz w:val="16"/>
                <w:szCs w:val="16"/>
              </w:rPr>
              <w:t>overlow</w:t>
            </w:r>
            <w:proofErr w:type="spellEnd"/>
            <w:r>
              <w:rPr>
                <w:color w:val="000000"/>
                <w:sz w:val="16"/>
                <w:szCs w:val="16"/>
              </w:rPr>
              <w:t xml:space="preserve"> problem described. Will bring in a proposal.</w:t>
            </w:r>
          </w:p>
        </w:tc>
        <w:tc>
          <w:tcPr>
            <w:tcW w:w="2430" w:type="dxa"/>
            <w:tcBorders>
              <w:top w:val="nil"/>
              <w:left w:val="nil"/>
              <w:bottom w:val="single" w:sz="4" w:space="0" w:color="333300"/>
              <w:right w:val="single" w:sz="4" w:space="0" w:color="333300"/>
            </w:tcBorders>
          </w:tcPr>
          <w:p w14:paraId="000001D9" w14:textId="63EA17C6"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64" w:author="Chunyu Hu" w:date="2022-04-14T08:42:00Z">
              <w:r w:rsidDel="00450AD9">
                <w:rPr>
                  <w:color w:val="000000"/>
                  <w:sz w:val="16"/>
                  <w:szCs w:val="16"/>
                </w:rPr>
                <w:delText xml:space="preserve"> agree in principle on the problem however </w:delText>
              </w:r>
            </w:del>
            <w:ins w:id="65" w:author="Chunyu Hu" w:date="2022-04-14T08:42:00Z">
              <w:r w:rsidR="00450AD9">
                <w:rPr>
                  <w:color w:val="000000"/>
                  <w:sz w:val="16"/>
                  <w:szCs w:val="16"/>
                </w:rPr>
                <w:t xml:space="preserve"> </w:t>
              </w:r>
            </w:ins>
            <w:r>
              <w:rPr>
                <w:color w:val="000000"/>
                <w:sz w:val="16"/>
                <w:szCs w:val="16"/>
              </w:rPr>
              <w:t>no consensus is reached yet in the group on changes satisfying the comment.</w:t>
            </w:r>
          </w:p>
        </w:tc>
      </w:tr>
      <w:tr w:rsidR="00437034" w14:paraId="6EFC52A8" w14:textId="77777777">
        <w:trPr>
          <w:trHeight w:val="1430"/>
        </w:trPr>
        <w:tc>
          <w:tcPr>
            <w:tcW w:w="625" w:type="dxa"/>
            <w:tcBorders>
              <w:top w:val="nil"/>
              <w:left w:val="single" w:sz="4" w:space="0" w:color="333300"/>
              <w:bottom w:val="single" w:sz="4" w:space="0" w:color="333300"/>
              <w:right w:val="single" w:sz="4" w:space="0" w:color="333300"/>
            </w:tcBorders>
            <w:shd w:val="clear" w:color="auto" w:fill="EBF1DD"/>
          </w:tcPr>
          <w:p w14:paraId="000001DA" w14:textId="77777777" w:rsidR="00437034" w:rsidRDefault="00437034" w:rsidP="00437034">
            <w:pPr>
              <w:spacing w:before="0" w:line="240" w:lineRule="auto"/>
              <w:ind w:left="-411"/>
              <w:jc w:val="right"/>
              <w:rPr>
                <w:color w:val="000000"/>
                <w:sz w:val="16"/>
                <w:szCs w:val="16"/>
              </w:rPr>
            </w:pPr>
            <w:r>
              <w:rPr>
                <w:color w:val="000000"/>
                <w:sz w:val="16"/>
                <w:szCs w:val="16"/>
              </w:rPr>
              <w:t>5520</w:t>
            </w:r>
          </w:p>
        </w:tc>
        <w:tc>
          <w:tcPr>
            <w:tcW w:w="1085" w:type="dxa"/>
            <w:tcBorders>
              <w:top w:val="nil"/>
              <w:left w:val="nil"/>
              <w:bottom w:val="single" w:sz="4" w:space="0" w:color="333300"/>
              <w:right w:val="single" w:sz="4" w:space="0" w:color="333300"/>
            </w:tcBorders>
            <w:shd w:val="clear" w:color="auto" w:fill="auto"/>
          </w:tcPr>
          <w:p w14:paraId="000001DB" w14:textId="77777777" w:rsidR="00437034" w:rsidRDefault="00437034" w:rsidP="00437034">
            <w:pPr>
              <w:spacing w:before="0" w:line="240" w:lineRule="auto"/>
              <w:rPr>
                <w:color w:val="000000"/>
                <w:sz w:val="16"/>
                <w:szCs w:val="16"/>
              </w:rPr>
            </w:pPr>
            <w:proofErr w:type="spellStart"/>
            <w:r>
              <w:rPr>
                <w:color w:val="000000"/>
                <w:sz w:val="16"/>
                <w:szCs w:val="16"/>
              </w:rPr>
              <w:t>Jinsoo</w:t>
            </w:r>
            <w:proofErr w:type="spellEnd"/>
            <w:r>
              <w:rPr>
                <w:color w:val="000000"/>
                <w:sz w:val="16"/>
                <w:szCs w:val="16"/>
              </w:rPr>
              <w:t xml:space="preserve"> Choi</w:t>
            </w:r>
          </w:p>
        </w:tc>
        <w:tc>
          <w:tcPr>
            <w:tcW w:w="720" w:type="dxa"/>
            <w:tcBorders>
              <w:top w:val="nil"/>
              <w:left w:val="nil"/>
              <w:bottom w:val="single" w:sz="4" w:space="0" w:color="333300"/>
              <w:right w:val="single" w:sz="4" w:space="0" w:color="333300"/>
            </w:tcBorders>
            <w:shd w:val="clear" w:color="auto" w:fill="auto"/>
          </w:tcPr>
          <w:p w14:paraId="000001DC"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DD" w14:textId="77777777" w:rsidR="00437034" w:rsidRDefault="00437034" w:rsidP="00437034">
            <w:pPr>
              <w:spacing w:before="0" w:line="240" w:lineRule="auto"/>
              <w:rPr>
                <w:color w:val="000000"/>
                <w:sz w:val="16"/>
                <w:szCs w:val="16"/>
              </w:rPr>
            </w:pPr>
            <w:r>
              <w:rPr>
                <w:color w:val="000000"/>
                <w:sz w:val="16"/>
                <w:szCs w:val="16"/>
              </w:rPr>
              <w:t>298.32</w:t>
            </w:r>
          </w:p>
        </w:tc>
        <w:tc>
          <w:tcPr>
            <w:tcW w:w="3659" w:type="dxa"/>
            <w:tcBorders>
              <w:top w:val="nil"/>
              <w:left w:val="nil"/>
              <w:bottom w:val="single" w:sz="4" w:space="0" w:color="333300"/>
              <w:right w:val="single" w:sz="4" w:space="0" w:color="333300"/>
            </w:tcBorders>
            <w:shd w:val="clear" w:color="auto" w:fill="auto"/>
          </w:tcPr>
          <w:p w14:paraId="000001DE" w14:textId="77777777" w:rsidR="00437034" w:rsidRDefault="00437034" w:rsidP="00437034">
            <w:pPr>
              <w:spacing w:before="0" w:line="240" w:lineRule="auto"/>
              <w:rPr>
                <w:color w:val="000000"/>
                <w:sz w:val="16"/>
                <w:szCs w:val="16"/>
              </w:rPr>
            </w:pPr>
            <w:r>
              <w:rPr>
                <w:color w:val="000000"/>
                <w:sz w:val="16"/>
                <w:szCs w:val="16"/>
              </w:rPr>
              <w:t>The start time of the restricted TWT SP can be affected due to the busy WM or unpredictable situation/randomness of the low latency traffic. (</w:t>
            </w:r>
            <w:proofErr w:type="gramStart"/>
            <w:r>
              <w:rPr>
                <w:color w:val="000000"/>
                <w:sz w:val="16"/>
                <w:szCs w:val="16"/>
              </w:rPr>
              <w:t>e.g.</w:t>
            </w:r>
            <w:proofErr w:type="gramEnd"/>
            <w:r>
              <w:rPr>
                <w:color w:val="000000"/>
                <w:sz w:val="16"/>
                <w:szCs w:val="16"/>
              </w:rPr>
              <w:t xml:space="preserve"> some STAs that doesn't support the restricted TWT so cannot obtain the announcement of the restricted TWT SP from the associated AP, or OBSS STAs during the restricted TWT SP) Then the total duration of the restricted TWT SP is reduced, which may not be able to provide enough time for satisfying the requirement of latency sensitive data/traffic delivery. In this case, the AP may need to delay the start time of the restricted TWT </w:t>
            </w:r>
            <w:proofErr w:type="gramStart"/>
            <w:r>
              <w:rPr>
                <w:color w:val="000000"/>
                <w:sz w:val="16"/>
                <w:szCs w:val="16"/>
              </w:rPr>
              <w:t>SP</w:t>
            </w:r>
            <w:proofErr w:type="gramEnd"/>
            <w:r>
              <w:rPr>
                <w:color w:val="000000"/>
                <w:sz w:val="16"/>
                <w:szCs w:val="16"/>
              </w:rPr>
              <w:t xml:space="preserve"> and this extended SP needs to be signaled to the member STAs.</w:t>
            </w:r>
          </w:p>
        </w:tc>
        <w:tc>
          <w:tcPr>
            <w:tcW w:w="1710" w:type="dxa"/>
            <w:tcBorders>
              <w:top w:val="nil"/>
              <w:left w:val="nil"/>
              <w:bottom w:val="single" w:sz="4" w:space="0" w:color="333300"/>
              <w:right w:val="single" w:sz="4" w:space="0" w:color="333300"/>
            </w:tcBorders>
            <w:shd w:val="clear" w:color="auto" w:fill="auto"/>
          </w:tcPr>
          <w:p w14:paraId="000001DF" w14:textId="77777777" w:rsidR="00437034" w:rsidRDefault="00437034" w:rsidP="00437034">
            <w:pPr>
              <w:spacing w:before="0" w:line="240" w:lineRule="auto"/>
              <w:rPr>
                <w:color w:val="000000"/>
                <w:sz w:val="16"/>
                <w:szCs w:val="16"/>
              </w:rPr>
            </w:pPr>
            <w:r>
              <w:rPr>
                <w:color w:val="000000"/>
                <w:sz w:val="16"/>
                <w:szCs w:val="16"/>
              </w:rPr>
              <w:t>Need to define how to extend the restricted TWT SP and announce this information to the STAs.</w:t>
            </w:r>
          </w:p>
        </w:tc>
        <w:tc>
          <w:tcPr>
            <w:tcW w:w="2430" w:type="dxa"/>
            <w:tcBorders>
              <w:top w:val="nil"/>
              <w:left w:val="nil"/>
              <w:bottom w:val="single" w:sz="4" w:space="0" w:color="333300"/>
              <w:right w:val="single" w:sz="4" w:space="0" w:color="333300"/>
            </w:tcBorders>
          </w:tcPr>
          <w:p w14:paraId="000001E0" w14:textId="269EF29B" w:rsidR="00437034" w:rsidRDefault="00AA5C5D" w:rsidP="00437034">
            <w:pPr>
              <w:spacing w:before="0" w:line="240" w:lineRule="auto"/>
              <w:rPr>
                <w:color w:val="000000"/>
                <w:sz w:val="16"/>
                <w:szCs w:val="16"/>
              </w:rPr>
            </w:pPr>
            <w:sdt>
              <w:sdtPr>
                <w:tag w:val="goog_rdk_33"/>
                <w:id w:val="-850712922"/>
              </w:sdtPr>
              <w:sdtEndPr/>
              <w:sdtContent/>
            </w:sdt>
            <w:r w:rsidR="00437034">
              <w:rPr>
                <w:b/>
                <w:color w:val="000000"/>
                <w:sz w:val="16"/>
                <w:szCs w:val="16"/>
              </w:rPr>
              <w:t>Rejected</w:t>
            </w:r>
            <w:r w:rsidR="00437034">
              <w:rPr>
                <w:color w:val="000000"/>
                <w:sz w:val="16"/>
                <w:szCs w:val="16"/>
              </w:rPr>
              <w:t xml:space="preserve"> –</w:t>
            </w:r>
            <w:del w:id="66" w:author="Chunyu Hu" w:date="2022-04-14T08:43:00Z">
              <w:r w:rsidR="00437034" w:rsidDel="00450AD9">
                <w:rPr>
                  <w:color w:val="000000"/>
                  <w:sz w:val="16"/>
                  <w:szCs w:val="16"/>
                </w:rPr>
                <w:delText xml:space="preserve"> agree in principle on the problem however </w:delText>
              </w:r>
            </w:del>
            <w:r w:rsidR="00437034">
              <w:rPr>
                <w:color w:val="000000"/>
                <w:sz w:val="16"/>
                <w:szCs w:val="16"/>
              </w:rPr>
              <w:t>no consensus is reached yet in the group to provide changes satisfying the comment.</w:t>
            </w:r>
          </w:p>
        </w:tc>
      </w:tr>
      <w:tr w:rsidR="00437034" w14:paraId="60FBE267"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1" w14:textId="77777777" w:rsidR="00437034" w:rsidRDefault="00437034" w:rsidP="00437034">
            <w:pPr>
              <w:spacing w:before="0" w:line="240" w:lineRule="auto"/>
              <w:ind w:left="-411"/>
              <w:jc w:val="right"/>
              <w:rPr>
                <w:color w:val="000000"/>
                <w:sz w:val="16"/>
                <w:szCs w:val="16"/>
              </w:rPr>
            </w:pPr>
            <w:r>
              <w:rPr>
                <w:color w:val="000000"/>
                <w:sz w:val="16"/>
                <w:szCs w:val="16"/>
              </w:rPr>
              <w:t>7427</w:t>
            </w:r>
          </w:p>
        </w:tc>
        <w:tc>
          <w:tcPr>
            <w:tcW w:w="1085" w:type="dxa"/>
            <w:tcBorders>
              <w:top w:val="nil"/>
              <w:left w:val="nil"/>
              <w:bottom w:val="single" w:sz="4" w:space="0" w:color="333300"/>
              <w:right w:val="single" w:sz="4" w:space="0" w:color="333300"/>
            </w:tcBorders>
            <w:shd w:val="clear" w:color="auto" w:fill="auto"/>
          </w:tcPr>
          <w:p w14:paraId="000001E2"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3"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4"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5" w14:textId="77777777" w:rsidR="00437034" w:rsidRDefault="00437034" w:rsidP="00437034">
            <w:pPr>
              <w:spacing w:before="0" w:line="240" w:lineRule="auto"/>
              <w:rPr>
                <w:color w:val="000000"/>
                <w:sz w:val="16"/>
                <w:szCs w:val="16"/>
              </w:rPr>
            </w:pPr>
            <w:r>
              <w:rPr>
                <w:color w:val="000000"/>
                <w:sz w:val="16"/>
                <w:szCs w:val="16"/>
              </w:rPr>
              <w:t>If the starting time of the restricted TWT is affected by unexpected things (e.g., the transmission of OBSS/non-member STAs), the scheduled total duration of restricted SP is reduced, which may not be able to provide enough time for the latency sensitive data/traffic delivery. In this case, the later part of latency sensitive traffic cannot be finished within the remaining time of the SP.</w:t>
            </w:r>
          </w:p>
        </w:tc>
        <w:tc>
          <w:tcPr>
            <w:tcW w:w="1710" w:type="dxa"/>
            <w:tcBorders>
              <w:top w:val="nil"/>
              <w:left w:val="nil"/>
              <w:bottom w:val="single" w:sz="4" w:space="0" w:color="333300"/>
              <w:right w:val="single" w:sz="4" w:space="0" w:color="333300"/>
            </w:tcBorders>
            <w:shd w:val="clear" w:color="auto" w:fill="auto"/>
          </w:tcPr>
          <w:p w14:paraId="000001E6" w14:textId="77777777" w:rsidR="00437034" w:rsidRDefault="00437034" w:rsidP="00437034">
            <w:pPr>
              <w:spacing w:before="0" w:line="240" w:lineRule="auto"/>
              <w:rPr>
                <w:color w:val="000000"/>
                <w:sz w:val="16"/>
                <w:szCs w:val="16"/>
              </w:rPr>
            </w:pPr>
            <w:r>
              <w:rPr>
                <w:color w:val="000000"/>
                <w:sz w:val="16"/>
                <w:szCs w:val="16"/>
              </w:rPr>
              <w:t xml:space="preserve">The start time of the restricted TWT SP can be affected by the LL traffic pattern, the preceding TXOP of the STA that does not support the restricted TWT, or OBSS. </w:t>
            </w:r>
            <w:proofErr w:type="gramStart"/>
            <w:r>
              <w:rPr>
                <w:color w:val="000000"/>
                <w:sz w:val="16"/>
                <w:szCs w:val="16"/>
              </w:rPr>
              <w:t>So</w:t>
            </w:r>
            <w:proofErr w:type="gramEnd"/>
            <w:r>
              <w:rPr>
                <w:color w:val="000000"/>
                <w:sz w:val="16"/>
                <w:szCs w:val="16"/>
              </w:rPr>
              <w:t xml:space="preserve"> the end time of the restricted TWT SP may be extended.</w:t>
            </w:r>
            <w:r>
              <w:rPr>
                <w:color w:val="000000"/>
                <w:sz w:val="16"/>
                <w:szCs w:val="16"/>
              </w:rPr>
              <w:br/>
            </w:r>
            <w:r>
              <w:rPr>
                <w:color w:val="000000"/>
                <w:sz w:val="16"/>
                <w:szCs w:val="16"/>
              </w:rPr>
              <w:lastRenderedPageBreak/>
              <w:t>By extending the end time of the restricted TWT SP, the low latency STA can have enough of the medium access time for transmitting the latency sensitive data/traffic.</w:t>
            </w:r>
          </w:p>
        </w:tc>
        <w:tc>
          <w:tcPr>
            <w:tcW w:w="2430" w:type="dxa"/>
            <w:tcBorders>
              <w:top w:val="nil"/>
              <w:left w:val="nil"/>
              <w:bottom w:val="single" w:sz="4" w:space="0" w:color="333300"/>
              <w:right w:val="single" w:sz="4" w:space="0" w:color="333300"/>
            </w:tcBorders>
          </w:tcPr>
          <w:p w14:paraId="000001E7" w14:textId="3ACDD876" w:rsidR="00437034" w:rsidRDefault="00437034" w:rsidP="00437034">
            <w:pPr>
              <w:spacing w:before="0" w:line="240" w:lineRule="auto"/>
              <w:rPr>
                <w:b/>
                <w:color w:val="000000"/>
                <w:sz w:val="16"/>
                <w:szCs w:val="16"/>
              </w:rPr>
            </w:pPr>
            <w:r>
              <w:rPr>
                <w:b/>
                <w:color w:val="000000"/>
                <w:sz w:val="16"/>
                <w:szCs w:val="16"/>
              </w:rPr>
              <w:lastRenderedPageBreak/>
              <w:t>Rejected</w:t>
            </w:r>
            <w:r>
              <w:rPr>
                <w:color w:val="000000"/>
                <w:sz w:val="16"/>
                <w:szCs w:val="16"/>
              </w:rPr>
              <w:t xml:space="preserve"> –</w:t>
            </w:r>
            <w:del w:id="67" w:author="Chunyu Hu" w:date="2022-04-14T08:43:00Z">
              <w:r w:rsidDel="00450AD9">
                <w:rPr>
                  <w:color w:val="000000"/>
                  <w:sz w:val="16"/>
                  <w:szCs w:val="16"/>
                </w:rPr>
                <w:delText xml:space="preserve"> agree in principle on the problem however </w:delText>
              </w:r>
            </w:del>
            <w:r>
              <w:rPr>
                <w:color w:val="000000"/>
                <w:sz w:val="16"/>
                <w:szCs w:val="16"/>
              </w:rPr>
              <w:t>no consensus is reached yet in the group to provide changes satisfying the comment.</w:t>
            </w:r>
          </w:p>
        </w:tc>
      </w:tr>
      <w:tr w:rsidR="00437034" w14:paraId="3A296E7F"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8" w14:textId="77777777" w:rsidR="00437034" w:rsidRDefault="00437034" w:rsidP="00437034">
            <w:pPr>
              <w:spacing w:before="0" w:line="240" w:lineRule="auto"/>
              <w:ind w:left="-411"/>
              <w:jc w:val="right"/>
              <w:rPr>
                <w:color w:val="000000"/>
                <w:sz w:val="16"/>
                <w:szCs w:val="16"/>
              </w:rPr>
            </w:pPr>
            <w:r>
              <w:rPr>
                <w:color w:val="000000"/>
                <w:sz w:val="16"/>
                <w:szCs w:val="16"/>
              </w:rPr>
              <w:t>7428</w:t>
            </w:r>
          </w:p>
        </w:tc>
        <w:tc>
          <w:tcPr>
            <w:tcW w:w="1085" w:type="dxa"/>
            <w:tcBorders>
              <w:top w:val="nil"/>
              <w:left w:val="nil"/>
              <w:bottom w:val="single" w:sz="4" w:space="0" w:color="333300"/>
              <w:right w:val="single" w:sz="4" w:space="0" w:color="333300"/>
            </w:tcBorders>
            <w:shd w:val="clear" w:color="auto" w:fill="auto"/>
          </w:tcPr>
          <w:p w14:paraId="000001E9"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A"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B"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C" w14:textId="77777777" w:rsidR="00437034" w:rsidRDefault="00437034" w:rsidP="00437034">
            <w:pPr>
              <w:spacing w:before="0" w:line="240" w:lineRule="auto"/>
              <w:rPr>
                <w:color w:val="000000"/>
                <w:sz w:val="16"/>
                <w:szCs w:val="16"/>
              </w:rPr>
            </w:pPr>
            <w:r>
              <w:rPr>
                <w:color w:val="000000"/>
                <w:sz w:val="16"/>
                <w:szCs w:val="16"/>
              </w:rPr>
              <w:t xml:space="preserve">If the restricted TWT's end time is extended, the AP shall announce the extension to member STAs. There is needed to define a signaling method for </w:t>
            </w:r>
            <w:proofErr w:type="spellStart"/>
            <w:r>
              <w:rPr>
                <w:color w:val="000000"/>
                <w:sz w:val="16"/>
                <w:szCs w:val="16"/>
              </w:rPr>
              <w:t>rTWT's</w:t>
            </w:r>
            <w:proofErr w:type="spellEnd"/>
            <w:r>
              <w:rPr>
                <w:color w:val="000000"/>
                <w:sz w:val="16"/>
                <w:szCs w:val="16"/>
              </w:rPr>
              <w:t xml:space="preserve"> extension.</w:t>
            </w:r>
          </w:p>
        </w:tc>
        <w:tc>
          <w:tcPr>
            <w:tcW w:w="1710" w:type="dxa"/>
            <w:tcBorders>
              <w:top w:val="nil"/>
              <w:left w:val="nil"/>
              <w:bottom w:val="single" w:sz="4" w:space="0" w:color="333300"/>
              <w:right w:val="single" w:sz="4" w:space="0" w:color="333300"/>
            </w:tcBorders>
            <w:shd w:val="clear" w:color="auto" w:fill="auto"/>
          </w:tcPr>
          <w:p w14:paraId="000001ED" w14:textId="77777777" w:rsidR="00437034" w:rsidRDefault="00437034" w:rsidP="00437034">
            <w:pPr>
              <w:spacing w:before="0" w:line="240" w:lineRule="auto"/>
              <w:rPr>
                <w:color w:val="000000"/>
                <w:sz w:val="16"/>
                <w:szCs w:val="16"/>
              </w:rPr>
            </w:pPr>
            <w:r>
              <w:rPr>
                <w:color w:val="000000"/>
                <w:sz w:val="16"/>
                <w:szCs w:val="16"/>
              </w:rPr>
              <w:t>The signaling method can be defined based on TWT information field or TWT Setup Command in Unsolicited TWT Setup Action frame, etc. The frame shall be sent by AP during rTWT SP(means between the start time to exchange LLD and initial end time of rTWT SP).</w:t>
            </w:r>
          </w:p>
        </w:tc>
        <w:tc>
          <w:tcPr>
            <w:tcW w:w="2430" w:type="dxa"/>
            <w:tcBorders>
              <w:top w:val="nil"/>
              <w:left w:val="nil"/>
              <w:bottom w:val="single" w:sz="4" w:space="0" w:color="333300"/>
              <w:right w:val="single" w:sz="4" w:space="0" w:color="333300"/>
            </w:tcBorders>
          </w:tcPr>
          <w:p w14:paraId="000001EE" w14:textId="463317B5"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68" w:author="Chunyu Hu" w:date="2022-04-14T08:44:00Z">
              <w:r w:rsidDel="00450AD9">
                <w:rPr>
                  <w:color w:val="000000"/>
                  <w:sz w:val="16"/>
                  <w:szCs w:val="16"/>
                </w:rPr>
                <w:delText xml:space="preserve"> agree in principle on the problem however </w:delText>
              </w:r>
            </w:del>
            <w:ins w:id="69" w:author="Chunyu Hu" w:date="2022-04-14T08:44:00Z">
              <w:r w:rsidR="00450AD9">
                <w:rPr>
                  <w:color w:val="000000"/>
                  <w:sz w:val="16"/>
                  <w:szCs w:val="16"/>
                </w:rPr>
                <w:t xml:space="preserve"> </w:t>
              </w:r>
            </w:ins>
            <w:r>
              <w:rPr>
                <w:color w:val="000000"/>
                <w:sz w:val="16"/>
                <w:szCs w:val="16"/>
              </w:rPr>
              <w:t>no consensus is reached yet in the group to provide changes satisfying the comment.</w:t>
            </w:r>
          </w:p>
        </w:tc>
      </w:tr>
      <w:tr w:rsidR="00437034" w14:paraId="5E8C16EE" w14:textId="77777777" w:rsidTr="00450AD9">
        <w:tblPrEx>
          <w:tblW w:w="10890" w:type="dxa"/>
          <w:tblInd w:w="-5" w:type="dxa"/>
          <w:tblLayout w:type="fixed"/>
          <w:tblLook w:val="0400" w:firstRow="0" w:lastRow="0" w:firstColumn="0" w:lastColumn="0" w:noHBand="0" w:noVBand="1"/>
          <w:tblPrExChange w:id="70" w:author="Chunyu Hu" w:date="2022-04-14T08:46:00Z">
            <w:tblPrEx>
              <w:tblW w:w="10890" w:type="dxa"/>
              <w:tblInd w:w="-5" w:type="dxa"/>
              <w:tblLayout w:type="fixed"/>
              <w:tblLook w:val="0400" w:firstRow="0" w:lastRow="0" w:firstColumn="0" w:lastColumn="0" w:noHBand="0" w:noVBand="1"/>
            </w:tblPrEx>
          </w:tblPrExChange>
        </w:tblPrEx>
        <w:trPr>
          <w:trHeight w:val="440"/>
          <w:trPrChange w:id="71" w:author="Chunyu Hu" w:date="2022-04-14T08:46:00Z">
            <w:trPr>
              <w:trHeight w:val="1052"/>
            </w:trPr>
          </w:trPrChange>
        </w:trPr>
        <w:tc>
          <w:tcPr>
            <w:tcW w:w="625" w:type="dxa"/>
            <w:tcBorders>
              <w:top w:val="nil"/>
              <w:left w:val="single" w:sz="4" w:space="0" w:color="333300"/>
              <w:bottom w:val="single" w:sz="4" w:space="0" w:color="333300"/>
              <w:right w:val="single" w:sz="4" w:space="0" w:color="333300"/>
            </w:tcBorders>
            <w:shd w:val="clear" w:color="auto" w:fill="EBF1DD"/>
            <w:tcPrChange w:id="72" w:author="Chunyu Hu" w:date="2022-04-14T08:46:00Z">
              <w:tcPr>
                <w:tcW w:w="625" w:type="dxa"/>
                <w:tcBorders>
                  <w:top w:val="nil"/>
                  <w:left w:val="single" w:sz="4" w:space="0" w:color="333300"/>
                  <w:bottom w:val="single" w:sz="4" w:space="0" w:color="333300"/>
                  <w:right w:val="single" w:sz="4" w:space="0" w:color="333300"/>
                </w:tcBorders>
                <w:shd w:val="clear" w:color="auto" w:fill="EBF1DD"/>
              </w:tcPr>
            </w:tcPrChange>
          </w:tcPr>
          <w:p w14:paraId="000001EF" w14:textId="77777777" w:rsidR="00437034" w:rsidRDefault="00437034" w:rsidP="00437034">
            <w:pPr>
              <w:spacing w:before="0" w:line="240" w:lineRule="auto"/>
              <w:ind w:left="-411"/>
              <w:jc w:val="right"/>
              <w:rPr>
                <w:color w:val="000000"/>
                <w:sz w:val="16"/>
                <w:szCs w:val="16"/>
              </w:rPr>
            </w:pPr>
            <w:r>
              <w:rPr>
                <w:color w:val="000000"/>
                <w:sz w:val="16"/>
                <w:szCs w:val="16"/>
              </w:rPr>
              <w:t>7859</w:t>
            </w:r>
          </w:p>
        </w:tc>
        <w:tc>
          <w:tcPr>
            <w:tcW w:w="1085" w:type="dxa"/>
            <w:tcBorders>
              <w:top w:val="nil"/>
              <w:left w:val="nil"/>
              <w:bottom w:val="single" w:sz="4" w:space="0" w:color="333300"/>
              <w:right w:val="single" w:sz="4" w:space="0" w:color="333300"/>
            </w:tcBorders>
            <w:shd w:val="clear" w:color="auto" w:fill="auto"/>
            <w:tcPrChange w:id="73" w:author="Chunyu Hu" w:date="2022-04-14T08:46:00Z">
              <w:tcPr>
                <w:tcW w:w="1085" w:type="dxa"/>
                <w:tcBorders>
                  <w:top w:val="nil"/>
                  <w:left w:val="nil"/>
                  <w:bottom w:val="single" w:sz="4" w:space="0" w:color="333300"/>
                  <w:right w:val="single" w:sz="4" w:space="0" w:color="333300"/>
                </w:tcBorders>
                <w:shd w:val="clear" w:color="auto" w:fill="auto"/>
              </w:tcPr>
            </w:tcPrChange>
          </w:tcPr>
          <w:p w14:paraId="000001F0"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Change w:id="74" w:author="Chunyu Hu" w:date="2022-04-14T08:46:00Z">
              <w:tcPr>
                <w:tcW w:w="720" w:type="dxa"/>
                <w:tcBorders>
                  <w:top w:val="nil"/>
                  <w:left w:val="nil"/>
                  <w:bottom w:val="single" w:sz="4" w:space="0" w:color="333300"/>
                  <w:right w:val="single" w:sz="4" w:space="0" w:color="333300"/>
                </w:tcBorders>
                <w:shd w:val="clear" w:color="auto" w:fill="auto"/>
              </w:tcPr>
            </w:tcPrChange>
          </w:tcPr>
          <w:p w14:paraId="000001F1"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Change w:id="75" w:author="Chunyu Hu" w:date="2022-04-14T08:46:00Z">
              <w:tcPr>
                <w:tcW w:w="661" w:type="dxa"/>
                <w:tcBorders>
                  <w:top w:val="nil"/>
                  <w:left w:val="nil"/>
                  <w:bottom w:val="single" w:sz="4" w:space="0" w:color="333300"/>
                  <w:right w:val="single" w:sz="4" w:space="0" w:color="333300"/>
                </w:tcBorders>
                <w:shd w:val="clear" w:color="auto" w:fill="auto"/>
              </w:tcPr>
            </w:tcPrChange>
          </w:tcPr>
          <w:p w14:paraId="000001F2" w14:textId="77777777" w:rsidR="00437034" w:rsidRDefault="00437034" w:rsidP="00437034">
            <w:pPr>
              <w:spacing w:before="0" w:line="240" w:lineRule="auto"/>
              <w:rPr>
                <w:color w:val="000000"/>
                <w:sz w:val="16"/>
                <w:szCs w:val="16"/>
              </w:rPr>
            </w:pPr>
            <w:r>
              <w:rPr>
                <w:color w:val="000000"/>
                <w:sz w:val="16"/>
                <w:szCs w:val="16"/>
              </w:rPr>
              <w:t>298.44</w:t>
            </w:r>
          </w:p>
        </w:tc>
        <w:tc>
          <w:tcPr>
            <w:tcW w:w="3659" w:type="dxa"/>
            <w:tcBorders>
              <w:top w:val="nil"/>
              <w:left w:val="nil"/>
              <w:bottom w:val="single" w:sz="4" w:space="0" w:color="333300"/>
              <w:right w:val="single" w:sz="4" w:space="0" w:color="333300"/>
            </w:tcBorders>
            <w:shd w:val="clear" w:color="auto" w:fill="auto"/>
            <w:tcPrChange w:id="76" w:author="Chunyu Hu" w:date="2022-04-14T08:46:00Z">
              <w:tcPr>
                <w:tcW w:w="3659" w:type="dxa"/>
                <w:tcBorders>
                  <w:top w:val="nil"/>
                  <w:left w:val="nil"/>
                  <w:bottom w:val="single" w:sz="4" w:space="0" w:color="333300"/>
                  <w:right w:val="single" w:sz="4" w:space="0" w:color="333300"/>
                </w:tcBorders>
                <w:shd w:val="clear" w:color="auto" w:fill="auto"/>
              </w:tcPr>
            </w:tcPrChange>
          </w:tcPr>
          <w:p w14:paraId="000001F3" w14:textId="77777777" w:rsidR="00437034" w:rsidRDefault="00437034" w:rsidP="00437034">
            <w:pPr>
              <w:spacing w:before="0" w:line="240" w:lineRule="auto"/>
              <w:rPr>
                <w:color w:val="000000"/>
                <w:sz w:val="16"/>
                <w:szCs w:val="16"/>
              </w:rPr>
            </w:pPr>
            <w:r>
              <w:rPr>
                <w:color w:val="000000"/>
                <w:sz w:val="16"/>
                <w:szCs w:val="16"/>
              </w:rPr>
              <w:t xml:space="preserve">Suggest </w:t>
            </w:r>
            <w:proofErr w:type="gramStart"/>
            <w:r>
              <w:rPr>
                <w:color w:val="000000"/>
                <w:sz w:val="16"/>
                <w:szCs w:val="16"/>
              </w:rPr>
              <w:t>to clarify</w:t>
            </w:r>
            <w:proofErr w:type="gramEnd"/>
            <w:r>
              <w:rPr>
                <w:color w:val="000000"/>
                <w:sz w:val="16"/>
                <w:szCs w:val="16"/>
              </w:rPr>
              <w:t xml:space="preserve"> whether the restricted TWT SP is allowed to extend or not.  If restricted  TWT is not allowed to extend, the time sensitive transmission started </w:t>
            </w:r>
            <w:sdt>
              <w:sdtPr>
                <w:tag w:val="goog_rdk_34"/>
                <w:id w:val="-989853642"/>
              </w:sdtPr>
              <w:sdtEndPr/>
              <w:sdtContent/>
            </w:sdt>
            <w:r>
              <w:rPr>
                <w:color w:val="000000"/>
                <w:sz w:val="16"/>
                <w:szCs w:val="16"/>
              </w:rPr>
              <w:t>within a restricted TWT SP shall not go beyond the restricted TWT SP.</w:t>
            </w:r>
          </w:p>
        </w:tc>
        <w:tc>
          <w:tcPr>
            <w:tcW w:w="1710" w:type="dxa"/>
            <w:tcBorders>
              <w:top w:val="nil"/>
              <w:left w:val="nil"/>
              <w:bottom w:val="single" w:sz="4" w:space="0" w:color="333300"/>
              <w:right w:val="single" w:sz="4" w:space="0" w:color="333300"/>
            </w:tcBorders>
            <w:shd w:val="clear" w:color="auto" w:fill="auto"/>
            <w:tcPrChange w:id="77" w:author="Chunyu Hu" w:date="2022-04-14T08:46:00Z">
              <w:tcPr>
                <w:tcW w:w="1710" w:type="dxa"/>
                <w:tcBorders>
                  <w:top w:val="nil"/>
                  <w:left w:val="nil"/>
                  <w:bottom w:val="single" w:sz="4" w:space="0" w:color="333300"/>
                  <w:right w:val="single" w:sz="4" w:space="0" w:color="333300"/>
                </w:tcBorders>
                <w:shd w:val="clear" w:color="auto" w:fill="auto"/>
              </w:tcPr>
            </w:tcPrChange>
          </w:tcPr>
          <w:p w14:paraId="000001F4" w14:textId="77777777" w:rsidR="00437034" w:rsidRDefault="00437034" w:rsidP="00437034">
            <w:pPr>
              <w:spacing w:before="0" w:line="240" w:lineRule="auto"/>
              <w:rPr>
                <w:color w:val="000000"/>
                <w:sz w:val="16"/>
                <w:szCs w:val="16"/>
              </w:rPr>
            </w:pPr>
            <w:r>
              <w:rPr>
                <w:color w:val="000000"/>
                <w:sz w:val="16"/>
                <w:szCs w:val="16"/>
              </w:rPr>
              <w:t>Please add this rule.</w:t>
            </w:r>
          </w:p>
        </w:tc>
        <w:tc>
          <w:tcPr>
            <w:tcW w:w="2430" w:type="dxa"/>
            <w:tcBorders>
              <w:top w:val="nil"/>
              <w:left w:val="nil"/>
              <w:bottom w:val="single" w:sz="4" w:space="0" w:color="333300"/>
              <w:right w:val="single" w:sz="4" w:space="0" w:color="333300"/>
            </w:tcBorders>
            <w:tcPrChange w:id="78" w:author="Chunyu Hu" w:date="2022-04-14T08:46:00Z">
              <w:tcPr>
                <w:tcW w:w="2430" w:type="dxa"/>
                <w:tcBorders>
                  <w:top w:val="nil"/>
                  <w:left w:val="nil"/>
                  <w:bottom w:val="single" w:sz="4" w:space="0" w:color="333300"/>
                  <w:right w:val="single" w:sz="4" w:space="0" w:color="333300"/>
                </w:tcBorders>
              </w:tcPr>
            </w:tcPrChange>
          </w:tcPr>
          <w:p w14:paraId="000001F5" w14:textId="31214C5A"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Note that the LST can be still delivered outside of r-TWT SP, see 35.9.5 (Traffic delivery). The SP extension as a general topic was discussed</w:t>
            </w:r>
            <w:del w:id="79" w:author="Chunyu Hu" w:date="2022-04-14T08:45:00Z">
              <w:r w:rsidDel="00450AD9">
                <w:rPr>
                  <w:color w:val="000000"/>
                  <w:sz w:val="16"/>
                  <w:szCs w:val="16"/>
                </w:rPr>
                <w:delText xml:space="preserve"> offline</w:delText>
              </w:r>
            </w:del>
            <w:r>
              <w:rPr>
                <w:color w:val="000000"/>
                <w:sz w:val="16"/>
                <w:szCs w:val="16"/>
              </w:rPr>
              <w:t xml:space="preserve">;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3432869C" w14:textId="77777777">
        <w:trPr>
          <w:trHeight w:val="188"/>
        </w:trPr>
        <w:tc>
          <w:tcPr>
            <w:tcW w:w="625" w:type="dxa"/>
            <w:tcBorders>
              <w:top w:val="nil"/>
              <w:left w:val="single" w:sz="4" w:space="0" w:color="333300"/>
              <w:bottom w:val="single" w:sz="4" w:space="0" w:color="333300"/>
              <w:right w:val="single" w:sz="4" w:space="0" w:color="333300"/>
            </w:tcBorders>
            <w:shd w:val="clear" w:color="auto" w:fill="A6A6A6"/>
          </w:tcPr>
          <w:p w14:paraId="000001F6" w14:textId="77777777" w:rsidR="00437034" w:rsidRDefault="00AA5C5D" w:rsidP="00437034">
            <w:pPr>
              <w:spacing w:before="0" w:line="240" w:lineRule="auto"/>
              <w:ind w:left="-411"/>
              <w:jc w:val="right"/>
              <w:rPr>
                <w:color w:val="000000"/>
                <w:sz w:val="16"/>
                <w:szCs w:val="16"/>
              </w:rPr>
            </w:pPr>
            <w:sdt>
              <w:sdtPr>
                <w:tag w:val="goog_rdk_35"/>
                <w:id w:val="2125497323"/>
              </w:sdtPr>
              <w:sdtEndPr/>
              <w:sdtContent/>
            </w:sdt>
          </w:p>
        </w:tc>
        <w:tc>
          <w:tcPr>
            <w:tcW w:w="1085" w:type="dxa"/>
            <w:tcBorders>
              <w:top w:val="nil"/>
              <w:left w:val="nil"/>
              <w:bottom w:val="single" w:sz="4" w:space="0" w:color="333300"/>
              <w:right w:val="single" w:sz="4" w:space="0" w:color="333300"/>
            </w:tcBorders>
            <w:shd w:val="clear" w:color="auto" w:fill="A6A6A6"/>
          </w:tcPr>
          <w:p w14:paraId="000001F7"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F8"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F9"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FA"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FB"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FC" w14:textId="77777777" w:rsidR="00437034" w:rsidRDefault="00437034" w:rsidP="00437034">
            <w:pPr>
              <w:spacing w:before="0" w:line="240" w:lineRule="auto"/>
              <w:rPr>
                <w:b/>
                <w:color w:val="000000"/>
                <w:sz w:val="16"/>
                <w:szCs w:val="16"/>
              </w:rPr>
            </w:pPr>
          </w:p>
        </w:tc>
      </w:tr>
      <w:tr w:rsidR="00437034" w14:paraId="1162CB38" w14:textId="77777777">
        <w:trPr>
          <w:trHeight w:val="989"/>
        </w:trPr>
        <w:tc>
          <w:tcPr>
            <w:tcW w:w="625" w:type="dxa"/>
            <w:tcBorders>
              <w:top w:val="nil"/>
              <w:left w:val="single" w:sz="4" w:space="0" w:color="333300"/>
              <w:bottom w:val="single" w:sz="4" w:space="0" w:color="333300"/>
              <w:right w:val="single" w:sz="4" w:space="0" w:color="333300"/>
            </w:tcBorders>
            <w:shd w:val="clear" w:color="auto" w:fill="F4EDF9"/>
          </w:tcPr>
          <w:p w14:paraId="000001FD" w14:textId="77777777" w:rsidR="00437034" w:rsidRDefault="00437034" w:rsidP="00437034">
            <w:pPr>
              <w:spacing w:before="0" w:line="240" w:lineRule="auto"/>
              <w:ind w:left="-411"/>
              <w:jc w:val="right"/>
              <w:rPr>
                <w:color w:val="000000"/>
                <w:sz w:val="16"/>
                <w:szCs w:val="16"/>
              </w:rPr>
            </w:pPr>
            <w:r>
              <w:rPr>
                <w:color w:val="000000"/>
                <w:sz w:val="16"/>
                <w:szCs w:val="16"/>
              </w:rPr>
              <w:t>6476</w:t>
            </w:r>
          </w:p>
        </w:tc>
        <w:tc>
          <w:tcPr>
            <w:tcW w:w="1085" w:type="dxa"/>
            <w:tcBorders>
              <w:top w:val="nil"/>
              <w:left w:val="nil"/>
              <w:bottom w:val="single" w:sz="4" w:space="0" w:color="333300"/>
              <w:right w:val="single" w:sz="4" w:space="0" w:color="333300"/>
            </w:tcBorders>
            <w:shd w:val="clear" w:color="auto" w:fill="auto"/>
          </w:tcPr>
          <w:p w14:paraId="000001FE"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1FF" w14:textId="77777777" w:rsidR="00437034" w:rsidRDefault="00437034" w:rsidP="00437034">
            <w:pPr>
              <w:spacing w:before="0" w:line="240" w:lineRule="auto"/>
              <w:rPr>
                <w:color w:val="000000"/>
                <w:sz w:val="16"/>
                <w:szCs w:val="16"/>
              </w:rPr>
            </w:pPr>
            <w:r>
              <w:rPr>
                <w:color w:val="000000"/>
                <w:sz w:val="16"/>
                <w:szCs w:val="16"/>
              </w:rPr>
              <w:t>3.1</w:t>
            </w:r>
          </w:p>
        </w:tc>
        <w:tc>
          <w:tcPr>
            <w:tcW w:w="661" w:type="dxa"/>
            <w:tcBorders>
              <w:top w:val="nil"/>
              <w:left w:val="nil"/>
              <w:bottom w:val="single" w:sz="4" w:space="0" w:color="333300"/>
              <w:right w:val="single" w:sz="4" w:space="0" w:color="333300"/>
            </w:tcBorders>
            <w:shd w:val="clear" w:color="auto" w:fill="auto"/>
          </w:tcPr>
          <w:p w14:paraId="00000200" w14:textId="77777777" w:rsidR="00437034" w:rsidRDefault="00437034" w:rsidP="00437034">
            <w:pPr>
              <w:spacing w:before="0" w:line="240" w:lineRule="auto"/>
              <w:rPr>
                <w:color w:val="000000"/>
                <w:sz w:val="16"/>
                <w:szCs w:val="16"/>
              </w:rPr>
            </w:pPr>
            <w:r>
              <w:rPr>
                <w:color w:val="000000"/>
                <w:sz w:val="16"/>
                <w:szCs w:val="16"/>
              </w:rPr>
              <w:t>37.11</w:t>
            </w:r>
          </w:p>
        </w:tc>
        <w:tc>
          <w:tcPr>
            <w:tcW w:w="3659" w:type="dxa"/>
            <w:tcBorders>
              <w:top w:val="nil"/>
              <w:left w:val="nil"/>
              <w:bottom w:val="single" w:sz="4" w:space="0" w:color="333300"/>
              <w:right w:val="single" w:sz="4" w:space="0" w:color="333300"/>
            </w:tcBorders>
            <w:shd w:val="clear" w:color="auto" w:fill="auto"/>
          </w:tcPr>
          <w:p w14:paraId="00000201" w14:textId="77777777" w:rsidR="00437034" w:rsidRDefault="00437034" w:rsidP="00437034">
            <w:pPr>
              <w:spacing w:before="0" w:line="240" w:lineRule="auto"/>
              <w:rPr>
                <w:color w:val="000000"/>
                <w:sz w:val="16"/>
                <w:szCs w:val="16"/>
              </w:rPr>
            </w:pPr>
            <w:r>
              <w:rPr>
                <w:color w:val="000000"/>
                <w:sz w:val="16"/>
                <w:szCs w:val="16"/>
              </w:rPr>
              <w:t>The term "Higher Priority" in the definition P37L11 needs to be related to other capabilities as defined by the different access categories and indicate higher priority with respect to what.</w:t>
            </w:r>
          </w:p>
        </w:tc>
        <w:tc>
          <w:tcPr>
            <w:tcW w:w="1710" w:type="dxa"/>
            <w:tcBorders>
              <w:top w:val="nil"/>
              <w:left w:val="nil"/>
              <w:bottom w:val="single" w:sz="4" w:space="0" w:color="333300"/>
              <w:right w:val="single" w:sz="4" w:space="0" w:color="333300"/>
            </w:tcBorders>
            <w:shd w:val="clear" w:color="auto" w:fill="auto"/>
          </w:tcPr>
          <w:p w14:paraId="00000202"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203"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Per 11be D1.5, #4091 CR added a reference to subclause 35.17 (EPCS priority access).</w:t>
            </w:r>
          </w:p>
          <w:p w14:paraId="00000204" w14:textId="77777777" w:rsidR="00437034" w:rsidRDefault="00437034" w:rsidP="00437034">
            <w:pPr>
              <w:spacing w:before="0" w:line="240" w:lineRule="auto"/>
              <w:rPr>
                <w:color w:val="000000"/>
                <w:sz w:val="16"/>
                <w:szCs w:val="16"/>
              </w:rPr>
            </w:pPr>
          </w:p>
          <w:p w14:paraId="00000205" w14:textId="77777777" w:rsidR="00437034" w:rsidRDefault="00437034" w:rsidP="00437034">
            <w:pPr>
              <w:spacing w:before="0" w:line="240" w:lineRule="auto"/>
              <w:rPr>
                <w:b/>
                <w:color w:val="000000"/>
                <w:sz w:val="16"/>
                <w:szCs w:val="16"/>
              </w:rPr>
            </w:pPr>
            <w:r>
              <w:rPr>
                <w:b/>
                <w:color w:val="000000"/>
                <w:sz w:val="16"/>
                <w:szCs w:val="16"/>
              </w:rPr>
              <w:t>TGbe editor: no action is needed.</w:t>
            </w:r>
          </w:p>
        </w:tc>
      </w:tr>
      <w:tr w:rsidR="00437034" w14:paraId="17D7E55F" w14:textId="77777777">
        <w:trPr>
          <w:trHeight w:val="800"/>
        </w:trPr>
        <w:tc>
          <w:tcPr>
            <w:tcW w:w="625" w:type="dxa"/>
            <w:tcBorders>
              <w:top w:val="nil"/>
              <w:left w:val="single" w:sz="4" w:space="0" w:color="333300"/>
              <w:bottom w:val="single" w:sz="4" w:space="0" w:color="333300"/>
              <w:right w:val="single" w:sz="4" w:space="0" w:color="333300"/>
            </w:tcBorders>
            <w:shd w:val="clear" w:color="auto" w:fill="F4EDF9"/>
          </w:tcPr>
          <w:p w14:paraId="00000206" w14:textId="77777777" w:rsidR="00437034" w:rsidRDefault="00437034" w:rsidP="00437034">
            <w:pPr>
              <w:spacing w:before="0" w:line="240" w:lineRule="auto"/>
              <w:ind w:left="-411"/>
              <w:jc w:val="right"/>
              <w:rPr>
                <w:color w:val="000000"/>
                <w:sz w:val="16"/>
                <w:szCs w:val="16"/>
              </w:rPr>
            </w:pPr>
            <w:r>
              <w:rPr>
                <w:color w:val="000000"/>
                <w:sz w:val="16"/>
                <w:szCs w:val="16"/>
              </w:rPr>
              <w:t>6478</w:t>
            </w:r>
          </w:p>
        </w:tc>
        <w:tc>
          <w:tcPr>
            <w:tcW w:w="1085" w:type="dxa"/>
            <w:tcBorders>
              <w:top w:val="nil"/>
              <w:left w:val="nil"/>
              <w:bottom w:val="single" w:sz="4" w:space="0" w:color="333300"/>
              <w:right w:val="single" w:sz="4" w:space="0" w:color="333300"/>
            </w:tcBorders>
            <w:shd w:val="clear" w:color="auto" w:fill="auto"/>
          </w:tcPr>
          <w:p w14:paraId="00000207"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208"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209"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20A" w14:textId="33092B9A" w:rsidR="00437034" w:rsidRDefault="00437034" w:rsidP="00437034">
            <w:pPr>
              <w:spacing w:before="0" w:line="240" w:lineRule="auto"/>
              <w:rPr>
                <w:color w:val="000000"/>
                <w:sz w:val="16"/>
                <w:szCs w:val="16"/>
              </w:rPr>
            </w:pPr>
            <w:r>
              <w:rPr>
                <w:color w:val="000000"/>
                <w:sz w:val="16"/>
                <w:szCs w:val="16"/>
              </w:rPr>
              <w:t xml:space="preserve">The use of the </w:t>
            </w:r>
            <w:proofErr w:type="gramStart"/>
            <w:r>
              <w:rPr>
                <w:color w:val="000000"/>
                <w:sz w:val="16"/>
                <w:szCs w:val="16"/>
              </w:rPr>
              <w:t>words</w:t>
            </w:r>
            <w:proofErr w:type="gramEnd"/>
            <w:r>
              <w:rPr>
                <w:color w:val="000000"/>
                <w:sz w:val="16"/>
                <w:szCs w:val="16"/>
              </w:rPr>
              <w:t xml:space="preserve"> "latency" and "jitter". While I understand the use of "latency" is becoming frequent, </w:t>
            </w:r>
            <w:proofErr w:type="gramStart"/>
            <w:r>
              <w:rPr>
                <w:color w:val="000000"/>
                <w:sz w:val="16"/>
                <w:szCs w:val="16"/>
              </w:rPr>
              <w:t>It</w:t>
            </w:r>
            <w:proofErr w:type="gramEnd"/>
            <w:r>
              <w:rPr>
                <w:color w:val="000000"/>
                <w:sz w:val="16"/>
                <w:szCs w:val="16"/>
              </w:rPr>
              <w:t xml:space="preserve"> is also true that in the traffic engineering literatures the words "delay" and "delay variations" are commonly used. Just check and traffic and queueing book like Kleinrock Vol. 11. It talks about packet delay </w:t>
            </w:r>
            <w:proofErr w:type="gramStart"/>
            <w:r>
              <w:rPr>
                <w:color w:val="000000"/>
                <w:sz w:val="16"/>
                <w:szCs w:val="16"/>
              </w:rPr>
              <w:t>not packet</w:t>
            </w:r>
            <w:proofErr w:type="gramEnd"/>
            <w:r>
              <w:rPr>
                <w:color w:val="000000"/>
                <w:sz w:val="16"/>
                <w:szCs w:val="16"/>
              </w:rPr>
              <w:t xml:space="preserve"> latency. In </w:t>
            </w:r>
            <w:proofErr w:type="gramStart"/>
            <w:r>
              <w:rPr>
                <w:color w:val="000000"/>
                <w:sz w:val="16"/>
                <w:szCs w:val="16"/>
              </w:rPr>
              <w:t>fact</w:t>
            </w:r>
            <w:proofErr w:type="gramEnd"/>
            <w:r>
              <w:rPr>
                <w:color w:val="000000"/>
                <w:sz w:val="16"/>
                <w:szCs w:val="16"/>
              </w:rPr>
              <w:t xml:space="preserve"> latency is becoming sort of a slang used in place of the appropriate work "delay". Definition of latency in </w:t>
            </w:r>
            <w:commentRangeStart w:id="80"/>
            <w:r>
              <w:rPr>
                <w:color w:val="000000"/>
                <w:sz w:val="16"/>
                <w:szCs w:val="16"/>
              </w:rPr>
              <w:t xml:space="preserve">https://www.oxfordlearnersdictionaries.com/definition/english/latency?q=latency </w:t>
            </w:r>
            <w:commentRangeEnd w:id="80"/>
            <w:r>
              <w:commentReference w:id="80"/>
            </w:r>
            <w:r>
              <w:rPr>
                <w:color w:val="000000"/>
                <w:sz w:val="16"/>
                <w:szCs w:val="16"/>
              </w:rPr>
              <w:t xml:space="preserve">is the condition of existing, but not being clear, </w:t>
            </w:r>
            <w:proofErr w:type="gramStart"/>
            <w:r>
              <w:rPr>
                <w:color w:val="000000"/>
                <w:sz w:val="16"/>
                <w:szCs w:val="16"/>
              </w:rPr>
              <w:t>active</w:t>
            </w:r>
            <w:proofErr w:type="gramEnd"/>
            <w:r>
              <w:rPr>
                <w:color w:val="000000"/>
                <w:sz w:val="16"/>
                <w:szCs w:val="16"/>
              </w:rPr>
              <w:t xml:space="preserve"> or well developed</w:t>
            </w:r>
            <w:r>
              <w:rPr>
                <w:color w:val="000000"/>
                <w:sz w:val="16"/>
                <w:szCs w:val="16"/>
              </w:rPr>
              <w:br/>
              <w:t>outbreaks of disease followed by periods of latency while the definition of delay https://www.oxfordlearnersdictionaries.com/definition/english/delay_1?q=delay is a period of time when somebody/something has to wait because of a problem that makes something slow or late which is more applicable to traffic delay.</w:t>
            </w:r>
          </w:p>
        </w:tc>
        <w:tc>
          <w:tcPr>
            <w:tcW w:w="1710" w:type="dxa"/>
            <w:tcBorders>
              <w:top w:val="nil"/>
              <w:left w:val="nil"/>
              <w:bottom w:val="single" w:sz="4" w:space="0" w:color="333300"/>
              <w:right w:val="single" w:sz="4" w:space="0" w:color="333300"/>
            </w:tcBorders>
            <w:shd w:val="clear" w:color="auto" w:fill="auto"/>
          </w:tcPr>
          <w:p w14:paraId="0000020B" w14:textId="77777777" w:rsidR="00437034" w:rsidRDefault="00437034" w:rsidP="00437034">
            <w:pPr>
              <w:spacing w:before="0" w:line="240" w:lineRule="auto"/>
              <w:rPr>
                <w:color w:val="000000"/>
                <w:sz w:val="16"/>
                <w:szCs w:val="16"/>
              </w:rPr>
            </w:pPr>
            <w:r>
              <w:rPr>
                <w:color w:val="000000"/>
                <w:sz w:val="16"/>
                <w:szCs w:val="16"/>
              </w:rPr>
              <w:t>replace the word latency with delay in the whole draft. Replace jitter with delay variations in the whole draft</w:t>
            </w:r>
          </w:p>
        </w:tc>
        <w:tc>
          <w:tcPr>
            <w:tcW w:w="2430" w:type="dxa"/>
            <w:tcBorders>
              <w:top w:val="nil"/>
              <w:left w:val="nil"/>
              <w:bottom w:val="single" w:sz="4" w:space="0" w:color="333300"/>
              <w:right w:val="single" w:sz="4" w:space="0" w:color="333300"/>
            </w:tcBorders>
          </w:tcPr>
          <w:p w14:paraId="0000020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disagree that latency is just a slang, and the proposed changes. Please see a few definitions and discussions as follows:</w:t>
            </w:r>
          </w:p>
          <w:p w14:paraId="0000020D" w14:textId="77777777" w:rsidR="00437034" w:rsidRDefault="00437034" w:rsidP="00437034">
            <w:pPr>
              <w:spacing w:before="0" w:line="240" w:lineRule="auto"/>
              <w:rPr>
                <w:color w:val="000000"/>
                <w:sz w:val="16"/>
                <w:szCs w:val="16"/>
              </w:rPr>
            </w:pPr>
            <w:r>
              <w:rPr>
                <w:color w:val="000000"/>
                <w:sz w:val="16"/>
                <w:szCs w:val="16"/>
              </w:rPr>
              <w:t>1)https://dictionary.cambridge.org/us/dictionary/english/latency defines “the delay between an instruction to transfer (= move) computer information and the information being transferred, for example over the internet:”; 2) https://www.callstats.io/blog/2018/03/07/difference-between-jitter-and-latency-webrtc). Further, latency in the network context is well understood and commonly used (vs. the more generic term ‘delay’). 3gpp standard also uses latency when describing the performance requirement: https://www.3gpp.org/news-events/1831-sa1_5g.</w:t>
            </w:r>
          </w:p>
          <w:p w14:paraId="0000020E" w14:textId="77777777" w:rsidR="00437034" w:rsidRDefault="00437034" w:rsidP="00437034">
            <w:pPr>
              <w:spacing w:before="0" w:line="240" w:lineRule="auto"/>
              <w:rPr>
                <w:color w:val="000000"/>
                <w:sz w:val="16"/>
                <w:szCs w:val="16"/>
              </w:rPr>
            </w:pPr>
          </w:p>
          <w:p w14:paraId="0000020F" w14:textId="77777777" w:rsidR="00437034" w:rsidRDefault="00437034" w:rsidP="00437034">
            <w:pPr>
              <w:spacing w:before="0" w:line="240" w:lineRule="auto"/>
              <w:rPr>
                <w:color w:val="000000"/>
                <w:sz w:val="16"/>
                <w:szCs w:val="16"/>
              </w:rPr>
            </w:pPr>
            <w:r>
              <w:rPr>
                <w:color w:val="000000"/>
                <w:sz w:val="16"/>
                <w:szCs w:val="16"/>
              </w:rPr>
              <w:t>Jitter is “a variance in latency or the time delay between when a signal is transmitted and when it is received” according to https://www.ir.com/guides/what-is-network-jitter and many similar articles. Article (https://www.keysight.com/us/en/lib/resources/training-materials/jitter-and-delay-</w:t>
            </w:r>
            <w:r>
              <w:rPr>
                <w:color w:val="000000"/>
                <w:sz w:val="16"/>
                <w:szCs w:val="16"/>
              </w:rPr>
              <w:lastRenderedPageBreak/>
              <w:t>variance--a-clarification-of-terms-116547.html) also points out that “the terms ‘jitter’ and ‘delay variance’ are often used synonymously. In addition, jitter is concise to use.</w:t>
            </w:r>
          </w:p>
          <w:p w14:paraId="00000210" w14:textId="77777777" w:rsidR="00437034" w:rsidRDefault="00437034" w:rsidP="00437034">
            <w:pPr>
              <w:spacing w:before="0" w:line="240" w:lineRule="auto"/>
              <w:rPr>
                <w:color w:val="000000"/>
                <w:sz w:val="16"/>
                <w:szCs w:val="16"/>
              </w:rPr>
            </w:pPr>
          </w:p>
          <w:p w14:paraId="00000211" w14:textId="77777777" w:rsidR="00437034" w:rsidRDefault="00437034" w:rsidP="00437034">
            <w:pPr>
              <w:spacing w:before="0" w:line="240" w:lineRule="auto"/>
              <w:rPr>
                <w:color w:val="000000"/>
                <w:sz w:val="16"/>
                <w:szCs w:val="16"/>
              </w:rPr>
            </w:pPr>
            <w:r>
              <w:rPr>
                <w:color w:val="000000"/>
                <w:sz w:val="16"/>
                <w:szCs w:val="16"/>
              </w:rPr>
              <w:t>The terms are also used in existing 802.11me. 11be PAR (11-18/1231r6) also use latency: “This amendment defines at least one mode of operation capable of improved worst case latency and jitter.”</w:t>
            </w:r>
          </w:p>
        </w:tc>
      </w:tr>
      <w:tr w:rsidR="00437034" w14:paraId="4E158BEF" w14:textId="77777777">
        <w:trPr>
          <w:trHeight w:val="233"/>
        </w:trPr>
        <w:tc>
          <w:tcPr>
            <w:tcW w:w="625" w:type="dxa"/>
            <w:tcBorders>
              <w:top w:val="nil"/>
              <w:left w:val="single" w:sz="4" w:space="0" w:color="333300"/>
              <w:bottom w:val="single" w:sz="4" w:space="0" w:color="333300"/>
              <w:right w:val="single" w:sz="4" w:space="0" w:color="333300"/>
            </w:tcBorders>
            <w:shd w:val="clear" w:color="auto" w:fill="A6A6A6"/>
          </w:tcPr>
          <w:p w14:paraId="00000212" w14:textId="77777777" w:rsidR="00437034" w:rsidRDefault="00AA5C5D" w:rsidP="00437034">
            <w:pPr>
              <w:spacing w:before="0" w:line="240" w:lineRule="auto"/>
              <w:ind w:left="-411"/>
              <w:jc w:val="right"/>
              <w:rPr>
                <w:color w:val="000000"/>
                <w:sz w:val="16"/>
                <w:szCs w:val="16"/>
              </w:rPr>
            </w:pPr>
            <w:sdt>
              <w:sdtPr>
                <w:tag w:val="goog_rdk_37"/>
                <w:id w:val="-1592926842"/>
              </w:sdtPr>
              <w:sdtEndPr/>
              <w:sdtContent/>
            </w:sdt>
          </w:p>
        </w:tc>
        <w:tc>
          <w:tcPr>
            <w:tcW w:w="1085" w:type="dxa"/>
            <w:tcBorders>
              <w:top w:val="nil"/>
              <w:left w:val="nil"/>
              <w:bottom w:val="single" w:sz="4" w:space="0" w:color="333300"/>
              <w:right w:val="single" w:sz="4" w:space="0" w:color="333300"/>
            </w:tcBorders>
            <w:shd w:val="clear" w:color="auto" w:fill="A6A6A6"/>
          </w:tcPr>
          <w:p w14:paraId="00000213"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214"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215"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216"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217"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218" w14:textId="77777777" w:rsidR="00437034" w:rsidRDefault="00437034" w:rsidP="00437034">
            <w:pPr>
              <w:spacing w:before="0" w:line="240" w:lineRule="auto"/>
              <w:rPr>
                <w:b/>
                <w:color w:val="000000"/>
                <w:sz w:val="16"/>
                <w:szCs w:val="16"/>
              </w:rPr>
            </w:pPr>
          </w:p>
        </w:tc>
      </w:tr>
      <w:tr w:rsidR="00437034" w14:paraId="2BA636A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19" w14:textId="77777777" w:rsidR="00437034" w:rsidRDefault="00437034" w:rsidP="00437034">
            <w:pPr>
              <w:spacing w:before="0" w:line="240" w:lineRule="auto"/>
              <w:ind w:left="-411"/>
              <w:jc w:val="right"/>
              <w:rPr>
                <w:color w:val="000000"/>
                <w:sz w:val="16"/>
                <w:szCs w:val="16"/>
              </w:rPr>
            </w:pPr>
            <w:r>
              <w:rPr>
                <w:color w:val="000000"/>
                <w:sz w:val="16"/>
                <w:szCs w:val="16"/>
              </w:rPr>
              <w:t>4662</w:t>
            </w:r>
          </w:p>
        </w:tc>
        <w:tc>
          <w:tcPr>
            <w:tcW w:w="1085" w:type="dxa"/>
            <w:tcBorders>
              <w:top w:val="nil"/>
              <w:left w:val="nil"/>
              <w:bottom w:val="single" w:sz="4" w:space="0" w:color="333300"/>
              <w:right w:val="single" w:sz="4" w:space="0" w:color="333300"/>
            </w:tcBorders>
            <w:shd w:val="clear" w:color="auto" w:fill="auto"/>
          </w:tcPr>
          <w:p w14:paraId="0000021A" w14:textId="77777777" w:rsidR="00437034" w:rsidRDefault="00437034" w:rsidP="00437034">
            <w:pPr>
              <w:spacing w:before="0" w:line="240" w:lineRule="auto"/>
              <w:rPr>
                <w:color w:val="000000"/>
                <w:sz w:val="16"/>
                <w:szCs w:val="16"/>
              </w:rPr>
            </w:pPr>
            <w:r>
              <w:rPr>
                <w:color w:val="000000"/>
                <w:sz w:val="16"/>
                <w:szCs w:val="16"/>
              </w:rPr>
              <w:t>Brian Hart</w:t>
            </w:r>
          </w:p>
        </w:tc>
        <w:tc>
          <w:tcPr>
            <w:tcW w:w="720" w:type="dxa"/>
            <w:tcBorders>
              <w:top w:val="nil"/>
              <w:left w:val="nil"/>
              <w:bottom w:val="single" w:sz="4" w:space="0" w:color="333300"/>
              <w:right w:val="single" w:sz="4" w:space="0" w:color="333300"/>
            </w:tcBorders>
            <w:shd w:val="clear" w:color="auto" w:fill="auto"/>
          </w:tcPr>
          <w:p w14:paraId="0000021B"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1C"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1D" w14:textId="77777777" w:rsidR="00437034" w:rsidRDefault="00437034" w:rsidP="00437034">
            <w:pPr>
              <w:spacing w:before="0" w:line="240" w:lineRule="auto"/>
              <w:rPr>
                <w:color w:val="000000"/>
                <w:sz w:val="16"/>
                <w:szCs w:val="16"/>
              </w:rPr>
            </w:pPr>
            <w:r>
              <w:rPr>
                <w:color w:val="000000"/>
                <w:sz w:val="16"/>
                <w:szCs w:val="16"/>
              </w:rPr>
              <w:t>For Restricted TWTs to have market value, they need to have general support of all STAs in the BSS</w:t>
            </w:r>
          </w:p>
        </w:tc>
        <w:tc>
          <w:tcPr>
            <w:tcW w:w="1710" w:type="dxa"/>
            <w:tcBorders>
              <w:top w:val="nil"/>
              <w:left w:val="nil"/>
              <w:bottom w:val="single" w:sz="4" w:space="0" w:color="333300"/>
              <w:right w:val="single" w:sz="4" w:space="0" w:color="333300"/>
            </w:tcBorders>
            <w:shd w:val="clear" w:color="auto" w:fill="auto"/>
          </w:tcPr>
          <w:p w14:paraId="0000021E" w14:textId="77777777" w:rsidR="00437034" w:rsidRDefault="00437034" w:rsidP="00437034">
            <w:pPr>
              <w:spacing w:before="0" w:line="240" w:lineRule="auto"/>
              <w:rPr>
                <w:color w:val="000000"/>
                <w:sz w:val="16"/>
                <w:szCs w:val="16"/>
              </w:rPr>
            </w:pPr>
            <w:r>
              <w:rPr>
                <w:color w:val="000000"/>
                <w:sz w:val="16"/>
                <w:szCs w:val="16"/>
              </w:rPr>
              <w:t>All EHT STAs need to respect all the Restricted TWTs within their BSS. Good options: a) make it mandatory for STAs in a BSS to respect Restricted TWTs accepted by the AP of the BSS, and/or b) like VHT/HE, add a "BSS membership selector value" or similar so that STAs that don't respect Restricted TWTs know they cannot even associate</w:t>
            </w:r>
          </w:p>
        </w:tc>
        <w:tc>
          <w:tcPr>
            <w:tcW w:w="2430" w:type="dxa"/>
            <w:tcBorders>
              <w:top w:val="nil"/>
              <w:left w:val="nil"/>
              <w:bottom w:val="single" w:sz="4" w:space="0" w:color="333300"/>
              <w:right w:val="single" w:sz="4" w:space="0" w:color="333300"/>
            </w:tcBorders>
          </w:tcPr>
          <w:p w14:paraId="0000021F" w14:textId="77777777" w:rsidR="00437034" w:rsidRDefault="00437034" w:rsidP="00437034">
            <w:pPr>
              <w:spacing w:before="0" w:line="240" w:lineRule="auto"/>
              <w:rPr>
                <w:b/>
                <w:color w:val="000000"/>
                <w:sz w:val="16"/>
                <w:szCs w:val="16"/>
              </w:rPr>
            </w:pPr>
            <w:r>
              <w:rPr>
                <w:b/>
                <w:color w:val="000000"/>
                <w:sz w:val="16"/>
                <w:szCs w:val="16"/>
              </w:rPr>
              <w:t>Revised.</w:t>
            </w:r>
          </w:p>
          <w:p w14:paraId="00000220" w14:textId="77777777" w:rsidR="00437034" w:rsidRDefault="00437034" w:rsidP="00437034">
            <w:pPr>
              <w:spacing w:before="0" w:line="240" w:lineRule="auto"/>
              <w:rPr>
                <w:color w:val="000000"/>
                <w:sz w:val="16"/>
                <w:szCs w:val="16"/>
              </w:rPr>
            </w:pPr>
            <w:r>
              <w:rPr>
                <w:color w:val="000000"/>
                <w:sz w:val="16"/>
                <w:szCs w:val="16"/>
              </w:rPr>
              <w:t>Agree in principle. A) Added a new field in operating element, and b) the suggested change has been added in 11-22/548 (SP passed 03/30) as resolution to CID 4517.</w:t>
            </w:r>
          </w:p>
          <w:p w14:paraId="00000221" w14:textId="77777777" w:rsidR="00437034" w:rsidRDefault="00437034" w:rsidP="00437034">
            <w:pPr>
              <w:spacing w:before="0" w:line="240" w:lineRule="auto"/>
              <w:rPr>
                <w:b/>
                <w:color w:val="000000"/>
                <w:sz w:val="16"/>
                <w:szCs w:val="16"/>
              </w:rPr>
            </w:pPr>
          </w:p>
          <w:p w14:paraId="00000222" w14:textId="77777777" w:rsidR="00437034" w:rsidRDefault="00437034" w:rsidP="00437034">
            <w:pPr>
              <w:spacing w:before="0" w:line="240" w:lineRule="auto"/>
              <w:rPr>
                <w:b/>
                <w:color w:val="000000"/>
                <w:sz w:val="16"/>
                <w:szCs w:val="16"/>
              </w:rPr>
            </w:pPr>
          </w:p>
          <w:p w14:paraId="00000223"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228A7A0F"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4" w14:textId="77777777" w:rsidR="00437034" w:rsidRDefault="00437034" w:rsidP="00437034">
            <w:pPr>
              <w:spacing w:before="0" w:line="240" w:lineRule="auto"/>
              <w:ind w:left="-411"/>
              <w:jc w:val="right"/>
              <w:rPr>
                <w:color w:val="000000"/>
                <w:sz w:val="16"/>
                <w:szCs w:val="16"/>
              </w:rPr>
            </w:pPr>
            <w:r>
              <w:rPr>
                <w:color w:val="000000"/>
                <w:sz w:val="16"/>
                <w:szCs w:val="16"/>
              </w:rPr>
              <w:t>4770</w:t>
            </w:r>
          </w:p>
        </w:tc>
        <w:tc>
          <w:tcPr>
            <w:tcW w:w="1085" w:type="dxa"/>
            <w:tcBorders>
              <w:top w:val="nil"/>
              <w:left w:val="nil"/>
              <w:bottom w:val="single" w:sz="4" w:space="0" w:color="333300"/>
              <w:right w:val="single" w:sz="4" w:space="0" w:color="333300"/>
            </w:tcBorders>
            <w:shd w:val="clear" w:color="auto" w:fill="auto"/>
          </w:tcPr>
          <w:p w14:paraId="00000225"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6" w14:textId="77777777" w:rsidR="00437034" w:rsidRDefault="00437034" w:rsidP="00437034">
            <w:pPr>
              <w:spacing w:before="0" w:line="240" w:lineRule="auto"/>
              <w:rPr>
                <w:color w:val="000000"/>
                <w:sz w:val="16"/>
                <w:szCs w:val="16"/>
              </w:rPr>
            </w:pPr>
            <w:r>
              <w:rPr>
                <w:color w:val="000000"/>
                <w:sz w:val="16"/>
                <w:szCs w:val="16"/>
              </w:rPr>
              <w:t>35.3</w:t>
            </w:r>
          </w:p>
        </w:tc>
        <w:tc>
          <w:tcPr>
            <w:tcW w:w="661" w:type="dxa"/>
            <w:tcBorders>
              <w:top w:val="nil"/>
              <w:left w:val="nil"/>
              <w:bottom w:val="single" w:sz="4" w:space="0" w:color="333300"/>
              <w:right w:val="single" w:sz="4" w:space="0" w:color="333300"/>
            </w:tcBorders>
            <w:shd w:val="clear" w:color="auto" w:fill="auto"/>
          </w:tcPr>
          <w:p w14:paraId="00000227" w14:textId="77777777" w:rsidR="00437034" w:rsidRDefault="00437034" w:rsidP="00437034">
            <w:pPr>
              <w:spacing w:before="0" w:line="240" w:lineRule="auto"/>
              <w:rPr>
                <w:color w:val="000000"/>
                <w:sz w:val="16"/>
                <w:szCs w:val="16"/>
              </w:rPr>
            </w:pPr>
            <w:r>
              <w:rPr>
                <w:color w:val="000000"/>
                <w:sz w:val="16"/>
                <w:szCs w:val="16"/>
              </w:rPr>
              <w:t>246.15</w:t>
            </w:r>
          </w:p>
        </w:tc>
        <w:tc>
          <w:tcPr>
            <w:tcW w:w="3659" w:type="dxa"/>
            <w:tcBorders>
              <w:top w:val="nil"/>
              <w:left w:val="nil"/>
              <w:bottom w:val="single" w:sz="4" w:space="0" w:color="333300"/>
              <w:right w:val="single" w:sz="4" w:space="0" w:color="333300"/>
            </w:tcBorders>
            <w:shd w:val="clear" w:color="auto" w:fill="auto"/>
          </w:tcPr>
          <w:p w14:paraId="00000228" w14:textId="77777777" w:rsidR="00437034" w:rsidRDefault="00437034" w:rsidP="00437034">
            <w:pPr>
              <w:spacing w:before="0" w:line="240" w:lineRule="auto"/>
              <w:rPr>
                <w:color w:val="000000"/>
                <w:sz w:val="16"/>
                <w:szCs w:val="16"/>
              </w:rPr>
            </w:pPr>
            <w:r>
              <w:rPr>
                <w:color w:val="000000"/>
                <w:sz w:val="16"/>
                <w:szCs w:val="16"/>
              </w:rPr>
              <w:t>Motion 112 (#SP49) has passed (An MLD AP may offer differentiated quality of service over different links) in the context for delivering latency sensitive traffic service. However, in current rTWT text, there hasn't been any design reflecting this, but there should be -- a design addressing this question "how to deliver desired QoS for latency sensitive traffic using  rTWT in multi-link operation."</w:t>
            </w:r>
          </w:p>
        </w:tc>
        <w:tc>
          <w:tcPr>
            <w:tcW w:w="1710" w:type="dxa"/>
            <w:tcBorders>
              <w:top w:val="nil"/>
              <w:left w:val="nil"/>
              <w:bottom w:val="single" w:sz="4" w:space="0" w:color="333300"/>
              <w:right w:val="single" w:sz="4" w:space="0" w:color="333300"/>
            </w:tcBorders>
            <w:shd w:val="clear" w:color="auto" w:fill="auto"/>
          </w:tcPr>
          <w:p w14:paraId="00000229" w14:textId="77777777" w:rsidR="00437034" w:rsidRDefault="00437034" w:rsidP="00437034">
            <w:pPr>
              <w:spacing w:before="0" w:line="240" w:lineRule="auto"/>
              <w:rPr>
                <w:color w:val="000000"/>
                <w:sz w:val="16"/>
                <w:szCs w:val="16"/>
              </w:rPr>
            </w:pPr>
            <w:r>
              <w:rPr>
                <w:color w:val="000000"/>
                <w:sz w:val="16"/>
                <w:szCs w:val="16"/>
              </w:rPr>
              <w:t xml:space="preserve">Consider a </w:t>
            </w:r>
            <w:proofErr w:type="spellStart"/>
            <w:r>
              <w:rPr>
                <w:color w:val="000000"/>
                <w:sz w:val="16"/>
                <w:szCs w:val="16"/>
              </w:rPr>
              <w:t>differentiatiating</w:t>
            </w:r>
            <w:proofErr w:type="spellEnd"/>
            <w:r>
              <w:rPr>
                <w:color w:val="000000"/>
                <w:sz w:val="16"/>
                <w:szCs w:val="16"/>
              </w:rPr>
              <w:t xml:space="preserve"> service advertisement or requirement over selected links. Note: the fix could be in either the 35.6 </w:t>
            </w:r>
            <w:proofErr w:type="spellStart"/>
            <w:r>
              <w:rPr>
                <w:color w:val="000000"/>
                <w:sz w:val="16"/>
                <w:szCs w:val="16"/>
              </w:rPr>
              <w:t>subclase</w:t>
            </w:r>
            <w:proofErr w:type="spellEnd"/>
            <w:r>
              <w:rPr>
                <w:color w:val="000000"/>
                <w:sz w:val="16"/>
                <w:szCs w:val="16"/>
              </w:rPr>
              <w:t xml:space="preserve"> or appropriate subclause in 35.3 MLO.</w:t>
            </w:r>
          </w:p>
        </w:tc>
        <w:tc>
          <w:tcPr>
            <w:tcW w:w="2430" w:type="dxa"/>
            <w:tcBorders>
              <w:top w:val="nil"/>
              <w:left w:val="nil"/>
              <w:bottom w:val="single" w:sz="4" w:space="0" w:color="333300"/>
              <w:right w:val="single" w:sz="4" w:space="0" w:color="333300"/>
            </w:tcBorders>
          </w:tcPr>
          <w:p w14:paraId="0000022A"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 agree in principle.</w:t>
            </w:r>
          </w:p>
          <w:p w14:paraId="0000022B" w14:textId="77777777" w:rsidR="00437034" w:rsidRDefault="00437034" w:rsidP="00437034">
            <w:pPr>
              <w:spacing w:before="0" w:line="240" w:lineRule="auto"/>
              <w:rPr>
                <w:b/>
                <w:color w:val="000000"/>
                <w:sz w:val="16"/>
                <w:szCs w:val="16"/>
              </w:rPr>
            </w:pPr>
          </w:p>
          <w:p w14:paraId="0000022C"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95470"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D" w14:textId="77777777" w:rsidR="00437034" w:rsidRDefault="00437034" w:rsidP="00437034">
            <w:pPr>
              <w:spacing w:before="0" w:line="240" w:lineRule="auto"/>
              <w:ind w:left="-411"/>
              <w:jc w:val="right"/>
              <w:rPr>
                <w:color w:val="000000"/>
                <w:sz w:val="16"/>
                <w:szCs w:val="16"/>
              </w:rPr>
            </w:pPr>
            <w:r>
              <w:rPr>
                <w:color w:val="000000"/>
                <w:sz w:val="16"/>
                <w:szCs w:val="16"/>
              </w:rPr>
              <w:t>4771</w:t>
            </w:r>
          </w:p>
        </w:tc>
        <w:tc>
          <w:tcPr>
            <w:tcW w:w="1085" w:type="dxa"/>
            <w:tcBorders>
              <w:top w:val="nil"/>
              <w:left w:val="nil"/>
              <w:bottom w:val="single" w:sz="4" w:space="0" w:color="333300"/>
              <w:right w:val="single" w:sz="4" w:space="0" w:color="333300"/>
            </w:tcBorders>
            <w:shd w:val="clear" w:color="auto" w:fill="auto"/>
          </w:tcPr>
          <w:p w14:paraId="0000022E"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F"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0"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231" w14:textId="77777777" w:rsidR="00437034" w:rsidRDefault="00437034" w:rsidP="00437034">
            <w:pPr>
              <w:spacing w:before="0" w:line="240" w:lineRule="auto"/>
              <w:rPr>
                <w:color w:val="000000"/>
                <w:sz w:val="16"/>
                <w:szCs w:val="16"/>
              </w:rPr>
            </w:pPr>
            <w:r>
              <w:rPr>
                <w:color w:val="000000"/>
                <w:sz w:val="16"/>
                <w:szCs w:val="16"/>
              </w:rPr>
              <w:t>In addition to legacy STA issue, it's optional for an EHT STA to support rTWT and stop its TXOP to avoid go across the boundary of the rTWT SP start time. This degrades the effectiveness of rTWT SP protection. One should think making an operating mode to allow the BSS (in absence of MLO) or some links (w/ MLO) to support rTWT required. It would provide network deployment a useful tool.</w:t>
            </w:r>
          </w:p>
        </w:tc>
        <w:tc>
          <w:tcPr>
            <w:tcW w:w="1710" w:type="dxa"/>
            <w:tcBorders>
              <w:top w:val="nil"/>
              <w:left w:val="nil"/>
              <w:bottom w:val="single" w:sz="4" w:space="0" w:color="333300"/>
              <w:right w:val="single" w:sz="4" w:space="0" w:color="333300"/>
            </w:tcBorders>
            <w:shd w:val="clear" w:color="auto" w:fill="auto"/>
          </w:tcPr>
          <w:p w14:paraId="00000232" w14:textId="77777777" w:rsidR="00437034" w:rsidRDefault="00437034" w:rsidP="00437034">
            <w:pPr>
              <w:spacing w:before="0" w:line="240" w:lineRule="auto"/>
              <w:rPr>
                <w:color w:val="000000"/>
                <w:sz w:val="16"/>
                <w:szCs w:val="16"/>
              </w:rPr>
            </w:pPr>
            <w:r>
              <w:rPr>
                <w:color w:val="000000"/>
                <w:sz w:val="16"/>
                <w:szCs w:val="16"/>
              </w:rPr>
              <w:t>As commented. Will bring in a proposal.</w:t>
            </w:r>
          </w:p>
        </w:tc>
        <w:tc>
          <w:tcPr>
            <w:tcW w:w="2430" w:type="dxa"/>
            <w:tcBorders>
              <w:top w:val="nil"/>
              <w:left w:val="nil"/>
              <w:bottom w:val="single" w:sz="4" w:space="0" w:color="333300"/>
              <w:right w:val="single" w:sz="4" w:space="0" w:color="333300"/>
            </w:tcBorders>
          </w:tcPr>
          <w:p w14:paraId="00000233"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4" w14:textId="77777777" w:rsidR="00437034" w:rsidRDefault="00437034" w:rsidP="00437034">
            <w:pPr>
              <w:spacing w:before="0" w:line="240" w:lineRule="auto"/>
              <w:rPr>
                <w:b/>
                <w:color w:val="000000"/>
                <w:sz w:val="16"/>
                <w:szCs w:val="16"/>
              </w:rPr>
            </w:pPr>
          </w:p>
          <w:p w14:paraId="00000235" w14:textId="77777777" w:rsidR="00437034" w:rsidRDefault="00437034" w:rsidP="00437034">
            <w:pPr>
              <w:spacing w:before="0" w:line="240" w:lineRule="auto"/>
              <w:rPr>
                <w:b/>
                <w:color w:val="000000"/>
                <w:sz w:val="16"/>
                <w:szCs w:val="16"/>
              </w:rPr>
            </w:pPr>
          </w:p>
          <w:p w14:paraId="0000023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0AA90F0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37" w14:textId="77777777" w:rsidR="00437034" w:rsidRDefault="00437034" w:rsidP="00437034">
            <w:pPr>
              <w:spacing w:before="0" w:line="240" w:lineRule="auto"/>
              <w:ind w:left="-411"/>
              <w:jc w:val="right"/>
              <w:rPr>
                <w:color w:val="000000"/>
                <w:sz w:val="16"/>
                <w:szCs w:val="16"/>
              </w:rPr>
            </w:pPr>
            <w:r>
              <w:rPr>
                <w:color w:val="000000"/>
                <w:sz w:val="16"/>
                <w:szCs w:val="16"/>
              </w:rPr>
              <w:t>4934</w:t>
            </w:r>
          </w:p>
        </w:tc>
        <w:tc>
          <w:tcPr>
            <w:tcW w:w="1085" w:type="dxa"/>
            <w:tcBorders>
              <w:top w:val="nil"/>
              <w:left w:val="nil"/>
              <w:bottom w:val="single" w:sz="4" w:space="0" w:color="333300"/>
              <w:right w:val="single" w:sz="4" w:space="0" w:color="333300"/>
            </w:tcBorders>
            <w:shd w:val="clear" w:color="auto" w:fill="auto"/>
          </w:tcPr>
          <w:p w14:paraId="00000238"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39"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A" w14:textId="77777777" w:rsidR="00437034" w:rsidRDefault="00437034" w:rsidP="00437034">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23B" w14:textId="77777777" w:rsidR="00437034" w:rsidRDefault="00437034" w:rsidP="00437034">
            <w:pPr>
              <w:spacing w:before="0" w:line="240" w:lineRule="auto"/>
              <w:rPr>
                <w:color w:val="000000"/>
                <w:sz w:val="16"/>
                <w:szCs w:val="16"/>
              </w:rPr>
            </w:pPr>
            <w:r>
              <w:rPr>
                <w:color w:val="000000"/>
                <w:sz w:val="16"/>
                <w:szCs w:val="16"/>
              </w:rPr>
              <w:t>"An EHT STA that supports restricted TWT operation shall set dot11RestrictedTWTOptionImplemented to true and the Restricted TWT Support subfield in transmitted EHT Capabilities elements to 1; otherwise, the STA shall set dot11RestrictedTWTOptionImplemented to false and the Restricted TWT Support subfield in transmitted EHT Capabilities elements to 0."  Allowing this feature to be optional in non-AP STAs means that there will be EHT client devices that do not support it and will impede low latency traffic.  EHT will not be able to meet its low latency goals</w:t>
            </w:r>
          </w:p>
        </w:tc>
        <w:tc>
          <w:tcPr>
            <w:tcW w:w="1710" w:type="dxa"/>
            <w:tcBorders>
              <w:top w:val="nil"/>
              <w:left w:val="nil"/>
              <w:bottom w:val="single" w:sz="4" w:space="0" w:color="333300"/>
              <w:right w:val="single" w:sz="4" w:space="0" w:color="333300"/>
            </w:tcBorders>
            <w:shd w:val="clear" w:color="auto" w:fill="auto"/>
          </w:tcPr>
          <w:p w14:paraId="0000023C"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3D"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E" w14:textId="77777777" w:rsidR="00437034" w:rsidRDefault="00437034" w:rsidP="00437034">
            <w:pPr>
              <w:spacing w:before="0" w:line="240" w:lineRule="auto"/>
              <w:rPr>
                <w:color w:val="000000"/>
                <w:sz w:val="16"/>
                <w:szCs w:val="16"/>
              </w:rPr>
            </w:pPr>
          </w:p>
          <w:p w14:paraId="0000023F" w14:textId="77777777" w:rsidR="00437034" w:rsidRDefault="00437034" w:rsidP="00437034">
            <w:pPr>
              <w:spacing w:before="0" w:line="240" w:lineRule="auto"/>
              <w:rPr>
                <w:color w:val="000000"/>
                <w:sz w:val="16"/>
                <w:szCs w:val="16"/>
              </w:rPr>
            </w:pPr>
          </w:p>
          <w:p w14:paraId="00000240" w14:textId="77777777" w:rsidR="00437034" w:rsidRDefault="00437034" w:rsidP="00437034">
            <w:pPr>
              <w:spacing w:before="0" w:line="240" w:lineRule="auto"/>
              <w:rPr>
                <w:color w:val="000000"/>
                <w:sz w:val="16"/>
                <w:szCs w:val="16"/>
              </w:rPr>
            </w:pPr>
          </w:p>
          <w:p w14:paraId="00000241"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12B1435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2" w14:textId="77777777" w:rsidR="00437034" w:rsidRDefault="00437034" w:rsidP="00437034">
            <w:pPr>
              <w:spacing w:before="0" w:line="240" w:lineRule="auto"/>
              <w:ind w:left="-411"/>
              <w:jc w:val="right"/>
              <w:rPr>
                <w:color w:val="000000"/>
                <w:sz w:val="16"/>
                <w:szCs w:val="16"/>
              </w:rPr>
            </w:pPr>
            <w:r>
              <w:rPr>
                <w:color w:val="000000"/>
                <w:sz w:val="16"/>
                <w:szCs w:val="16"/>
              </w:rPr>
              <w:t>4936</w:t>
            </w:r>
          </w:p>
        </w:tc>
        <w:tc>
          <w:tcPr>
            <w:tcW w:w="1085" w:type="dxa"/>
            <w:tcBorders>
              <w:top w:val="nil"/>
              <w:left w:val="nil"/>
              <w:bottom w:val="single" w:sz="4" w:space="0" w:color="333300"/>
              <w:right w:val="single" w:sz="4" w:space="0" w:color="333300"/>
            </w:tcBorders>
            <w:shd w:val="clear" w:color="auto" w:fill="auto"/>
          </w:tcPr>
          <w:p w14:paraId="00000243"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4"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45"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46" w14:textId="77777777" w:rsidR="00437034" w:rsidRDefault="00437034" w:rsidP="00437034">
            <w:pPr>
              <w:spacing w:before="0" w:line="240" w:lineRule="auto"/>
              <w:rPr>
                <w:color w:val="000000"/>
                <w:sz w:val="16"/>
                <w:szCs w:val="16"/>
              </w:rPr>
            </w:pPr>
            <w:r>
              <w:rPr>
                <w:color w:val="000000"/>
                <w:sz w:val="16"/>
                <w:szCs w:val="16"/>
              </w:rPr>
              <w:t xml:space="preserve">"A non-AP EHT STA with dot11RestrictedTWTOptionImplemented set to true as a TXOP holder shall ensure the TXOP ends before the start of any restricted TWT service periods if the TXOP is obtained outside of a restricted TWT service period."  Again, this means that non-AP EHT STAs not supporting can </w:t>
            </w:r>
            <w:proofErr w:type="spellStart"/>
            <w:proofErr w:type="gramStart"/>
            <w:r>
              <w:rPr>
                <w:color w:val="000000"/>
                <w:sz w:val="16"/>
                <w:szCs w:val="16"/>
              </w:rPr>
              <w:t>an</w:t>
            </w:r>
            <w:proofErr w:type="spellEnd"/>
            <w:proofErr w:type="gramEnd"/>
            <w:r>
              <w:rPr>
                <w:color w:val="000000"/>
                <w:sz w:val="16"/>
                <w:szCs w:val="16"/>
              </w:rPr>
              <w:t xml:space="preserve"> will ignore restricted TWT service periods, killing any chance for successful delivery of low latency traffic</w:t>
            </w:r>
          </w:p>
        </w:tc>
        <w:tc>
          <w:tcPr>
            <w:tcW w:w="1710" w:type="dxa"/>
            <w:tcBorders>
              <w:top w:val="nil"/>
              <w:left w:val="nil"/>
              <w:bottom w:val="single" w:sz="4" w:space="0" w:color="333300"/>
              <w:right w:val="single" w:sz="4" w:space="0" w:color="333300"/>
            </w:tcBorders>
            <w:shd w:val="clear" w:color="auto" w:fill="auto"/>
          </w:tcPr>
          <w:p w14:paraId="00000247"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48"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49" w14:textId="77777777" w:rsidR="00437034" w:rsidRDefault="00437034" w:rsidP="00437034">
            <w:pPr>
              <w:spacing w:before="0" w:line="240" w:lineRule="auto"/>
              <w:rPr>
                <w:b/>
                <w:color w:val="000000"/>
                <w:sz w:val="16"/>
                <w:szCs w:val="16"/>
              </w:rPr>
            </w:pPr>
          </w:p>
          <w:p w14:paraId="0000024A" w14:textId="77777777" w:rsidR="00437034" w:rsidRDefault="00437034" w:rsidP="00437034">
            <w:pPr>
              <w:spacing w:before="0" w:line="240" w:lineRule="auto"/>
              <w:rPr>
                <w:b/>
                <w:color w:val="000000"/>
                <w:sz w:val="16"/>
                <w:szCs w:val="16"/>
              </w:rPr>
            </w:pPr>
          </w:p>
          <w:p w14:paraId="0000024B"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0963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C"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4938</w:t>
            </w:r>
          </w:p>
        </w:tc>
        <w:tc>
          <w:tcPr>
            <w:tcW w:w="1085" w:type="dxa"/>
            <w:tcBorders>
              <w:top w:val="nil"/>
              <w:left w:val="nil"/>
              <w:bottom w:val="single" w:sz="4" w:space="0" w:color="333300"/>
              <w:right w:val="single" w:sz="4" w:space="0" w:color="333300"/>
            </w:tcBorders>
            <w:shd w:val="clear" w:color="auto" w:fill="auto"/>
          </w:tcPr>
          <w:p w14:paraId="0000024D"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E" w14:textId="77777777" w:rsidR="00437034" w:rsidRDefault="00437034" w:rsidP="00437034">
            <w:pPr>
              <w:spacing w:before="0" w:line="240" w:lineRule="auto"/>
              <w:rPr>
                <w:color w:val="000000"/>
                <w:sz w:val="16"/>
                <w:szCs w:val="16"/>
              </w:rPr>
            </w:pPr>
            <w:r>
              <w:rPr>
                <w:color w:val="000000"/>
                <w:sz w:val="16"/>
                <w:szCs w:val="16"/>
              </w:rPr>
              <w:t>35.6.4.2</w:t>
            </w:r>
          </w:p>
        </w:tc>
        <w:tc>
          <w:tcPr>
            <w:tcW w:w="661" w:type="dxa"/>
            <w:tcBorders>
              <w:top w:val="nil"/>
              <w:left w:val="nil"/>
              <w:bottom w:val="single" w:sz="4" w:space="0" w:color="333300"/>
              <w:right w:val="single" w:sz="4" w:space="0" w:color="333300"/>
            </w:tcBorders>
            <w:shd w:val="clear" w:color="auto" w:fill="auto"/>
          </w:tcPr>
          <w:p w14:paraId="0000024F" w14:textId="77777777" w:rsidR="00437034" w:rsidRDefault="00437034" w:rsidP="00437034">
            <w:pPr>
              <w:spacing w:before="0" w:line="240" w:lineRule="auto"/>
              <w:rPr>
                <w:color w:val="000000"/>
                <w:sz w:val="16"/>
                <w:szCs w:val="16"/>
              </w:rPr>
            </w:pPr>
            <w:r>
              <w:rPr>
                <w:color w:val="000000"/>
                <w:sz w:val="16"/>
                <w:szCs w:val="16"/>
              </w:rPr>
              <w:t>298.49</w:t>
            </w:r>
          </w:p>
        </w:tc>
        <w:tc>
          <w:tcPr>
            <w:tcW w:w="3659" w:type="dxa"/>
            <w:tcBorders>
              <w:top w:val="nil"/>
              <w:left w:val="nil"/>
              <w:bottom w:val="single" w:sz="4" w:space="0" w:color="333300"/>
              <w:right w:val="single" w:sz="4" w:space="0" w:color="333300"/>
            </w:tcBorders>
            <w:shd w:val="clear" w:color="auto" w:fill="auto"/>
          </w:tcPr>
          <w:p w14:paraId="00000250" w14:textId="77777777" w:rsidR="00437034" w:rsidRDefault="00437034" w:rsidP="00437034">
            <w:pPr>
              <w:spacing w:before="0" w:line="240" w:lineRule="auto"/>
              <w:rPr>
                <w:color w:val="000000"/>
                <w:sz w:val="16"/>
                <w:szCs w:val="16"/>
              </w:rPr>
            </w:pPr>
            <w:r>
              <w:rPr>
                <w:color w:val="000000"/>
                <w:sz w:val="16"/>
                <w:szCs w:val="16"/>
              </w:rPr>
              <w:t>"</w:t>
            </w:r>
            <w:proofErr w:type="gramStart"/>
            <w:r>
              <w:rPr>
                <w:color w:val="000000"/>
                <w:sz w:val="16"/>
                <w:szCs w:val="16"/>
              </w:rPr>
              <w:t>may</w:t>
            </w:r>
            <w:proofErr w:type="gramEnd"/>
            <w:r>
              <w:rPr>
                <w:color w:val="000000"/>
                <w:sz w:val="16"/>
                <w:szCs w:val="16"/>
              </w:rPr>
              <w:t xml:space="preserve"> schedule a quiet interval that overlaps with a restricted TWT service period".  What is the point of restricted TWT feature if we need to use Quiet mechanism to manage the poorly behaving non-AP STAs?</w:t>
            </w:r>
          </w:p>
        </w:tc>
        <w:tc>
          <w:tcPr>
            <w:tcW w:w="1710" w:type="dxa"/>
            <w:tcBorders>
              <w:top w:val="nil"/>
              <w:left w:val="nil"/>
              <w:bottom w:val="single" w:sz="4" w:space="0" w:color="333300"/>
              <w:right w:val="single" w:sz="4" w:space="0" w:color="333300"/>
            </w:tcBorders>
            <w:shd w:val="clear" w:color="auto" w:fill="auto"/>
          </w:tcPr>
          <w:p w14:paraId="00000251" w14:textId="77777777" w:rsidR="00437034" w:rsidRDefault="00437034" w:rsidP="00437034">
            <w:pPr>
              <w:spacing w:before="0" w:line="240" w:lineRule="auto"/>
              <w:rPr>
                <w:color w:val="000000"/>
                <w:sz w:val="16"/>
                <w:szCs w:val="16"/>
              </w:rPr>
            </w:pPr>
            <w:r>
              <w:rPr>
                <w:color w:val="000000"/>
                <w:sz w:val="16"/>
                <w:szCs w:val="16"/>
              </w:rPr>
              <w:t>Make support for restricted TWT mandatory</w:t>
            </w:r>
          </w:p>
        </w:tc>
        <w:tc>
          <w:tcPr>
            <w:tcW w:w="2430" w:type="dxa"/>
            <w:tcBorders>
              <w:top w:val="nil"/>
              <w:left w:val="nil"/>
              <w:bottom w:val="single" w:sz="4" w:space="0" w:color="333300"/>
              <w:right w:val="single" w:sz="4" w:space="0" w:color="333300"/>
            </w:tcBorders>
          </w:tcPr>
          <w:p w14:paraId="00000252"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3" w14:textId="77777777" w:rsidR="00437034" w:rsidRDefault="00437034" w:rsidP="00437034">
            <w:pPr>
              <w:spacing w:before="0" w:line="240" w:lineRule="auto"/>
              <w:rPr>
                <w:color w:val="000000"/>
                <w:sz w:val="16"/>
                <w:szCs w:val="16"/>
              </w:rPr>
            </w:pPr>
          </w:p>
          <w:p w14:paraId="00000254"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B3F1492"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5" w14:textId="77777777" w:rsidR="00437034" w:rsidRDefault="00437034" w:rsidP="00437034">
            <w:pPr>
              <w:spacing w:before="0" w:line="240" w:lineRule="auto"/>
              <w:ind w:left="-411"/>
              <w:jc w:val="right"/>
              <w:rPr>
                <w:color w:val="000000"/>
                <w:sz w:val="16"/>
                <w:szCs w:val="16"/>
              </w:rPr>
            </w:pPr>
            <w:r>
              <w:rPr>
                <w:color w:val="000000"/>
                <w:sz w:val="16"/>
                <w:szCs w:val="16"/>
              </w:rPr>
              <w:t>5082</w:t>
            </w:r>
          </w:p>
        </w:tc>
        <w:tc>
          <w:tcPr>
            <w:tcW w:w="1085" w:type="dxa"/>
            <w:tcBorders>
              <w:top w:val="nil"/>
              <w:left w:val="nil"/>
              <w:bottom w:val="single" w:sz="4" w:space="0" w:color="333300"/>
              <w:right w:val="single" w:sz="4" w:space="0" w:color="333300"/>
            </w:tcBorders>
            <w:shd w:val="clear" w:color="auto" w:fill="auto"/>
          </w:tcPr>
          <w:p w14:paraId="00000256" w14:textId="77777777" w:rsidR="00437034" w:rsidRDefault="00437034" w:rsidP="00437034">
            <w:pPr>
              <w:spacing w:before="0" w:line="240" w:lineRule="auto"/>
              <w:rPr>
                <w:color w:val="000000"/>
                <w:sz w:val="16"/>
                <w:szCs w:val="16"/>
              </w:rPr>
            </w:pPr>
            <w:r>
              <w:rPr>
                <w:color w:val="000000"/>
                <w:sz w:val="16"/>
                <w:szCs w:val="16"/>
              </w:rPr>
              <w:t>Gaurav Patwardhan</w:t>
            </w:r>
          </w:p>
        </w:tc>
        <w:tc>
          <w:tcPr>
            <w:tcW w:w="720" w:type="dxa"/>
            <w:tcBorders>
              <w:top w:val="nil"/>
              <w:left w:val="nil"/>
              <w:bottom w:val="single" w:sz="4" w:space="0" w:color="333300"/>
              <w:right w:val="single" w:sz="4" w:space="0" w:color="333300"/>
            </w:tcBorders>
            <w:shd w:val="clear" w:color="auto" w:fill="auto"/>
          </w:tcPr>
          <w:p w14:paraId="0000025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5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59" w14:textId="77777777" w:rsidR="00437034" w:rsidRDefault="00437034" w:rsidP="00437034">
            <w:pPr>
              <w:spacing w:before="0" w:line="240" w:lineRule="auto"/>
              <w:rPr>
                <w:color w:val="000000"/>
                <w:sz w:val="16"/>
                <w:szCs w:val="16"/>
              </w:rPr>
            </w:pPr>
            <w:r>
              <w:rPr>
                <w:color w:val="000000"/>
                <w:sz w:val="16"/>
                <w:szCs w:val="16"/>
              </w:rPr>
              <w:t xml:space="preserve">Not just EHT STAs with dot11RestrictedTWTOptionImplemented set to true but all EHT STAs need to ensure that their respective TXOPs end before the start of a restricted TWT service period. Otherwise, in a BSS with </w:t>
            </w:r>
            <w:proofErr w:type="spellStart"/>
            <w:r>
              <w:rPr>
                <w:color w:val="000000"/>
                <w:sz w:val="16"/>
                <w:szCs w:val="16"/>
              </w:rPr>
              <w:t>with</w:t>
            </w:r>
            <w:proofErr w:type="spellEnd"/>
            <w:r>
              <w:rPr>
                <w:color w:val="000000"/>
                <w:sz w:val="16"/>
                <w:szCs w:val="16"/>
              </w:rPr>
              <w:t xml:space="preserve"> mixed TID traffic, the SLAs required by low latency traffic which is sent in the restricted TWT service period will not be met.</w:t>
            </w:r>
          </w:p>
        </w:tc>
        <w:tc>
          <w:tcPr>
            <w:tcW w:w="1710" w:type="dxa"/>
            <w:tcBorders>
              <w:top w:val="nil"/>
              <w:left w:val="nil"/>
              <w:bottom w:val="single" w:sz="4" w:space="0" w:color="333300"/>
              <w:right w:val="single" w:sz="4" w:space="0" w:color="333300"/>
            </w:tcBorders>
            <w:shd w:val="clear" w:color="auto" w:fill="auto"/>
          </w:tcPr>
          <w:p w14:paraId="0000025A" w14:textId="77777777" w:rsidR="00437034" w:rsidRDefault="00437034" w:rsidP="00437034">
            <w:pPr>
              <w:spacing w:before="0" w:line="240" w:lineRule="auto"/>
              <w:rPr>
                <w:color w:val="000000"/>
                <w:sz w:val="16"/>
                <w:szCs w:val="16"/>
              </w:rPr>
            </w:pPr>
            <w:r>
              <w:rPr>
                <w:color w:val="000000"/>
                <w:sz w:val="16"/>
                <w:szCs w:val="16"/>
              </w:rPr>
              <w:t>Change the sentence to "A non-AP EHT STA as a TXOP holder shall ensure...."</w:t>
            </w:r>
          </w:p>
        </w:tc>
        <w:tc>
          <w:tcPr>
            <w:tcW w:w="2430" w:type="dxa"/>
            <w:tcBorders>
              <w:top w:val="nil"/>
              <w:left w:val="nil"/>
              <w:bottom w:val="single" w:sz="4" w:space="0" w:color="333300"/>
              <w:right w:val="single" w:sz="4" w:space="0" w:color="333300"/>
            </w:tcBorders>
          </w:tcPr>
          <w:p w14:paraId="0000025B"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C" w14:textId="77777777" w:rsidR="00437034" w:rsidRDefault="00437034" w:rsidP="00437034">
            <w:pPr>
              <w:spacing w:before="0" w:line="240" w:lineRule="auto"/>
              <w:rPr>
                <w:color w:val="000000"/>
                <w:sz w:val="16"/>
                <w:szCs w:val="16"/>
              </w:rPr>
            </w:pPr>
          </w:p>
          <w:p w14:paraId="0000025D"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7E04EA0B"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E" w14:textId="77777777" w:rsidR="00437034" w:rsidRDefault="00437034" w:rsidP="00437034">
            <w:pPr>
              <w:spacing w:before="0" w:line="240" w:lineRule="auto"/>
              <w:ind w:left="-411"/>
              <w:jc w:val="right"/>
              <w:rPr>
                <w:color w:val="000000"/>
                <w:sz w:val="16"/>
                <w:szCs w:val="16"/>
              </w:rPr>
            </w:pPr>
            <w:r>
              <w:rPr>
                <w:color w:val="000000"/>
                <w:sz w:val="16"/>
                <w:szCs w:val="16"/>
              </w:rPr>
              <w:t>5771</w:t>
            </w:r>
          </w:p>
        </w:tc>
        <w:tc>
          <w:tcPr>
            <w:tcW w:w="1085" w:type="dxa"/>
            <w:tcBorders>
              <w:top w:val="nil"/>
              <w:left w:val="nil"/>
              <w:bottom w:val="single" w:sz="4" w:space="0" w:color="333300"/>
              <w:right w:val="single" w:sz="4" w:space="0" w:color="333300"/>
            </w:tcBorders>
            <w:shd w:val="clear" w:color="auto" w:fill="auto"/>
          </w:tcPr>
          <w:p w14:paraId="0000025F" w14:textId="77777777" w:rsidR="00437034" w:rsidRDefault="00437034" w:rsidP="00437034">
            <w:pPr>
              <w:spacing w:before="0" w:line="240" w:lineRule="auto"/>
              <w:rPr>
                <w:color w:val="000000"/>
                <w:sz w:val="16"/>
                <w:szCs w:val="16"/>
              </w:rPr>
            </w:pPr>
            <w:r>
              <w:rPr>
                <w:color w:val="000000"/>
                <w:sz w:val="16"/>
                <w:szCs w:val="16"/>
              </w:rPr>
              <w:t>Laurent Cariou</w:t>
            </w:r>
          </w:p>
        </w:tc>
        <w:tc>
          <w:tcPr>
            <w:tcW w:w="720" w:type="dxa"/>
            <w:tcBorders>
              <w:top w:val="nil"/>
              <w:left w:val="nil"/>
              <w:bottom w:val="single" w:sz="4" w:space="0" w:color="333300"/>
              <w:right w:val="single" w:sz="4" w:space="0" w:color="333300"/>
            </w:tcBorders>
            <w:shd w:val="clear" w:color="auto" w:fill="auto"/>
          </w:tcPr>
          <w:p w14:paraId="00000260"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61"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262" w14:textId="77777777" w:rsidR="00437034" w:rsidRDefault="00437034" w:rsidP="00437034">
            <w:pPr>
              <w:spacing w:before="0" w:line="240" w:lineRule="auto"/>
              <w:rPr>
                <w:color w:val="000000"/>
                <w:sz w:val="16"/>
                <w:szCs w:val="16"/>
              </w:rPr>
            </w:pPr>
            <w:r>
              <w:rPr>
                <w:color w:val="000000"/>
                <w:sz w:val="16"/>
                <w:szCs w:val="16"/>
              </w:rPr>
              <w:t>As currently defined, restricted TWT is mainly restricted for the member and less for the non-member or even less for an EHT non-AP STA not supporting restricted TWT. Could there be more benefits to increase the usefulness of this feature.</w:t>
            </w:r>
          </w:p>
        </w:tc>
        <w:tc>
          <w:tcPr>
            <w:tcW w:w="1710" w:type="dxa"/>
            <w:tcBorders>
              <w:top w:val="nil"/>
              <w:left w:val="nil"/>
              <w:bottom w:val="single" w:sz="4" w:space="0" w:color="333300"/>
              <w:right w:val="single" w:sz="4" w:space="0" w:color="333300"/>
            </w:tcBorders>
            <w:shd w:val="clear" w:color="auto" w:fill="auto"/>
          </w:tcPr>
          <w:p w14:paraId="00000263" w14:textId="77777777" w:rsidR="00437034" w:rsidRDefault="00437034" w:rsidP="00437034">
            <w:pPr>
              <w:spacing w:before="0" w:line="240" w:lineRule="auto"/>
              <w:rPr>
                <w:color w:val="000000"/>
                <w:sz w:val="16"/>
                <w:szCs w:val="16"/>
              </w:rPr>
            </w:pPr>
            <w:r>
              <w:rPr>
                <w:color w:val="000000"/>
                <w:sz w:val="16"/>
                <w:szCs w:val="16"/>
              </w:rPr>
              <w:t> </w:t>
            </w:r>
          </w:p>
        </w:tc>
        <w:tc>
          <w:tcPr>
            <w:tcW w:w="2430" w:type="dxa"/>
            <w:tcBorders>
              <w:top w:val="nil"/>
              <w:left w:val="nil"/>
              <w:bottom w:val="single" w:sz="4" w:space="0" w:color="333300"/>
              <w:right w:val="single" w:sz="4" w:space="0" w:color="333300"/>
            </w:tcBorders>
          </w:tcPr>
          <w:p w14:paraId="00000264"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65" w14:textId="77777777" w:rsidR="00437034" w:rsidRDefault="00437034" w:rsidP="00437034">
            <w:pPr>
              <w:spacing w:before="0" w:line="240" w:lineRule="auto"/>
              <w:rPr>
                <w:b/>
                <w:color w:val="000000"/>
                <w:sz w:val="16"/>
                <w:szCs w:val="16"/>
              </w:rPr>
            </w:pPr>
          </w:p>
          <w:p w14:paraId="0000026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bl>
    <w:p w14:paraId="00000267" w14:textId="77777777" w:rsidR="00E030A5" w:rsidRDefault="00E030A5"/>
    <w:p w14:paraId="00000268" w14:textId="6D87AEBC" w:rsidR="00E030A5" w:rsidRDefault="006F5568">
      <w:pPr>
        <w:pStyle w:val="Heading1"/>
      </w:pPr>
      <w:r>
        <w:t>9.4.2.311 EHT Operation element</w:t>
      </w:r>
    </w:p>
    <w:p w14:paraId="7D306CC6" w14:textId="77777777" w:rsidR="00847D40" w:rsidRDefault="00847D40" w:rsidP="00847D40">
      <w:pPr>
        <w:widowControl w:val="0"/>
        <w:kinsoku w:val="0"/>
        <w:overflowPunct w:val="0"/>
        <w:autoSpaceDE w:val="0"/>
        <w:autoSpaceDN w:val="0"/>
        <w:adjustRightInd w:val="0"/>
        <w:spacing w:before="0" w:line="249" w:lineRule="auto"/>
        <w:ind w:left="999" w:right="1005"/>
      </w:pPr>
    </w:p>
    <w:p w14:paraId="7423D329" w14:textId="77777777" w:rsidR="00E73E3C" w:rsidRPr="00847D40" w:rsidRDefault="00E73E3C" w:rsidP="00E73E3C">
      <w:pPr>
        <w:widowControl w:val="0"/>
        <w:kinsoku w:val="0"/>
        <w:overflowPunct w:val="0"/>
        <w:autoSpaceDE w:val="0"/>
        <w:autoSpaceDN w:val="0"/>
        <w:adjustRightInd w:val="0"/>
        <w:spacing w:before="0" w:line="249" w:lineRule="auto"/>
        <w:ind w:right="1005"/>
      </w:pPr>
      <w:r>
        <w:rPr>
          <w:b/>
          <w:i/>
          <w:highlight w:val="yellow"/>
        </w:rPr>
        <w:t>TGbe editor: modify Figure 9-1002b as follows:</w:t>
      </w:r>
    </w:p>
    <w:p w14:paraId="65291552" w14:textId="77777777" w:rsidR="00E73E3C" w:rsidRDefault="00E73E3C" w:rsidP="00E73E3C">
      <w:pPr>
        <w:widowControl w:val="0"/>
        <w:kinsoku w:val="0"/>
        <w:overflowPunct w:val="0"/>
        <w:autoSpaceDE w:val="0"/>
        <w:autoSpaceDN w:val="0"/>
        <w:adjustRightInd w:val="0"/>
        <w:spacing w:before="0" w:line="249" w:lineRule="auto"/>
        <w:ind w:right="1005"/>
      </w:pPr>
    </w:p>
    <w:p w14:paraId="18D087F8" w14:textId="09339D97" w:rsidR="00847D40" w:rsidRDefault="00847D40" w:rsidP="00847D40">
      <w:pPr>
        <w:widowControl w:val="0"/>
        <w:kinsoku w:val="0"/>
        <w:overflowPunct w:val="0"/>
        <w:autoSpaceDE w:val="0"/>
        <w:autoSpaceDN w:val="0"/>
        <w:adjustRightInd w:val="0"/>
        <w:spacing w:before="0" w:line="249" w:lineRule="auto"/>
        <w:ind w:left="999" w:right="1005"/>
      </w:pPr>
      <w:r w:rsidRPr="00847D40">
        <w:t>The</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1"/>
        </w:rPr>
        <w:t xml:space="preserve"> </w:t>
      </w:r>
      <w:r w:rsidRPr="00847D40">
        <w:t>field</w:t>
      </w:r>
      <w:r w:rsidRPr="00847D40">
        <w:rPr>
          <w:spacing w:val="21"/>
        </w:rPr>
        <w:t xml:space="preserve"> </w:t>
      </w:r>
      <w:r w:rsidRPr="00847D40">
        <w:t>is</w:t>
      </w:r>
      <w:r w:rsidRPr="00847D40">
        <w:rPr>
          <w:spacing w:val="21"/>
        </w:rPr>
        <w:t xml:space="preserve"> </w:t>
      </w:r>
      <w:r w:rsidRPr="00847D40">
        <w:t>defined</w:t>
      </w:r>
      <w:r w:rsidRPr="00847D40">
        <w:rPr>
          <w:spacing w:val="21"/>
        </w:rPr>
        <w:t xml:space="preserve"> </w:t>
      </w:r>
      <w:r w:rsidRPr="00847D40">
        <w:t>in</w:t>
      </w:r>
      <w:r w:rsidRPr="00847D40">
        <w:rPr>
          <w:spacing w:val="22"/>
        </w:rPr>
        <w:t xml:space="preserve"> </w:t>
      </w:r>
      <w:hyperlink w:anchor="bookmark119" w:history="1">
        <w:r w:rsidRPr="00847D40">
          <w:t>Figure</w:t>
        </w:r>
        <w:r w:rsidRPr="00847D40">
          <w:rPr>
            <w:spacing w:val="-2"/>
          </w:rPr>
          <w:t xml:space="preserve"> </w:t>
        </w:r>
        <w:r w:rsidRPr="00847D40">
          <w:t>9-1002b</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2"/>
          </w:rPr>
          <w:t xml:space="preserve"> </w:t>
        </w:r>
        <w:r w:rsidRPr="00847D40">
          <w:t>field</w:t>
        </w:r>
        <w:r w:rsidRPr="00847D40">
          <w:rPr>
            <w:spacing w:val="21"/>
          </w:rPr>
          <w:t xml:space="preserve"> </w:t>
        </w:r>
        <w:r w:rsidRPr="00847D40">
          <w:t>for-</w:t>
        </w:r>
      </w:hyperlink>
      <w:r w:rsidRPr="00847D40">
        <w:rPr>
          <w:spacing w:val="-47"/>
        </w:rPr>
        <w:t xml:space="preserve"> </w:t>
      </w:r>
      <w:r w:rsidRPr="00847D40">
        <w:rPr>
          <w:spacing w:val="-47"/>
        </w:rPr>
        <w:fldChar w:fldCharType="begin"/>
      </w:r>
      <w:r w:rsidRPr="00847D40">
        <w:rPr>
          <w:spacing w:val="-47"/>
        </w:rPr>
        <w:instrText xml:space="preserve"> HYPERLINK \l "bookmark119" </w:instrText>
      </w:r>
      <w:r w:rsidRPr="00847D40">
        <w:rPr>
          <w:spacing w:val="-47"/>
        </w:rPr>
        <w:fldChar w:fldCharType="separate"/>
      </w:r>
      <w:proofErr w:type="gramStart"/>
      <w:r w:rsidRPr="00847D40">
        <w:t>mat(</w:t>
      </w:r>
      <w:proofErr w:type="gramEnd"/>
      <w:r w:rsidRPr="00847D40">
        <w:t>#6603</w:t>
      </w:r>
      <w:ins w:id="81" w:author="Chunyu Hu" w:date="2022-04-04T11:30:00Z">
        <w:r w:rsidR="00E73E3C">
          <w:t xml:space="preserve">, </w:t>
        </w:r>
      </w:ins>
      <w:ins w:id="82" w:author="Chunyu Hu" w:date="2022-04-04T11:31:00Z">
        <w:r w:rsidR="007471CD">
          <w:t>4771</w:t>
        </w:r>
      </w:ins>
      <w:r w:rsidRPr="00847D40">
        <w:t>))</w:t>
      </w:r>
      <w:r w:rsidRPr="00847D40">
        <w:rPr>
          <w:spacing w:val="-47"/>
        </w:rPr>
        <w:fldChar w:fldCharType="end"/>
      </w:r>
      <w:r w:rsidRPr="00847D40">
        <w:t>.</w:t>
      </w:r>
    </w:p>
    <w:p w14:paraId="1928148F" w14:textId="31A975C3" w:rsidR="00847D40" w:rsidRDefault="00847D40" w:rsidP="00847D40">
      <w:pPr>
        <w:widowControl w:val="0"/>
        <w:kinsoku w:val="0"/>
        <w:overflowPunct w:val="0"/>
        <w:autoSpaceDE w:val="0"/>
        <w:autoSpaceDN w:val="0"/>
        <w:adjustRightInd w:val="0"/>
        <w:spacing w:before="0" w:line="249" w:lineRule="auto"/>
        <w:ind w:left="999" w:right="1005"/>
      </w:pPr>
    </w:p>
    <w:p w14:paraId="12FD0425" w14:textId="77777777" w:rsidR="00847D40" w:rsidRPr="00847D40" w:rsidRDefault="00847D40" w:rsidP="00847D40">
      <w:pPr>
        <w:widowControl w:val="0"/>
        <w:kinsoku w:val="0"/>
        <w:overflowPunct w:val="0"/>
        <w:autoSpaceDE w:val="0"/>
        <w:autoSpaceDN w:val="0"/>
        <w:adjustRightInd w:val="0"/>
        <w:spacing w:before="5" w:line="240" w:lineRule="auto"/>
        <w:rPr>
          <w:sz w:val="29"/>
          <w:szCs w:val="29"/>
        </w:rPr>
      </w:pPr>
    </w:p>
    <w:tbl>
      <w:tblPr>
        <w:tblW w:w="0" w:type="auto"/>
        <w:tblInd w:w="2864" w:type="dxa"/>
        <w:tblLayout w:type="fixed"/>
        <w:tblCellMar>
          <w:left w:w="0" w:type="dxa"/>
          <w:right w:w="0" w:type="dxa"/>
        </w:tblCellMar>
        <w:tblLook w:val="0000" w:firstRow="0" w:lastRow="0" w:firstColumn="0" w:lastColumn="0" w:noHBand="0" w:noVBand="0"/>
      </w:tblPr>
      <w:tblGrid>
        <w:gridCol w:w="957"/>
        <w:gridCol w:w="1500"/>
        <w:gridCol w:w="1500"/>
        <w:gridCol w:w="1500"/>
        <w:gridCol w:w="1500"/>
      </w:tblGrid>
      <w:tr w:rsidR="00847D40" w:rsidRPr="00847D40" w14:paraId="6486A9BD" w14:textId="77777777" w:rsidTr="00566E45">
        <w:trPr>
          <w:trHeight w:val="263"/>
        </w:trPr>
        <w:tc>
          <w:tcPr>
            <w:tcW w:w="957" w:type="dxa"/>
            <w:tcBorders>
              <w:top w:val="none" w:sz="6" w:space="0" w:color="auto"/>
              <w:left w:val="none" w:sz="6" w:space="0" w:color="auto"/>
              <w:bottom w:val="none" w:sz="6" w:space="0" w:color="auto"/>
              <w:right w:val="none" w:sz="6" w:space="0" w:color="auto"/>
            </w:tcBorders>
          </w:tcPr>
          <w:p w14:paraId="0F94CB1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5A412945" w14:textId="77777777" w:rsidR="00847D40" w:rsidRPr="00847D40" w:rsidRDefault="00847D40" w:rsidP="00847D40">
            <w:pPr>
              <w:widowControl w:val="0"/>
              <w:kinsoku w:val="0"/>
              <w:overflowPunct w:val="0"/>
              <w:autoSpaceDE w:val="0"/>
              <w:autoSpaceDN w:val="0"/>
              <w:adjustRightInd w:val="0"/>
              <w:spacing w:before="0" w:line="178" w:lineRule="exact"/>
              <w:ind w:right="651"/>
              <w:jc w:val="right"/>
              <w:rPr>
                <w:rFonts w:ascii="Arial" w:hAnsi="Arial" w:cs="Arial"/>
                <w:sz w:val="16"/>
                <w:szCs w:val="16"/>
              </w:rPr>
            </w:pPr>
            <w:r w:rsidRPr="00847D40">
              <w:rPr>
                <w:rFonts w:ascii="Arial" w:hAnsi="Arial" w:cs="Arial"/>
                <w:sz w:val="16"/>
                <w:szCs w:val="16"/>
              </w:rPr>
              <w:t>B0</w:t>
            </w:r>
          </w:p>
        </w:tc>
        <w:tc>
          <w:tcPr>
            <w:tcW w:w="1500" w:type="dxa"/>
            <w:tcBorders>
              <w:top w:val="none" w:sz="6" w:space="0" w:color="auto"/>
              <w:left w:val="none" w:sz="6" w:space="0" w:color="auto"/>
              <w:bottom w:val="single" w:sz="12" w:space="0" w:color="000000"/>
              <w:right w:val="none" w:sz="6" w:space="0" w:color="auto"/>
            </w:tcBorders>
          </w:tcPr>
          <w:p w14:paraId="10D92113" w14:textId="77777777" w:rsidR="00847D40" w:rsidRPr="00847D40" w:rsidRDefault="00847D40" w:rsidP="00847D40">
            <w:pPr>
              <w:widowControl w:val="0"/>
              <w:kinsoku w:val="0"/>
              <w:overflowPunct w:val="0"/>
              <w:autoSpaceDE w:val="0"/>
              <w:autoSpaceDN w:val="0"/>
              <w:adjustRightInd w:val="0"/>
              <w:spacing w:before="0" w:line="178" w:lineRule="exact"/>
              <w:jc w:val="center"/>
              <w:rPr>
                <w:rFonts w:ascii="Arial" w:hAnsi="Arial" w:cs="Arial"/>
                <w:sz w:val="16"/>
                <w:szCs w:val="16"/>
              </w:rPr>
            </w:pPr>
            <w:r w:rsidRPr="00847D40">
              <w:rPr>
                <w:rFonts w:ascii="Arial" w:hAnsi="Arial" w:cs="Arial"/>
                <w:sz w:val="16"/>
                <w:szCs w:val="16"/>
              </w:rPr>
              <w:t>B1</w:t>
            </w:r>
          </w:p>
        </w:tc>
        <w:tc>
          <w:tcPr>
            <w:tcW w:w="1500" w:type="dxa"/>
            <w:tcBorders>
              <w:top w:val="none" w:sz="6" w:space="0" w:color="auto"/>
              <w:left w:val="none" w:sz="6" w:space="0" w:color="auto"/>
              <w:bottom w:val="single" w:sz="12" w:space="0" w:color="000000"/>
              <w:right w:val="none" w:sz="6" w:space="0" w:color="auto"/>
            </w:tcBorders>
          </w:tcPr>
          <w:p w14:paraId="185630A2" w14:textId="336B1C1B"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ins w:id="83" w:author="Chunyu Hu" w:date="2022-04-04T11:25:00Z">
              <w:r>
                <w:rPr>
                  <w:rFonts w:ascii="Arial" w:hAnsi="Arial" w:cs="Arial"/>
                  <w:sz w:val="16"/>
                  <w:szCs w:val="16"/>
                </w:rPr>
                <w:t>B</w:t>
              </w:r>
              <w:r w:rsidR="00E73E3C">
                <w:rPr>
                  <w:rFonts w:ascii="Arial" w:hAnsi="Arial" w:cs="Arial"/>
                  <w:sz w:val="16"/>
                  <w:szCs w:val="16"/>
                </w:rPr>
                <w:t>2           B3</w:t>
              </w:r>
            </w:ins>
          </w:p>
        </w:tc>
        <w:tc>
          <w:tcPr>
            <w:tcW w:w="1500" w:type="dxa"/>
            <w:tcBorders>
              <w:top w:val="none" w:sz="6" w:space="0" w:color="auto"/>
              <w:left w:val="none" w:sz="6" w:space="0" w:color="auto"/>
              <w:bottom w:val="single" w:sz="12" w:space="0" w:color="000000"/>
              <w:right w:val="none" w:sz="6" w:space="0" w:color="auto"/>
            </w:tcBorders>
          </w:tcPr>
          <w:p w14:paraId="74D683AE" w14:textId="149DEEB3"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del w:id="84" w:author="Chunyu Hu" w:date="2022-04-04T11:25:00Z">
              <w:r w:rsidRPr="00847D40" w:rsidDel="00E73E3C">
                <w:rPr>
                  <w:rFonts w:ascii="Arial" w:hAnsi="Arial" w:cs="Arial"/>
                  <w:sz w:val="16"/>
                  <w:szCs w:val="16"/>
                </w:rPr>
                <w:delText>B2</w:delText>
              </w:r>
            </w:del>
            <w:ins w:id="85" w:author="Chunyu Hu" w:date="2022-04-04T11:25:00Z">
              <w:r w:rsidR="00E73E3C" w:rsidRPr="00847D40">
                <w:rPr>
                  <w:rFonts w:ascii="Arial" w:hAnsi="Arial" w:cs="Arial"/>
                  <w:sz w:val="16"/>
                  <w:szCs w:val="16"/>
                </w:rPr>
                <w:t>B</w:t>
              </w:r>
              <w:r w:rsidR="00E73E3C">
                <w:rPr>
                  <w:rFonts w:ascii="Arial" w:hAnsi="Arial" w:cs="Arial"/>
                  <w:sz w:val="16"/>
                  <w:szCs w:val="16"/>
                </w:rPr>
                <w:t>4</w:t>
              </w:r>
            </w:ins>
            <w:r w:rsidRPr="00847D40">
              <w:rPr>
                <w:rFonts w:ascii="Arial" w:hAnsi="Arial" w:cs="Arial"/>
                <w:sz w:val="16"/>
                <w:szCs w:val="16"/>
              </w:rPr>
              <w:tab/>
              <w:t>B7</w:t>
            </w:r>
          </w:p>
        </w:tc>
      </w:tr>
      <w:tr w:rsidR="00847D40" w:rsidRPr="00847D40" w14:paraId="25939106" w14:textId="77777777" w:rsidTr="00566E45">
        <w:trPr>
          <w:trHeight w:val="729"/>
        </w:trPr>
        <w:tc>
          <w:tcPr>
            <w:tcW w:w="957" w:type="dxa"/>
            <w:tcBorders>
              <w:top w:val="none" w:sz="6" w:space="0" w:color="auto"/>
              <w:left w:val="none" w:sz="6" w:space="0" w:color="auto"/>
              <w:bottom w:val="none" w:sz="6" w:space="0" w:color="auto"/>
              <w:right w:val="single" w:sz="12" w:space="0" w:color="000000"/>
            </w:tcBorders>
          </w:tcPr>
          <w:p w14:paraId="1D2A977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0602A2D4" w14:textId="77777777" w:rsidR="00847D40" w:rsidRPr="00847D40" w:rsidRDefault="00847D40" w:rsidP="00847D40">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2E2D61A1" w14:textId="77777777" w:rsidR="00847D40" w:rsidRPr="00847D40" w:rsidRDefault="00847D40" w:rsidP="00847D40">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r w:rsidRPr="00847D40">
              <w:rPr>
                <w:rFonts w:ascii="Arial" w:hAnsi="Arial" w:cs="Arial"/>
                <w:sz w:val="16"/>
                <w:szCs w:val="16"/>
              </w:rPr>
              <w:t>Subchannel</w:t>
            </w:r>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0371F6AA" w14:textId="0E7BBFF0" w:rsidR="00847D40" w:rsidRPr="00E73E3C" w:rsidRDefault="00E73E3C">
            <w:pPr>
              <w:widowControl w:val="0"/>
              <w:kinsoku w:val="0"/>
              <w:overflowPunct w:val="0"/>
              <w:autoSpaceDE w:val="0"/>
              <w:autoSpaceDN w:val="0"/>
              <w:adjustRightInd w:val="0"/>
              <w:spacing w:before="7" w:line="240" w:lineRule="auto"/>
              <w:jc w:val="center"/>
              <w:rPr>
                <w:rFonts w:ascii="Arial" w:hAnsi="Arial" w:cs="Arial"/>
                <w:sz w:val="16"/>
                <w:szCs w:val="16"/>
              </w:rPr>
              <w:pPrChange w:id="86" w:author="Chunyu Hu" w:date="2022-04-04T11:26:00Z">
                <w:pPr>
                  <w:widowControl w:val="0"/>
                  <w:kinsoku w:val="0"/>
                  <w:overflowPunct w:val="0"/>
                  <w:autoSpaceDE w:val="0"/>
                  <w:autoSpaceDN w:val="0"/>
                  <w:adjustRightInd w:val="0"/>
                  <w:spacing w:before="7" w:line="240" w:lineRule="auto"/>
                </w:pPr>
              </w:pPrChange>
            </w:pPr>
            <w:ins w:id="87" w:author="Chunyu Hu" w:date="2022-04-04T11:26:00Z">
              <w:r>
                <w:rPr>
                  <w:rFonts w:ascii="Arial" w:hAnsi="Arial" w:cs="Arial"/>
                  <w:sz w:val="16"/>
                  <w:szCs w:val="16"/>
                </w:rPr>
                <w:t>Restricted TWT Requirement</w:t>
              </w:r>
            </w:ins>
          </w:p>
        </w:tc>
        <w:tc>
          <w:tcPr>
            <w:tcW w:w="1500" w:type="dxa"/>
            <w:tcBorders>
              <w:top w:val="single" w:sz="12" w:space="0" w:color="000000"/>
              <w:left w:val="single" w:sz="12" w:space="0" w:color="000000"/>
              <w:bottom w:val="single" w:sz="12" w:space="0" w:color="000000"/>
              <w:right w:val="single" w:sz="12" w:space="0" w:color="000000"/>
            </w:tcBorders>
          </w:tcPr>
          <w:p w14:paraId="1E072353" w14:textId="3D9475A4" w:rsidR="00847D40" w:rsidRPr="00847D40" w:rsidRDefault="00847D40" w:rsidP="00847D40">
            <w:pPr>
              <w:widowControl w:val="0"/>
              <w:kinsoku w:val="0"/>
              <w:overflowPunct w:val="0"/>
              <w:autoSpaceDE w:val="0"/>
              <w:autoSpaceDN w:val="0"/>
              <w:adjustRightInd w:val="0"/>
              <w:spacing w:before="7" w:line="240" w:lineRule="auto"/>
              <w:rPr>
                <w:sz w:val="22"/>
                <w:szCs w:val="22"/>
              </w:rPr>
            </w:pPr>
          </w:p>
          <w:p w14:paraId="12E2E5B8" w14:textId="77777777" w:rsidR="00847D40" w:rsidRPr="00847D40" w:rsidRDefault="00847D40" w:rsidP="00847D40">
            <w:pPr>
              <w:widowControl w:val="0"/>
              <w:kinsoku w:val="0"/>
              <w:overflowPunct w:val="0"/>
              <w:autoSpaceDE w:val="0"/>
              <w:autoSpaceDN w:val="0"/>
              <w:adjustRightInd w:val="0"/>
              <w:spacing w:before="0" w:line="240" w:lineRule="auto"/>
              <w:ind w:left="130" w:right="130"/>
              <w:jc w:val="center"/>
              <w:rPr>
                <w:rFonts w:ascii="Arial" w:hAnsi="Arial" w:cs="Arial"/>
                <w:sz w:val="16"/>
                <w:szCs w:val="16"/>
              </w:rPr>
            </w:pPr>
            <w:r w:rsidRPr="00847D40">
              <w:rPr>
                <w:rFonts w:ascii="Arial" w:hAnsi="Arial" w:cs="Arial"/>
                <w:sz w:val="16"/>
                <w:szCs w:val="16"/>
              </w:rPr>
              <w:t>Reserved</w:t>
            </w:r>
          </w:p>
        </w:tc>
      </w:tr>
      <w:tr w:rsidR="00847D40" w:rsidRPr="00847D40" w14:paraId="5F4148D4" w14:textId="77777777" w:rsidTr="00566E45">
        <w:trPr>
          <w:trHeight w:val="244"/>
        </w:trPr>
        <w:tc>
          <w:tcPr>
            <w:tcW w:w="957" w:type="dxa"/>
            <w:tcBorders>
              <w:top w:val="none" w:sz="6" w:space="0" w:color="auto"/>
              <w:left w:val="none" w:sz="6" w:space="0" w:color="auto"/>
              <w:bottom w:val="none" w:sz="6" w:space="0" w:color="auto"/>
              <w:right w:val="none" w:sz="6" w:space="0" w:color="auto"/>
            </w:tcBorders>
          </w:tcPr>
          <w:p w14:paraId="292F4A1B" w14:textId="77777777" w:rsidR="00847D40" w:rsidRPr="00847D40" w:rsidRDefault="00847D40" w:rsidP="00847D40">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163AA6C2" w14:textId="77777777" w:rsidR="00847D40" w:rsidRPr="00847D40" w:rsidRDefault="00847D40" w:rsidP="00847D40">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631C15C0" w14:textId="77777777"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02643DDD" w14:textId="09DB0FFD" w:rsidR="00847D40" w:rsidRPr="00847D40" w:rsidRDefault="00E73E3C"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ins w:id="88" w:author="Chunyu Hu" w:date="2022-04-04T11:25:00Z">
              <w:r>
                <w:rPr>
                  <w:rFonts w:ascii="Arial" w:hAnsi="Arial" w:cs="Arial"/>
                  <w:w w:val="99"/>
                  <w:sz w:val="16"/>
                  <w:szCs w:val="16"/>
                </w:rPr>
                <w:t>2</w:t>
              </w:r>
            </w:ins>
          </w:p>
        </w:tc>
        <w:tc>
          <w:tcPr>
            <w:tcW w:w="1500" w:type="dxa"/>
            <w:tcBorders>
              <w:top w:val="single" w:sz="12" w:space="0" w:color="000000"/>
              <w:left w:val="none" w:sz="6" w:space="0" w:color="auto"/>
              <w:bottom w:val="none" w:sz="6" w:space="0" w:color="auto"/>
              <w:right w:val="none" w:sz="6" w:space="0" w:color="auto"/>
            </w:tcBorders>
          </w:tcPr>
          <w:p w14:paraId="477B4635" w14:textId="5DE1D430"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89" w:author="Chunyu Hu" w:date="2022-04-04T11:25:00Z">
              <w:r w:rsidRPr="00847D40" w:rsidDel="00E73E3C">
                <w:rPr>
                  <w:rFonts w:ascii="Arial" w:hAnsi="Arial" w:cs="Arial"/>
                  <w:w w:val="99"/>
                  <w:sz w:val="16"/>
                  <w:szCs w:val="16"/>
                </w:rPr>
                <w:delText>6</w:delText>
              </w:r>
            </w:del>
            <w:ins w:id="90" w:author="Chunyu Hu" w:date="2022-04-04T11:25:00Z">
              <w:r w:rsidR="00E73E3C">
                <w:rPr>
                  <w:rFonts w:ascii="Arial" w:hAnsi="Arial" w:cs="Arial"/>
                  <w:w w:val="99"/>
                  <w:sz w:val="16"/>
                  <w:szCs w:val="16"/>
                </w:rPr>
                <w:t>4</w:t>
              </w:r>
            </w:ins>
          </w:p>
        </w:tc>
      </w:tr>
    </w:tbl>
    <w:p w14:paraId="6693C43B" w14:textId="77777777" w:rsidR="00847D40" w:rsidRPr="00847D40" w:rsidRDefault="00847D40" w:rsidP="00847D40">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91" w:name="_bookmark119"/>
      <w:bookmarkEnd w:id="91"/>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r w:rsidRPr="00847D40">
        <w:rPr>
          <w:rFonts w:ascii="Arial" w:hAnsi="Arial" w:cs="Arial"/>
          <w:b/>
          <w:bCs/>
        </w:rPr>
        <w:t>format</w:t>
      </w:r>
      <w:r w:rsidRPr="00847D40">
        <w:rPr>
          <w:rFonts w:ascii="Arial" w:hAnsi="Arial" w:cs="Arial"/>
          <w:b/>
          <w:bCs/>
          <w:color w:val="208A20"/>
          <w:u w:val="thick"/>
        </w:rPr>
        <w:t>(#6603)</w:t>
      </w:r>
    </w:p>
    <w:p w14:paraId="4DDBF5C2" w14:textId="77777777" w:rsidR="00847D40" w:rsidRPr="00847D40" w:rsidRDefault="00847D40" w:rsidP="00847D40">
      <w:pPr>
        <w:widowControl w:val="0"/>
        <w:kinsoku w:val="0"/>
        <w:overflowPunct w:val="0"/>
        <w:autoSpaceDE w:val="0"/>
        <w:autoSpaceDN w:val="0"/>
        <w:adjustRightInd w:val="0"/>
        <w:spacing w:before="2" w:line="240" w:lineRule="auto"/>
        <w:rPr>
          <w:rFonts w:ascii="Arial" w:hAnsi="Arial" w:cs="Arial"/>
          <w:b/>
          <w:bCs/>
          <w:sz w:val="16"/>
          <w:szCs w:val="16"/>
        </w:rPr>
      </w:pPr>
    </w:p>
    <w:p w14:paraId="278556B5" w14:textId="06D15822" w:rsidR="00E73E3C" w:rsidRDefault="00E73E3C" w:rsidP="00E73E3C">
      <w:pPr>
        <w:rPr>
          <w:b/>
          <w:i/>
        </w:rPr>
      </w:pPr>
      <w:r>
        <w:rPr>
          <w:b/>
          <w:i/>
          <w:highlight w:val="yellow"/>
        </w:rPr>
        <w:t>TGbe editor: insert the following after the paragraph (The Disabled Subchannel Bitmap Present subfield is set to 1 …) (D1.5P186L49) as follows:</w:t>
      </w:r>
    </w:p>
    <w:p w14:paraId="45397DEC" w14:textId="77777777" w:rsidR="00A23474" w:rsidRDefault="00A23474" w:rsidP="00A23474">
      <w:pPr>
        <w:rPr>
          <w:ins w:id="92" w:author="Chunyu Hu" w:date="2022-04-04T11:38:00Z"/>
        </w:rPr>
      </w:pPr>
      <w:ins w:id="93" w:author="Chunyu Hu" w:date="2022-04-04T11:38:00Z">
        <w:r>
          <w:t>(#4771)The Restricted TWT Requirement subfield is set by an EHT AP as follows:</w:t>
        </w:r>
      </w:ins>
    </w:p>
    <w:p w14:paraId="49A0B34E" w14:textId="2B7412C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94" w:author="Chunyu Hu" w:date="2022-04-04T11:38:00Z"/>
        </w:rPr>
      </w:pPr>
      <w:ins w:id="95" w:author="Chunyu Hu" w:date="2022-04-04T11:38:00Z">
        <w:r>
          <w:t xml:space="preserve">Set to 0 if the AP has no preference or requirement for its associated non-AP </w:t>
        </w:r>
      </w:ins>
      <w:ins w:id="96" w:author="Chunyu Hu" w:date="2022-04-04T17:21:00Z">
        <w:r w:rsidR="00AE6E41">
          <w:t>EHT</w:t>
        </w:r>
      </w:ins>
      <w:ins w:id="97" w:author="Chunyu Hu" w:date="2022-04-04T11:38:00Z">
        <w:r>
          <w:t xml:space="preserve"> STAs in terms of the </w:t>
        </w:r>
      </w:ins>
      <w:ins w:id="98" w:author="Chunyu Hu" w:date="2022-04-06T15:47:00Z">
        <w:r w:rsidR="00A713F7">
          <w:t xml:space="preserve">r-TWT </w:t>
        </w:r>
      </w:ins>
      <w:ins w:id="99" w:author="Chunyu Hu" w:date="2022-04-04T11:38:00Z">
        <w:r>
          <w:t>operation support.</w:t>
        </w:r>
      </w:ins>
    </w:p>
    <w:p w14:paraId="350B98BE" w14:textId="5BADD568"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00" w:author="Chunyu Hu" w:date="2022-04-04T11:38:00Z"/>
        </w:rPr>
      </w:pPr>
      <w:commentRangeStart w:id="101"/>
      <w:ins w:id="102" w:author="Chunyu Hu" w:date="2022-04-04T11:38:00Z">
        <w:r>
          <w:t xml:space="preserve">Set to 1 to indicate that the AP prefers that its associated non-AP </w:t>
        </w:r>
      </w:ins>
      <w:ins w:id="103" w:author="Chunyu Hu" w:date="2022-04-04T17:21:00Z">
        <w:r w:rsidR="00AE6E41">
          <w:t>EHT</w:t>
        </w:r>
      </w:ins>
      <w:ins w:id="104" w:author="Chunyu Hu" w:date="2022-04-04T11:38:00Z">
        <w:r>
          <w:t xml:space="preserve"> STAs support the r-TWT operation.</w:t>
        </w:r>
      </w:ins>
      <w:commentRangeEnd w:id="101"/>
      <w:ins w:id="105" w:author="Chunyu Hu" w:date="2022-04-25T17:39:00Z">
        <w:r w:rsidR="00B925D5">
          <w:rPr>
            <w:rStyle w:val="CommentReference"/>
            <w:rFonts w:ascii="Calibri" w:hAnsi="Calibri"/>
          </w:rPr>
          <w:commentReference w:id="101"/>
        </w:r>
      </w:ins>
    </w:p>
    <w:p w14:paraId="18EF8FF6" w14:textId="6865606C"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06" w:author="Chunyu Hu" w:date="2022-04-04T11:38:00Z"/>
        </w:rPr>
      </w:pPr>
      <w:ins w:id="107" w:author="Chunyu Hu" w:date="2022-04-04T11:38:00Z">
        <w:r>
          <w:t xml:space="preserve">Set to 2 to indicate that the AP requires that its associated non-AP </w:t>
        </w:r>
      </w:ins>
      <w:ins w:id="108" w:author="Chunyu Hu" w:date="2022-04-04T17:21:00Z">
        <w:r w:rsidR="00AE6E41">
          <w:t>EHT</w:t>
        </w:r>
      </w:ins>
      <w:ins w:id="109" w:author="Chunyu Hu" w:date="2022-04-04T11:38:00Z">
        <w:r>
          <w:t xml:space="preserve"> STAs support the r-TWT operation.</w:t>
        </w:r>
      </w:ins>
    </w:p>
    <w:p w14:paraId="3972892A" w14:textId="7777777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10" w:author="Chunyu Hu" w:date="2022-04-04T11:38:00Z"/>
        </w:rPr>
      </w:pPr>
      <w:ins w:id="111" w:author="Chunyu Hu" w:date="2022-04-04T11:38:00Z">
        <w:r>
          <w:t>Value 3 is reserved.</w:t>
        </w:r>
      </w:ins>
    </w:p>
    <w:p w14:paraId="7A04DDF5" w14:textId="7D2175FA" w:rsidR="00A23474" w:rsidRPr="007471CD" w:rsidRDefault="00A23474" w:rsidP="00A23474">
      <w:pPr>
        <w:widowControl w:val="0"/>
        <w:tabs>
          <w:tab w:val="left" w:pos="1600"/>
        </w:tabs>
        <w:kinsoku w:val="0"/>
        <w:overflowPunct w:val="0"/>
        <w:autoSpaceDE w:val="0"/>
        <w:autoSpaceDN w:val="0"/>
        <w:adjustRightInd w:val="0"/>
        <w:spacing w:before="43" w:line="249" w:lineRule="auto"/>
        <w:ind w:right="1017"/>
        <w:jc w:val="both"/>
        <w:rPr>
          <w:ins w:id="112" w:author="Chunyu Hu" w:date="2022-04-04T11:38:00Z"/>
        </w:rPr>
      </w:pPr>
      <w:ins w:id="113" w:author="Chunyu Hu" w:date="2022-04-04T11:38:00Z">
        <w:r>
          <w:t>The Restricted TWT Requirement subfield is reserved for a</w:t>
        </w:r>
      </w:ins>
      <w:ins w:id="114" w:author="Chunyu Hu" w:date="2022-04-04T17:22:00Z">
        <w:r w:rsidR="00AE6E41">
          <w:t xml:space="preserve"> non-AP</w:t>
        </w:r>
      </w:ins>
      <w:ins w:id="115" w:author="Chunyu Hu" w:date="2022-04-04T11:38:00Z">
        <w:r>
          <w:t xml:space="preserve"> EHT STA.</w:t>
        </w:r>
      </w:ins>
    </w:p>
    <w:p w14:paraId="2309B009" w14:textId="1779953E" w:rsidR="00A23474" w:rsidRDefault="00A23474">
      <w:pPr>
        <w:spacing w:line="240" w:lineRule="auto"/>
      </w:pPr>
      <w:r>
        <w:br w:type="page"/>
      </w:r>
    </w:p>
    <w:p w14:paraId="2E5F3255" w14:textId="77777777" w:rsidR="00D2105E" w:rsidRDefault="00D2105E"/>
    <w:p w14:paraId="00000280" w14:textId="77777777" w:rsidR="00E030A5" w:rsidRDefault="006F5568">
      <w:pPr>
        <w:jc w:val="both"/>
        <w:rPr>
          <w:rFonts w:ascii="Arial" w:eastAsia="Arial" w:hAnsi="Arial" w:cs="Arial"/>
          <w:b/>
        </w:rPr>
      </w:pPr>
      <w:r>
        <w:rPr>
          <w:rFonts w:ascii="Arial" w:eastAsia="Arial" w:hAnsi="Arial" w:cs="Arial"/>
          <w:b/>
        </w:rPr>
        <w:t>35.9.1 General</w:t>
      </w:r>
    </w:p>
    <w:p w14:paraId="00000281" w14:textId="77777777" w:rsidR="00E030A5" w:rsidRDefault="006F5568">
      <w:pPr>
        <w:rPr>
          <w:b/>
          <w:i/>
        </w:rPr>
      </w:pPr>
      <w:r>
        <w:rPr>
          <w:b/>
          <w:i/>
          <w:highlight w:val="yellow"/>
        </w:rPr>
        <w:t>TGbe editor: insert the following before the last paragraph (A non-AP EHT STA establishes …):</w:t>
      </w:r>
    </w:p>
    <w:p w14:paraId="4AB39A50" w14:textId="6600E049" w:rsidR="001D5ABB" w:rsidRDefault="001D5ABB" w:rsidP="001D5ABB">
      <w:pPr>
        <w:rPr>
          <w:ins w:id="116" w:author="Chunyu Hu" w:date="2022-04-04T11:06:00Z"/>
        </w:rPr>
      </w:pPr>
      <w:ins w:id="117" w:author="Chunyu Hu" w:date="2022-04-04T11:06:00Z">
        <w:r>
          <w:t xml:space="preserve">(#4771)An EHT AP may indicate its preference or requirement of all its associated non-AP STAs of their support of r-TWT by setting its Restricted TWT Requirement subfield </w:t>
        </w:r>
      </w:ins>
      <w:ins w:id="118" w:author="Chunyu Hu" w:date="2022-04-04T13:48:00Z">
        <w:r w:rsidR="00EE1D06">
          <w:t>to a value in range 0 to 2</w:t>
        </w:r>
      </w:ins>
      <w:ins w:id="119" w:author="Chunyu Hu" w:date="2022-04-04T11:06:00Z">
        <w:r>
          <w:t xml:space="preserve"> in the EHT Operation element it transmits</w:t>
        </w:r>
      </w:ins>
      <w:ins w:id="120" w:author="Chunyu Hu" w:date="2022-04-04T17:23:00Z">
        <w:r w:rsidR="00FF5511">
          <w:t xml:space="preserve"> as described in </w:t>
        </w:r>
      </w:ins>
      <w:ins w:id="121" w:author="Chunyu Hu" w:date="2022-04-04T17:24:00Z">
        <w:r w:rsidR="00FF5511">
          <w:t>9.4.2.311 (EHT Operation element).</w:t>
        </w:r>
      </w:ins>
    </w:p>
    <w:p w14:paraId="143AE321" w14:textId="11BD632D" w:rsidR="001D5ABB" w:rsidRDefault="001D5ABB"/>
    <w:sectPr w:rsidR="001D5ABB">
      <w:headerReference w:type="default" r:id="rId13"/>
      <w:footerReference w:type="default" r:id="rId14"/>
      <w:pgSz w:w="12240" w:h="15840"/>
      <w:pgMar w:top="1080" w:right="774"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unyu Hu" w:date="2022-04-14T07:52:00Z" w:initials="CH">
    <w:p w14:paraId="4DFC91D5" w14:textId="78FA82FF" w:rsidR="00C13775" w:rsidRDefault="00C13775">
      <w:pPr>
        <w:pStyle w:val="CommentText"/>
      </w:pPr>
      <w:r>
        <w:rPr>
          <w:rStyle w:val="CommentReference"/>
        </w:rPr>
        <w:annotationRef/>
      </w:r>
      <w:r>
        <w:t>Defer these two: 4708, 6334.</w:t>
      </w:r>
    </w:p>
  </w:comment>
  <w:comment w:id="9" w:author="Chunyu Hu" w:date="2022-04-04T17:20:00Z" w:initials="CH">
    <w:p w14:paraId="01BA8D88" w14:textId="254A04F9" w:rsidR="00AE6E41" w:rsidRDefault="00AE6E41">
      <w:pPr>
        <w:pStyle w:val="CommentText"/>
      </w:pPr>
      <w:r>
        <w:rPr>
          <w:rStyle w:val="CommentReference"/>
        </w:rPr>
        <w:annotationRef/>
      </w:r>
      <w:r>
        <w:rPr>
          <w:rFonts w:ascii="Arial" w:eastAsia="Arial" w:hAnsi="Arial" w:cs="Arial"/>
          <w:color w:val="000000"/>
          <w:sz w:val="22"/>
          <w:szCs w:val="22"/>
        </w:rPr>
        <w:t>Moved this part in revised version into the above paragraph starting with #4154.</w:t>
      </w:r>
    </w:p>
  </w:comment>
  <w:comment w:id="12" w:author="Chunyu Hu" w:date="2022-03-27T08:13:00Z" w:initials="">
    <w:p w14:paraId="00000293"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Please see a similar comment CID 4723 and its resolution in doc 11-21/1929r9 (accepted).</w:t>
      </w:r>
    </w:p>
  </w:comment>
  <w:comment w:id="13" w:author="Chunyu Hu" w:date="2022-04-14T07:59:00Z" w:initials="CH">
    <w:p w14:paraId="6D5C7EE5" w14:textId="48AA6AF4" w:rsidR="00CF42EB" w:rsidRDefault="00CF42EB">
      <w:pPr>
        <w:pStyle w:val="CommentText"/>
      </w:pPr>
      <w:r>
        <w:rPr>
          <w:rStyle w:val="CommentReference"/>
        </w:rPr>
        <w:annotationRef/>
      </w:r>
      <w:r>
        <w:t xml:space="preserve">Defer per </w:t>
      </w:r>
      <w:proofErr w:type="spellStart"/>
      <w:r>
        <w:t>Yiqing’s</w:t>
      </w:r>
      <w:proofErr w:type="spellEnd"/>
      <w:r>
        <w:t xml:space="preserve"> request.</w:t>
      </w:r>
    </w:p>
  </w:comment>
  <w:comment w:id="56" w:author="Chunyu Hu" w:date="2022-04-14T08:41:00Z" w:initials="CH">
    <w:p w14:paraId="0384F1BC" w14:textId="54D7D9C1" w:rsidR="0025551D" w:rsidRDefault="0025551D">
      <w:pPr>
        <w:pStyle w:val="CommentText"/>
      </w:pPr>
      <w:r>
        <w:rPr>
          <w:rStyle w:val="CommentReference"/>
        </w:rPr>
        <w:annotationRef/>
      </w:r>
      <w:r>
        <w:t>Deferred to Jason per request</w:t>
      </w:r>
    </w:p>
  </w:comment>
  <w:comment w:id="80" w:author="Chunyu Hu" w:date="2022-04-02T13:59:00Z" w:initials="">
    <w:p w14:paraId="0000029A"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Has two definitions:</w:t>
      </w:r>
    </w:p>
    <w:p w14:paraId="0000029B"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the condition of existing, but not being clear, active or well developed</w:t>
      </w:r>
    </w:p>
    <w:p w14:paraId="0000029C"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[uncountable, countable] (computing) the delay before data begins to move after it has been sent an instruction to do so</w:t>
      </w:r>
    </w:p>
    <w:p w14:paraId="0000029D"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 comment only quoted the first one.</w:t>
      </w:r>
    </w:p>
  </w:comment>
  <w:comment w:id="101" w:author="Chunyu Hu" w:date="2022-04-25T17:39:00Z" w:initials="CH">
    <w:p w14:paraId="36B546B1" w14:textId="6022BEC8" w:rsidR="00B925D5" w:rsidRDefault="00B925D5">
      <w:pPr>
        <w:pStyle w:val="CommentText"/>
      </w:pPr>
      <w:r>
        <w:rPr>
          <w:rStyle w:val="CommentReference"/>
        </w:rPr>
        <w:annotationRef/>
      </w:r>
      <w:r>
        <w:t>Some members (Mike, John) prefer to not having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C91D5" w15:done="0"/>
  <w15:commentEx w15:paraId="01BA8D88" w15:done="0"/>
  <w15:commentEx w15:paraId="00000293" w15:done="0"/>
  <w15:commentEx w15:paraId="6D5C7EE5" w15:done="0"/>
  <w15:commentEx w15:paraId="0384F1BC" w15:done="0"/>
  <w15:commentEx w15:paraId="0000029D" w15:done="0"/>
  <w15:commentEx w15:paraId="36B546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5149" w16cex:dateUtc="2022-04-14T14:52:00Z"/>
  <w16cex:commentExtensible w16cex:durableId="25F5A741" w16cex:dateUtc="2022-04-05T00:20:00Z"/>
  <w16cex:commentExtensible w16cex:durableId="25F3F4E6" w16cex:dateUtc="2022-03-27T15:13:00Z"/>
  <w16cex:commentExtensible w16cex:durableId="260252E6" w16cex:dateUtc="2022-04-14T14:59:00Z"/>
  <w16cex:commentExtensible w16cex:durableId="26025CBD" w16cex:dateUtc="2022-04-14T15:41:00Z"/>
  <w16cex:commentExtensible w16cex:durableId="25F3F4D3" w16cex:dateUtc="2022-04-02T20:59:00Z"/>
  <w16cex:commentExtensible w16cex:durableId="26115B4B" w16cex:dateUtc="2022-04-26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C91D5" w16cid:durableId="26025149"/>
  <w16cid:commentId w16cid:paraId="01BA8D88" w16cid:durableId="25F5A741"/>
  <w16cid:commentId w16cid:paraId="00000293" w16cid:durableId="25F3F4E6"/>
  <w16cid:commentId w16cid:paraId="6D5C7EE5" w16cid:durableId="260252E6"/>
  <w16cid:commentId w16cid:paraId="0384F1BC" w16cid:durableId="26025CBD"/>
  <w16cid:commentId w16cid:paraId="0000029D" w16cid:durableId="25F3F4D3"/>
  <w16cid:commentId w16cid:paraId="36B546B1" w16cid:durableId="26115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38F3" w14:textId="77777777" w:rsidR="00AA5C5D" w:rsidRDefault="00AA5C5D">
      <w:pPr>
        <w:spacing w:before="0" w:line="240" w:lineRule="auto"/>
      </w:pPr>
      <w:r>
        <w:separator/>
      </w:r>
    </w:p>
  </w:endnote>
  <w:endnote w:type="continuationSeparator" w:id="0">
    <w:p w14:paraId="58C7EE16" w14:textId="77777777" w:rsidR="00AA5C5D" w:rsidRDefault="00AA5C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4C21A717" w:rsidR="00E030A5" w:rsidRDefault="006F5568">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034C9">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0130" w14:textId="77777777" w:rsidR="00AA5C5D" w:rsidRDefault="00AA5C5D">
      <w:pPr>
        <w:spacing w:before="0" w:line="240" w:lineRule="auto"/>
      </w:pPr>
      <w:r>
        <w:separator/>
      </w:r>
    </w:p>
  </w:footnote>
  <w:footnote w:type="continuationSeparator" w:id="0">
    <w:p w14:paraId="2227D5D6" w14:textId="77777777" w:rsidR="00AA5C5D" w:rsidRDefault="00AA5C5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7E7FF337" w:rsidR="00E030A5" w:rsidRDefault="006F5568">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 2022</w:t>
    </w:r>
    <w:r>
      <w:rPr>
        <w:b/>
        <w:color w:val="000000"/>
        <w:sz w:val="28"/>
        <w:szCs w:val="28"/>
      </w:rPr>
      <w:tab/>
      <w:t xml:space="preserve">                                                                    doc.: IEEE 802.11-22/538r</w:t>
    </w:r>
    <w:r w:rsidR="00B8364D">
      <w:rPr>
        <w:b/>
        <w:color w:val="00000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B"/>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2" w:hanging="400"/>
      </w:pPr>
    </w:lvl>
    <w:lvl w:ilvl="2">
      <w:numFmt w:val="bullet"/>
      <w:lvlText w:val="•"/>
      <w:lvlJc w:val="left"/>
      <w:pPr>
        <w:ind w:left="3444" w:hanging="400"/>
      </w:pPr>
    </w:lvl>
    <w:lvl w:ilvl="3">
      <w:numFmt w:val="bullet"/>
      <w:lvlText w:val="•"/>
      <w:lvlJc w:val="left"/>
      <w:pPr>
        <w:ind w:left="4346" w:hanging="400"/>
      </w:pPr>
    </w:lvl>
    <w:lvl w:ilvl="4">
      <w:numFmt w:val="bullet"/>
      <w:lvlText w:val="•"/>
      <w:lvlJc w:val="left"/>
      <w:pPr>
        <w:ind w:left="5248" w:hanging="400"/>
      </w:pPr>
    </w:lvl>
    <w:lvl w:ilvl="5">
      <w:numFmt w:val="bullet"/>
      <w:lvlText w:val="•"/>
      <w:lvlJc w:val="left"/>
      <w:pPr>
        <w:ind w:left="6150" w:hanging="400"/>
      </w:pPr>
    </w:lvl>
    <w:lvl w:ilvl="6">
      <w:numFmt w:val="bullet"/>
      <w:lvlText w:val="•"/>
      <w:lvlJc w:val="left"/>
      <w:pPr>
        <w:ind w:left="7052" w:hanging="400"/>
      </w:pPr>
    </w:lvl>
    <w:lvl w:ilvl="7">
      <w:numFmt w:val="bullet"/>
      <w:lvlText w:val="•"/>
      <w:lvlJc w:val="left"/>
      <w:pPr>
        <w:ind w:left="7954" w:hanging="400"/>
      </w:pPr>
    </w:lvl>
    <w:lvl w:ilvl="8">
      <w:numFmt w:val="bullet"/>
      <w:lvlText w:val="•"/>
      <w:lvlJc w:val="left"/>
      <w:pPr>
        <w:ind w:left="8856" w:hanging="400"/>
      </w:pPr>
    </w:lvl>
  </w:abstractNum>
  <w:abstractNum w:abstractNumId="1"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237185">
    <w:abstractNumId w:val="1"/>
  </w:num>
  <w:num w:numId="2" w16cid:durableId="311176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A5"/>
    <w:rsid w:val="00083EF8"/>
    <w:rsid w:val="001A5217"/>
    <w:rsid w:val="001C1CD8"/>
    <w:rsid w:val="001C4265"/>
    <w:rsid w:val="001C6F15"/>
    <w:rsid w:val="001D5ABB"/>
    <w:rsid w:val="001D5DA3"/>
    <w:rsid w:val="0025551D"/>
    <w:rsid w:val="00271B57"/>
    <w:rsid w:val="002A730D"/>
    <w:rsid w:val="002C5B31"/>
    <w:rsid w:val="003034C9"/>
    <w:rsid w:val="00374679"/>
    <w:rsid w:val="003A66BC"/>
    <w:rsid w:val="003C027D"/>
    <w:rsid w:val="003F581C"/>
    <w:rsid w:val="00436AC8"/>
    <w:rsid w:val="00437034"/>
    <w:rsid w:val="00450AD9"/>
    <w:rsid w:val="004A1E5A"/>
    <w:rsid w:val="004E6FAC"/>
    <w:rsid w:val="00556FBB"/>
    <w:rsid w:val="005A22E9"/>
    <w:rsid w:val="005C07D6"/>
    <w:rsid w:val="005E7785"/>
    <w:rsid w:val="006D6406"/>
    <w:rsid w:val="006F5568"/>
    <w:rsid w:val="00703C44"/>
    <w:rsid w:val="007471CD"/>
    <w:rsid w:val="00765408"/>
    <w:rsid w:val="00782D02"/>
    <w:rsid w:val="007C107D"/>
    <w:rsid w:val="007C5088"/>
    <w:rsid w:val="007E193B"/>
    <w:rsid w:val="007F28FB"/>
    <w:rsid w:val="00820B73"/>
    <w:rsid w:val="00847D40"/>
    <w:rsid w:val="00873FCA"/>
    <w:rsid w:val="008D335B"/>
    <w:rsid w:val="0091768A"/>
    <w:rsid w:val="0092143F"/>
    <w:rsid w:val="009D6469"/>
    <w:rsid w:val="009E634A"/>
    <w:rsid w:val="00A23474"/>
    <w:rsid w:val="00A713F7"/>
    <w:rsid w:val="00AA5C5D"/>
    <w:rsid w:val="00AB77AB"/>
    <w:rsid w:val="00AE685E"/>
    <w:rsid w:val="00AE6E41"/>
    <w:rsid w:val="00B8364D"/>
    <w:rsid w:val="00B925D5"/>
    <w:rsid w:val="00BE6371"/>
    <w:rsid w:val="00BF5361"/>
    <w:rsid w:val="00C13775"/>
    <w:rsid w:val="00C92AC3"/>
    <w:rsid w:val="00CC3446"/>
    <w:rsid w:val="00CF42EB"/>
    <w:rsid w:val="00D004FB"/>
    <w:rsid w:val="00D2105E"/>
    <w:rsid w:val="00D31558"/>
    <w:rsid w:val="00D56C84"/>
    <w:rsid w:val="00E030A5"/>
    <w:rsid w:val="00E1313D"/>
    <w:rsid w:val="00E32209"/>
    <w:rsid w:val="00E73E3C"/>
    <w:rsid w:val="00E85C23"/>
    <w:rsid w:val="00EB0F18"/>
    <w:rsid w:val="00EC5CDB"/>
    <w:rsid w:val="00EE1D06"/>
    <w:rsid w:val="00F43074"/>
    <w:rsid w:val="00F44930"/>
    <w:rsid w:val="00F5395D"/>
    <w:rsid w:val="00F54E49"/>
    <w:rsid w:val="00FD0270"/>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1A1D"/>
  <w15:docId w15:val="{475DB523-80D9-6849-86C4-A61F266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semiHidden/>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semiHidden/>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star-btn">
    <w:name w:val="star-btn"/>
    <w:basedOn w:val="DefaultParagraphFont"/>
    <w:rsid w:val="00F051C7"/>
  </w:style>
  <w:style w:type="character" w:customStyle="1" w:styleId="def">
    <w:name w:val="def"/>
    <w:basedOn w:val="DefaultParagraphFont"/>
    <w:rsid w:val="00F051C7"/>
  </w:style>
  <w:style w:type="character" w:customStyle="1" w:styleId="grammar">
    <w:name w:val="grammar"/>
    <w:basedOn w:val="DefaultParagraphFont"/>
    <w:rsid w:val="00F051C7"/>
  </w:style>
  <w:style w:type="character" w:customStyle="1" w:styleId="labels">
    <w:name w:val="labels"/>
    <w:basedOn w:val="DefaultParagraphFont"/>
    <w:rsid w:val="00F051C7"/>
  </w:style>
  <w:style w:type="character" w:customStyle="1" w:styleId="subj">
    <w:name w:val="subj"/>
    <w:basedOn w:val="DefaultParagraphFont"/>
    <w:rsid w:val="00F051C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4SbXHd6TioBdywzlfNkm7Z207Q==">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</go:docsCustomData>
</go:gDocsCustomXmlDataStorage>
</file>

<file path=customXml/itemProps1.xml><?xml version="1.0" encoding="utf-8"?>
<ds:datastoreItem xmlns:ds="http://schemas.openxmlformats.org/officeDocument/2006/customXml" ds:itemID="{E6EA762D-A1CA-2D47-8D40-6814932183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14</cp:revision>
  <dcterms:created xsi:type="dcterms:W3CDTF">2022-04-13T21:56:00Z</dcterms:created>
  <dcterms:modified xsi:type="dcterms:W3CDTF">2022-05-12T06:09:00Z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