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3555F59A"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 </w:t>
            </w:r>
            <w:proofErr w:type="spellStart"/>
            <w:r>
              <w:rPr>
                <w:color w:val="000000"/>
                <w:sz w:val="18"/>
                <w:szCs w:val="18"/>
              </w:rPr>
              <w:t>Ajami</w:t>
            </w:r>
            <w:proofErr w:type="spellEnd"/>
          </w:p>
        </w:tc>
        <w:tc>
          <w:tcPr>
            <w:tcW w:w="1193" w:type="dxa"/>
            <w:vAlign w:val="center"/>
          </w:tcPr>
          <w:p w14:paraId="00000036" w14:textId="40047834"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QCOM</w:t>
            </w: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6456C981"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A350EAA" w:rsidR="00E030A5" w:rsidRDefault="006F5568">
      <w:pPr>
        <w:spacing w:before="0" w:line="240" w:lineRule="auto"/>
        <w:jc w:val="both"/>
      </w:pPr>
      <w:r>
        <w:t>This submission proposes resolutions for the following CIDs (</w:t>
      </w:r>
      <w:r w:rsidR="00AB77AB">
        <w:t>60</w:t>
      </w:r>
      <w:r>
        <w:t>) for TGbe CC36:</w:t>
      </w:r>
    </w:p>
    <w:p w14:paraId="7ADB0FE0" w14:textId="77777777" w:rsidR="00AB77AB" w:rsidRDefault="006F5568">
      <w:pPr>
        <w:spacing w:before="0" w:line="240" w:lineRule="auto"/>
        <w:jc w:val="both"/>
      </w:pPr>
      <w:r>
        <w:t xml:space="preserve">4154, 4311, 4489, 4588, 4662, 4708, </w:t>
      </w:r>
      <w:r w:rsidRPr="00873FCA">
        <w:rPr>
          <w:highlight w:val="yellow"/>
        </w:rPr>
        <w:t>4712</w:t>
      </w:r>
      <w:r>
        <w:t xml:space="preserve">, </w:t>
      </w:r>
      <w:r w:rsidR="00873FCA" w:rsidRPr="00873FCA">
        <w:rPr>
          <w:highlight w:val="yellow"/>
        </w:rPr>
        <w:t>4713</w:t>
      </w:r>
      <w:r w:rsidR="00873FCA">
        <w:t xml:space="preserve">, </w:t>
      </w:r>
      <w:r>
        <w:t xml:space="preserve">4716, 4718, </w:t>
      </w:r>
    </w:p>
    <w:p w14:paraId="455A513F" w14:textId="77777777" w:rsidR="00AB77AB" w:rsidRDefault="006F5568">
      <w:pPr>
        <w:spacing w:before="0" w:line="240" w:lineRule="auto"/>
        <w:jc w:val="both"/>
      </w:pPr>
      <w:r>
        <w:t>4720,</w:t>
      </w:r>
      <w:r w:rsidR="00AB77AB">
        <w:t xml:space="preserve"> </w:t>
      </w:r>
      <w:r>
        <w:t xml:space="preserve">4721, 4764, 4765, 4766, 4768, </w:t>
      </w:r>
      <w:r w:rsidRPr="00873FCA">
        <w:rPr>
          <w:highlight w:val="yellow"/>
        </w:rPr>
        <w:t>4769</w:t>
      </w:r>
      <w:r>
        <w:t>, 4770, 4771, 4773,</w:t>
      </w:r>
    </w:p>
    <w:p w14:paraId="39273AFE" w14:textId="77777777" w:rsidR="00AB77AB" w:rsidRDefault="006F5568">
      <w:pPr>
        <w:spacing w:before="0" w:line="240" w:lineRule="auto"/>
        <w:jc w:val="both"/>
      </w:pPr>
      <w:r>
        <w:t xml:space="preserve">4774, 4776, 4777, 4934, 4936, 4938, 5031, 5033, 5082, 5520, </w:t>
      </w:r>
    </w:p>
    <w:p w14:paraId="3746881F" w14:textId="77777777" w:rsidR="00AB77AB" w:rsidRDefault="006F5568">
      <w:pPr>
        <w:spacing w:before="0" w:line="240" w:lineRule="auto"/>
        <w:jc w:val="both"/>
      </w:pPr>
      <w:r>
        <w:t xml:space="preserve">5771, 5874, 5875, 5937, </w:t>
      </w:r>
      <w:r w:rsidRPr="00AB77AB">
        <w:rPr>
          <w:highlight w:val="yellow"/>
        </w:rPr>
        <w:t>6062</w:t>
      </w:r>
      <w:r>
        <w:t xml:space="preserve">, 6334, 6385, 6386, 6415, 6417, </w:t>
      </w:r>
    </w:p>
    <w:p w14:paraId="1D03C2A7" w14:textId="71AD150C" w:rsidR="00AB77AB" w:rsidRDefault="006F5568">
      <w:pPr>
        <w:spacing w:before="0" w:line="240" w:lineRule="auto"/>
        <w:jc w:val="both"/>
      </w:pPr>
      <w:r>
        <w:t xml:space="preserve">6418, 6419, </w:t>
      </w:r>
      <w:r w:rsidR="00873FCA" w:rsidRPr="00873FCA">
        <w:rPr>
          <w:highlight w:val="yellow"/>
        </w:rPr>
        <w:t>642</w:t>
      </w:r>
      <w:r w:rsidR="0092143F">
        <w:rPr>
          <w:highlight w:val="yellow"/>
        </w:rPr>
        <w:t>0</w:t>
      </w:r>
      <w:r w:rsidR="00873FCA">
        <w:t xml:space="preserve">, </w:t>
      </w:r>
      <w:r w:rsidR="00873FCA" w:rsidRPr="00873FCA">
        <w:rPr>
          <w:highlight w:val="yellow"/>
        </w:rPr>
        <w:t>642</w:t>
      </w:r>
      <w:r w:rsidR="0092143F">
        <w:rPr>
          <w:highlight w:val="yellow"/>
        </w:rPr>
        <w:t>1</w:t>
      </w:r>
      <w:r w:rsidR="00873FCA">
        <w:t xml:space="preserve">, </w:t>
      </w:r>
      <w:r>
        <w:t xml:space="preserve">6476, 6478, 6676, 6866, 6897, 6949, </w:t>
      </w:r>
    </w:p>
    <w:p w14:paraId="00000051" w14:textId="344F532A" w:rsidR="00E030A5" w:rsidRDefault="006F5568">
      <w:pPr>
        <w:spacing w:before="0" w:line="240" w:lineRule="auto"/>
        <w:jc w:val="both"/>
      </w:pPr>
      <w:r>
        <w:t>7427, 7428, 7429, 7430, 7620, 7632, 7845, 7859, 8052, 8063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1BE3AB3A" w:rsidR="00E030A5" w:rsidRPr="008D335B"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82C96F5" w14:textId="16F96F52" w:rsidR="008D335B" w:rsidRPr="00F54E49" w:rsidRDefault="008D335B">
      <w:pPr>
        <w:numPr>
          <w:ilvl w:val="0"/>
          <w:numId w:val="1"/>
        </w:numPr>
        <w:pBdr>
          <w:top w:val="nil"/>
          <w:left w:val="nil"/>
          <w:bottom w:val="nil"/>
          <w:right w:val="nil"/>
          <w:between w:val="nil"/>
        </w:pBdr>
        <w:spacing w:before="0" w:line="240" w:lineRule="auto"/>
        <w:jc w:val="both"/>
      </w:pPr>
      <w:r>
        <w:rPr>
          <w:color w:val="000000"/>
        </w:rPr>
        <w:t>Rev 1: incorporate some editorial changes from Abdel in 35.9.1</w:t>
      </w:r>
      <w:r w:rsidR="00AB77AB">
        <w:rPr>
          <w:color w:val="000000"/>
        </w:rPr>
        <w:t>, revised CR for a few CIDs on MLO channel access part and added a few related CIDs.</w:t>
      </w:r>
    </w:p>
    <w:p w14:paraId="7A304AB8" w14:textId="254A5A14" w:rsidR="00F54E49" w:rsidRDefault="00F54E49">
      <w:pPr>
        <w:numPr>
          <w:ilvl w:val="0"/>
          <w:numId w:val="1"/>
        </w:numPr>
        <w:pBdr>
          <w:top w:val="nil"/>
          <w:left w:val="nil"/>
          <w:bottom w:val="nil"/>
          <w:right w:val="nil"/>
          <w:between w:val="nil"/>
        </w:pBdr>
        <w:spacing w:before="0" w:line="240" w:lineRule="auto"/>
        <w:jc w:val="both"/>
      </w:pPr>
      <w:r>
        <w:rPr>
          <w:color w:val="000000"/>
        </w:rPr>
        <w:t>Rev 2: fixed a CID number (6422-&gt;6420)</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D004FB">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Pr="00C13775" w:rsidRDefault="006F5568">
            <w:pPr>
              <w:spacing w:before="0" w:line="240" w:lineRule="auto"/>
              <w:ind w:left="-411"/>
              <w:jc w:val="right"/>
              <w:rPr>
                <w:color w:val="000000"/>
                <w:sz w:val="16"/>
                <w:szCs w:val="16"/>
                <w:highlight w:val="yellow"/>
                <w:rPrChange w:id="0" w:author="Chunyu Hu" w:date="2022-04-14T07:52:00Z">
                  <w:rPr>
                    <w:color w:val="000000"/>
                    <w:sz w:val="16"/>
                    <w:szCs w:val="16"/>
                  </w:rPr>
                </w:rPrChange>
              </w:rPr>
            </w:pPr>
            <w:commentRangeStart w:id="1"/>
            <w:r w:rsidRPr="00C13775">
              <w:rPr>
                <w:color w:val="000000"/>
                <w:sz w:val="16"/>
                <w:szCs w:val="16"/>
                <w:highlight w:val="yellow"/>
                <w:rPrChange w:id="2" w:author="Chunyu Hu" w:date="2022-04-14T07:52:00Z">
                  <w:rPr>
                    <w:color w:val="000000"/>
                    <w:sz w:val="16"/>
                    <w:szCs w:val="16"/>
                  </w:rPr>
                </w:rPrChange>
              </w:rPr>
              <w:t>4708</w:t>
            </w:r>
            <w:commentRangeEnd w:id="1"/>
            <w:r w:rsidR="00C13775">
              <w:rPr>
                <w:rStyle w:val="CommentReference"/>
                <w:rFonts w:ascii="Calibri" w:hAnsi="Calibri"/>
              </w:rPr>
              <w:commentReference w:id="1"/>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Pr="00C13775" w:rsidRDefault="006F5568">
            <w:pPr>
              <w:spacing w:before="0" w:line="240" w:lineRule="auto"/>
              <w:ind w:left="-411"/>
              <w:jc w:val="right"/>
              <w:rPr>
                <w:color w:val="000000"/>
                <w:sz w:val="16"/>
                <w:szCs w:val="16"/>
                <w:highlight w:val="yellow"/>
                <w:rPrChange w:id="3" w:author="Chunyu Hu" w:date="2022-04-14T07:52:00Z">
                  <w:rPr>
                    <w:color w:val="000000"/>
                    <w:sz w:val="16"/>
                    <w:szCs w:val="16"/>
                  </w:rPr>
                </w:rPrChange>
              </w:rPr>
            </w:pPr>
            <w:r w:rsidRPr="00C13775">
              <w:rPr>
                <w:color w:val="000000"/>
                <w:sz w:val="16"/>
                <w:szCs w:val="16"/>
                <w:highlight w:val="yellow"/>
                <w:rPrChange w:id="4" w:author="Chunyu Hu" w:date="2022-04-14T07:52:00Z">
                  <w:rPr>
                    <w:color w:val="000000"/>
                    <w:sz w:val="16"/>
                    <w:szCs w:val="16"/>
                  </w:rPr>
                </w:rPrChange>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some condition is missing, for example, the EHT  STA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50858229" w:rsidR="006D6406" w:rsidRDefault="006F5568">
      <w:pPr>
        <w:tabs>
          <w:tab w:val="left" w:pos="10710"/>
        </w:tabs>
        <w:ind w:right="360"/>
      </w:pPr>
      <w:r>
        <w:t xml:space="preserve">(#7082) An EHT STA that supports restricted TWT operation 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5" w:author="Chunyu Hu" w:date="2022-04-04T13:58:00Z">
        <w:r w:rsidR="006D6406">
          <w:t xml:space="preserve"> (#4708, #</w:t>
        </w:r>
        <w:proofErr w:type="gramStart"/>
        <w:r w:rsidR="006D6406">
          <w:t>6334)</w:t>
        </w:r>
        <w:r w:rsidR="00E1313D">
          <w:t>and</w:t>
        </w:r>
        <w:proofErr w:type="gramEnd"/>
        <w:r w:rsidR="00E1313D">
          <w:t xml:space="preserve"> shall set the Broadcast TWT Support subfield to 1</w:t>
        </w:r>
      </w:ins>
      <w:ins w:id="6" w:author="Chunyu Hu" w:date="2022-04-04T13:59:00Z">
        <w:r w:rsidR="00E1313D">
          <w:t xml:space="preserve"> in transmitted HE Capabilities element</w:t>
        </w:r>
      </w:ins>
      <w:r w:rsidRPr="006D6406">
        <w:t xml:space="preserve">; otherwise, the EHT STA shall set the Restricted TWT Support subfield in transmitted EHT Capabilities elements to 0. </w:t>
      </w:r>
    </w:p>
    <w:p w14:paraId="00000087" w14:textId="3C4B46C7" w:rsidR="00E030A5" w:rsidRPr="00E85C23"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7" w:author="Chunyu Hu [2]" w:date="2021-12-27T13:40:00Z">
        <w:r>
          <w:t>(#</w:t>
        </w:r>
        <w:commentRangeStart w:id="8"/>
        <w:r>
          <w:t>4154)</w:t>
        </w:r>
      </w:ins>
      <w:commentRangeEnd w:id="8"/>
      <w:r w:rsidR="00AE6E41">
        <w:rPr>
          <w:rStyle w:val="CommentReference"/>
          <w:rFonts w:ascii="Calibri" w:hAnsi="Calibri"/>
        </w:rPr>
        <w:commentReference w:id="8"/>
      </w:r>
      <w:r w:rsidRPr="008D335B">
        <w:t xml:space="preserve">EHT STAs that support restricted TWT operation follow the rules as defined in 26.8.3 (Broadcast TWT operation) and the additional rules and restrictions that are defined in </w:t>
      </w:r>
      <w:r>
        <w:rPr>
          <w:strike/>
        </w:rPr>
        <w:t>35.9.4 (Channel access rules for r- TWT service periods) if the EHT AP has announced r-TWT SPs.</w:t>
      </w:r>
      <w:ins w:id="9" w:author="Abdel Karim Ajami" w:date="2022-04-05T14:26:00Z">
        <w:r w:rsidR="00E85C23">
          <w:t xml:space="preserve"> the subclauses below.</w:t>
        </w:r>
      </w:ins>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D004FB">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4E8D228"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w:t>
            </w:r>
            <w:proofErr w:type="gramStart"/>
            <w:r>
              <w:rPr>
                <w:color w:val="000000"/>
                <w:sz w:val="16"/>
                <w:szCs w:val="16"/>
              </w:rPr>
              <w:t>similar to</w:t>
            </w:r>
            <w:proofErr w:type="gramEnd"/>
            <w:r>
              <w:rPr>
                <w:color w:val="000000"/>
                <w:sz w:val="16"/>
                <w:szCs w:val="16"/>
              </w:rPr>
              <w:t xml:space="preserve"> the</w:t>
            </w:r>
            <w:ins w:id="10" w:author="Chunyu Hu" w:date="2022-04-14T07:55:00Z">
              <w:r w:rsidR="00EC5CDB">
                <w:rPr>
                  <w:color w:val="000000"/>
                  <w:sz w:val="16"/>
                  <w:szCs w:val="16"/>
                </w:rPr>
                <w:t xml:space="preserve"> </w:t>
              </w:r>
            </w:ins>
            <w:r>
              <w:rPr>
                <w:color w:val="000000"/>
                <w:sz w:val="16"/>
                <w:szCs w:val="16"/>
              </w:rPr>
              <w:t>proposal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D004FB">
            <w:pPr>
              <w:spacing w:before="0" w:line="240" w:lineRule="auto"/>
              <w:rPr>
                <w:b/>
                <w:color w:val="000000"/>
                <w:sz w:val="16"/>
                <w:szCs w:val="16"/>
              </w:rPr>
            </w:pPr>
            <w:sdt>
              <w:sdtPr>
                <w:tag w:val="goog_rdk_17"/>
                <w:id w:val="1500779182"/>
              </w:sdtPr>
              <w:sdtEndPr/>
              <w:sdtContent>
                <w:commentRangeStart w:id="11"/>
              </w:sdtContent>
            </w:sdt>
            <w:r w:rsidR="006F5568">
              <w:rPr>
                <w:b/>
                <w:color w:val="000000"/>
                <w:sz w:val="16"/>
                <w:szCs w:val="16"/>
              </w:rPr>
              <w:t>Rejected</w:t>
            </w:r>
            <w:r w:rsidR="006F5568">
              <w:rPr>
                <w:color w:val="000000"/>
                <w:sz w:val="16"/>
                <w:szCs w:val="16"/>
              </w:rPr>
              <w:t xml:space="preserve"> </w:t>
            </w:r>
            <w:commentRangeEnd w:id="11"/>
            <w:r w:rsidR="006F5568">
              <w:commentReference w:id="11"/>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has  incentive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commentRangeStart w:id="12"/>
            <w:r w:rsidRPr="00CF42EB">
              <w:rPr>
                <w:color w:val="000000"/>
                <w:sz w:val="16"/>
                <w:szCs w:val="16"/>
                <w:highlight w:val="yellow"/>
                <w:rPrChange w:id="13" w:author="Chunyu Hu" w:date="2022-04-14T07:59:00Z">
                  <w:rPr>
                    <w:color w:val="000000"/>
                    <w:sz w:val="16"/>
                    <w:szCs w:val="16"/>
                  </w:rPr>
                </w:rPrChange>
              </w:rPr>
              <w:t>7620</w:t>
            </w:r>
            <w:commentRangeEnd w:id="12"/>
            <w:r w:rsidR="00CF42EB" w:rsidRPr="00CF42EB">
              <w:rPr>
                <w:rStyle w:val="CommentReference"/>
                <w:rFonts w:ascii="Calibri" w:hAnsi="Calibri"/>
                <w:highlight w:val="yellow"/>
                <w:rPrChange w:id="14" w:author="Chunyu Hu" w:date="2022-04-14T07:59:00Z">
                  <w:rPr>
                    <w:rStyle w:val="CommentReference"/>
                    <w:rFonts w:ascii="Calibri" w:hAnsi="Calibri"/>
                  </w:rPr>
                </w:rPrChange>
              </w:rPr>
              <w:commentReference w:id="12"/>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D004FB">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Broadcast TWT operation needs to be defined in order to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23AB20EE" w14:textId="77777777" w:rsidR="00E030A5" w:rsidRDefault="006F5568">
            <w:pPr>
              <w:spacing w:before="0" w:line="240" w:lineRule="auto"/>
              <w:rPr>
                <w:ins w:id="15" w:author="Chunyu Hu" w:date="2022-04-14T08:02:00Z"/>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p w14:paraId="000000E1" w14:textId="017CEC5D" w:rsidR="00CF42EB" w:rsidRDefault="00CF42EB">
            <w:pPr>
              <w:spacing w:before="0" w:line="240" w:lineRule="auto"/>
              <w:rPr>
                <w:b/>
                <w:color w:val="000000"/>
                <w:sz w:val="16"/>
                <w:szCs w:val="16"/>
              </w:rPr>
            </w:pPr>
            <w:ins w:id="16" w:author="Chunyu Hu" w:date="2022-04-14T08:02:00Z">
              <w:r>
                <w:rPr>
                  <w:color w:val="000000"/>
                  <w:sz w:val="16"/>
                  <w:szCs w:val="16"/>
                </w:rPr>
                <w:t xml:space="preserve">TWT can be setup over TDLS per baseline. Additional </w:t>
              </w:r>
            </w:ins>
            <w:ins w:id="17" w:author="Chunyu Hu" w:date="2022-04-14T08:03:00Z">
              <w:r>
                <w:rPr>
                  <w:color w:val="000000"/>
                  <w:sz w:val="16"/>
                  <w:szCs w:val="16"/>
                </w:rPr>
                <w:t>gap can be raised in next run.</w:t>
              </w:r>
            </w:ins>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D004FB">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000000EF" w14:textId="248B0290" w:rsidR="00E030A5" w:rsidRPr="00F5395D" w:rsidRDefault="006F5568">
            <w:pPr>
              <w:spacing w:before="0" w:line="240" w:lineRule="auto"/>
              <w:rPr>
                <w:color w:val="000000"/>
                <w:sz w:val="16"/>
                <w:szCs w:val="16"/>
                <w:highlight w:val="yellow"/>
              </w:rPr>
            </w:pPr>
            <w:r w:rsidRPr="00F5395D">
              <w:rPr>
                <w:b/>
                <w:color w:val="000000"/>
                <w:sz w:val="16"/>
                <w:szCs w:val="16"/>
                <w:highlight w:val="yellow"/>
              </w:rPr>
              <w:t>Rejected</w:t>
            </w:r>
            <w:r w:rsidR="00FD0270">
              <w:rPr>
                <w:color w:val="000000"/>
                <w:sz w:val="16"/>
                <w:szCs w:val="16"/>
                <w:highlight w:val="yellow"/>
              </w:rPr>
              <w:t>/revised?? – depend on the outcome of CID 6422.</w:t>
            </w:r>
          </w:p>
        </w:tc>
      </w:tr>
      <w:tr w:rsidR="001C4265" w14:paraId="1D891E2B"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108F57FC" w14:textId="632ADECB" w:rsidR="001C4265" w:rsidRDefault="001C4265">
            <w:pPr>
              <w:spacing w:before="0" w:line="240" w:lineRule="auto"/>
              <w:ind w:left="-411"/>
              <w:jc w:val="right"/>
              <w:rPr>
                <w:color w:val="000000"/>
                <w:sz w:val="16"/>
                <w:szCs w:val="16"/>
              </w:rPr>
            </w:pPr>
            <w:r>
              <w:rPr>
                <w:color w:val="000000"/>
                <w:sz w:val="16"/>
                <w:szCs w:val="16"/>
              </w:rPr>
              <w:t>4713</w:t>
            </w:r>
          </w:p>
        </w:tc>
        <w:tc>
          <w:tcPr>
            <w:tcW w:w="1085" w:type="dxa"/>
            <w:tcBorders>
              <w:top w:val="nil"/>
              <w:left w:val="nil"/>
              <w:bottom w:val="single" w:sz="4" w:space="0" w:color="333300"/>
              <w:right w:val="single" w:sz="4" w:space="0" w:color="333300"/>
            </w:tcBorders>
            <w:shd w:val="clear" w:color="auto" w:fill="auto"/>
          </w:tcPr>
          <w:p w14:paraId="662F0BE0" w14:textId="6C8FF9F0" w:rsidR="001C4265" w:rsidRDefault="001C4265">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35E78C75" w14:textId="2B1CB164" w:rsidR="001C4265" w:rsidRDefault="001C4265">
            <w:pPr>
              <w:spacing w:before="0" w:line="240" w:lineRule="auto"/>
              <w:rPr>
                <w:color w:val="000000"/>
                <w:sz w:val="16"/>
                <w:szCs w:val="16"/>
              </w:rPr>
            </w:pPr>
            <w:r>
              <w:rPr>
                <w:color w:val="000000"/>
                <w:sz w:val="16"/>
                <w:szCs w:val="16"/>
              </w:rPr>
              <w:t>35.3.14.3</w:t>
            </w:r>
          </w:p>
        </w:tc>
        <w:tc>
          <w:tcPr>
            <w:tcW w:w="661" w:type="dxa"/>
            <w:tcBorders>
              <w:top w:val="nil"/>
              <w:left w:val="nil"/>
              <w:bottom w:val="single" w:sz="4" w:space="0" w:color="333300"/>
              <w:right w:val="single" w:sz="4" w:space="0" w:color="333300"/>
            </w:tcBorders>
            <w:shd w:val="clear" w:color="auto" w:fill="auto"/>
          </w:tcPr>
          <w:p w14:paraId="0F04368E" w14:textId="76CD2CEA" w:rsidR="001C4265" w:rsidRDefault="001C4265">
            <w:pPr>
              <w:spacing w:before="0" w:line="240" w:lineRule="auto"/>
              <w:rPr>
                <w:color w:val="000000"/>
                <w:sz w:val="16"/>
                <w:szCs w:val="16"/>
              </w:rPr>
            </w:pPr>
            <w:r>
              <w:rPr>
                <w:color w:val="000000"/>
                <w:sz w:val="16"/>
                <w:szCs w:val="16"/>
              </w:rPr>
              <w:t>275.28</w:t>
            </w:r>
          </w:p>
        </w:tc>
        <w:tc>
          <w:tcPr>
            <w:tcW w:w="3659" w:type="dxa"/>
            <w:tcBorders>
              <w:top w:val="nil"/>
              <w:left w:val="nil"/>
              <w:bottom w:val="single" w:sz="4" w:space="0" w:color="333300"/>
              <w:right w:val="single" w:sz="4" w:space="0" w:color="333300"/>
            </w:tcBorders>
            <w:shd w:val="clear" w:color="auto" w:fill="auto"/>
          </w:tcPr>
          <w:p w14:paraId="4D86D594" w14:textId="77777777" w:rsidR="001C4265" w:rsidRPr="001C4265" w:rsidRDefault="001C4265" w:rsidP="001C4265">
            <w:pPr>
              <w:spacing w:before="0" w:line="240" w:lineRule="auto"/>
              <w:rPr>
                <w:color w:val="000000"/>
                <w:sz w:val="16"/>
                <w:szCs w:val="16"/>
              </w:rPr>
            </w:pPr>
            <w:r w:rsidRPr="001C4265">
              <w:rPr>
                <w:color w:val="000000"/>
                <w:sz w:val="16"/>
                <w:szCs w:val="16"/>
              </w:rPr>
              <w:t>A similar rule as in the quoted text</w:t>
            </w:r>
          </w:p>
          <w:p w14:paraId="48BC7172" w14:textId="77777777" w:rsidR="001C4265" w:rsidRPr="001C4265" w:rsidRDefault="001C4265" w:rsidP="001C4265">
            <w:pPr>
              <w:spacing w:before="0" w:line="240" w:lineRule="auto"/>
              <w:rPr>
                <w:color w:val="000000"/>
                <w:sz w:val="16"/>
                <w:szCs w:val="16"/>
              </w:rPr>
            </w:pPr>
            <w:r w:rsidRPr="001C4265">
              <w:rPr>
                <w:color w:val="000000"/>
                <w:sz w:val="16"/>
                <w:szCs w:val="16"/>
              </w:rP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
          <w:p w14:paraId="2FAD9518" w14:textId="005904B9" w:rsidR="001C4265" w:rsidRDefault="001C4265" w:rsidP="001C4265">
            <w:pPr>
              <w:spacing w:before="0" w:line="240" w:lineRule="auto"/>
              <w:rPr>
                <w:color w:val="000000"/>
                <w:sz w:val="16"/>
                <w:szCs w:val="16"/>
              </w:rPr>
            </w:pPr>
            <w:r w:rsidRPr="001C4265">
              <w:rPr>
                <w:color w:val="000000"/>
                <w:sz w:val="16"/>
                <w:szCs w:val="16"/>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tcPr>
          <w:p w14:paraId="313D7357" w14:textId="473F662B" w:rsidR="001C4265" w:rsidRDefault="001C4265">
            <w:pPr>
              <w:spacing w:before="0" w:line="240" w:lineRule="auto"/>
              <w:rPr>
                <w:color w:val="000000"/>
                <w:sz w:val="16"/>
                <w:szCs w:val="16"/>
              </w:rPr>
            </w:pPr>
            <w:r w:rsidRPr="001C4265">
              <w:rPr>
                <w:color w:val="000000"/>
                <w:sz w:val="16"/>
                <w:szCs w:val="16"/>
              </w:rPr>
              <w:t>Please add specific behavior to consider the scenario in this subclause</w:t>
            </w:r>
          </w:p>
        </w:tc>
        <w:tc>
          <w:tcPr>
            <w:tcW w:w="2430" w:type="dxa"/>
            <w:tcBorders>
              <w:top w:val="nil"/>
              <w:left w:val="nil"/>
              <w:bottom w:val="single" w:sz="4" w:space="0" w:color="333300"/>
              <w:right w:val="single" w:sz="4" w:space="0" w:color="333300"/>
            </w:tcBorders>
          </w:tcPr>
          <w:p w14:paraId="1D7E9E3C" w14:textId="621716E2" w:rsidR="001C426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0F6" w14:textId="65C9F825" w:rsidR="00E030A5" w:rsidRPr="00F5395D" w:rsidRDefault="006F5568">
            <w:pPr>
              <w:spacing w:before="0" w:line="240" w:lineRule="auto"/>
              <w:rPr>
                <w:b/>
                <w:color w:val="000000"/>
                <w:sz w:val="16"/>
                <w:szCs w:val="16"/>
                <w:highlight w:val="yellow"/>
              </w:rPr>
            </w:pPr>
            <w:proofErr w:type="spellStart"/>
            <w:r w:rsidRPr="00F5395D">
              <w:rPr>
                <w:b/>
                <w:color w:val="000000"/>
                <w:sz w:val="16"/>
                <w:szCs w:val="16"/>
                <w:highlight w:val="yellow"/>
              </w:rPr>
              <w:t>Rej</w:t>
            </w:r>
            <w:proofErr w:type="spellEnd"/>
            <w:r w:rsidR="00FD0270" w:rsidRPr="00F5395D">
              <w:rPr>
                <w:b/>
                <w:color w:val="000000"/>
                <w:sz w:val="16"/>
                <w:szCs w:val="16"/>
                <w:highlight w:val="yellow"/>
              </w:rPr>
              <w:t xml:space="preserve"> Rejected</w:t>
            </w:r>
            <w:r w:rsidR="00FD0270">
              <w:rPr>
                <w:color w:val="000000"/>
                <w:sz w:val="16"/>
                <w:szCs w:val="16"/>
                <w:highlight w:val="yellow"/>
              </w:rPr>
              <w:t>/revised?? – depend on the outcome of CID 6422.</w:t>
            </w:r>
          </w:p>
        </w:tc>
      </w:tr>
      <w:tr w:rsidR="00E030A5" w14:paraId="48C35DB9" w14:textId="77777777" w:rsidTr="00873FCA">
        <w:trPr>
          <w:trHeight w:val="251"/>
        </w:trPr>
        <w:tc>
          <w:tcPr>
            <w:tcW w:w="625" w:type="dxa"/>
            <w:tcBorders>
              <w:top w:val="nil"/>
              <w:left w:val="single" w:sz="4" w:space="0" w:color="333300"/>
              <w:bottom w:val="single" w:sz="4" w:space="0" w:color="auto"/>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auto"/>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auto"/>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auto"/>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auto"/>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auto"/>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auto"/>
              <w:right w:val="single" w:sz="4" w:space="0" w:color="333300"/>
            </w:tcBorders>
          </w:tcPr>
          <w:p w14:paraId="000000FD" w14:textId="7C575335" w:rsidR="00E030A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31BBBB9B"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793AE7AE" w14:textId="3E562222" w:rsidR="00873FCA" w:rsidRPr="00820B73" w:rsidRDefault="00873FCA" w:rsidP="00873FCA">
            <w:pPr>
              <w:spacing w:before="0" w:line="240" w:lineRule="auto"/>
              <w:ind w:left="-411"/>
              <w:jc w:val="right"/>
              <w:rPr>
                <w:strike/>
                <w:color w:val="000000"/>
                <w:sz w:val="16"/>
                <w:szCs w:val="16"/>
                <w:rPrChange w:id="18" w:author="Chunyu Hu" w:date="2022-04-14T08:03:00Z">
                  <w:rPr>
                    <w:color w:val="000000"/>
                    <w:sz w:val="16"/>
                    <w:szCs w:val="16"/>
                  </w:rPr>
                </w:rPrChange>
              </w:rPr>
            </w:pPr>
            <w:r w:rsidRPr="00820B73">
              <w:rPr>
                <w:strike/>
                <w:color w:val="000000"/>
                <w:sz w:val="16"/>
                <w:szCs w:val="16"/>
                <w:rPrChange w:id="19" w:author="Chunyu Hu" w:date="2022-04-14T08:03:00Z">
                  <w:rPr>
                    <w:color w:val="000000"/>
                    <w:sz w:val="16"/>
                    <w:szCs w:val="16"/>
                  </w:rPr>
                </w:rPrChange>
              </w:rPr>
              <w:t>642</w:t>
            </w:r>
            <w:r w:rsidR="0092143F" w:rsidRPr="00820B73">
              <w:rPr>
                <w:strike/>
                <w:color w:val="000000"/>
                <w:sz w:val="16"/>
                <w:szCs w:val="16"/>
                <w:rPrChange w:id="20" w:author="Chunyu Hu" w:date="2022-04-14T08:03:00Z">
                  <w:rPr>
                    <w:color w:val="000000"/>
                    <w:sz w:val="16"/>
                    <w:szCs w:val="16"/>
                  </w:rPr>
                </w:rPrChang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D7054E" w14:textId="353B46C0"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F36E5B" w14:textId="3E160CEA" w:rsidR="00873FCA" w:rsidRDefault="00873FCA" w:rsidP="00873FCA">
            <w:pPr>
              <w:spacing w:before="0" w:line="240" w:lineRule="auto"/>
              <w:rPr>
                <w:color w:val="000000"/>
                <w:sz w:val="16"/>
                <w:szCs w:val="16"/>
              </w:rPr>
            </w:pPr>
            <w:r>
              <w:rPr>
                <w:color w:val="000000"/>
                <w:sz w:val="16"/>
                <w:szCs w:val="16"/>
              </w:rPr>
              <w:t>35.3.14.3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7DD7DE9" w14:textId="6EFA4CB0" w:rsidR="00873FCA" w:rsidRDefault="00873FCA" w:rsidP="00873FCA">
            <w:pPr>
              <w:spacing w:before="0" w:line="240" w:lineRule="auto"/>
              <w:rPr>
                <w:color w:val="000000"/>
                <w:sz w:val="16"/>
                <w:szCs w:val="16"/>
              </w:rPr>
            </w:pPr>
            <w:r>
              <w:rPr>
                <w:color w:val="000000"/>
                <w:sz w:val="16"/>
                <w:szCs w:val="16"/>
              </w:rPr>
              <w:t>274.60</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07344038" w14:textId="135CFA6B" w:rsidR="00873FCA" w:rsidRDefault="00873FCA" w:rsidP="00873FCA">
            <w:pPr>
              <w:spacing w:before="0" w:line="240" w:lineRule="auto"/>
              <w:rPr>
                <w:color w:val="000000"/>
                <w:sz w:val="16"/>
                <w:szCs w:val="16"/>
              </w:rPr>
            </w:pPr>
            <w:r w:rsidRPr="00C33BFF">
              <w:rPr>
                <w:color w:val="000000"/>
                <w:sz w:val="16"/>
                <w:szCs w:val="16"/>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905F75" w14:textId="70FFA5B9" w:rsidR="00873FCA" w:rsidRDefault="00873FCA" w:rsidP="00873FCA">
            <w:pPr>
              <w:spacing w:before="0" w:line="240" w:lineRule="auto"/>
              <w:rPr>
                <w:color w:val="000000"/>
                <w:sz w:val="16"/>
                <w:szCs w:val="16"/>
              </w:rPr>
            </w:pPr>
            <w:r w:rsidRPr="00C33BFF">
              <w:rPr>
                <w:color w:val="000000"/>
                <w:sz w:val="16"/>
                <w:szCs w:val="16"/>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single" w:sz="4" w:space="0" w:color="auto"/>
              <w:left w:val="single" w:sz="4" w:space="0" w:color="auto"/>
              <w:bottom w:val="single" w:sz="4" w:space="0" w:color="auto"/>
              <w:right w:val="single" w:sz="4" w:space="0" w:color="auto"/>
            </w:tcBorders>
          </w:tcPr>
          <w:p w14:paraId="0FAB17C6" w14:textId="1A8595A8"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27639AC0"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62E5F086" w14:textId="7F207DE9" w:rsidR="00873FCA" w:rsidRPr="00820B73" w:rsidRDefault="00873FCA" w:rsidP="00873FCA">
            <w:pPr>
              <w:spacing w:before="0" w:line="240" w:lineRule="auto"/>
              <w:ind w:left="-411"/>
              <w:jc w:val="right"/>
              <w:rPr>
                <w:strike/>
                <w:color w:val="000000"/>
                <w:sz w:val="16"/>
                <w:szCs w:val="16"/>
                <w:rPrChange w:id="21" w:author="Chunyu Hu" w:date="2022-04-14T08:03:00Z">
                  <w:rPr>
                    <w:color w:val="000000"/>
                    <w:sz w:val="16"/>
                    <w:szCs w:val="16"/>
                  </w:rPr>
                </w:rPrChange>
              </w:rPr>
            </w:pPr>
            <w:r w:rsidRPr="00820B73">
              <w:rPr>
                <w:strike/>
                <w:color w:val="000000"/>
                <w:sz w:val="16"/>
                <w:szCs w:val="16"/>
                <w:rPrChange w:id="22" w:author="Chunyu Hu" w:date="2022-04-14T08:03:00Z">
                  <w:rPr>
                    <w:color w:val="000000"/>
                    <w:sz w:val="16"/>
                    <w:szCs w:val="16"/>
                  </w:rPr>
                </w:rPrChange>
              </w:rPr>
              <w:t>642</w:t>
            </w:r>
            <w:r w:rsidR="0092143F" w:rsidRPr="00820B73">
              <w:rPr>
                <w:strike/>
                <w:color w:val="000000"/>
                <w:sz w:val="16"/>
                <w:szCs w:val="16"/>
                <w:rPrChange w:id="23" w:author="Chunyu Hu" w:date="2022-04-14T08:03:00Z">
                  <w:rPr>
                    <w:color w:val="000000"/>
                    <w:sz w:val="16"/>
                    <w:szCs w:val="16"/>
                  </w:rPr>
                </w:rPrChange>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94136" w14:textId="36C30A58"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78A1C" w14:textId="7370A343" w:rsidR="00873FCA" w:rsidRDefault="00873FCA" w:rsidP="00873FCA">
            <w:pPr>
              <w:spacing w:before="0" w:line="240" w:lineRule="auto"/>
              <w:rPr>
                <w:color w:val="000000"/>
                <w:sz w:val="16"/>
                <w:szCs w:val="16"/>
              </w:rPr>
            </w:pPr>
            <w:r>
              <w:rPr>
                <w:color w:val="000000"/>
                <w:sz w:val="16"/>
                <w:szCs w:val="16"/>
              </w:rPr>
              <w:t>35.3.15</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45A37AD" w14:textId="4334449D" w:rsidR="00873FCA" w:rsidRDefault="00873FCA" w:rsidP="00873FCA">
            <w:pPr>
              <w:spacing w:before="0" w:line="240" w:lineRule="auto"/>
              <w:rPr>
                <w:color w:val="000000"/>
                <w:sz w:val="16"/>
                <w:szCs w:val="16"/>
              </w:rPr>
            </w:pPr>
            <w:r>
              <w:rPr>
                <w:color w:val="000000"/>
                <w:sz w:val="16"/>
                <w:szCs w:val="16"/>
              </w:rPr>
              <w:t>281.17</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2416CA15" w14:textId="47391DDE" w:rsidR="00873FCA" w:rsidRDefault="00873FCA" w:rsidP="00873FCA">
            <w:pPr>
              <w:spacing w:before="0" w:line="240" w:lineRule="auto"/>
              <w:rPr>
                <w:color w:val="000000"/>
                <w:sz w:val="16"/>
                <w:szCs w:val="16"/>
              </w:rPr>
            </w:pPr>
            <w:r w:rsidRPr="00C33BFF">
              <w:rPr>
                <w:color w:val="000000"/>
                <w:sz w:val="16"/>
                <w:szCs w:val="16"/>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534021" w14:textId="753B9786" w:rsidR="00873FCA" w:rsidRDefault="00873FCA" w:rsidP="00873FCA">
            <w:pPr>
              <w:spacing w:before="0" w:line="240" w:lineRule="auto"/>
              <w:rPr>
                <w:color w:val="000000"/>
                <w:sz w:val="16"/>
                <w:szCs w:val="16"/>
              </w:rPr>
            </w:pPr>
            <w:r w:rsidRPr="00C33BFF">
              <w:rPr>
                <w:color w:val="000000"/>
                <w:sz w:val="16"/>
                <w:szCs w:val="16"/>
              </w:rPr>
              <w:t xml:space="preserve">Define channel access rules for EMLSR non-AP STA as TXOP holder and responder to ensure any TXOP </w:t>
            </w:r>
            <w:proofErr w:type="gramStart"/>
            <w:r w:rsidRPr="00C33BFF">
              <w:rPr>
                <w:color w:val="000000"/>
                <w:sz w:val="16"/>
                <w:szCs w:val="16"/>
              </w:rPr>
              <w:t>ends  before</w:t>
            </w:r>
            <w:proofErr w:type="gramEnd"/>
            <w:r w:rsidRPr="00C33BFF">
              <w:rPr>
                <w:color w:val="000000"/>
                <w:sz w:val="16"/>
                <w:szCs w:val="16"/>
              </w:rPr>
              <w:t xml:space="preserve"> r-TWT SP boundary on any link and latency sensitive traffic delivery is prioritized during the r-TWT SP.</w:t>
            </w:r>
          </w:p>
        </w:tc>
        <w:tc>
          <w:tcPr>
            <w:tcW w:w="2430" w:type="dxa"/>
            <w:tcBorders>
              <w:top w:val="single" w:sz="4" w:space="0" w:color="auto"/>
              <w:left w:val="single" w:sz="4" w:space="0" w:color="auto"/>
              <w:bottom w:val="single" w:sz="4" w:space="0" w:color="auto"/>
              <w:right w:val="single" w:sz="4" w:space="0" w:color="auto"/>
            </w:tcBorders>
          </w:tcPr>
          <w:p w14:paraId="29CFE3D1" w14:textId="0A30F3A2"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bl>
    <w:p w14:paraId="7598686A" w14:textId="65DF9936" w:rsidR="00437034" w:rsidRDefault="00437034">
      <w:r w:rsidRPr="003F581C">
        <w:rPr>
          <w:b/>
          <w:bCs/>
        </w:rPr>
        <w:t>Discussion</w:t>
      </w:r>
      <w:r>
        <w:t>:</w:t>
      </w:r>
    </w:p>
    <w:p w14:paraId="4E05997D" w14:textId="5BBE1154" w:rsidR="00437034" w:rsidRDefault="003F581C">
      <w:r>
        <w:t>Doc 11-22/570r3 presented a resolution for NSTR case described by CID6422. Discussion on exact text is undergoing. The resolution can be extended to NSTR and EMLSR cases in a similar way</w:t>
      </w:r>
      <w:r w:rsidR="00873FCA">
        <w:t>.</w:t>
      </w:r>
    </w:p>
    <w:p w14:paraId="2C486076" w14:textId="77777777" w:rsidR="00437034" w:rsidRDefault="00437034"/>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Change w:id="24">
          <w:tblGrid>
            <w:gridCol w:w="625"/>
            <w:gridCol w:w="1085"/>
            <w:gridCol w:w="720"/>
            <w:gridCol w:w="661"/>
            <w:gridCol w:w="3659"/>
            <w:gridCol w:w="1710"/>
            <w:gridCol w:w="2430"/>
          </w:tblGrid>
        </w:tblGridChange>
      </w:tblGrid>
      <w:tr w:rsidR="00437034" w14:paraId="1742C1C6" w14:textId="77777777" w:rsidTr="003F581C">
        <w:trPr>
          <w:trHeight w:val="197"/>
        </w:trPr>
        <w:tc>
          <w:tcPr>
            <w:tcW w:w="625" w:type="dxa"/>
            <w:tcBorders>
              <w:top w:val="single" w:sz="4" w:space="0" w:color="auto"/>
              <w:left w:val="single" w:sz="4" w:space="0" w:color="333300"/>
              <w:bottom w:val="single" w:sz="4" w:space="0" w:color="333300"/>
              <w:right w:val="single" w:sz="4" w:space="0" w:color="333300"/>
            </w:tcBorders>
            <w:shd w:val="clear" w:color="auto" w:fill="DBE5F1" w:themeFill="accent1" w:themeFillTint="33"/>
          </w:tcPr>
          <w:p w14:paraId="000000FE" w14:textId="5DACED7B" w:rsidR="00437034" w:rsidRDefault="00437034" w:rsidP="00437034">
            <w:pPr>
              <w:spacing w:before="0" w:line="240" w:lineRule="auto"/>
              <w:ind w:left="-411"/>
              <w:jc w:val="right"/>
              <w:rPr>
                <w:color w:val="000000"/>
                <w:sz w:val="16"/>
                <w:szCs w:val="16"/>
                <w:highlight w:val="blue"/>
              </w:rPr>
            </w:pPr>
            <w:r>
              <w:rPr>
                <w:b/>
                <w:color w:val="000000"/>
                <w:sz w:val="16"/>
                <w:szCs w:val="16"/>
              </w:rPr>
              <w:t>CID</w:t>
            </w:r>
          </w:p>
        </w:tc>
        <w:tc>
          <w:tcPr>
            <w:tcW w:w="1085" w:type="dxa"/>
            <w:tcBorders>
              <w:top w:val="single" w:sz="4" w:space="0" w:color="auto"/>
              <w:left w:val="nil"/>
              <w:bottom w:val="single" w:sz="4" w:space="0" w:color="333300"/>
              <w:right w:val="single" w:sz="4" w:space="0" w:color="333300"/>
            </w:tcBorders>
            <w:shd w:val="clear" w:color="auto" w:fill="DBE5F1" w:themeFill="accent1" w:themeFillTint="33"/>
          </w:tcPr>
          <w:p w14:paraId="000000FF" w14:textId="4E1F7C62" w:rsidR="00437034" w:rsidRDefault="00437034" w:rsidP="00437034">
            <w:pPr>
              <w:spacing w:before="0" w:line="240" w:lineRule="auto"/>
              <w:rPr>
                <w:color w:val="000000"/>
                <w:sz w:val="16"/>
                <w:szCs w:val="16"/>
              </w:rPr>
            </w:pPr>
            <w:r>
              <w:rPr>
                <w:b/>
                <w:color w:val="000000"/>
                <w:sz w:val="16"/>
                <w:szCs w:val="16"/>
              </w:rPr>
              <w:t>Commenter</w:t>
            </w:r>
          </w:p>
        </w:tc>
        <w:tc>
          <w:tcPr>
            <w:tcW w:w="720" w:type="dxa"/>
            <w:tcBorders>
              <w:top w:val="single" w:sz="4" w:space="0" w:color="auto"/>
              <w:left w:val="nil"/>
              <w:bottom w:val="single" w:sz="4" w:space="0" w:color="333300"/>
              <w:right w:val="single" w:sz="4" w:space="0" w:color="333300"/>
            </w:tcBorders>
            <w:shd w:val="clear" w:color="auto" w:fill="DBE5F1" w:themeFill="accent1" w:themeFillTint="33"/>
          </w:tcPr>
          <w:p w14:paraId="00000100" w14:textId="28F3A4F4" w:rsidR="00437034" w:rsidRDefault="00437034" w:rsidP="00437034">
            <w:pPr>
              <w:spacing w:before="0" w:line="240" w:lineRule="auto"/>
              <w:rPr>
                <w:color w:val="000000"/>
                <w:sz w:val="16"/>
                <w:szCs w:val="16"/>
              </w:rPr>
            </w:pPr>
            <w:r>
              <w:rPr>
                <w:b/>
                <w:color w:val="000000"/>
                <w:sz w:val="16"/>
                <w:szCs w:val="16"/>
              </w:rPr>
              <w:t>Clause</w:t>
            </w:r>
          </w:p>
        </w:tc>
        <w:tc>
          <w:tcPr>
            <w:tcW w:w="661" w:type="dxa"/>
            <w:tcBorders>
              <w:top w:val="single" w:sz="4" w:space="0" w:color="auto"/>
              <w:left w:val="nil"/>
              <w:bottom w:val="single" w:sz="4" w:space="0" w:color="333300"/>
              <w:right w:val="single" w:sz="4" w:space="0" w:color="333300"/>
            </w:tcBorders>
            <w:shd w:val="clear" w:color="auto" w:fill="DBE5F1" w:themeFill="accent1" w:themeFillTint="33"/>
          </w:tcPr>
          <w:p w14:paraId="00000101" w14:textId="260BE6F4" w:rsidR="00437034" w:rsidRDefault="00437034" w:rsidP="00437034">
            <w:pPr>
              <w:spacing w:before="0" w:line="240" w:lineRule="auto"/>
              <w:rPr>
                <w:color w:val="000000"/>
                <w:sz w:val="16"/>
                <w:szCs w:val="16"/>
              </w:rPr>
            </w:pPr>
            <w:r>
              <w:rPr>
                <w:b/>
                <w:color w:val="000000"/>
                <w:sz w:val="16"/>
                <w:szCs w:val="16"/>
              </w:rPr>
              <w:t>Page/Ln</w:t>
            </w:r>
          </w:p>
        </w:tc>
        <w:tc>
          <w:tcPr>
            <w:tcW w:w="3659" w:type="dxa"/>
            <w:tcBorders>
              <w:top w:val="single" w:sz="4" w:space="0" w:color="auto"/>
              <w:left w:val="nil"/>
              <w:bottom w:val="single" w:sz="4" w:space="0" w:color="333300"/>
              <w:right w:val="single" w:sz="4" w:space="0" w:color="333300"/>
            </w:tcBorders>
            <w:shd w:val="clear" w:color="auto" w:fill="DBE5F1" w:themeFill="accent1" w:themeFillTint="33"/>
          </w:tcPr>
          <w:p w14:paraId="00000102" w14:textId="31A7EEF7" w:rsidR="00437034" w:rsidRDefault="00437034" w:rsidP="00437034">
            <w:pPr>
              <w:spacing w:before="0" w:line="240" w:lineRule="auto"/>
              <w:rPr>
                <w:color w:val="000000"/>
                <w:sz w:val="16"/>
                <w:szCs w:val="16"/>
              </w:rPr>
            </w:pPr>
            <w:r>
              <w:rPr>
                <w:b/>
                <w:color w:val="000000"/>
                <w:sz w:val="16"/>
                <w:szCs w:val="16"/>
              </w:rPr>
              <w:t>Comment</w:t>
            </w:r>
          </w:p>
        </w:tc>
        <w:tc>
          <w:tcPr>
            <w:tcW w:w="1710" w:type="dxa"/>
            <w:tcBorders>
              <w:top w:val="single" w:sz="4" w:space="0" w:color="auto"/>
              <w:left w:val="nil"/>
              <w:bottom w:val="single" w:sz="4" w:space="0" w:color="333300"/>
              <w:right w:val="single" w:sz="4" w:space="0" w:color="333300"/>
            </w:tcBorders>
            <w:shd w:val="clear" w:color="auto" w:fill="DBE5F1" w:themeFill="accent1" w:themeFillTint="33"/>
          </w:tcPr>
          <w:p w14:paraId="00000103" w14:textId="128748C8" w:rsidR="00437034" w:rsidRDefault="00437034" w:rsidP="00437034">
            <w:pPr>
              <w:spacing w:before="0" w:line="240" w:lineRule="auto"/>
              <w:rPr>
                <w:color w:val="000000"/>
                <w:sz w:val="16"/>
                <w:szCs w:val="16"/>
              </w:rPr>
            </w:pPr>
            <w:r>
              <w:rPr>
                <w:b/>
                <w:color w:val="000000"/>
                <w:sz w:val="16"/>
                <w:szCs w:val="16"/>
              </w:rPr>
              <w:t>Proposed Change</w:t>
            </w:r>
          </w:p>
        </w:tc>
        <w:tc>
          <w:tcPr>
            <w:tcW w:w="2430" w:type="dxa"/>
            <w:tcBorders>
              <w:top w:val="single" w:sz="4" w:space="0" w:color="auto"/>
              <w:left w:val="nil"/>
              <w:bottom w:val="single" w:sz="4" w:space="0" w:color="333300"/>
              <w:right w:val="single" w:sz="4" w:space="0" w:color="333300"/>
            </w:tcBorders>
            <w:shd w:val="clear" w:color="auto" w:fill="DBE5F1" w:themeFill="accent1" w:themeFillTint="33"/>
          </w:tcPr>
          <w:p w14:paraId="00000104" w14:textId="6AFFEC55" w:rsidR="00437034" w:rsidRDefault="00437034" w:rsidP="00437034">
            <w:pPr>
              <w:spacing w:before="0" w:line="240" w:lineRule="auto"/>
              <w:rPr>
                <w:b/>
                <w:color w:val="000000"/>
                <w:sz w:val="16"/>
                <w:szCs w:val="16"/>
              </w:rPr>
            </w:pPr>
            <w:r>
              <w:rPr>
                <w:b/>
                <w:color w:val="000000"/>
                <w:sz w:val="16"/>
                <w:szCs w:val="16"/>
              </w:rPr>
              <w:t>Resolution</w:t>
            </w:r>
          </w:p>
        </w:tc>
      </w:tr>
      <w:tr w:rsidR="00437034"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437034" w:rsidRDefault="00437034" w:rsidP="00437034">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437034" w:rsidRDefault="00437034" w:rsidP="00437034">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437034" w:rsidRDefault="00437034" w:rsidP="00437034">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1D3EB331"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25" w:author="Chunyu Hu" w:date="2022-04-14T08:15:00Z">
              <w:r w:rsidDel="00EB0F18">
                <w:rPr>
                  <w:color w:val="000000"/>
                  <w:sz w:val="16"/>
                  <w:szCs w:val="16"/>
                </w:rPr>
                <w:delText xml:space="preserve"> Discussed this topic offline however </w:delText>
              </w:r>
            </w:del>
            <w:ins w:id="26" w:author="Chunyu Hu" w:date="2022-04-14T08:15:00Z">
              <w:r w:rsidR="00EB0F18">
                <w:rPr>
                  <w:color w:val="000000"/>
                  <w:sz w:val="16"/>
                  <w:szCs w:val="16"/>
                </w:rPr>
                <w:t xml:space="preserve"> </w:t>
              </w:r>
            </w:ins>
            <w:r>
              <w:rPr>
                <w:color w:val="000000"/>
                <w:sz w:val="16"/>
                <w:szCs w:val="16"/>
              </w:rPr>
              <w:t>no consensus is reached in the group yet to come up with changes satisfying the comment.</w:t>
            </w:r>
          </w:p>
        </w:tc>
      </w:tr>
      <w:tr w:rsidR="00437034"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437034" w:rsidRDefault="00437034" w:rsidP="00437034">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437034" w:rsidRDefault="00437034" w:rsidP="00437034">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437034" w:rsidRDefault="00437034" w:rsidP="00437034">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437034"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437034" w:rsidRDefault="00437034" w:rsidP="00437034">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437034" w:rsidRDefault="00437034" w:rsidP="00437034">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437034" w:rsidRDefault="00437034" w:rsidP="00437034">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437034" w:rsidRDefault="00437034" w:rsidP="00437034">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437034" w:rsidRDefault="00437034" w:rsidP="00437034">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437034" w:rsidRDefault="00437034" w:rsidP="00437034">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437034" w:rsidRDefault="00437034" w:rsidP="00437034">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437034" w:rsidRDefault="00437034" w:rsidP="00437034">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437034" w:rsidRDefault="00437034" w:rsidP="00437034">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3DB556D5" w:rsidR="00437034" w:rsidRDefault="00D004FB" w:rsidP="00437034">
            <w:pPr>
              <w:spacing w:before="0" w:line="240" w:lineRule="auto"/>
              <w:rPr>
                <w:sz w:val="16"/>
                <w:szCs w:val="16"/>
              </w:rPr>
            </w:pPr>
            <w:sdt>
              <w:sdtPr>
                <w:tag w:val="goog_rdk_22"/>
                <w:id w:val="-1342546193"/>
              </w:sdtPr>
              <w:sdtEndPr/>
              <w:sdtContent/>
            </w:sdt>
            <w:sdt>
              <w:sdtPr>
                <w:tag w:val="goog_rdk_23"/>
                <w:id w:val="1314527592"/>
              </w:sdtPr>
              <w:sdtEndPr/>
              <w:sdtContent/>
            </w:sdt>
            <w:r w:rsidR="00437034">
              <w:rPr>
                <w:b/>
                <w:color w:val="000000"/>
                <w:sz w:val="16"/>
                <w:szCs w:val="16"/>
              </w:rPr>
              <w:t>Rejected</w:t>
            </w:r>
            <w:r w:rsidR="00437034">
              <w:rPr>
                <w:sz w:val="16"/>
                <w:szCs w:val="16"/>
              </w:rPr>
              <w:t xml:space="preserve"> – a resolution hasn’t been </w:t>
            </w:r>
            <w:del w:id="27" w:author="Chunyu Hu" w:date="2022-04-14T08:15:00Z">
              <w:r w:rsidR="00437034" w:rsidDel="00EB0F18">
                <w:rPr>
                  <w:sz w:val="16"/>
                  <w:szCs w:val="16"/>
                </w:rPr>
                <w:delText>reached in offline discussion</w:delText>
              </w:r>
            </w:del>
            <w:ins w:id="28" w:author="Chunyu Hu" w:date="2022-04-14T08:15:00Z">
              <w:r w:rsidR="00EB0F18">
                <w:rPr>
                  <w:sz w:val="16"/>
                  <w:szCs w:val="16"/>
                </w:rPr>
                <w:t>reached consensus</w:t>
              </w:r>
            </w:ins>
            <w:r w:rsidR="00437034">
              <w:rPr>
                <w:sz w:val="16"/>
                <w:szCs w:val="16"/>
              </w:rPr>
              <w:t>. The commenter can bring the comment and/or solution in next LB.</w:t>
            </w:r>
          </w:p>
        </w:tc>
      </w:tr>
      <w:tr w:rsidR="00437034"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437034" w:rsidRDefault="00437034" w:rsidP="00437034">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437034" w:rsidRDefault="00437034" w:rsidP="00437034">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437034" w:rsidRDefault="00437034" w:rsidP="00437034">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437034" w:rsidRDefault="00437034" w:rsidP="00437034">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437034" w:rsidRDefault="00437034" w:rsidP="00437034">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437034" w:rsidRDefault="00D004FB" w:rsidP="00437034">
            <w:pPr>
              <w:spacing w:before="0" w:line="240" w:lineRule="auto"/>
              <w:rPr>
                <w:b/>
                <w:sz w:val="16"/>
                <w:szCs w:val="16"/>
              </w:rPr>
            </w:pPr>
            <w:sdt>
              <w:sdtPr>
                <w:tag w:val="goog_rdk_24"/>
                <w:id w:val="-1571653544"/>
              </w:sdtPr>
              <w:sdtEndPr/>
              <w:sdtContent/>
            </w:sdt>
            <w:r w:rsidR="00437034">
              <w:rPr>
                <w:b/>
                <w:sz w:val="16"/>
                <w:szCs w:val="16"/>
              </w:rPr>
              <w:t>Rejected.</w:t>
            </w:r>
          </w:p>
          <w:p w14:paraId="00000128" w14:textId="77777777" w:rsidR="00437034" w:rsidRDefault="00437034" w:rsidP="00437034">
            <w:pPr>
              <w:spacing w:before="0" w:line="240" w:lineRule="auto"/>
              <w:rPr>
                <w:color w:val="000000"/>
                <w:sz w:val="16"/>
                <w:szCs w:val="16"/>
              </w:rPr>
            </w:pPr>
            <w:r>
              <w:rPr>
                <w:sz w:val="16"/>
                <w:szCs w:val="16"/>
              </w:rPr>
              <w:t>Beacons/Probe Response frames do not carry STA profile unless conditions in 35.3.10 are met. Even then, the per-STA profile is partial. This is designed to limit the size of these frames and prevent frame bloating. A non-AP MLD is expected to either perform passive/active scanning on each link that is interested in or perform ML probing to gather information of all the links. ML probe response with complete profile carries the EHT 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437034"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437034" w:rsidRDefault="00437034" w:rsidP="00437034">
            <w:pPr>
              <w:spacing w:before="0" w:line="240" w:lineRule="auto"/>
              <w:ind w:left="-411"/>
              <w:jc w:val="right"/>
              <w:rPr>
                <w:color w:val="000000"/>
                <w:sz w:val="16"/>
                <w:szCs w:val="16"/>
              </w:rPr>
            </w:pPr>
            <w:r>
              <w:rPr>
                <w:color w:val="000000"/>
                <w:sz w:val="16"/>
                <w:szCs w:val="16"/>
              </w:rPr>
              <w:t>4773</w:t>
            </w:r>
          </w:p>
        </w:tc>
        <w:tc>
          <w:tcPr>
            <w:tcW w:w="1085" w:type="dxa"/>
            <w:tcBorders>
              <w:top w:val="nil"/>
              <w:left w:val="nil"/>
              <w:bottom w:val="single" w:sz="4" w:space="0" w:color="333300"/>
              <w:right w:val="single" w:sz="4" w:space="0" w:color="333300"/>
            </w:tcBorders>
            <w:shd w:val="clear" w:color="auto" w:fill="auto"/>
          </w:tcPr>
          <w:p w14:paraId="0000012A"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437034" w:rsidRDefault="00437034" w:rsidP="00437034">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437034" w:rsidRDefault="00437034" w:rsidP="00437034">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437034"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437034" w:rsidRDefault="00437034" w:rsidP="00437034">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437034" w:rsidRDefault="00437034" w:rsidP="00437034">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w:t>
            </w:r>
            <w:r>
              <w:rPr>
                <w:color w:val="000000"/>
                <w:sz w:val="16"/>
                <w:szCs w:val="16"/>
              </w:rPr>
              <w:lastRenderedPageBreak/>
              <w:t xml:space="preserve">The transition may happen with these existing mechanisms, even may not be optimal. </w:t>
            </w:r>
          </w:p>
        </w:tc>
      </w:tr>
      <w:tr w:rsidR="00437034"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6676</w:t>
            </w:r>
          </w:p>
        </w:tc>
        <w:tc>
          <w:tcPr>
            <w:tcW w:w="1085" w:type="dxa"/>
            <w:tcBorders>
              <w:top w:val="nil"/>
              <w:left w:val="nil"/>
              <w:bottom w:val="single" w:sz="4" w:space="0" w:color="333300"/>
              <w:right w:val="single" w:sz="4" w:space="0" w:color="333300"/>
            </w:tcBorders>
            <w:shd w:val="clear" w:color="auto" w:fill="auto"/>
          </w:tcPr>
          <w:p w14:paraId="00000138" w14:textId="77777777" w:rsidR="00437034" w:rsidRDefault="00437034" w:rsidP="00437034">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437034" w:rsidRDefault="00437034" w:rsidP="00437034">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437034" w:rsidRDefault="00437034" w:rsidP="00437034">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437034" w:rsidRDefault="00437034" w:rsidP="00437034">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437034" w:rsidRDefault="00437034" w:rsidP="00437034">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437034"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437034" w:rsidRDefault="00D004FB" w:rsidP="00437034">
            <w:pPr>
              <w:spacing w:before="0" w:line="240" w:lineRule="auto"/>
              <w:ind w:left="-411"/>
              <w:jc w:val="right"/>
              <w:rPr>
                <w:color w:val="000000"/>
                <w:sz w:val="16"/>
                <w:szCs w:val="16"/>
              </w:rPr>
            </w:pPr>
            <w:sdt>
              <w:sdtPr>
                <w:tag w:val="goog_rdk_25"/>
                <w:id w:val="-461657745"/>
              </w:sdtPr>
              <w:sdtEndPr/>
              <w:sdtContent/>
            </w:sdt>
            <w:r w:rsidR="00437034">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437034" w:rsidRDefault="00437034" w:rsidP="00437034">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437034" w:rsidRDefault="00437034" w:rsidP="00437034">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437034" w:rsidRDefault="00437034" w:rsidP="00437034">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437034"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437034" w:rsidRDefault="00437034" w:rsidP="00437034">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437034" w:rsidRDefault="00437034" w:rsidP="00437034">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437034" w:rsidRDefault="00437034" w:rsidP="00437034">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437034" w:rsidRDefault="00437034" w:rsidP="00437034">
            <w:pPr>
              <w:spacing w:before="0" w:line="240" w:lineRule="auto"/>
              <w:rPr>
                <w:color w:val="000000"/>
                <w:sz w:val="16"/>
                <w:szCs w:val="16"/>
              </w:rPr>
            </w:pPr>
            <w:r>
              <w:rPr>
                <w:color w:val="000000"/>
                <w:sz w:val="16"/>
                <w:szCs w:val="16"/>
              </w:rPr>
              <w:t>current normative does not specify if TXOP holder shall ensure TXOP ends for Restricted TWT advertised on BSS or also OBSS ?</w:t>
            </w:r>
          </w:p>
        </w:tc>
        <w:tc>
          <w:tcPr>
            <w:tcW w:w="1710" w:type="dxa"/>
            <w:tcBorders>
              <w:top w:val="nil"/>
              <w:left w:val="nil"/>
              <w:bottom w:val="single" w:sz="4" w:space="0" w:color="333300"/>
              <w:right w:val="single" w:sz="4" w:space="0" w:color="333300"/>
            </w:tcBorders>
            <w:shd w:val="clear" w:color="auto" w:fill="auto"/>
          </w:tcPr>
          <w:p w14:paraId="0000014A" w14:textId="77777777" w:rsidR="00437034" w:rsidRDefault="00437034" w:rsidP="00437034">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437034"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437034" w:rsidRDefault="00437034" w:rsidP="00437034">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437034" w:rsidRDefault="00437034" w:rsidP="00437034">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437034" w:rsidRDefault="00437034" w:rsidP="00437034">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437034"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437034" w:rsidRDefault="00D004FB" w:rsidP="00437034">
            <w:pPr>
              <w:spacing w:before="0" w:line="240" w:lineRule="auto"/>
              <w:ind w:left="-411"/>
              <w:jc w:val="right"/>
              <w:rPr>
                <w:color w:val="000000"/>
                <w:sz w:val="16"/>
                <w:szCs w:val="16"/>
              </w:rPr>
            </w:pPr>
            <w:sdt>
              <w:sdtPr>
                <w:tag w:val="goog_rdk_26"/>
                <w:id w:val="1198426952"/>
              </w:sdtPr>
              <w:sdtEnd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437034" w:rsidRDefault="00437034" w:rsidP="00437034">
            <w:pPr>
              <w:spacing w:before="0" w:line="240" w:lineRule="auto"/>
              <w:rPr>
                <w:color w:val="000000"/>
                <w:sz w:val="16"/>
                <w:szCs w:val="16"/>
              </w:rPr>
            </w:pPr>
          </w:p>
        </w:tc>
      </w:tr>
      <w:tr w:rsidR="00437034"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437034" w:rsidRDefault="00437034" w:rsidP="00437034">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437034" w:rsidRDefault="00437034" w:rsidP="00437034">
            <w:pPr>
              <w:spacing w:before="0" w:line="240" w:lineRule="auto"/>
              <w:rPr>
                <w:color w:val="000000"/>
                <w:sz w:val="16"/>
                <w:szCs w:val="16"/>
              </w:rPr>
            </w:pPr>
            <w:r>
              <w:rPr>
                <w:color w:val="000000"/>
                <w:sz w:val="16"/>
                <w:szCs w:val="16"/>
              </w:rPr>
              <w:t>Do we think that an EHT AP still needs to advertise TIM indication for r-TWT STAs in PS mode in a 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0"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437034"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437034" w:rsidRDefault="00437034" w:rsidP="00437034">
            <w:pPr>
              <w:spacing w:before="0" w:line="240" w:lineRule="auto"/>
              <w:ind w:left="-411"/>
              <w:jc w:val="right"/>
              <w:rPr>
                <w:color w:val="000000"/>
                <w:sz w:val="16"/>
                <w:szCs w:val="16"/>
              </w:rPr>
            </w:pPr>
            <w:r>
              <w:rPr>
                <w:color w:val="000000"/>
                <w:sz w:val="16"/>
                <w:szCs w:val="16"/>
              </w:rPr>
              <w:t>4776</w:t>
            </w:r>
          </w:p>
        </w:tc>
        <w:tc>
          <w:tcPr>
            <w:tcW w:w="1085" w:type="dxa"/>
            <w:tcBorders>
              <w:top w:val="nil"/>
              <w:left w:val="nil"/>
              <w:bottom w:val="single" w:sz="4" w:space="0" w:color="333300"/>
              <w:right w:val="single" w:sz="4" w:space="0" w:color="333300"/>
            </w:tcBorders>
            <w:shd w:val="clear" w:color="auto" w:fill="auto"/>
          </w:tcPr>
          <w:p w14:paraId="0000016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437034" w:rsidRDefault="00437034" w:rsidP="00437034">
            <w:pPr>
              <w:spacing w:before="0" w:line="240" w:lineRule="auto"/>
              <w:rPr>
                <w:color w:val="000000"/>
                <w:sz w:val="16"/>
                <w:szCs w:val="16"/>
              </w:rPr>
            </w:pPr>
            <w:r>
              <w:rPr>
                <w:color w:val="000000"/>
                <w:sz w:val="16"/>
                <w:szCs w:val="16"/>
              </w:rPr>
              <w:t>If an rTWT agreement is established associated with a TID (as specified in the Restricted TWT Traffic Info field in the Restricted Parameter Set field), and if the rTWT STA is affiliated with a MLD, do we allow MSDUs of this TID to be delivered over other links at any time? If yes, it seems diminishing the usage of rTWT SPs (waste setup, have to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7"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 and also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437034" w:rsidRDefault="00437034" w:rsidP="00437034">
            <w:pPr>
              <w:spacing w:before="0" w:line="240" w:lineRule="auto"/>
              <w:rPr>
                <w:color w:val="000000"/>
                <w:sz w:val="16"/>
                <w:szCs w:val="16"/>
              </w:rPr>
            </w:pPr>
          </w:p>
          <w:p w14:paraId="00000169" w14:textId="77777777" w:rsidR="00437034" w:rsidRDefault="00437034" w:rsidP="00437034">
            <w:pPr>
              <w:spacing w:before="0" w:line="240" w:lineRule="auto"/>
              <w:rPr>
                <w:color w:val="000000"/>
                <w:sz w:val="16"/>
                <w:szCs w:val="16"/>
              </w:rPr>
            </w:pPr>
          </w:p>
          <w:p w14:paraId="0000016A" w14:textId="77777777" w:rsidR="00437034" w:rsidRDefault="00437034" w:rsidP="00437034">
            <w:pPr>
              <w:spacing w:before="0" w:line="240" w:lineRule="auto"/>
              <w:rPr>
                <w:color w:val="000000"/>
                <w:sz w:val="16"/>
                <w:szCs w:val="16"/>
              </w:rPr>
            </w:pPr>
            <w:r>
              <w:rPr>
                <w:b/>
                <w:color w:val="000000"/>
                <w:sz w:val="16"/>
                <w:szCs w:val="16"/>
              </w:rPr>
              <w:t>TGbe editor: no change is needed.</w:t>
            </w:r>
          </w:p>
        </w:tc>
      </w:tr>
      <w:tr w:rsidR="00437034"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437034" w:rsidRDefault="00437034" w:rsidP="00437034">
            <w:pPr>
              <w:spacing w:before="0" w:line="240" w:lineRule="auto"/>
              <w:ind w:left="-411"/>
              <w:jc w:val="right"/>
              <w:rPr>
                <w:color w:val="000000"/>
                <w:sz w:val="16"/>
                <w:szCs w:val="16"/>
              </w:rPr>
            </w:pPr>
            <w:r>
              <w:rPr>
                <w:color w:val="000000"/>
                <w:sz w:val="16"/>
                <w:szCs w:val="16"/>
              </w:rPr>
              <w:t>6386</w:t>
            </w:r>
          </w:p>
        </w:tc>
        <w:tc>
          <w:tcPr>
            <w:tcW w:w="1085" w:type="dxa"/>
            <w:tcBorders>
              <w:top w:val="nil"/>
              <w:left w:val="nil"/>
              <w:bottom w:val="single" w:sz="4" w:space="0" w:color="333300"/>
              <w:right w:val="single" w:sz="4" w:space="0" w:color="333300"/>
            </w:tcBorders>
            <w:shd w:val="clear" w:color="auto" w:fill="auto"/>
          </w:tcPr>
          <w:p w14:paraId="0000016C"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437034" w:rsidRDefault="00437034" w:rsidP="00437034">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437034" w:rsidRDefault="00437034" w:rsidP="00437034">
            <w:pPr>
              <w:spacing w:before="0" w:line="240" w:lineRule="auto"/>
              <w:rPr>
                <w:color w:val="000000"/>
                <w:sz w:val="16"/>
                <w:szCs w:val="16"/>
              </w:rPr>
            </w:pPr>
          </w:p>
          <w:p w14:paraId="00000173" w14:textId="77777777" w:rsidR="00437034" w:rsidRDefault="00437034" w:rsidP="00437034">
            <w:pPr>
              <w:spacing w:before="0" w:line="240" w:lineRule="auto"/>
              <w:rPr>
                <w:color w:val="000000"/>
                <w:sz w:val="16"/>
                <w:szCs w:val="16"/>
              </w:rPr>
            </w:pPr>
          </w:p>
          <w:p w14:paraId="00000174" w14:textId="77777777" w:rsidR="00437034" w:rsidRDefault="00437034" w:rsidP="00437034">
            <w:pPr>
              <w:spacing w:before="0" w:line="240" w:lineRule="auto"/>
              <w:rPr>
                <w:b/>
                <w:color w:val="000000"/>
                <w:sz w:val="16"/>
                <w:szCs w:val="16"/>
              </w:rPr>
            </w:pPr>
            <w:r>
              <w:rPr>
                <w:b/>
                <w:color w:val="000000"/>
                <w:sz w:val="16"/>
                <w:szCs w:val="16"/>
              </w:rPr>
              <w:t>TGbe editor: no change is needed.</w:t>
            </w:r>
          </w:p>
        </w:tc>
      </w:tr>
      <w:tr w:rsidR="00437034"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6866</w:t>
            </w:r>
          </w:p>
        </w:tc>
        <w:tc>
          <w:tcPr>
            <w:tcW w:w="1085" w:type="dxa"/>
            <w:tcBorders>
              <w:top w:val="nil"/>
              <w:left w:val="nil"/>
              <w:bottom w:val="single" w:sz="4" w:space="0" w:color="333300"/>
              <w:right w:val="single" w:sz="4" w:space="0" w:color="333300"/>
            </w:tcBorders>
            <w:shd w:val="clear" w:color="auto" w:fill="auto"/>
          </w:tcPr>
          <w:p w14:paraId="00000176" w14:textId="77777777" w:rsidR="00437034" w:rsidRDefault="00437034" w:rsidP="00437034">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177"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437034" w:rsidRDefault="00437034" w:rsidP="00437034">
            <w:pPr>
              <w:spacing w:before="0" w:line="240" w:lineRule="auto"/>
              <w:rPr>
                <w:color w:val="000000"/>
                <w:sz w:val="16"/>
                <w:szCs w:val="16"/>
              </w:rPr>
            </w:pPr>
            <w:r>
              <w:rPr>
                <w:color w:val="000000"/>
                <w:sz w:val="16"/>
                <w:szCs w:val="16"/>
              </w:rPr>
              <w:t>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STA .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437034" w:rsidRDefault="00437034" w:rsidP="00437034">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605DDFA1" w14:textId="6BCBC309" w:rsidR="00437034" w:rsidRDefault="00437034" w:rsidP="00437034">
            <w:pPr>
              <w:spacing w:before="0" w:line="240" w:lineRule="auto"/>
              <w:rPr>
                <w:ins w:id="29" w:author="Chunyu Hu" w:date="2022-04-14T08:25:00Z"/>
                <w:color w:val="000000"/>
                <w:sz w:val="16"/>
                <w:szCs w:val="16"/>
              </w:rPr>
            </w:pPr>
            <w:r>
              <w:rPr>
                <w:b/>
                <w:color w:val="000000"/>
                <w:sz w:val="16"/>
                <w:szCs w:val="16"/>
              </w:rPr>
              <w:t>Rejected</w:t>
            </w:r>
            <w:r>
              <w:rPr>
                <w:color w:val="000000"/>
                <w:sz w:val="16"/>
                <w:szCs w:val="16"/>
              </w:rPr>
              <w:t xml:space="preserve"> –</w:t>
            </w:r>
            <w:del w:id="30" w:author="Chunyu Hu" w:date="2022-04-14T08:26:00Z">
              <w:r w:rsidDel="00556FBB">
                <w:rPr>
                  <w:color w:val="000000"/>
                  <w:sz w:val="16"/>
                  <w:szCs w:val="16"/>
                </w:rPr>
                <w:delText xml:space="preserve"> the underlying assumption in the comment is not the case per </w:delText>
              </w:r>
            </w:del>
            <w:ins w:id="31" w:author="Chunyu Hu" w:date="2022-04-14T08:26:00Z">
              <w:r w:rsidR="00556FBB">
                <w:rPr>
                  <w:color w:val="000000"/>
                  <w:sz w:val="16"/>
                  <w:szCs w:val="16"/>
                </w:rPr>
                <w:t xml:space="preserve"> </w:t>
              </w:r>
            </w:ins>
            <w:r>
              <w:rPr>
                <w:color w:val="000000"/>
                <w:sz w:val="16"/>
                <w:szCs w:val="16"/>
              </w:rPr>
              <w:t xml:space="preserve">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p w14:paraId="5233F50D" w14:textId="77777777" w:rsidR="00556FBB" w:rsidRDefault="00556FBB" w:rsidP="00437034">
            <w:pPr>
              <w:spacing w:before="0" w:line="240" w:lineRule="auto"/>
              <w:rPr>
                <w:ins w:id="32" w:author="Chunyu Hu" w:date="2022-04-14T08:25:00Z"/>
                <w:color w:val="000000"/>
                <w:sz w:val="16"/>
                <w:szCs w:val="16"/>
              </w:rPr>
            </w:pPr>
          </w:p>
          <w:p w14:paraId="0000017B" w14:textId="42DA9E87" w:rsidR="00556FBB" w:rsidRDefault="00556FBB" w:rsidP="00437034">
            <w:pPr>
              <w:spacing w:before="0" w:line="240" w:lineRule="auto"/>
              <w:rPr>
                <w:b/>
                <w:color w:val="000000"/>
                <w:sz w:val="16"/>
                <w:szCs w:val="16"/>
              </w:rPr>
            </w:pPr>
            <w:ins w:id="33" w:author="Chunyu Hu" w:date="2022-04-14T08:26:00Z">
              <w:r>
                <w:rPr>
                  <w:color w:val="000000"/>
                  <w:sz w:val="16"/>
                  <w:szCs w:val="16"/>
                </w:rPr>
                <w:t>Further changes haven’t reached consensus in the group.</w:t>
              </w:r>
            </w:ins>
          </w:p>
        </w:tc>
      </w:tr>
      <w:tr w:rsidR="00437034"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437034" w:rsidRDefault="00437034" w:rsidP="00437034">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437034" w:rsidRDefault="00437034" w:rsidP="00437034">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437034" w:rsidRDefault="00437034" w:rsidP="00437034">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“(#2920)The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437034"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437034" w:rsidRDefault="00437034" w:rsidP="00437034">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437034" w:rsidRDefault="00437034" w:rsidP="00437034">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437034" w:rsidRDefault="00437034" w:rsidP="00437034">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9" w14:textId="58008140"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w:t>
            </w:r>
            <w:ins w:id="34" w:author="Chunyu Hu" w:date="2022-04-14T08:28:00Z">
              <w:r w:rsidR="00556FBB">
                <w:rPr>
                  <w:color w:val="000000"/>
                  <w:sz w:val="16"/>
                  <w:szCs w:val="16"/>
                </w:rPr>
                <w:t>T</w:t>
              </w:r>
            </w:ins>
            <w:r>
              <w:rPr>
                <w:color w:val="000000"/>
                <w:sz w:val="16"/>
                <w:szCs w:val="16"/>
              </w:rPr>
              <w:t xml:space="preserve">IDs is prioritized during r-TWT </w:t>
            </w:r>
            <w:proofErr w:type="gramStart"/>
            <w:r>
              <w:rPr>
                <w:color w:val="000000"/>
                <w:sz w:val="16"/>
                <w:szCs w:val="16"/>
              </w:rPr>
              <w:t>SPs</w:t>
            </w:r>
            <w:proofErr w:type="gramEnd"/>
            <w:r>
              <w:rPr>
                <w:color w:val="000000"/>
                <w:sz w:val="16"/>
                <w:szCs w:val="16"/>
              </w:rPr>
              <w:t xml:space="preserve"> and other traffic are still allowed. As such, there is no need to penalize this behavior by disassociating such STAs in the comment.</w:t>
            </w:r>
          </w:p>
        </w:tc>
      </w:tr>
      <w:tr w:rsidR="00437034"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437034" w:rsidRDefault="00437034" w:rsidP="00437034">
            <w:pPr>
              <w:spacing w:before="0" w:line="240" w:lineRule="auto"/>
              <w:ind w:left="-411"/>
              <w:jc w:val="right"/>
              <w:rPr>
                <w:color w:val="000000"/>
                <w:sz w:val="16"/>
                <w:szCs w:val="16"/>
              </w:rPr>
            </w:pPr>
            <w:r>
              <w:rPr>
                <w:color w:val="000000"/>
                <w:sz w:val="16"/>
                <w:szCs w:val="16"/>
              </w:rPr>
              <w:t>7845</w:t>
            </w:r>
          </w:p>
        </w:tc>
        <w:tc>
          <w:tcPr>
            <w:tcW w:w="1085" w:type="dxa"/>
            <w:tcBorders>
              <w:top w:val="nil"/>
              <w:left w:val="nil"/>
              <w:bottom w:val="single" w:sz="4" w:space="0" w:color="333300"/>
              <w:right w:val="single" w:sz="4" w:space="0" w:color="333300"/>
            </w:tcBorders>
            <w:shd w:val="clear" w:color="auto" w:fill="auto"/>
          </w:tcPr>
          <w:p w14:paraId="0000018B"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437034" w:rsidRDefault="00437034" w:rsidP="00437034">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437034" w:rsidRDefault="00437034" w:rsidP="00437034">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437034" w:rsidRDefault="00437034" w:rsidP="00437034">
            <w:pPr>
              <w:spacing w:before="0" w:line="240" w:lineRule="auto"/>
              <w:rPr>
                <w:color w:val="000000"/>
                <w:sz w:val="16"/>
                <w:szCs w:val="16"/>
              </w:rPr>
            </w:pPr>
            <w:r>
              <w:rPr>
                <w:color w:val="000000"/>
                <w:sz w:val="16"/>
                <w:szCs w:val="16"/>
              </w:rPr>
              <w:t>Please specify a method to improve transmission reliability, especially for time sensitive traffic transmission.</w:t>
            </w:r>
          </w:p>
        </w:tc>
        <w:tc>
          <w:tcPr>
            <w:tcW w:w="2430" w:type="dxa"/>
            <w:tcBorders>
              <w:top w:val="nil"/>
              <w:left w:val="nil"/>
              <w:bottom w:val="single" w:sz="4" w:space="0" w:color="333300"/>
              <w:right w:val="single" w:sz="4" w:space="0" w:color="333300"/>
            </w:tcBorders>
          </w:tcPr>
          <w:p w14:paraId="00000190"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the traffic prioritization rules as described in 35.9.5 (Traffic delivery) give more chance for the LST to be delivered during the r-TWT SP. Both improve reliability. Further suggestion on improving can be submitted in next run.</w:t>
            </w:r>
          </w:p>
          <w:p w14:paraId="00000191" w14:textId="77777777" w:rsidR="00437034" w:rsidRDefault="00437034" w:rsidP="00437034">
            <w:pPr>
              <w:spacing w:before="0" w:line="240" w:lineRule="auto"/>
              <w:rPr>
                <w:color w:val="000000"/>
                <w:sz w:val="16"/>
                <w:szCs w:val="16"/>
              </w:rPr>
            </w:pPr>
          </w:p>
          <w:p w14:paraId="00000192" w14:textId="77777777" w:rsidR="00437034" w:rsidRDefault="00437034" w:rsidP="00437034">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437034"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437034" w:rsidRDefault="00D004FB" w:rsidP="00437034">
            <w:pPr>
              <w:spacing w:before="0" w:line="240" w:lineRule="auto"/>
              <w:ind w:left="-411"/>
              <w:jc w:val="right"/>
              <w:rPr>
                <w:color w:val="000000"/>
                <w:sz w:val="16"/>
                <w:szCs w:val="16"/>
              </w:rPr>
            </w:pPr>
            <w:sdt>
              <w:sdtPr>
                <w:tag w:val="goog_rdk_27"/>
                <w:id w:val="125743624"/>
              </w:sdtPr>
              <w:sdtEnd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437034" w:rsidRDefault="00437034" w:rsidP="00437034">
            <w:pPr>
              <w:spacing w:before="0" w:line="240" w:lineRule="auto"/>
              <w:rPr>
                <w:color w:val="000000"/>
                <w:sz w:val="16"/>
                <w:szCs w:val="16"/>
              </w:rPr>
            </w:pPr>
          </w:p>
        </w:tc>
      </w:tr>
      <w:tr w:rsidR="00437034"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437034" w:rsidRDefault="00437034" w:rsidP="00437034">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437034" w:rsidRDefault="00437034" w:rsidP="00437034">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437034" w:rsidRDefault="00437034" w:rsidP="00437034">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437034" w:rsidRDefault="00437034" w:rsidP="00437034">
            <w:pPr>
              <w:spacing w:before="0" w:line="240" w:lineRule="auto"/>
              <w:rPr>
                <w:color w:val="000000"/>
                <w:sz w:val="16"/>
                <w:szCs w:val="16"/>
              </w:rPr>
            </w:pPr>
            <w:r>
              <w:rPr>
                <w:color w:val="000000"/>
                <w:sz w:val="16"/>
                <w:szCs w:val="16"/>
              </w:rPr>
              <w:t>Define a supplementary mechanism for triggering  low latency TIDs</w:t>
            </w:r>
          </w:p>
        </w:tc>
        <w:tc>
          <w:tcPr>
            <w:tcW w:w="2430" w:type="dxa"/>
            <w:tcBorders>
              <w:top w:val="nil"/>
              <w:left w:val="nil"/>
              <w:bottom w:val="single" w:sz="4" w:space="0" w:color="333300"/>
              <w:right w:val="single" w:sz="4" w:space="0" w:color="333300"/>
            </w:tcBorders>
          </w:tcPr>
          <w:p w14:paraId="000001A0" w14:textId="62E7AC58" w:rsidR="00437034" w:rsidRDefault="00437034" w:rsidP="00437034">
            <w:pPr>
              <w:spacing w:before="0" w:line="240" w:lineRule="auto"/>
              <w:rPr>
                <w:b/>
                <w:color w:val="000000"/>
                <w:sz w:val="16"/>
                <w:szCs w:val="16"/>
              </w:rPr>
            </w:pPr>
            <w:r>
              <w:rPr>
                <w:b/>
                <w:color w:val="000000"/>
                <w:sz w:val="16"/>
                <w:szCs w:val="16"/>
              </w:rPr>
              <w:t>Rejected –</w:t>
            </w:r>
            <w:del w:id="35" w:author="Chunyu Hu" w:date="2022-04-14T08:32:00Z">
              <w:r w:rsidDel="009E634A">
                <w:rPr>
                  <w:b/>
                  <w:color w:val="000000"/>
                  <w:sz w:val="16"/>
                  <w:szCs w:val="16"/>
                </w:rPr>
                <w:delText xml:space="preserve"> </w:delText>
              </w:r>
              <w:r w:rsidDel="009E634A">
                <w:rPr>
                  <w:color w:val="000000"/>
                  <w:sz w:val="16"/>
                  <w:szCs w:val="16"/>
                </w:rPr>
                <w:delText xml:space="preserve">Agree on the direction however </w:delText>
              </w:r>
            </w:del>
            <w:ins w:id="36"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lastRenderedPageBreak/>
              <w:t>4768</w:t>
            </w:r>
          </w:p>
        </w:tc>
        <w:tc>
          <w:tcPr>
            <w:tcW w:w="1085" w:type="dxa"/>
            <w:tcBorders>
              <w:top w:val="nil"/>
              <w:left w:val="nil"/>
              <w:bottom w:val="single" w:sz="4" w:space="0" w:color="333300"/>
              <w:right w:val="single" w:sz="4" w:space="0" w:color="333300"/>
            </w:tcBorders>
            <w:shd w:val="clear" w:color="auto" w:fill="auto"/>
          </w:tcPr>
          <w:p w14:paraId="000001A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437034" w:rsidRDefault="00437034" w:rsidP="00437034">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56C228E8"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37" w:author="Chunyu Hu" w:date="2022-04-14T08:32:00Z">
              <w:r w:rsidDel="009E634A">
                <w:rPr>
                  <w:color w:val="000000"/>
                  <w:sz w:val="16"/>
                  <w:szCs w:val="16"/>
                </w:rPr>
                <w:delText xml:space="preserve"> Agree on the direction however </w:delText>
              </w:r>
            </w:del>
            <w:ins w:id="38" w:author="Chunyu Hu" w:date="2022-04-14T08:32:00Z">
              <w:r w:rsidR="009E634A">
                <w:rPr>
                  <w:color w:val="000000"/>
                  <w:sz w:val="16"/>
                  <w:szCs w:val="16"/>
                </w:rPr>
                <w:t xml:space="preserve"> </w:t>
              </w:r>
            </w:ins>
            <w:r>
              <w:rPr>
                <w:color w:val="000000"/>
                <w:sz w:val="16"/>
                <w:szCs w:val="16"/>
              </w:rPr>
              <w:t>no consensus is reached in the group at this point on necessary changes.</w:t>
            </w:r>
          </w:p>
        </w:tc>
      </w:tr>
      <w:tr w:rsidR="00437034"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437034" w:rsidRDefault="00D004FB" w:rsidP="00437034">
            <w:pPr>
              <w:spacing w:before="0" w:line="240" w:lineRule="auto"/>
              <w:ind w:left="-411"/>
              <w:jc w:val="right"/>
              <w:rPr>
                <w:color w:val="000000"/>
                <w:sz w:val="16"/>
                <w:szCs w:val="16"/>
              </w:rPr>
            </w:pPr>
            <w:sdt>
              <w:sdtPr>
                <w:tag w:val="goog_rdk_28"/>
                <w:id w:val="127516257"/>
              </w:sdtPr>
              <w:sdtEndPr/>
              <w:sdtContent/>
            </w:sdt>
            <w:r w:rsidR="00437034">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437034" w:rsidRDefault="00437034" w:rsidP="00437034">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437034" w:rsidRDefault="00437034" w:rsidP="00437034">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0638EEAD"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39" w:author="Chunyu Hu" w:date="2022-04-14T08:32:00Z">
              <w:r w:rsidDel="009E634A">
                <w:rPr>
                  <w:color w:val="000000"/>
                  <w:sz w:val="16"/>
                  <w:szCs w:val="16"/>
                </w:rPr>
                <w:delText xml:space="preserve"> agree in principle on the need to tailor a BSR variant for LST. </w:delText>
              </w:r>
            </w:del>
            <w:ins w:id="40" w:author="Chunyu Hu" w:date="2022-04-14T08:32:00Z">
              <w:r w:rsidR="009E634A">
                <w:rPr>
                  <w:color w:val="000000"/>
                  <w:sz w:val="16"/>
                  <w:szCs w:val="16"/>
                </w:rPr>
                <w:t xml:space="preserve"> </w:t>
              </w:r>
            </w:ins>
            <w:del w:id="41" w:author="Chunyu Hu" w:date="2022-04-14T08:34:00Z">
              <w:r w:rsidDel="009E634A">
                <w:rPr>
                  <w:color w:val="000000"/>
                  <w:sz w:val="16"/>
                  <w:szCs w:val="16"/>
                </w:rPr>
                <w:delText xml:space="preserve">However </w:delText>
              </w:r>
            </w:del>
            <w:r>
              <w:rPr>
                <w:color w:val="000000"/>
                <w:sz w:val="16"/>
                <w:szCs w:val="16"/>
              </w:rPr>
              <w:t>no consensus is reached yet in the group to provide changes satisfying the comment.</w:t>
            </w:r>
          </w:p>
        </w:tc>
      </w:tr>
      <w:tr w:rsidR="00437034"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437034" w:rsidRDefault="00437034" w:rsidP="00437034">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437034" w:rsidRDefault="00437034" w:rsidP="00437034">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437034" w:rsidRDefault="00437034" w:rsidP="00437034">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437034" w:rsidRDefault="00437034" w:rsidP="00437034">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321ECABF"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42" w:author="Chunyu Hu" w:date="2022-04-14T08:34:00Z">
              <w:r w:rsidDel="009E634A">
                <w:rPr>
                  <w:color w:val="000000"/>
                  <w:sz w:val="16"/>
                  <w:szCs w:val="16"/>
                </w:rPr>
                <w:delText xml:space="preserve"> agree in principle on the need to tailor a BSR variant for LST. However </w:delText>
              </w:r>
            </w:del>
            <w:ins w:id="43" w:author="Chunyu Hu" w:date="2022-04-14T08:34:00Z">
              <w:r w:rsidR="009E634A">
                <w:rPr>
                  <w:color w:val="000000"/>
                  <w:sz w:val="16"/>
                  <w:szCs w:val="16"/>
                </w:rPr>
                <w:t xml:space="preserve"> </w:t>
              </w:r>
            </w:ins>
            <w:r>
              <w:rPr>
                <w:color w:val="000000"/>
                <w:sz w:val="16"/>
                <w:szCs w:val="16"/>
              </w:rPr>
              <w:t>no consensus is reached yet in the group to provide changes satisfying the comment.</w:t>
            </w:r>
          </w:p>
        </w:tc>
      </w:tr>
      <w:tr w:rsidR="00437034"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437034" w:rsidRDefault="00D004FB" w:rsidP="00437034">
            <w:pPr>
              <w:spacing w:before="0" w:line="240" w:lineRule="auto"/>
              <w:ind w:left="-411"/>
              <w:jc w:val="right"/>
              <w:rPr>
                <w:color w:val="000000"/>
                <w:sz w:val="16"/>
                <w:szCs w:val="16"/>
              </w:rPr>
            </w:pPr>
            <w:sdt>
              <w:sdtPr>
                <w:tag w:val="goog_rdk_29"/>
                <w:id w:val="1784158557"/>
              </w:sdtPr>
              <w:sdtEndPr/>
              <w:sdtContent/>
            </w:sdt>
            <w:r w:rsidR="00437034">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437034" w:rsidRDefault="00437034" w:rsidP="00437034">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437034" w:rsidRDefault="00437034" w:rsidP="00437034">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32ADA7B3"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44" w:author="Chunyu Hu" w:date="2022-04-14T08:36:00Z">
              <w:r w:rsidDel="004E6FAC">
                <w:rPr>
                  <w:color w:val="000000"/>
                  <w:sz w:val="16"/>
                  <w:szCs w:val="16"/>
                </w:rPr>
                <w:delText xml:space="preserve"> agree in principle on the problem however </w:delText>
              </w:r>
            </w:del>
            <w:ins w:id="45" w:author="Chunyu Hu" w:date="2022-04-14T08:36:00Z">
              <w:r w:rsidR="004E6FAC">
                <w:rPr>
                  <w:color w:val="000000"/>
                  <w:sz w:val="16"/>
                  <w:szCs w:val="16"/>
                </w:rPr>
                <w:t xml:space="preserve"> </w:t>
              </w:r>
            </w:ins>
            <w:r>
              <w:rPr>
                <w:color w:val="000000"/>
                <w:sz w:val="16"/>
                <w:szCs w:val="16"/>
              </w:rPr>
              <w:t>no consensus is reached yet in the group on changes satisfying the comment.</w:t>
            </w:r>
          </w:p>
        </w:tc>
      </w:tr>
      <w:tr w:rsidR="00437034"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5875</w:t>
            </w:r>
          </w:p>
        </w:tc>
        <w:tc>
          <w:tcPr>
            <w:tcW w:w="1085" w:type="dxa"/>
            <w:tcBorders>
              <w:top w:val="nil"/>
              <w:left w:val="nil"/>
              <w:bottom w:val="single" w:sz="4" w:space="0" w:color="333300"/>
              <w:right w:val="single" w:sz="4" w:space="0" w:color="333300"/>
            </w:tcBorders>
            <w:shd w:val="clear" w:color="auto" w:fill="auto"/>
          </w:tcPr>
          <w:p w14:paraId="000001BE"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437034" w:rsidRDefault="00437034" w:rsidP="00437034">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437034" w:rsidRDefault="00437034" w:rsidP="00437034">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437034"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437034" w:rsidRDefault="00437034" w:rsidP="00437034">
            <w:pPr>
              <w:spacing w:before="0" w:line="240" w:lineRule="auto"/>
              <w:ind w:left="-411"/>
              <w:jc w:val="right"/>
              <w:rPr>
                <w:color w:val="000000"/>
                <w:sz w:val="16"/>
                <w:szCs w:val="16"/>
              </w:rPr>
            </w:pPr>
            <w:r>
              <w:rPr>
                <w:color w:val="000000"/>
                <w:sz w:val="16"/>
                <w:szCs w:val="16"/>
              </w:rPr>
              <w:t>6417</w:t>
            </w:r>
          </w:p>
        </w:tc>
        <w:tc>
          <w:tcPr>
            <w:tcW w:w="1085" w:type="dxa"/>
            <w:tcBorders>
              <w:top w:val="nil"/>
              <w:left w:val="nil"/>
              <w:bottom w:val="single" w:sz="4" w:space="0" w:color="333300"/>
              <w:right w:val="single" w:sz="4" w:space="0" w:color="333300"/>
            </w:tcBorders>
            <w:shd w:val="clear" w:color="auto" w:fill="auto"/>
          </w:tcPr>
          <w:p w14:paraId="000001C5"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437034" w:rsidRDefault="00437034" w:rsidP="00437034">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437034" w:rsidRDefault="00437034" w:rsidP="00437034">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437034" w:rsidRDefault="00437034" w:rsidP="00437034">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and also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437034" w:rsidRDefault="00437034" w:rsidP="00437034">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437034" w:rsidRDefault="00D004FB" w:rsidP="00437034">
            <w:pPr>
              <w:spacing w:before="0" w:line="240" w:lineRule="auto"/>
              <w:rPr>
                <w:b/>
                <w:color w:val="000000"/>
                <w:sz w:val="16"/>
                <w:szCs w:val="16"/>
              </w:rPr>
            </w:pPr>
            <w:sdt>
              <w:sdtPr>
                <w:tag w:val="goog_rdk_30"/>
                <w:id w:val="-263073481"/>
              </w:sdtPr>
              <w:sdtEndPr/>
              <w:sdtContent/>
            </w:sdt>
            <w:sdt>
              <w:sdtPr>
                <w:tag w:val="goog_rdk_31"/>
                <w:id w:val="-1735307354"/>
                <w:showingPlcHdr/>
              </w:sdtPr>
              <w:sdtEndPr/>
              <w:sdtContent>
                <w:r w:rsidR="00437034">
                  <w:t xml:space="preserve">     </w:t>
                </w:r>
              </w:sdtContent>
            </w:sdt>
            <w:r w:rsidR="00437034">
              <w:rPr>
                <w:b/>
                <w:color w:val="000000"/>
                <w:sz w:val="16"/>
                <w:szCs w:val="16"/>
              </w:rPr>
              <w:t>Rejected</w:t>
            </w:r>
            <w:r w:rsidR="00437034">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period of time differently for r-TWT.</w:t>
            </w:r>
          </w:p>
        </w:tc>
      </w:tr>
      <w:tr w:rsidR="00437034" w14:paraId="0E40705A" w14:textId="77777777" w:rsidTr="004E6FAC">
        <w:tblPrEx>
          <w:tblW w:w="10890" w:type="dxa"/>
          <w:tblInd w:w="-5" w:type="dxa"/>
          <w:tblLayout w:type="fixed"/>
          <w:tblLook w:val="0400" w:firstRow="0" w:lastRow="0" w:firstColumn="0" w:lastColumn="0" w:noHBand="0" w:noVBand="1"/>
          <w:tblPrExChange w:id="46" w:author="Chunyu Hu" w:date="2022-04-14T08:40:00Z">
            <w:tblPrEx>
              <w:tblW w:w="10890" w:type="dxa"/>
              <w:tblInd w:w="-5" w:type="dxa"/>
              <w:tblLayout w:type="fixed"/>
              <w:tblLook w:val="0400" w:firstRow="0" w:lastRow="0" w:firstColumn="0" w:lastColumn="0" w:noHBand="0" w:noVBand="1"/>
            </w:tblPrEx>
          </w:tblPrExChange>
        </w:tblPrEx>
        <w:trPr>
          <w:trHeight w:val="710"/>
          <w:trPrChange w:id="47" w:author="Chunyu Hu" w:date="2022-04-14T08:40:00Z">
            <w:trPr>
              <w:trHeight w:val="1556"/>
            </w:trPr>
          </w:trPrChange>
        </w:trPr>
        <w:tc>
          <w:tcPr>
            <w:tcW w:w="625" w:type="dxa"/>
            <w:tcBorders>
              <w:top w:val="nil"/>
              <w:left w:val="single" w:sz="4" w:space="0" w:color="333300"/>
              <w:bottom w:val="single" w:sz="4" w:space="0" w:color="333300"/>
              <w:right w:val="single" w:sz="4" w:space="0" w:color="333300"/>
            </w:tcBorders>
            <w:shd w:val="clear" w:color="auto" w:fill="DDD9C4"/>
            <w:tcPrChange w:id="48" w:author="Chunyu Hu" w:date="2022-04-14T08:40:00Z">
              <w:tcPr>
                <w:tcW w:w="625" w:type="dxa"/>
                <w:tcBorders>
                  <w:top w:val="nil"/>
                  <w:left w:val="single" w:sz="4" w:space="0" w:color="333300"/>
                  <w:bottom w:val="single" w:sz="4" w:space="0" w:color="333300"/>
                  <w:right w:val="single" w:sz="4" w:space="0" w:color="333300"/>
                </w:tcBorders>
                <w:shd w:val="clear" w:color="auto" w:fill="DDD9C4"/>
              </w:tcPr>
            </w:tcPrChange>
          </w:tcPr>
          <w:p w14:paraId="000001CB" w14:textId="77777777" w:rsidR="00437034" w:rsidRDefault="00437034" w:rsidP="00437034">
            <w:pPr>
              <w:spacing w:before="0" w:line="240" w:lineRule="auto"/>
              <w:ind w:left="-411"/>
              <w:jc w:val="right"/>
              <w:rPr>
                <w:color w:val="000000"/>
                <w:sz w:val="16"/>
                <w:szCs w:val="16"/>
              </w:rPr>
            </w:pPr>
            <w:commentRangeStart w:id="49"/>
            <w:r w:rsidRPr="0025551D">
              <w:rPr>
                <w:color w:val="000000"/>
                <w:sz w:val="16"/>
                <w:szCs w:val="16"/>
                <w:highlight w:val="yellow"/>
                <w:rPrChange w:id="50" w:author="Chunyu Hu" w:date="2022-04-14T08:41:00Z">
                  <w:rPr>
                    <w:color w:val="000000"/>
                    <w:sz w:val="16"/>
                    <w:szCs w:val="16"/>
                  </w:rPr>
                </w:rPrChange>
              </w:rPr>
              <w:t>8052</w:t>
            </w:r>
            <w:commentRangeEnd w:id="49"/>
            <w:r w:rsidR="0025551D">
              <w:rPr>
                <w:rStyle w:val="CommentReference"/>
                <w:rFonts w:ascii="Calibri" w:hAnsi="Calibri"/>
              </w:rPr>
              <w:commentReference w:id="49"/>
            </w:r>
          </w:p>
        </w:tc>
        <w:tc>
          <w:tcPr>
            <w:tcW w:w="1085" w:type="dxa"/>
            <w:tcBorders>
              <w:top w:val="nil"/>
              <w:left w:val="nil"/>
              <w:bottom w:val="single" w:sz="4" w:space="0" w:color="333300"/>
              <w:right w:val="single" w:sz="4" w:space="0" w:color="333300"/>
            </w:tcBorders>
            <w:shd w:val="clear" w:color="auto" w:fill="auto"/>
            <w:tcPrChange w:id="51" w:author="Chunyu Hu" w:date="2022-04-14T08:40:00Z">
              <w:tcPr>
                <w:tcW w:w="1085" w:type="dxa"/>
                <w:tcBorders>
                  <w:top w:val="nil"/>
                  <w:left w:val="nil"/>
                  <w:bottom w:val="single" w:sz="4" w:space="0" w:color="333300"/>
                  <w:right w:val="single" w:sz="4" w:space="0" w:color="333300"/>
                </w:tcBorders>
                <w:shd w:val="clear" w:color="auto" w:fill="auto"/>
              </w:tcPr>
            </w:tcPrChange>
          </w:tcPr>
          <w:p w14:paraId="000001CC"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Change w:id="52" w:author="Chunyu Hu" w:date="2022-04-14T08:40:00Z">
              <w:tcPr>
                <w:tcW w:w="720" w:type="dxa"/>
                <w:tcBorders>
                  <w:top w:val="nil"/>
                  <w:left w:val="nil"/>
                  <w:bottom w:val="single" w:sz="4" w:space="0" w:color="333300"/>
                  <w:right w:val="single" w:sz="4" w:space="0" w:color="333300"/>
                </w:tcBorders>
                <w:shd w:val="clear" w:color="auto" w:fill="auto"/>
              </w:tcPr>
            </w:tcPrChange>
          </w:tcPr>
          <w:p w14:paraId="000001CD"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Change w:id="53" w:author="Chunyu Hu" w:date="2022-04-14T08:40:00Z">
              <w:tcPr>
                <w:tcW w:w="661" w:type="dxa"/>
                <w:tcBorders>
                  <w:top w:val="nil"/>
                  <w:left w:val="nil"/>
                  <w:bottom w:val="single" w:sz="4" w:space="0" w:color="333300"/>
                  <w:right w:val="single" w:sz="4" w:space="0" w:color="333300"/>
                </w:tcBorders>
                <w:shd w:val="clear" w:color="auto" w:fill="auto"/>
              </w:tcPr>
            </w:tcPrChange>
          </w:tcPr>
          <w:p w14:paraId="000001CE"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Change w:id="54" w:author="Chunyu Hu" w:date="2022-04-14T08:40:00Z">
              <w:tcPr>
                <w:tcW w:w="3659" w:type="dxa"/>
                <w:tcBorders>
                  <w:top w:val="nil"/>
                  <w:left w:val="nil"/>
                  <w:bottom w:val="single" w:sz="4" w:space="0" w:color="333300"/>
                  <w:right w:val="single" w:sz="4" w:space="0" w:color="333300"/>
                </w:tcBorders>
                <w:shd w:val="clear" w:color="auto" w:fill="auto"/>
              </w:tcPr>
            </w:tcPrChange>
          </w:tcPr>
          <w:p w14:paraId="000001CF" w14:textId="77777777" w:rsidR="00437034" w:rsidRDefault="00437034" w:rsidP="00437034">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Change w:id="55" w:author="Chunyu Hu" w:date="2022-04-14T08:40:00Z">
              <w:tcPr>
                <w:tcW w:w="1710" w:type="dxa"/>
                <w:tcBorders>
                  <w:top w:val="nil"/>
                  <w:left w:val="nil"/>
                  <w:bottom w:val="single" w:sz="4" w:space="0" w:color="333300"/>
                  <w:right w:val="single" w:sz="4" w:space="0" w:color="333300"/>
                </w:tcBorders>
                <w:shd w:val="clear" w:color="auto" w:fill="auto"/>
              </w:tcPr>
            </w:tcPrChange>
          </w:tcPr>
          <w:p w14:paraId="000001D0" w14:textId="77777777" w:rsidR="00437034" w:rsidRDefault="00437034" w:rsidP="00437034">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Change w:id="56" w:author="Chunyu Hu" w:date="2022-04-14T08:40:00Z">
              <w:tcPr>
                <w:tcW w:w="2430" w:type="dxa"/>
                <w:tcBorders>
                  <w:top w:val="nil"/>
                  <w:left w:val="nil"/>
                  <w:bottom w:val="single" w:sz="4" w:space="0" w:color="333300"/>
                  <w:right w:val="single" w:sz="4" w:space="0" w:color="333300"/>
                </w:tcBorders>
              </w:tcPr>
            </w:tcPrChange>
          </w:tcPr>
          <w:p w14:paraId="000001D1"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437034" w:rsidRDefault="00437034" w:rsidP="00437034">
            <w:pPr>
              <w:spacing w:before="0" w:line="240" w:lineRule="auto"/>
              <w:rPr>
                <w:b/>
                <w:color w:val="000000"/>
                <w:sz w:val="16"/>
                <w:szCs w:val="16"/>
              </w:rPr>
            </w:pPr>
            <w:r>
              <w:rPr>
                <w:color w:val="000000"/>
                <w:sz w:val="16"/>
                <w:szCs w:val="16"/>
              </w:rPr>
              <w:t xml:space="preserve">Also note that the first statement in comment is not the case as the newly added 35.9.5 (traffic </w:t>
            </w:r>
            <w:r>
              <w:rPr>
                <w:color w:val="000000"/>
                <w:sz w:val="16"/>
                <w:szCs w:val="16"/>
              </w:rPr>
              <w:lastRenderedPageBreak/>
              <w:t>delivery) defines – LST is prioritized but non-LST is not forbidden per se.</w:t>
            </w:r>
          </w:p>
        </w:tc>
      </w:tr>
      <w:tr w:rsidR="00437034"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437034" w:rsidRDefault="00D004FB" w:rsidP="00437034">
            <w:pPr>
              <w:spacing w:before="0" w:line="240" w:lineRule="auto"/>
              <w:ind w:left="-411"/>
              <w:jc w:val="right"/>
              <w:rPr>
                <w:color w:val="000000"/>
                <w:sz w:val="16"/>
                <w:szCs w:val="16"/>
              </w:rPr>
            </w:pPr>
            <w:sdt>
              <w:sdtPr>
                <w:tag w:val="goog_rdk_32"/>
                <w:id w:val="-1304078869"/>
              </w:sdtPr>
              <w:sdtEndPr/>
              <w:sdtContent/>
            </w:sdt>
            <w:r w:rsidR="00437034">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437034" w:rsidRDefault="00437034" w:rsidP="00437034">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437034" w:rsidRDefault="00437034" w:rsidP="00437034">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63EA17C6"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w:t>
            </w:r>
            <w:del w:id="57" w:author="Chunyu Hu" w:date="2022-04-14T08:42:00Z">
              <w:r w:rsidDel="00450AD9">
                <w:rPr>
                  <w:color w:val="000000"/>
                  <w:sz w:val="16"/>
                  <w:szCs w:val="16"/>
                </w:rPr>
                <w:delText xml:space="preserve"> agree in principle on the problem however </w:delText>
              </w:r>
            </w:del>
            <w:ins w:id="58" w:author="Chunyu Hu" w:date="2022-04-14T08:42:00Z">
              <w:r w:rsidR="00450AD9">
                <w:rPr>
                  <w:color w:val="000000"/>
                  <w:sz w:val="16"/>
                  <w:szCs w:val="16"/>
                </w:rPr>
                <w:t xml:space="preserve"> </w:t>
              </w:r>
            </w:ins>
            <w:r>
              <w:rPr>
                <w:color w:val="000000"/>
                <w:sz w:val="16"/>
                <w:szCs w:val="16"/>
              </w:rPr>
              <w:t>no consensus is reached yet in the group on changes satisfying the comment.</w:t>
            </w:r>
          </w:p>
        </w:tc>
      </w:tr>
      <w:tr w:rsidR="00437034"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437034" w:rsidRDefault="00437034" w:rsidP="00437034">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437034" w:rsidRDefault="00437034" w:rsidP="00437034">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437034" w:rsidRDefault="00437034" w:rsidP="00437034">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437034" w:rsidRDefault="00437034" w:rsidP="00437034">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437034" w:rsidRDefault="00437034" w:rsidP="00437034">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269EF29B" w:rsidR="00437034" w:rsidRDefault="00D004FB" w:rsidP="00437034">
            <w:pPr>
              <w:spacing w:before="0" w:line="240" w:lineRule="auto"/>
              <w:rPr>
                <w:color w:val="000000"/>
                <w:sz w:val="16"/>
                <w:szCs w:val="16"/>
              </w:rPr>
            </w:pPr>
            <w:sdt>
              <w:sdtPr>
                <w:tag w:val="goog_rdk_33"/>
                <w:id w:val="-850712922"/>
              </w:sdtPr>
              <w:sdtEndPr/>
              <w:sdtContent/>
            </w:sdt>
            <w:r w:rsidR="00437034">
              <w:rPr>
                <w:b/>
                <w:color w:val="000000"/>
                <w:sz w:val="16"/>
                <w:szCs w:val="16"/>
              </w:rPr>
              <w:t>Rejected</w:t>
            </w:r>
            <w:r w:rsidR="00437034">
              <w:rPr>
                <w:color w:val="000000"/>
                <w:sz w:val="16"/>
                <w:szCs w:val="16"/>
              </w:rPr>
              <w:t xml:space="preserve"> –</w:t>
            </w:r>
            <w:del w:id="59" w:author="Chunyu Hu" w:date="2022-04-14T08:43:00Z">
              <w:r w:rsidR="00437034" w:rsidDel="00450AD9">
                <w:rPr>
                  <w:color w:val="000000"/>
                  <w:sz w:val="16"/>
                  <w:szCs w:val="16"/>
                </w:rPr>
                <w:delText xml:space="preserve"> agree in principle on the problem however </w:delText>
              </w:r>
            </w:del>
            <w:r w:rsidR="00437034">
              <w:rPr>
                <w:color w:val="000000"/>
                <w:sz w:val="16"/>
                <w:szCs w:val="16"/>
              </w:rPr>
              <w:t>no consensus is reached yet in the group to provide changes satisfying the comment.</w:t>
            </w:r>
          </w:p>
        </w:tc>
      </w:tr>
      <w:tr w:rsidR="00437034"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437034" w:rsidRDefault="00437034" w:rsidP="00437034">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437034" w:rsidRDefault="00437034" w:rsidP="00437034">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437034" w:rsidRDefault="00437034" w:rsidP="00437034">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3ACDD876"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60" w:author="Chunyu Hu" w:date="2022-04-14T08:43:00Z">
              <w:r w:rsidDel="00450AD9">
                <w:rPr>
                  <w:color w:val="000000"/>
                  <w:sz w:val="16"/>
                  <w:szCs w:val="16"/>
                </w:rPr>
                <w:delText xml:space="preserve"> agree in principle on the problem however </w:delText>
              </w:r>
            </w:del>
            <w:r>
              <w:rPr>
                <w:color w:val="000000"/>
                <w:sz w:val="16"/>
                <w:szCs w:val="16"/>
              </w:rPr>
              <w:t>no consensus is reached yet in the group to provide changes satisfying the comment.</w:t>
            </w:r>
          </w:p>
        </w:tc>
      </w:tr>
      <w:tr w:rsidR="00437034"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437034" w:rsidRDefault="00437034" w:rsidP="00437034">
            <w:pPr>
              <w:spacing w:before="0" w:line="240" w:lineRule="auto"/>
              <w:ind w:left="-411"/>
              <w:jc w:val="right"/>
              <w:rPr>
                <w:color w:val="000000"/>
                <w:sz w:val="16"/>
                <w:szCs w:val="16"/>
              </w:rPr>
            </w:pPr>
            <w:r>
              <w:rPr>
                <w:color w:val="000000"/>
                <w:sz w:val="16"/>
                <w:szCs w:val="16"/>
              </w:rPr>
              <w:t>7428</w:t>
            </w:r>
          </w:p>
        </w:tc>
        <w:tc>
          <w:tcPr>
            <w:tcW w:w="1085" w:type="dxa"/>
            <w:tcBorders>
              <w:top w:val="nil"/>
              <w:left w:val="nil"/>
              <w:bottom w:val="single" w:sz="4" w:space="0" w:color="333300"/>
              <w:right w:val="single" w:sz="4" w:space="0" w:color="333300"/>
            </w:tcBorders>
            <w:shd w:val="clear" w:color="auto" w:fill="auto"/>
          </w:tcPr>
          <w:p w14:paraId="000001E9"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437034" w:rsidRDefault="00437034" w:rsidP="00437034">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437034" w:rsidRDefault="00437034" w:rsidP="00437034">
            <w:pPr>
              <w:spacing w:before="0" w:line="240" w:lineRule="auto"/>
              <w:rPr>
                <w:color w:val="000000"/>
                <w:sz w:val="16"/>
                <w:szCs w:val="16"/>
              </w:rPr>
            </w:pPr>
            <w:r>
              <w:rPr>
                <w:color w:val="000000"/>
                <w:sz w:val="16"/>
                <w:szCs w:val="16"/>
              </w:rPr>
              <w:t>The signaling method can be defined based on TWT information field or TWT Setup Command in Unsolicited TWT Setup Action frame, etc. The frame shall be sent by AP during rTWT SP(means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463317B5"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w:t>
            </w:r>
            <w:del w:id="61" w:author="Chunyu Hu" w:date="2022-04-14T08:44:00Z">
              <w:r w:rsidDel="00450AD9">
                <w:rPr>
                  <w:color w:val="000000"/>
                  <w:sz w:val="16"/>
                  <w:szCs w:val="16"/>
                </w:rPr>
                <w:delText xml:space="preserve"> agree in principle on the problem however </w:delText>
              </w:r>
            </w:del>
            <w:ins w:id="62" w:author="Chunyu Hu" w:date="2022-04-14T08:44:00Z">
              <w:r w:rsidR="00450AD9">
                <w:rPr>
                  <w:color w:val="000000"/>
                  <w:sz w:val="16"/>
                  <w:szCs w:val="16"/>
                </w:rPr>
                <w:t xml:space="preserve"> </w:t>
              </w:r>
            </w:ins>
            <w:r>
              <w:rPr>
                <w:color w:val="000000"/>
                <w:sz w:val="16"/>
                <w:szCs w:val="16"/>
              </w:rPr>
              <w:t>no consensus is reached yet in the group to provide changes satisfying the comment.</w:t>
            </w:r>
          </w:p>
        </w:tc>
      </w:tr>
      <w:tr w:rsidR="00437034" w14:paraId="5E8C16EE" w14:textId="77777777" w:rsidTr="00450AD9">
        <w:tblPrEx>
          <w:tblW w:w="10890" w:type="dxa"/>
          <w:tblInd w:w="-5" w:type="dxa"/>
          <w:tblLayout w:type="fixed"/>
          <w:tblLook w:val="0400" w:firstRow="0" w:lastRow="0" w:firstColumn="0" w:lastColumn="0" w:noHBand="0" w:noVBand="1"/>
          <w:tblPrExChange w:id="63" w:author="Chunyu Hu" w:date="2022-04-14T08:46:00Z">
            <w:tblPrEx>
              <w:tblW w:w="10890" w:type="dxa"/>
              <w:tblInd w:w="-5" w:type="dxa"/>
              <w:tblLayout w:type="fixed"/>
              <w:tblLook w:val="0400" w:firstRow="0" w:lastRow="0" w:firstColumn="0" w:lastColumn="0" w:noHBand="0" w:noVBand="1"/>
            </w:tblPrEx>
          </w:tblPrExChange>
        </w:tblPrEx>
        <w:trPr>
          <w:trHeight w:val="440"/>
          <w:trPrChange w:id="64" w:author="Chunyu Hu" w:date="2022-04-14T08:46:00Z">
            <w:trPr>
              <w:trHeight w:val="1052"/>
            </w:trPr>
          </w:trPrChange>
        </w:trPr>
        <w:tc>
          <w:tcPr>
            <w:tcW w:w="625" w:type="dxa"/>
            <w:tcBorders>
              <w:top w:val="nil"/>
              <w:left w:val="single" w:sz="4" w:space="0" w:color="333300"/>
              <w:bottom w:val="single" w:sz="4" w:space="0" w:color="333300"/>
              <w:right w:val="single" w:sz="4" w:space="0" w:color="333300"/>
            </w:tcBorders>
            <w:shd w:val="clear" w:color="auto" w:fill="EBF1DD"/>
            <w:tcPrChange w:id="65" w:author="Chunyu Hu" w:date="2022-04-14T08:46:00Z">
              <w:tcPr>
                <w:tcW w:w="625" w:type="dxa"/>
                <w:tcBorders>
                  <w:top w:val="nil"/>
                  <w:left w:val="single" w:sz="4" w:space="0" w:color="333300"/>
                  <w:bottom w:val="single" w:sz="4" w:space="0" w:color="333300"/>
                  <w:right w:val="single" w:sz="4" w:space="0" w:color="333300"/>
                </w:tcBorders>
                <w:shd w:val="clear" w:color="auto" w:fill="EBF1DD"/>
              </w:tcPr>
            </w:tcPrChange>
          </w:tcPr>
          <w:p w14:paraId="000001EF" w14:textId="77777777" w:rsidR="00437034" w:rsidRDefault="00437034" w:rsidP="00437034">
            <w:pPr>
              <w:spacing w:before="0" w:line="240" w:lineRule="auto"/>
              <w:ind w:left="-411"/>
              <w:jc w:val="right"/>
              <w:rPr>
                <w:color w:val="000000"/>
                <w:sz w:val="16"/>
                <w:szCs w:val="16"/>
              </w:rPr>
            </w:pPr>
            <w:r>
              <w:rPr>
                <w:color w:val="000000"/>
                <w:sz w:val="16"/>
                <w:szCs w:val="16"/>
              </w:rPr>
              <w:t>7859</w:t>
            </w:r>
          </w:p>
        </w:tc>
        <w:tc>
          <w:tcPr>
            <w:tcW w:w="1085" w:type="dxa"/>
            <w:tcBorders>
              <w:top w:val="nil"/>
              <w:left w:val="nil"/>
              <w:bottom w:val="single" w:sz="4" w:space="0" w:color="333300"/>
              <w:right w:val="single" w:sz="4" w:space="0" w:color="333300"/>
            </w:tcBorders>
            <w:shd w:val="clear" w:color="auto" w:fill="auto"/>
            <w:tcPrChange w:id="66" w:author="Chunyu Hu" w:date="2022-04-14T08:46:00Z">
              <w:tcPr>
                <w:tcW w:w="1085" w:type="dxa"/>
                <w:tcBorders>
                  <w:top w:val="nil"/>
                  <w:left w:val="nil"/>
                  <w:bottom w:val="single" w:sz="4" w:space="0" w:color="333300"/>
                  <w:right w:val="single" w:sz="4" w:space="0" w:color="333300"/>
                </w:tcBorders>
                <w:shd w:val="clear" w:color="auto" w:fill="auto"/>
              </w:tcPr>
            </w:tcPrChange>
          </w:tcPr>
          <w:p w14:paraId="000001F0"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Change w:id="67" w:author="Chunyu Hu" w:date="2022-04-14T08:46:00Z">
              <w:tcPr>
                <w:tcW w:w="720" w:type="dxa"/>
                <w:tcBorders>
                  <w:top w:val="nil"/>
                  <w:left w:val="nil"/>
                  <w:bottom w:val="single" w:sz="4" w:space="0" w:color="333300"/>
                  <w:right w:val="single" w:sz="4" w:space="0" w:color="333300"/>
                </w:tcBorders>
                <w:shd w:val="clear" w:color="auto" w:fill="auto"/>
              </w:tcPr>
            </w:tcPrChange>
          </w:tcPr>
          <w:p w14:paraId="000001F1"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Change w:id="68" w:author="Chunyu Hu" w:date="2022-04-14T08:46:00Z">
              <w:tcPr>
                <w:tcW w:w="661" w:type="dxa"/>
                <w:tcBorders>
                  <w:top w:val="nil"/>
                  <w:left w:val="nil"/>
                  <w:bottom w:val="single" w:sz="4" w:space="0" w:color="333300"/>
                  <w:right w:val="single" w:sz="4" w:space="0" w:color="333300"/>
                </w:tcBorders>
                <w:shd w:val="clear" w:color="auto" w:fill="auto"/>
              </w:tcPr>
            </w:tcPrChange>
          </w:tcPr>
          <w:p w14:paraId="000001F2" w14:textId="77777777" w:rsidR="00437034" w:rsidRDefault="00437034" w:rsidP="00437034">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Change w:id="69" w:author="Chunyu Hu" w:date="2022-04-14T08:46:00Z">
              <w:tcPr>
                <w:tcW w:w="3659" w:type="dxa"/>
                <w:tcBorders>
                  <w:top w:val="nil"/>
                  <w:left w:val="nil"/>
                  <w:bottom w:val="single" w:sz="4" w:space="0" w:color="333300"/>
                  <w:right w:val="single" w:sz="4" w:space="0" w:color="333300"/>
                </w:tcBorders>
                <w:shd w:val="clear" w:color="auto" w:fill="auto"/>
              </w:tcPr>
            </w:tcPrChange>
          </w:tcPr>
          <w:p w14:paraId="000001F3" w14:textId="77777777" w:rsidR="00437034" w:rsidRDefault="00437034" w:rsidP="00437034">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restricted  TWT is not allowed to extend, the time sensitive transmission started </w:t>
            </w:r>
            <w:sdt>
              <w:sdtPr>
                <w:tag w:val="goog_rdk_34"/>
                <w:id w:val="-989853642"/>
              </w:sdtPr>
              <w:sdtEnd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Change w:id="70" w:author="Chunyu Hu" w:date="2022-04-14T08:46:00Z">
              <w:tcPr>
                <w:tcW w:w="1710" w:type="dxa"/>
                <w:tcBorders>
                  <w:top w:val="nil"/>
                  <w:left w:val="nil"/>
                  <w:bottom w:val="single" w:sz="4" w:space="0" w:color="333300"/>
                  <w:right w:val="single" w:sz="4" w:space="0" w:color="333300"/>
                </w:tcBorders>
                <w:shd w:val="clear" w:color="auto" w:fill="auto"/>
              </w:tcPr>
            </w:tcPrChange>
          </w:tcPr>
          <w:p w14:paraId="000001F4" w14:textId="77777777" w:rsidR="00437034" w:rsidRDefault="00437034" w:rsidP="00437034">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Change w:id="71" w:author="Chunyu Hu" w:date="2022-04-14T08:46:00Z">
              <w:tcPr>
                <w:tcW w:w="2430" w:type="dxa"/>
                <w:tcBorders>
                  <w:top w:val="nil"/>
                  <w:left w:val="nil"/>
                  <w:bottom w:val="single" w:sz="4" w:space="0" w:color="333300"/>
                  <w:right w:val="single" w:sz="4" w:space="0" w:color="333300"/>
                </w:tcBorders>
              </w:tcPr>
            </w:tcPrChange>
          </w:tcPr>
          <w:p w14:paraId="000001F5" w14:textId="31214C5A"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w:t>
            </w:r>
            <w:del w:id="72" w:author="Chunyu Hu" w:date="2022-04-14T08:45:00Z">
              <w:r w:rsidDel="00450AD9">
                <w:rPr>
                  <w:color w:val="000000"/>
                  <w:sz w:val="16"/>
                  <w:szCs w:val="16"/>
                </w:rPr>
                <w:delText xml:space="preserve"> offline</w:delText>
              </w:r>
            </w:del>
            <w:r>
              <w:rPr>
                <w:color w:val="000000"/>
                <w:sz w:val="16"/>
                <w:szCs w:val="16"/>
              </w:rPr>
              <w:t xml:space="preserve">; </w:t>
            </w:r>
            <w:proofErr w:type="gramStart"/>
            <w:r>
              <w:rPr>
                <w:color w:val="000000"/>
                <w:sz w:val="16"/>
                <w:szCs w:val="16"/>
              </w:rPr>
              <w:t>however</w:t>
            </w:r>
            <w:proofErr w:type="gramEnd"/>
            <w:r>
              <w:rPr>
                <w:color w:val="000000"/>
                <w:sz w:val="16"/>
                <w:szCs w:val="16"/>
              </w:rPr>
              <w:t xml:space="preserve"> no consensus is reached </w:t>
            </w:r>
            <w:r>
              <w:rPr>
                <w:color w:val="000000"/>
                <w:sz w:val="16"/>
                <w:szCs w:val="16"/>
              </w:rPr>
              <w:lastRenderedPageBreak/>
              <w:t>yet in the group to provide changes satisfying the comment.</w:t>
            </w:r>
          </w:p>
        </w:tc>
      </w:tr>
      <w:tr w:rsidR="00437034"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437034" w:rsidRDefault="00D004FB" w:rsidP="00437034">
            <w:pPr>
              <w:spacing w:before="0" w:line="240" w:lineRule="auto"/>
              <w:ind w:left="-411"/>
              <w:jc w:val="right"/>
              <w:rPr>
                <w:color w:val="000000"/>
                <w:sz w:val="16"/>
                <w:szCs w:val="16"/>
              </w:rPr>
            </w:pPr>
            <w:sdt>
              <w:sdtPr>
                <w:tag w:val="goog_rdk_35"/>
                <w:id w:val="2125497323"/>
              </w:sdtPr>
              <w:sdtEnd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437034" w:rsidRDefault="00437034" w:rsidP="00437034">
            <w:pPr>
              <w:spacing w:before="0" w:line="240" w:lineRule="auto"/>
              <w:rPr>
                <w:b/>
                <w:color w:val="000000"/>
                <w:sz w:val="16"/>
                <w:szCs w:val="16"/>
              </w:rPr>
            </w:pPr>
          </w:p>
        </w:tc>
      </w:tr>
      <w:tr w:rsidR="00437034"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437034" w:rsidRDefault="00437034" w:rsidP="00437034">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437034" w:rsidRDefault="00437034" w:rsidP="00437034">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437034" w:rsidRDefault="00437034" w:rsidP="00437034">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437034" w:rsidRDefault="00437034" w:rsidP="00437034">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437034" w:rsidRDefault="00437034" w:rsidP="00437034">
            <w:pPr>
              <w:spacing w:before="0" w:line="240" w:lineRule="auto"/>
              <w:rPr>
                <w:color w:val="000000"/>
                <w:sz w:val="16"/>
                <w:szCs w:val="16"/>
              </w:rPr>
            </w:pPr>
          </w:p>
          <w:p w14:paraId="00000205" w14:textId="77777777" w:rsidR="00437034" w:rsidRDefault="00437034" w:rsidP="00437034">
            <w:pPr>
              <w:spacing w:before="0" w:line="240" w:lineRule="auto"/>
              <w:rPr>
                <w:b/>
                <w:color w:val="000000"/>
                <w:sz w:val="16"/>
                <w:szCs w:val="16"/>
              </w:rPr>
            </w:pPr>
            <w:r>
              <w:rPr>
                <w:b/>
                <w:color w:val="000000"/>
                <w:sz w:val="16"/>
                <w:szCs w:val="16"/>
              </w:rPr>
              <w:t>TGbe editor: no action is needed.</w:t>
            </w:r>
          </w:p>
        </w:tc>
      </w:tr>
      <w:tr w:rsidR="00437034"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437034" w:rsidRDefault="00437034" w:rsidP="00437034">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437034" w:rsidRDefault="00437034" w:rsidP="00437034">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73"/>
            <w:r>
              <w:rPr>
                <w:color w:val="000000"/>
                <w:sz w:val="16"/>
                <w:szCs w:val="16"/>
              </w:rPr>
              <w:t xml:space="preserve">https://www.oxfordlearnersdictionaries.com/definition/english/latency?q=latency </w:t>
            </w:r>
            <w:commentRangeEnd w:id="73"/>
            <w:r>
              <w:commentReference w:id="73"/>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437034" w:rsidRDefault="00437034" w:rsidP="00437034">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437034" w:rsidRDefault="00437034" w:rsidP="00437034">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437034" w:rsidRDefault="00437034" w:rsidP="00437034">
            <w:pPr>
              <w:spacing w:before="0" w:line="240" w:lineRule="auto"/>
              <w:rPr>
                <w:color w:val="000000"/>
                <w:sz w:val="16"/>
                <w:szCs w:val="16"/>
              </w:rPr>
            </w:pPr>
          </w:p>
          <w:p w14:paraId="0000020F" w14:textId="77777777" w:rsidR="00437034" w:rsidRDefault="00437034" w:rsidP="00437034">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(https://www.keysight.com/us/en/lib/resources/training-materials/jitter-and-delay-variance--a-clarification-of-terms-116547.html) also points out that “the terms ‘jitter’ and ‘delay variance’ are often used synonymously. In addition, jitter is concise to use.</w:t>
            </w:r>
          </w:p>
          <w:p w14:paraId="00000210" w14:textId="77777777" w:rsidR="00437034" w:rsidRDefault="00437034" w:rsidP="00437034">
            <w:pPr>
              <w:spacing w:before="0" w:line="240" w:lineRule="auto"/>
              <w:rPr>
                <w:color w:val="000000"/>
                <w:sz w:val="16"/>
                <w:szCs w:val="16"/>
              </w:rPr>
            </w:pPr>
          </w:p>
          <w:p w14:paraId="00000211" w14:textId="77777777" w:rsidR="00437034" w:rsidRDefault="00437034" w:rsidP="00437034">
            <w:pPr>
              <w:spacing w:before="0" w:line="240" w:lineRule="auto"/>
              <w:rPr>
                <w:color w:val="000000"/>
                <w:sz w:val="16"/>
                <w:szCs w:val="16"/>
              </w:rPr>
            </w:pPr>
            <w:r>
              <w:rPr>
                <w:color w:val="000000"/>
                <w:sz w:val="16"/>
                <w:szCs w:val="16"/>
              </w:rPr>
              <w:t>The terms are also used in existing 802.11me. 11be PAR (11-18/1231r6) also use latency: “This amendment defines at least one mode of operation capable of improved worst case latency and jitter.”</w:t>
            </w:r>
          </w:p>
        </w:tc>
      </w:tr>
      <w:tr w:rsidR="00437034"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437034" w:rsidRDefault="00D004FB" w:rsidP="00437034">
            <w:pPr>
              <w:spacing w:before="0" w:line="240" w:lineRule="auto"/>
              <w:ind w:left="-411"/>
              <w:jc w:val="right"/>
              <w:rPr>
                <w:color w:val="000000"/>
                <w:sz w:val="16"/>
                <w:szCs w:val="16"/>
              </w:rPr>
            </w:pPr>
            <w:sdt>
              <w:sdtPr>
                <w:tag w:val="goog_rdk_37"/>
                <w:id w:val="-1592926842"/>
              </w:sdtPr>
              <w:sdtEnd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437034" w:rsidRDefault="00437034" w:rsidP="00437034">
            <w:pPr>
              <w:spacing w:before="0" w:line="240" w:lineRule="auto"/>
              <w:rPr>
                <w:b/>
                <w:color w:val="000000"/>
                <w:sz w:val="16"/>
                <w:szCs w:val="16"/>
              </w:rPr>
            </w:pPr>
          </w:p>
        </w:tc>
      </w:tr>
      <w:tr w:rsidR="00437034"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437034" w:rsidRDefault="00437034" w:rsidP="00437034">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437034" w:rsidRDefault="00437034" w:rsidP="00437034">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437034" w:rsidRDefault="00437034" w:rsidP="00437034">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437034" w:rsidRDefault="00437034" w:rsidP="00437034">
            <w:pPr>
              <w:spacing w:before="0" w:line="240" w:lineRule="auto"/>
              <w:rPr>
                <w:color w:val="000000"/>
                <w:sz w:val="16"/>
                <w:szCs w:val="16"/>
              </w:rPr>
            </w:pPr>
            <w:r>
              <w:rPr>
                <w:color w:val="000000"/>
                <w:sz w:val="16"/>
                <w:szCs w:val="16"/>
              </w:rPr>
              <w:t xml:space="preserve">All EHT STAs need to respect all the Restricted TWTs within their BSS. Good options: a) make it mandatory for STAs in a BSS to respect Restricted TWTs accepted by the AP of the BSS, and/or b) like VHT/HE, add a "BSS membership selector value" or similar so that STAs that don't </w:t>
            </w:r>
            <w:r>
              <w:rPr>
                <w:color w:val="000000"/>
                <w:sz w:val="16"/>
                <w:szCs w:val="16"/>
              </w:rPr>
              <w:lastRenderedPageBreak/>
              <w:t>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437034" w:rsidRDefault="00437034" w:rsidP="00437034">
            <w:pPr>
              <w:spacing w:before="0" w:line="240" w:lineRule="auto"/>
              <w:rPr>
                <w:b/>
                <w:color w:val="000000"/>
                <w:sz w:val="16"/>
                <w:szCs w:val="16"/>
              </w:rPr>
            </w:pPr>
            <w:r>
              <w:rPr>
                <w:b/>
                <w:color w:val="000000"/>
                <w:sz w:val="16"/>
                <w:szCs w:val="16"/>
              </w:rPr>
              <w:lastRenderedPageBreak/>
              <w:t>Revised.</w:t>
            </w:r>
          </w:p>
          <w:p w14:paraId="00000220" w14:textId="77777777" w:rsidR="00437034" w:rsidRDefault="00437034" w:rsidP="00437034">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437034" w:rsidRDefault="00437034" w:rsidP="00437034">
            <w:pPr>
              <w:spacing w:before="0" w:line="240" w:lineRule="auto"/>
              <w:rPr>
                <w:b/>
                <w:color w:val="000000"/>
                <w:sz w:val="16"/>
                <w:szCs w:val="16"/>
              </w:rPr>
            </w:pPr>
          </w:p>
          <w:p w14:paraId="00000222" w14:textId="77777777" w:rsidR="00437034" w:rsidRDefault="00437034" w:rsidP="00437034">
            <w:pPr>
              <w:spacing w:before="0" w:line="240" w:lineRule="auto"/>
              <w:rPr>
                <w:b/>
                <w:color w:val="000000"/>
                <w:sz w:val="16"/>
                <w:szCs w:val="16"/>
              </w:rPr>
            </w:pPr>
          </w:p>
          <w:p w14:paraId="00000223"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4770</w:t>
            </w:r>
          </w:p>
        </w:tc>
        <w:tc>
          <w:tcPr>
            <w:tcW w:w="1085" w:type="dxa"/>
            <w:tcBorders>
              <w:top w:val="nil"/>
              <w:left w:val="nil"/>
              <w:bottom w:val="single" w:sz="4" w:space="0" w:color="333300"/>
              <w:right w:val="single" w:sz="4" w:space="0" w:color="333300"/>
            </w:tcBorders>
            <w:shd w:val="clear" w:color="auto" w:fill="auto"/>
          </w:tcPr>
          <w:p w14:paraId="00000225"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437034" w:rsidRDefault="00437034" w:rsidP="00437034">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437034" w:rsidRDefault="00437034" w:rsidP="00437034">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437034" w:rsidRDefault="00437034" w:rsidP="00437034">
            <w:pPr>
              <w:spacing w:before="0" w:line="240" w:lineRule="auto"/>
              <w:rPr>
                <w:color w:val="000000"/>
                <w:sz w:val="16"/>
                <w:szCs w:val="16"/>
              </w:rPr>
            </w:pPr>
            <w:r>
              <w:rPr>
                <w:color w:val="000000"/>
                <w:sz w:val="16"/>
                <w:szCs w:val="16"/>
              </w:rPr>
              <w:t>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using  rTWT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437034" w:rsidRDefault="00437034" w:rsidP="00437034">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437034" w:rsidRDefault="00437034" w:rsidP="00437034">
            <w:pPr>
              <w:spacing w:before="0" w:line="240" w:lineRule="auto"/>
              <w:rPr>
                <w:b/>
                <w:color w:val="000000"/>
                <w:sz w:val="16"/>
                <w:szCs w:val="16"/>
              </w:rPr>
            </w:pPr>
          </w:p>
          <w:p w14:paraId="0000022C"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437034" w:rsidRDefault="00437034" w:rsidP="00437034">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437034" w:rsidRDefault="00437034" w:rsidP="00437034">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437034" w:rsidRDefault="00437034" w:rsidP="00437034">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437034" w:rsidRDefault="00437034" w:rsidP="00437034">
            <w:pPr>
              <w:spacing w:before="0" w:line="240" w:lineRule="auto"/>
              <w:rPr>
                <w:b/>
                <w:color w:val="000000"/>
                <w:sz w:val="16"/>
                <w:szCs w:val="16"/>
              </w:rPr>
            </w:pPr>
          </w:p>
          <w:p w14:paraId="00000235" w14:textId="77777777" w:rsidR="00437034" w:rsidRDefault="00437034" w:rsidP="00437034">
            <w:pPr>
              <w:spacing w:before="0" w:line="240" w:lineRule="auto"/>
              <w:rPr>
                <w:b/>
                <w:color w:val="000000"/>
                <w:sz w:val="16"/>
                <w:szCs w:val="16"/>
              </w:rPr>
            </w:pPr>
          </w:p>
          <w:p w14:paraId="0000023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437034" w:rsidRDefault="00437034" w:rsidP="00437034">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437034" w:rsidRDefault="00437034" w:rsidP="00437034">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437034" w:rsidRDefault="00437034" w:rsidP="00437034">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437034" w:rsidRDefault="00437034" w:rsidP="00437034">
            <w:pPr>
              <w:spacing w:before="0" w:line="240" w:lineRule="auto"/>
              <w:rPr>
                <w:color w:val="000000"/>
                <w:sz w:val="16"/>
                <w:szCs w:val="16"/>
              </w:rPr>
            </w:pPr>
          </w:p>
          <w:p w14:paraId="0000023F" w14:textId="77777777" w:rsidR="00437034" w:rsidRDefault="00437034" w:rsidP="00437034">
            <w:pPr>
              <w:spacing w:before="0" w:line="240" w:lineRule="auto"/>
              <w:rPr>
                <w:color w:val="000000"/>
                <w:sz w:val="16"/>
                <w:szCs w:val="16"/>
              </w:rPr>
            </w:pPr>
          </w:p>
          <w:p w14:paraId="00000240" w14:textId="77777777" w:rsidR="00437034" w:rsidRDefault="00437034" w:rsidP="00437034">
            <w:pPr>
              <w:spacing w:before="0" w:line="240" w:lineRule="auto"/>
              <w:rPr>
                <w:color w:val="000000"/>
                <w:sz w:val="16"/>
                <w:szCs w:val="16"/>
              </w:rPr>
            </w:pPr>
          </w:p>
          <w:p w14:paraId="00000241"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437034" w:rsidRDefault="00437034" w:rsidP="00437034">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437034" w:rsidRDefault="00437034" w:rsidP="00437034">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437034" w:rsidRDefault="00437034" w:rsidP="00437034">
            <w:pPr>
              <w:spacing w:before="0" w:line="240" w:lineRule="auto"/>
              <w:rPr>
                <w:b/>
                <w:color w:val="000000"/>
                <w:sz w:val="16"/>
                <w:szCs w:val="16"/>
              </w:rPr>
            </w:pPr>
          </w:p>
          <w:p w14:paraId="0000024A" w14:textId="77777777" w:rsidR="00437034" w:rsidRDefault="00437034" w:rsidP="00437034">
            <w:pPr>
              <w:spacing w:before="0" w:line="240" w:lineRule="auto"/>
              <w:rPr>
                <w:b/>
                <w:color w:val="000000"/>
                <w:sz w:val="16"/>
                <w:szCs w:val="16"/>
              </w:rPr>
            </w:pPr>
          </w:p>
          <w:p w14:paraId="0000024B"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437034" w:rsidRDefault="00437034" w:rsidP="00437034">
            <w:pPr>
              <w:spacing w:before="0" w:line="240" w:lineRule="auto"/>
              <w:ind w:left="-411"/>
              <w:jc w:val="right"/>
              <w:rPr>
                <w:color w:val="000000"/>
                <w:sz w:val="16"/>
                <w:szCs w:val="16"/>
              </w:rPr>
            </w:pPr>
            <w:r>
              <w:rPr>
                <w:color w:val="000000"/>
                <w:sz w:val="16"/>
                <w:szCs w:val="16"/>
              </w:rPr>
              <w:t>4938</w:t>
            </w:r>
          </w:p>
        </w:tc>
        <w:tc>
          <w:tcPr>
            <w:tcW w:w="1085" w:type="dxa"/>
            <w:tcBorders>
              <w:top w:val="nil"/>
              <w:left w:val="nil"/>
              <w:bottom w:val="single" w:sz="4" w:space="0" w:color="333300"/>
              <w:right w:val="single" w:sz="4" w:space="0" w:color="333300"/>
            </w:tcBorders>
            <w:shd w:val="clear" w:color="auto" w:fill="auto"/>
          </w:tcPr>
          <w:p w14:paraId="0000024D"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437034" w:rsidRDefault="00437034" w:rsidP="00437034">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437034" w:rsidRDefault="00437034" w:rsidP="00437034">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437034" w:rsidRDefault="00437034" w:rsidP="00437034">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437034" w:rsidRDefault="00437034" w:rsidP="00437034">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437034" w:rsidRDefault="00437034" w:rsidP="00437034">
            <w:pPr>
              <w:spacing w:before="0" w:line="240" w:lineRule="auto"/>
              <w:rPr>
                <w:color w:val="000000"/>
                <w:sz w:val="16"/>
                <w:szCs w:val="16"/>
              </w:rPr>
            </w:pPr>
          </w:p>
          <w:p w14:paraId="00000254"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437034" w:rsidRDefault="00437034" w:rsidP="00437034">
            <w:pPr>
              <w:spacing w:before="0" w:line="240" w:lineRule="auto"/>
              <w:ind w:left="-411"/>
              <w:jc w:val="right"/>
              <w:rPr>
                <w:color w:val="000000"/>
                <w:sz w:val="16"/>
                <w:szCs w:val="16"/>
              </w:rPr>
            </w:pPr>
            <w:r>
              <w:rPr>
                <w:color w:val="000000"/>
                <w:sz w:val="16"/>
                <w:szCs w:val="16"/>
              </w:rPr>
              <w:t>5082</w:t>
            </w:r>
          </w:p>
        </w:tc>
        <w:tc>
          <w:tcPr>
            <w:tcW w:w="1085" w:type="dxa"/>
            <w:tcBorders>
              <w:top w:val="nil"/>
              <w:left w:val="nil"/>
              <w:bottom w:val="single" w:sz="4" w:space="0" w:color="333300"/>
              <w:right w:val="single" w:sz="4" w:space="0" w:color="333300"/>
            </w:tcBorders>
            <w:shd w:val="clear" w:color="auto" w:fill="auto"/>
          </w:tcPr>
          <w:p w14:paraId="00000256" w14:textId="77777777" w:rsidR="00437034" w:rsidRDefault="00437034" w:rsidP="00437034">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437034" w:rsidRDefault="00437034" w:rsidP="00437034">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437034" w:rsidRDefault="00437034" w:rsidP="00437034">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437034" w:rsidRDefault="00437034" w:rsidP="00437034">
            <w:pPr>
              <w:spacing w:before="0" w:line="240" w:lineRule="auto"/>
              <w:rPr>
                <w:color w:val="000000"/>
                <w:sz w:val="16"/>
                <w:szCs w:val="16"/>
              </w:rPr>
            </w:pPr>
          </w:p>
          <w:p w14:paraId="0000025D"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437034" w:rsidRDefault="00437034" w:rsidP="00437034">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437034" w:rsidRDefault="00437034" w:rsidP="00437034">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437034" w:rsidRDefault="00437034" w:rsidP="00437034">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437034" w:rsidRDefault="00437034" w:rsidP="00437034">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437034" w:rsidRDefault="00437034" w:rsidP="00437034">
            <w:pPr>
              <w:spacing w:before="0" w:line="240" w:lineRule="auto"/>
              <w:rPr>
                <w:b/>
                <w:color w:val="000000"/>
                <w:sz w:val="16"/>
                <w:szCs w:val="16"/>
              </w:rPr>
            </w:pPr>
          </w:p>
          <w:p w14:paraId="0000026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lastRenderedPageBreak/>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74" w:author="Chunyu Hu" w:date="2022-04-04T11:30:00Z">
        <w:r w:rsidR="00E73E3C">
          <w:t xml:space="preserve">, </w:t>
        </w:r>
      </w:ins>
      <w:ins w:id="75"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ins w:id="76" w:author="Chunyu Hu" w:date="2022-04-04T11:25:00Z"/>
                <w:rFonts w:ascii="Arial" w:hAnsi="Arial" w:cs="Arial"/>
                <w:sz w:val="16"/>
                <w:szCs w:val="16"/>
              </w:rPr>
            </w:pPr>
            <w:ins w:id="77"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78" w:author="Chunyu Hu" w:date="2022-04-04T11:25:00Z">
              <w:r w:rsidRPr="00847D40" w:rsidDel="00E73E3C">
                <w:rPr>
                  <w:rFonts w:ascii="Arial" w:hAnsi="Arial" w:cs="Arial"/>
                  <w:sz w:val="16"/>
                  <w:szCs w:val="16"/>
                </w:rPr>
                <w:delText>B2</w:delText>
              </w:r>
            </w:del>
            <w:ins w:id="79"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80" w:author="Chunyu Hu" w:date="2022-04-04T11:26:00Z">
                <w:pPr>
                  <w:widowControl w:val="0"/>
                  <w:kinsoku w:val="0"/>
                  <w:overflowPunct w:val="0"/>
                  <w:autoSpaceDE w:val="0"/>
                  <w:autoSpaceDN w:val="0"/>
                  <w:adjustRightInd w:val="0"/>
                  <w:spacing w:before="7" w:line="240" w:lineRule="auto"/>
                </w:pPr>
              </w:pPrChange>
            </w:pPr>
            <w:ins w:id="81"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ins w:id="82" w:author="Chunyu Hu" w:date="2022-04-04T11:25:00Z"/>
                <w:rFonts w:ascii="Arial" w:hAnsi="Arial" w:cs="Arial"/>
                <w:w w:val="99"/>
                <w:sz w:val="16"/>
                <w:szCs w:val="16"/>
              </w:rPr>
            </w:pPr>
            <w:ins w:id="83"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84" w:author="Chunyu Hu" w:date="2022-04-04T11:25:00Z">
              <w:r w:rsidRPr="00847D40" w:rsidDel="00E73E3C">
                <w:rPr>
                  <w:rFonts w:ascii="Arial" w:hAnsi="Arial" w:cs="Arial"/>
                  <w:w w:val="99"/>
                  <w:sz w:val="16"/>
                  <w:szCs w:val="16"/>
                </w:rPr>
                <w:delText>6</w:delText>
              </w:r>
            </w:del>
            <w:ins w:id="85"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86" w:name="_bookmark119"/>
      <w:bookmarkEnd w:id="86"/>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r w:rsidRPr="00847D40">
        <w:rPr>
          <w:rFonts w:ascii="Arial" w:hAnsi="Arial" w:cs="Arial"/>
          <w:b/>
          <w:bCs/>
        </w:rPr>
        <w:t>format</w:t>
      </w:r>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87" w:author="Chunyu Hu" w:date="2022-04-04T11:38:00Z"/>
        </w:rPr>
      </w:pPr>
      <w:ins w:id="88" w:author="Chunyu Hu" w:date="2022-04-04T11:38:00Z">
        <w:r>
          <w:t>(#4771)The Restricted TWT Requirement subfield is set by an EHT AP as follows:</w:t>
        </w:r>
      </w:ins>
    </w:p>
    <w:p w14:paraId="49A0B34E" w14:textId="2B7412C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89" w:author="Chunyu Hu" w:date="2022-04-04T11:38:00Z"/>
        </w:rPr>
      </w:pPr>
      <w:ins w:id="90" w:author="Chunyu Hu" w:date="2022-04-04T11:38:00Z">
        <w:r>
          <w:t xml:space="preserve">Set to 0 if the AP has no preference or requirement for its associated non-AP </w:t>
        </w:r>
      </w:ins>
      <w:ins w:id="91" w:author="Chunyu Hu" w:date="2022-04-04T17:21:00Z">
        <w:r w:rsidR="00AE6E41">
          <w:t>EHT</w:t>
        </w:r>
      </w:ins>
      <w:ins w:id="92" w:author="Chunyu Hu" w:date="2022-04-04T11:38:00Z">
        <w:r>
          <w:t xml:space="preserve"> STAs in terms of the </w:t>
        </w:r>
      </w:ins>
      <w:ins w:id="93" w:author="Chunyu Hu" w:date="2022-04-06T15:47:00Z">
        <w:r w:rsidR="00A713F7">
          <w:t xml:space="preserve">r-TWT </w:t>
        </w:r>
      </w:ins>
      <w:ins w:id="94" w:author="Chunyu Hu" w:date="2022-04-04T11:38:00Z">
        <w:r>
          <w:t>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95" w:author="Chunyu Hu" w:date="2022-04-04T11:38:00Z"/>
        </w:rPr>
      </w:pPr>
      <w:ins w:id="96" w:author="Chunyu Hu" w:date="2022-04-04T11:38:00Z">
        <w:r>
          <w:t xml:space="preserve">Set to 1 to indicate that the AP prefers that its associated non-AP </w:t>
        </w:r>
      </w:ins>
      <w:ins w:id="97" w:author="Chunyu Hu" w:date="2022-04-04T17:21:00Z">
        <w:r w:rsidR="00AE6E41">
          <w:t>EHT</w:t>
        </w:r>
      </w:ins>
      <w:ins w:id="98" w:author="Chunyu Hu" w:date="2022-04-04T11:38:00Z">
        <w:r>
          <w:t xml:space="preserve"> STAs support the r-TWT operation.</w:t>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99" w:author="Chunyu Hu" w:date="2022-04-04T11:38:00Z"/>
        </w:rPr>
      </w:pPr>
      <w:ins w:id="100" w:author="Chunyu Hu" w:date="2022-04-04T11:38:00Z">
        <w:r>
          <w:t xml:space="preserve">Set to 2 to indicate that the AP requires that its associated non-AP </w:t>
        </w:r>
      </w:ins>
      <w:ins w:id="101" w:author="Chunyu Hu" w:date="2022-04-04T17:21:00Z">
        <w:r w:rsidR="00AE6E41">
          <w:t>EHT</w:t>
        </w:r>
      </w:ins>
      <w:ins w:id="102"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103" w:author="Chunyu Hu" w:date="2022-04-04T11:38:00Z"/>
        </w:rPr>
      </w:pPr>
      <w:ins w:id="104"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105" w:author="Chunyu Hu" w:date="2022-04-04T11:38:00Z"/>
        </w:rPr>
      </w:pPr>
      <w:ins w:id="106" w:author="Chunyu Hu" w:date="2022-04-04T11:38:00Z">
        <w:r>
          <w:t>The Restricted TWT Requirement subfield is reserved for a</w:t>
        </w:r>
      </w:ins>
      <w:ins w:id="107" w:author="Chunyu Hu" w:date="2022-04-04T17:22:00Z">
        <w:r w:rsidR="00AE6E41">
          <w:t xml:space="preserve"> non-AP</w:t>
        </w:r>
      </w:ins>
      <w:ins w:id="108"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109" w:author="Chunyu Hu" w:date="2022-04-04T11:06:00Z"/>
        </w:rPr>
      </w:pPr>
      <w:ins w:id="110" w:author="Chunyu Hu" w:date="2022-04-04T11:06:00Z">
        <w:r>
          <w:t xml:space="preserve">(#4771)An EHT AP may indicate its preference or requirement of all its associated non-AP STAs of their support of r-TWT by setting its Restricted TWT Requirement subfield </w:t>
        </w:r>
      </w:ins>
      <w:ins w:id="111" w:author="Chunyu Hu" w:date="2022-04-04T13:48:00Z">
        <w:r w:rsidR="00EE1D06">
          <w:t>to a value in range 0 to 2</w:t>
        </w:r>
      </w:ins>
      <w:ins w:id="112" w:author="Chunyu Hu" w:date="2022-04-04T11:06:00Z">
        <w:r>
          <w:t xml:space="preserve"> in the EHT Operation element it transmits</w:t>
        </w:r>
      </w:ins>
      <w:ins w:id="113" w:author="Chunyu Hu" w:date="2022-04-04T17:23:00Z">
        <w:r w:rsidR="00FF5511">
          <w:t xml:space="preserve"> as described in </w:t>
        </w:r>
      </w:ins>
      <w:ins w:id="114" w:author="Chunyu Hu" w:date="2022-04-04T17:24:00Z">
        <w:r w:rsidR="00FF5511">
          <w:t>9.4.2.311 (EHT Operation element).</w:t>
        </w:r>
      </w:ins>
    </w:p>
    <w:p w14:paraId="143AE321" w14:textId="11BD632D" w:rsidR="001D5ABB" w:rsidRDefault="001D5ABB"/>
    <w:sectPr w:rsidR="001D5ABB">
      <w:headerReference w:type="even" r:id="rId13"/>
      <w:headerReference w:type="default" r:id="rId14"/>
      <w:footerReference w:type="even" r:id="rId15"/>
      <w:footerReference w:type="default" r:id="rId16"/>
      <w:headerReference w:type="first" r:id="rId17"/>
      <w:footerReference w:type="first" r:id="rId18"/>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4-14T07:52:00Z" w:initials="CH">
    <w:p w14:paraId="4DFC91D5" w14:textId="78FA82FF" w:rsidR="00C13775" w:rsidRDefault="00C13775">
      <w:pPr>
        <w:pStyle w:val="CommentText"/>
      </w:pPr>
      <w:r>
        <w:rPr>
          <w:rStyle w:val="CommentReference"/>
        </w:rPr>
        <w:annotationRef/>
      </w:r>
      <w:r>
        <w:t>Defer these two: 4708, 6334.</w:t>
      </w:r>
    </w:p>
  </w:comment>
  <w:comment w:id="8"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11"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12" w:author="Chunyu Hu" w:date="2022-04-14T07:59:00Z" w:initials="CH">
    <w:p w14:paraId="6D5C7EE5" w14:textId="48AA6AF4" w:rsidR="00CF42EB" w:rsidRDefault="00CF42EB">
      <w:pPr>
        <w:pStyle w:val="CommentText"/>
      </w:pPr>
      <w:r>
        <w:rPr>
          <w:rStyle w:val="CommentReference"/>
        </w:rPr>
        <w:annotationRef/>
      </w:r>
      <w:r>
        <w:t xml:space="preserve">Defer per </w:t>
      </w:r>
      <w:proofErr w:type="spellStart"/>
      <w:r>
        <w:t>Yiqing’s</w:t>
      </w:r>
      <w:proofErr w:type="spellEnd"/>
      <w:r>
        <w:t xml:space="preserve"> request.</w:t>
      </w:r>
    </w:p>
  </w:comment>
  <w:comment w:id="49" w:author="Chunyu Hu" w:date="2022-04-14T08:41:00Z" w:initials="CH">
    <w:p w14:paraId="0384F1BC" w14:textId="54D7D9C1" w:rsidR="0025551D" w:rsidRDefault="0025551D">
      <w:pPr>
        <w:pStyle w:val="CommentText"/>
      </w:pPr>
      <w:r>
        <w:rPr>
          <w:rStyle w:val="CommentReference"/>
        </w:rPr>
        <w:annotationRef/>
      </w:r>
      <w:r>
        <w:t>Deferred to Jason per request</w:t>
      </w:r>
    </w:p>
  </w:comment>
  <w:comment w:id="73" w:author="Chunyu Hu" w:date="2022-04-02T13:59:00Z" w:initials="">
    <w:p w14:paraId="0000029A"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the condition of existing, but not being clear, active or well developed</w:t>
      </w:r>
    </w:p>
    <w:p w14:paraId="0000029C"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C91D5" w15:done="0"/>
  <w15:commentEx w15:paraId="01BA8D88" w15:done="0"/>
  <w15:commentEx w15:paraId="00000293" w15:done="0"/>
  <w15:commentEx w15:paraId="6D5C7EE5" w15:done="0"/>
  <w15:commentEx w15:paraId="0384F1BC" w15:done="0"/>
  <w15:commentEx w15:paraId="00000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5149" w16cex:dateUtc="2022-04-14T14:52:00Z"/>
  <w16cex:commentExtensible w16cex:durableId="25F5A741" w16cex:dateUtc="2022-04-05T00:20:00Z"/>
  <w16cex:commentExtensible w16cex:durableId="25F3F4E6" w16cex:dateUtc="2022-03-27T15:13:00Z"/>
  <w16cex:commentExtensible w16cex:durableId="260252E6" w16cex:dateUtc="2022-04-14T14:59:00Z"/>
  <w16cex:commentExtensible w16cex:durableId="26025CBD" w16cex:dateUtc="2022-04-14T15:41:00Z"/>
  <w16cex:commentExtensible w16cex:durableId="25F3F4D3" w16cex:dateUtc="2022-04-0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C91D5" w16cid:durableId="26025149"/>
  <w16cid:commentId w16cid:paraId="01BA8D88" w16cid:durableId="25F5A741"/>
  <w16cid:commentId w16cid:paraId="00000293" w16cid:durableId="25F3F4E6"/>
  <w16cid:commentId w16cid:paraId="6D5C7EE5" w16cid:durableId="260252E6"/>
  <w16cid:commentId w16cid:paraId="0384F1BC" w16cid:durableId="26025CBD"/>
  <w16cid:commentId w16cid:paraId="0000029D" w16cid:durableId="25F3F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EC53" w14:textId="77777777" w:rsidR="00D004FB" w:rsidRDefault="00D004FB">
      <w:pPr>
        <w:spacing w:before="0" w:line="240" w:lineRule="auto"/>
      </w:pPr>
      <w:r>
        <w:separator/>
      </w:r>
    </w:p>
  </w:endnote>
  <w:endnote w:type="continuationSeparator" w:id="0">
    <w:p w14:paraId="157D674F" w14:textId="77777777" w:rsidR="00D004FB" w:rsidRDefault="00D004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BA1" w14:textId="77777777" w:rsidR="00BF5361" w:rsidRDefault="00BF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F2D4" w14:textId="77777777" w:rsidR="00BF5361" w:rsidRDefault="00BF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13BC" w14:textId="77777777" w:rsidR="00D004FB" w:rsidRDefault="00D004FB">
      <w:pPr>
        <w:spacing w:before="0" w:line="240" w:lineRule="auto"/>
      </w:pPr>
      <w:r>
        <w:separator/>
      </w:r>
    </w:p>
  </w:footnote>
  <w:footnote w:type="continuationSeparator" w:id="0">
    <w:p w14:paraId="3DA88383" w14:textId="77777777" w:rsidR="00D004FB" w:rsidRDefault="00D004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AA43" w14:textId="77777777" w:rsidR="00BF5361" w:rsidRDefault="00BF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1AC72D7D"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w:t>
    </w:r>
    <w:r>
      <w:rPr>
        <w:b/>
        <w:color w:val="000000"/>
        <w:sz w:val="28"/>
        <w:szCs w:val="28"/>
      </w:rPr>
      <w:t xml:space="preserve">: IEEE </w:t>
    </w:r>
    <w:r>
      <w:rPr>
        <w:b/>
        <w:color w:val="000000"/>
        <w:sz w:val="28"/>
        <w:szCs w:val="28"/>
      </w:rPr>
      <w:t>802.11-22/538r</w:t>
    </w:r>
    <w:del w:id="115" w:author="Chunyu Hu" w:date="2022-04-14T08:56:00Z">
      <w:r w:rsidR="00F54E49" w:rsidDel="00BF5361">
        <w:rPr>
          <w:b/>
          <w:color w:val="000000"/>
          <w:sz w:val="28"/>
          <w:szCs w:val="28"/>
        </w:rPr>
        <w:delText>2</w:delText>
      </w:r>
    </w:del>
    <w:ins w:id="116" w:author="Chunyu Hu" w:date="2022-04-14T08:56:00Z">
      <w:r w:rsidR="00BF5361">
        <w:rPr>
          <w:b/>
          <w:color w:val="000000"/>
          <w:sz w:val="28"/>
          <w:szCs w:val="28"/>
        </w:rPr>
        <w:t>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F25" w14:textId="77777777" w:rsidR="00BF5361" w:rsidRDefault="00BF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237185">
    <w:abstractNumId w:val="1"/>
  </w:num>
  <w:num w:numId="2" w16cid:durableId="311176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1A5217"/>
    <w:rsid w:val="001C4265"/>
    <w:rsid w:val="001C6F15"/>
    <w:rsid w:val="001D5ABB"/>
    <w:rsid w:val="001D5DA3"/>
    <w:rsid w:val="0025551D"/>
    <w:rsid w:val="002C5B31"/>
    <w:rsid w:val="003034C9"/>
    <w:rsid w:val="00374679"/>
    <w:rsid w:val="003A66BC"/>
    <w:rsid w:val="003C027D"/>
    <w:rsid w:val="003F581C"/>
    <w:rsid w:val="00436AC8"/>
    <w:rsid w:val="00437034"/>
    <w:rsid w:val="00450AD9"/>
    <w:rsid w:val="004A1E5A"/>
    <w:rsid w:val="004E6FAC"/>
    <w:rsid w:val="00556FBB"/>
    <w:rsid w:val="005C07D6"/>
    <w:rsid w:val="005E7785"/>
    <w:rsid w:val="006D6406"/>
    <w:rsid w:val="006F5568"/>
    <w:rsid w:val="00703C44"/>
    <w:rsid w:val="007471CD"/>
    <w:rsid w:val="00782D02"/>
    <w:rsid w:val="007C5088"/>
    <w:rsid w:val="007E193B"/>
    <w:rsid w:val="007F28FB"/>
    <w:rsid w:val="00820B73"/>
    <w:rsid w:val="00847D40"/>
    <w:rsid w:val="00873FCA"/>
    <w:rsid w:val="008D335B"/>
    <w:rsid w:val="0091768A"/>
    <w:rsid w:val="0092143F"/>
    <w:rsid w:val="009D6469"/>
    <w:rsid w:val="009E634A"/>
    <w:rsid w:val="00A23474"/>
    <w:rsid w:val="00A713F7"/>
    <w:rsid w:val="00AB77AB"/>
    <w:rsid w:val="00AE6E41"/>
    <w:rsid w:val="00BE6371"/>
    <w:rsid w:val="00BF5361"/>
    <w:rsid w:val="00C13775"/>
    <w:rsid w:val="00C92AC3"/>
    <w:rsid w:val="00CC3446"/>
    <w:rsid w:val="00CF42EB"/>
    <w:rsid w:val="00D004FB"/>
    <w:rsid w:val="00D2105E"/>
    <w:rsid w:val="00D31558"/>
    <w:rsid w:val="00E030A5"/>
    <w:rsid w:val="00E1313D"/>
    <w:rsid w:val="00E32209"/>
    <w:rsid w:val="00E73E3C"/>
    <w:rsid w:val="00E85C23"/>
    <w:rsid w:val="00EB0F18"/>
    <w:rsid w:val="00EC5CDB"/>
    <w:rsid w:val="00EE1D06"/>
    <w:rsid w:val="00F44930"/>
    <w:rsid w:val="00F5395D"/>
    <w:rsid w:val="00F54E49"/>
    <w:rsid w:val="00FD027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EA762D-A1CA-2D47-8D40-6814932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6665</Words>
  <Characters>37995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7</cp:revision>
  <dcterms:created xsi:type="dcterms:W3CDTF">2022-04-13T21:56:00Z</dcterms:created>
  <dcterms:modified xsi:type="dcterms:W3CDTF">2022-04-14T15:56:00Z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