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69729D" w:rsidRDefault="004C4BC9" w:rsidP="003078B6">
      <w:pPr>
        <w:pStyle w:val="Caption"/>
        <w:rPr>
          <w:rFonts w:ascii="Times New Roman" w:hAnsi="Times New Roman"/>
        </w:rPr>
      </w:pPr>
      <w:r w:rsidRPr="0069729D">
        <w:rPr>
          <w:rFonts w:ascii="Times New Roman" w:hAnsi="Times New Roman"/>
        </w:rPr>
        <w:t>IEEE P802.11</w:t>
      </w:r>
      <w:r w:rsidRPr="0069729D">
        <w:rPr>
          <w:rFonts w:ascii="Times New Roman" w:hAnsi="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175"/>
        <w:gridCol w:w="1710"/>
        <w:gridCol w:w="2291"/>
      </w:tblGrid>
      <w:tr w:rsidR="00A353D7" w:rsidRPr="0069729D" w14:paraId="11FD21C3" w14:textId="77777777" w:rsidTr="00024E44">
        <w:trPr>
          <w:trHeight w:val="350"/>
          <w:jc w:val="center"/>
        </w:trPr>
        <w:tc>
          <w:tcPr>
            <w:tcW w:w="9576" w:type="dxa"/>
            <w:gridSpan w:val="5"/>
            <w:vAlign w:val="center"/>
          </w:tcPr>
          <w:p w14:paraId="4624EF4C" w14:textId="57457B53" w:rsidR="00495FE1" w:rsidRPr="0069729D" w:rsidRDefault="00C62602" w:rsidP="00495FE1">
            <w:pPr>
              <w:pStyle w:val="T2"/>
              <w:suppressAutoHyphens/>
              <w:spacing w:before="120" w:after="120"/>
              <w:ind w:left="0"/>
              <w:rPr>
                <w:b w:val="0"/>
              </w:rPr>
            </w:pPr>
            <w:r w:rsidRPr="0069729D">
              <w:rPr>
                <w:b w:val="0"/>
              </w:rPr>
              <w:t xml:space="preserve">Resolution for </w:t>
            </w:r>
            <w:r w:rsidR="00E365E3" w:rsidRPr="0069729D">
              <w:rPr>
                <w:b w:val="0"/>
              </w:rPr>
              <w:t>CID</w:t>
            </w:r>
            <w:r w:rsidR="00F30621" w:rsidRPr="0069729D">
              <w:rPr>
                <w:b w:val="0"/>
              </w:rPr>
              <w:t xml:space="preserve"> 1000</w:t>
            </w:r>
          </w:p>
        </w:tc>
      </w:tr>
      <w:tr w:rsidR="00A353D7" w:rsidRPr="0069729D" w14:paraId="5101EAE9" w14:textId="77777777" w:rsidTr="007836FF">
        <w:trPr>
          <w:trHeight w:val="269"/>
          <w:jc w:val="center"/>
        </w:trPr>
        <w:tc>
          <w:tcPr>
            <w:tcW w:w="9576" w:type="dxa"/>
            <w:gridSpan w:val="5"/>
            <w:vAlign w:val="center"/>
          </w:tcPr>
          <w:p w14:paraId="3704DF93" w14:textId="19A7DE2D" w:rsidR="00A353D7" w:rsidRPr="0069729D" w:rsidRDefault="00CA0CDA" w:rsidP="00C75F57">
            <w:pPr>
              <w:pStyle w:val="T2"/>
              <w:suppressAutoHyphens/>
              <w:spacing w:before="120" w:after="120"/>
              <w:ind w:left="0"/>
              <w:rPr>
                <w:b w:val="0"/>
                <w:sz w:val="20"/>
              </w:rPr>
            </w:pPr>
            <w:r w:rsidRPr="0069729D">
              <w:rPr>
                <w:bCs/>
                <w:sz w:val="20"/>
              </w:rPr>
              <w:t>Date</w:t>
            </w:r>
            <w:r w:rsidRPr="0069729D">
              <w:rPr>
                <w:b w:val="0"/>
                <w:sz w:val="20"/>
              </w:rPr>
              <w:t xml:space="preserve">: </w:t>
            </w:r>
            <w:r w:rsidR="00BC5844" w:rsidRPr="0069729D">
              <w:rPr>
                <w:b w:val="0"/>
                <w:sz w:val="20"/>
              </w:rPr>
              <w:t>April</w:t>
            </w:r>
            <w:r w:rsidRPr="0069729D">
              <w:rPr>
                <w:b w:val="0"/>
                <w:sz w:val="20"/>
              </w:rPr>
              <w:t xml:space="preserve"> </w:t>
            </w:r>
            <w:r w:rsidR="00BC5844" w:rsidRPr="0069729D">
              <w:rPr>
                <w:b w:val="0"/>
                <w:sz w:val="20"/>
              </w:rPr>
              <w:t>28</w:t>
            </w:r>
            <w:r w:rsidR="00B23AAA" w:rsidRPr="0069729D">
              <w:rPr>
                <w:b w:val="0"/>
                <w:sz w:val="20"/>
              </w:rPr>
              <w:t>, 20</w:t>
            </w:r>
            <w:r w:rsidR="00D11553" w:rsidRPr="0069729D">
              <w:rPr>
                <w:b w:val="0"/>
                <w:sz w:val="20"/>
              </w:rPr>
              <w:t>2</w:t>
            </w:r>
            <w:r w:rsidR="00E006F9" w:rsidRPr="0069729D">
              <w:rPr>
                <w:b w:val="0"/>
                <w:sz w:val="20"/>
              </w:rPr>
              <w:t>1</w:t>
            </w:r>
          </w:p>
        </w:tc>
      </w:tr>
      <w:tr w:rsidR="00A353D7" w:rsidRPr="0069729D" w14:paraId="2C8F57D3" w14:textId="77777777" w:rsidTr="00C6255B">
        <w:trPr>
          <w:cantSplit/>
          <w:jc w:val="center"/>
        </w:trPr>
        <w:tc>
          <w:tcPr>
            <w:tcW w:w="9576" w:type="dxa"/>
            <w:gridSpan w:val="5"/>
            <w:vAlign w:val="center"/>
          </w:tcPr>
          <w:p w14:paraId="519DC4AF" w14:textId="77777777" w:rsidR="00A353D7" w:rsidRPr="0069729D" w:rsidRDefault="00A353D7" w:rsidP="00C75F57">
            <w:pPr>
              <w:pStyle w:val="T2"/>
              <w:suppressAutoHyphens/>
              <w:spacing w:after="0"/>
              <w:ind w:left="0" w:right="0"/>
              <w:jc w:val="left"/>
              <w:rPr>
                <w:sz w:val="20"/>
              </w:rPr>
            </w:pPr>
            <w:r w:rsidRPr="0069729D">
              <w:rPr>
                <w:sz w:val="20"/>
              </w:rPr>
              <w:t>Author(s):</w:t>
            </w:r>
          </w:p>
        </w:tc>
      </w:tr>
      <w:tr w:rsidR="00A353D7" w:rsidRPr="0069729D" w14:paraId="4CA9836C" w14:textId="77777777" w:rsidTr="0002544A">
        <w:trPr>
          <w:jc w:val="center"/>
        </w:trPr>
        <w:tc>
          <w:tcPr>
            <w:tcW w:w="1795" w:type="dxa"/>
            <w:vAlign w:val="center"/>
          </w:tcPr>
          <w:p w14:paraId="122902DC" w14:textId="77777777" w:rsidR="00A353D7" w:rsidRPr="0069729D" w:rsidRDefault="00A353D7" w:rsidP="00C75F57">
            <w:pPr>
              <w:pStyle w:val="T2"/>
              <w:suppressAutoHyphens/>
              <w:spacing w:after="0"/>
              <w:ind w:left="0" w:right="0"/>
              <w:jc w:val="left"/>
              <w:rPr>
                <w:sz w:val="20"/>
              </w:rPr>
            </w:pPr>
            <w:r w:rsidRPr="0069729D">
              <w:rPr>
                <w:sz w:val="20"/>
              </w:rPr>
              <w:t>Name</w:t>
            </w:r>
          </w:p>
        </w:tc>
        <w:tc>
          <w:tcPr>
            <w:tcW w:w="1605" w:type="dxa"/>
            <w:vAlign w:val="center"/>
          </w:tcPr>
          <w:p w14:paraId="4A5F7728" w14:textId="77777777" w:rsidR="00A353D7" w:rsidRPr="0069729D" w:rsidRDefault="00A353D7" w:rsidP="00C75F57">
            <w:pPr>
              <w:pStyle w:val="T2"/>
              <w:suppressAutoHyphens/>
              <w:spacing w:after="0"/>
              <w:ind w:left="0" w:right="0"/>
              <w:jc w:val="left"/>
              <w:rPr>
                <w:sz w:val="20"/>
              </w:rPr>
            </w:pPr>
            <w:r w:rsidRPr="0069729D">
              <w:rPr>
                <w:sz w:val="20"/>
              </w:rPr>
              <w:t>Affiliation</w:t>
            </w:r>
          </w:p>
        </w:tc>
        <w:tc>
          <w:tcPr>
            <w:tcW w:w="2175" w:type="dxa"/>
            <w:vAlign w:val="center"/>
          </w:tcPr>
          <w:p w14:paraId="4B6B0D13" w14:textId="77777777" w:rsidR="00A353D7" w:rsidRPr="0069729D" w:rsidRDefault="00A353D7" w:rsidP="00C75F57">
            <w:pPr>
              <w:pStyle w:val="T2"/>
              <w:suppressAutoHyphens/>
              <w:spacing w:after="0"/>
              <w:ind w:left="0" w:right="0"/>
              <w:jc w:val="left"/>
              <w:rPr>
                <w:sz w:val="20"/>
              </w:rPr>
            </w:pPr>
            <w:r w:rsidRPr="0069729D">
              <w:rPr>
                <w:sz w:val="20"/>
              </w:rPr>
              <w:t>Address</w:t>
            </w:r>
          </w:p>
        </w:tc>
        <w:tc>
          <w:tcPr>
            <w:tcW w:w="1710" w:type="dxa"/>
            <w:vAlign w:val="center"/>
          </w:tcPr>
          <w:p w14:paraId="64E1800C" w14:textId="77777777" w:rsidR="00A353D7" w:rsidRPr="0069729D" w:rsidRDefault="00A353D7" w:rsidP="00C75F57">
            <w:pPr>
              <w:pStyle w:val="T2"/>
              <w:suppressAutoHyphens/>
              <w:spacing w:after="0"/>
              <w:ind w:left="0" w:right="0"/>
              <w:jc w:val="left"/>
              <w:rPr>
                <w:sz w:val="20"/>
              </w:rPr>
            </w:pPr>
            <w:r w:rsidRPr="0069729D">
              <w:rPr>
                <w:sz w:val="20"/>
              </w:rPr>
              <w:t>Phone</w:t>
            </w:r>
          </w:p>
        </w:tc>
        <w:tc>
          <w:tcPr>
            <w:tcW w:w="2291" w:type="dxa"/>
            <w:vAlign w:val="center"/>
          </w:tcPr>
          <w:p w14:paraId="39FA26A6" w14:textId="77777777" w:rsidR="00A353D7" w:rsidRPr="0069729D" w:rsidRDefault="00A353D7" w:rsidP="00C75F57">
            <w:pPr>
              <w:pStyle w:val="T2"/>
              <w:suppressAutoHyphens/>
              <w:spacing w:after="0"/>
              <w:ind w:left="0" w:right="0"/>
              <w:jc w:val="left"/>
              <w:rPr>
                <w:sz w:val="20"/>
              </w:rPr>
            </w:pPr>
            <w:r w:rsidRPr="0069729D">
              <w:rPr>
                <w:sz w:val="20"/>
              </w:rPr>
              <w:t>email</w:t>
            </w:r>
          </w:p>
        </w:tc>
      </w:tr>
      <w:tr w:rsidR="001C4F22" w:rsidRPr="0069729D" w14:paraId="19B9B894" w14:textId="77777777" w:rsidTr="0002544A">
        <w:trPr>
          <w:jc w:val="center"/>
        </w:trPr>
        <w:tc>
          <w:tcPr>
            <w:tcW w:w="1795" w:type="dxa"/>
            <w:vAlign w:val="center"/>
          </w:tcPr>
          <w:p w14:paraId="10B7DA77" w14:textId="3BD1D70C" w:rsidR="001C4F22" w:rsidRPr="0069729D" w:rsidRDefault="001C4F22" w:rsidP="00B16E11">
            <w:pPr>
              <w:pStyle w:val="T2"/>
              <w:suppressAutoHyphens/>
              <w:spacing w:after="0"/>
              <w:ind w:left="0" w:right="0"/>
              <w:jc w:val="left"/>
              <w:rPr>
                <w:b w:val="0"/>
                <w:sz w:val="18"/>
                <w:szCs w:val="18"/>
                <w:lang w:eastAsia="ko-KR"/>
              </w:rPr>
            </w:pPr>
            <w:r w:rsidRPr="0069729D">
              <w:rPr>
                <w:b w:val="0"/>
                <w:sz w:val="18"/>
                <w:szCs w:val="18"/>
                <w:lang w:eastAsia="ko-KR"/>
              </w:rPr>
              <w:t>Abhishek Patil</w:t>
            </w:r>
          </w:p>
        </w:tc>
        <w:tc>
          <w:tcPr>
            <w:tcW w:w="1605" w:type="dxa"/>
            <w:vMerge w:val="restart"/>
            <w:vAlign w:val="center"/>
          </w:tcPr>
          <w:p w14:paraId="7844B7EE" w14:textId="0659733C" w:rsidR="001C4F22" w:rsidRPr="0069729D" w:rsidRDefault="001C4F22" w:rsidP="00B16E11">
            <w:pPr>
              <w:pStyle w:val="T2"/>
              <w:suppressAutoHyphens/>
              <w:spacing w:after="0"/>
              <w:ind w:left="0" w:right="0"/>
              <w:jc w:val="left"/>
              <w:rPr>
                <w:b w:val="0"/>
                <w:sz w:val="18"/>
                <w:szCs w:val="18"/>
                <w:lang w:eastAsia="ko-KR"/>
              </w:rPr>
            </w:pPr>
            <w:r w:rsidRPr="0069729D">
              <w:rPr>
                <w:b w:val="0"/>
                <w:sz w:val="18"/>
                <w:szCs w:val="18"/>
                <w:lang w:eastAsia="ko-KR"/>
              </w:rPr>
              <w:t>Qualcomm Inc</w:t>
            </w:r>
          </w:p>
        </w:tc>
        <w:tc>
          <w:tcPr>
            <w:tcW w:w="2175" w:type="dxa"/>
            <w:vAlign w:val="center"/>
          </w:tcPr>
          <w:p w14:paraId="7F512835" w14:textId="77777777" w:rsidR="001C4F22" w:rsidRPr="0069729D" w:rsidRDefault="001C4F22"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C4F22" w:rsidRPr="0069729D" w:rsidRDefault="001C4F22"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C4F22" w:rsidRPr="0069729D" w:rsidRDefault="001C4F22" w:rsidP="00B16E11">
            <w:pPr>
              <w:pStyle w:val="T2"/>
              <w:suppressAutoHyphens/>
              <w:spacing w:after="0"/>
              <w:ind w:left="0" w:right="0"/>
              <w:jc w:val="left"/>
              <w:rPr>
                <w:b w:val="0"/>
                <w:sz w:val="16"/>
                <w:szCs w:val="18"/>
                <w:lang w:eastAsia="ko-KR"/>
              </w:rPr>
            </w:pPr>
            <w:r w:rsidRPr="0069729D">
              <w:rPr>
                <w:b w:val="0"/>
                <w:sz w:val="16"/>
                <w:szCs w:val="18"/>
                <w:lang w:eastAsia="ko-KR"/>
              </w:rPr>
              <w:t>appatil@qti.qualcomm.com</w:t>
            </w:r>
          </w:p>
        </w:tc>
      </w:tr>
      <w:tr w:rsidR="00F00318" w:rsidRPr="0069729D" w14:paraId="7FA88F9F" w14:textId="77777777" w:rsidTr="0002544A">
        <w:trPr>
          <w:jc w:val="center"/>
        </w:trPr>
        <w:tc>
          <w:tcPr>
            <w:tcW w:w="1795" w:type="dxa"/>
            <w:vAlign w:val="center"/>
          </w:tcPr>
          <w:p w14:paraId="6A339B08" w14:textId="515C8D54" w:rsidR="00F00318" w:rsidRPr="0069729D" w:rsidRDefault="00F00318" w:rsidP="00F00318">
            <w:pPr>
              <w:pStyle w:val="T2"/>
              <w:suppressAutoHyphens/>
              <w:spacing w:after="0"/>
              <w:ind w:left="0" w:right="0"/>
              <w:jc w:val="left"/>
              <w:rPr>
                <w:b w:val="0"/>
                <w:sz w:val="18"/>
                <w:szCs w:val="18"/>
                <w:lang w:eastAsia="ko-KR"/>
              </w:rPr>
            </w:pPr>
            <w:r w:rsidRPr="0069729D">
              <w:rPr>
                <w:b w:val="0"/>
                <w:sz w:val="18"/>
                <w:szCs w:val="18"/>
                <w:lang w:eastAsia="ko-KR"/>
              </w:rPr>
              <w:t>Gaurang Naik</w:t>
            </w:r>
          </w:p>
        </w:tc>
        <w:tc>
          <w:tcPr>
            <w:tcW w:w="1605" w:type="dxa"/>
            <w:vMerge/>
            <w:vAlign w:val="center"/>
          </w:tcPr>
          <w:p w14:paraId="58CF77EB" w14:textId="77777777" w:rsidR="00F00318" w:rsidRPr="0069729D" w:rsidRDefault="00F00318" w:rsidP="00F00318">
            <w:pPr>
              <w:pStyle w:val="T2"/>
              <w:suppressAutoHyphens/>
              <w:spacing w:after="0"/>
              <w:ind w:left="0" w:right="0"/>
              <w:jc w:val="left"/>
              <w:rPr>
                <w:b w:val="0"/>
                <w:sz w:val="18"/>
                <w:szCs w:val="18"/>
                <w:lang w:eastAsia="ko-KR"/>
              </w:rPr>
            </w:pPr>
          </w:p>
        </w:tc>
        <w:tc>
          <w:tcPr>
            <w:tcW w:w="2175" w:type="dxa"/>
            <w:vAlign w:val="center"/>
          </w:tcPr>
          <w:p w14:paraId="2A386670" w14:textId="77777777" w:rsidR="00F00318" w:rsidRPr="0069729D" w:rsidRDefault="00F00318" w:rsidP="00F00318">
            <w:pPr>
              <w:pStyle w:val="T2"/>
              <w:suppressAutoHyphens/>
              <w:spacing w:after="0"/>
              <w:ind w:left="0" w:right="0"/>
              <w:jc w:val="left"/>
              <w:rPr>
                <w:b w:val="0"/>
                <w:sz w:val="18"/>
                <w:szCs w:val="18"/>
                <w:lang w:eastAsia="ko-KR"/>
              </w:rPr>
            </w:pPr>
          </w:p>
        </w:tc>
        <w:tc>
          <w:tcPr>
            <w:tcW w:w="1710" w:type="dxa"/>
            <w:vAlign w:val="center"/>
          </w:tcPr>
          <w:p w14:paraId="50BE9806" w14:textId="77777777" w:rsidR="00F00318" w:rsidRPr="0069729D" w:rsidRDefault="00F00318" w:rsidP="00F00318">
            <w:pPr>
              <w:pStyle w:val="T2"/>
              <w:suppressAutoHyphens/>
              <w:spacing w:after="0"/>
              <w:ind w:left="0" w:right="0"/>
              <w:jc w:val="left"/>
              <w:rPr>
                <w:b w:val="0"/>
                <w:sz w:val="18"/>
                <w:szCs w:val="18"/>
                <w:lang w:eastAsia="ko-KR"/>
              </w:rPr>
            </w:pPr>
          </w:p>
        </w:tc>
        <w:tc>
          <w:tcPr>
            <w:tcW w:w="2291" w:type="dxa"/>
            <w:vAlign w:val="center"/>
          </w:tcPr>
          <w:p w14:paraId="3ADB0701" w14:textId="77777777" w:rsidR="00F00318" w:rsidRPr="0069729D" w:rsidRDefault="00F00318" w:rsidP="00F00318">
            <w:pPr>
              <w:pStyle w:val="T2"/>
              <w:suppressAutoHyphens/>
              <w:spacing w:after="0"/>
              <w:ind w:left="0" w:right="0"/>
              <w:jc w:val="left"/>
              <w:rPr>
                <w:b w:val="0"/>
                <w:sz w:val="16"/>
                <w:szCs w:val="18"/>
                <w:lang w:eastAsia="ko-KR"/>
              </w:rPr>
            </w:pPr>
          </w:p>
        </w:tc>
      </w:tr>
      <w:tr w:rsidR="00F00318" w:rsidRPr="0069729D" w14:paraId="0CC9B68F" w14:textId="77777777" w:rsidTr="0002544A">
        <w:trPr>
          <w:jc w:val="center"/>
        </w:trPr>
        <w:tc>
          <w:tcPr>
            <w:tcW w:w="1795" w:type="dxa"/>
            <w:vAlign w:val="center"/>
          </w:tcPr>
          <w:p w14:paraId="2A8ED6FC" w14:textId="66A6A741" w:rsidR="00F00318" w:rsidRPr="0069729D" w:rsidRDefault="00F00318" w:rsidP="00F00318">
            <w:pPr>
              <w:pStyle w:val="T2"/>
              <w:suppressAutoHyphens/>
              <w:spacing w:after="0"/>
              <w:ind w:left="0" w:right="0"/>
              <w:jc w:val="left"/>
              <w:rPr>
                <w:b w:val="0"/>
                <w:sz w:val="18"/>
                <w:szCs w:val="18"/>
                <w:lang w:eastAsia="ko-KR"/>
              </w:rPr>
            </w:pPr>
            <w:r w:rsidRPr="0069729D">
              <w:rPr>
                <w:b w:val="0"/>
                <w:sz w:val="18"/>
                <w:szCs w:val="18"/>
                <w:lang w:eastAsia="ko-KR"/>
              </w:rPr>
              <w:t>Jouni Malinen</w:t>
            </w:r>
          </w:p>
        </w:tc>
        <w:tc>
          <w:tcPr>
            <w:tcW w:w="1605" w:type="dxa"/>
            <w:vMerge/>
            <w:vAlign w:val="center"/>
          </w:tcPr>
          <w:p w14:paraId="44DA4B5A" w14:textId="77777777" w:rsidR="00F00318" w:rsidRPr="0069729D" w:rsidRDefault="00F00318" w:rsidP="00F00318">
            <w:pPr>
              <w:pStyle w:val="T2"/>
              <w:suppressAutoHyphens/>
              <w:spacing w:after="0"/>
              <w:ind w:left="0" w:right="0"/>
              <w:jc w:val="left"/>
              <w:rPr>
                <w:b w:val="0"/>
                <w:sz w:val="18"/>
                <w:szCs w:val="18"/>
                <w:lang w:eastAsia="ko-KR"/>
              </w:rPr>
            </w:pPr>
          </w:p>
        </w:tc>
        <w:tc>
          <w:tcPr>
            <w:tcW w:w="2175" w:type="dxa"/>
            <w:vAlign w:val="center"/>
          </w:tcPr>
          <w:p w14:paraId="05899251" w14:textId="77777777" w:rsidR="00F00318" w:rsidRPr="0069729D" w:rsidRDefault="00F00318" w:rsidP="00F00318">
            <w:pPr>
              <w:pStyle w:val="T2"/>
              <w:suppressAutoHyphens/>
              <w:spacing w:after="0"/>
              <w:ind w:left="0" w:right="0"/>
              <w:jc w:val="left"/>
              <w:rPr>
                <w:b w:val="0"/>
                <w:sz w:val="18"/>
                <w:szCs w:val="18"/>
                <w:lang w:eastAsia="ko-KR"/>
              </w:rPr>
            </w:pPr>
          </w:p>
        </w:tc>
        <w:tc>
          <w:tcPr>
            <w:tcW w:w="1710" w:type="dxa"/>
            <w:vAlign w:val="center"/>
          </w:tcPr>
          <w:p w14:paraId="09BEE002" w14:textId="77777777" w:rsidR="00F00318" w:rsidRPr="0069729D" w:rsidRDefault="00F00318" w:rsidP="00F00318">
            <w:pPr>
              <w:pStyle w:val="T2"/>
              <w:suppressAutoHyphens/>
              <w:spacing w:after="0"/>
              <w:ind w:left="0" w:right="0"/>
              <w:jc w:val="left"/>
              <w:rPr>
                <w:b w:val="0"/>
                <w:sz w:val="18"/>
                <w:szCs w:val="18"/>
                <w:lang w:eastAsia="ko-KR"/>
              </w:rPr>
            </w:pPr>
          </w:p>
        </w:tc>
        <w:tc>
          <w:tcPr>
            <w:tcW w:w="2291" w:type="dxa"/>
            <w:vAlign w:val="center"/>
          </w:tcPr>
          <w:p w14:paraId="7AA45123" w14:textId="77777777" w:rsidR="00F00318" w:rsidRPr="0069729D" w:rsidRDefault="00F00318" w:rsidP="00F00318">
            <w:pPr>
              <w:pStyle w:val="T2"/>
              <w:suppressAutoHyphens/>
              <w:spacing w:after="0"/>
              <w:ind w:left="0" w:right="0"/>
              <w:jc w:val="left"/>
              <w:rPr>
                <w:b w:val="0"/>
                <w:sz w:val="16"/>
                <w:szCs w:val="18"/>
                <w:lang w:eastAsia="ko-KR"/>
              </w:rPr>
            </w:pPr>
          </w:p>
        </w:tc>
      </w:tr>
    </w:tbl>
    <w:p w14:paraId="2D8503D2" w14:textId="77777777" w:rsidR="00A353D7" w:rsidRPr="0069729D" w:rsidRDefault="00A353D7" w:rsidP="00C75F57">
      <w:pPr>
        <w:pStyle w:val="T1"/>
        <w:suppressAutoHyphens/>
        <w:spacing w:after="120"/>
        <w:rPr>
          <w:b w:val="0"/>
          <w:bCs/>
          <w:iCs/>
          <w:color w:val="000000"/>
          <w:sz w:val="20"/>
        </w:rPr>
      </w:pPr>
      <w:r w:rsidRPr="0069729D">
        <w:rPr>
          <w:b w:val="0"/>
          <w:bCs/>
          <w:iCs/>
          <w:color w:val="000000"/>
          <w:sz w:val="20"/>
        </w:rPr>
        <w:br/>
      </w:r>
    </w:p>
    <w:p w14:paraId="62F05A71" w14:textId="22A5B4B8" w:rsidR="00A353D7" w:rsidRPr="0069729D" w:rsidRDefault="0024297C" w:rsidP="0024297C">
      <w:pPr>
        <w:pStyle w:val="T1"/>
        <w:tabs>
          <w:tab w:val="center" w:pos="4320"/>
          <w:tab w:val="left" w:pos="6490"/>
        </w:tabs>
        <w:suppressAutoHyphens/>
        <w:spacing w:after="120"/>
        <w:jc w:val="left"/>
      </w:pPr>
      <w:r w:rsidRPr="0069729D">
        <w:tab/>
      </w:r>
      <w:r w:rsidR="00A353D7" w:rsidRPr="0069729D">
        <w:t>Abstract</w:t>
      </w:r>
      <w:r w:rsidRPr="0069729D">
        <w:tab/>
      </w:r>
    </w:p>
    <w:p w14:paraId="1511ECB6" w14:textId="6BB18367" w:rsidR="00532160" w:rsidRPr="0069729D" w:rsidRDefault="00467E8A" w:rsidP="004C6CD4">
      <w:pPr>
        <w:suppressAutoHyphens/>
        <w:jc w:val="both"/>
        <w:rPr>
          <w:rFonts w:ascii="Times New Roman" w:hAnsi="Times New Roman" w:cs="Times New Roman"/>
        </w:rPr>
      </w:pPr>
      <w:bookmarkStart w:id="0" w:name="_Hlk13974497"/>
      <w:r w:rsidRPr="0069729D">
        <w:rPr>
          <w:rFonts w:ascii="Times New Roman" w:hAnsi="Times New Roman" w:cs="Times New Roman"/>
          <w:sz w:val="18"/>
          <w:szCs w:val="18"/>
          <w:lang w:eastAsia="ko-KR"/>
        </w:rPr>
        <w:t xml:space="preserve">This submission proposes resolutions for </w:t>
      </w:r>
      <w:r w:rsidR="00DF7E5D" w:rsidRPr="0069729D">
        <w:rPr>
          <w:rFonts w:ascii="Times New Roman" w:hAnsi="Times New Roman" w:cs="Times New Roman"/>
          <w:sz w:val="18"/>
          <w:szCs w:val="18"/>
          <w:lang w:eastAsia="ko-KR"/>
        </w:rPr>
        <w:t>CID 1000</w:t>
      </w:r>
      <w:r w:rsidRPr="0069729D">
        <w:rPr>
          <w:rFonts w:ascii="Times New Roman" w:hAnsi="Times New Roman" w:cs="Times New Roman"/>
          <w:sz w:val="18"/>
          <w:szCs w:val="18"/>
          <w:lang w:eastAsia="ko-KR"/>
        </w:rPr>
        <w:t xml:space="preserve"> received </w:t>
      </w:r>
      <w:r w:rsidR="00212129" w:rsidRPr="0069729D">
        <w:rPr>
          <w:rFonts w:ascii="Times New Roman" w:hAnsi="Times New Roman" w:cs="Times New Roman"/>
          <w:sz w:val="18"/>
          <w:szCs w:val="18"/>
          <w:lang w:eastAsia="ko-KR"/>
        </w:rPr>
        <w:t>in LB258 (</w:t>
      </w:r>
      <w:r w:rsidR="00082007" w:rsidRPr="0069729D">
        <w:rPr>
          <w:rFonts w:ascii="Times New Roman" w:hAnsi="Times New Roman" w:cs="Times New Roman"/>
          <w:sz w:val="18"/>
          <w:szCs w:val="18"/>
          <w:lang w:eastAsia="ko-KR"/>
        </w:rPr>
        <w:t>REVme D1.0</w:t>
      </w:r>
      <w:bookmarkEnd w:id="0"/>
      <w:r w:rsidR="00212129" w:rsidRPr="0069729D">
        <w:rPr>
          <w:rFonts w:ascii="Times New Roman" w:hAnsi="Times New Roman" w:cs="Times New Roman"/>
          <w:sz w:val="18"/>
          <w:szCs w:val="18"/>
          <w:lang w:eastAsia="ko-KR"/>
        </w:rPr>
        <w:t xml:space="preserve">). </w:t>
      </w:r>
    </w:p>
    <w:p w14:paraId="38070EF4" w14:textId="77777777" w:rsidR="00DC236E" w:rsidRPr="0069729D" w:rsidRDefault="00DC236E" w:rsidP="004C6CD4">
      <w:pPr>
        <w:suppressAutoHyphens/>
        <w:jc w:val="both"/>
        <w:rPr>
          <w:rFonts w:ascii="Times New Roman" w:eastAsia="Malgun Gothic" w:hAnsi="Times New Roman" w:cs="Times New Roman"/>
          <w:sz w:val="18"/>
          <w:szCs w:val="20"/>
          <w:lang w:val="en-GB"/>
        </w:rPr>
      </w:pPr>
    </w:p>
    <w:p w14:paraId="04F3F2B6" w14:textId="77777777" w:rsidR="00361EF6" w:rsidRPr="0069729D"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69729D" w:rsidRDefault="0067472C" w:rsidP="00C75F57">
      <w:pPr>
        <w:suppressAutoHyphens/>
        <w:spacing w:after="0" w:line="240" w:lineRule="auto"/>
        <w:rPr>
          <w:rFonts w:ascii="Times New Roman" w:eastAsia="Malgun Gothic" w:hAnsi="Times New Roman" w:cs="Times New Roman"/>
          <w:b/>
          <w:bCs/>
          <w:sz w:val="18"/>
          <w:szCs w:val="20"/>
          <w:lang w:val="en-GB"/>
        </w:rPr>
      </w:pPr>
      <w:r w:rsidRPr="0069729D">
        <w:rPr>
          <w:rFonts w:ascii="Times New Roman" w:eastAsia="Malgun Gothic" w:hAnsi="Times New Roman" w:cs="Times New Roman"/>
          <w:b/>
          <w:bCs/>
          <w:sz w:val="18"/>
          <w:szCs w:val="20"/>
          <w:lang w:val="en-GB"/>
        </w:rPr>
        <w:t>Revisions:</w:t>
      </w:r>
    </w:p>
    <w:p w14:paraId="7838625F" w14:textId="0BC62A5D"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69729D">
        <w:rPr>
          <w:rFonts w:ascii="Times New Roman" w:eastAsia="Malgun Gothic" w:hAnsi="Times New Roman" w:cs="Times New Roman"/>
          <w:sz w:val="18"/>
          <w:szCs w:val="20"/>
          <w:lang w:val="en-GB"/>
        </w:rPr>
        <w:t>Rev 0: Initial version of the document.</w:t>
      </w:r>
    </w:p>
    <w:p w14:paraId="4C53DDFE" w14:textId="7DA5428B" w:rsidR="008765B8" w:rsidRPr="0069729D" w:rsidRDefault="008765B8"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w:t>
      </w:r>
      <w:r w:rsidR="003F704E">
        <w:rPr>
          <w:rFonts w:ascii="Times New Roman" w:eastAsia="Malgun Gothic" w:hAnsi="Times New Roman" w:cs="Times New Roman"/>
          <w:sz w:val="18"/>
          <w:szCs w:val="20"/>
          <w:lang w:val="en-GB"/>
        </w:rPr>
        <w:t xml:space="preserve"> Updated based on offline feedback.</w:t>
      </w:r>
      <w:r>
        <w:rPr>
          <w:rFonts w:ascii="Times New Roman" w:eastAsia="Malgun Gothic" w:hAnsi="Times New Roman" w:cs="Times New Roman"/>
          <w:sz w:val="18"/>
          <w:szCs w:val="20"/>
          <w:lang w:val="en-GB"/>
        </w:rPr>
        <w:t xml:space="preserve"> </w:t>
      </w:r>
    </w:p>
    <w:p w14:paraId="42440A1D" w14:textId="31659ECC" w:rsidR="00C03C1C" w:rsidRPr="0069729D" w:rsidRDefault="00C03C1C" w:rsidP="00302FFF">
      <w:pPr>
        <w:pStyle w:val="ListParagraph"/>
        <w:suppressAutoHyphens/>
        <w:spacing w:after="0" w:line="240" w:lineRule="auto"/>
        <w:rPr>
          <w:rFonts w:ascii="Times New Roman" w:eastAsia="Malgun Gothic" w:hAnsi="Times New Roman" w:cs="Times New Roman"/>
          <w:sz w:val="18"/>
          <w:szCs w:val="20"/>
          <w:lang w:val="en-GB"/>
        </w:rPr>
      </w:pPr>
    </w:p>
    <w:p w14:paraId="40B4CC5F" w14:textId="77777777" w:rsidR="00797351" w:rsidRPr="0069729D"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69729D"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69729D" w:rsidRDefault="00A353D7" w:rsidP="007B38C1">
      <w:pPr>
        <w:suppressAutoHyphens/>
        <w:spacing w:after="0" w:line="240" w:lineRule="auto"/>
        <w:rPr>
          <w:rFonts w:ascii="Times New Roman" w:eastAsia="Malgun Gothic" w:hAnsi="Times New Roman" w:cs="Times New Roman"/>
          <w:sz w:val="18"/>
          <w:szCs w:val="20"/>
          <w:lang w:val="en-GB"/>
        </w:rPr>
      </w:pPr>
      <w:r w:rsidRPr="0069729D">
        <w:rPr>
          <w:rFonts w:ascii="Times New Roman" w:eastAsia="Malgun Gothic" w:hAnsi="Times New Roman" w:cs="Times New Roman"/>
          <w:sz w:val="18"/>
          <w:szCs w:val="20"/>
          <w:lang w:val="en-GB"/>
        </w:rPr>
        <w:br w:type="page"/>
      </w:r>
    </w:p>
    <w:p w14:paraId="09999730" w14:textId="77777777" w:rsidR="00A353D7" w:rsidRPr="0069729D" w:rsidRDefault="00A353D7" w:rsidP="00C75F57">
      <w:pPr>
        <w:suppressAutoHyphens/>
        <w:spacing w:after="0" w:line="240" w:lineRule="auto"/>
        <w:rPr>
          <w:rFonts w:ascii="Times New Roman" w:eastAsia="Malgun Gothic" w:hAnsi="Times New Roman" w:cs="Times New Roman"/>
          <w:sz w:val="18"/>
          <w:szCs w:val="20"/>
          <w:lang w:val="en-GB"/>
        </w:rPr>
      </w:pPr>
      <w:r w:rsidRPr="0069729D">
        <w:rPr>
          <w:rFonts w:ascii="Times New Roman" w:eastAsia="Malgun Gothic" w:hAnsi="Times New Roman" w:cs="Times New Roman"/>
          <w:sz w:val="18"/>
          <w:szCs w:val="20"/>
          <w:lang w:val="en-GB"/>
        </w:rPr>
        <w:lastRenderedPageBreak/>
        <w:t>Interpretation of a Motion to Adopt</w:t>
      </w:r>
    </w:p>
    <w:p w14:paraId="6449C9CD" w14:textId="77777777" w:rsidR="00A353D7" w:rsidRPr="0069729D"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7CF9EDE1" w:rsidR="00A353D7" w:rsidRPr="0069729D" w:rsidRDefault="00A353D7" w:rsidP="00C75F57">
      <w:pPr>
        <w:suppressAutoHyphens/>
        <w:spacing w:after="0" w:line="240" w:lineRule="auto"/>
        <w:rPr>
          <w:rFonts w:ascii="Times New Roman" w:eastAsia="Malgun Gothic" w:hAnsi="Times New Roman" w:cs="Times New Roman"/>
          <w:sz w:val="18"/>
          <w:szCs w:val="20"/>
          <w:lang w:val="en-GB" w:eastAsia="ko-KR"/>
        </w:rPr>
      </w:pPr>
      <w:r w:rsidRPr="0069729D">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00EE3311" w:rsidRPr="0069729D">
        <w:rPr>
          <w:rFonts w:ascii="Times New Roman" w:eastAsia="Malgun Gothic" w:hAnsi="Times New Roman" w:cs="Times New Roman"/>
          <w:sz w:val="18"/>
          <w:szCs w:val="20"/>
          <w:lang w:val="en-GB" w:eastAsia="ko-KR"/>
        </w:rPr>
        <w:t>TGm</w:t>
      </w:r>
      <w:proofErr w:type="spellEnd"/>
      <w:r w:rsidRPr="0069729D">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69729D" w:rsidRDefault="00A353D7" w:rsidP="00C75F57">
      <w:pPr>
        <w:suppressAutoHyphens/>
        <w:spacing w:after="0" w:line="240" w:lineRule="auto"/>
        <w:rPr>
          <w:rFonts w:ascii="Times New Roman" w:eastAsia="Malgun Gothic" w:hAnsi="Times New Roman" w:cs="Times New Roman"/>
          <w:sz w:val="18"/>
          <w:szCs w:val="20"/>
          <w:lang w:val="en-GB" w:eastAsia="ko-KR"/>
        </w:r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900"/>
        <w:gridCol w:w="630"/>
        <w:gridCol w:w="535"/>
        <w:gridCol w:w="1260"/>
        <w:gridCol w:w="1440"/>
        <w:gridCol w:w="4050"/>
      </w:tblGrid>
      <w:tr w:rsidR="009239B8" w:rsidRPr="0069729D" w14:paraId="58CF8F89" w14:textId="77777777" w:rsidTr="00B37D24">
        <w:trPr>
          <w:trHeight w:val="220"/>
          <w:jc w:val="center"/>
        </w:trPr>
        <w:tc>
          <w:tcPr>
            <w:tcW w:w="540" w:type="dxa"/>
            <w:shd w:val="clear" w:color="auto" w:fill="BFBFBF" w:themeFill="background1" w:themeFillShade="BF"/>
            <w:noWrap/>
            <w:vAlign w:val="center"/>
            <w:hideMark/>
          </w:tcPr>
          <w:p w14:paraId="3AD0B8C5" w14:textId="77777777" w:rsidR="009239B8" w:rsidRPr="0069729D" w:rsidRDefault="009239B8" w:rsidP="00B31B85">
            <w:pPr>
              <w:suppressAutoHyphens/>
              <w:spacing w:after="0"/>
              <w:jc w:val="both"/>
              <w:rPr>
                <w:rFonts w:ascii="Times New Roman" w:eastAsia="Times New Roman" w:hAnsi="Times New Roman" w:cs="Times New Roman"/>
                <w:b/>
                <w:bCs/>
                <w:color w:val="000000"/>
                <w:sz w:val="16"/>
                <w:szCs w:val="16"/>
              </w:rPr>
            </w:pPr>
            <w:r w:rsidRPr="0069729D">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744D38AD" w14:textId="77777777" w:rsidR="009239B8" w:rsidRPr="0069729D" w:rsidRDefault="009239B8" w:rsidP="00B31B85">
            <w:pPr>
              <w:suppressAutoHyphens/>
              <w:spacing w:after="0"/>
              <w:rPr>
                <w:rFonts w:ascii="Times New Roman" w:eastAsia="Times New Roman" w:hAnsi="Times New Roman" w:cs="Times New Roman"/>
                <w:b/>
                <w:bCs/>
                <w:color w:val="000000"/>
                <w:sz w:val="16"/>
                <w:szCs w:val="16"/>
              </w:rPr>
            </w:pPr>
            <w:r w:rsidRPr="0069729D">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51844041" w14:textId="77777777" w:rsidR="009239B8" w:rsidRPr="0069729D" w:rsidRDefault="009239B8" w:rsidP="00B31B85">
            <w:pPr>
              <w:suppressAutoHyphens/>
              <w:spacing w:after="0"/>
              <w:rPr>
                <w:rFonts w:ascii="Times New Roman" w:eastAsia="Times New Roman" w:hAnsi="Times New Roman" w:cs="Times New Roman"/>
                <w:b/>
                <w:bCs/>
                <w:color w:val="000000"/>
                <w:sz w:val="16"/>
                <w:szCs w:val="16"/>
              </w:rPr>
            </w:pPr>
            <w:r w:rsidRPr="0069729D">
              <w:rPr>
                <w:rFonts w:ascii="Times New Roman" w:eastAsia="Times New Roman" w:hAnsi="Times New Roman" w:cs="Times New Roman"/>
                <w:b/>
                <w:bCs/>
                <w:color w:val="000000"/>
                <w:sz w:val="16"/>
                <w:szCs w:val="16"/>
              </w:rPr>
              <w:t>Clause</w:t>
            </w:r>
          </w:p>
        </w:tc>
        <w:tc>
          <w:tcPr>
            <w:tcW w:w="630" w:type="dxa"/>
            <w:shd w:val="clear" w:color="auto" w:fill="BFBFBF" w:themeFill="background1" w:themeFillShade="BF"/>
          </w:tcPr>
          <w:p w14:paraId="59A1DDBF" w14:textId="77777777" w:rsidR="009239B8" w:rsidRPr="0069729D" w:rsidRDefault="009239B8" w:rsidP="00B31B85">
            <w:pPr>
              <w:suppressAutoHyphens/>
              <w:spacing w:after="0"/>
              <w:rPr>
                <w:rFonts w:ascii="Times New Roman" w:eastAsia="Times New Roman" w:hAnsi="Times New Roman" w:cs="Times New Roman"/>
                <w:b/>
                <w:bCs/>
                <w:color w:val="000000"/>
                <w:sz w:val="16"/>
                <w:szCs w:val="16"/>
              </w:rPr>
            </w:pPr>
            <w:r w:rsidRPr="0069729D">
              <w:rPr>
                <w:rFonts w:ascii="Times New Roman" w:eastAsia="Times New Roman" w:hAnsi="Times New Roman" w:cs="Times New Roman"/>
                <w:b/>
                <w:bCs/>
                <w:color w:val="000000"/>
                <w:sz w:val="16"/>
                <w:szCs w:val="16"/>
              </w:rPr>
              <w:t>Page</w:t>
            </w:r>
          </w:p>
        </w:tc>
        <w:tc>
          <w:tcPr>
            <w:tcW w:w="535" w:type="dxa"/>
            <w:shd w:val="clear" w:color="auto" w:fill="BFBFBF" w:themeFill="background1" w:themeFillShade="BF"/>
            <w:vAlign w:val="center"/>
          </w:tcPr>
          <w:p w14:paraId="31C4C3F3" w14:textId="77777777" w:rsidR="009239B8" w:rsidRPr="0069729D" w:rsidRDefault="009239B8" w:rsidP="00B31B85">
            <w:pPr>
              <w:suppressAutoHyphens/>
              <w:spacing w:after="0"/>
              <w:rPr>
                <w:rFonts w:ascii="Times New Roman" w:eastAsia="Times New Roman" w:hAnsi="Times New Roman" w:cs="Times New Roman"/>
                <w:b/>
                <w:bCs/>
                <w:color w:val="000000"/>
                <w:sz w:val="16"/>
                <w:szCs w:val="16"/>
              </w:rPr>
            </w:pPr>
            <w:r w:rsidRPr="0069729D">
              <w:rPr>
                <w:rFonts w:ascii="Times New Roman" w:eastAsia="Times New Roman" w:hAnsi="Times New Roman" w:cs="Times New Roman"/>
                <w:b/>
                <w:bCs/>
                <w:color w:val="000000"/>
                <w:sz w:val="16"/>
                <w:szCs w:val="16"/>
              </w:rPr>
              <w:t>Line</w:t>
            </w:r>
          </w:p>
        </w:tc>
        <w:tc>
          <w:tcPr>
            <w:tcW w:w="1260" w:type="dxa"/>
            <w:shd w:val="clear" w:color="auto" w:fill="BFBFBF" w:themeFill="background1" w:themeFillShade="BF"/>
            <w:noWrap/>
            <w:vAlign w:val="bottom"/>
            <w:hideMark/>
          </w:tcPr>
          <w:p w14:paraId="649E19C4" w14:textId="77777777" w:rsidR="009239B8" w:rsidRPr="0069729D" w:rsidRDefault="009239B8" w:rsidP="00B31B85">
            <w:pPr>
              <w:suppressAutoHyphens/>
              <w:spacing w:after="0"/>
              <w:rPr>
                <w:rFonts w:ascii="Times New Roman" w:eastAsia="Times New Roman" w:hAnsi="Times New Roman" w:cs="Times New Roman"/>
                <w:b/>
                <w:bCs/>
                <w:color w:val="000000"/>
                <w:sz w:val="16"/>
                <w:szCs w:val="16"/>
              </w:rPr>
            </w:pPr>
            <w:r w:rsidRPr="0069729D">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204F61E7" w14:textId="77777777" w:rsidR="009239B8" w:rsidRPr="0069729D" w:rsidRDefault="009239B8" w:rsidP="00B31B85">
            <w:pPr>
              <w:suppressAutoHyphens/>
              <w:spacing w:after="0"/>
              <w:rPr>
                <w:rFonts w:ascii="Times New Roman" w:eastAsia="Times New Roman" w:hAnsi="Times New Roman" w:cs="Times New Roman"/>
                <w:b/>
                <w:bCs/>
                <w:color w:val="000000"/>
                <w:sz w:val="16"/>
                <w:szCs w:val="16"/>
              </w:rPr>
            </w:pPr>
            <w:r w:rsidRPr="0069729D">
              <w:rPr>
                <w:rFonts w:ascii="Times New Roman" w:eastAsia="Times New Roman" w:hAnsi="Times New Roman" w:cs="Times New Roman"/>
                <w:b/>
                <w:bCs/>
                <w:color w:val="000000"/>
                <w:sz w:val="16"/>
                <w:szCs w:val="16"/>
              </w:rPr>
              <w:t>Proposed Change</w:t>
            </w:r>
          </w:p>
        </w:tc>
        <w:tc>
          <w:tcPr>
            <w:tcW w:w="4050" w:type="dxa"/>
            <w:shd w:val="clear" w:color="auto" w:fill="BFBFBF" w:themeFill="background1" w:themeFillShade="BF"/>
            <w:vAlign w:val="center"/>
            <w:hideMark/>
          </w:tcPr>
          <w:p w14:paraId="206B8B66" w14:textId="77777777" w:rsidR="009239B8" w:rsidRPr="0069729D" w:rsidRDefault="009239B8" w:rsidP="00B31B85">
            <w:pPr>
              <w:suppressAutoHyphens/>
              <w:spacing w:after="0"/>
              <w:rPr>
                <w:rFonts w:ascii="Times New Roman" w:eastAsia="Times New Roman" w:hAnsi="Times New Roman" w:cs="Times New Roman"/>
                <w:b/>
                <w:bCs/>
                <w:color w:val="000000"/>
                <w:sz w:val="16"/>
                <w:szCs w:val="16"/>
              </w:rPr>
            </w:pPr>
            <w:r w:rsidRPr="0069729D">
              <w:rPr>
                <w:rFonts w:ascii="Times New Roman" w:eastAsia="Times New Roman" w:hAnsi="Times New Roman" w:cs="Times New Roman"/>
                <w:b/>
                <w:bCs/>
                <w:color w:val="000000"/>
                <w:sz w:val="16"/>
                <w:szCs w:val="16"/>
              </w:rPr>
              <w:t>Resolution</w:t>
            </w:r>
          </w:p>
        </w:tc>
      </w:tr>
      <w:tr w:rsidR="009239B8" w:rsidRPr="0069729D" w14:paraId="0297EFFF" w14:textId="77777777" w:rsidTr="00B37D24">
        <w:trPr>
          <w:trHeight w:val="220"/>
          <w:jc w:val="center"/>
        </w:trPr>
        <w:tc>
          <w:tcPr>
            <w:tcW w:w="540" w:type="dxa"/>
            <w:shd w:val="clear" w:color="auto" w:fill="auto"/>
            <w:noWrap/>
          </w:tcPr>
          <w:p w14:paraId="2DC25F8D" w14:textId="77777777" w:rsidR="009239B8" w:rsidRPr="0069729D" w:rsidRDefault="009239B8" w:rsidP="00B31B85">
            <w:pPr>
              <w:suppressAutoHyphens/>
              <w:spacing w:after="0"/>
              <w:rPr>
                <w:rFonts w:ascii="Times New Roman" w:hAnsi="Times New Roman" w:cs="Times New Roman"/>
                <w:sz w:val="16"/>
                <w:szCs w:val="16"/>
              </w:rPr>
            </w:pPr>
            <w:r w:rsidRPr="0069729D">
              <w:rPr>
                <w:rFonts w:ascii="Times New Roman" w:hAnsi="Times New Roman" w:cs="Times New Roman"/>
                <w:sz w:val="16"/>
                <w:szCs w:val="16"/>
              </w:rPr>
              <w:t>1000</w:t>
            </w:r>
          </w:p>
        </w:tc>
        <w:tc>
          <w:tcPr>
            <w:tcW w:w="1080" w:type="dxa"/>
          </w:tcPr>
          <w:p w14:paraId="14D86377" w14:textId="77777777" w:rsidR="009239B8" w:rsidRPr="0069729D" w:rsidRDefault="009239B8" w:rsidP="00B31B85">
            <w:pPr>
              <w:suppressAutoHyphens/>
              <w:spacing w:after="0"/>
              <w:rPr>
                <w:rFonts w:ascii="Times New Roman" w:hAnsi="Times New Roman" w:cs="Times New Roman"/>
                <w:sz w:val="16"/>
                <w:szCs w:val="16"/>
              </w:rPr>
            </w:pPr>
            <w:r w:rsidRPr="0069729D">
              <w:rPr>
                <w:rFonts w:ascii="Times New Roman" w:hAnsi="Times New Roman" w:cs="Times New Roman"/>
                <w:sz w:val="16"/>
                <w:szCs w:val="16"/>
              </w:rPr>
              <w:t>Abhishek Patil</w:t>
            </w:r>
          </w:p>
        </w:tc>
        <w:tc>
          <w:tcPr>
            <w:tcW w:w="900" w:type="dxa"/>
            <w:shd w:val="clear" w:color="auto" w:fill="auto"/>
            <w:noWrap/>
          </w:tcPr>
          <w:p w14:paraId="4C6C8B65" w14:textId="77777777" w:rsidR="009239B8" w:rsidRPr="0069729D" w:rsidRDefault="009239B8" w:rsidP="00B31B85">
            <w:pPr>
              <w:suppressAutoHyphens/>
              <w:spacing w:after="0"/>
              <w:rPr>
                <w:rFonts w:ascii="Times New Roman" w:hAnsi="Times New Roman" w:cs="Times New Roman"/>
                <w:sz w:val="16"/>
                <w:szCs w:val="16"/>
              </w:rPr>
            </w:pPr>
            <w:r w:rsidRPr="0069729D">
              <w:rPr>
                <w:rFonts w:ascii="Times New Roman" w:hAnsi="Times New Roman" w:cs="Times New Roman"/>
                <w:sz w:val="16"/>
                <w:szCs w:val="16"/>
              </w:rPr>
              <w:t>3.2</w:t>
            </w:r>
          </w:p>
        </w:tc>
        <w:tc>
          <w:tcPr>
            <w:tcW w:w="630" w:type="dxa"/>
          </w:tcPr>
          <w:p w14:paraId="7B2C803F" w14:textId="77777777" w:rsidR="009239B8" w:rsidRPr="0069729D" w:rsidRDefault="009239B8" w:rsidP="00B31B85">
            <w:pPr>
              <w:suppressAutoHyphens/>
              <w:spacing w:after="0"/>
              <w:rPr>
                <w:rFonts w:ascii="Times New Roman" w:hAnsi="Times New Roman" w:cs="Times New Roman"/>
                <w:sz w:val="16"/>
                <w:szCs w:val="16"/>
              </w:rPr>
            </w:pPr>
            <w:r w:rsidRPr="0069729D">
              <w:rPr>
                <w:rFonts w:ascii="Times New Roman" w:hAnsi="Times New Roman" w:cs="Times New Roman"/>
                <w:sz w:val="16"/>
                <w:szCs w:val="16"/>
              </w:rPr>
              <w:t>240</w:t>
            </w:r>
          </w:p>
        </w:tc>
        <w:tc>
          <w:tcPr>
            <w:tcW w:w="535" w:type="dxa"/>
          </w:tcPr>
          <w:p w14:paraId="7540F9ED" w14:textId="77777777" w:rsidR="009239B8" w:rsidRPr="0069729D" w:rsidRDefault="009239B8" w:rsidP="00B31B85">
            <w:pPr>
              <w:suppressAutoHyphens/>
              <w:spacing w:after="0"/>
              <w:rPr>
                <w:rFonts w:ascii="Times New Roman" w:hAnsi="Times New Roman" w:cs="Times New Roman"/>
                <w:sz w:val="16"/>
                <w:szCs w:val="16"/>
              </w:rPr>
            </w:pPr>
            <w:r w:rsidRPr="0069729D">
              <w:rPr>
                <w:rFonts w:ascii="Times New Roman" w:hAnsi="Times New Roman" w:cs="Times New Roman"/>
                <w:sz w:val="16"/>
                <w:szCs w:val="16"/>
              </w:rPr>
              <w:t>11</w:t>
            </w:r>
          </w:p>
        </w:tc>
        <w:tc>
          <w:tcPr>
            <w:tcW w:w="1260" w:type="dxa"/>
            <w:shd w:val="clear" w:color="auto" w:fill="auto"/>
            <w:noWrap/>
          </w:tcPr>
          <w:p w14:paraId="58C101D7" w14:textId="77777777" w:rsidR="009239B8" w:rsidRPr="0069729D" w:rsidRDefault="009239B8" w:rsidP="00B31B85">
            <w:pPr>
              <w:suppressAutoHyphens/>
              <w:spacing w:after="0"/>
              <w:rPr>
                <w:rFonts w:ascii="Times New Roman" w:hAnsi="Times New Roman" w:cs="Times New Roman"/>
                <w:sz w:val="16"/>
                <w:szCs w:val="16"/>
              </w:rPr>
            </w:pPr>
            <w:r w:rsidRPr="0069729D">
              <w:rPr>
                <w:rFonts w:ascii="Times New Roman" w:hAnsi="Times New Roman" w:cs="Times New Roman"/>
                <w:sz w:val="16"/>
                <w:szCs w:val="16"/>
              </w:rPr>
              <w:t xml:space="preserve">The term DTIM Beacon frame or DTIM beacon is used at many locations. </w:t>
            </w:r>
            <w:proofErr w:type="gramStart"/>
            <w:r w:rsidRPr="0069729D">
              <w:rPr>
                <w:rFonts w:ascii="Times New Roman" w:hAnsi="Times New Roman" w:cs="Times New Roman"/>
                <w:sz w:val="16"/>
                <w:szCs w:val="16"/>
              </w:rPr>
              <w:t>However</w:t>
            </w:r>
            <w:proofErr w:type="gramEnd"/>
            <w:r w:rsidRPr="0069729D">
              <w:rPr>
                <w:rFonts w:ascii="Times New Roman" w:hAnsi="Times New Roman" w:cs="Times New Roman"/>
                <w:sz w:val="16"/>
                <w:szCs w:val="16"/>
              </w:rPr>
              <w:t xml:space="preserve"> there isn't a definition or a paragraph explaining it.</w:t>
            </w:r>
          </w:p>
        </w:tc>
        <w:tc>
          <w:tcPr>
            <w:tcW w:w="1440" w:type="dxa"/>
            <w:shd w:val="clear" w:color="auto" w:fill="auto"/>
            <w:noWrap/>
          </w:tcPr>
          <w:p w14:paraId="7F7081F9" w14:textId="77777777" w:rsidR="009239B8" w:rsidRPr="0069729D" w:rsidRDefault="009239B8" w:rsidP="00B31B85">
            <w:pPr>
              <w:suppressAutoHyphens/>
              <w:spacing w:after="0"/>
              <w:rPr>
                <w:rFonts w:ascii="Times New Roman" w:hAnsi="Times New Roman" w:cs="Times New Roman"/>
                <w:sz w:val="16"/>
                <w:szCs w:val="16"/>
              </w:rPr>
            </w:pPr>
            <w:r w:rsidRPr="0069729D">
              <w:rPr>
                <w:rFonts w:ascii="Times New Roman" w:hAnsi="Times New Roman" w:cs="Times New Roman"/>
                <w:sz w:val="16"/>
                <w:szCs w:val="16"/>
              </w:rPr>
              <w:t>Provide a definition for DTIM beacon</w:t>
            </w:r>
          </w:p>
        </w:tc>
        <w:tc>
          <w:tcPr>
            <w:tcW w:w="4050" w:type="dxa"/>
            <w:shd w:val="clear" w:color="auto" w:fill="auto"/>
          </w:tcPr>
          <w:p w14:paraId="1A372ABD" w14:textId="77777777" w:rsidR="009239B8" w:rsidRPr="00E275F7" w:rsidRDefault="009239B8" w:rsidP="00B31B85">
            <w:pPr>
              <w:suppressAutoHyphens/>
              <w:spacing w:after="0"/>
              <w:rPr>
                <w:rFonts w:ascii="Times New Roman" w:hAnsi="Times New Roman" w:cs="Times New Roman"/>
                <w:b/>
                <w:sz w:val="16"/>
                <w:szCs w:val="16"/>
              </w:rPr>
            </w:pPr>
            <w:r w:rsidRPr="0069729D">
              <w:rPr>
                <w:rFonts w:ascii="Times New Roman" w:hAnsi="Times New Roman" w:cs="Times New Roman"/>
                <w:b/>
                <w:sz w:val="16"/>
                <w:szCs w:val="16"/>
              </w:rPr>
              <w:t>Revised</w:t>
            </w:r>
          </w:p>
          <w:p w14:paraId="7E114B0B" w14:textId="77777777" w:rsidR="00E275F7" w:rsidRPr="00E275F7" w:rsidRDefault="00E275F7" w:rsidP="00B31B85">
            <w:pPr>
              <w:suppressAutoHyphens/>
              <w:spacing w:after="0"/>
              <w:rPr>
                <w:rFonts w:ascii="Times New Roman" w:hAnsi="Times New Roman" w:cs="Times New Roman"/>
                <w:bCs/>
                <w:sz w:val="16"/>
                <w:szCs w:val="16"/>
              </w:rPr>
            </w:pPr>
          </w:p>
          <w:p w14:paraId="516F631C" w14:textId="0B2DFB60" w:rsidR="009239B8" w:rsidRPr="00E275F7" w:rsidRDefault="009239B8" w:rsidP="00B31B85">
            <w:pPr>
              <w:suppressAutoHyphens/>
              <w:spacing w:after="0"/>
              <w:rPr>
                <w:rFonts w:ascii="Times New Roman" w:hAnsi="Times New Roman" w:cs="Times New Roman"/>
                <w:bCs/>
                <w:sz w:val="16"/>
                <w:szCs w:val="16"/>
              </w:rPr>
            </w:pPr>
            <w:r w:rsidRPr="00E275F7">
              <w:rPr>
                <w:rFonts w:ascii="Times New Roman" w:hAnsi="Times New Roman" w:cs="Times New Roman"/>
                <w:bCs/>
                <w:sz w:val="16"/>
                <w:szCs w:val="16"/>
              </w:rPr>
              <w:t xml:space="preserve">Agree with the comment. A definition for DTIM </w:t>
            </w:r>
            <w:r w:rsidR="00D464B7" w:rsidRPr="00E275F7">
              <w:rPr>
                <w:rFonts w:ascii="Times New Roman" w:hAnsi="Times New Roman" w:cs="Times New Roman"/>
                <w:bCs/>
                <w:sz w:val="16"/>
                <w:szCs w:val="16"/>
              </w:rPr>
              <w:t>b</w:t>
            </w:r>
            <w:r w:rsidRPr="00E275F7">
              <w:rPr>
                <w:rFonts w:ascii="Times New Roman" w:hAnsi="Times New Roman" w:cs="Times New Roman"/>
                <w:bCs/>
                <w:sz w:val="16"/>
                <w:szCs w:val="16"/>
              </w:rPr>
              <w:t>eacon is be added to clause 3.2.</w:t>
            </w:r>
            <w:r w:rsidR="00685CB3" w:rsidRPr="00E275F7">
              <w:rPr>
                <w:rFonts w:ascii="Times New Roman" w:hAnsi="Times New Roman" w:cs="Times New Roman"/>
                <w:bCs/>
                <w:sz w:val="16"/>
                <w:szCs w:val="16"/>
              </w:rPr>
              <w:t xml:space="preserve"> In addition</w:t>
            </w:r>
            <w:r w:rsidR="00DF60CC" w:rsidRPr="00E275F7">
              <w:rPr>
                <w:rFonts w:ascii="Times New Roman" w:hAnsi="Times New Roman" w:cs="Times New Roman"/>
                <w:bCs/>
                <w:sz w:val="16"/>
                <w:szCs w:val="16"/>
              </w:rPr>
              <w:t>,</w:t>
            </w:r>
            <w:r w:rsidR="00685CB3" w:rsidRPr="00E275F7">
              <w:rPr>
                <w:rFonts w:ascii="Times New Roman" w:hAnsi="Times New Roman" w:cs="Times New Roman"/>
                <w:bCs/>
                <w:sz w:val="16"/>
                <w:szCs w:val="16"/>
              </w:rPr>
              <w:t xml:space="preserve"> all instances of DTIM</w:t>
            </w:r>
            <w:r w:rsidR="00DF60CC" w:rsidRPr="00E275F7">
              <w:rPr>
                <w:rFonts w:ascii="Times New Roman" w:hAnsi="Times New Roman" w:cs="Times New Roman"/>
                <w:bCs/>
                <w:sz w:val="16"/>
                <w:szCs w:val="16"/>
              </w:rPr>
              <w:t xml:space="preserve"> B</w:t>
            </w:r>
            <w:r w:rsidR="00FF3007" w:rsidRPr="00E275F7">
              <w:rPr>
                <w:rFonts w:ascii="Times New Roman" w:hAnsi="Times New Roman" w:cs="Times New Roman"/>
                <w:bCs/>
                <w:sz w:val="16"/>
                <w:szCs w:val="16"/>
              </w:rPr>
              <w:t xml:space="preserve">eacon </w:t>
            </w:r>
            <w:r w:rsidR="00DF60CC" w:rsidRPr="00E275F7">
              <w:rPr>
                <w:rFonts w:ascii="Times New Roman" w:hAnsi="Times New Roman" w:cs="Times New Roman"/>
                <w:bCs/>
                <w:sz w:val="16"/>
                <w:szCs w:val="16"/>
              </w:rPr>
              <w:t xml:space="preserve">(upper case b) </w:t>
            </w:r>
            <w:r w:rsidR="00FF3007" w:rsidRPr="00E275F7">
              <w:rPr>
                <w:rFonts w:ascii="Times New Roman" w:hAnsi="Times New Roman" w:cs="Times New Roman"/>
                <w:bCs/>
                <w:sz w:val="16"/>
                <w:szCs w:val="16"/>
              </w:rPr>
              <w:t xml:space="preserve">are replaced with DTIM </w:t>
            </w:r>
            <w:r w:rsidR="00DF60CC" w:rsidRPr="00E275F7">
              <w:rPr>
                <w:rFonts w:ascii="Times New Roman" w:hAnsi="Times New Roman" w:cs="Times New Roman"/>
                <w:bCs/>
                <w:sz w:val="16"/>
                <w:szCs w:val="16"/>
              </w:rPr>
              <w:t>b</w:t>
            </w:r>
            <w:r w:rsidR="00FF3007" w:rsidRPr="00E275F7">
              <w:rPr>
                <w:rFonts w:ascii="Times New Roman" w:hAnsi="Times New Roman" w:cs="Times New Roman"/>
                <w:bCs/>
                <w:sz w:val="16"/>
                <w:szCs w:val="16"/>
              </w:rPr>
              <w:t xml:space="preserve">eacon </w:t>
            </w:r>
            <w:r w:rsidR="00DF60CC" w:rsidRPr="00E275F7">
              <w:rPr>
                <w:rFonts w:ascii="Times New Roman" w:hAnsi="Times New Roman" w:cs="Times New Roman"/>
                <w:bCs/>
                <w:sz w:val="16"/>
                <w:szCs w:val="16"/>
              </w:rPr>
              <w:t>(lower case b)</w:t>
            </w:r>
            <w:r w:rsidR="00FF3007" w:rsidRPr="00E275F7">
              <w:rPr>
                <w:rFonts w:ascii="Times New Roman" w:hAnsi="Times New Roman" w:cs="Times New Roman"/>
                <w:bCs/>
                <w:sz w:val="16"/>
                <w:szCs w:val="16"/>
              </w:rPr>
              <w:t>.</w:t>
            </w:r>
            <w:r w:rsidR="00C141EB" w:rsidRPr="00E275F7">
              <w:rPr>
                <w:rFonts w:ascii="Times New Roman" w:hAnsi="Times New Roman" w:cs="Times New Roman"/>
                <w:bCs/>
                <w:sz w:val="16"/>
                <w:szCs w:val="16"/>
              </w:rPr>
              <w:t xml:space="preserve"> </w:t>
            </w:r>
            <w:r w:rsidR="00E275F7" w:rsidRPr="00E275F7">
              <w:rPr>
                <w:rFonts w:ascii="Times New Roman" w:hAnsi="Times New Roman" w:cs="Times New Roman"/>
                <w:bCs/>
                <w:sz w:val="16"/>
                <w:szCs w:val="16"/>
              </w:rPr>
              <w:t>A few other fixes along the way.</w:t>
            </w:r>
          </w:p>
          <w:p w14:paraId="637E9BDB" w14:textId="77777777" w:rsidR="00E275F7" w:rsidRPr="00E275F7" w:rsidRDefault="00E275F7" w:rsidP="00B31B85">
            <w:pPr>
              <w:suppressAutoHyphens/>
              <w:spacing w:after="0"/>
              <w:rPr>
                <w:rFonts w:ascii="Times New Roman" w:hAnsi="Times New Roman" w:cs="Times New Roman"/>
                <w:bCs/>
                <w:sz w:val="16"/>
                <w:szCs w:val="16"/>
              </w:rPr>
            </w:pPr>
          </w:p>
          <w:p w14:paraId="393A09D5" w14:textId="232FEAB8" w:rsidR="009239B8" w:rsidRPr="0069729D" w:rsidRDefault="009239B8" w:rsidP="00B31B85">
            <w:pPr>
              <w:suppressAutoHyphens/>
              <w:spacing w:after="0"/>
              <w:rPr>
                <w:rFonts w:ascii="Times New Roman" w:hAnsi="Times New Roman" w:cs="Times New Roman"/>
                <w:b/>
                <w:sz w:val="16"/>
                <w:szCs w:val="16"/>
                <w:highlight w:val="yellow"/>
              </w:rPr>
            </w:pPr>
            <w:proofErr w:type="spellStart"/>
            <w:r w:rsidRPr="0069729D">
              <w:rPr>
                <w:rFonts w:ascii="Times New Roman" w:hAnsi="Times New Roman" w:cs="Times New Roman"/>
                <w:b/>
                <w:sz w:val="16"/>
                <w:szCs w:val="16"/>
              </w:rPr>
              <w:t>TGm</w:t>
            </w:r>
            <w:proofErr w:type="spellEnd"/>
            <w:r w:rsidRPr="0069729D">
              <w:rPr>
                <w:rFonts w:ascii="Times New Roman" w:hAnsi="Times New Roman" w:cs="Times New Roman"/>
                <w:b/>
                <w:sz w:val="16"/>
                <w:szCs w:val="16"/>
              </w:rPr>
              <w:t xml:space="preserve"> editor please implement changes as shown in this </w:t>
            </w:r>
            <w:r w:rsidR="003907BB" w:rsidRPr="0069729D">
              <w:rPr>
                <w:rFonts w:ascii="Times New Roman" w:hAnsi="Times New Roman" w:cs="Times New Roman"/>
                <w:b/>
                <w:sz w:val="16"/>
                <w:szCs w:val="16"/>
              </w:rPr>
              <w:t>document.</w:t>
            </w:r>
          </w:p>
        </w:tc>
      </w:tr>
    </w:tbl>
    <w:p w14:paraId="6B49CDEA" w14:textId="77777777" w:rsidR="0069729D" w:rsidRDefault="0069729D" w:rsidP="009239B8">
      <w:pPr>
        <w:pStyle w:val="T"/>
        <w:spacing w:after="0" w:line="240" w:lineRule="auto"/>
        <w:rPr>
          <w:b/>
          <w:i/>
          <w:iCs/>
          <w:highlight w:val="yellow"/>
        </w:rPr>
      </w:pPr>
    </w:p>
    <w:p w14:paraId="1DD83E9F" w14:textId="0C56716B" w:rsidR="009239B8" w:rsidRPr="0069729D" w:rsidRDefault="009239B8" w:rsidP="009239B8">
      <w:pPr>
        <w:pStyle w:val="T"/>
        <w:spacing w:after="0" w:line="240" w:lineRule="auto"/>
        <w:rPr>
          <w:b/>
          <w:i/>
          <w:iCs/>
        </w:rPr>
      </w:pPr>
      <w:proofErr w:type="spellStart"/>
      <w:r w:rsidRPr="0069729D">
        <w:rPr>
          <w:b/>
          <w:i/>
          <w:iCs/>
          <w:highlight w:val="yellow"/>
        </w:rPr>
        <w:t>TGm</w:t>
      </w:r>
      <w:proofErr w:type="spellEnd"/>
      <w:r w:rsidRPr="0069729D">
        <w:rPr>
          <w:b/>
          <w:i/>
          <w:iCs/>
          <w:highlight w:val="yellow"/>
        </w:rPr>
        <w:t xml:space="preserve"> editor: The baseline for this </w:t>
      </w:r>
      <w:r w:rsidR="003946DF" w:rsidRPr="0069729D">
        <w:rPr>
          <w:b/>
          <w:i/>
          <w:iCs/>
          <w:highlight w:val="yellow"/>
        </w:rPr>
        <w:t>section</w:t>
      </w:r>
      <w:r w:rsidRPr="0069729D">
        <w:rPr>
          <w:b/>
          <w:i/>
          <w:iCs/>
          <w:highlight w:val="yellow"/>
        </w:rPr>
        <w:t xml:space="preserve"> is REVme D1.2.</w:t>
      </w:r>
    </w:p>
    <w:p w14:paraId="1B186A4F" w14:textId="670C3DD9" w:rsidR="009239B8" w:rsidRPr="0069729D" w:rsidRDefault="009239B8" w:rsidP="009239B8">
      <w:pPr>
        <w:suppressAutoHyphens/>
        <w:jc w:val="both"/>
        <w:rPr>
          <w:rFonts w:ascii="Times New Roman" w:hAnsi="Times New Roman" w:cs="Times New Roman"/>
          <w:b/>
          <w:bCs/>
        </w:rPr>
      </w:pPr>
    </w:p>
    <w:p w14:paraId="6BF05801" w14:textId="1F885AC5" w:rsidR="009239B8" w:rsidRPr="0069729D" w:rsidRDefault="009239B8" w:rsidP="009239B8">
      <w:pPr>
        <w:suppressAutoHyphens/>
        <w:jc w:val="both"/>
        <w:rPr>
          <w:rFonts w:ascii="Times New Roman" w:hAnsi="Times New Roman" w:cs="Times New Roman"/>
          <w:b/>
          <w:bCs/>
        </w:rPr>
      </w:pPr>
      <w:r w:rsidRPr="0069729D">
        <w:rPr>
          <w:rFonts w:ascii="Times New Roman" w:hAnsi="Times New Roman" w:cs="Times New Roman"/>
          <w:b/>
          <w:bCs/>
        </w:rPr>
        <w:t>3.2 Definitions specific to IEEE Std 802.11</w:t>
      </w:r>
    </w:p>
    <w:p w14:paraId="7E6D0802" w14:textId="77777777" w:rsidR="009239B8" w:rsidRPr="0069729D" w:rsidRDefault="009239B8" w:rsidP="009239B8">
      <w:pPr>
        <w:pStyle w:val="T"/>
        <w:spacing w:before="120" w:after="60" w:line="240" w:lineRule="auto"/>
        <w:rPr>
          <w:b/>
          <w:i/>
          <w:iCs/>
          <w:highlight w:val="yellow"/>
        </w:rPr>
      </w:pPr>
      <w:proofErr w:type="spellStart"/>
      <w:r w:rsidRPr="0069729D">
        <w:rPr>
          <w:b/>
          <w:i/>
          <w:iCs/>
          <w:highlight w:val="yellow"/>
        </w:rPr>
        <w:t>TGm</w:t>
      </w:r>
      <w:proofErr w:type="spellEnd"/>
      <w:r w:rsidRPr="0069729D">
        <w:rPr>
          <w:b/>
          <w:i/>
          <w:iCs/>
          <w:highlight w:val="yellow"/>
        </w:rPr>
        <w:t xml:space="preserve"> editor: Please </w:t>
      </w:r>
      <w:r w:rsidRPr="0069729D">
        <w:rPr>
          <w:b/>
          <w:i/>
          <w:iCs/>
          <w:highlight w:val="yellow"/>
          <w:u w:val="single"/>
        </w:rPr>
        <w:t>add</w:t>
      </w:r>
      <w:r w:rsidRPr="0069729D">
        <w:rPr>
          <w:b/>
          <w:i/>
          <w:iCs/>
          <w:highlight w:val="yellow"/>
        </w:rPr>
        <w:t xml:space="preserve"> the following definition in alphabetical order in this subclause as shown below: </w:t>
      </w:r>
    </w:p>
    <w:p w14:paraId="64DC2774" w14:textId="69A2EEBF" w:rsidR="003B41AC" w:rsidRDefault="009239B8" w:rsidP="009239B8">
      <w:pPr>
        <w:suppressAutoHyphens/>
        <w:spacing w:after="0"/>
        <w:jc w:val="both"/>
        <w:rPr>
          <w:rFonts w:ascii="Times New Roman" w:hAnsi="Times New Roman" w:cs="Times New Roman"/>
          <w:bCs/>
          <w:color w:val="000000"/>
          <w:w w:val="0"/>
          <w:sz w:val="20"/>
          <w:szCs w:val="20"/>
        </w:rPr>
      </w:pPr>
      <w:r w:rsidRPr="0069729D">
        <w:rPr>
          <w:rFonts w:ascii="Times New Roman" w:hAnsi="Times New Roman" w:cs="Times New Roman"/>
          <w:b/>
          <w:bCs/>
          <w:sz w:val="20"/>
          <w:szCs w:val="20"/>
        </w:rPr>
        <w:t xml:space="preserve">delivery traffic indication map (DTIM) beacon: </w:t>
      </w:r>
      <w:r w:rsidRPr="0069729D">
        <w:rPr>
          <w:rFonts w:ascii="Times New Roman" w:hAnsi="Times New Roman" w:cs="Times New Roman"/>
          <w:bCs/>
          <w:color w:val="000000"/>
          <w:w w:val="0"/>
          <w:sz w:val="20"/>
          <w:szCs w:val="20"/>
        </w:rPr>
        <w:t xml:space="preserve">A Beacon frame or an S1G Beacon frame </w:t>
      </w:r>
      <w:r w:rsidR="003B41AC">
        <w:rPr>
          <w:rFonts w:ascii="Times New Roman" w:hAnsi="Times New Roman" w:cs="Times New Roman"/>
          <w:bCs/>
          <w:color w:val="000000"/>
          <w:w w:val="0"/>
          <w:sz w:val="20"/>
          <w:szCs w:val="20"/>
        </w:rPr>
        <w:t xml:space="preserve">after which </w:t>
      </w:r>
      <w:r w:rsidR="00993163">
        <w:rPr>
          <w:rFonts w:ascii="Times New Roman" w:hAnsi="Times New Roman" w:cs="Times New Roman"/>
          <w:bCs/>
          <w:color w:val="000000"/>
          <w:w w:val="0"/>
          <w:sz w:val="20"/>
          <w:szCs w:val="20"/>
        </w:rPr>
        <w:t xml:space="preserve">any buffered group addressed </w:t>
      </w:r>
      <w:proofErr w:type="spellStart"/>
      <w:r w:rsidR="00993163">
        <w:rPr>
          <w:rFonts w:ascii="Times New Roman" w:hAnsi="Times New Roman" w:cs="Times New Roman"/>
          <w:bCs/>
          <w:color w:val="000000"/>
          <w:w w:val="0"/>
          <w:sz w:val="20"/>
          <w:szCs w:val="20"/>
        </w:rPr>
        <w:t>bufferable</w:t>
      </w:r>
      <w:proofErr w:type="spellEnd"/>
      <w:r w:rsidR="00993163">
        <w:rPr>
          <w:rFonts w:ascii="Times New Roman" w:hAnsi="Times New Roman" w:cs="Times New Roman"/>
          <w:bCs/>
          <w:color w:val="000000"/>
          <w:w w:val="0"/>
          <w:sz w:val="20"/>
          <w:szCs w:val="20"/>
        </w:rPr>
        <w:t xml:space="preserve"> units (BUs) are transmitted.</w:t>
      </w:r>
    </w:p>
    <w:p w14:paraId="393F6973" w14:textId="0D898F5C" w:rsidR="00F06B3B" w:rsidRPr="0069729D" w:rsidRDefault="00F06B3B" w:rsidP="009239B8">
      <w:pPr>
        <w:suppressAutoHyphens/>
        <w:spacing w:after="0"/>
        <w:jc w:val="both"/>
        <w:rPr>
          <w:rFonts w:ascii="Times New Roman" w:hAnsi="Times New Roman" w:cs="Times New Roman"/>
          <w:bCs/>
          <w:color w:val="000000"/>
          <w:w w:val="0"/>
          <w:sz w:val="20"/>
          <w:szCs w:val="20"/>
        </w:rPr>
      </w:pPr>
    </w:p>
    <w:p w14:paraId="42E19B31" w14:textId="1577DE4D" w:rsidR="003617B8" w:rsidRPr="0069729D" w:rsidRDefault="003617B8" w:rsidP="003617B8">
      <w:pPr>
        <w:pStyle w:val="T"/>
        <w:spacing w:before="120" w:after="60" w:line="240" w:lineRule="auto"/>
        <w:rPr>
          <w:b/>
          <w:i/>
          <w:iCs/>
          <w:highlight w:val="yellow"/>
        </w:rPr>
      </w:pPr>
      <w:proofErr w:type="spellStart"/>
      <w:r w:rsidRPr="0069729D">
        <w:rPr>
          <w:b/>
          <w:i/>
          <w:iCs/>
          <w:highlight w:val="yellow"/>
        </w:rPr>
        <w:t>TGm</w:t>
      </w:r>
      <w:proofErr w:type="spellEnd"/>
      <w:r w:rsidRPr="0069729D">
        <w:rPr>
          <w:b/>
          <w:i/>
          <w:iCs/>
          <w:highlight w:val="yellow"/>
        </w:rPr>
        <w:t xml:space="preserve"> editor: Please </w:t>
      </w:r>
      <w:r w:rsidR="001A71AC" w:rsidRPr="0069729D">
        <w:rPr>
          <w:b/>
          <w:i/>
          <w:iCs/>
          <w:highlight w:val="yellow"/>
          <w:u w:val="single"/>
        </w:rPr>
        <w:t>modify</w:t>
      </w:r>
      <w:r w:rsidRPr="0069729D">
        <w:rPr>
          <w:b/>
          <w:i/>
          <w:iCs/>
          <w:highlight w:val="yellow"/>
        </w:rPr>
        <w:t xml:space="preserve"> the following definition in this subclause as shown below: </w:t>
      </w:r>
    </w:p>
    <w:p w14:paraId="1BAB6360" w14:textId="77777777" w:rsidR="00750896" w:rsidRDefault="00F06B3B" w:rsidP="00F06B3B">
      <w:pPr>
        <w:suppressAutoHyphens/>
        <w:spacing w:after="0"/>
        <w:jc w:val="both"/>
        <w:rPr>
          <w:ins w:id="1" w:author="Abhishek Patil" w:date="2022-05-13T10:43:00Z"/>
          <w:rFonts w:ascii="Times New Roman" w:hAnsi="Times New Roman" w:cs="Times New Roman"/>
          <w:bCs/>
          <w:color w:val="000000"/>
          <w:w w:val="0"/>
          <w:sz w:val="20"/>
          <w:szCs w:val="20"/>
        </w:rPr>
      </w:pPr>
      <w:r w:rsidRPr="0069729D">
        <w:rPr>
          <w:rFonts w:ascii="Times New Roman" w:hAnsi="Times New Roman" w:cs="Times New Roman"/>
          <w:b/>
          <w:bCs/>
          <w:sz w:val="20"/>
          <w:szCs w:val="20"/>
        </w:rPr>
        <w:t>delivery traffic indication map (DTIM) interval</w:t>
      </w:r>
      <w:r w:rsidRPr="0069729D">
        <w:rPr>
          <w:rFonts w:ascii="Times New Roman" w:hAnsi="Times New Roman" w:cs="Times New Roman"/>
          <w:bCs/>
          <w:color w:val="000000"/>
          <w:w w:val="0"/>
          <w:sz w:val="20"/>
          <w:szCs w:val="20"/>
        </w:rPr>
        <w:t xml:space="preserve">: The interval between the consecutive target beacon transmission times (TBTTs) of </w:t>
      </w:r>
      <w:ins w:id="2" w:author="Abhishek Patil" w:date="2022-05-13T10:43:00Z">
        <w:r w:rsidR="00847C1E">
          <w:rPr>
            <w:rFonts w:ascii="Times New Roman" w:hAnsi="Times New Roman" w:cs="Times New Roman"/>
            <w:bCs/>
            <w:color w:val="000000"/>
            <w:w w:val="0"/>
            <w:sz w:val="20"/>
            <w:szCs w:val="20"/>
          </w:rPr>
          <w:t xml:space="preserve">DTIM </w:t>
        </w:r>
      </w:ins>
      <w:r w:rsidRPr="0069729D">
        <w:rPr>
          <w:rFonts w:ascii="Times New Roman" w:hAnsi="Times New Roman" w:cs="Times New Roman"/>
          <w:bCs/>
          <w:color w:val="000000"/>
          <w:w w:val="0"/>
          <w:sz w:val="20"/>
          <w:szCs w:val="20"/>
        </w:rPr>
        <w:t>beacons</w:t>
      </w:r>
      <w:del w:id="3" w:author="Abhishek Patil" w:date="2022-05-13T10:43:00Z">
        <w:r w:rsidRPr="0069729D" w:rsidDel="00847C1E">
          <w:rPr>
            <w:rFonts w:ascii="Times New Roman" w:hAnsi="Times New Roman" w:cs="Times New Roman"/>
            <w:bCs/>
            <w:color w:val="000000"/>
            <w:w w:val="0"/>
            <w:sz w:val="20"/>
            <w:szCs w:val="20"/>
          </w:rPr>
          <w:delText xml:space="preserve"> containing a DTIM</w:delText>
        </w:r>
      </w:del>
      <w:r w:rsidRPr="0069729D">
        <w:rPr>
          <w:rFonts w:ascii="Times New Roman" w:hAnsi="Times New Roman" w:cs="Times New Roman"/>
          <w:bCs/>
          <w:color w:val="000000"/>
          <w:w w:val="0"/>
          <w:sz w:val="20"/>
          <w:szCs w:val="20"/>
        </w:rPr>
        <w:t xml:space="preserve">. The value, expressed in time units, is equal to the product of the value in the Beacon Interval field and the value in the DTIM Period </w:t>
      </w:r>
      <w:del w:id="4" w:author="Abhishek Patil" w:date="2022-04-27T23:14:00Z">
        <w:r w:rsidRPr="0069729D" w:rsidDel="00CD3756">
          <w:rPr>
            <w:rFonts w:ascii="Times New Roman" w:hAnsi="Times New Roman" w:cs="Times New Roman"/>
            <w:bCs/>
            <w:color w:val="000000"/>
            <w:w w:val="0"/>
            <w:sz w:val="20"/>
            <w:szCs w:val="20"/>
          </w:rPr>
          <w:delText>sub</w:delText>
        </w:r>
      </w:del>
      <w:r w:rsidRPr="0069729D">
        <w:rPr>
          <w:rFonts w:ascii="Times New Roman" w:hAnsi="Times New Roman" w:cs="Times New Roman"/>
          <w:bCs/>
          <w:color w:val="000000"/>
          <w:w w:val="0"/>
          <w:sz w:val="20"/>
          <w:szCs w:val="20"/>
        </w:rPr>
        <w:t>field</w:t>
      </w:r>
      <w:del w:id="5" w:author="Abhishek Patil" w:date="2022-04-27T23:14:00Z">
        <w:r w:rsidRPr="0069729D" w:rsidDel="00CD3756">
          <w:rPr>
            <w:rFonts w:ascii="Times New Roman" w:hAnsi="Times New Roman" w:cs="Times New Roman"/>
            <w:bCs/>
            <w:color w:val="000000"/>
            <w:w w:val="0"/>
            <w:sz w:val="20"/>
            <w:szCs w:val="20"/>
          </w:rPr>
          <w:delText xml:space="preserve"> in the TIM element in Beacon frames</w:delText>
        </w:r>
      </w:del>
      <w:r w:rsidRPr="0069729D">
        <w:rPr>
          <w:rFonts w:ascii="Times New Roman" w:hAnsi="Times New Roman" w:cs="Times New Roman"/>
          <w:bCs/>
          <w:color w:val="000000"/>
          <w:w w:val="0"/>
          <w:sz w:val="20"/>
          <w:szCs w:val="20"/>
        </w:rPr>
        <w:t>.</w:t>
      </w:r>
      <w:ins w:id="6" w:author="Abhishek Patil" w:date="2022-04-27T23:14:00Z">
        <w:r w:rsidR="00CD3756" w:rsidRPr="0069729D">
          <w:rPr>
            <w:rFonts w:ascii="Times New Roman" w:hAnsi="Times New Roman" w:cs="Times New Roman"/>
            <w:bCs/>
            <w:color w:val="000000"/>
            <w:w w:val="0"/>
            <w:sz w:val="20"/>
            <w:szCs w:val="20"/>
          </w:rPr>
          <w:t xml:space="preserve"> </w:t>
        </w:r>
      </w:ins>
    </w:p>
    <w:p w14:paraId="08057F7C" w14:textId="566F3354" w:rsidR="00F06B3B" w:rsidRPr="008E3068" w:rsidRDefault="00750896" w:rsidP="00F06B3B">
      <w:pPr>
        <w:suppressAutoHyphens/>
        <w:spacing w:after="0"/>
        <w:jc w:val="both"/>
        <w:rPr>
          <w:rFonts w:ascii="Times New Roman" w:hAnsi="Times New Roman" w:cs="Times New Roman"/>
          <w:bCs/>
          <w:color w:val="000000"/>
          <w:w w:val="0"/>
          <w:sz w:val="18"/>
          <w:szCs w:val="18"/>
        </w:rPr>
      </w:pPr>
      <w:ins w:id="7" w:author="Abhishek Patil" w:date="2022-05-13T10:43:00Z">
        <w:r w:rsidRPr="008E3068">
          <w:rPr>
            <w:rFonts w:ascii="Times New Roman" w:hAnsi="Times New Roman" w:cs="Times New Roman"/>
            <w:bCs/>
            <w:color w:val="000000"/>
            <w:w w:val="0"/>
            <w:sz w:val="18"/>
            <w:szCs w:val="18"/>
          </w:rPr>
          <w:t xml:space="preserve">NOTE – </w:t>
        </w:r>
      </w:ins>
      <w:ins w:id="8" w:author="Abhishek Patil" w:date="2022-04-27T23:14:00Z">
        <w:r w:rsidR="00CD3756" w:rsidRPr="008E3068">
          <w:rPr>
            <w:rFonts w:ascii="Times New Roman" w:hAnsi="Times New Roman" w:cs="Times New Roman"/>
            <w:bCs/>
            <w:color w:val="000000"/>
            <w:w w:val="0"/>
            <w:sz w:val="18"/>
            <w:szCs w:val="18"/>
          </w:rPr>
          <w:t xml:space="preserve">If the AP corresponds to a nontransmitted BSSID in a multiple BSSID set, the DTIM </w:t>
        </w:r>
        <w:r w:rsidR="005959D4" w:rsidRPr="008E3068">
          <w:rPr>
            <w:rFonts w:ascii="Times New Roman" w:hAnsi="Times New Roman" w:cs="Times New Roman"/>
            <w:bCs/>
            <w:color w:val="000000"/>
            <w:w w:val="0"/>
            <w:sz w:val="18"/>
            <w:szCs w:val="18"/>
          </w:rPr>
          <w:t xml:space="preserve">Period </w:t>
        </w:r>
        <w:r w:rsidR="00CD3756" w:rsidRPr="008E3068">
          <w:rPr>
            <w:rFonts w:ascii="Times New Roman" w:hAnsi="Times New Roman" w:cs="Times New Roman"/>
            <w:bCs/>
            <w:color w:val="000000"/>
            <w:w w:val="0"/>
            <w:sz w:val="18"/>
            <w:szCs w:val="18"/>
          </w:rPr>
          <w:t xml:space="preserve">field is the one contained in the Multiple BSSID-Index element carried in the nontransmitted BSSID profile for that AP. Otherwise, the DTIM </w:t>
        </w:r>
        <w:r w:rsidR="005959D4" w:rsidRPr="008E3068">
          <w:rPr>
            <w:rFonts w:ascii="Times New Roman" w:hAnsi="Times New Roman" w:cs="Times New Roman"/>
            <w:bCs/>
            <w:color w:val="000000"/>
            <w:w w:val="0"/>
            <w:sz w:val="18"/>
            <w:szCs w:val="18"/>
          </w:rPr>
          <w:t xml:space="preserve">Period </w:t>
        </w:r>
        <w:r w:rsidR="00CD3756" w:rsidRPr="008E3068">
          <w:rPr>
            <w:rFonts w:ascii="Times New Roman" w:hAnsi="Times New Roman" w:cs="Times New Roman"/>
            <w:bCs/>
            <w:color w:val="000000"/>
            <w:w w:val="0"/>
            <w:sz w:val="18"/>
            <w:szCs w:val="18"/>
          </w:rPr>
          <w:t>field is the one contained in the TIM element carried in the Beacon frame or S1G Beacon frame transmitted by that AP.</w:t>
        </w:r>
      </w:ins>
    </w:p>
    <w:p w14:paraId="0749BA12" w14:textId="3AE17DD5" w:rsidR="009239B8" w:rsidRPr="0069729D" w:rsidRDefault="009239B8" w:rsidP="007E15D2">
      <w:pPr>
        <w:suppressAutoHyphens/>
        <w:jc w:val="both"/>
        <w:rPr>
          <w:rFonts w:ascii="Times New Roman" w:hAnsi="Times New Roman" w:cs="Times New Roman"/>
          <w:bCs/>
          <w:color w:val="000000"/>
          <w:w w:val="0"/>
          <w:sz w:val="18"/>
          <w:szCs w:val="18"/>
        </w:rPr>
      </w:pPr>
    </w:p>
    <w:p w14:paraId="77A51603" w14:textId="00E607A3" w:rsidR="00A83195" w:rsidRPr="0069729D" w:rsidRDefault="00A83195" w:rsidP="007E15D2">
      <w:pPr>
        <w:suppressAutoHyphens/>
        <w:jc w:val="both"/>
        <w:rPr>
          <w:rFonts w:ascii="Times New Roman" w:hAnsi="Times New Roman" w:cs="Times New Roman"/>
          <w:b/>
          <w:bCs/>
          <w:sz w:val="20"/>
          <w:szCs w:val="20"/>
        </w:rPr>
      </w:pPr>
      <w:r w:rsidRPr="0069729D">
        <w:rPr>
          <w:rFonts w:ascii="Times New Roman" w:hAnsi="Times New Roman" w:cs="Times New Roman"/>
          <w:b/>
          <w:bCs/>
          <w:sz w:val="20"/>
          <w:szCs w:val="20"/>
        </w:rPr>
        <w:t>4.3.21.9 Flexible multicast service (FMS)</w:t>
      </w:r>
    </w:p>
    <w:p w14:paraId="2D8E9B4B" w14:textId="43E05A58" w:rsidR="00F60094" w:rsidRPr="0069729D" w:rsidRDefault="00F60094" w:rsidP="00F60094">
      <w:pPr>
        <w:pStyle w:val="T"/>
        <w:spacing w:before="120" w:after="60" w:line="240" w:lineRule="auto"/>
        <w:rPr>
          <w:b/>
          <w:i/>
          <w:iCs/>
          <w:highlight w:val="yellow"/>
        </w:rPr>
      </w:pPr>
      <w:proofErr w:type="spellStart"/>
      <w:r w:rsidRPr="0069729D">
        <w:rPr>
          <w:b/>
          <w:i/>
          <w:iCs/>
          <w:highlight w:val="yellow"/>
        </w:rPr>
        <w:t>TGm</w:t>
      </w:r>
      <w:proofErr w:type="spellEnd"/>
      <w:r w:rsidRPr="0069729D">
        <w:rPr>
          <w:b/>
          <w:i/>
          <w:iCs/>
          <w:highlight w:val="yellow"/>
        </w:rPr>
        <w:t xml:space="preserve"> editor: Please </w:t>
      </w:r>
      <w:r>
        <w:rPr>
          <w:b/>
          <w:i/>
          <w:iCs/>
          <w:highlight w:val="yellow"/>
          <w:u w:val="single"/>
        </w:rPr>
        <w:t>delete</w:t>
      </w:r>
      <w:r w:rsidRPr="0069729D">
        <w:rPr>
          <w:b/>
          <w:i/>
          <w:iCs/>
          <w:highlight w:val="yellow"/>
        </w:rPr>
        <w:t xml:space="preserve"> the following </w:t>
      </w:r>
      <w:r w:rsidR="00FB185E">
        <w:rPr>
          <w:b/>
          <w:i/>
          <w:iCs/>
          <w:highlight w:val="yellow"/>
        </w:rPr>
        <w:t>paragraph</w:t>
      </w:r>
      <w:r w:rsidRPr="0069729D">
        <w:rPr>
          <w:b/>
          <w:i/>
          <w:iCs/>
          <w:highlight w:val="yellow"/>
        </w:rPr>
        <w:t xml:space="preserve"> in this subclause as shown below: </w:t>
      </w:r>
    </w:p>
    <w:p w14:paraId="2882E7DC" w14:textId="77777777" w:rsidR="00D92607" w:rsidRPr="008E3068" w:rsidRDefault="00AF5E32" w:rsidP="00D92607">
      <w:pPr>
        <w:suppressAutoHyphens/>
        <w:spacing w:after="0"/>
        <w:jc w:val="both"/>
        <w:rPr>
          <w:rFonts w:ascii="Times New Roman" w:hAnsi="Times New Roman" w:cs="Times New Roman"/>
          <w:bCs/>
          <w:color w:val="000000"/>
          <w:w w:val="0"/>
          <w:sz w:val="18"/>
          <w:szCs w:val="18"/>
        </w:rPr>
      </w:pPr>
      <w:del w:id="9" w:author="Abhishek Patil" w:date="2022-04-27T23:22:00Z">
        <w:r w:rsidRPr="0069729D" w:rsidDel="006C422D">
          <w:rPr>
            <w:rFonts w:ascii="Times New Roman" w:hAnsi="Times New Roman" w:cs="Times New Roman"/>
            <w:bCs/>
            <w:color w:val="000000"/>
            <w:w w:val="0"/>
            <w:sz w:val="20"/>
            <w:szCs w:val="20"/>
          </w:rPr>
          <w:delText xml:space="preserve">Delivery of group addressed data to power saving STAs using a DTIM </w:delText>
        </w:r>
      </w:del>
      <w:del w:id="10" w:author="Abhishek Patil" w:date="2022-04-27T14:16:00Z">
        <w:r w:rsidRPr="0069729D" w:rsidDel="00AF5E32">
          <w:rPr>
            <w:rFonts w:ascii="Times New Roman" w:hAnsi="Times New Roman" w:cs="Times New Roman"/>
            <w:bCs/>
            <w:color w:val="000000"/>
            <w:w w:val="0"/>
            <w:sz w:val="20"/>
            <w:szCs w:val="20"/>
          </w:rPr>
          <w:delText xml:space="preserve">beacon </w:delText>
        </w:r>
      </w:del>
      <w:del w:id="11" w:author="Abhishek Patil" w:date="2022-04-27T23:22:00Z">
        <w:r w:rsidRPr="0069729D" w:rsidDel="006C422D">
          <w:rPr>
            <w:rFonts w:ascii="Times New Roman" w:hAnsi="Times New Roman" w:cs="Times New Roman"/>
            <w:bCs/>
            <w:color w:val="000000"/>
            <w:w w:val="0"/>
            <w:sz w:val="20"/>
            <w:szCs w:val="20"/>
          </w:rPr>
          <w:delText>is described in 11.2.3.4 (TIM types).</w:delText>
        </w:r>
      </w:del>
    </w:p>
    <w:p w14:paraId="0FC173D8" w14:textId="4105A7EE" w:rsidR="004017AC" w:rsidRPr="0069729D" w:rsidRDefault="004017AC" w:rsidP="00AF5E32">
      <w:pPr>
        <w:suppressAutoHyphens/>
        <w:jc w:val="both"/>
        <w:rPr>
          <w:rFonts w:ascii="Times New Roman" w:hAnsi="Times New Roman" w:cs="Times New Roman"/>
          <w:bCs/>
          <w:color w:val="000000"/>
          <w:w w:val="0"/>
          <w:sz w:val="20"/>
          <w:szCs w:val="20"/>
        </w:rPr>
      </w:pPr>
    </w:p>
    <w:p w14:paraId="308D59C3" w14:textId="6CC17EE1" w:rsidR="001E3D02" w:rsidRPr="0069729D" w:rsidRDefault="00E9420A" w:rsidP="0063460F">
      <w:pPr>
        <w:pStyle w:val="T"/>
        <w:spacing w:after="240"/>
        <w:rPr>
          <w:b/>
          <w:bCs/>
        </w:rPr>
      </w:pPr>
      <w:r w:rsidRPr="0069729D">
        <w:rPr>
          <w:b/>
          <w:bCs/>
        </w:rPr>
        <w:t>10.24.3.3 MCCAOP reservations</w:t>
      </w:r>
    </w:p>
    <w:p w14:paraId="2676E411" w14:textId="77777777" w:rsidR="0063460F" w:rsidRPr="0069729D" w:rsidRDefault="0063460F" w:rsidP="0063460F">
      <w:pPr>
        <w:pStyle w:val="T"/>
        <w:spacing w:before="120" w:after="60" w:line="240" w:lineRule="auto"/>
        <w:rPr>
          <w:b/>
          <w:i/>
          <w:iCs/>
          <w:highlight w:val="yellow"/>
        </w:rPr>
      </w:pPr>
      <w:proofErr w:type="spellStart"/>
      <w:r w:rsidRPr="0069729D">
        <w:rPr>
          <w:b/>
          <w:i/>
          <w:iCs/>
          <w:highlight w:val="yellow"/>
        </w:rPr>
        <w:t>TGm</w:t>
      </w:r>
      <w:proofErr w:type="spellEnd"/>
      <w:r w:rsidRPr="0069729D">
        <w:rPr>
          <w:b/>
          <w:i/>
          <w:iCs/>
          <w:highlight w:val="yellow"/>
        </w:rPr>
        <w:t xml:space="preserve"> editor: Please </w:t>
      </w:r>
      <w:r w:rsidRPr="0069729D">
        <w:rPr>
          <w:b/>
          <w:i/>
          <w:iCs/>
          <w:highlight w:val="yellow"/>
          <w:u w:val="single"/>
        </w:rPr>
        <w:t>modify</w:t>
      </w:r>
      <w:r w:rsidRPr="0069729D">
        <w:rPr>
          <w:b/>
          <w:i/>
          <w:iCs/>
          <w:highlight w:val="yellow"/>
        </w:rPr>
        <w:t xml:space="preserve"> the following paragraph in this subclause as shown below: </w:t>
      </w:r>
    </w:p>
    <w:p w14:paraId="142BFE52" w14:textId="77777777" w:rsidR="00D92607" w:rsidRPr="008E3068" w:rsidRDefault="00B42CB3" w:rsidP="00D92607">
      <w:pPr>
        <w:suppressAutoHyphens/>
        <w:spacing w:after="0"/>
        <w:jc w:val="both"/>
        <w:rPr>
          <w:rFonts w:ascii="Times New Roman" w:hAnsi="Times New Roman" w:cs="Times New Roman"/>
          <w:bCs/>
          <w:color w:val="000000"/>
          <w:w w:val="0"/>
          <w:sz w:val="18"/>
          <w:szCs w:val="18"/>
        </w:rPr>
      </w:pPr>
      <w:r w:rsidRPr="0069729D">
        <w:rPr>
          <w:rFonts w:ascii="Times New Roman" w:hAnsi="Times New Roman" w:cs="Times New Roman"/>
          <w:bCs/>
          <w:color w:val="000000"/>
          <w:w w:val="0"/>
          <w:sz w:val="20"/>
          <w:szCs w:val="20"/>
        </w:rPr>
        <w:t xml:space="preserve">The schedule is defined by means of the MCCAOP Reservation field defined in 9.4.2.105.2 (MCCAOP Reservation field). An MCCAOP reservation schedules a series of MCCAOPs with a common duration given in the MCCAOP Duration subfield of the MCCAOP Reservation field. This series is started after the first DTIM </w:t>
      </w:r>
      <w:del w:id="12" w:author="Abhishek Patil" w:date="2022-05-13T10:45:00Z">
        <w:r w:rsidRPr="0069729D" w:rsidDel="0080724A">
          <w:rPr>
            <w:rFonts w:ascii="Times New Roman" w:hAnsi="Times New Roman" w:cs="Times New Roman"/>
            <w:bCs/>
            <w:color w:val="000000"/>
            <w:w w:val="0"/>
            <w:sz w:val="20"/>
            <w:szCs w:val="20"/>
          </w:rPr>
          <w:delText xml:space="preserve">Beacon </w:delText>
        </w:r>
      </w:del>
      <w:ins w:id="13" w:author="Abhishek Patil" w:date="2022-05-13T10:45:00Z">
        <w:r w:rsidR="0080724A">
          <w:rPr>
            <w:rFonts w:ascii="Times New Roman" w:hAnsi="Times New Roman" w:cs="Times New Roman"/>
            <w:bCs/>
            <w:color w:val="000000"/>
            <w:w w:val="0"/>
            <w:sz w:val="20"/>
            <w:szCs w:val="20"/>
          </w:rPr>
          <w:t>b</w:t>
        </w:r>
        <w:r w:rsidR="0080724A" w:rsidRPr="0069729D">
          <w:rPr>
            <w:rFonts w:ascii="Times New Roman" w:hAnsi="Times New Roman" w:cs="Times New Roman"/>
            <w:bCs/>
            <w:color w:val="000000"/>
            <w:w w:val="0"/>
            <w:sz w:val="20"/>
            <w:szCs w:val="20"/>
          </w:rPr>
          <w:t xml:space="preserve">eacon </w:t>
        </w:r>
      </w:ins>
      <w:r w:rsidRPr="0069729D">
        <w:rPr>
          <w:rFonts w:ascii="Times New Roman" w:hAnsi="Times New Roman" w:cs="Times New Roman"/>
          <w:bCs/>
          <w:color w:val="000000"/>
          <w:w w:val="0"/>
          <w:sz w:val="20"/>
          <w:szCs w:val="20"/>
        </w:rPr>
        <w:t>following the successful completion of the MCCAOP setup procedure and terminated when the MCCAOP reservation is torn down.</w:t>
      </w:r>
    </w:p>
    <w:p w14:paraId="5C8511FE" w14:textId="76C8418A" w:rsidR="00432CE5" w:rsidRPr="0069729D" w:rsidRDefault="00432CE5" w:rsidP="00D92607">
      <w:pPr>
        <w:suppressAutoHyphens/>
        <w:spacing w:after="120" w:line="240" w:lineRule="auto"/>
        <w:jc w:val="both"/>
        <w:rPr>
          <w:rFonts w:ascii="Times New Roman" w:hAnsi="Times New Roman" w:cs="Times New Roman"/>
          <w:bCs/>
          <w:color w:val="000000"/>
          <w:w w:val="0"/>
          <w:sz w:val="18"/>
          <w:szCs w:val="18"/>
        </w:rPr>
      </w:pPr>
    </w:p>
    <w:p w14:paraId="14548EF4" w14:textId="688BFE38" w:rsidR="00A22DA5" w:rsidRPr="0069729D" w:rsidRDefault="00A22DA5" w:rsidP="00D66CDE">
      <w:pPr>
        <w:suppressAutoHyphens/>
        <w:jc w:val="both"/>
        <w:rPr>
          <w:rFonts w:ascii="Times New Roman" w:hAnsi="Times New Roman" w:cs="Times New Roman"/>
          <w:bCs/>
          <w:color w:val="000000"/>
          <w:w w:val="0"/>
          <w:sz w:val="18"/>
          <w:szCs w:val="18"/>
        </w:rPr>
      </w:pPr>
      <w:r w:rsidRPr="0069729D">
        <w:rPr>
          <w:rFonts w:ascii="Times New Roman" w:hAnsi="Times New Roman" w:cs="Times New Roman"/>
          <w:b/>
          <w:bCs/>
        </w:rPr>
        <w:t>10.51 Page slicing</w:t>
      </w:r>
    </w:p>
    <w:p w14:paraId="36EA1C4D" w14:textId="62BFC823" w:rsidR="00A22DA5" w:rsidRPr="0069729D" w:rsidRDefault="00A22DA5" w:rsidP="00A22DA5">
      <w:pPr>
        <w:pStyle w:val="T"/>
        <w:spacing w:before="120" w:after="60" w:line="240" w:lineRule="auto"/>
        <w:rPr>
          <w:b/>
          <w:i/>
          <w:iCs/>
          <w:highlight w:val="yellow"/>
        </w:rPr>
      </w:pPr>
      <w:proofErr w:type="spellStart"/>
      <w:r w:rsidRPr="0069729D">
        <w:rPr>
          <w:b/>
          <w:i/>
          <w:iCs/>
          <w:highlight w:val="yellow"/>
        </w:rPr>
        <w:t>TGm</w:t>
      </w:r>
      <w:proofErr w:type="spellEnd"/>
      <w:r w:rsidRPr="0069729D">
        <w:rPr>
          <w:b/>
          <w:i/>
          <w:iCs/>
          <w:highlight w:val="yellow"/>
        </w:rPr>
        <w:t xml:space="preserve"> editor: Please </w:t>
      </w:r>
      <w:r w:rsidRPr="0069729D">
        <w:rPr>
          <w:b/>
          <w:i/>
          <w:iCs/>
          <w:highlight w:val="yellow"/>
          <w:u w:val="single"/>
        </w:rPr>
        <w:t>replace</w:t>
      </w:r>
      <w:r w:rsidRPr="0069729D">
        <w:rPr>
          <w:b/>
          <w:i/>
          <w:iCs/>
          <w:highlight w:val="yellow"/>
        </w:rPr>
        <w:t xml:space="preserve"> “DTIM Beacon” in Figure 10-146 with “DTIM </w:t>
      </w:r>
      <w:r w:rsidR="00B07C77">
        <w:rPr>
          <w:b/>
          <w:i/>
          <w:iCs/>
          <w:highlight w:val="yellow"/>
        </w:rPr>
        <w:t>b</w:t>
      </w:r>
      <w:r w:rsidRPr="0069729D">
        <w:rPr>
          <w:b/>
          <w:i/>
          <w:iCs/>
          <w:highlight w:val="yellow"/>
        </w:rPr>
        <w:t>eacon”</w:t>
      </w:r>
      <w:r w:rsidR="00B07C77">
        <w:rPr>
          <w:b/>
          <w:i/>
          <w:iCs/>
          <w:highlight w:val="yellow"/>
        </w:rPr>
        <w:t xml:space="preserve"> (i.e., lower case ‘b’)</w:t>
      </w:r>
    </w:p>
    <w:p w14:paraId="5257CD0E" w14:textId="53D4F35E" w:rsidR="00A22DA5" w:rsidRDefault="00A22DA5" w:rsidP="00D66CDE">
      <w:pPr>
        <w:suppressAutoHyphens/>
        <w:jc w:val="both"/>
        <w:rPr>
          <w:rFonts w:ascii="Times New Roman" w:hAnsi="Times New Roman" w:cs="Times New Roman"/>
          <w:bCs/>
          <w:color w:val="000000"/>
          <w:w w:val="0"/>
          <w:sz w:val="18"/>
          <w:szCs w:val="18"/>
        </w:rPr>
      </w:pPr>
    </w:p>
    <w:p w14:paraId="2B8936C4" w14:textId="77777777" w:rsidR="00312E42" w:rsidRPr="0069729D" w:rsidRDefault="00312E42" w:rsidP="00D66CDE">
      <w:pPr>
        <w:suppressAutoHyphens/>
        <w:jc w:val="both"/>
        <w:rPr>
          <w:rFonts w:ascii="Times New Roman" w:hAnsi="Times New Roman" w:cs="Times New Roman"/>
          <w:bCs/>
          <w:color w:val="000000"/>
          <w:w w:val="0"/>
          <w:sz w:val="18"/>
          <w:szCs w:val="18"/>
        </w:rPr>
      </w:pPr>
    </w:p>
    <w:p w14:paraId="1FD17CFD" w14:textId="23AEB0F2" w:rsidR="00432CE5" w:rsidRPr="0069729D" w:rsidRDefault="00432CE5" w:rsidP="00D66CDE">
      <w:pPr>
        <w:suppressAutoHyphens/>
        <w:jc w:val="both"/>
        <w:rPr>
          <w:rFonts w:ascii="Times New Roman" w:hAnsi="Times New Roman" w:cs="Times New Roman"/>
          <w:b/>
          <w:bCs/>
        </w:rPr>
      </w:pPr>
      <w:r w:rsidRPr="0069729D">
        <w:rPr>
          <w:rFonts w:ascii="Times New Roman" w:hAnsi="Times New Roman" w:cs="Times New Roman"/>
          <w:b/>
          <w:bCs/>
        </w:rPr>
        <w:t>10.62 Energy limited STAs operation</w:t>
      </w:r>
    </w:p>
    <w:p w14:paraId="2F163925" w14:textId="412581FF" w:rsidR="00432CE5" w:rsidRPr="0069729D" w:rsidRDefault="00432CE5" w:rsidP="00432CE5">
      <w:pPr>
        <w:pStyle w:val="T"/>
        <w:spacing w:before="120" w:after="60" w:line="240" w:lineRule="auto"/>
        <w:rPr>
          <w:b/>
          <w:i/>
          <w:iCs/>
          <w:highlight w:val="yellow"/>
        </w:rPr>
      </w:pPr>
      <w:proofErr w:type="spellStart"/>
      <w:r w:rsidRPr="0069729D">
        <w:rPr>
          <w:b/>
          <w:i/>
          <w:iCs/>
          <w:highlight w:val="yellow"/>
        </w:rPr>
        <w:lastRenderedPageBreak/>
        <w:t>TGm</w:t>
      </w:r>
      <w:proofErr w:type="spellEnd"/>
      <w:r w:rsidRPr="0069729D">
        <w:rPr>
          <w:b/>
          <w:i/>
          <w:iCs/>
          <w:highlight w:val="yellow"/>
        </w:rPr>
        <w:t xml:space="preserve"> editor: Please </w:t>
      </w:r>
      <w:r w:rsidRPr="0069729D">
        <w:rPr>
          <w:b/>
          <w:i/>
          <w:iCs/>
          <w:highlight w:val="yellow"/>
          <w:u w:val="single"/>
        </w:rPr>
        <w:t>modify</w:t>
      </w:r>
      <w:r w:rsidRPr="0069729D">
        <w:rPr>
          <w:b/>
          <w:i/>
          <w:iCs/>
          <w:highlight w:val="yellow"/>
        </w:rPr>
        <w:t xml:space="preserve"> the following </w:t>
      </w:r>
      <w:r w:rsidR="00396E39" w:rsidRPr="0069729D">
        <w:rPr>
          <w:b/>
          <w:i/>
          <w:iCs/>
          <w:highlight w:val="yellow"/>
        </w:rPr>
        <w:t>bullet</w:t>
      </w:r>
      <w:r w:rsidRPr="0069729D">
        <w:rPr>
          <w:b/>
          <w:i/>
          <w:iCs/>
          <w:highlight w:val="yellow"/>
        </w:rPr>
        <w:t xml:space="preserve"> in this subclause as shown below: </w:t>
      </w:r>
    </w:p>
    <w:p w14:paraId="7FC6EA9C" w14:textId="10D6F705" w:rsidR="00432CE5" w:rsidRPr="0069729D" w:rsidRDefault="005150B0" w:rsidP="005150B0">
      <w:pPr>
        <w:pStyle w:val="ListParagraph"/>
        <w:numPr>
          <w:ilvl w:val="0"/>
          <w:numId w:val="17"/>
        </w:numPr>
        <w:suppressAutoHyphens/>
        <w:jc w:val="both"/>
        <w:rPr>
          <w:rFonts w:ascii="Times New Roman" w:hAnsi="Times New Roman" w:cs="Times New Roman"/>
          <w:bCs/>
          <w:color w:val="000000"/>
          <w:w w:val="0"/>
          <w:sz w:val="20"/>
          <w:szCs w:val="20"/>
        </w:rPr>
      </w:pPr>
      <w:r w:rsidRPr="0069729D">
        <w:rPr>
          <w:rFonts w:ascii="Times New Roman" w:hAnsi="Times New Roman" w:cs="Times New Roman"/>
          <w:bCs/>
          <w:color w:val="000000"/>
          <w:w w:val="0"/>
          <w:sz w:val="20"/>
          <w:szCs w:val="20"/>
        </w:rPr>
        <w:t xml:space="preserve">The transmission of group addressed BU(s) has ended, where the group addressed BU(s) are expected to be received by the EL STA following a DTIM </w:t>
      </w:r>
      <w:ins w:id="14" w:author="Abhishek Patil" w:date="2022-05-13T10:46:00Z">
        <w:r w:rsidR="00EC6BFC">
          <w:rPr>
            <w:rFonts w:ascii="Times New Roman" w:hAnsi="Times New Roman" w:cs="Times New Roman"/>
            <w:bCs/>
            <w:color w:val="000000"/>
            <w:w w:val="0"/>
            <w:sz w:val="20"/>
            <w:szCs w:val="20"/>
          </w:rPr>
          <w:t>b</w:t>
        </w:r>
        <w:r w:rsidR="00EC6BFC" w:rsidRPr="0069729D">
          <w:rPr>
            <w:rFonts w:ascii="Times New Roman" w:hAnsi="Times New Roman" w:cs="Times New Roman"/>
            <w:bCs/>
            <w:color w:val="000000"/>
            <w:w w:val="0"/>
            <w:sz w:val="20"/>
            <w:szCs w:val="20"/>
          </w:rPr>
          <w:t>eacon</w:t>
        </w:r>
      </w:ins>
      <w:del w:id="15" w:author="Abhishek Patil" w:date="2022-05-13T10:46:00Z">
        <w:r w:rsidRPr="0069729D" w:rsidDel="00B07C77">
          <w:rPr>
            <w:rFonts w:ascii="Times New Roman" w:hAnsi="Times New Roman" w:cs="Times New Roman"/>
            <w:bCs/>
            <w:color w:val="000000"/>
            <w:w w:val="0"/>
            <w:sz w:val="20"/>
            <w:szCs w:val="20"/>
          </w:rPr>
          <w:delText>Beacon</w:delText>
        </w:r>
      </w:del>
      <w:r w:rsidRPr="0069729D">
        <w:rPr>
          <w:rFonts w:ascii="Times New Roman" w:hAnsi="Times New Roman" w:cs="Times New Roman"/>
          <w:bCs/>
          <w:color w:val="000000"/>
          <w:w w:val="0"/>
          <w:sz w:val="20"/>
          <w:szCs w:val="20"/>
        </w:rPr>
        <w:t>.</w:t>
      </w:r>
    </w:p>
    <w:p w14:paraId="4D78DB49" w14:textId="77777777" w:rsidR="009163C5" w:rsidRPr="0069729D" w:rsidRDefault="009163C5" w:rsidP="00D66CDE">
      <w:pPr>
        <w:suppressAutoHyphens/>
        <w:jc w:val="both"/>
        <w:rPr>
          <w:rFonts w:ascii="Times New Roman" w:hAnsi="Times New Roman" w:cs="Times New Roman"/>
          <w:b/>
          <w:bCs/>
          <w:sz w:val="20"/>
          <w:szCs w:val="20"/>
        </w:rPr>
      </w:pPr>
    </w:p>
    <w:p w14:paraId="7072A14A" w14:textId="59FEEE6B" w:rsidR="00790181" w:rsidRPr="0069729D" w:rsidRDefault="004B5CE1" w:rsidP="00D66CDE">
      <w:pPr>
        <w:suppressAutoHyphens/>
        <w:jc w:val="both"/>
        <w:rPr>
          <w:rFonts w:ascii="Times New Roman" w:hAnsi="Times New Roman" w:cs="Times New Roman"/>
          <w:b/>
          <w:bCs/>
          <w:sz w:val="20"/>
          <w:szCs w:val="20"/>
        </w:rPr>
      </w:pPr>
      <w:r w:rsidRPr="0069729D">
        <w:rPr>
          <w:rFonts w:ascii="Times New Roman" w:hAnsi="Times New Roman" w:cs="Times New Roman"/>
          <w:b/>
          <w:bCs/>
          <w:sz w:val="20"/>
          <w:szCs w:val="20"/>
        </w:rPr>
        <w:t>14.14.8.4 Operation in light sleep mode for a mesh peering</w:t>
      </w:r>
    </w:p>
    <w:p w14:paraId="32A8E668" w14:textId="77777777" w:rsidR="004B5CE1" w:rsidRPr="0069729D" w:rsidRDefault="004B5CE1" w:rsidP="004B5CE1">
      <w:pPr>
        <w:pStyle w:val="T"/>
        <w:spacing w:before="120" w:after="60" w:line="240" w:lineRule="auto"/>
        <w:rPr>
          <w:b/>
          <w:i/>
          <w:iCs/>
          <w:highlight w:val="yellow"/>
        </w:rPr>
      </w:pPr>
      <w:proofErr w:type="spellStart"/>
      <w:r w:rsidRPr="0069729D">
        <w:rPr>
          <w:b/>
          <w:i/>
          <w:iCs/>
          <w:highlight w:val="yellow"/>
        </w:rPr>
        <w:t>TGm</w:t>
      </w:r>
      <w:proofErr w:type="spellEnd"/>
      <w:r w:rsidRPr="0069729D">
        <w:rPr>
          <w:b/>
          <w:i/>
          <w:iCs/>
          <w:highlight w:val="yellow"/>
        </w:rPr>
        <w:t xml:space="preserve"> editor: Please </w:t>
      </w:r>
      <w:r w:rsidRPr="0069729D">
        <w:rPr>
          <w:b/>
          <w:i/>
          <w:iCs/>
          <w:highlight w:val="yellow"/>
          <w:u w:val="single"/>
        </w:rPr>
        <w:t>modify</w:t>
      </w:r>
      <w:r w:rsidRPr="0069729D">
        <w:rPr>
          <w:b/>
          <w:i/>
          <w:iCs/>
          <w:highlight w:val="yellow"/>
        </w:rPr>
        <w:t xml:space="preserve"> the following paragraph in this subclause as shown below: </w:t>
      </w:r>
    </w:p>
    <w:p w14:paraId="7F53FDB8" w14:textId="77777777" w:rsidR="00312E42" w:rsidRPr="008E3068" w:rsidRDefault="00B70C64" w:rsidP="00312E42">
      <w:pPr>
        <w:suppressAutoHyphens/>
        <w:spacing w:after="0"/>
        <w:jc w:val="both"/>
        <w:rPr>
          <w:rFonts w:ascii="Times New Roman" w:hAnsi="Times New Roman" w:cs="Times New Roman"/>
          <w:bCs/>
          <w:color w:val="000000"/>
          <w:w w:val="0"/>
          <w:sz w:val="18"/>
          <w:szCs w:val="18"/>
        </w:rPr>
      </w:pPr>
      <w:r w:rsidRPr="0069729D">
        <w:rPr>
          <w:rFonts w:ascii="Times New Roman" w:hAnsi="Times New Roman" w:cs="Times New Roman"/>
          <w:bCs/>
          <w:color w:val="000000"/>
          <w:w w:val="0"/>
          <w:sz w:val="20"/>
          <w:szCs w:val="20"/>
        </w:rPr>
        <w:t xml:space="preserve">If a mesh STA is in light sleep mode for a mesh peering, it shall enter the awake state prior to every TBTT of the corresponding peer mesh STA to receive the Beacon frame from the peer mesh STA. The mesh STA may return to the doze state after the beacon reception from this peer mesh STA, if the peer mesh STA did not indicate buffered individually addressed or group addressed frames. If an indication of buffered individually addressed frames is received, the light sleep mode mesh STA shall send a peer trigger frame with the RSPI field set to 1 to initiate a mesh peer service period with the mesh STA that transmitted the Beacon frame (see 14.14.9.2 (Initiation of a mesh peer service period)). If an indication of buffered group addressed frames is received, the light sleep mode mesh STA shall remain in awake state after the DTIM </w:t>
      </w:r>
      <w:ins w:id="16" w:author="Abhishek Patil" w:date="2022-05-13T10:52:00Z">
        <w:r w:rsidR="0061204B">
          <w:rPr>
            <w:rFonts w:ascii="Times New Roman" w:hAnsi="Times New Roman" w:cs="Times New Roman"/>
            <w:bCs/>
            <w:color w:val="000000"/>
            <w:w w:val="0"/>
            <w:sz w:val="20"/>
            <w:szCs w:val="20"/>
          </w:rPr>
          <w:t>beacon</w:t>
        </w:r>
      </w:ins>
      <w:del w:id="17" w:author="Abhishek Patil" w:date="2022-05-13T10:46:00Z">
        <w:r w:rsidRPr="0069729D" w:rsidDel="00B07C77">
          <w:rPr>
            <w:rFonts w:ascii="Times New Roman" w:hAnsi="Times New Roman" w:cs="Times New Roman"/>
            <w:bCs/>
            <w:color w:val="000000"/>
            <w:w w:val="0"/>
            <w:sz w:val="20"/>
            <w:szCs w:val="20"/>
          </w:rPr>
          <w:delText>Beacon</w:delText>
        </w:r>
      </w:del>
      <w:r w:rsidRPr="0069729D">
        <w:rPr>
          <w:rFonts w:ascii="Times New Roman" w:hAnsi="Times New Roman" w:cs="Times New Roman"/>
          <w:bCs/>
          <w:color w:val="000000"/>
          <w:w w:val="0"/>
          <w:sz w:val="20"/>
          <w:szCs w:val="20"/>
        </w:rPr>
        <w:t xml:space="preserve"> </w:t>
      </w:r>
      <w:r w:rsidRPr="0069729D">
        <w:rPr>
          <w:rFonts w:ascii="Times New Roman" w:hAnsi="Times New Roman" w:cs="Times New Roman"/>
          <w:bCs/>
          <w:color w:val="000000"/>
          <w:w w:val="0"/>
          <w:sz w:val="20"/>
          <w:szCs w:val="20"/>
        </w:rPr>
        <w:t>reception to receive group addressed frames The mesh STA shall remain awake state until the More Data subfield of a received group addressed frame is set to 0 or if no group addressed frame is received within the PHY specific Group Delivery Idle Time. (See 14.14.5 (TIM types).)</w:t>
      </w:r>
    </w:p>
    <w:p w14:paraId="6E4CC131" w14:textId="54396C16" w:rsidR="00663B93" w:rsidRPr="0069729D" w:rsidRDefault="00663B93" w:rsidP="00663B93">
      <w:pPr>
        <w:suppressAutoHyphens/>
        <w:jc w:val="both"/>
        <w:rPr>
          <w:rFonts w:ascii="Times New Roman" w:hAnsi="Times New Roman" w:cs="Times New Roman"/>
          <w:bCs/>
          <w:color w:val="000000"/>
          <w:w w:val="0"/>
          <w:sz w:val="20"/>
          <w:szCs w:val="20"/>
        </w:rPr>
      </w:pPr>
    </w:p>
    <w:p w14:paraId="119C7395" w14:textId="77777777" w:rsidR="00663B93" w:rsidRPr="0069729D" w:rsidRDefault="00663B93" w:rsidP="00663B93">
      <w:pPr>
        <w:suppressAutoHyphens/>
        <w:jc w:val="both"/>
        <w:rPr>
          <w:rFonts w:ascii="Times New Roman" w:hAnsi="Times New Roman" w:cs="Times New Roman"/>
          <w:b/>
          <w:bCs/>
          <w:sz w:val="20"/>
          <w:szCs w:val="20"/>
        </w:rPr>
      </w:pPr>
      <w:r w:rsidRPr="0069729D">
        <w:rPr>
          <w:rFonts w:ascii="Times New Roman" w:hAnsi="Times New Roman" w:cs="Times New Roman"/>
          <w:b/>
          <w:bCs/>
          <w:sz w:val="20"/>
          <w:szCs w:val="20"/>
        </w:rPr>
        <w:t>11.2.3.4 TIM types</w:t>
      </w:r>
    </w:p>
    <w:p w14:paraId="3A0ADB7E" w14:textId="77777777" w:rsidR="00663B93" w:rsidRPr="0069729D" w:rsidRDefault="00663B93" w:rsidP="00663B93">
      <w:pPr>
        <w:pStyle w:val="T"/>
        <w:spacing w:before="120" w:after="60" w:line="240" w:lineRule="auto"/>
        <w:rPr>
          <w:b/>
          <w:i/>
          <w:iCs/>
          <w:highlight w:val="yellow"/>
        </w:rPr>
      </w:pPr>
      <w:proofErr w:type="spellStart"/>
      <w:r w:rsidRPr="0069729D">
        <w:rPr>
          <w:b/>
          <w:i/>
          <w:iCs/>
          <w:highlight w:val="yellow"/>
        </w:rPr>
        <w:t>TGm</w:t>
      </w:r>
      <w:proofErr w:type="spellEnd"/>
      <w:r w:rsidRPr="0069729D">
        <w:rPr>
          <w:b/>
          <w:i/>
          <w:iCs/>
          <w:highlight w:val="yellow"/>
        </w:rPr>
        <w:t xml:space="preserve"> editor: Please </w:t>
      </w:r>
      <w:r w:rsidRPr="0069729D">
        <w:rPr>
          <w:b/>
          <w:i/>
          <w:iCs/>
          <w:highlight w:val="yellow"/>
          <w:u w:val="single"/>
        </w:rPr>
        <w:t>modify</w:t>
      </w:r>
      <w:r w:rsidRPr="0069729D">
        <w:rPr>
          <w:b/>
          <w:i/>
          <w:iCs/>
          <w:highlight w:val="yellow"/>
        </w:rPr>
        <w:t xml:space="preserve"> the following paragraph in this subclause as shown below: </w:t>
      </w:r>
    </w:p>
    <w:p w14:paraId="4D934BBC" w14:textId="60E6518C" w:rsidR="00663B93" w:rsidRDefault="00663B93" w:rsidP="00CB0274">
      <w:pPr>
        <w:suppressAutoHyphens/>
        <w:spacing w:after="60" w:line="240" w:lineRule="auto"/>
        <w:jc w:val="both"/>
        <w:rPr>
          <w:rFonts w:ascii="Times New Roman" w:hAnsi="Times New Roman" w:cs="Times New Roman"/>
          <w:bCs/>
          <w:color w:val="000000"/>
          <w:w w:val="0"/>
          <w:sz w:val="20"/>
          <w:szCs w:val="20"/>
        </w:rPr>
      </w:pPr>
      <w:r w:rsidRPr="0069729D">
        <w:rPr>
          <w:rFonts w:ascii="Times New Roman" w:hAnsi="Times New Roman" w:cs="Times New Roman"/>
          <w:bCs/>
          <w:color w:val="000000"/>
          <w:w w:val="0"/>
          <w:sz w:val="20"/>
          <w:szCs w:val="20"/>
        </w:rPr>
        <w:t xml:space="preserve">The third and fourth lines in Figure 11-14 (Infrastructure power management operation) depict the activity of two STAs operating with different power management requirements. Both STAs power-on their receivers when they need to listen for a TIM. This is indicated as a </w:t>
      </w:r>
      <w:proofErr w:type="spellStart"/>
      <w:r w:rsidRPr="0069729D">
        <w:rPr>
          <w:rFonts w:ascii="Times New Roman" w:hAnsi="Times New Roman" w:cs="Times New Roman"/>
          <w:bCs/>
          <w:color w:val="000000"/>
          <w:w w:val="0"/>
          <w:sz w:val="20"/>
          <w:szCs w:val="20"/>
        </w:rPr>
        <w:t>rampup</w:t>
      </w:r>
      <w:proofErr w:type="spellEnd"/>
      <w:r w:rsidRPr="0069729D">
        <w:rPr>
          <w:rFonts w:ascii="Times New Roman" w:hAnsi="Times New Roman" w:cs="Times New Roman"/>
          <w:bCs/>
          <w:color w:val="000000"/>
          <w:w w:val="0"/>
          <w:sz w:val="20"/>
          <w:szCs w:val="20"/>
        </w:rPr>
        <w:t xml:space="preserve"> of the receiver power prior to the TBTT. The first STA, for example, powers up its receiver and receives a TIM in the first Beacon frame; that TIM indicates the presence of a buffered BU for the receiving STA. The receiving STA then generates a PS-Poll frame, which elicits the transmission of the buffered BU from the AP. Non-GCR-SP group addressed BUs are sent by the AP subsequent to the transmission of a </w:t>
      </w:r>
      <w:ins w:id="18" w:author="Abhishek Patil" w:date="2022-04-27T23:55:00Z">
        <w:r w:rsidRPr="0069729D">
          <w:rPr>
            <w:rFonts w:ascii="Times New Roman" w:hAnsi="Times New Roman" w:cs="Times New Roman"/>
            <w:bCs/>
            <w:color w:val="000000"/>
            <w:w w:val="0"/>
            <w:sz w:val="20"/>
            <w:szCs w:val="20"/>
          </w:rPr>
          <w:t xml:space="preserve">DTIM </w:t>
        </w:r>
      </w:ins>
      <w:ins w:id="19" w:author="Abhishek Patil" w:date="2022-05-13T10:47:00Z">
        <w:r w:rsidR="00F2435D">
          <w:rPr>
            <w:rFonts w:ascii="Times New Roman" w:hAnsi="Times New Roman" w:cs="Times New Roman"/>
            <w:bCs/>
            <w:color w:val="000000"/>
            <w:w w:val="0"/>
            <w:sz w:val="20"/>
            <w:szCs w:val="20"/>
          </w:rPr>
          <w:t>b</w:t>
        </w:r>
        <w:r w:rsidR="00F2435D" w:rsidRPr="0069729D">
          <w:rPr>
            <w:rFonts w:ascii="Times New Roman" w:hAnsi="Times New Roman" w:cs="Times New Roman"/>
            <w:bCs/>
            <w:color w:val="000000"/>
            <w:w w:val="0"/>
            <w:sz w:val="20"/>
            <w:szCs w:val="20"/>
          </w:rPr>
          <w:t>eacon</w:t>
        </w:r>
      </w:ins>
      <w:del w:id="20" w:author="Abhishek Patil" w:date="2022-05-13T10:47:00Z">
        <w:r w:rsidRPr="0069729D" w:rsidDel="008A6F68">
          <w:rPr>
            <w:rFonts w:ascii="Times New Roman" w:hAnsi="Times New Roman" w:cs="Times New Roman"/>
            <w:bCs/>
            <w:color w:val="000000"/>
            <w:w w:val="0"/>
            <w:sz w:val="20"/>
            <w:szCs w:val="20"/>
          </w:rPr>
          <w:delText>Beacon frame</w:delText>
        </w:r>
      </w:del>
      <w:del w:id="21" w:author="Abhishek Patil" w:date="2022-04-27T23:55:00Z">
        <w:r w:rsidRPr="0069729D" w:rsidDel="00A73541">
          <w:rPr>
            <w:rFonts w:ascii="Times New Roman" w:hAnsi="Times New Roman" w:cs="Times New Roman"/>
            <w:bCs/>
            <w:color w:val="000000"/>
            <w:w w:val="0"/>
            <w:sz w:val="20"/>
            <w:szCs w:val="20"/>
          </w:rPr>
          <w:delText xml:space="preserve"> containing a DTIM. The DTIM is indicated by the DTIM count field </w:delText>
        </w:r>
      </w:del>
      <w:del w:id="22" w:author="Abhishek Patil" w:date="2022-04-27T23:24:00Z">
        <w:r w:rsidRPr="0069729D" w:rsidDel="00007844">
          <w:rPr>
            <w:rFonts w:ascii="Times New Roman" w:hAnsi="Times New Roman" w:cs="Times New Roman"/>
            <w:bCs/>
            <w:color w:val="000000"/>
            <w:w w:val="0"/>
            <w:sz w:val="20"/>
            <w:szCs w:val="20"/>
          </w:rPr>
          <w:delText xml:space="preserve">of the TIM element </w:delText>
        </w:r>
      </w:del>
      <w:del w:id="23" w:author="Abhishek Patil" w:date="2022-04-27T23:55:00Z">
        <w:r w:rsidRPr="0069729D" w:rsidDel="00A73541">
          <w:rPr>
            <w:rFonts w:ascii="Times New Roman" w:hAnsi="Times New Roman" w:cs="Times New Roman"/>
            <w:bCs/>
            <w:color w:val="000000"/>
            <w:w w:val="0"/>
            <w:sz w:val="20"/>
            <w:szCs w:val="20"/>
          </w:rPr>
          <w:delText>having a value of 0</w:delText>
        </w:r>
      </w:del>
      <w:r w:rsidRPr="0069729D">
        <w:rPr>
          <w:rFonts w:ascii="Times New Roman" w:hAnsi="Times New Roman" w:cs="Times New Roman"/>
          <w:bCs/>
          <w:color w:val="000000"/>
          <w:w w:val="0"/>
          <w:sz w:val="20"/>
          <w:szCs w:val="20"/>
        </w:rPr>
        <w:t>.</w:t>
      </w:r>
    </w:p>
    <w:p w14:paraId="6442966F" w14:textId="0F48BAD7" w:rsidR="00BE2F6C" w:rsidRPr="008E3068" w:rsidRDefault="00BE2F6C" w:rsidP="00CB0274">
      <w:pPr>
        <w:suppressAutoHyphens/>
        <w:spacing w:before="60" w:after="0" w:line="240" w:lineRule="auto"/>
        <w:jc w:val="both"/>
        <w:rPr>
          <w:rFonts w:ascii="Times New Roman" w:hAnsi="Times New Roman" w:cs="Times New Roman"/>
          <w:bCs/>
          <w:color w:val="000000"/>
          <w:w w:val="0"/>
          <w:sz w:val="18"/>
          <w:szCs w:val="18"/>
        </w:rPr>
      </w:pPr>
      <w:ins w:id="24" w:author="Abhishek Patil" w:date="2022-05-13T10:43:00Z">
        <w:r w:rsidRPr="008E3068">
          <w:rPr>
            <w:rFonts w:ascii="Times New Roman" w:hAnsi="Times New Roman" w:cs="Times New Roman"/>
            <w:bCs/>
            <w:color w:val="000000"/>
            <w:w w:val="0"/>
            <w:sz w:val="18"/>
            <w:szCs w:val="18"/>
          </w:rPr>
          <w:t xml:space="preserve">NOTE – </w:t>
        </w:r>
      </w:ins>
      <w:ins w:id="25" w:author="Abhishek Patil" w:date="2022-04-27T23:14:00Z">
        <w:r w:rsidRPr="008E3068">
          <w:rPr>
            <w:rFonts w:ascii="Times New Roman" w:hAnsi="Times New Roman" w:cs="Times New Roman"/>
            <w:bCs/>
            <w:color w:val="000000"/>
            <w:w w:val="0"/>
            <w:sz w:val="18"/>
            <w:szCs w:val="18"/>
          </w:rPr>
          <w:t>If the AP corresponds to a nontransmitted BSSID in a multiple BSSID set, the DTIM Period field is the one contained in the Multiple BSSID-Index element carried in the nontransmitted BSSID profile for that AP. Otherwise, the DTIM Period field is the one contained in the TIM element carried in the Beacon frame or S1G Beacon frame transmitted by that AP.</w:t>
        </w:r>
      </w:ins>
      <w:ins w:id="26" w:author="Abhishek Patil" w:date="2022-05-13T10:51:00Z">
        <w:r w:rsidR="009438F9">
          <w:rPr>
            <w:rFonts w:ascii="Times New Roman" w:hAnsi="Times New Roman" w:cs="Times New Roman"/>
            <w:bCs/>
            <w:color w:val="000000"/>
            <w:w w:val="0"/>
            <w:sz w:val="18"/>
            <w:szCs w:val="18"/>
          </w:rPr>
          <w:t xml:space="preserve"> Also see 9.4.2.5 and 11.1.3.8.5.</w:t>
        </w:r>
      </w:ins>
    </w:p>
    <w:p w14:paraId="42B06B80" w14:textId="0518EC70" w:rsidR="0040601F" w:rsidRPr="0069729D" w:rsidRDefault="0040601F" w:rsidP="00524EE5">
      <w:pPr>
        <w:suppressAutoHyphens/>
        <w:jc w:val="both"/>
        <w:rPr>
          <w:rFonts w:ascii="Times New Roman" w:hAnsi="Times New Roman" w:cs="Times New Roman"/>
          <w:bCs/>
          <w:color w:val="000000"/>
          <w:w w:val="0"/>
          <w:sz w:val="20"/>
          <w:szCs w:val="20"/>
        </w:rPr>
      </w:pPr>
    </w:p>
    <w:p w14:paraId="28333D7C" w14:textId="2E750C60" w:rsidR="0040601F" w:rsidRPr="0069729D" w:rsidRDefault="0040601F" w:rsidP="00524EE5">
      <w:pPr>
        <w:suppressAutoHyphens/>
        <w:jc w:val="both"/>
        <w:rPr>
          <w:rFonts w:ascii="Times New Roman" w:hAnsi="Times New Roman" w:cs="Times New Roman"/>
          <w:b/>
          <w:bCs/>
          <w:sz w:val="20"/>
          <w:szCs w:val="20"/>
        </w:rPr>
      </w:pPr>
      <w:r w:rsidRPr="0069729D">
        <w:rPr>
          <w:rFonts w:ascii="Times New Roman" w:hAnsi="Times New Roman" w:cs="Times New Roman"/>
          <w:b/>
          <w:bCs/>
          <w:sz w:val="20"/>
          <w:szCs w:val="20"/>
        </w:rPr>
        <w:t>11.2.3.1 General</w:t>
      </w:r>
    </w:p>
    <w:p w14:paraId="223EFEBB" w14:textId="77777777" w:rsidR="00A6302E" w:rsidRPr="0069729D" w:rsidRDefault="00A6302E" w:rsidP="00A6302E">
      <w:pPr>
        <w:pStyle w:val="T"/>
        <w:spacing w:before="120" w:after="60" w:line="240" w:lineRule="auto"/>
        <w:rPr>
          <w:b/>
          <w:i/>
          <w:iCs/>
          <w:highlight w:val="yellow"/>
        </w:rPr>
      </w:pPr>
      <w:proofErr w:type="spellStart"/>
      <w:r w:rsidRPr="0069729D">
        <w:rPr>
          <w:b/>
          <w:i/>
          <w:iCs/>
          <w:highlight w:val="yellow"/>
        </w:rPr>
        <w:t>TGm</w:t>
      </w:r>
      <w:proofErr w:type="spellEnd"/>
      <w:r w:rsidRPr="0069729D">
        <w:rPr>
          <w:b/>
          <w:i/>
          <w:iCs/>
          <w:highlight w:val="yellow"/>
        </w:rPr>
        <w:t xml:space="preserve"> editor: Please </w:t>
      </w:r>
      <w:r w:rsidRPr="0069729D">
        <w:rPr>
          <w:b/>
          <w:i/>
          <w:iCs/>
          <w:highlight w:val="yellow"/>
          <w:u w:val="single"/>
        </w:rPr>
        <w:t>modify</w:t>
      </w:r>
      <w:r w:rsidRPr="0069729D">
        <w:rPr>
          <w:b/>
          <w:i/>
          <w:iCs/>
          <w:highlight w:val="yellow"/>
        </w:rPr>
        <w:t xml:space="preserve"> the following paragraph in this subclause as shown below: </w:t>
      </w:r>
    </w:p>
    <w:p w14:paraId="62B77837" w14:textId="721B74F0" w:rsidR="00312E42" w:rsidRPr="008E3068" w:rsidRDefault="00663B93" w:rsidP="00312E42">
      <w:pPr>
        <w:suppressAutoHyphens/>
        <w:spacing w:after="0"/>
        <w:jc w:val="both"/>
        <w:rPr>
          <w:rFonts w:ascii="Times New Roman" w:hAnsi="Times New Roman" w:cs="Times New Roman"/>
          <w:bCs/>
          <w:color w:val="000000"/>
          <w:w w:val="0"/>
          <w:sz w:val="18"/>
          <w:szCs w:val="18"/>
        </w:rPr>
      </w:pPr>
      <w:r w:rsidRPr="0069729D">
        <w:rPr>
          <w:rFonts w:ascii="Times New Roman" w:hAnsi="Times New Roman" w:cs="Times New Roman"/>
          <w:bCs/>
          <w:color w:val="000000"/>
          <w:w w:val="0"/>
          <w:sz w:val="20"/>
          <w:szCs w:val="20"/>
        </w:rPr>
        <w:t>If any non-GLK STA in its BSS is in PS mode, the AP shall buffer all non-GCR-SP group addressed BUs that</w:t>
      </w:r>
      <w:r w:rsidR="00377625" w:rsidRPr="0069729D">
        <w:rPr>
          <w:rFonts w:ascii="Times New Roman" w:hAnsi="Times New Roman" w:cs="Times New Roman"/>
          <w:bCs/>
          <w:color w:val="000000"/>
          <w:w w:val="0"/>
          <w:sz w:val="20"/>
          <w:szCs w:val="20"/>
        </w:rPr>
        <w:t xml:space="preserve"> </w:t>
      </w:r>
      <w:r w:rsidRPr="0069729D">
        <w:rPr>
          <w:rFonts w:ascii="Times New Roman" w:hAnsi="Times New Roman" w:cs="Times New Roman"/>
          <w:bCs/>
          <w:color w:val="000000"/>
          <w:w w:val="0"/>
          <w:sz w:val="20"/>
          <w:szCs w:val="20"/>
        </w:rPr>
        <w:t xml:space="preserve">arrive via the DS and deliver them to all non-GLK STAs immediately following the next </w:t>
      </w:r>
      <w:ins w:id="27" w:author="Abhishek Patil" w:date="2022-04-28T00:33:00Z">
        <w:r w:rsidR="00377625" w:rsidRPr="0069729D">
          <w:rPr>
            <w:rFonts w:ascii="Times New Roman" w:hAnsi="Times New Roman" w:cs="Times New Roman"/>
            <w:bCs/>
            <w:color w:val="000000"/>
            <w:w w:val="0"/>
            <w:sz w:val="20"/>
            <w:szCs w:val="20"/>
          </w:rPr>
          <w:t xml:space="preserve">DTIM </w:t>
        </w:r>
      </w:ins>
      <w:ins w:id="28" w:author="Abhishek Patil" w:date="2022-05-13T10:47:00Z">
        <w:r w:rsidR="00966390">
          <w:rPr>
            <w:rFonts w:ascii="Times New Roman" w:hAnsi="Times New Roman" w:cs="Times New Roman"/>
            <w:bCs/>
            <w:color w:val="000000"/>
            <w:w w:val="0"/>
            <w:sz w:val="20"/>
            <w:szCs w:val="20"/>
          </w:rPr>
          <w:t>b</w:t>
        </w:r>
        <w:r w:rsidR="00966390" w:rsidRPr="0069729D">
          <w:rPr>
            <w:rFonts w:ascii="Times New Roman" w:hAnsi="Times New Roman" w:cs="Times New Roman"/>
            <w:bCs/>
            <w:color w:val="000000"/>
            <w:w w:val="0"/>
            <w:sz w:val="20"/>
            <w:szCs w:val="20"/>
          </w:rPr>
          <w:t>eacon</w:t>
        </w:r>
      </w:ins>
      <w:del w:id="29" w:author="Abhishek Patil" w:date="2022-05-13T10:47:00Z">
        <w:r w:rsidRPr="0069729D" w:rsidDel="008A6F68">
          <w:rPr>
            <w:rFonts w:ascii="Times New Roman" w:hAnsi="Times New Roman" w:cs="Times New Roman"/>
            <w:bCs/>
            <w:color w:val="000000"/>
            <w:w w:val="0"/>
            <w:sz w:val="20"/>
            <w:szCs w:val="20"/>
          </w:rPr>
          <w:delText>Beacon frame</w:delText>
        </w:r>
      </w:del>
      <w:del w:id="30" w:author="Abhishek Patil" w:date="2022-04-28T00:33:00Z">
        <w:r w:rsidR="00377625" w:rsidRPr="0069729D" w:rsidDel="00377625">
          <w:rPr>
            <w:rFonts w:ascii="Times New Roman" w:hAnsi="Times New Roman" w:cs="Times New Roman"/>
            <w:bCs/>
            <w:color w:val="000000"/>
            <w:w w:val="0"/>
            <w:sz w:val="20"/>
            <w:szCs w:val="20"/>
          </w:rPr>
          <w:delText xml:space="preserve"> </w:delText>
        </w:r>
        <w:r w:rsidRPr="0069729D" w:rsidDel="00377625">
          <w:rPr>
            <w:rFonts w:ascii="Times New Roman" w:hAnsi="Times New Roman" w:cs="Times New Roman"/>
            <w:bCs/>
            <w:color w:val="000000"/>
            <w:w w:val="0"/>
            <w:sz w:val="20"/>
            <w:szCs w:val="20"/>
          </w:rPr>
          <w:delText>containing a DTIM transmission</w:delText>
        </w:r>
      </w:del>
      <w:r w:rsidRPr="0069729D">
        <w:rPr>
          <w:rFonts w:ascii="Times New Roman" w:hAnsi="Times New Roman" w:cs="Times New Roman"/>
          <w:bCs/>
          <w:color w:val="000000"/>
          <w:w w:val="0"/>
          <w:sz w:val="20"/>
          <w:szCs w:val="20"/>
        </w:rPr>
        <w:t>. If the AP is an S1G AP, the AP may additionally deliver these BUs using</w:t>
      </w:r>
      <w:r w:rsidR="00377625" w:rsidRPr="0069729D">
        <w:rPr>
          <w:rFonts w:ascii="Times New Roman" w:hAnsi="Times New Roman" w:cs="Times New Roman"/>
          <w:bCs/>
          <w:color w:val="000000"/>
          <w:w w:val="0"/>
          <w:sz w:val="20"/>
          <w:szCs w:val="20"/>
        </w:rPr>
        <w:t xml:space="preserve"> </w:t>
      </w:r>
      <w:r w:rsidRPr="0069729D">
        <w:rPr>
          <w:rFonts w:ascii="Times New Roman" w:hAnsi="Times New Roman" w:cs="Times New Roman"/>
          <w:bCs/>
          <w:color w:val="000000"/>
          <w:w w:val="0"/>
          <w:sz w:val="20"/>
          <w:szCs w:val="20"/>
        </w:rPr>
        <w:t>group AID as defined in 10.55 (Group AID). If any GLK STA in its BSS is in PS mode, the AP shall not</w:t>
      </w:r>
      <w:r w:rsidR="00377625" w:rsidRPr="0069729D">
        <w:rPr>
          <w:rFonts w:ascii="Times New Roman" w:hAnsi="Times New Roman" w:cs="Times New Roman"/>
          <w:bCs/>
          <w:color w:val="000000"/>
          <w:w w:val="0"/>
          <w:sz w:val="20"/>
          <w:szCs w:val="20"/>
        </w:rPr>
        <w:t xml:space="preserve"> </w:t>
      </w:r>
      <w:r w:rsidRPr="0069729D">
        <w:rPr>
          <w:rFonts w:ascii="Times New Roman" w:hAnsi="Times New Roman" w:cs="Times New Roman"/>
          <w:bCs/>
          <w:color w:val="000000"/>
          <w:w w:val="0"/>
          <w:sz w:val="20"/>
          <w:szCs w:val="20"/>
        </w:rPr>
        <w:t>include any such STAs as a SYNRA destination and shall buffer all group addressed BUs that arrive from the</w:t>
      </w:r>
      <w:r w:rsidR="00377625" w:rsidRPr="0069729D">
        <w:rPr>
          <w:rFonts w:ascii="Times New Roman" w:hAnsi="Times New Roman" w:cs="Times New Roman"/>
          <w:bCs/>
          <w:color w:val="000000"/>
          <w:w w:val="0"/>
          <w:sz w:val="20"/>
          <w:szCs w:val="20"/>
        </w:rPr>
        <w:t xml:space="preserve"> </w:t>
      </w:r>
      <w:r w:rsidRPr="0069729D">
        <w:rPr>
          <w:rFonts w:ascii="Times New Roman" w:hAnsi="Times New Roman" w:cs="Times New Roman"/>
          <w:bCs/>
          <w:color w:val="000000"/>
          <w:w w:val="0"/>
          <w:sz w:val="20"/>
          <w:szCs w:val="20"/>
        </w:rPr>
        <w:t>attached bridge and are destined to such STAs, delivering them with individually addressed MPDUs using</w:t>
      </w:r>
      <w:r w:rsidR="00377625" w:rsidRPr="0069729D">
        <w:rPr>
          <w:rFonts w:ascii="Times New Roman" w:hAnsi="Times New Roman" w:cs="Times New Roman"/>
          <w:bCs/>
          <w:color w:val="000000"/>
          <w:w w:val="0"/>
          <w:sz w:val="20"/>
          <w:szCs w:val="20"/>
        </w:rPr>
        <w:t xml:space="preserve"> </w:t>
      </w:r>
      <w:r w:rsidRPr="0069729D">
        <w:rPr>
          <w:rFonts w:ascii="Times New Roman" w:hAnsi="Times New Roman" w:cs="Times New Roman"/>
          <w:bCs/>
          <w:color w:val="000000"/>
          <w:w w:val="0"/>
          <w:sz w:val="20"/>
          <w:szCs w:val="20"/>
        </w:rPr>
        <w:t>power save delivery methods.</w:t>
      </w:r>
    </w:p>
    <w:p w14:paraId="68CDAC55" w14:textId="338BC061" w:rsidR="00514E2E" w:rsidRPr="0069729D" w:rsidRDefault="00514E2E" w:rsidP="00663B93">
      <w:pPr>
        <w:suppressAutoHyphens/>
        <w:jc w:val="both"/>
        <w:rPr>
          <w:rFonts w:ascii="Times New Roman" w:hAnsi="Times New Roman" w:cs="Times New Roman"/>
          <w:bCs/>
          <w:color w:val="000000"/>
          <w:w w:val="0"/>
          <w:sz w:val="20"/>
          <w:szCs w:val="20"/>
        </w:rPr>
      </w:pPr>
    </w:p>
    <w:p w14:paraId="36F05A57" w14:textId="21A7F4E6" w:rsidR="00514E2E" w:rsidRPr="0069729D" w:rsidRDefault="00514E2E" w:rsidP="00663B93">
      <w:pPr>
        <w:suppressAutoHyphens/>
        <w:jc w:val="both"/>
        <w:rPr>
          <w:rFonts w:ascii="Times New Roman" w:hAnsi="Times New Roman" w:cs="Times New Roman"/>
          <w:b/>
          <w:bCs/>
          <w:sz w:val="20"/>
          <w:szCs w:val="20"/>
        </w:rPr>
      </w:pPr>
      <w:r w:rsidRPr="0069729D">
        <w:rPr>
          <w:rFonts w:ascii="Times New Roman" w:hAnsi="Times New Roman" w:cs="Times New Roman"/>
          <w:b/>
          <w:bCs/>
          <w:sz w:val="20"/>
          <w:szCs w:val="20"/>
        </w:rPr>
        <w:t>11.2.3.14.2 FMS general procedures</w:t>
      </w:r>
    </w:p>
    <w:p w14:paraId="73BA95E5" w14:textId="77777777" w:rsidR="00514E2E" w:rsidRPr="0069729D" w:rsidRDefault="00514E2E" w:rsidP="00514E2E">
      <w:pPr>
        <w:pStyle w:val="T"/>
        <w:spacing w:before="120" w:after="60" w:line="240" w:lineRule="auto"/>
        <w:rPr>
          <w:b/>
          <w:i/>
          <w:iCs/>
          <w:highlight w:val="yellow"/>
        </w:rPr>
      </w:pPr>
      <w:proofErr w:type="spellStart"/>
      <w:r w:rsidRPr="0069729D">
        <w:rPr>
          <w:b/>
          <w:i/>
          <w:iCs/>
          <w:highlight w:val="yellow"/>
        </w:rPr>
        <w:t>TGm</w:t>
      </w:r>
      <w:proofErr w:type="spellEnd"/>
      <w:r w:rsidRPr="0069729D">
        <w:rPr>
          <w:b/>
          <w:i/>
          <w:iCs/>
          <w:highlight w:val="yellow"/>
        </w:rPr>
        <w:t xml:space="preserve"> editor: Please </w:t>
      </w:r>
      <w:r w:rsidRPr="0069729D">
        <w:rPr>
          <w:b/>
          <w:i/>
          <w:iCs/>
          <w:highlight w:val="yellow"/>
          <w:u w:val="single"/>
        </w:rPr>
        <w:t>modify</w:t>
      </w:r>
      <w:r w:rsidRPr="0069729D">
        <w:rPr>
          <w:b/>
          <w:i/>
          <w:iCs/>
          <w:highlight w:val="yellow"/>
        </w:rPr>
        <w:t xml:space="preserve"> the following paragraph in this subclause as shown below: </w:t>
      </w:r>
    </w:p>
    <w:p w14:paraId="0D876008" w14:textId="45026EC0" w:rsidR="004C1ED1" w:rsidRPr="008E3068" w:rsidRDefault="00030075" w:rsidP="004C1ED1">
      <w:pPr>
        <w:suppressAutoHyphens/>
        <w:spacing w:after="0"/>
        <w:jc w:val="both"/>
        <w:rPr>
          <w:rFonts w:ascii="Times New Roman" w:hAnsi="Times New Roman" w:cs="Times New Roman"/>
          <w:bCs/>
          <w:color w:val="000000"/>
          <w:w w:val="0"/>
          <w:sz w:val="18"/>
          <w:szCs w:val="18"/>
        </w:rPr>
      </w:pPr>
      <w:r w:rsidRPr="0069729D">
        <w:rPr>
          <w:rFonts w:ascii="Times New Roman" w:hAnsi="Times New Roman" w:cs="Times New Roman"/>
          <w:bCs/>
          <w:color w:val="000000"/>
          <w:w w:val="0"/>
          <w:sz w:val="20"/>
          <w:szCs w:val="20"/>
        </w:rPr>
        <w:t xml:space="preserve">Each FMS counter decrements once per DTIM beacon and when the FMS counter reaches 0, buffered group addressed BUs assigned to that </w:t>
      </w:r>
      <w:proofErr w:type="gramStart"/>
      <w:r w:rsidRPr="0069729D">
        <w:rPr>
          <w:rFonts w:ascii="Times New Roman" w:hAnsi="Times New Roman" w:cs="Times New Roman"/>
          <w:bCs/>
          <w:color w:val="000000"/>
          <w:w w:val="0"/>
          <w:sz w:val="20"/>
          <w:szCs w:val="20"/>
        </w:rPr>
        <w:t>particular interval</w:t>
      </w:r>
      <w:proofErr w:type="gramEnd"/>
      <w:r w:rsidRPr="0069729D">
        <w:rPr>
          <w:rFonts w:ascii="Times New Roman" w:hAnsi="Times New Roman" w:cs="Times New Roman"/>
          <w:bCs/>
          <w:color w:val="000000"/>
          <w:w w:val="0"/>
          <w:sz w:val="20"/>
          <w:szCs w:val="20"/>
        </w:rPr>
        <w:t xml:space="preserve"> are scheduled for delivery immediately following the next </w:t>
      </w:r>
      <w:ins w:id="31" w:author="Abhishek Patil" w:date="2022-04-28T00:34:00Z">
        <w:r w:rsidRPr="0069729D">
          <w:rPr>
            <w:rFonts w:ascii="Times New Roman" w:hAnsi="Times New Roman" w:cs="Times New Roman"/>
            <w:bCs/>
            <w:color w:val="000000"/>
            <w:w w:val="0"/>
            <w:sz w:val="20"/>
            <w:szCs w:val="20"/>
          </w:rPr>
          <w:t xml:space="preserve">DTIM </w:t>
        </w:r>
      </w:ins>
      <w:ins w:id="32" w:author="Abhishek Patil" w:date="2022-05-13T10:47:00Z">
        <w:r w:rsidR="00966390">
          <w:rPr>
            <w:rFonts w:ascii="Times New Roman" w:hAnsi="Times New Roman" w:cs="Times New Roman"/>
            <w:bCs/>
            <w:color w:val="000000"/>
            <w:w w:val="0"/>
            <w:sz w:val="20"/>
            <w:szCs w:val="20"/>
          </w:rPr>
          <w:t>b</w:t>
        </w:r>
        <w:r w:rsidR="00966390" w:rsidRPr="0069729D">
          <w:rPr>
            <w:rFonts w:ascii="Times New Roman" w:hAnsi="Times New Roman" w:cs="Times New Roman"/>
            <w:bCs/>
            <w:color w:val="000000"/>
            <w:w w:val="0"/>
            <w:sz w:val="20"/>
            <w:szCs w:val="20"/>
          </w:rPr>
          <w:t>eacon</w:t>
        </w:r>
      </w:ins>
      <w:del w:id="33" w:author="Abhishek Patil" w:date="2022-05-13T10:48:00Z">
        <w:r w:rsidRPr="0069729D" w:rsidDel="00DF28A7">
          <w:rPr>
            <w:rFonts w:ascii="Times New Roman" w:hAnsi="Times New Roman" w:cs="Times New Roman"/>
            <w:bCs/>
            <w:color w:val="000000"/>
            <w:w w:val="0"/>
            <w:sz w:val="20"/>
            <w:szCs w:val="20"/>
          </w:rPr>
          <w:delText>Beacon</w:delText>
        </w:r>
      </w:del>
      <w:del w:id="34" w:author="Abhishek Patil" w:date="2022-05-22T20:59:00Z">
        <w:r w:rsidR="004C69FE" w:rsidDel="004C69FE">
          <w:rPr>
            <w:rFonts w:ascii="Times New Roman" w:hAnsi="Times New Roman" w:cs="Times New Roman"/>
            <w:bCs/>
            <w:color w:val="000000"/>
            <w:w w:val="0"/>
            <w:sz w:val="20"/>
            <w:szCs w:val="20"/>
          </w:rPr>
          <w:delText xml:space="preserve"> </w:delText>
        </w:r>
      </w:del>
      <w:del w:id="35" w:author="Abhishek Patil" w:date="2022-05-13T10:48:00Z">
        <w:r w:rsidRPr="0069729D" w:rsidDel="00DF28A7">
          <w:rPr>
            <w:rFonts w:ascii="Times New Roman" w:hAnsi="Times New Roman" w:cs="Times New Roman"/>
            <w:bCs/>
            <w:color w:val="000000"/>
            <w:w w:val="0"/>
            <w:sz w:val="20"/>
            <w:szCs w:val="20"/>
          </w:rPr>
          <w:delText>frame</w:delText>
        </w:r>
      </w:del>
      <w:del w:id="36" w:author="Abhishek Patil" w:date="2022-04-28T00:34:00Z">
        <w:r w:rsidRPr="0069729D" w:rsidDel="00030075">
          <w:rPr>
            <w:rFonts w:ascii="Times New Roman" w:hAnsi="Times New Roman" w:cs="Times New Roman"/>
            <w:bCs/>
            <w:color w:val="000000"/>
            <w:w w:val="0"/>
            <w:sz w:val="20"/>
            <w:szCs w:val="20"/>
          </w:rPr>
          <w:delText xml:space="preserve"> containing the DTIM transmission</w:delText>
        </w:r>
      </w:del>
      <w:r w:rsidRPr="0069729D">
        <w:rPr>
          <w:rFonts w:ascii="Times New Roman" w:hAnsi="Times New Roman" w:cs="Times New Roman"/>
          <w:bCs/>
          <w:color w:val="000000"/>
          <w:w w:val="0"/>
          <w:sz w:val="20"/>
          <w:szCs w:val="20"/>
        </w:rPr>
        <w:t>. After transmission of the buffered group addressed BUs, the AP shall reset the FMS counter to the delivery interval for the FMS streams associated with that FMS counter.</w:t>
      </w:r>
    </w:p>
    <w:p w14:paraId="6B20C945" w14:textId="1D7BBB72" w:rsidR="000A1DB3" w:rsidRPr="0069729D" w:rsidRDefault="000A1DB3" w:rsidP="00030075">
      <w:pPr>
        <w:suppressAutoHyphens/>
        <w:jc w:val="both"/>
        <w:rPr>
          <w:rFonts w:ascii="Times New Roman" w:hAnsi="Times New Roman" w:cs="Times New Roman"/>
          <w:bCs/>
          <w:color w:val="000000"/>
          <w:w w:val="0"/>
          <w:sz w:val="20"/>
          <w:szCs w:val="20"/>
        </w:rPr>
      </w:pPr>
    </w:p>
    <w:p w14:paraId="2FDB4932" w14:textId="0F859A12" w:rsidR="000A1DB3" w:rsidRPr="0069729D" w:rsidRDefault="000A1DB3" w:rsidP="00030075">
      <w:pPr>
        <w:suppressAutoHyphens/>
        <w:jc w:val="both"/>
        <w:rPr>
          <w:rFonts w:ascii="Times New Roman" w:hAnsi="Times New Roman" w:cs="Times New Roman"/>
          <w:b/>
          <w:bCs/>
          <w:sz w:val="20"/>
          <w:szCs w:val="20"/>
        </w:rPr>
      </w:pPr>
      <w:r w:rsidRPr="0069729D">
        <w:rPr>
          <w:rFonts w:ascii="Times New Roman" w:hAnsi="Times New Roman" w:cs="Times New Roman"/>
          <w:b/>
          <w:bCs/>
          <w:sz w:val="20"/>
          <w:szCs w:val="20"/>
        </w:rPr>
        <w:t>29.6.2 WUR Beacon frame generation</w:t>
      </w:r>
    </w:p>
    <w:p w14:paraId="730ACFFB" w14:textId="77777777" w:rsidR="008A1CD8" w:rsidRPr="0069729D" w:rsidRDefault="008A1CD8" w:rsidP="008A1CD8">
      <w:pPr>
        <w:pStyle w:val="T"/>
        <w:spacing w:before="120" w:after="60" w:line="240" w:lineRule="auto"/>
        <w:rPr>
          <w:b/>
          <w:i/>
          <w:iCs/>
          <w:highlight w:val="yellow"/>
        </w:rPr>
      </w:pPr>
      <w:proofErr w:type="spellStart"/>
      <w:r w:rsidRPr="0069729D">
        <w:rPr>
          <w:b/>
          <w:i/>
          <w:iCs/>
          <w:highlight w:val="yellow"/>
        </w:rPr>
        <w:lastRenderedPageBreak/>
        <w:t>TGm</w:t>
      </w:r>
      <w:proofErr w:type="spellEnd"/>
      <w:r w:rsidRPr="0069729D">
        <w:rPr>
          <w:b/>
          <w:i/>
          <w:iCs/>
          <w:highlight w:val="yellow"/>
        </w:rPr>
        <w:t xml:space="preserve"> editor: Please </w:t>
      </w:r>
      <w:r w:rsidRPr="0069729D">
        <w:rPr>
          <w:b/>
          <w:i/>
          <w:iCs/>
          <w:highlight w:val="yellow"/>
          <w:u w:val="single"/>
        </w:rPr>
        <w:t>modify</w:t>
      </w:r>
      <w:r w:rsidRPr="0069729D">
        <w:rPr>
          <w:b/>
          <w:i/>
          <w:iCs/>
          <w:highlight w:val="yellow"/>
        </w:rPr>
        <w:t xml:space="preserve"> the following paragraph in this subclause as shown below: </w:t>
      </w:r>
    </w:p>
    <w:p w14:paraId="70F10BF8" w14:textId="51477963" w:rsidR="00554A2B" w:rsidRPr="0069729D" w:rsidRDefault="003970D0" w:rsidP="003970D0">
      <w:pPr>
        <w:suppressAutoHyphens/>
        <w:jc w:val="both"/>
        <w:rPr>
          <w:rFonts w:ascii="Times New Roman" w:hAnsi="Times New Roman" w:cs="Times New Roman"/>
          <w:bCs/>
          <w:color w:val="000000"/>
          <w:w w:val="0"/>
          <w:sz w:val="20"/>
          <w:szCs w:val="20"/>
        </w:rPr>
      </w:pPr>
      <w:r w:rsidRPr="0069729D">
        <w:rPr>
          <w:rFonts w:ascii="Times New Roman" w:hAnsi="Times New Roman" w:cs="Times New Roman"/>
          <w:bCs/>
          <w:color w:val="000000"/>
          <w:w w:val="0"/>
          <w:sz w:val="20"/>
          <w:szCs w:val="20"/>
        </w:rPr>
        <w:t xml:space="preserve">If the WUR AP schedules a WUR Beacon frame, the WUR Beacon frame shall be the next frame for transmission according to the medium access rules specified in 10 (MAC sublayer functional description) unless a Beacon frame is scheduled for transmission as defined in 11.1.3.2 (Beacon generation in non-DMG infrastructure networks) in which case the Beacon frame is the next frame for transmission and the WUR Beacon frame is the next frame for transmission after transmitting the Beacon frame and non-GCR-SP group addressed if the Beacon frame </w:t>
      </w:r>
      <w:ins w:id="37" w:author="Abhishek Patil" w:date="2022-04-28T00:36:00Z">
        <w:r w:rsidR="00AD334D" w:rsidRPr="0069729D">
          <w:rPr>
            <w:rFonts w:ascii="Times New Roman" w:hAnsi="Times New Roman" w:cs="Times New Roman"/>
            <w:bCs/>
            <w:color w:val="000000"/>
            <w:w w:val="0"/>
            <w:sz w:val="20"/>
            <w:szCs w:val="20"/>
          </w:rPr>
          <w:t xml:space="preserve">is a DTIM </w:t>
        </w:r>
      </w:ins>
      <w:ins w:id="38" w:author="Abhishek Patil" w:date="2022-05-13T10:48:00Z">
        <w:r w:rsidR="00DF28A7">
          <w:rPr>
            <w:rFonts w:ascii="Times New Roman" w:hAnsi="Times New Roman" w:cs="Times New Roman"/>
            <w:bCs/>
            <w:color w:val="000000"/>
            <w:w w:val="0"/>
            <w:sz w:val="20"/>
            <w:szCs w:val="20"/>
          </w:rPr>
          <w:t>b</w:t>
        </w:r>
      </w:ins>
      <w:ins w:id="39" w:author="Abhishek Patil" w:date="2022-04-28T00:36:00Z">
        <w:r w:rsidR="00AD334D" w:rsidRPr="0069729D">
          <w:rPr>
            <w:rFonts w:ascii="Times New Roman" w:hAnsi="Times New Roman" w:cs="Times New Roman"/>
            <w:bCs/>
            <w:color w:val="000000"/>
            <w:w w:val="0"/>
            <w:sz w:val="20"/>
            <w:szCs w:val="20"/>
          </w:rPr>
          <w:t xml:space="preserve">eacon </w:t>
        </w:r>
      </w:ins>
      <w:del w:id="40" w:author="Abhishek Patil" w:date="2022-04-28T00:36:00Z">
        <w:r w:rsidRPr="0069729D" w:rsidDel="00AD334D">
          <w:rPr>
            <w:rFonts w:ascii="Times New Roman" w:hAnsi="Times New Roman" w:cs="Times New Roman"/>
            <w:bCs/>
            <w:color w:val="000000"/>
            <w:w w:val="0"/>
            <w:sz w:val="20"/>
            <w:szCs w:val="20"/>
          </w:rPr>
          <w:delText>containing a DTIM transmission</w:delText>
        </w:r>
      </w:del>
      <w:r w:rsidRPr="0069729D">
        <w:rPr>
          <w:rFonts w:ascii="Times New Roman" w:hAnsi="Times New Roman" w:cs="Times New Roman"/>
          <w:bCs/>
          <w:color w:val="000000"/>
          <w:w w:val="0"/>
          <w:sz w:val="20"/>
          <w:szCs w:val="20"/>
        </w:rPr>
        <w:t xml:space="preserve"> (see11.2.3.1 (General)).</w:t>
      </w:r>
    </w:p>
    <w:sectPr w:rsidR="00554A2B" w:rsidRPr="0069729D" w:rsidSect="002140B2">
      <w:headerReference w:type="even" r:id="rId13"/>
      <w:headerReference w:type="default" r:id="rId14"/>
      <w:footerReference w:type="even" r:id="rId15"/>
      <w:footerReference w:type="default" r:id="rId16"/>
      <w:pgSz w:w="12240" w:h="15840"/>
      <w:pgMar w:top="1280" w:right="168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7F1E6" w14:textId="77777777" w:rsidR="002A70D3" w:rsidRDefault="002A70D3">
      <w:pPr>
        <w:spacing w:after="0" w:line="240" w:lineRule="auto"/>
      </w:pPr>
      <w:r>
        <w:separator/>
      </w:r>
    </w:p>
  </w:endnote>
  <w:endnote w:type="continuationSeparator" w:id="0">
    <w:p w14:paraId="242454EF" w14:textId="77777777" w:rsidR="002A70D3" w:rsidRDefault="002A70D3">
      <w:pPr>
        <w:spacing w:after="0" w:line="240" w:lineRule="auto"/>
      </w:pPr>
      <w:r>
        <w:continuationSeparator/>
      </w:r>
    </w:p>
  </w:endnote>
  <w:endnote w:type="continuationNotice" w:id="1">
    <w:p w14:paraId="1097A418" w14:textId="77777777" w:rsidR="002A70D3" w:rsidRDefault="002A70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0771" w14:textId="00EEE682"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r w:rsidR="003B2DC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B457" w14:textId="59C7AC0D"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A70AE" w14:textId="77777777" w:rsidR="002A70D3" w:rsidRDefault="002A70D3">
      <w:pPr>
        <w:spacing w:after="0" w:line="240" w:lineRule="auto"/>
      </w:pPr>
      <w:r>
        <w:separator/>
      </w:r>
    </w:p>
  </w:footnote>
  <w:footnote w:type="continuationSeparator" w:id="0">
    <w:p w14:paraId="32415842" w14:textId="77777777" w:rsidR="002A70D3" w:rsidRDefault="002A70D3">
      <w:pPr>
        <w:spacing w:after="0" w:line="240" w:lineRule="auto"/>
      </w:pPr>
      <w:r>
        <w:continuationSeparator/>
      </w:r>
    </w:p>
  </w:footnote>
  <w:footnote w:type="continuationNotice" w:id="1">
    <w:p w14:paraId="2DD423D3" w14:textId="77777777" w:rsidR="002A70D3" w:rsidRDefault="002A70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148EB3A" w:rsidR="00D257B6" w:rsidRPr="002D636E" w:rsidRDefault="00E90EA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 xml:space="preserve">April </w:t>
    </w:r>
    <w:r w:rsidR="00F30621">
      <w:rPr>
        <w:rFonts w:ascii="Times New Roman" w:eastAsia="Malgun Gothic" w:hAnsi="Times New Roman" w:cs="Times New Roman"/>
        <w:b/>
        <w:sz w:val="28"/>
        <w:szCs w:val="20"/>
      </w:rPr>
      <w:t>2022</w:t>
    </w:r>
    <w:r w:rsidR="00F30621">
      <w:rPr>
        <w:rFonts w:ascii="Times New Roman" w:eastAsia="Malgun Gothic" w:hAnsi="Times New Roman" w:cs="Times New Roman"/>
        <w:b/>
        <w:sz w:val="28"/>
        <w:szCs w:val="20"/>
      </w:rPr>
      <w:tab/>
    </w:r>
    <w:r w:rsidR="00F30621">
      <w:rPr>
        <w:rFonts w:ascii="Times New Roman" w:eastAsia="Malgun Gothic" w:hAnsi="Times New Roman" w:cs="Times New Roman"/>
        <w:b/>
        <w:sz w:val="28"/>
        <w:szCs w:val="20"/>
      </w:rPr>
      <w:tab/>
    </w:r>
    <w:r w:rsidR="00F30621">
      <w:rPr>
        <w:rFonts w:ascii="Times New Roman" w:eastAsia="Malgun Gothic" w:hAnsi="Times New Roman" w:cs="Times New Roman"/>
        <w:b/>
        <w:sz w:val="28"/>
        <w:szCs w:val="20"/>
        <w:lang w:val="en-GB"/>
      </w:rPr>
      <w:tab/>
    </w:r>
    <w:r w:rsidR="00F30621" w:rsidRPr="00B31A3B">
      <w:rPr>
        <w:rFonts w:ascii="Times New Roman" w:eastAsia="Malgun Gothic" w:hAnsi="Times New Roman" w:cs="Times New Roman"/>
        <w:b/>
        <w:sz w:val="28"/>
        <w:szCs w:val="20"/>
        <w:lang w:val="en-GB"/>
      </w:rPr>
      <w:t>doc.: IEEE 802.11-</w:t>
    </w:r>
    <w:r w:rsidR="00F30621">
      <w:rPr>
        <w:rFonts w:ascii="Times New Roman" w:eastAsia="Malgun Gothic" w:hAnsi="Times New Roman" w:cs="Times New Roman"/>
        <w:b/>
        <w:sz w:val="28"/>
        <w:szCs w:val="20"/>
        <w:lang w:val="en-GB"/>
      </w:rPr>
      <w:t>22/0535r</w:t>
    </w:r>
    <w:r w:rsidR="003F704E">
      <w:rPr>
        <w:rFonts w:ascii="Times New Roman" w:eastAsia="Malgun Gothic" w:hAnsi="Times New Roman" w:cs="Times New Roman"/>
        <w:b/>
        <w:sz w:val="28"/>
        <w:szCs w:val="20"/>
        <w:lang w:val="en-GB"/>
      </w:rPr>
      <w:t>1</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E5820DC" w:rsidR="00D257B6" w:rsidRPr="00DE6B44" w:rsidRDefault="00E90EA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D3469B">
      <w:rPr>
        <w:rFonts w:ascii="Times New Roman" w:eastAsia="Malgun Gothic" w:hAnsi="Times New Roman" w:cs="Times New Roman"/>
        <w:b/>
        <w:sz w:val="28"/>
        <w:szCs w:val="20"/>
      </w:rPr>
      <w:t xml:space="preserve"> </w:t>
    </w:r>
    <w:r w:rsidR="00D257B6">
      <w:rPr>
        <w:rFonts w:ascii="Times New Roman" w:eastAsia="Malgun Gothic" w:hAnsi="Times New Roman" w:cs="Times New Roman"/>
        <w:b/>
        <w:sz w:val="28"/>
        <w:szCs w:val="20"/>
      </w:rPr>
      <w:t>202</w:t>
    </w:r>
    <w:r w:rsidR="00D3469B">
      <w:rPr>
        <w:rFonts w:ascii="Times New Roman" w:eastAsia="Malgun Gothic" w:hAnsi="Times New Roman" w:cs="Times New Roman"/>
        <w:b/>
        <w:sz w:val="28"/>
        <w:szCs w:val="20"/>
      </w:rPr>
      <w:t>2</w:t>
    </w:r>
    <w:r w:rsidR="00F30621">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w:t>
    </w:r>
    <w:r w:rsidR="00D3469B">
      <w:rPr>
        <w:rFonts w:ascii="Times New Roman" w:eastAsia="Malgun Gothic" w:hAnsi="Times New Roman" w:cs="Times New Roman"/>
        <w:b/>
        <w:sz w:val="28"/>
        <w:szCs w:val="20"/>
        <w:lang w:val="en-GB"/>
      </w:rPr>
      <w:t>2</w:t>
    </w:r>
    <w:r w:rsidR="00D257B6">
      <w:rPr>
        <w:rFonts w:ascii="Times New Roman" w:eastAsia="Malgun Gothic" w:hAnsi="Times New Roman" w:cs="Times New Roman"/>
        <w:b/>
        <w:sz w:val="28"/>
        <w:szCs w:val="20"/>
        <w:lang w:val="en-GB"/>
      </w:rPr>
      <w:t>/</w:t>
    </w:r>
    <w:r w:rsidR="00175DF2">
      <w:rPr>
        <w:rFonts w:ascii="Times New Roman" w:eastAsia="Malgun Gothic" w:hAnsi="Times New Roman" w:cs="Times New Roman"/>
        <w:b/>
        <w:sz w:val="28"/>
        <w:szCs w:val="20"/>
        <w:lang w:val="en-GB"/>
      </w:rPr>
      <w:t>0</w:t>
    </w:r>
    <w:r w:rsidR="00F30621">
      <w:rPr>
        <w:rFonts w:ascii="Times New Roman" w:eastAsia="Malgun Gothic" w:hAnsi="Times New Roman" w:cs="Times New Roman"/>
        <w:b/>
        <w:sz w:val="28"/>
        <w:szCs w:val="20"/>
        <w:lang w:val="en-GB"/>
      </w:rPr>
      <w:t>535r</w:t>
    </w:r>
    <w:r w:rsidR="003F704E">
      <w:rPr>
        <w:rFonts w:ascii="Times New Roman" w:eastAsia="Malgun Gothic" w:hAnsi="Times New Roman" w:cs="Times New Roman"/>
        <w:b/>
        <w:sz w:val="28"/>
        <w:szCs w:val="20"/>
        <w:lang w:val="en-GB"/>
      </w:rPr>
      <w:t>1</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r w:rsidR="00D257B6"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D4A1E6"/>
    <w:lvl w:ilvl="0">
      <w:numFmt w:val="bullet"/>
      <w:lvlText w:val="*"/>
      <w:lvlJc w:val="left"/>
    </w:lvl>
  </w:abstractNum>
  <w:abstractNum w:abstractNumId="1" w15:restartNumberingAfterBreak="0">
    <w:nsid w:val="2A1825FE"/>
    <w:multiLevelType w:val="hybridMultilevel"/>
    <w:tmpl w:val="3B62B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85850"/>
    <w:multiLevelType w:val="hybridMultilevel"/>
    <w:tmpl w:val="FBDCBFB4"/>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05CD1"/>
    <w:multiLevelType w:val="hybridMultilevel"/>
    <w:tmpl w:val="A3BA995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3A0353"/>
    <w:multiLevelType w:val="hybridMultilevel"/>
    <w:tmpl w:val="C462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7575577">
    <w:abstractNumId w:val="3"/>
  </w:num>
  <w:num w:numId="2" w16cid:durableId="1844468360">
    <w:abstractNumId w:val="4"/>
  </w:num>
  <w:num w:numId="3" w16cid:durableId="1901165933">
    <w:abstractNumId w:val="2"/>
  </w:num>
  <w:num w:numId="4" w16cid:durableId="1215462546">
    <w:abstractNumId w:val="0"/>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4695227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16cid:durableId="1592158181">
    <w:abstractNumId w:val="0"/>
    <w:lvlOverride w:ilvl="0">
      <w:lvl w:ilvl="0">
        <w:start w:val="1"/>
        <w:numFmt w:val="bullet"/>
        <w:lvlText w:val="9.4.2.241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606419655">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221332850">
    <w:abstractNumId w:val="0"/>
    <w:lvlOverride w:ilvl="0">
      <w:lvl w:ilvl="0">
        <w:numFmt w:val="decimal"/>
        <w:lvlText w:val="10.2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16cid:durableId="648099785">
    <w:abstractNumId w:val="6"/>
  </w:num>
  <w:num w:numId="10" w16cid:durableId="1444304482">
    <w:abstractNumId w:val="1"/>
  </w:num>
  <w:num w:numId="11" w16cid:durableId="702561608">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48662342">
    <w:abstractNumId w:val="0"/>
    <w:lvlOverride w:ilvl="0">
      <w:lvl w:ilvl="0">
        <w:numFmt w:val="decimal"/>
        <w:lvlText w:val="9.4.2.24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338042413">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4923749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16cid:durableId="297027799">
    <w:abstractNumId w:val="4"/>
  </w:num>
  <w:num w:numId="16" w16cid:durableId="1654604827">
    <w:abstractNumId w:val="0"/>
    <w:lvlOverride w:ilvl="0">
      <w:lvl w:ilvl="0">
        <w:start w:val="1"/>
        <w:numFmt w:val="bullet"/>
        <w:lvlText w:val="Table 9-341—"/>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1621103138">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CD"/>
    <w:rsid w:val="000003FD"/>
    <w:rsid w:val="000006CF"/>
    <w:rsid w:val="00000D9B"/>
    <w:rsid w:val="0000109D"/>
    <w:rsid w:val="0000137F"/>
    <w:rsid w:val="00001522"/>
    <w:rsid w:val="0000164F"/>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50E"/>
    <w:rsid w:val="0000376B"/>
    <w:rsid w:val="000038B4"/>
    <w:rsid w:val="00003A35"/>
    <w:rsid w:val="00003A8D"/>
    <w:rsid w:val="00003CFF"/>
    <w:rsid w:val="00003EB0"/>
    <w:rsid w:val="00004054"/>
    <w:rsid w:val="0000407F"/>
    <w:rsid w:val="000040A5"/>
    <w:rsid w:val="0000418A"/>
    <w:rsid w:val="00004366"/>
    <w:rsid w:val="0000454C"/>
    <w:rsid w:val="0000463A"/>
    <w:rsid w:val="000050C9"/>
    <w:rsid w:val="000051DA"/>
    <w:rsid w:val="000055B3"/>
    <w:rsid w:val="00005792"/>
    <w:rsid w:val="000057B8"/>
    <w:rsid w:val="00005D04"/>
    <w:rsid w:val="00006085"/>
    <w:rsid w:val="000061CE"/>
    <w:rsid w:val="00006AA1"/>
    <w:rsid w:val="00006C87"/>
    <w:rsid w:val="00006D87"/>
    <w:rsid w:val="00006E8A"/>
    <w:rsid w:val="00006F43"/>
    <w:rsid w:val="0000712B"/>
    <w:rsid w:val="0000735E"/>
    <w:rsid w:val="000075F2"/>
    <w:rsid w:val="00007844"/>
    <w:rsid w:val="00007FAE"/>
    <w:rsid w:val="00010861"/>
    <w:rsid w:val="0001100D"/>
    <w:rsid w:val="000115AB"/>
    <w:rsid w:val="00011725"/>
    <w:rsid w:val="00011A2D"/>
    <w:rsid w:val="00011B1D"/>
    <w:rsid w:val="00011C44"/>
    <w:rsid w:val="00011F41"/>
    <w:rsid w:val="000121B1"/>
    <w:rsid w:val="000123B0"/>
    <w:rsid w:val="000129D2"/>
    <w:rsid w:val="00012B73"/>
    <w:rsid w:val="00012CFF"/>
    <w:rsid w:val="00012DC2"/>
    <w:rsid w:val="00012F68"/>
    <w:rsid w:val="000131E3"/>
    <w:rsid w:val="0001327E"/>
    <w:rsid w:val="000133AB"/>
    <w:rsid w:val="00013C63"/>
    <w:rsid w:val="00014233"/>
    <w:rsid w:val="0001440A"/>
    <w:rsid w:val="00014A66"/>
    <w:rsid w:val="00014BBF"/>
    <w:rsid w:val="00014BFB"/>
    <w:rsid w:val="00014CBC"/>
    <w:rsid w:val="000150F3"/>
    <w:rsid w:val="00015234"/>
    <w:rsid w:val="00015246"/>
    <w:rsid w:val="0001539C"/>
    <w:rsid w:val="0001563D"/>
    <w:rsid w:val="00015B87"/>
    <w:rsid w:val="00015D87"/>
    <w:rsid w:val="000164BA"/>
    <w:rsid w:val="00016825"/>
    <w:rsid w:val="000169EF"/>
    <w:rsid w:val="0001765A"/>
    <w:rsid w:val="00017A85"/>
    <w:rsid w:val="00017C2B"/>
    <w:rsid w:val="00017F69"/>
    <w:rsid w:val="000203F2"/>
    <w:rsid w:val="00020579"/>
    <w:rsid w:val="0002057C"/>
    <w:rsid w:val="0002058A"/>
    <w:rsid w:val="0002066B"/>
    <w:rsid w:val="00020911"/>
    <w:rsid w:val="00020A10"/>
    <w:rsid w:val="00020C64"/>
    <w:rsid w:val="00020DB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5AA"/>
    <w:rsid w:val="0002496D"/>
    <w:rsid w:val="00024ABC"/>
    <w:rsid w:val="00024C30"/>
    <w:rsid w:val="00024CF1"/>
    <w:rsid w:val="00024E21"/>
    <w:rsid w:val="00024E44"/>
    <w:rsid w:val="00025142"/>
    <w:rsid w:val="000253CF"/>
    <w:rsid w:val="0002544A"/>
    <w:rsid w:val="00025719"/>
    <w:rsid w:val="00025963"/>
    <w:rsid w:val="00025A9F"/>
    <w:rsid w:val="00025C37"/>
    <w:rsid w:val="00025C43"/>
    <w:rsid w:val="00025FCF"/>
    <w:rsid w:val="000261CD"/>
    <w:rsid w:val="000267BE"/>
    <w:rsid w:val="00026922"/>
    <w:rsid w:val="0002695B"/>
    <w:rsid w:val="00026A93"/>
    <w:rsid w:val="00026BA8"/>
    <w:rsid w:val="00027040"/>
    <w:rsid w:val="00027A49"/>
    <w:rsid w:val="00027D48"/>
    <w:rsid w:val="0003003F"/>
    <w:rsid w:val="00030075"/>
    <w:rsid w:val="00030158"/>
    <w:rsid w:val="000303AB"/>
    <w:rsid w:val="000303D1"/>
    <w:rsid w:val="00030788"/>
    <w:rsid w:val="000307EE"/>
    <w:rsid w:val="00030A60"/>
    <w:rsid w:val="00030E14"/>
    <w:rsid w:val="00030FEC"/>
    <w:rsid w:val="00031137"/>
    <w:rsid w:val="000313FA"/>
    <w:rsid w:val="0003196E"/>
    <w:rsid w:val="00031A78"/>
    <w:rsid w:val="000320C5"/>
    <w:rsid w:val="000321D0"/>
    <w:rsid w:val="00032250"/>
    <w:rsid w:val="0003308F"/>
    <w:rsid w:val="0003312C"/>
    <w:rsid w:val="000333CE"/>
    <w:rsid w:val="000334DA"/>
    <w:rsid w:val="000338EC"/>
    <w:rsid w:val="000339EB"/>
    <w:rsid w:val="000340BC"/>
    <w:rsid w:val="0003417D"/>
    <w:rsid w:val="0003420E"/>
    <w:rsid w:val="000342F9"/>
    <w:rsid w:val="0003469D"/>
    <w:rsid w:val="00034764"/>
    <w:rsid w:val="000347D1"/>
    <w:rsid w:val="00034CE8"/>
    <w:rsid w:val="00034F9E"/>
    <w:rsid w:val="00035125"/>
    <w:rsid w:val="00035235"/>
    <w:rsid w:val="000353CF"/>
    <w:rsid w:val="00035573"/>
    <w:rsid w:val="000355E5"/>
    <w:rsid w:val="000358EF"/>
    <w:rsid w:val="00035CD0"/>
    <w:rsid w:val="00035F7A"/>
    <w:rsid w:val="00036478"/>
    <w:rsid w:val="00036635"/>
    <w:rsid w:val="00036DB4"/>
    <w:rsid w:val="00036F1B"/>
    <w:rsid w:val="000374AE"/>
    <w:rsid w:val="000379F8"/>
    <w:rsid w:val="00040096"/>
    <w:rsid w:val="00040100"/>
    <w:rsid w:val="0004029D"/>
    <w:rsid w:val="000402A4"/>
    <w:rsid w:val="000404D1"/>
    <w:rsid w:val="00040722"/>
    <w:rsid w:val="000407F8"/>
    <w:rsid w:val="0004096E"/>
    <w:rsid w:val="00040FD6"/>
    <w:rsid w:val="000416B5"/>
    <w:rsid w:val="000416C2"/>
    <w:rsid w:val="00041881"/>
    <w:rsid w:val="00041A26"/>
    <w:rsid w:val="00041AAB"/>
    <w:rsid w:val="00041B4C"/>
    <w:rsid w:val="00041B74"/>
    <w:rsid w:val="000420C7"/>
    <w:rsid w:val="000420E8"/>
    <w:rsid w:val="00042B02"/>
    <w:rsid w:val="00042F67"/>
    <w:rsid w:val="00043360"/>
    <w:rsid w:val="0004378A"/>
    <w:rsid w:val="00043C19"/>
    <w:rsid w:val="000444FB"/>
    <w:rsid w:val="00044579"/>
    <w:rsid w:val="00044802"/>
    <w:rsid w:val="000449A6"/>
    <w:rsid w:val="00044A80"/>
    <w:rsid w:val="0004508A"/>
    <w:rsid w:val="000450C2"/>
    <w:rsid w:val="00045532"/>
    <w:rsid w:val="000455CF"/>
    <w:rsid w:val="00045796"/>
    <w:rsid w:val="00045CE6"/>
    <w:rsid w:val="0004636A"/>
    <w:rsid w:val="0004639E"/>
    <w:rsid w:val="00046D39"/>
    <w:rsid w:val="00046F8C"/>
    <w:rsid w:val="00047550"/>
    <w:rsid w:val="0004789D"/>
    <w:rsid w:val="0005003C"/>
    <w:rsid w:val="000501BC"/>
    <w:rsid w:val="00050C6B"/>
    <w:rsid w:val="0005111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179"/>
    <w:rsid w:val="00053A71"/>
    <w:rsid w:val="00053EEF"/>
    <w:rsid w:val="00054051"/>
    <w:rsid w:val="00054441"/>
    <w:rsid w:val="00054452"/>
    <w:rsid w:val="000544C6"/>
    <w:rsid w:val="00054850"/>
    <w:rsid w:val="000548F9"/>
    <w:rsid w:val="00054963"/>
    <w:rsid w:val="00055005"/>
    <w:rsid w:val="000552F9"/>
    <w:rsid w:val="00055334"/>
    <w:rsid w:val="000555DF"/>
    <w:rsid w:val="000557FC"/>
    <w:rsid w:val="000559E7"/>
    <w:rsid w:val="000560D3"/>
    <w:rsid w:val="000560FB"/>
    <w:rsid w:val="0005622E"/>
    <w:rsid w:val="00056265"/>
    <w:rsid w:val="000564BB"/>
    <w:rsid w:val="000569B0"/>
    <w:rsid w:val="00056CD5"/>
    <w:rsid w:val="00056FC9"/>
    <w:rsid w:val="000572FD"/>
    <w:rsid w:val="00057420"/>
    <w:rsid w:val="00057C0F"/>
    <w:rsid w:val="00057E27"/>
    <w:rsid w:val="0006032A"/>
    <w:rsid w:val="0006044D"/>
    <w:rsid w:val="0006056F"/>
    <w:rsid w:val="00060606"/>
    <w:rsid w:val="000606B9"/>
    <w:rsid w:val="000607C7"/>
    <w:rsid w:val="00060B99"/>
    <w:rsid w:val="000610C1"/>
    <w:rsid w:val="000611CD"/>
    <w:rsid w:val="00061786"/>
    <w:rsid w:val="0006181A"/>
    <w:rsid w:val="0006193E"/>
    <w:rsid w:val="00061D28"/>
    <w:rsid w:val="00062A16"/>
    <w:rsid w:val="00062A86"/>
    <w:rsid w:val="00062C23"/>
    <w:rsid w:val="00062EA1"/>
    <w:rsid w:val="00063139"/>
    <w:rsid w:val="0006337F"/>
    <w:rsid w:val="0006351D"/>
    <w:rsid w:val="0006361F"/>
    <w:rsid w:val="0006369A"/>
    <w:rsid w:val="00063F61"/>
    <w:rsid w:val="00063F77"/>
    <w:rsid w:val="000642BF"/>
    <w:rsid w:val="000646C9"/>
    <w:rsid w:val="0006499D"/>
    <w:rsid w:val="00064B7C"/>
    <w:rsid w:val="00064B9E"/>
    <w:rsid w:val="00064EB1"/>
    <w:rsid w:val="00064F6E"/>
    <w:rsid w:val="0006523F"/>
    <w:rsid w:val="000652FD"/>
    <w:rsid w:val="00065739"/>
    <w:rsid w:val="00065843"/>
    <w:rsid w:val="00065954"/>
    <w:rsid w:val="000664AD"/>
    <w:rsid w:val="0006653E"/>
    <w:rsid w:val="000666D6"/>
    <w:rsid w:val="00066889"/>
    <w:rsid w:val="000668B3"/>
    <w:rsid w:val="00066A5D"/>
    <w:rsid w:val="00066CF5"/>
    <w:rsid w:val="00066F7A"/>
    <w:rsid w:val="000672C0"/>
    <w:rsid w:val="0006734C"/>
    <w:rsid w:val="0006786D"/>
    <w:rsid w:val="0006790E"/>
    <w:rsid w:val="00067BAC"/>
    <w:rsid w:val="00070027"/>
    <w:rsid w:val="0007003B"/>
    <w:rsid w:val="00070776"/>
    <w:rsid w:val="00070A39"/>
    <w:rsid w:val="00071047"/>
    <w:rsid w:val="000710B9"/>
    <w:rsid w:val="0007131E"/>
    <w:rsid w:val="00071714"/>
    <w:rsid w:val="00071798"/>
    <w:rsid w:val="00071854"/>
    <w:rsid w:val="000719D0"/>
    <w:rsid w:val="00071AD5"/>
    <w:rsid w:val="00071EF2"/>
    <w:rsid w:val="00072C64"/>
    <w:rsid w:val="00072C8D"/>
    <w:rsid w:val="00072D2E"/>
    <w:rsid w:val="00073065"/>
    <w:rsid w:val="00073074"/>
    <w:rsid w:val="0007328E"/>
    <w:rsid w:val="00073658"/>
    <w:rsid w:val="00073BF4"/>
    <w:rsid w:val="000740AE"/>
    <w:rsid w:val="00074761"/>
    <w:rsid w:val="00074968"/>
    <w:rsid w:val="0007496C"/>
    <w:rsid w:val="00074A81"/>
    <w:rsid w:val="00074A84"/>
    <w:rsid w:val="000750A6"/>
    <w:rsid w:val="000752FF"/>
    <w:rsid w:val="000753E8"/>
    <w:rsid w:val="000754CA"/>
    <w:rsid w:val="00075991"/>
    <w:rsid w:val="0007630E"/>
    <w:rsid w:val="00076324"/>
    <w:rsid w:val="0007648D"/>
    <w:rsid w:val="00076587"/>
    <w:rsid w:val="00076855"/>
    <w:rsid w:val="00076CAA"/>
    <w:rsid w:val="00076D15"/>
    <w:rsid w:val="00076E60"/>
    <w:rsid w:val="00076F21"/>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2007"/>
    <w:rsid w:val="0008200B"/>
    <w:rsid w:val="000820B1"/>
    <w:rsid w:val="000820EE"/>
    <w:rsid w:val="0008215B"/>
    <w:rsid w:val="000823F7"/>
    <w:rsid w:val="00082744"/>
    <w:rsid w:val="00082D19"/>
    <w:rsid w:val="00083509"/>
    <w:rsid w:val="0008351A"/>
    <w:rsid w:val="000837FA"/>
    <w:rsid w:val="0008394E"/>
    <w:rsid w:val="00083B0A"/>
    <w:rsid w:val="00083B74"/>
    <w:rsid w:val="0008430D"/>
    <w:rsid w:val="000843B2"/>
    <w:rsid w:val="0008442C"/>
    <w:rsid w:val="00084493"/>
    <w:rsid w:val="00084AAF"/>
    <w:rsid w:val="00084F30"/>
    <w:rsid w:val="0008566E"/>
    <w:rsid w:val="00086127"/>
    <w:rsid w:val="00086779"/>
    <w:rsid w:val="00086A2F"/>
    <w:rsid w:val="00086F24"/>
    <w:rsid w:val="00086F31"/>
    <w:rsid w:val="000870A1"/>
    <w:rsid w:val="000874FB"/>
    <w:rsid w:val="00087736"/>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3889"/>
    <w:rsid w:val="00093E84"/>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60C9"/>
    <w:rsid w:val="000960E6"/>
    <w:rsid w:val="0009620B"/>
    <w:rsid w:val="0009645D"/>
    <w:rsid w:val="000967F9"/>
    <w:rsid w:val="000969B9"/>
    <w:rsid w:val="00096AF7"/>
    <w:rsid w:val="00096B6E"/>
    <w:rsid w:val="00096FAC"/>
    <w:rsid w:val="00096FD6"/>
    <w:rsid w:val="00097504"/>
    <w:rsid w:val="000A0610"/>
    <w:rsid w:val="000A0951"/>
    <w:rsid w:val="000A099E"/>
    <w:rsid w:val="000A0B76"/>
    <w:rsid w:val="000A0C0A"/>
    <w:rsid w:val="000A1169"/>
    <w:rsid w:val="000A12A6"/>
    <w:rsid w:val="000A12BA"/>
    <w:rsid w:val="000A1577"/>
    <w:rsid w:val="000A174B"/>
    <w:rsid w:val="000A197F"/>
    <w:rsid w:val="000A1DB3"/>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951"/>
    <w:rsid w:val="000A3D42"/>
    <w:rsid w:val="000A3D77"/>
    <w:rsid w:val="000A3F93"/>
    <w:rsid w:val="000A412F"/>
    <w:rsid w:val="000A41C6"/>
    <w:rsid w:val="000A4286"/>
    <w:rsid w:val="000A4A75"/>
    <w:rsid w:val="000A51C6"/>
    <w:rsid w:val="000A58BE"/>
    <w:rsid w:val="000A5DEF"/>
    <w:rsid w:val="000A5E3E"/>
    <w:rsid w:val="000A66F8"/>
    <w:rsid w:val="000A6854"/>
    <w:rsid w:val="000A6C9F"/>
    <w:rsid w:val="000A6F26"/>
    <w:rsid w:val="000A7151"/>
    <w:rsid w:val="000A726B"/>
    <w:rsid w:val="000A74DB"/>
    <w:rsid w:val="000A76C8"/>
    <w:rsid w:val="000A7819"/>
    <w:rsid w:val="000A7C44"/>
    <w:rsid w:val="000B05FA"/>
    <w:rsid w:val="000B06EB"/>
    <w:rsid w:val="000B0857"/>
    <w:rsid w:val="000B0948"/>
    <w:rsid w:val="000B09BF"/>
    <w:rsid w:val="000B0FB0"/>
    <w:rsid w:val="000B10B8"/>
    <w:rsid w:val="000B1619"/>
    <w:rsid w:val="000B1AAB"/>
    <w:rsid w:val="000B1C77"/>
    <w:rsid w:val="000B25DF"/>
    <w:rsid w:val="000B28EE"/>
    <w:rsid w:val="000B3024"/>
    <w:rsid w:val="000B31CC"/>
    <w:rsid w:val="000B3334"/>
    <w:rsid w:val="000B3516"/>
    <w:rsid w:val="000B35BA"/>
    <w:rsid w:val="000B3897"/>
    <w:rsid w:val="000B4007"/>
    <w:rsid w:val="000B4650"/>
    <w:rsid w:val="000B46F6"/>
    <w:rsid w:val="000B47A1"/>
    <w:rsid w:val="000B47D6"/>
    <w:rsid w:val="000B481C"/>
    <w:rsid w:val="000B4DE9"/>
    <w:rsid w:val="000B54D5"/>
    <w:rsid w:val="000B58E6"/>
    <w:rsid w:val="000B59F3"/>
    <w:rsid w:val="000B5DB7"/>
    <w:rsid w:val="000B5E03"/>
    <w:rsid w:val="000B5FCA"/>
    <w:rsid w:val="000B612D"/>
    <w:rsid w:val="000B6348"/>
    <w:rsid w:val="000B63E4"/>
    <w:rsid w:val="000B643C"/>
    <w:rsid w:val="000B654F"/>
    <w:rsid w:val="000B65B4"/>
    <w:rsid w:val="000B6ABE"/>
    <w:rsid w:val="000B6DB3"/>
    <w:rsid w:val="000B7297"/>
    <w:rsid w:val="000B7352"/>
    <w:rsid w:val="000B73E1"/>
    <w:rsid w:val="000B745F"/>
    <w:rsid w:val="000B7681"/>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F5"/>
    <w:rsid w:val="000C21DD"/>
    <w:rsid w:val="000C26C5"/>
    <w:rsid w:val="000C275C"/>
    <w:rsid w:val="000C28DE"/>
    <w:rsid w:val="000C2B89"/>
    <w:rsid w:val="000C2BF4"/>
    <w:rsid w:val="000C2E2D"/>
    <w:rsid w:val="000C37C5"/>
    <w:rsid w:val="000C3CFB"/>
    <w:rsid w:val="000C3D42"/>
    <w:rsid w:val="000C3D99"/>
    <w:rsid w:val="000C4090"/>
    <w:rsid w:val="000C40FF"/>
    <w:rsid w:val="000C454F"/>
    <w:rsid w:val="000C46B2"/>
    <w:rsid w:val="000C4A5D"/>
    <w:rsid w:val="000C4BFA"/>
    <w:rsid w:val="000C4C73"/>
    <w:rsid w:val="000C4EB2"/>
    <w:rsid w:val="000C504A"/>
    <w:rsid w:val="000C5179"/>
    <w:rsid w:val="000C5728"/>
    <w:rsid w:val="000C58BD"/>
    <w:rsid w:val="000C5B9D"/>
    <w:rsid w:val="000C5C36"/>
    <w:rsid w:val="000C5C41"/>
    <w:rsid w:val="000C5EBD"/>
    <w:rsid w:val="000C5FA3"/>
    <w:rsid w:val="000C6254"/>
    <w:rsid w:val="000C6606"/>
    <w:rsid w:val="000C6786"/>
    <w:rsid w:val="000C70B7"/>
    <w:rsid w:val="000C7217"/>
    <w:rsid w:val="000C725F"/>
    <w:rsid w:val="000C72A8"/>
    <w:rsid w:val="000C7367"/>
    <w:rsid w:val="000C738D"/>
    <w:rsid w:val="000C739B"/>
    <w:rsid w:val="000C761A"/>
    <w:rsid w:val="000C7773"/>
    <w:rsid w:val="000C778B"/>
    <w:rsid w:val="000C78EF"/>
    <w:rsid w:val="000C7B78"/>
    <w:rsid w:val="000C7EEE"/>
    <w:rsid w:val="000D01B6"/>
    <w:rsid w:val="000D03FC"/>
    <w:rsid w:val="000D0D4C"/>
    <w:rsid w:val="000D0DF0"/>
    <w:rsid w:val="000D0FE2"/>
    <w:rsid w:val="000D120A"/>
    <w:rsid w:val="000D1281"/>
    <w:rsid w:val="000D12F0"/>
    <w:rsid w:val="000D16E5"/>
    <w:rsid w:val="000D1791"/>
    <w:rsid w:val="000D1AB1"/>
    <w:rsid w:val="000D1CA0"/>
    <w:rsid w:val="000D29D7"/>
    <w:rsid w:val="000D31FD"/>
    <w:rsid w:val="000D3568"/>
    <w:rsid w:val="000D374D"/>
    <w:rsid w:val="000D389E"/>
    <w:rsid w:val="000D3B8F"/>
    <w:rsid w:val="000D3B91"/>
    <w:rsid w:val="000D3DFE"/>
    <w:rsid w:val="000D41D4"/>
    <w:rsid w:val="000D455E"/>
    <w:rsid w:val="000D45A9"/>
    <w:rsid w:val="000D487F"/>
    <w:rsid w:val="000D4CA3"/>
    <w:rsid w:val="000D4D31"/>
    <w:rsid w:val="000D4F07"/>
    <w:rsid w:val="000D50B4"/>
    <w:rsid w:val="000D533F"/>
    <w:rsid w:val="000D5342"/>
    <w:rsid w:val="000D5A4D"/>
    <w:rsid w:val="000D64FE"/>
    <w:rsid w:val="000D6FEA"/>
    <w:rsid w:val="000D70DA"/>
    <w:rsid w:val="000D71D2"/>
    <w:rsid w:val="000D74A8"/>
    <w:rsid w:val="000D74F1"/>
    <w:rsid w:val="000D756C"/>
    <w:rsid w:val="000D777C"/>
    <w:rsid w:val="000D7C90"/>
    <w:rsid w:val="000D7DC0"/>
    <w:rsid w:val="000D7F13"/>
    <w:rsid w:val="000E0096"/>
    <w:rsid w:val="000E0323"/>
    <w:rsid w:val="000E0370"/>
    <w:rsid w:val="000E0495"/>
    <w:rsid w:val="000E06AA"/>
    <w:rsid w:val="000E0AE8"/>
    <w:rsid w:val="000E0DA3"/>
    <w:rsid w:val="000E118F"/>
    <w:rsid w:val="000E1293"/>
    <w:rsid w:val="000E14AB"/>
    <w:rsid w:val="000E168F"/>
    <w:rsid w:val="000E1771"/>
    <w:rsid w:val="000E182C"/>
    <w:rsid w:val="000E18CB"/>
    <w:rsid w:val="000E1944"/>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CEA"/>
    <w:rsid w:val="000E6F2A"/>
    <w:rsid w:val="000E70D2"/>
    <w:rsid w:val="000E74FE"/>
    <w:rsid w:val="000E7DC9"/>
    <w:rsid w:val="000E7EA4"/>
    <w:rsid w:val="000E7F73"/>
    <w:rsid w:val="000F0154"/>
    <w:rsid w:val="000F0260"/>
    <w:rsid w:val="000F032E"/>
    <w:rsid w:val="000F0515"/>
    <w:rsid w:val="000F07AF"/>
    <w:rsid w:val="000F0D33"/>
    <w:rsid w:val="000F0E70"/>
    <w:rsid w:val="000F101E"/>
    <w:rsid w:val="000F1520"/>
    <w:rsid w:val="000F1693"/>
    <w:rsid w:val="000F182E"/>
    <w:rsid w:val="000F184F"/>
    <w:rsid w:val="000F1A1F"/>
    <w:rsid w:val="000F1B16"/>
    <w:rsid w:val="000F1B4D"/>
    <w:rsid w:val="000F22A4"/>
    <w:rsid w:val="000F247A"/>
    <w:rsid w:val="000F256B"/>
    <w:rsid w:val="000F272B"/>
    <w:rsid w:val="000F2B99"/>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5E9E"/>
    <w:rsid w:val="000F6420"/>
    <w:rsid w:val="000F67A5"/>
    <w:rsid w:val="000F6922"/>
    <w:rsid w:val="000F69F4"/>
    <w:rsid w:val="000F6B8B"/>
    <w:rsid w:val="000F6FBF"/>
    <w:rsid w:val="000F74DE"/>
    <w:rsid w:val="000F7568"/>
    <w:rsid w:val="000F7760"/>
    <w:rsid w:val="000F78F0"/>
    <w:rsid w:val="000F7CEF"/>
    <w:rsid w:val="000F7D1E"/>
    <w:rsid w:val="001012BD"/>
    <w:rsid w:val="001012D5"/>
    <w:rsid w:val="001012F7"/>
    <w:rsid w:val="001015AD"/>
    <w:rsid w:val="0010162B"/>
    <w:rsid w:val="001018BC"/>
    <w:rsid w:val="001019BB"/>
    <w:rsid w:val="00101AC8"/>
    <w:rsid w:val="00101AEC"/>
    <w:rsid w:val="00101C97"/>
    <w:rsid w:val="00102168"/>
    <w:rsid w:val="001026AE"/>
    <w:rsid w:val="001028D0"/>
    <w:rsid w:val="001029FF"/>
    <w:rsid w:val="00102E50"/>
    <w:rsid w:val="00102E85"/>
    <w:rsid w:val="00102E9A"/>
    <w:rsid w:val="001031DF"/>
    <w:rsid w:val="001031ED"/>
    <w:rsid w:val="001035A9"/>
    <w:rsid w:val="00103977"/>
    <w:rsid w:val="00103C03"/>
    <w:rsid w:val="00103E83"/>
    <w:rsid w:val="00103FDA"/>
    <w:rsid w:val="00104047"/>
    <w:rsid w:val="0010409F"/>
    <w:rsid w:val="00104208"/>
    <w:rsid w:val="00104C1C"/>
    <w:rsid w:val="00104C89"/>
    <w:rsid w:val="00104CFA"/>
    <w:rsid w:val="001051FB"/>
    <w:rsid w:val="00105450"/>
    <w:rsid w:val="00105729"/>
    <w:rsid w:val="00105C21"/>
    <w:rsid w:val="00105E53"/>
    <w:rsid w:val="00106039"/>
    <w:rsid w:val="00106191"/>
    <w:rsid w:val="00106357"/>
    <w:rsid w:val="00106648"/>
    <w:rsid w:val="0010674F"/>
    <w:rsid w:val="00106918"/>
    <w:rsid w:val="00106930"/>
    <w:rsid w:val="00106C1D"/>
    <w:rsid w:val="00107099"/>
    <w:rsid w:val="0010716B"/>
    <w:rsid w:val="001073D1"/>
    <w:rsid w:val="001075C6"/>
    <w:rsid w:val="001105CB"/>
    <w:rsid w:val="001105D0"/>
    <w:rsid w:val="0011067D"/>
    <w:rsid w:val="00111191"/>
    <w:rsid w:val="001113EF"/>
    <w:rsid w:val="001119AA"/>
    <w:rsid w:val="00111B43"/>
    <w:rsid w:val="00111C94"/>
    <w:rsid w:val="001121D5"/>
    <w:rsid w:val="0011246C"/>
    <w:rsid w:val="001129CC"/>
    <w:rsid w:val="00112C71"/>
    <w:rsid w:val="00112D64"/>
    <w:rsid w:val="00112F5F"/>
    <w:rsid w:val="00112F6B"/>
    <w:rsid w:val="001139CC"/>
    <w:rsid w:val="001144D5"/>
    <w:rsid w:val="00114D06"/>
    <w:rsid w:val="00115A92"/>
    <w:rsid w:val="00115CBD"/>
    <w:rsid w:val="001166CB"/>
    <w:rsid w:val="001169AA"/>
    <w:rsid w:val="00116A31"/>
    <w:rsid w:val="001171D4"/>
    <w:rsid w:val="0011725E"/>
    <w:rsid w:val="001176A2"/>
    <w:rsid w:val="00117B02"/>
    <w:rsid w:val="00117D44"/>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2FB6"/>
    <w:rsid w:val="0012376C"/>
    <w:rsid w:val="001237DC"/>
    <w:rsid w:val="001237FA"/>
    <w:rsid w:val="00123820"/>
    <w:rsid w:val="00123DD0"/>
    <w:rsid w:val="001241BA"/>
    <w:rsid w:val="00124C8D"/>
    <w:rsid w:val="00124D20"/>
    <w:rsid w:val="001251CA"/>
    <w:rsid w:val="00125462"/>
    <w:rsid w:val="00125767"/>
    <w:rsid w:val="0012582D"/>
    <w:rsid w:val="00125897"/>
    <w:rsid w:val="001258F9"/>
    <w:rsid w:val="00125CAB"/>
    <w:rsid w:val="00126241"/>
    <w:rsid w:val="00126337"/>
    <w:rsid w:val="0012678B"/>
    <w:rsid w:val="0012734D"/>
    <w:rsid w:val="001275AD"/>
    <w:rsid w:val="00127FB3"/>
    <w:rsid w:val="00130051"/>
    <w:rsid w:val="0013020C"/>
    <w:rsid w:val="001303B7"/>
    <w:rsid w:val="00130B9A"/>
    <w:rsid w:val="00130C65"/>
    <w:rsid w:val="00130C74"/>
    <w:rsid w:val="00130E77"/>
    <w:rsid w:val="00131914"/>
    <w:rsid w:val="00131A80"/>
    <w:rsid w:val="00131CA5"/>
    <w:rsid w:val="0013202E"/>
    <w:rsid w:val="001320AA"/>
    <w:rsid w:val="0013231A"/>
    <w:rsid w:val="00132CF5"/>
    <w:rsid w:val="00133360"/>
    <w:rsid w:val="0013372F"/>
    <w:rsid w:val="001337F5"/>
    <w:rsid w:val="00133BA0"/>
    <w:rsid w:val="00133EB5"/>
    <w:rsid w:val="00133EE3"/>
    <w:rsid w:val="00133F60"/>
    <w:rsid w:val="00133FB0"/>
    <w:rsid w:val="00133FC9"/>
    <w:rsid w:val="001340B3"/>
    <w:rsid w:val="0013420E"/>
    <w:rsid w:val="001344C7"/>
    <w:rsid w:val="00134845"/>
    <w:rsid w:val="00134860"/>
    <w:rsid w:val="001348F7"/>
    <w:rsid w:val="00135119"/>
    <w:rsid w:val="00135268"/>
    <w:rsid w:val="00135286"/>
    <w:rsid w:val="0013555C"/>
    <w:rsid w:val="001358D9"/>
    <w:rsid w:val="00135B45"/>
    <w:rsid w:val="00135D70"/>
    <w:rsid w:val="00135EA7"/>
    <w:rsid w:val="00135FBE"/>
    <w:rsid w:val="0013604E"/>
    <w:rsid w:val="0013641C"/>
    <w:rsid w:val="00136F3D"/>
    <w:rsid w:val="001372CF"/>
    <w:rsid w:val="001372D6"/>
    <w:rsid w:val="0013751C"/>
    <w:rsid w:val="0013774E"/>
    <w:rsid w:val="00137A2B"/>
    <w:rsid w:val="00137D96"/>
    <w:rsid w:val="00137DB8"/>
    <w:rsid w:val="0014012D"/>
    <w:rsid w:val="0014014E"/>
    <w:rsid w:val="001402E2"/>
    <w:rsid w:val="00140417"/>
    <w:rsid w:val="00140662"/>
    <w:rsid w:val="00140842"/>
    <w:rsid w:val="00140874"/>
    <w:rsid w:val="00140977"/>
    <w:rsid w:val="0014102C"/>
    <w:rsid w:val="001419A4"/>
    <w:rsid w:val="00141AE6"/>
    <w:rsid w:val="001422E1"/>
    <w:rsid w:val="00142587"/>
    <w:rsid w:val="0014302E"/>
    <w:rsid w:val="00143233"/>
    <w:rsid w:val="00143240"/>
    <w:rsid w:val="00143250"/>
    <w:rsid w:val="00143426"/>
    <w:rsid w:val="001434CC"/>
    <w:rsid w:val="001437DA"/>
    <w:rsid w:val="00143EE7"/>
    <w:rsid w:val="00144035"/>
    <w:rsid w:val="00144269"/>
    <w:rsid w:val="001443D7"/>
    <w:rsid w:val="00144511"/>
    <w:rsid w:val="00144707"/>
    <w:rsid w:val="0014471D"/>
    <w:rsid w:val="0014473A"/>
    <w:rsid w:val="0014481E"/>
    <w:rsid w:val="0014495B"/>
    <w:rsid w:val="00144DE1"/>
    <w:rsid w:val="001451A0"/>
    <w:rsid w:val="001453B4"/>
    <w:rsid w:val="00145A52"/>
    <w:rsid w:val="00145B95"/>
    <w:rsid w:val="00146C0B"/>
    <w:rsid w:val="00146C4D"/>
    <w:rsid w:val="001471A7"/>
    <w:rsid w:val="001475CC"/>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648"/>
    <w:rsid w:val="00153658"/>
    <w:rsid w:val="00153775"/>
    <w:rsid w:val="001537CD"/>
    <w:rsid w:val="001538A6"/>
    <w:rsid w:val="00153A09"/>
    <w:rsid w:val="00153F7B"/>
    <w:rsid w:val="001541B2"/>
    <w:rsid w:val="001542C4"/>
    <w:rsid w:val="0015443E"/>
    <w:rsid w:val="00154502"/>
    <w:rsid w:val="001547C8"/>
    <w:rsid w:val="0015497C"/>
    <w:rsid w:val="0015498F"/>
    <w:rsid w:val="00154A6D"/>
    <w:rsid w:val="00154BA3"/>
    <w:rsid w:val="00154D72"/>
    <w:rsid w:val="00155B05"/>
    <w:rsid w:val="001560F6"/>
    <w:rsid w:val="001563E3"/>
    <w:rsid w:val="00156825"/>
    <w:rsid w:val="0015731D"/>
    <w:rsid w:val="0015752F"/>
    <w:rsid w:val="001576A3"/>
    <w:rsid w:val="00157DBC"/>
    <w:rsid w:val="00157E3B"/>
    <w:rsid w:val="00157F79"/>
    <w:rsid w:val="0016007D"/>
    <w:rsid w:val="00160249"/>
    <w:rsid w:val="001603D5"/>
    <w:rsid w:val="001607DC"/>
    <w:rsid w:val="00160B6B"/>
    <w:rsid w:val="00160BC6"/>
    <w:rsid w:val="00161259"/>
    <w:rsid w:val="0016156F"/>
    <w:rsid w:val="001617C7"/>
    <w:rsid w:val="00161C7D"/>
    <w:rsid w:val="00161D3A"/>
    <w:rsid w:val="00162076"/>
    <w:rsid w:val="00162090"/>
    <w:rsid w:val="001624E2"/>
    <w:rsid w:val="00162500"/>
    <w:rsid w:val="00162759"/>
    <w:rsid w:val="00162C5F"/>
    <w:rsid w:val="00162E05"/>
    <w:rsid w:val="00162E1C"/>
    <w:rsid w:val="001631BB"/>
    <w:rsid w:val="001632E0"/>
    <w:rsid w:val="00163554"/>
    <w:rsid w:val="001635C6"/>
    <w:rsid w:val="00163802"/>
    <w:rsid w:val="001641F1"/>
    <w:rsid w:val="001644C5"/>
    <w:rsid w:val="00164514"/>
    <w:rsid w:val="0016486C"/>
    <w:rsid w:val="001648E9"/>
    <w:rsid w:val="001648EB"/>
    <w:rsid w:val="00164D4C"/>
    <w:rsid w:val="00164F4B"/>
    <w:rsid w:val="001653AC"/>
    <w:rsid w:val="001658F2"/>
    <w:rsid w:val="00165905"/>
    <w:rsid w:val="00165CAA"/>
    <w:rsid w:val="00165EB3"/>
    <w:rsid w:val="00165F13"/>
    <w:rsid w:val="001660FD"/>
    <w:rsid w:val="001661B7"/>
    <w:rsid w:val="001662CA"/>
    <w:rsid w:val="001663DC"/>
    <w:rsid w:val="001664B5"/>
    <w:rsid w:val="00166586"/>
    <w:rsid w:val="001668AD"/>
    <w:rsid w:val="0016690E"/>
    <w:rsid w:val="00166F09"/>
    <w:rsid w:val="00167028"/>
    <w:rsid w:val="001674C3"/>
    <w:rsid w:val="00167DD4"/>
    <w:rsid w:val="00167E43"/>
    <w:rsid w:val="00167FA4"/>
    <w:rsid w:val="0017011D"/>
    <w:rsid w:val="00170473"/>
    <w:rsid w:val="001705A5"/>
    <w:rsid w:val="001705CC"/>
    <w:rsid w:val="001708A7"/>
    <w:rsid w:val="00170B32"/>
    <w:rsid w:val="00170FF2"/>
    <w:rsid w:val="00171229"/>
    <w:rsid w:val="0017136C"/>
    <w:rsid w:val="001713AD"/>
    <w:rsid w:val="00171499"/>
    <w:rsid w:val="00171AD6"/>
    <w:rsid w:val="00171CE2"/>
    <w:rsid w:val="0017215D"/>
    <w:rsid w:val="00172276"/>
    <w:rsid w:val="00172740"/>
    <w:rsid w:val="00172F7C"/>
    <w:rsid w:val="0017367D"/>
    <w:rsid w:val="001738FD"/>
    <w:rsid w:val="00173AA4"/>
    <w:rsid w:val="00173CF0"/>
    <w:rsid w:val="00173DA7"/>
    <w:rsid w:val="00174426"/>
    <w:rsid w:val="00174FA8"/>
    <w:rsid w:val="001751B1"/>
    <w:rsid w:val="001753C9"/>
    <w:rsid w:val="001753D2"/>
    <w:rsid w:val="00175DF2"/>
    <w:rsid w:val="00176A03"/>
    <w:rsid w:val="00176D17"/>
    <w:rsid w:val="00176E00"/>
    <w:rsid w:val="001779F4"/>
    <w:rsid w:val="00177A61"/>
    <w:rsid w:val="00177CF8"/>
    <w:rsid w:val="00177F89"/>
    <w:rsid w:val="00180038"/>
    <w:rsid w:val="0018012D"/>
    <w:rsid w:val="001801EE"/>
    <w:rsid w:val="0018083C"/>
    <w:rsid w:val="00180868"/>
    <w:rsid w:val="001809BE"/>
    <w:rsid w:val="00180D0A"/>
    <w:rsid w:val="001812BC"/>
    <w:rsid w:val="00181BA4"/>
    <w:rsid w:val="00181FE7"/>
    <w:rsid w:val="00182973"/>
    <w:rsid w:val="00182F9F"/>
    <w:rsid w:val="001830A2"/>
    <w:rsid w:val="001833D1"/>
    <w:rsid w:val="001833E7"/>
    <w:rsid w:val="00183413"/>
    <w:rsid w:val="00183559"/>
    <w:rsid w:val="0018367A"/>
    <w:rsid w:val="001836C6"/>
    <w:rsid w:val="0018377E"/>
    <w:rsid w:val="001837D7"/>
    <w:rsid w:val="00183DC2"/>
    <w:rsid w:val="00184168"/>
    <w:rsid w:val="0018438C"/>
    <w:rsid w:val="001844B0"/>
    <w:rsid w:val="0018511A"/>
    <w:rsid w:val="00185156"/>
    <w:rsid w:val="00185FFF"/>
    <w:rsid w:val="0018612C"/>
    <w:rsid w:val="001869E4"/>
    <w:rsid w:val="00186D8C"/>
    <w:rsid w:val="0018762F"/>
    <w:rsid w:val="00187D57"/>
    <w:rsid w:val="001901F0"/>
    <w:rsid w:val="001902FA"/>
    <w:rsid w:val="001905E8"/>
    <w:rsid w:val="001906EB"/>
    <w:rsid w:val="00190F20"/>
    <w:rsid w:val="00191016"/>
    <w:rsid w:val="00191019"/>
    <w:rsid w:val="0019104C"/>
    <w:rsid w:val="0019169A"/>
    <w:rsid w:val="00191A15"/>
    <w:rsid w:val="0019228E"/>
    <w:rsid w:val="00192341"/>
    <w:rsid w:val="0019239A"/>
    <w:rsid w:val="0019256F"/>
    <w:rsid w:val="0019258E"/>
    <w:rsid w:val="001929F1"/>
    <w:rsid w:val="00192AE6"/>
    <w:rsid w:val="00192C78"/>
    <w:rsid w:val="00192D38"/>
    <w:rsid w:val="00192DD9"/>
    <w:rsid w:val="00192EAD"/>
    <w:rsid w:val="001931D2"/>
    <w:rsid w:val="0019325E"/>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66AE"/>
    <w:rsid w:val="001970F0"/>
    <w:rsid w:val="001971C7"/>
    <w:rsid w:val="001974DE"/>
    <w:rsid w:val="001978CF"/>
    <w:rsid w:val="00197A46"/>
    <w:rsid w:val="00197E28"/>
    <w:rsid w:val="00197E8B"/>
    <w:rsid w:val="00197EE4"/>
    <w:rsid w:val="00197FE7"/>
    <w:rsid w:val="001A00E4"/>
    <w:rsid w:val="001A032A"/>
    <w:rsid w:val="001A064E"/>
    <w:rsid w:val="001A094D"/>
    <w:rsid w:val="001A0A47"/>
    <w:rsid w:val="001A0AE5"/>
    <w:rsid w:val="001A0B4A"/>
    <w:rsid w:val="001A0E22"/>
    <w:rsid w:val="001A1D99"/>
    <w:rsid w:val="001A1DB8"/>
    <w:rsid w:val="001A214C"/>
    <w:rsid w:val="001A27DE"/>
    <w:rsid w:val="001A2C2C"/>
    <w:rsid w:val="001A31CE"/>
    <w:rsid w:val="001A331F"/>
    <w:rsid w:val="001A3C13"/>
    <w:rsid w:val="001A3FDA"/>
    <w:rsid w:val="001A434A"/>
    <w:rsid w:val="001A4797"/>
    <w:rsid w:val="001A4868"/>
    <w:rsid w:val="001A4B4E"/>
    <w:rsid w:val="001A54F6"/>
    <w:rsid w:val="001A5B9C"/>
    <w:rsid w:val="001A5C9C"/>
    <w:rsid w:val="001A5DA1"/>
    <w:rsid w:val="001A5ECD"/>
    <w:rsid w:val="001A5FAD"/>
    <w:rsid w:val="001A6140"/>
    <w:rsid w:val="001A62E6"/>
    <w:rsid w:val="001A6365"/>
    <w:rsid w:val="001A6785"/>
    <w:rsid w:val="001A6FB7"/>
    <w:rsid w:val="001A7151"/>
    <w:rsid w:val="001A7163"/>
    <w:rsid w:val="001A71AC"/>
    <w:rsid w:val="001A7285"/>
    <w:rsid w:val="001A7638"/>
    <w:rsid w:val="001A785B"/>
    <w:rsid w:val="001A787F"/>
    <w:rsid w:val="001A7A18"/>
    <w:rsid w:val="001B04C1"/>
    <w:rsid w:val="001B0541"/>
    <w:rsid w:val="001B0562"/>
    <w:rsid w:val="001B0759"/>
    <w:rsid w:val="001B0F53"/>
    <w:rsid w:val="001B161F"/>
    <w:rsid w:val="001B1A73"/>
    <w:rsid w:val="001B1ADF"/>
    <w:rsid w:val="001B1E43"/>
    <w:rsid w:val="001B1EF2"/>
    <w:rsid w:val="001B263C"/>
    <w:rsid w:val="001B2851"/>
    <w:rsid w:val="001B2BE5"/>
    <w:rsid w:val="001B2D78"/>
    <w:rsid w:val="001B2E6A"/>
    <w:rsid w:val="001B2ED9"/>
    <w:rsid w:val="001B347C"/>
    <w:rsid w:val="001B376F"/>
    <w:rsid w:val="001B37A4"/>
    <w:rsid w:val="001B37C7"/>
    <w:rsid w:val="001B3C30"/>
    <w:rsid w:val="001B41F5"/>
    <w:rsid w:val="001B446D"/>
    <w:rsid w:val="001B47C3"/>
    <w:rsid w:val="001B481C"/>
    <w:rsid w:val="001B4A97"/>
    <w:rsid w:val="001B4B16"/>
    <w:rsid w:val="001B4CA3"/>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BF2"/>
    <w:rsid w:val="001B6D59"/>
    <w:rsid w:val="001B6E20"/>
    <w:rsid w:val="001B6F18"/>
    <w:rsid w:val="001B7034"/>
    <w:rsid w:val="001B720C"/>
    <w:rsid w:val="001B72F8"/>
    <w:rsid w:val="001B738D"/>
    <w:rsid w:val="001B738F"/>
    <w:rsid w:val="001B7B1C"/>
    <w:rsid w:val="001B7E14"/>
    <w:rsid w:val="001C002F"/>
    <w:rsid w:val="001C06EE"/>
    <w:rsid w:val="001C0708"/>
    <w:rsid w:val="001C0986"/>
    <w:rsid w:val="001C09FC"/>
    <w:rsid w:val="001C0EBF"/>
    <w:rsid w:val="001C12D5"/>
    <w:rsid w:val="001C15A5"/>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1BD"/>
    <w:rsid w:val="001C442D"/>
    <w:rsid w:val="001C4F22"/>
    <w:rsid w:val="001C4FF5"/>
    <w:rsid w:val="001C51FA"/>
    <w:rsid w:val="001C5231"/>
    <w:rsid w:val="001C55F0"/>
    <w:rsid w:val="001C5637"/>
    <w:rsid w:val="001C5E51"/>
    <w:rsid w:val="001C619A"/>
    <w:rsid w:val="001C699E"/>
    <w:rsid w:val="001C6AAE"/>
    <w:rsid w:val="001C6C4A"/>
    <w:rsid w:val="001C6E56"/>
    <w:rsid w:val="001C6E5F"/>
    <w:rsid w:val="001C6EF0"/>
    <w:rsid w:val="001C6FDF"/>
    <w:rsid w:val="001C7004"/>
    <w:rsid w:val="001C720C"/>
    <w:rsid w:val="001C7513"/>
    <w:rsid w:val="001C752C"/>
    <w:rsid w:val="001C7BB6"/>
    <w:rsid w:val="001D052B"/>
    <w:rsid w:val="001D05BE"/>
    <w:rsid w:val="001D0C45"/>
    <w:rsid w:val="001D128D"/>
    <w:rsid w:val="001D1B1A"/>
    <w:rsid w:val="001D1C12"/>
    <w:rsid w:val="001D1F19"/>
    <w:rsid w:val="001D1F63"/>
    <w:rsid w:val="001D20A3"/>
    <w:rsid w:val="001D2158"/>
    <w:rsid w:val="001D238E"/>
    <w:rsid w:val="001D2A89"/>
    <w:rsid w:val="001D2B13"/>
    <w:rsid w:val="001D36EE"/>
    <w:rsid w:val="001D383D"/>
    <w:rsid w:val="001D39E5"/>
    <w:rsid w:val="001D3AFD"/>
    <w:rsid w:val="001D3C37"/>
    <w:rsid w:val="001D3D6B"/>
    <w:rsid w:val="001D3FCB"/>
    <w:rsid w:val="001D4147"/>
    <w:rsid w:val="001D420A"/>
    <w:rsid w:val="001D4257"/>
    <w:rsid w:val="001D4345"/>
    <w:rsid w:val="001D45EC"/>
    <w:rsid w:val="001D48F2"/>
    <w:rsid w:val="001D49D8"/>
    <w:rsid w:val="001D4BF9"/>
    <w:rsid w:val="001D50B7"/>
    <w:rsid w:val="001D57DC"/>
    <w:rsid w:val="001D5BEE"/>
    <w:rsid w:val="001D5E08"/>
    <w:rsid w:val="001D5E81"/>
    <w:rsid w:val="001D6AA4"/>
    <w:rsid w:val="001D70EC"/>
    <w:rsid w:val="001D742C"/>
    <w:rsid w:val="001D74F1"/>
    <w:rsid w:val="001D7A5D"/>
    <w:rsid w:val="001D7D4C"/>
    <w:rsid w:val="001E0321"/>
    <w:rsid w:val="001E0410"/>
    <w:rsid w:val="001E0914"/>
    <w:rsid w:val="001E0945"/>
    <w:rsid w:val="001E0D06"/>
    <w:rsid w:val="001E0EAC"/>
    <w:rsid w:val="001E0FB3"/>
    <w:rsid w:val="001E12CD"/>
    <w:rsid w:val="001E14E8"/>
    <w:rsid w:val="001E1666"/>
    <w:rsid w:val="001E16E2"/>
    <w:rsid w:val="001E1855"/>
    <w:rsid w:val="001E1AE0"/>
    <w:rsid w:val="001E1B66"/>
    <w:rsid w:val="001E2476"/>
    <w:rsid w:val="001E2596"/>
    <w:rsid w:val="001E29BA"/>
    <w:rsid w:val="001E2DEF"/>
    <w:rsid w:val="001E320E"/>
    <w:rsid w:val="001E353F"/>
    <w:rsid w:val="001E35C7"/>
    <w:rsid w:val="001E360D"/>
    <w:rsid w:val="001E362A"/>
    <w:rsid w:val="001E36A7"/>
    <w:rsid w:val="001E3755"/>
    <w:rsid w:val="001E3810"/>
    <w:rsid w:val="001E3BC1"/>
    <w:rsid w:val="001E3D02"/>
    <w:rsid w:val="001E3DAB"/>
    <w:rsid w:val="001E3F29"/>
    <w:rsid w:val="001E41CF"/>
    <w:rsid w:val="001E473B"/>
    <w:rsid w:val="001E47D0"/>
    <w:rsid w:val="001E5551"/>
    <w:rsid w:val="001E57EC"/>
    <w:rsid w:val="001E5E12"/>
    <w:rsid w:val="001E6098"/>
    <w:rsid w:val="001E614D"/>
    <w:rsid w:val="001E61E3"/>
    <w:rsid w:val="001E641D"/>
    <w:rsid w:val="001E68E5"/>
    <w:rsid w:val="001E695A"/>
    <w:rsid w:val="001E6D15"/>
    <w:rsid w:val="001E6E20"/>
    <w:rsid w:val="001E713D"/>
    <w:rsid w:val="001E71DA"/>
    <w:rsid w:val="001E7C40"/>
    <w:rsid w:val="001E7E5D"/>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2D"/>
    <w:rsid w:val="001F1F82"/>
    <w:rsid w:val="001F2061"/>
    <w:rsid w:val="001F211B"/>
    <w:rsid w:val="001F239C"/>
    <w:rsid w:val="001F2DD5"/>
    <w:rsid w:val="001F2F1A"/>
    <w:rsid w:val="001F3715"/>
    <w:rsid w:val="001F3765"/>
    <w:rsid w:val="001F3B11"/>
    <w:rsid w:val="001F3BEA"/>
    <w:rsid w:val="001F3CF1"/>
    <w:rsid w:val="001F3EA3"/>
    <w:rsid w:val="001F4255"/>
    <w:rsid w:val="001F443E"/>
    <w:rsid w:val="001F458E"/>
    <w:rsid w:val="001F4610"/>
    <w:rsid w:val="001F4982"/>
    <w:rsid w:val="001F4E0B"/>
    <w:rsid w:val="001F4E59"/>
    <w:rsid w:val="001F4E7D"/>
    <w:rsid w:val="001F5787"/>
    <w:rsid w:val="001F5E7A"/>
    <w:rsid w:val="001F6382"/>
    <w:rsid w:val="001F6ABB"/>
    <w:rsid w:val="001F6B05"/>
    <w:rsid w:val="001F6D13"/>
    <w:rsid w:val="001F6D2B"/>
    <w:rsid w:val="001F6FA0"/>
    <w:rsid w:val="001F70AB"/>
    <w:rsid w:val="001F74DA"/>
    <w:rsid w:val="001F7564"/>
    <w:rsid w:val="001F769A"/>
    <w:rsid w:val="001F78AF"/>
    <w:rsid w:val="0020010A"/>
    <w:rsid w:val="00200136"/>
    <w:rsid w:val="00200563"/>
    <w:rsid w:val="002005D5"/>
    <w:rsid w:val="002008D5"/>
    <w:rsid w:val="0020091E"/>
    <w:rsid w:val="00201328"/>
    <w:rsid w:val="002014C8"/>
    <w:rsid w:val="0020169E"/>
    <w:rsid w:val="00201757"/>
    <w:rsid w:val="00201C98"/>
    <w:rsid w:val="00201EC4"/>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8BF"/>
    <w:rsid w:val="002079A0"/>
    <w:rsid w:val="00210230"/>
    <w:rsid w:val="002103BB"/>
    <w:rsid w:val="002104BB"/>
    <w:rsid w:val="002107B5"/>
    <w:rsid w:val="00210A03"/>
    <w:rsid w:val="00210A72"/>
    <w:rsid w:val="00210AE1"/>
    <w:rsid w:val="00210B47"/>
    <w:rsid w:val="00210CDB"/>
    <w:rsid w:val="00210D36"/>
    <w:rsid w:val="002113A8"/>
    <w:rsid w:val="00211434"/>
    <w:rsid w:val="002114D4"/>
    <w:rsid w:val="00211CBA"/>
    <w:rsid w:val="00211CEA"/>
    <w:rsid w:val="00212129"/>
    <w:rsid w:val="0021263B"/>
    <w:rsid w:val="00212678"/>
    <w:rsid w:val="00212A68"/>
    <w:rsid w:val="00212D44"/>
    <w:rsid w:val="00213220"/>
    <w:rsid w:val="00213420"/>
    <w:rsid w:val="002138F8"/>
    <w:rsid w:val="002140B2"/>
    <w:rsid w:val="00214339"/>
    <w:rsid w:val="00214358"/>
    <w:rsid w:val="00214BA4"/>
    <w:rsid w:val="00214C60"/>
    <w:rsid w:val="00214CED"/>
    <w:rsid w:val="00214F53"/>
    <w:rsid w:val="00215107"/>
    <w:rsid w:val="00215256"/>
    <w:rsid w:val="0021526A"/>
    <w:rsid w:val="002153D6"/>
    <w:rsid w:val="00215515"/>
    <w:rsid w:val="00215A3A"/>
    <w:rsid w:val="002162FE"/>
    <w:rsid w:val="0021635C"/>
    <w:rsid w:val="00216B95"/>
    <w:rsid w:val="00216B98"/>
    <w:rsid w:val="0021731B"/>
    <w:rsid w:val="00217329"/>
    <w:rsid w:val="00217BE5"/>
    <w:rsid w:val="00217C6E"/>
    <w:rsid w:val="00217C74"/>
    <w:rsid w:val="002204E1"/>
    <w:rsid w:val="00220574"/>
    <w:rsid w:val="0022063D"/>
    <w:rsid w:val="00220B6D"/>
    <w:rsid w:val="00220BFD"/>
    <w:rsid w:val="002212F0"/>
    <w:rsid w:val="002213CA"/>
    <w:rsid w:val="00221492"/>
    <w:rsid w:val="0022223E"/>
    <w:rsid w:val="0022261B"/>
    <w:rsid w:val="002226D3"/>
    <w:rsid w:val="00222B50"/>
    <w:rsid w:val="00222D17"/>
    <w:rsid w:val="00222D1B"/>
    <w:rsid w:val="00222DA3"/>
    <w:rsid w:val="00222EB6"/>
    <w:rsid w:val="00223288"/>
    <w:rsid w:val="002236CE"/>
    <w:rsid w:val="00223787"/>
    <w:rsid w:val="002238C7"/>
    <w:rsid w:val="00223954"/>
    <w:rsid w:val="00223E72"/>
    <w:rsid w:val="00223FA8"/>
    <w:rsid w:val="00224226"/>
    <w:rsid w:val="0022427A"/>
    <w:rsid w:val="00224492"/>
    <w:rsid w:val="00224A74"/>
    <w:rsid w:val="00224FD5"/>
    <w:rsid w:val="0022502C"/>
    <w:rsid w:val="0022514B"/>
    <w:rsid w:val="00225151"/>
    <w:rsid w:val="0022521C"/>
    <w:rsid w:val="0022554C"/>
    <w:rsid w:val="00225F13"/>
    <w:rsid w:val="0022607C"/>
    <w:rsid w:val="0022607D"/>
    <w:rsid w:val="00226154"/>
    <w:rsid w:val="002263CB"/>
    <w:rsid w:val="0022696D"/>
    <w:rsid w:val="00226B33"/>
    <w:rsid w:val="00226EA1"/>
    <w:rsid w:val="0022702C"/>
    <w:rsid w:val="0022721D"/>
    <w:rsid w:val="002272A0"/>
    <w:rsid w:val="002272B1"/>
    <w:rsid w:val="00227643"/>
    <w:rsid w:val="0022777F"/>
    <w:rsid w:val="00227CA8"/>
    <w:rsid w:val="00227D5E"/>
    <w:rsid w:val="00227EB4"/>
    <w:rsid w:val="00230052"/>
    <w:rsid w:val="002300A1"/>
    <w:rsid w:val="00230434"/>
    <w:rsid w:val="00230AD5"/>
    <w:rsid w:val="00230C95"/>
    <w:rsid w:val="00230F01"/>
    <w:rsid w:val="00231198"/>
    <w:rsid w:val="00231496"/>
    <w:rsid w:val="002315A1"/>
    <w:rsid w:val="00231A84"/>
    <w:rsid w:val="00231F20"/>
    <w:rsid w:val="0023222A"/>
    <w:rsid w:val="00232588"/>
    <w:rsid w:val="002326DD"/>
    <w:rsid w:val="00232850"/>
    <w:rsid w:val="002329F0"/>
    <w:rsid w:val="00232B39"/>
    <w:rsid w:val="0023305C"/>
    <w:rsid w:val="002330C0"/>
    <w:rsid w:val="00233429"/>
    <w:rsid w:val="002334C3"/>
    <w:rsid w:val="002335A7"/>
    <w:rsid w:val="00233623"/>
    <w:rsid w:val="00233974"/>
    <w:rsid w:val="002339C3"/>
    <w:rsid w:val="00233F6F"/>
    <w:rsid w:val="0023459F"/>
    <w:rsid w:val="00234645"/>
    <w:rsid w:val="002346A8"/>
    <w:rsid w:val="002349BB"/>
    <w:rsid w:val="00234A1D"/>
    <w:rsid w:val="00234A7A"/>
    <w:rsid w:val="00234DDA"/>
    <w:rsid w:val="00234FB9"/>
    <w:rsid w:val="002352AB"/>
    <w:rsid w:val="002353F1"/>
    <w:rsid w:val="002357B6"/>
    <w:rsid w:val="00235B6C"/>
    <w:rsid w:val="002360E3"/>
    <w:rsid w:val="00236211"/>
    <w:rsid w:val="00236212"/>
    <w:rsid w:val="00236650"/>
    <w:rsid w:val="0023675E"/>
    <w:rsid w:val="00236AF9"/>
    <w:rsid w:val="00236B8D"/>
    <w:rsid w:val="00236FA9"/>
    <w:rsid w:val="00237234"/>
    <w:rsid w:val="0023741C"/>
    <w:rsid w:val="0023744E"/>
    <w:rsid w:val="0023758F"/>
    <w:rsid w:val="002378C3"/>
    <w:rsid w:val="00237BB7"/>
    <w:rsid w:val="00237E6D"/>
    <w:rsid w:val="00240270"/>
    <w:rsid w:val="00240874"/>
    <w:rsid w:val="002409C6"/>
    <w:rsid w:val="00240A39"/>
    <w:rsid w:val="00240C1B"/>
    <w:rsid w:val="00240F91"/>
    <w:rsid w:val="00240FAB"/>
    <w:rsid w:val="002413F6"/>
    <w:rsid w:val="00241455"/>
    <w:rsid w:val="00241964"/>
    <w:rsid w:val="002419B5"/>
    <w:rsid w:val="00241BB2"/>
    <w:rsid w:val="00241D0E"/>
    <w:rsid w:val="00242233"/>
    <w:rsid w:val="00242707"/>
    <w:rsid w:val="0024278C"/>
    <w:rsid w:val="0024297C"/>
    <w:rsid w:val="00242A32"/>
    <w:rsid w:val="00242CBF"/>
    <w:rsid w:val="00242F87"/>
    <w:rsid w:val="002439E0"/>
    <w:rsid w:val="00243B58"/>
    <w:rsid w:val="0024420D"/>
    <w:rsid w:val="002442A5"/>
    <w:rsid w:val="002443A3"/>
    <w:rsid w:val="002443DE"/>
    <w:rsid w:val="002451E5"/>
    <w:rsid w:val="002452C4"/>
    <w:rsid w:val="002459D2"/>
    <w:rsid w:val="00245AB8"/>
    <w:rsid w:val="00245D5C"/>
    <w:rsid w:val="00245EEE"/>
    <w:rsid w:val="0024602B"/>
    <w:rsid w:val="002461CC"/>
    <w:rsid w:val="00246325"/>
    <w:rsid w:val="002468F4"/>
    <w:rsid w:val="002469AC"/>
    <w:rsid w:val="00246BEB"/>
    <w:rsid w:val="00246C42"/>
    <w:rsid w:val="00246E29"/>
    <w:rsid w:val="00247394"/>
    <w:rsid w:val="00247553"/>
    <w:rsid w:val="0024774D"/>
    <w:rsid w:val="002479DB"/>
    <w:rsid w:val="00247CE7"/>
    <w:rsid w:val="0025045B"/>
    <w:rsid w:val="00250489"/>
    <w:rsid w:val="00250850"/>
    <w:rsid w:val="00250BD0"/>
    <w:rsid w:val="00250C71"/>
    <w:rsid w:val="002516E2"/>
    <w:rsid w:val="002517B6"/>
    <w:rsid w:val="002518AE"/>
    <w:rsid w:val="002518C2"/>
    <w:rsid w:val="0025198E"/>
    <w:rsid w:val="00251B72"/>
    <w:rsid w:val="00251B8C"/>
    <w:rsid w:val="00251FFD"/>
    <w:rsid w:val="002521E9"/>
    <w:rsid w:val="00252C32"/>
    <w:rsid w:val="00252FAA"/>
    <w:rsid w:val="0025320D"/>
    <w:rsid w:val="00253222"/>
    <w:rsid w:val="00253308"/>
    <w:rsid w:val="00253464"/>
    <w:rsid w:val="00253A60"/>
    <w:rsid w:val="00253B4A"/>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11"/>
    <w:rsid w:val="0026125D"/>
    <w:rsid w:val="00261645"/>
    <w:rsid w:val="002616E3"/>
    <w:rsid w:val="00262BBF"/>
    <w:rsid w:val="002636E4"/>
    <w:rsid w:val="0026380B"/>
    <w:rsid w:val="002638A1"/>
    <w:rsid w:val="002639B3"/>
    <w:rsid w:val="00263A7C"/>
    <w:rsid w:val="00263D7A"/>
    <w:rsid w:val="0026411D"/>
    <w:rsid w:val="002642B3"/>
    <w:rsid w:val="002642D6"/>
    <w:rsid w:val="002647D5"/>
    <w:rsid w:val="00264A62"/>
    <w:rsid w:val="00264FD2"/>
    <w:rsid w:val="002651C8"/>
    <w:rsid w:val="00265474"/>
    <w:rsid w:val="002656BE"/>
    <w:rsid w:val="00265CA0"/>
    <w:rsid w:val="00265F4C"/>
    <w:rsid w:val="00266116"/>
    <w:rsid w:val="002661AE"/>
    <w:rsid w:val="002662B1"/>
    <w:rsid w:val="002664C9"/>
    <w:rsid w:val="00266C0E"/>
    <w:rsid w:val="00266E4D"/>
    <w:rsid w:val="002672DA"/>
    <w:rsid w:val="00267AE6"/>
    <w:rsid w:val="00270152"/>
    <w:rsid w:val="00270370"/>
    <w:rsid w:val="00270BA1"/>
    <w:rsid w:val="002710A0"/>
    <w:rsid w:val="002712D3"/>
    <w:rsid w:val="00271548"/>
    <w:rsid w:val="002715ED"/>
    <w:rsid w:val="00271B12"/>
    <w:rsid w:val="00272002"/>
    <w:rsid w:val="002723B5"/>
    <w:rsid w:val="00272428"/>
    <w:rsid w:val="00272438"/>
    <w:rsid w:val="002724AB"/>
    <w:rsid w:val="002724F9"/>
    <w:rsid w:val="002725A2"/>
    <w:rsid w:val="00272738"/>
    <w:rsid w:val="002727D8"/>
    <w:rsid w:val="00272A8D"/>
    <w:rsid w:val="00272B0C"/>
    <w:rsid w:val="00272B3B"/>
    <w:rsid w:val="00272D52"/>
    <w:rsid w:val="00272DCF"/>
    <w:rsid w:val="00272DEB"/>
    <w:rsid w:val="00273925"/>
    <w:rsid w:val="0027396A"/>
    <w:rsid w:val="00273AC6"/>
    <w:rsid w:val="0027448B"/>
    <w:rsid w:val="0027458C"/>
    <w:rsid w:val="002746A4"/>
    <w:rsid w:val="002746F0"/>
    <w:rsid w:val="002747AB"/>
    <w:rsid w:val="00274851"/>
    <w:rsid w:val="00274E9E"/>
    <w:rsid w:val="0027502F"/>
    <w:rsid w:val="002750F9"/>
    <w:rsid w:val="0027515D"/>
    <w:rsid w:val="00275233"/>
    <w:rsid w:val="00275393"/>
    <w:rsid w:val="002755F4"/>
    <w:rsid w:val="0027572F"/>
    <w:rsid w:val="00275787"/>
    <w:rsid w:val="00275D37"/>
    <w:rsid w:val="00275D59"/>
    <w:rsid w:val="00276560"/>
    <w:rsid w:val="002769F4"/>
    <w:rsid w:val="00276B75"/>
    <w:rsid w:val="00276C7B"/>
    <w:rsid w:val="00276DE1"/>
    <w:rsid w:val="00276E37"/>
    <w:rsid w:val="00276F0C"/>
    <w:rsid w:val="00276FAA"/>
    <w:rsid w:val="00276FD8"/>
    <w:rsid w:val="00277049"/>
    <w:rsid w:val="002770CF"/>
    <w:rsid w:val="002770F3"/>
    <w:rsid w:val="002771AB"/>
    <w:rsid w:val="002777C1"/>
    <w:rsid w:val="00277A80"/>
    <w:rsid w:val="00277CE3"/>
    <w:rsid w:val="00277D8A"/>
    <w:rsid w:val="00277FBB"/>
    <w:rsid w:val="002807DC"/>
    <w:rsid w:val="00280809"/>
    <w:rsid w:val="00280B2E"/>
    <w:rsid w:val="00280B55"/>
    <w:rsid w:val="00280BB3"/>
    <w:rsid w:val="00280C62"/>
    <w:rsid w:val="0028121E"/>
    <w:rsid w:val="0028199D"/>
    <w:rsid w:val="00281A45"/>
    <w:rsid w:val="002820BE"/>
    <w:rsid w:val="0028286C"/>
    <w:rsid w:val="00282B60"/>
    <w:rsid w:val="00282E46"/>
    <w:rsid w:val="00283173"/>
    <w:rsid w:val="00283B28"/>
    <w:rsid w:val="00283BCA"/>
    <w:rsid w:val="00283C62"/>
    <w:rsid w:val="00283CB6"/>
    <w:rsid w:val="00283D06"/>
    <w:rsid w:val="00283D4C"/>
    <w:rsid w:val="00283E0F"/>
    <w:rsid w:val="00283E6D"/>
    <w:rsid w:val="00284063"/>
    <w:rsid w:val="002842E2"/>
    <w:rsid w:val="002844A1"/>
    <w:rsid w:val="0028455A"/>
    <w:rsid w:val="00284A5F"/>
    <w:rsid w:val="00284FAB"/>
    <w:rsid w:val="00285DC3"/>
    <w:rsid w:val="002864ED"/>
    <w:rsid w:val="002867A8"/>
    <w:rsid w:val="00286840"/>
    <w:rsid w:val="0028684B"/>
    <w:rsid w:val="00286A80"/>
    <w:rsid w:val="00286E4B"/>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3B9"/>
    <w:rsid w:val="002915FA"/>
    <w:rsid w:val="00291A58"/>
    <w:rsid w:val="0029274A"/>
    <w:rsid w:val="002927CF"/>
    <w:rsid w:val="002929F6"/>
    <w:rsid w:val="00292C65"/>
    <w:rsid w:val="00292CBC"/>
    <w:rsid w:val="00293070"/>
    <w:rsid w:val="00293490"/>
    <w:rsid w:val="002937ED"/>
    <w:rsid w:val="00293922"/>
    <w:rsid w:val="00293A5A"/>
    <w:rsid w:val="00293CB0"/>
    <w:rsid w:val="00293FC0"/>
    <w:rsid w:val="002940D3"/>
    <w:rsid w:val="002946C5"/>
    <w:rsid w:val="002951FB"/>
    <w:rsid w:val="0029523E"/>
    <w:rsid w:val="00295589"/>
    <w:rsid w:val="00295709"/>
    <w:rsid w:val="00295965"/>
    <w:rsid w:val="00295AEA"/>
    <w:rsid w:val="00295B19"/>
    <w:rsid w:val="00295EB6"/>
    <w:rsid w:val="0029619E"/>
    <w:rsid w:val="002965FD"/>
    <w:rsid w:val="00296A08"/>
    <w:rsid w:val="00297350"/>
    <w:rsid w:val="00297409"/>
    <w:rsid w:val="002A01AE"/>
    <w:rsid w:val="002A0612"/>
    <w:rsid w:val="002A0E94"/>
    <w:rsid w:val="002A1183"/>
    <w:rsid w:val="002A2349"/>
    <w:rsid w:val="002A27A1"/>
    <w:rsid w:val="002A2A44"/>
    <w:rsid w:val="002A2AB2"/>
    <w:rsid w:val="002A2CFC"/>
    <w:rsid w:val="002A3230"/>
    <w:rsid w:val="002A3970"/>
    <w:rsid w:val="002A3A53"/>
    <w:rsid w:val="002A3F92"/>
    <w:rsid w:val="002A497E"/>
    <w:rsid w:val="002A4FC1"/>
    <w:rsid w:val="002A5306"/>
    <w:rsid w:val="002A530C"/>
    <w:rsid w:val="002A5395"/>
    <w:rsid w:val="002A578A"/>
    <w:rsid w:val="002A59FE"/>
    <w:rsid w:val="002A5E18"/>
    <w:rsid w:val="002A6025"/>
    <w:rsid w:val="002A68EF"/>
    <w:rsid w:val="002A70D3"/>
    <w:rsid w:val="002A7196"/>
    <w:rsid w:val="002A7603"/>
    <w:rsid w:val="002A7A63"/>
    <w:rsid w:val="002A7B60"/>
    <w:rsid w:val="002B0303"/>
    <w:rsid w:val="002B071E"/>
    <w:rsid w:val="002B081C"/>
    <w:rsid w:val="002B082A"/>
    <w:rsid w:val="002B1066"/>
    <w:rsid w:val="002B1117"/>
    <w:rsid w:val="002B1273"/>
    <w:rsid w:val="002B1614"/>
    <w:rsid w:val="002B168A"/>
    <w:rsid w:val="002B219B"/>
    <w:rsid w:val="002B2FD3"/>
    <w:rsid w:val="002B3401"/>
    <w:rsid w:val="002B3611"/>
    <w:rsid w:val="002B3706"/>
    <w:rsid w:val="002B378D"/>
    <w:rsid w:val="002B37A3"/>
    <w:rsid w:val="002B37FB"/>
    <w:rsid w:val="002B437C"/>
    <w:rsid w:val="002B46F2"/>
    <w:rsid w:val="002B4B6E"/>
    <w:rsid w:val="002B4C0D"/>
    <w:rsid w:val="002B4E90"/>
    <w:rsid w:val="002B4F39"/>
    <w:rsid w:val="002B57BF"/>
    <w:rsid w:val="002B5A26"/>
    <w:rsid w:val="002B5B78"/>
    <w:rsid w:val="002B5C2F"/>
    <w:rsid w:val="002B5D91"/>
    <w:rsid w:val="002B5E0E"/>
    <w:rsid w:val="002B66A6"/>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120"/>
    <w:rsid w:val="002C22A6"/>
    <w:rsid w:val="002C23B4"/>
    <w:rsid w:val="002C253D"/>
    <w:rsid w:val="002C26C7"/>
    <w:rsid w:val="002C2708"/>
    <w:rsid w:val="002C2719"/>
    <w:rsid w:val="002C294A"/>
    <w:rsid w:val="002C29FF"/>
    <w:rsid w:val="002C2E35"/>
    <w:rsid w:val="002C2ECF"/>
    <w:rsid w:val="002C326C"/>
    <w:rsid w:val="002C380A"/>
    <w:rsid w:val="002C40B7"/>
    <w:rsid w:val="002C4387"/>
    <w:rsid w:val="002C43DA"/>
    <w:rsid w:val="002C4A05"/>
    <w:rsid w:val="002C4CF8"/>
    <w:rsid w:val="002C4DD6"/>
    <w:rsid w:val="002C50CF"/>
    <w:rsid w:val="002C517E"/>
    <w:rsid w:val="002C5367"/>
    <w:rsid w:val="002C56AE"/>
    <w:rsid w:val="002C5703"/>
    <w:rsid w:val="002C5E92"/>
    <w:rsid w:val="002C632F"/>
    <w:rsid w:val="002C6478"/>
    <w:rsid w:val="002C64B6"/>
    <w:rsid w:val="002C6968"/>
    <w:rsid w:val="002C6E1C"/>
    <w:rsid w:val="002C6EF1"/>
    <w:rsid w:val="002C6EF9"/>
    <w:rsid w:val="002C712B"/>
    <w:rsid w:val="002C7353"/>
    <w:rsid w:val="002C7848"/>
    <w:rsid w:val="002C7AF5"/>
    <w:rsid w:val="002C7CC5"/>
    <w:rsid w:val="002C7DDB"/>
    <w:rsid w:val="002C7E45"/>
    <w:rsid w:val="002C7EE6"/>
    <w:rsid w:val="002D015E"/>
    <w:rsid w:val="002D019F"/>
    <w:rsid w:val="002D050E"/>
    <w:rsid w:val="002D0783"/>
    <w:rsid w:val="002D09F4"/>
    <w:rsid w:val="002D19E1"/>
    <w:rsid w:val="002D1C66"/>
    <w:rsid w:val="002D1FAB"/>
    <w:rsid w:val="002D2ED1"/>
    <w:rsid w:val="002D32AE"/>
    <w:rsid w:val="002D3834"/>
    <w:rsid w:val="002D39C8"/>
    <w:rsid w:val="002D3E6A"/>
    <w:rsid w:val="002D3F20"/>
    <w:rsid w:val="002D3FFC"/>
    <w:rsid w:val="002D44D8"/>
    <w:rsid w:val="002D47C7"/>
    <w:rsid w:val="002D491F"/>
    <w:rsid w:val="002D49C2"/>
    <w:rsid w:val="002D4BA3"/>
    <w:rsid w:val="002D4EFC"/>
    <w:rsid w:val="002D50F3"/>
    <w:rsid w:val="002D51CB"/>
    <w:rsid w:val="002D5328"/>
    <w:rsid w:val="002D542A"/>
    <w:rsid w:val="002D54AF"/>
    <w:rsid w:val="002D5882"/>
    <w:rsid w:val="002D5896"/>
    <w:rsid w:val="002D5B03"/>
    <w:rsid w:val="002D5FCC"/>
    <w:rsid w:val="002D6007"/>
    <w:rsid w:val="002D636E"/>
    <w:rsid w:val="002D64F1"/>
    <w:rsid w:val="002D667B"/>
    <w:rsid w:val="002D6927"/>
    <w:rsid w:val="002D6A2A"/>
    <w:rsid w:val="002D6BF0"/>
    <w:rsid w:val="002D6F37"/>
    <w:rsid w:val="002D70CE"/>
    <w:rsid w:val="002D71A7"/>
    <w:rsid w:val="002D7396"/>
    <w:rsid w:val="002D7589"/>
    <w:rsid w:val="002D7A34"/>
    <w:rsid w:val="002D7E4E"/>
    <w:rsid w:val="002D7FEA"/>
    <w:rsid w:val="002E025A"/>
    <w:rsid w:val="002E0338"/>
    <w:rsid w:val="002E040F"/>
    <w:rsid w:val="002E0420"/>
    <w:rsid w:val="002E05EF"/>
    <w:rsid w:val="002E088F"/>
    <w:rsid w:val="002E0910"/>
    <w:rsid w:val="002E0B37"/>
    <w:rsid w:val="002E0D41"/>
    <w:rsid w:val="002E18B1"/>
    <w:rsid w:val="002E198E"/>
    <w:rsid w:val="002E19C5"/>
    <w:rsid w:val="002E1EE4"/>
    <w:rsid w:val="002E2008"/>
    <w:rsid w:val="002E20E4"/>
    <w:rsid w:val="002E22D8"/>
    <w:rsid w:val="002E2903"/>
    <w:rsid w:val="002E2C4F"/>
    <w:rsid w:val="002E2CAF"/>
    <w:rsid w:val="002E2F12"/>
    <w:rsid w:val="002E2F2F"/>
    <w:rsid w:val="002E2FC0"/>
    <w:rsid w:val="002E309D"/>
    <w:rsid w:val="002E330F"/>
    <w:rsid w:val="002E36E4"/>
    <w:rsid w:val="002E3731"/>
    <w:rsid w:val="002E38D6"/>
    <w:rsid w:val="002E3C1B"/>
    <w:rsid w:val="002E3F03"/>
    <w:rsid w:val="002E4200"/>
    <w:rsid w:val="002E44DC"/>
    <w:rsid w:val="002E4555"/>
    <w:rsid w:val="002E474E"/>
    <w:rsid w:val="002E4946"/>
    <w:rsid w:val="002E498D"/>
    <w:rsid w:val="002E5355"/>
    <w:rsid w:val="002E539B"/>
    <w:rsid w:val="002E571B"/>
    <w:rsid w:val="002E5744"/>
    <w:rsid w:val="002E5974"/>
    <w:rsid w:val="002E5B51"/>
    <w:rsid w:val="002E5FE1"/>
    <w:rsid w:val="002E6444"/>
    <w:rsid w:val="002E6794"/>
    <w:rsid w:val="002E6A7B"/>
    <w:rsid w:val="002E72F4"/>
    <w:rsid w:val="002E7653"/>
    <w:rsid w:val="002E7894"/>
    <w:rsid w:val="002E79CE"/>
    <w:rsid w:val="002E7C99"/>
    <w:rsid w:val="002E7F8C"/>
    <w:rsid w:val="002F0316"/>
    <w:rsid w:val="002F0324"/>
    <w:rsid w:val="002F0746"/>
    <w:rsid w:val="002F07F3"/>
    <w:rsid w:val="002F0F4E"/>
    <w:rsid w:val="002F1404"/>
    <w:rsid w:val="002F15A2"/>
    <w:rsid w:val="002F15F0"/>
    <w:rsid w:val="002F1797"/>
    <w:rsid w:val="002F1863"/>
    <w:rsid w:val="002F1A62"/>
    <w:rsid w:val="002F2202"/>
    <w:rsid w:val="002F232D"/>
    <w:rsid w:val="002F2502"/>
    <w:rsid w:val="002F2F7B"/>
    <w:rsid w:val="002F2FD5"/>
    <w:rsid w:val="002F304F"/>
    <w:rsid w:val="002F382D"/>
    <w:rsid w:val="002F3ABB"/>
    <w:rsid w:val="002F3D0A"/>
    <w:rsid w:val="002F3D84"/>
    <w:rsid w:val="002F3D9A"/>
    <w:rsid w:val="002F4048"/>
    <w:rsid w:val="002F464A"/>
    <w:rsid w:val="002F4A4D"/>
    <w:rsid w:val="002F4BC3"/>
    <w:rsid w:val="002F4D07"/>
    <w:rsid w:val="002F5267"/>
    <w:rsid w:val="002F5615"/>
    <w:rsid w:val="002F56BB"/>
    <w:rsid w:val="002F57B2"/>
    <w:rsid w:val="002F58A7"/>
    <w:rsid w:val="002F5BEC"/>
    <w:rsid w:val="002F5CA5"/>
    <w:rsid w:val="002F5F59"/>
    <w:rsid w:val="002F5FFF"/>
    <w:rsid w:val="002F620D"/>
    <w:rsid w:val="002F6253"/>
    <w:rsid w:val="002F65C9"/>
    <w:rsid w:val="002F66C2"/>
    <w:rsid w:val="002F691E"/>
    <w:rsid w:val="002F6D09"/>
    <w:rsid w:val="002F6E35"/>
    <w:rsid w:val="002F6F58"/>
    <w:rsid w:val="002F6F6F"/>
    <w:rsid w:val="002F70E7"/>
    <w:rsid w:val="002F70F8"/>
    <w:rsid w:val="002F7918"/>
    <w:rsid w:val="002F7B40"/>
    <w:rsid w:val="002F7D72"/>
    <w:rsid w:val="003000DF"/>
    <w:rsid w:val="0030035F"/>
    <w:rsid w:val="0030038D"/>
    <w:rsid w:val="0030077B"/>
    <w:rsid w:val="0030099C"/>
    <w:rsid w:val="00300A23"/>
    <w:rsid w:val="00300C57"/>
    <w:rsid w:val="00300D70"/>
    <w:rsid w:val="0030125B"/>
    <w:rsid w:val="003016C5"/>
    <w:rsid w:val="003016C6"/>
    <w:rsid w:val="00302A56"/>
    <w:rsid w:val="00302A71"/>
    <w:rsid w:val="00302CB6"/>
    <w:rsid w:val="00302F58"/>
    <w:rsid w:val="00302FFF"/>
    <w:rsid w:val="00303140"/>
    <w:rsid w:val="003033C0"/>
    <w:rsid w:val="003034C6"/>
    <w:rsid w:val="00303CE6"/>
    <w:rsid w:val="00303DE5"/>
    <w:rsid w:val="00304054"/>
    <w:rsid w:val="003045EB"/>
    <w:rsid w:val="00304696"/>
    <w:rsid w:val="00304EE7"/>
    <w:rsid w:val="00304F44"/>
    <w:rsid w:val="003052E2"/>
    <w:rsid w:val="003052E8"/>
    <w:rsid w:val="003057B0"/>
    <w:rsid w:val="003057B7"/>
    <w:rsid w:val="003059AC"/>
    <w:rsid w:val="0030623A"/>
    <w:rsid w:val="00306510"/>
    <w:rsid w:val="003065CE"/>
    <w:rsid w:val="00307298"/>
    <w:rsid w:val="003072A0"/>
    <w:rsid w:val="003078B6"/>
    <w:rsid w:val="00310175"/>
    <w:rsid w:val="00310509"/>
    <w:rsid w:val="00310C56"/>
    <w:rsid w:val="00310F55"/>
    <w:rsid w:val="0031217C"/>
    <w:rsid w:val="00312285"/>
    <w:rsid w:val="003122AA"/>
    <w:rsid w:val="00312434"/>
    <w:rsid w:val="00312BFA"/>
    <w:rsid w:val="00312DCB"/>
    <w:rsid w:val="00312E42"/>
    <w:rsid w:val="00313423"/>
    <w:rsid w:val="0031360F"/>
    <w:rsid w:val="00313AC3"/>
    <w:rsid w:val="00313AE8"/>
    <w:rsid w:val="00313B11"/>
    <w:rsid w:val="003142FA"/>
    <w:rsid w:val="003146AF"/>
    <w:rsid w:val="00314A4B"/>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14AC"/>
    <w:rsid w:val="0032173F"/>
    <w:rsid w:val="00321C12"/>
    <w:rsid w:val="003227D3"/>
    <w:rsid w:val="0032280B"/>
    <w:rsid w:val="00322D66"/>
    <w:rsid w:val="00322DDA"/>
    <w:rsid w:val="003233EB"/>
    <w:rsid w:val="003233F2"/>
    <w:rsid w:val="00323AD4"/>
    <w:rsid w:val="003240DF"/>
    <w:rsid w:val="0032411F"/>
    <w:rsid w:val="003242A8"/>
    <w:rsid w:val="003244AA"/>
    <w:rsid w:val="00324705"/>
    <w:rsid w:val="003248FC"/>
    <w:rsid w:val="00324C3D"/>
    <w:rsid w:val="00324D17"/>
    <w:rsid w:val="00324F1E"/>
    <w:rsid w:val="003252A3"/>
    <w:rsid w:val="003255FC"/>
    <w:rsid w:val="00325A5B"/>
    <w:rsid w:val="00325E50"/>
    <w:rsid w:val="003261D4"/>
    <w:rsid w:val="003268A1"/>
    <w:rsid w:val="00326B4F"/>
    <w:rsid w:val="00326BAA"/>
    <w:rsid w:val="0032702B"/>
    <w:rsid w:val="003278A9"/>
    <w:rsid w:val="00327AC5"/>
    <w:rsid w:val="0033052D"/>
    <w:rsid w:val="00330BB7"/>
    <w:rsid w:val="00330BF4"/>
    <w:rsid w:val="00330C03"/>
    <w:rsid w:val="00330F12"/>
    <w:rsid w:val="003312E2"/>
    <w:rsid w:val="003313A1"/>
    <w:rsid w:val="00331C03"/>
    <w:rsid w:val="00331DB5"/>
    <w:rsid w:val="00332168"/>
    <w:rsid w:val="003322DC"/>
    <w:rsid w:val="003327FF"/>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03"/>
    <w:rsid w:val="0033607A"/>
    <w:rsid w:val="00336CA9"/>
    <w:rsid w:val="00337863"/>
    <w:rsid w:val="00337932"/>
    <w:rsid w:val="00337C19"/>
    <w:rsid w:val="00337DA5"/>
    <w:rsid w:val="00337EF9"/>
    <w:rsid w:val="00337FC2"/>
    <w:rsid w:val="00337FD3"/>
    <w:rsid w:val="00340254"/>
    <w:rsid w:val="00340417"/>
    <w:rsid w:val="003405E4"/>
    <w:rsid w:val="00340940"/>
    <w:rsid w:val="00340976"/>
    <w:rsid w:val="0034099E"/>
    <w:rsid w:val="00340AB8"/>
    <w:rsid w:val="00340B14"/>
    <w:rsid w:val="00340D6B"/>
    <w:rsid w:val="00340FD0"/>
    <w:rsid w:val="003410C8"/>
    <w:rsid w:val="0034127A"/>
    <w:rsid w:val="0034147C"/>
    <w:rsid w:val="00341B50"/>
    <w:rsid w:val="00341BB2"/>
    <w:rsid w:val="00342094"/>
    <w:rsid w:val="00342155"/>
    <w:rsid w:val="003424DC"/>
    <w:rsid w:val="00342773"/>
    <w:rsid w:val="003429CE"/>
    <w:rsid w:val="00342BA5"/>
    <w:rsid w:val="00342E67"/>
    <w:rsid w:val="0034318F"/>
    <w:rsid w:val="003439C8"/>
    <w:rsid w:val="00344171"/>
    <w:rsid w:val="003445AA"/>
    <w:rsid w:val="00344711"/>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CB"/>
    <w:rsid w:val="0035031E"/>
    <w:rsid w:val="0035059B"/>
    <w:rsid w:val="00350634"/>
    <w:rsid w:val="0035074D"/>
    <w:rsid w:val="00350867"/>
    <w:rsid w:val="00350D13"/>
    <w:rsid w:val="00351052"/>
    <w:rsid w:val="0035116C"/>
    <w:rsid w:val="003512EF"/>
    <w:rsid w:val="003516A3"/>
    <w:rsid w:val="00351A74"/>
    <w:rsid w:val="00351ABE"/>
    <w:rsid w:val="00351E0F"/>
    <w:rsid w:val="0035265C"/>
    <w:rsid w:val="0035294D"/>
    <w:rsid w:val="00352DEC"/>
    <w:rsid w:val="00352FD1"/>
    <w:rsid w:val="00352FF0"/>
    <w:rsid w:val="0035309C"/>
    <w:rsid w:val="00353114"/>
    <w:rsid w:val="00353662"/>
    <w:rsid w:val="00353A56"/>
    <w:rsid w:val="00353A6B"/>
    <w:rsid w:val="00353FA3"/>
    <w:rsid w:val="00354448"/>
    <w:rsid w:val="003544AA"/>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AD4"/>
    <w:rsid w:val="00357D04"/>
    <w:rsid w:val="00357D59"/>
    <w:rsid w:val="0036046E"/>
    <w:rsid w:val="00360554"/>
    <w:rsid w:val="00360763"/>
    <w:rsid w:val="003612CB"/>
    <w:rsid w:val="003613AB"/>
    <w:rsid w:val="003617B8"/>
    <w:rsid w:val="003618E9"/>
    <w:rsid w:val="00361B52"/>
    <w:rsid w:val="00361EF6"/>
    <w:rsid w:val="00361FB5"/>
    <w:rsid w:val="00362497"/>
    <w:rsid w:val="00362634"/>
    <w:rsid w:val="0036275E"/>
    <w:rsid w:val="00362AC2"/>
    <w:rsid w:val="00362AFF"/>
    <w:rsid w:val="00362C70"/>
    <w:rsid w:val="00362EA8"/>
    <w:rsid w:val="00362F1B"/>
    <w:rsid w:val="003635F3"/>
    <w:rsid w:val="00363BF9"/>
    <w:rsid w:val="00363CC3"/>
    <w:rsid w:val="0036403D"/>
    <w:rsid w:val="003640BA"/>
    <w:rsid w:val="003641C6"/>
    <w:rsid w:val="003644D9"/>
    <w:rsid w:val="00364753"/>
    <w:rsid w:val="00364960"/>
    <w:rsid w:val="00364ACB"/>
    <w:rsid w:val="00364EED"/>
    <w:rsid w:val="00365DA9"/>
    <w:rsid w:val="00365E85"/>
    <w:rsid w:val="00366588"/>
    <w:rsid w:val="00366A85"/>
    <w:rsid w:val="00366B2F"/>
    <w:rsid w:val="00366BBD"/>
    <w:rsid w:val="00366C4E"/>
    <w:rsid w:val="00366F4A"/>
    <w:rsid w:val="00367066"/>
    <w:rsid w:val="003670F2"/>
    <w:rsid w:val="0036719F"/>
    <w:rsid w:val="0036773C"/>
    <w:rsid w:val="003678E4"/>
    <w:rsid w:val="00367CBF"/>
    <w:rsid w:val="00367D39"/>
    <w:rsid w:val="00367E3A"/>
    <w:rsid w:val="00370291"/>
    <w:rsid w:val="00370462"/>
    <w:rsid w:val="0037068D"/>
    <w:rsid w:val="00370A1D"/>
    <w:rsid w:val="00370A93"/>
    <w:rsid w:val="0037108C"/>
    <w:rsid w:val="0037129B"/>
    <w:rsid w:val="003718C0"/>
    <w:rsid w:val="00371ACB"/>
    <w:rsid w:val="00371BBB"/>
    <w:rsid w:val="00371C05"/>
    <w:rsid w:val="00371CD6"/>
    <w:rsid w:val="00371E33"/>
    <w:rsid w:val="00372073"/>
    <w:rsid w:val="003720A5"/>
    <w:rsid w:val="003720FB"/>
    <w:rsid w:val="00372171"/>
    <w:rsid w:val="0037246D"/>
    <w:rsid w:val="00372BBA"/>
    <w:rsid w:val="00372F0E"/>
    <w:rsid w:val="0037308D"/>
    <w:rsid w:val="0037317C"/>
    <w:rsid w:val="003736F5"/>
    <w:rsid w:val="003742E2"/>
    <w:rsid w:val="0037455F"/>
    <w:rsid w:val="00374716"/>
    <w:rsid w:val="003747DD"/>
    <w:rsid w:val="00374969"/>
    <w:rsid w:val="003749D0"/>
    <w:rsid w:val="00374C9F"/>
    <w:rsid w:val="00375067"/>
    <w:rsid w:val="00375172"/>
    <w:rsid w:val="003752BC"/>
    <w:rsid w:val="003754E0"/>
    <w:rsid w:val="003755E5"/>
    <w:rsid w:val="0037608C"/>
    <w:rsid w:val="003760CF"/>
    <w:rsid w:val="003765D3"/>
    <w:rsid w:val="0037699B"/>
    <w:rsid w:val="00376C94"/>
    <w:rsid w:val="00376F7C"/>
    <w:rsid w:val="0037726B"/>
    <w:rsid w:val="00377625"/>
    <w:rsid w:val="00377857"/>
    <w:rsid w:val="00377963"/>
    <w:rsid w:val="00377ABF"/>
    <w:rsid w:val="00377AEE"/>
    <w:rsid w:val="00377CD9"/>
    <w:rsid w:val="003803FB"/>
    <w:rsid w:val="00380617"/>
    <w:rsid w:val="00380712"/>
    <w:rsid w:val="003807B6"/>
    <w:rsid w:val="00380ADB"/>
    <w:rsid w:val="00380E37"/>
    <w:rsid w:val="0038151B"/>
    <w:rsid w:val="0038166B"/>
    <w:rsid w:val="003819CC"/>
    <w:rsid w:val="00381BE5"/>
    <w:rsid w:val="00381EC5"/>
    <w:rsid w:val="003824E2"/>
    <w:rsid w:val="0038286A"/>
    <w:rsid w:val="00382B05"/>
    <w:rsid w:val="0038334D"/>
    <w:rsid w:val="003834BE"/>
    <w:rsid w:val="0038352E"/>
    <w:rsid w:val="003836FB"/>
    <w:rsid w:val="00383966"/>
    <w:rsid w:val="00383A9C"/>
    <w:rsid w:val="00383ABF"/>
    <w:rsid w:val="00383AFD"/>
    <w:rsid w:val="00383C3F"/>
    <w:rsid w:val="00383CA5"/>
    <w:rsid w:val="00383D69"/>
    <w:rsid w:val="00383DBC"/>
    <w:rsid w:val="00383EA0"/>
    <w:rsid w:val="00383F12"/>
    <w:rsid w:val="0038462A"/>
    <w:rsid w:val="00384733"/>
    <w:rsid w:val="00384B8E"/>
    <w:rsid w:val="00384C96"/>
    <w:rsid w:val="0038514B"/>
    <w:rsid w:val="0038672F"/>
    <w:rsid w:val="00386886"/>
    <w:rsid w:val="00386AEB"/>
    <w:rsid w:val="00386CBD"/>
    <w:rsid w:val="0038735F"/>
    <w:rsid w:val="00387412"/>
    <w:rsid w:val="00387541"/>
    <w:rsid w:val="003877B8"/>
    <w:rsid w:val="003879D4"/>
    <w:rsid w:val="00387E1D"/>
    <w:rsid w:val="00387E22"/>
    <w:rsid w:val="00390739"/>
    <w:rsid w:val="003907BB"/>
    <w:rsid w:val="003907EF"/>
    <w:rsid w:val="00390964"/>
    <w:rsid w:val="00390F40"/>
    <w:rsid w:val="0039173F"/>
    <w:rsid w:val="00391BCE"/>
    <w:rsid w:val="00391BEA"/>
    <w:rsid w:val="00391D9E"/>
    <w:rsid w:val="003928F9"/>
    <w:rsid w:val="00392972"/>
    <w:rsid w:val="00392A1B"/>
    <w:rsid w:val="00392B70"/>
    <w:rsid w:val="003936BF"/>
    <w:rsid w:val="00393F55"/>
    <w:rsid w:val="0039426D"/>
    <w:rsid w:val="00394584"/>
    <w:rsid w:val="003946DF"/>
    <w:rsid w:val="00394875"/>
    <w:rsid w:val="00394B8D"/>
    <w:rsid w:val="00394DC9"/>
    <w:rsid w:val="00394F64"/>
    <w:rsid w:val="00394FD1"/>
    <w:rsid w:val="0039534C"/>
    <w:rsid w:val="00395545"/>
    <w:rsid w:val="00395719"/>
    <w:rsid w:val="00395D41"/>
    <w:rsid w:val="0039619C"/>
    <w:rsid w:val="00396552"/>
    <w:rsid w:val="00396853"/>
    <w:rsid w:val="0039693E"/>
    <w:rsid w:val="00396E39"/>
    <w:rsid w:val="00396E58"/>
    <w:rsid w:val="003970D0"/>
    <w:rsid w:val="003973D6"/>
    <w:rsid w:val="003977CD"/>
    <w:rsid w:val="00397976"/>
    <w:rsid w:val="00397997"/>
    <w:rsid w:val="00397B95"/>
    <w:rsid w:val="00397D4E"/>
    <w:rsid w:val="00397E09"/>
    <w:rsid w:val="00397E14"/>
    <w:rsid w:val="003A0051"/>
    <w:rsid w:val="003A0495"/>
    <w:rsid w:val="003A0597"/>
    <w:rsid w:val="003A0824"/>
    <w:rsid w:val="003A0C99"/>
    <w:rsid w:val="003A0F92"/>
    <w:rsid w:val="003A1010"/>
    <w:rsid w:val="003A1266"/>
    <w:rsid w:val="003A126B"/>
    <w:rsid w:val="003A129E"/>
    <w:rsid w:val="003A12A7"/>
    <w:rsid w:val="003A12DC"/>
    <w:rsid w:val="003A131A"/>
    <w:rsid w:val="003A149D"/>
    <w:rsid w:val="003A17D6"/>
    <w:rsid w:val="003A1B88"/>
    <w:rsid w:val="003A2062"/>
    <w:rsid w:val="003A223E"/>
    <w:rsid w:val="003A2267"/>
    <w:rsid w:val="003A25E9"/>
    <w:rsid w:val="003A2688"/>
    <w:rsid w:val="003A28D7"/>
    <w:rsid w:val="003A2962"/>
    <w:rsid w:val="003A2B38"/>
    <w:rsid w:val="003A2B4D"/>
    <w:rsid w:val="003A2BEC"/>
    <w:rsid w:val="003A2C8A"/>
    <w:rsid w:val="003A2D4B"/>
    <w:rsid w:val="003A3154"/>
    <w:rsid w:val="003A3163"/>
    <w:rsid w:val="003A3411"/>
    <w:rsid w:val="003A3443"/>
    <w:rsid w:val="003A4C56"/>
    <w:rsid w:val="003A54EC"/>
    <w:rsid w:val="003A56AE"/>
    <w:rsid w:val="003A60AD"/>
    <w:rsid w:val="003A614B"/>
    <w:rsid w:val="003A6299"/>
    <w:rsid w:val="003A665E"/>
    <w:rsid w:val="003A6DF2"/>
    <w:rsid w:val="003A6E1C"/>
    <w:rsid w:val="003A72C1"/>
    <w:rsid w:val="003A7473"/>
    <w:rsid w:val="003A76DA"/>
    <w:rsid w:val="003A79CF"/>
    <w:rsid w:val="003A7C80"/>
    <w:rsid w:val="003A7DCB"/>
    <w:rsid w:val="003B07F6"/>
    <w:rsid w:val="003B0881"/>
    <w:rsid w:val="003B092D"/>
    <w:rsid w:val="003B0A1B"/>
    <w:rsid w:val="003B0B36"/>
    <w:rsid w:val="003B1275"/>
    <w:rsid w:val="003B150B"/>
    <w:rsid w:val="003B154C"/>
    <w:rsid w:val="003B1C84"/>
    <w:rsid w:val="003B1EB5"/>
    <w:rsid w:val="003B22C7"/>
    <w:rsid w:val="003B24D4"/>
    <w:rsid w:val="003B296F"/>
    <w:rsid w:val="003B2DCD"/>
    <w:rsid w:val="003B2F12"/>
    <w:rsid w:val="003B33B2"/>
    <w:rsid w:val="003B3627"/>
    <w:rsid w:val="003B3AA2"/>
    <w:rsid w:val="003B3B4F"/>
    <w:rsid w:val="003B40E6"/>
    <w:rsid w:val="003B41AC"/>
    <w:rsid w:val="003B4255"/>
    <w:rsid w:val="003B47EB"/>
    <w:rsid w:val="003B4990"/>
    <w:rsid w:val="003B4A0A"/>
    <w:rsid w:val="003B4A69"/>
    <w:rsid w:val="003B4C77"/>
    <w:rsid w:val="003B4E47"/>
    <w:rsid w:val="003B5360"/>
    <w:rsid w:val="003B5406"/>
    <w:rsid w:val="003B5611"/>
    <w:rsid w:val="003B5623"/>
    <w:rsid w:val="003B5751"/>
    <w:rsid w:val="003B5980"/>
    <w:rsid w:val="003B5A1A"/>
    <w:rsid w:val="003B5E90"/>
    <w:rsid w:val="003B63A2"/>
    <w:rsid w:val="003B6C0D"/>
    <w:rsid w:val="003B6DC6"/>
    <w:rsid w:val="003B7117"/>
    <w:rsid w:val="003B7215"/>
    <w:rsid w:val="003B7262"/>
    <w:rsid w:val="003B79E0"/>
    <w:rsid w:val="003B7AD6"/>
    <w:rsid w:val="003C020D"/>
    <w:rsid w:val="003C0250"/>
    <w:rsid w:val="003C06E1"/>
    <w:rsid w:val="003C07DD"/>
    <w:rsid w:val="003C0FF5"/>
    <w:rsid w:val="003C1549"/>
    <w:rsid w:val="003C17F0"/>
    <w:rsid w:val="003C18E4"/>
    <w:rsid w:val="003C1BDB"/>
    <w:rsid w:val="003C1BF8"/>
    <w:rsid w:val="003C2055"/>
    <w:rsid w:val="003C26B9"/>
    <w:rsid w:val="003C26D9"/>
    <w:rsid w:val="003C2D4B"/>
    <w:rsid w:val="003C321E"/>
    <w:rsid w:val="003C349E"/>
    <w:rsid w:val="003C34DB"/>
    <w:rsid w:val="003C356B"/>
    <w:rsid w:val="003C35A6"/>
    <w:rsid w:val="003C3899"/>
    <w:rsid w:val="003C3CE0"/>
    <w:rsid w:val="003C3D54"/>
    <w:rsid w:val="003C4083"/>
    <w:rsid w:val="003C4565"/>
    <w:rsid w:val="003C4744"/>
    <w:rsid w:val="003C4A4F"/>
    <w:rsid w:val="003C4BF2"/>
    <w:rsid w:val="003C506B"/>
    <w:rsid w:val="003C55BA"/>
    <w:rsid w:val="003C5BF2"/>
    <w:rsid w:val="003C5CBB"/>
    <w:rsid w:val="003C5D55"/>
    <w:rsid w:val="003C602D"/>
    <w:rsid w:val="003C6699"/>
    <w:rsid w:val="003C67AC"/>
    <w:rsid w:val="003C6813"/>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09F"/>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5D9C"/>
    <w:rsid w:val="003D61C7"/>
    <w:rsid w:val="003D6B0E"/>
    <w:rsid w:val="003D70F5"/>
    <w:rsid w:val="003D7163"/>
    <w:rsid w:val="003D71F7"/>
    <w:rsid w:val="003D7727"/>
    <w:rsid w:val="003D787D"/>
    <w:rsid w:val="003D7B9B"/>
    <w:rsid w:val="003D7B9F"/>
    <w:rsid w:val="003E01A7"/>
    <w:rsid w:val="003E034C"/>
    <w:rsid w:val="003E079D"/>
    <w:rsid w:val="003E07DA"/>
    <w:rsid w:val="003E0ABD"/>
    <w:rsid w:val="003E0D31"/>
    <w:rsid w:val="003E0DC0"/>
    <w:rsid w:val="003E0F71"/>
    <w:rsid w:val="003E15F2"/>
    <w:rsid w:val="003E1749"/>
    <w:rsid w:val="003E1750"/>
    <w:rsid w:val="003E195C"/>
    <w:rsid w:val="003E1B46"/>
    <w:rsid w:val="003E1D3E"/>
    <w:rsid w:val="003E1D7F"/>
    <w:rsid w:val="003E1DB3"/>
    <w:rsid w:val="003E1E80"/>
    <w:rsid w:val="003E243C"/>
    <w:rsid w:val="003E2812"/>
    <w:rsid w:val="003E293C"/>
    <w:rsid w:val="003E3069"/>
    <w:rsid w:val="003E33FC"/>
    <w:rsid w:val="003E3939"/>
    <w:rsid w:val="003E3B8C"/>
    <w:rsid w:val="003E3F40"/>
    <w:rsid w:val="003E3F63"/>
    <w:rsid w:val="003E4017"/>
    <w:rsid w:val="003E45C8"/>
    <w:rsid w:val="003E4FFE"/>
    <w:rsid w:val="003E548C"/>
    <w:rsid w:val="003E555A"/>
    <w:rsid w:val="003E566C"/>
    <w:rsid w:val="003E572F"/>
    <w:rsid w:val="003E5BCC"/>
    <w:rsid w:val="003E5D27"/>
    <w:rsid w:val="003E5FFE"/>
    <w:rsid w:val="003E618E"/>
    <w:rsid w:val="003E6205"/>
    <w:rsid w:val="003E665F"/>
    <w:rsid w:val="003E6A67"/>
    <w:rsid w:val="003E6AD1"/>
    <w:rsid w:val="003E75D7"/>
    <w:rsid w:val="003E77A4"/>
    <w:rsid w:val="003E7DA8"/>
    <w:rsid w:val="003E7F5A"/>
    <w:rsid w:val="003F0328"/>
    <w:rsid w:val="003F03AC"/>
    <w:rsid w:val="003F03B8"/>
    <w:rsid w:val="003F03CD"/>
    <w:rsid w:val="003F0772"/>
    <w:rsid w:val="003F0916"/>
    <w:rsid w:val="003F09FB"/>
    <w:rsid w:val="003F0F6B"/>
    <w:rsid w:val="003F1464"/>
    <w:rsid w:val="003F1468"/>
    <w:rsid w:val="003F1653"/>
    <w:rsid w:val="003F1713"/>
    <w:rsid w:val="003F18FC"/>
    <w:rsid w:val="003F19E0"/>
    <w:rsid w:val="003F1BCD"/>
    <w:rsid w:val="003F1D1B"/>
    <w:rsid w:val="003F1DEE"/>
    <w:rsid w:val="003F1E39"/>
    <w:rsid w:val="003F25DD"/>
    <w:rsid w:val="003F29DF"/>
    <w:rsid w:val="003F2CB0"/>
    <w:rsid w:val="003F2E6D"/>
    <w:rsid w:val="003F3385"/>
    <w:rsid w:val="003F35D8"/>
    <w:rsid w:val="003F365C"/>
    <w:rsid w:val="003F38DB"/>
    <w:rsid w:val="003F3B8E"/>
    <w:rsid w:val="003F3D2F"/>
    <w:rsid w:val="003F3DFA"/>
    <w:rsid w:val="003F487B"/>
    <w:rsid w:val="003F51BE"/>
    <w:rsid w:val="003F54FA"/>
    <w:rsid w:val="003F5C4F"/>
    <w:rsid w:val="003F6027"/>
    <w:rsid w:val="003F60C9"/>
    <w:rsid w:val="003F60DD"/>
    <w:rsid w:val="003F6116"/>
    <w:rsid w:val="003F62F5"/>
    <w:rsid w:val="003F645B"/>
    <w:rsid w:val="003F648E"/>
    <w:rsid w:val="003F6810"/>
    <w:rsid w:val="003F6AB7"/>
    <w:rsid w:val="003F6BEC"/>
    <w:rsid w:val="003F6C9A"/>
    <w:rsid w:val="003F6EDB"/>
    <w:rsid w:val="003F704E"/>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7AC"/>
    <w:rsid w:val="00401DA7"/>
    <w:rsid w:val="00401F46"/>
    <w:rsid w:val="0040208F"/>
    <w:rsid w:val="00402476"/>
    <w:rsid w:val="0040280C"/>
    <w:rsid w:val="00402834"/>
    <w:rsid w:val="004028AE"/>
    <w:rsid w:val="00402A6B"/>
    <w:rsid w:val="00402BC6"/>
    <w:rsid w:val="004032D8"/>
    <w:rsid w:val="004032F0"/>
    <w:rsid w:val="004032FD"/>
    <w:rsid w:val="00403667"/>
    <w:rsid w:val="00403A25"/>
    <w:rsid w:val="00403DB5"/>
    <w:rsid w:val="00403E78"/>
    <w:rsid w:val="00403F85"/>
    <w:rsid w:val="00404380"/>
    <w:rsid w:val="0040453E"/>
    <w:rsid w:val="004049DA"/>
    <w:rsid w:val="00404AB3"/>
    <w:rsid w:val="00404ACF"/>
    <w:rsid w:val="00404B62"/>
    <w:rsid w:val="00404F68"/>
    <w:rsid w:val="004053D7"/>
    <w:rsid w:val="004055C2"/>
    <w:rsid w:val="00405C3C"/>
    <w:rsid w:val="0040601F"/>
    <w:rsid w:val="00406202"/>
    <w:rsid w:val="00406761"/>
    <w:rsid w:val="00406A42"/>
    <w:rsid w:val="00407028"/>
    <w:rsid w:val="0040714B"/>
    <w:rsid w:val="00407196"/>
    <w:rsid w:val="004071A5"/>
    <w:rsid w:val="00407921"/>
    <w:rsid w:val="00407A46"/>
    <w:rsid w:val="00407ADD"/>
    <w:rsid w:val="0041026F"/>
    <w:rsid w:val="004102F7"/>
    <w:rsid w:val="00410694"/>
    <w:rsid w:val="00410D3F"/>
    <w:rsid w:val="00411765"/>
    <w:rsid w:val="00411992"/>
    <w:rsid w:val="00411B5F"/>
    <w:rsid w:val="00412057"/>
    <w:rsid w:val="004120CD"/>
    <w:rsid w:val="00412361"/>
    <w:rsid w:val="00412608"/>
    <w:rsid w:val="0041260A"/>
    <w:rsid w:val="00412670"/>
    <w:rsid w:val="004126C6"/>
    <w:rsid w:val="00412828"/>
    <w:rsid w:val="00412AE3"/>
    <w:rsid w:val="00412B22"/>
    <w:rsid w:val="00412DE8"/>
    <w:rsid w:val="00412E77"/>
    <w:rsid w:val="00412F1D"/>
    <w:rsid w:val="0041311A"/>
    <w:rsid w:val="004133B2"/>
    <w:rsid w:val="0041404A"/>
    <w:rsid w:val="00414359"/>
    <w:rsid w:val="00414904"/>
    <w:rsid w:val="00414938"/>
    <w:rsid w:val="00414BB9"/>
    <w:rsid w:val="00414D79"/>
    <w:rsid w:val="00414DB7"/>
    <w:rsid w:val="00414F13"/>
    <w:rsid w:val="004152B5"/>
    <w:rsid w:val="00415B17"/>
    <w:rsid w:val="00415D62"/>
    <w:rsid w:val="004165DD"/>
    <w:rsid w:val="00416DE2"/>
    <w:rsid w:val="00416FBF"/>
    <w:rsid w:val="004173CD"/>
    <w:rsid w:val="00417A35"/>
    <w:rsid w:val="00417B15"/>
    <w:rsid w:val="00417DAA"/>
    <w:rsid w:val="0042011C"/>
    <w:rsid w:val="00420602"/>
    <w:rsid w:val="0042086D"/>
    <w:rsid w:val="00420B0B"/>
    <w:rsid w:val="00420DA6"/>
    <w:rsid w:val="004219C9"/>
    <w:rsid w:val="00421A64"/>
    <w:rsid w:val="004222B2"/>
    <w:rsid w:val="004222DF"/>
    <w:rsid w:val="0042244C"/>
    <w:rsid w:val="00422818"/>
    <w:rsid w:val="00422DAA"/>
    <w:rsid w:val="00423092"/>
    <w:rsid w:val="00423965"/>
    <w:rsid w:val="004239FB"/>
    <w:rsid w:val="00423EAB"/>
    <w:rsid w:val="004242BF"/>
    <w:rsid w:val="00424357"/>
    <w:rsid w:val="004243B5"/>
    <w:rsid w:val="00424524"/>
    <w:rsid w:val="004249DC"/>
    <w:rsid w:val="00424F47"/>
    <w:rsid w:val="004253F5"/>
    <w:rsid w:val="00425977"/>
    <w:rsid w:val="00425D04"/>
    <w:rsid w:val="00425D82"/>
    <w:rsid w:val="00425E7E"/>
    <w:rsid w:val="0042611A"/>
    <w:rsid w:val="0042627F"/>
    <w:rsid w:val="00426322"/>
    <w:rsid w:val="00426334"/>
    <w:rsid w:val="004265B2"/>
    <w:rsid w:val="00426880"/>
    <w:rsid w:val="00426F9D"/>
    <w:rsid w:val="0042711A"/>
    <w:rsid w:val="00427387"/>
    <w:rsid w:val="00427408"/>
    <w:rsid w:val="00427493"/>
    <w:rsid w:val="00427780"/>
    <w:rsid w:val="00427ACD"/>
    <w:rsid w:val="00427D95"/>
    <w:rsid w:val="004308CB"/>
    <w:rsid w:val="00430A7C"/>
    <w:rsid w:val="00430B5D"/>
    <w:rsid w:val="00430C9B"/>
    <w:rsid w:val="00430D19"/>
    <w:rsid w:val="00430D46"/>
    <w:rsid w:val="00431225"/>
    <w:rsid w:val="004315FB"/>
    <w:rsid w:val="004316B8"/>
    <w:rsid w:val="00431A0E"/>
    <w:rsid w:val="00431A25"/>
    <w:rsid w:val="00431DAA"/>
    <w:rsid w:val="00431F8A"/>
    <w:rsid w:val="00432650"/>
    <w:rsid w:val="00432CE5"/>
    <w:rsid w:val="00432DA9"/>
    <w:rsid w:val="00432EEB"/>
    <w:rsid w:val="00433A7F"/>
    <w:rsid w:val="00433E80"/>
    <w:rsid w:val="004344CC"/>
    <w:rsid w:val="004344F8"/>
    <w:rsid w:val="00434602"/>
    <w:rsid w:val="0043470B"/>
    <w:rsid w:val="00434BE8"/>
    <w:rsid w:val="00434F17"/>
    <w:rsid w:val="00435299"/>
    <w:rsid w:val="00435867"/>
    <w:rsid w:val="00435BE5"/>
    <w:rsid w:val="0043631B"/>
    <w:rsid w:val="00436C9A"/>
    <w:rsid w:val="00436D2C"/>
    <w:rsid w:val="00437118"/>
    <w:rsid w:val="004374BE"/>
    <w:rsid w:val="00437528"/>
    <w:rsid w:val="0043765C"/>
    <w:rsid w:val="00437A68"/>
    <w:rsid w:val="00437A6D"/>
    <w:rsid w:val="00437C35"/>
    <w:rsid w:val="00437F23"/>
    <w:rsid w:val="004404B8"/>
    <w:rsid w:val="004407DF"/>
    <w:rsid w:val="0044080F"/>
    <w:rsid w:val="00440C66"/>
    <w:rsid w:val="0044109F"/>
    <w:rsid w:val="00441321"/>
    <w:rsid w:val="00441436"/>
    <w:rsid w:val="00441A8C"/>
    <w:rsid w:val="00441D98"/>
    <w:rsid w:val="00441EE7"/>
    <w:rsid w:val="00441F22"/>
    <w:rsid w:val="00442102"/>
    <w:rsid w:val="004428E9"/>
    <w:rsid w:val="004428F6"/>
    <w:rsid w:val="00442A34"/>
    <w:rsid w:val="00442CAE"/>
    <w:rsid w:val="00442F31"/>
    <w:rsid w:val="00443080"/>
    <w:rsid w:val="00443389"/>
    <w:rsid w:val="00443904"/>
    <w:rsid w:val="00443B55"/>
    <w:rsid w:val="00443E8C"/>
    <w:rsid w:val="004441F3"/>
    <w:rsid w:val="0044445E"/>
    <w:rsid w:val="0044446B"/>
    <w:rsid w:val="00444497"/>
    <w:rsid w:val="00444832"/>
    <w:rsid w:val="00444961"/>
    <w:rsid w:val="00444DCB"/>
    <w:rsid w:val="0044501A"/>
    <w:rsid w:val="0044501C"/>
    <w:rsid w:val="00445054"/>
    <w:rsid w:val="004453A4"/>
    <w:rsid w:val="00445491"/>
    <w:rsid w:val="00445A4F"/>
    <w:rsid w:val="00445B0D"/>
    <w:rsid w:val="00445B53"/>
    <w:rsid w:val="00445DA8"/>
    <w:rsid w:val="00445E8C"/>
    <w:rsid w:val="0044639E"/>
    <w:rsid w:val="00446645"/>
    <w:rsid w:val="00446BEC"/>
    <w:rsid w:val="00446C74"/>
    <w:rsid w:val="00446DFF"/>
    <w:rsid w:val="00446EDE"/>
    <w:rsid w:val="004476F2"/>
    <w:rsid w:val="00447978"/>
    <w:rsid w:val="00447A08"/>
    <w:rsid w:val="004502D2"/>
    <w:rsid w:val="0045066C"/>
    <w:rsid w:val="004506FA"/>
    <w:rsid w:val="004509AE"/>
    <w:rsid w:val="004513E1"/>
    <w:rsid w:val="004515BF"/>
    <w:rsid w:val="004519FA"/>
    <w:rsid w:val="00451A52"/>
    <w:rsid w:val="00451C2D"/>
    <w:rsid w:val="00451CBD"/>
    <w:rsid w:val="00451E35"/>
    <w:rsid w:val="00451EB7"/>
    <w:rsid w:val="00452520"/>
    <w:rsid w:val="00452600"/>
    <w:rsid w:val="004527EC"/>
    <w:rsid w:val="004529E4"/>
    <w:rsid w:val="00452BEA"/>
    <w:rsid w:val="00452C66"/>
    <w:rsid w:val="00452E00"/>
    <w:rsid w:val="00452F60"/>
    <w:rsid w:val="00453613"/>
    <w:rsid w:val="00453FCE"/>
    <w:rsid w:val="004543C2"/>
    <w:rsid w:val="0045475B"/>
    <w:rsid w:val="0045477B"/>
    <w:rsid w:val="00454C15"/>
    <w:rsid w:val="00454DF9"/>
    <w:rsid w:val="004553B0"/>
    <w:rsid w:val="004556D2"/>
    <w:rsid w:val="0045627D"/>
    <w:rsid w:val="004566A1"/>
    <w:rsid w:val="00456B78"/>
    <w:rsid w:val="00456C57"/>
    <w:rsid w:val="00456CF2"/>
    <w:rsid w:val="00456DEA"/>
    <w:rsid w:val="004573B9"/>
    <w:rsid w:val="00457499"/>
    <w:rsid w:val="00457E97"/>
    <w:rsid w:val="00457FE9"/>
    <w:rsid w:val="00460022"/>
    <w:rsid w:val="00460471"/>
    <w:rsid w:val="004606D1"/>
    <w:rsid w:val="00460E21"/>
    <w:rsid w:val="0046105F"/>
    <w:rsid w:val="0046106C"/>
    <w:rsid w:val="004610B1"/>
    <w:rsid w:val="0046132D"/>
    <w:rsid w:val="004615F9"/>
    <w:rsid w:val="00461820"/>
    <w:rsid w:val="00461A7C"/>
    <w:rsid w:val="00461CC8"/>
    <w:rsid w:val="004620D5"/>
    <w:rsid w:val="00462321"/>
    <w:rsid w:val="004624B8"/>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505"/>
    <w:rsid w:val="004668A5"/>
    <w:rsid w:val="00466D15"/>
    <w:rsid w:val="00466DB1"/>
    <w:rsid w:val="00466E94"/>
    <w:rsid w:val="004675B6"/>
    <w:rsid w:val="00467783"/>
    <w:rsid w:val="00467ADC"/>
    <w:rsid w:val="00467B83"/>
    <w:rsid w:val="00467BEB"/>
    <w:rsid w:val="00467BF7"/>
    <w:rsid w:val="00467E8A"/>
    <w:rsid w:val="00467ECD"/>
    <w:rsid w:val="0047002A"/>
    <w:rsid w:val="0047010C"/>
    <w:rsid w:val="004704E5"/>
    <w:rsid w:val="00470A02"/>
    <w:rsid w:val="00470A0A"/>
    <w:rsid w:val="00470A79"/>
    <w:rsid w:val="00470F77"/>
    <w:rsid w:val="00471080"/>
    <w:rsid w:val="00471E64"/>
    <w:rsid w:val="00471EE3"/>
    <w:rsid w:val="00471F87"/>
    <w:rsid w:val="0047206B"/>
    <w:rsid w:val="00472734"/>
    <w:rsid w:val="00472ACB"/>
    <w:rsid w:val="00472C9B"/>
    <w:rsid w:val="00472DC9"/>
    <w:rsid w:val="00472E15"/>
    <w:rsid w:val="004731F3"/>
    <w:rsid w:val="004733FE"/>
    <w:rsid w:val="004734A2"/>
    <w:rsid w:val="00473652"/>
    <w:rsid w:val="004739CC"/>
    <w:rsid w:val="00473A71"/>
    <w:rsid w:val="00473B43"/>
    <w:rsid w:val="00473D86"/>
    <w:rsid w:val="00473E59"/>
    <w:rsid w:val="004740A0"/>
    <w:rsid w:val="00474138"/>
    <w:rsid w:val="004742CE"/>
    <w:rsid w:val="004747ED"/>
    <w:rsid w:val="00474DD8"/>
    <w:rsid w:val="00474F76"/>
    <w:rsid w:val="0047504F"/>
    <w:rsid w:val="00475110"/>
    <w:rsid w:val="0047556C"/>
    <w:rsid w:val="00475864"/>
    <w:rsid w:val="004759AD"/>
    <w:rsid w:val="00475AD4"/>
    <w:rsid w:val="00475B38"/>
    <w:rsid w:val="00475B8E"/>
    <w:rsid w:val="00475BBB"/>
    <w:rsid w:val="00475CF3"/>
    <w:rsid w:val="00475DC3"/>
    <w:rsid w:val="00476310"/>
    <w:rsid w:val="00476384"/>
    <w:rsid w:val="004769FF"/>
    <w:rsid w:val="00476A1A"/>
    <w:rsid w:val="00476B67"/>
    <w:rsid w:val="00476EFC"/>
    <w:rsid w:val="0047700E"/>
    <w:rsid w:val="00477055"/>
    <w:rsid w:val="00477138"/>
    <w:rsid w:val="0047741A"/>
    <w:rsid w:val="00477524"/>
    <w:rsid w:val="004779DF"/>
    <w:rsid w:val="00477B2C"/>
    <w:rsid w:val="00480113"/>
    <w:rsid w:val="00480279"/>
    <w:rsid w:val="00480DF2"/>
    <w:rsid w:val="00480E04"/>
    <w:rsid w:val="00480E8E"/>
    <w:rsid w:val="004816DA"/>
    <w:rsid w:val="00481952"/>
    <w:rsid w:val="00482097"/>
    <w:rsid w:val="00482134"/>
    <w:rsid w:val="004821F8"/>
    <w:rsid w:val="0048266B"/>
    <w:rsid w:val="004826AC"/>
    <w:rsid w:val="00482A50"/>
    <w:rsid w:val="00482ADA"/>
    <w:rsid w:val="00482DEC"/>
    <w:rsid w:val="0048305D"/>
    <w:rsid w:val="0048311B"/>
    <w:rsid w:val="00483125"/>
    <w:rsid w:val="004834E5"/>
    <w:rsid w:val="0048368A"/>
    <w:rsid w:val="004836E0"/>
    <w:rsid w:val="00483CB7"/>
    <w:rsid w:val="00483CE4"/>
    <w:rsid w:val="004840F6"/>
    <w:rsid w:val="0048427E"/>
    <w:rsid w:val="004843FD"/>
    <w:rsid w:val="004847CA"/>
    <w:rsid w:val="00484D40"/>
    <w:rsid w:val="00484D64"/>
    <w:rsid w:val="00484F49"/>
    <w:rsid w:val="00485498"/>
    <w:rsid w:val="00485C11"/>
    <w:rsid w:val="00485C33"/>
    <w:rsid w:val="00485DCD"/>
    <w:rsid w:val="00485FA0"/>
    <w:rsid w:val="00485FBA"/>
    <w:rsid w:val="004860E1"/>
    <w:rsid w:val="004865EB"/>
    <w:rsid w:val="00486818"/>
    <w:rsid w:val="004868D1"/>
    <w:rsid w:val="00487049"/>
    <w:rsid w:val="00487297"/>
    <w:rsid w:val="0048744E"/>
    <w:rsid w:val="00487676"/>
    <w:rsid w:val="004877DF"/>
    <w:rsid w:val="00487AF3"/>
    <w:rsid w:val="00487B8D"/>
    <w:rsid w:val="00487C3C"/>
    <w:rsid w:val="00487C54"/>
    <w:rsid w:val="00487C99"/>
    <w:rsid w:val="00487C9E"/>
    <w:rsid w:val="00487F9C"/>
    <w:rsid w:val="00490094"/>
    <w:rsid w:val="0049047B"/>
    <w:rsid w:val="00490508"/>
    <w:rsid w:val="00490A47"/>
    <w:rsid w:val="00490B66"/>
    <w:rsid w:val="00491160"/>
    <w:rsid w:val="0049150E"/>
    <w:rsid w:val="004918AE"/>
    <w:rsid w:val="00491DAC"/>
    <w:rsid w:val="00491E44"/>
    <w:rsid w:val="00491EA0"/>
    <w:rsid w:val="00491F16"/>
    <w:rsid w:val="004920E2"/>
    <w:rsid w:val="004920E6"/>
    <w:rsid w:val="004921B3"/>
    <w:rsid w:val="00492215"/>
    <w:rsid w:val="0049241A"/>
    <w:rsid w:val="00492586"/>
    <w:rsid w:val="004925B8"/>
    <w:rsid w:val="00492621"/>
    <w:rsid w:val="00492706"/>
    <w:rsid w:val="004928E6"/>
    <w:rsid w:val="004929B3"/>
    <w:rsid w:val="00492A35"/>
    <w:rsid w:val="00492BDF"/>
    <w:rsid w:val="00492E55"/>
    <w:rsid w:val="0049302A"/>
    <w:rsid w:val="00493158"/>
    <w:rsid w:val="004931FF"/>
    <w:rsid w:val="004935C4"/>
    <w:rsid w:val="00493BD9"/>
    <w:rsid w:val="004940A0"/>
    <w:rsid w:val="00494700"/>
    <w:rsid w:val="00494929"/>
    <w:rsid w:val="00494A63"/>
    <w:rsid w:val="00494A92"/>
    <w:rsid w:val="00494CBC"/>
    <w:rsid w:val="00494EF7"/>
    <w:rsid w:val="004951DC"/>
    <w:rsid w:val="00495625"/>
    <w:rsid w:val="00495A7E"/>
    <w:rsid w:val="00495D54"/>
    <w:rsid w:val="00495DDD"/>
    <w:rsid w:val="00495F6D"/>
    <w:rsid w:val="00495FE1"/>
    <w:rsid w:val="00496709"/>
    <w:rsid w:val="004967B3"/>
    <w:rsid w:val="00496EC2"/>
    <w:rsid w:val="00497554"/>
    <w:rsid w:val="00497934"/>
    <w:rsid w:val="00497ACA"/>
    <w:rsid w:val="00497B26"/>
    <w:rsid w:val="004A015D"/>
    <w:rsid w:val="004A0670"/>
    <w:rsid w:val="004A119E"/>
    <w:rsid w:val="004A11B4"/>
    <w:rsid w:val="004A12C0"/>
    <w:rsid w:val="004A1401"/>
    <w:rsid w:val="004A1603"/>
    <w:rsid w:val="004A172D"/>
    <w:rsid w:val="004A1891"/>
    <w:rsid w:val="004A1CB5"/>
    <w:rsid w:val="004A1EF9"/>
    <w:rsid w:val="004A21A0"/>
    <w:rsid w:val="004A256A"/>
    <w:rsid w:val="004A2F2E"/>
    <w:rsid w:val="004A31A6"/>
    <w:rsid w:val="004A31DA"/>
    <w:rsid w:val="004A3BB2"/>
    <w:rsid w:val="004A3C05"/>
    <w:rsid w:val="004A3F33"/>
    <w:rsid w:val="004A3FA4"/>
    <w:rsid w:val="004A4343"/>
    <w:rsid w:val="004A4F09"/>
    <w:rsid w:val="004A519E"/>
    <w:rsid w:val="004A51EA"/>
    <w:rsid w:val="004A52CC"/>
    <w:rsid w:val="004A5740"/>
    <w:rsid w:val="004A5C96"/>
    <w:rsid w:val="004A5E8D"/>
    <w:rsid w:val="004A6159"/>
    <w:rsid w:val="004A6463"/>
    <w:rsid w:val="004A6558"/>
    <w:rsid w:val="004A6830"/>
    <w:rsid w:val="004A719C"/>
    <w:rsid w:val="004A71E7"/>
    <w:rsid w:val="004A72BC"/>
    <w:rsid w:val="004A7382"/>
    <w:rsid w:val="004A739C"/>
    <w:rsid w:val="004A73A1"/>
    <w:rsid w:val="004A7401"/>
    <w:rsid w:val="004A7C41"/>
    <w:rsid w:val="004A7CF2"/>
    <w:rsid w:val="004B025C"/>
    <w:rsid w:val="004B04DD"/>
    <w:rsid w:val="004B0774"/>
    <w:rsid w:val="004B0F49"/>
    <w:rsid w:val="004B0F4A"/>
    <w:rsid w:val="004B0FF4"/>
    <w:rsid w:val="004B1180"/>
    <w:rsid w:val="004B1304"/>
    <w:rsid w:val="004B1362"/>
    <w:rsid w:val="004B1602"/>
    <w:rsid w:val="004B1686"/>
    <w:rsid w:val="004B16FD"/>
    <w:rsid w:val="004B177A"/>
    <w:rsid w:val="004B19B7"/>
    <w:rsid w:val="004B1A75"/>
    <w:rsid w:val="004B1B2F"/>
    <w:rsid w:val="004B1E32"/>
    <w:rsid w:val="004B21CF"/>
    <w:rsid w:val="004B224F"/>
    <w:rsid w:val="004B26EA"/>
    <w:rsid w:val="004B284A"/>
    <w:rsid w:val="004B295F"/>
    <w:rsid w:val="004B2D19"/>
    <w:rsid w:val="004B33B6"/>
    <w:rsid w:val="004B3489"/>
    <w:rsid w:val="004B3659"/>
    <w:rsid w:val="004B397B"/>
    <w:rsid w:val="004B3A1A"/>
    <w:rsid w:val="004B3A3B"/>
    <w:rsid w:val="004B3CD9"/>
    <w:rsid w:val="004B3DEC"/>
    <w:rsid w:val="004B3EAC"/>
    <w:rsid w:val="004B4238"/>
    <w:rsid w:val="004B42FA"/>
    <w:rsid w:val="004B43FF"/>
    <w:rsid w:val="004B481E"/>
    <w:rsid w:val="004B4AC7"/>
    <w:rsid w:val="004B4C9C"/>
    <w:rsid w:val="004B5170"/>
    <w:rsid w:val="004B52B5"/>
    <w:rsid w:val="004B537E"/>
    <w:rsid w:val="004B53EB"/>
    <w:rsid w:val="004B5CE1"/>
    <w:rsid w:val="004B5D42"/>
    <w:rsid w:val="004B5EEC"/>
    <w:rsid w:val="004B66C7"/>
    <w:rsid w:val="004B69BF"/>
    <w:rsid w:val="004B6C15"/>
    <w:rsid w:val="004B6E6F"/>
    <w:rsid w:val="004B6EE6"/>
    <w:rsid w:val="004B6FF5"/>
    <w:rsid w:val="004B732C"/>
    <w:rsid w:val="004B75C2"/>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1ED1"/>
    <w:rsid w:val="004C2579"/>
    <w:rsid w:val="004C2886"/>
    <w:rsid w:val="004C28FE"/>
    <w:rsid w:val="004C381C"/>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5EF9"/>
    <w:rsid w:val="004C64A3"/>
    <w:rsid w:val="004C6521"/>
    <w:rsid w:val="004C692F"/>
    <w:rsid w:val="004C6958"/>
    <w:rsid w:val="004C69FE"/>
    <w:rsid w:val="004C6CD4"/>
    <w:rsid w:val="004C6D63"/>
    <w:rsid w:val="004C6D90"/>
    <w:rsid w:val="004C707D"/>
    <w:rsid w:val="004C750C"/>
    <w:rsid w:val="004C76F6"/>
    <w:rsid w:val="004C7E51"/>
    <w:rsid w:val="004C7E8E"/>
    <w:rsid w:val="004D0618"/>
    <w:rsid w:val="004D0879"/>
    <w:rsid w:val="004D08E8"/>
    <w:rsid w:val="004D0A26"/>
    <w:rsid w:val="004D0B73"/>
    <w:rsid w:val="004D0F7B"/>
    <w:rsid w:val="004D1035"/>
    <w:rsid w:val="004D182D"/>
    <w:rsid w:val="004D1B98"/>
    <w:rsid w:val="004D1CC6"/>
    <w:rsid w:val="004D1EEC"/>
    <w:rsid w:val="004D2035"/>
    <w:rsid w:val="004D232C"/>
    <w:rsid w:val="004D252B"/>
    <w:rsid w:val="004D2654"/>
    <w:rsid w:val="004D2792"/>
    <w:rsid w:val="004D29AA"/>
    <w:rsid w:val="004D2A73"/>
    <w:rsid w:val="004D2AA1"/>
    <w:rsid w:val="004D2C82"/>
    <w:rsid w:val="004D43C8"/>
    <w:rsid w:val="004D4C2E"/>
    <w:rsid w:val="004D4F8F"/>
    <w:rsid w:val="004D516D"/>
    <w:rsid w:val="004D5753"/>
    <w:rsid w:val="004D583B"/>
    <w:rsid w:val="004D58EE"/>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52E"/>
    <w:rsid w:val="004D7731"/>
    <w:rsid w:val="004D7B45"/>
    <w:rsid w:val="004D7B59"/>
    <w:rsid w:val="004D7FB4"/>
    <w:rsid w:val="004E004F"/>
    <w:rsid w:val="004E01F3"/>
    <w:rsid w:val="004E0506"/>
    <w:rsid w:val="004E0688"/>
    <w:rsid w:val="004E0CA3"/>
    <w:rsid w:val="004E0ECE"/>
    <w:rsid w:val="004E1279"/>
    <w:rsid w:val="004E14A9"/>
    <w:rsid w:val="004E1665"/>
    <w:rsid w:val="004E1680"/>
    <w:rsid w:val="004E22E4"/>
    <w:rsid w:val="004E2581"/>
    <w:rsid w:val="004E2948"/>
    <w:rsid w:val="004E2BE6"/>
    <w:rsid w:val="004E2FAD"/>
    <w:rsid w:val="004E3452"/>
    <w:rsid w:val="004E361A"/>
    <w:rsid w:val="004E39D2"/>
    <w:rsid w:val="004E3B4F"/>
    <w:rsid w:val="004E3E12"/>
    <w:rsid w:val="004E3FCD"/>
    <w:rsid w:val="004E412A"/>
    <w:rsid w:val="004E4208"/>
    <w:rsid w:val="004E4671"/>
    <w:rsid w:val="004E46CA"/>
    <w:rsid w:val="004E49B7"/>
    <w:rsid w:val="004E49D5"/>
    <w:rsid w:val="004E4B07"/>
    <w:rsid w:val="004E5204"/>
    <w:rsid w:val="004E543B"/>
    <w:rsid w:val="004E55E6"/>
    <w:rsid w:val="004E565E"/>
    <w:rsid w:val="004E5837"/>
    <w:rsid w:val="004E58BA"/>
    <w:rsid w:val="004E59F0"/>
    <w:rsid w:val="004E5A01"/>
    <w:rsid w:val="004E5F9E"/>
    <w:rsid w:val="004E625F"/>
    <w:rsid w:val="004E6788"/>
    <w:rsid w:val="004E6C3D"/>
    <w:rsid w:val="004E6E48"/>
    <w:rsid w:val="004E6F2A"/>
    <w:rsid w:val="004E7385"/>
    <w:rsid w:val="004E7819"/>
    <w:rsid w:val="004E7E49"/>
    <w:rsid w:val="004E7F16"/>
    <w:rsid w:val="004F0220"/>
    <w:rsid w:val="004F0345"/>
    <w:rsid w:val="004F042E"/>
    <w:rsid w:val="004F0526"/>
    <w:rsid w:val="004F067E"/>
    <w:rsid w:val="004F06EA"/>
    <w:rsid w:val="004F0CC4"/>
    <w:rsid w:val="004F193C"/>
    <w:rsid w:val="004F1948"/>
    <w:rsid w:val="004F1E40"/>
    <w:rsid w:val="004F2063"/>
    <w:rsid w:val="004F2651"/>
    <w:rsid w:val="004F26FD"/>
    <w:rsid w:val="004F29B8"/>
    <w:rsid w:val="004F2B0B"/>
    <w:rsid w:val="004F2B1F"/>
    <w:rsid w:val="004F3295"/>
    <w:rsid w:val="004F3889"/>
    <w:rsid w:val="004F46DE"/>
    <w:rsid w:val="004F49FD"/>
    <w:rsid w:val="004F4D50"/>
    <w:rsid w:val="004F4F0B"/>
    <w:rsid w:val="004F515E"/>
    <w:rsid w:val="004F52B6"/>
    <w:rsid w:val="004F55F3"/>
    <w:rsid w:val="004F5612"/>
    <w:rsid w:val="004F5B68"/>
    <w:rsid w:val="004F5B74"/>
    <w:rsid w:val="004F5BF1"/>
    <w:rsid w:val="004F5EDF"/>
    <w:rsid w:val="004F6146"/>
    <w:rsid w:val="004F6147"/>
    <w:rsid w:val="004F63BA"/>
    <w:rsid w:val="004F6529"/>
    <w:rsid w:val="004F66A8"/>
    <w:rsid w:val="004F68A2"/>
    <w:rsid w:val="004F6949"/>
    <w:rsid w:val="004F6BD4"/>
    <w:rsid w:val="004F70B1"/>
    <w:rsid w:val="004F7103"/>
    <w:rsid w:val="004F71DC"/>
    <w:rsid w:val="004F73C3"/>
    <w:rsid w:val="004F764A"/>
    <w:rsid w:val="004F772C"/>
    <w:rsid w:val="004F7B72"/>
    <w:rsid w:val="004F7C9B"/>
    <w:rsid w:val="004F7DCF"/>
    <w:rsid w:val="0050010D"/>
    <w:rsid w:val="005003D0"/>
    <w:rsid w:val="005005B8"/>
    <w:rsid w:val="00500815"/>
    <w:rsid w:val="00500AF4"/>
    <w:rsid w:val="00500B7F"/>
    <w:rsid w:val="00501066"/>
    <w:rsid w:val="00501180"/>
    <w:rsid w:val="0050138F"/>
    <w:rsid w:val="00502440"/>
    <w:rsid w:val="005025D5"/>
    <w:rsid w:val="005029E1"/>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875"/>
    <w:rsid w:val="00505BD8"/>
    <w:rsid w:val="00505BE6"/>
    <w:rsid w:val="00505EC2"/>
    <w:rsid w:val="005060C4"/>
    <w:rsid w:val="005060D3"/>
    <w:rsid w:val="005062DA"/>
    <w:rsid w:val="005063A4"/>
    <w:rsid w:val="00506408"/>
    <w:rsid w:val="00506653"/>
    <w:rsid w:val="0050681B"/>
    <w:rsid w:val="00506849"/>
    <w:rsid w:val="00506C4D"/>
    <w:rsid w:val="00506C94"/>
    <w:rsid w:val="00507204"/>
    <w:rsid w:val="005076C6"/>
    <w:rsid w:val="00507CA9"/>
    <w:rsid w:val="005100AA"/>
    <w:rsid w:val="005100B0"/>
    <w:rsid w:val="00510460"/>
    <w:rsid w:val="00510744"/>
    <w:rsid w:val="0051076E"/>
    <w:rsid w:val="00510A20"/>
    <w:rsid w:val="00510BD8"/>
    <w:rsid w:val="0051100B"/>
    <w:rsid w:val="0051113F"/>
    <w:rsid w:val="00511192"/>
    <w:rsid w:val="005115FA"/>
    <w:rsid w:val="00511A31"/>
    <w:rsid w:val="00511D75"/>
    <w:rsid w:val="005121EB"/>
    <w:rsid w:val="00512849"/>
    <w:rsid w:val="00512A80"/>
    <w:rsid w:val="00512AB9"/>
    <w:rsid w:val="00512BD3"/>
    <w:rsid w:val="00512D6F"/>
    <w:rsid w:val="00512E6B"/>
    <w:rsid w:val="00512F7C"/>
    <w:rsid w:val="00512FAD"/>
    <w:rsid w:val="0051360C"/>
    <w:rsid w:val="0051367C"/>
    <w:rsid w:val="005139C5"/>
    <w:rsid w:val="00513FAB"/>
    <w:rsid w:val="005148C7"/>
    <w:rsid w:val="00514E2E"/>
    <w:rsid w:val="00514F46"/>
    <w:rsid w:val="00514FE0"/>
    <w:rsid w:val="005150B0"/>
    <w:rsid w:val="005152B6"/>
    <w:rsid w:val="005152FC"/>
    <w:rsid w:val="005155D4"/>
    <w:rsid w:val="00515650"/>
    <w:rsid w:val="005157F5"/>
    <w:rsid w:val="00515F5C"/>
    <w:rsid w:val="005161BA"/>
    <w:rsid w:val="00516500"/>
    <w:rsid w:val="005165BF"/>
    <w:rsid w:val="00516851"/>
    <w:rsid w:val="00516E88"/>
    <w:rsid w:val="005179E3"/>
    <w:rsid w:val="00517CA7"/>
    <w:rsid w:val="00517D76"/>
    <w:rsid w:val="00517E09"/>
    <w:rsid w:val="00520187"/>
    <w:rsid w:val="0052021D"/>
    <w:rsid w:val="00520666"/>
    <w:rsid w:val="005206A8"/>
    <w:rsid w:val="005209CC"/>
    <w:rsid w:val="005213C9"/>
    <w:rsid w:val="00521496"/>
    <w:rsid w:val="00521859"/>
    <w:rsid w:val="00521893"/>
    <w:rsid w:val="005219FB"/>
    <w:rsid w:val="00521A3F"/>
    <w:rsid w:val="00521C02"/>
    <w:rsid w:val="00521EAC"/>
    <w:rsid w:val="005220AD"/>
    <w:rsid w:val="005229D5"/>
    <w:rsid w:val="005229E8"/>
    <w:rsid w:val="00522CB1"/>
    <w:rsid w:val="00522EFE"/>
    <w:rsid w:val="00523001"/>
    <w:rsid w:val="0052318B"/>
    <w:rsid w:val="00523229"/>
    <w:rsid w:val="005233DF"/>
    <w:rsid w:val="00523889"/>
    <w:rsid w:val="00523965"/>
    <w:rsid w:val="00523CFA"/>
    <w:rsid w:val="00523FF8"/>
    <w:rsid w:val="00524167"/>
    <w:rsid w:val="005241A6"/>
    <w:rsid w:val="005244F8"/>
    <w:rsid w:val="00524B07"/>
    <w:rsid w:val="00524B7D"/>
    <w:rsid w:val="00524EE5"/>
    <w:rsid w:val="00525131"/>
    <w:rsid w:val="0052515F"/>
    <w:rsid w:val="00525428"/>
    <w:rsid w:val="005255A8"/>
    <w:rsid w:val="005255B6"/>
    <w:rsid w:val="0052585E"/>
    <w:rsid w:val="00525BCF"/>
    <w:rsid w:val="00525C11"/>
    <w:rsid w:val="00525EA5"/>
    <w:rsid w:val="00525EAD"/>
    <w:rsid w:val="005262F0"/>
    <w:rsid w:val="005268A7"/>
    <w:rsid w:val="005276EA"/>
    <w:rsid w:val="00527A2D"/>
    <w:rsid w:val="00527BA3"/>
    <w:rsid w:val="00527D82"/>
    <w:rsid w:val="00527DD2"/>
    <w:rsid w:val="00527E78"/>
    <w:rsid w:val="00530264"/>
    <w:rsid w:val="005302C2"/>
    <w:rsid w:val="005303F5"/>
    <w:rsid w:val="00530982"/>
    <w:rsid w:val="00530986"/>
    <w:rsid w:val="00530B6E"/>
    <w:rsid w:val="00530B9F"/>
    <w:rsid w:val="005313D9"/>
    <w:rsid w:val="005318B7"/>
    <w:rsid w:val="00531BFD"/>
    <w:rsid w:val="00532012"/>
    <w:rsid w:val="00532160"/>
    <w:rsid w:val="005329FB"/>
    <w:rsid w:val="00532CF3"/>
    <w:rsid w:val="00532D79"/>
    <w:rsid w:val="00532F40"/>
    <w:rsid w:val="00532FC8"/>
    <w:rsid w:val="0053313A"/>
    <w:rsid w:val="0053322F"/>
    <w:rsid w:val="0053329F"/>
    <w:rsid w:val="005333BE"/>
    <w:rsid w:val="00533659"/>
    <w:rsid w:val="005336FA"/>
    <w:rsid w:val="00533756"/>
    <w:rsid w:val="00533772"/>
    <w:rsid w:val="00533E1D"/>
    <w:rsid w:val="0053416D"/>
    <w:rsid w:val="005341D7"/>
    <w:rsid w:val="0053463A"/>
    <w:rsid w:val="00535079"/>
    <w:rsid w:val="005352B0"/>
    <w:rsid w:val="0053532A"/>
    <w:rsid w:val="00535CC0"/>
    <w:rsid w:val="00535D2A"/>
    <w:rsid w:val="00535DC8"/>
    <w:rsid w:val="00535E9F"/>
    <w:rsid w:val="00535EDB"/>
    <w:rsid w:val="00535F2A"/>
    <w:rsid w:val="00536007"/>
    <w:rsid w:val="00536683"/>
    <w:rsid w:val="005373C2"/>
    <w:rsid w:val="005377A1"/>
    <w:rsid w:val="005377F4"/>
    <w:rsid w:val="00537F1B"/>
    <w:rsid w:val="00537FFC"/>
    <w:rsid w:val="00540011"/>
    <w:rsid w:val="00540096"/>
    <w:rsid w:val="005401A1"/>
    <w:rsid w:val="005404F0"/>
    <w:rsid w:val="0054054A"/>
    <w:rsid w:val="0054069F"/>
    <w:rsid w:val="005408E3"/>
    <w:rsid w:val="00540B96"/>
    <w:rsid w:val="00541690"/>
    <w:rsid w:val="0054182D"/>
    <w:rsid w:val="00541859"/>
    <w:rsid w:val="0054196A"/>
    <w:rsid w:val="00541EBB"/>
    <w:rsid w:val="005421D7"/>
    <w:rsid w:val="005421F5"/>
    <w:rsid w:val="0054295A"/>
    <w:rsid w:val="00542B85"/>
    <w:rsid w:val="00542C5D"/>
    <w:rsid w:val="005433E7"/>
    <w:rsid w:val="00543A59"/>
    <w:rsid w:val="00543A74"/>
    <w:rsid w:val="00543E14"/>
    <w:rsid w:val="00543FCE"/>
    <w:rsid w:val="00543FFE"/>
    <w:rsid w:val="005441E7"/>
    <w:rsid w:val="0054438F"/>
    <w:rsid w:val="005444BB"/>
    <w:rsid w:val="005444C6"/>
    <w:rsid w:val="005444F1"/>
    <w:rsid w:val="0054466A"/>
    <w:rsid w:val="0054496A"/>
    <w:rsid w:val="00544B8F"/>
    <w:rsid w:val="00544D55"/>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8F4"/>
    <w:rsid w:val="00551A2A"/>
    <w:rsid w:val="00551E09"/>
    <w:rsid w:val="0055234D"/>
    <w:rsid w:val="005523CD"/>
    <w:rsid w:val="005524A9"/>
    <w:rsid w:val="0055275B"/>
    <w:rsid w:val="00552A25"/>
    <w:rsid w:val="00552DC7"/>
    <w:rsid w:val="005530B5"/>
    <w:rsid w:val="005530F4"/>
    <w:rsid w:val="00553462"/>
    <w:rsid w:val="00553A05"/>
    <w:rsid w:val="00553CF6"/>
    <w:rsid w:val="00553E26"/>
    <w:rsid w:val="00554208"/>
    <w:rsid w:val="00554385"/>
    <w:rsid w:val="0055452E"/>
    <w:rsid w:val="0055466E"/>
    <w:rsid w:val="0055482C"/>
    <w:rsid w:val="005549B6"/>
    <w:rsid w:val="00554A2B"/>
    <w:rsid w:val="00554CC5"/>
    <w:rsid w:val="00555192"/>
    <w:rsid w:val="00555502"/>
    <w:rsid w:val="0055597C"/>
    <w:rsid w:val="00555F97"/>
    <w:rsid w:val="005562DE"/>
    <w:rsid w:val="005563F1"/>
    <w:rsid w:val="0055668F"/>
    <w:rsid w:val="00556744"/>
    <w:rsid w:val="0055684B"/>
    <w:rsid w:val="00556C10"/>
    <w:rsid w:val="005572EF"/>
    <w:rsid w:val="005579B5"/>
    <w:rsid w:val="00557B91"/>
    <w:rsid w:val="00557E4B"/>
    <w:rsid w:val="00557FE4"/>
    <w:rsid w:val="00560029"/>
    <w:rsid w:val="00560274"/>
    <w:rsid w:val="00560911"/>
    <w:rsid w:val="00560BCC"/>
    <w:rsid w:val="00560F3A"/>
    <w:rsid w:val="005612FA"/>
    <w:rsid w:val="00561323"/>
    <w:rsid w:val="005613BF"/>
    <w:rsid w:val="00561623"/>
    <w:rsid w:val="0056162A"/>
    <w:rsid w:val="00561C12"/>
    <w:rsid w:val="00561EE4"/>
    <w:rsid w:val="00562606"/>
    <w:rsid w:val="005627D8"/>
    <w:rsid w:val="00562E81"/>
    <w:rsid w:val="0056374C"/>
    <w:rsid w:val="00563B0D"/>
    <w:rsid w:val="00563B88"/>
    <w:rsid w:val="00563C34"/>
    <w:rsid w:val="00563C9F"/>
    <w:rsid w:val="00563CD2"/>
    <w:rsid w:val="00563F15"/>
    <w:rsid w:val="00564820"/>
    <w:rsid w:val="00564D11"/>
    <w:rsid w:val="00564E2F"/>
    <w:rsid w:val="00565276"/>
    <w:rsid w:val="005652CE"/>
    <w:rsid w:val="0056595B"/>
    <w:rsid w:val="00565A3E"/>
    <w:rsid w:val="00565C65"/>
    <w:rsid w:val="00565D0D"/>
    <w:rsid w:val="00566493"/>
    <w:rsid w:val="005667F4"/>
    <w:rsid w:val="00566A9A"/>
    <w:rsid w:val="00566B08"/>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72E"/>
    <w:rsid w:val="005739A1"/>
    <w:rsid w:val="00573A33"/>
    <w:rsid w:val="00573C7C"/>
    <w:rsid w:val="00573C9B"/>
    <w:rsid w:val="005743E4"/>
    <w:rsid w:val="005744B6"/>
    <w:rsid w:val="005744D5"/>
    <w:rsid w:val="00574603"/>
    <w:rsid w:val="00574821"/>
    <w:rsid w:val="005748D3"/>
    <w:rsid w:val="00574AC0"/>
    <w:rsid w:val="00574F6D"/>
    <w:rsid w:val="00575691"/>
    <w:rsid w:val="00575744"/>
    <w:rsid w:val="00575FF2"/>
    <w:rsid w:val="00576926"/>
    <w:rsid w:val="00576F58"/>
    <w:rsid w:val="00577246"/>
    <w:rsid w:val="00577490"/>
    <w:rsid w:val="005775E4"/>
    <w:rsid w:val="0057766F"/>
    <w:rsid w:val="005776F7"/>
    <w:rsid w:val="00577B2A"/>
    <w:rsid w:val="00577D22"/>
    <w:rsid w:val="00577DF0"/>
    <w:rsid w:val="00577F26"/>
    <w:rsid w:val="00580224"/>
    <w:rsid w:val="0058049E"/>
    <w:rsid w:val="005806EB"/>
    <w:rsid w:val="00580727"/>
    <w:rsid w:val="005808CC"/>
    <w:rsid w:val="0058092A"/>
    <w:rsid w:val="005809BE"/>
    <w:rsid w:val="00580AAC"/>
    <w:rsid w:val="00580DC9"/>
    <w:rsid w:val="00580E06"/>
    <w:rsid w:val="00581228"/>
    <w:rsid w:val="0058150E"/>
    <w:rsid w:val="005815B9"/>
    <w:rsid w:val="005815CF"/>
    <w:rsid w:val="005817E2"/>
    <w:rsid w:val="00581F19"/>
    <w:rsid w:val="005820E0"/>
    <w:rsid w:val="00582200"/>
    <w:rsid w:val="0058223B"/>
    <w:rsid w:val="00582373"/>
    <w:rsid w:val="00582421"/>
    <w:rsid w:val="005828D1"/>
    <w:rsid w:val="0058303A"/>
    <w:rsid w:val="005836F1"/>
    <w:rsid w:val="0058375F"/>
    <w:rsid w:val="00583944"/>
    <w:rsid w:val="005839EA"/>
    <w:rsid w:val="00584853"/>
    <w:rsid w:val="00585087"/>
    <w:rsid w:val="00585128"/>
    <w:rsid w:val="0058523C"/>
    <w:rsid w:val="00585370"/>
    <w:rsid w:val="00585436"/>
    <w:rsid w:val="0058560C"/>
    <w:rsid w:val="00585630"/>
    <w:rsid w:val="00585772"/>
    <w:rsid w:val="0058581E"/>
    <w:rsid w:val="005859B2"/>
    <w:rsid w:val="00585C44"/>
    <w:rsid w:val="00585C62"/>
    <w:rsid w:val="00586579"/>
    <w:rsid w:val="005865CA"/>
    <w:rsid w:val="00586738"/>
    <w:rsid w:val="00586771"/>
    <w:rsid w:val="005867DA"/>
    <w:rsid w:val="00587202"/>
    <w:rsid w:val="00587631"/>
    <w:rsid w:val="00587781"/>
    <w:rsid w:val="00587A13"/>
    <w:rsid w:val="00587A62"/>
    <w:rsid w:val="00587CEF"/>
    <w:rsid w:val="00587E17"/>
    <w:rsid w:val="0059013E"/>
    <w:rsid w:val="00590463"/>
    <w:rsid w:val="00590AE2"/>
    <w:rsid w:val="00590D3C"/>
    <w:rsid w:val="00590DD6"/>
    <w:rsid w:val="005910EB"/>
    <w:rsid w:val="005912E3"/>
    <w:rsid w:val="0059139D"/>
    <w:rsid w:val="00591441"/>
    <w:rsid w:val="0059144E"/>
    <w:rsid w:val="00591465"/>
    <w:rsid w:val="00591558"/>
    <w:rsid w:val="00591580"/>
    <w:rsid w:val="00591BB5"/>
    <w:rsid w:val="00591C30"/>
    <w:rsid w:val="00591D65"/>
    <w:rsid w:val="00592297"/>
    <w:rsid w:val="00592446"/>
    <w:rsid w:val="00592FC6"/>
    <w:rsid w:val="00593665"/>
    <w:rsid w:val="0059366F"/>
    <w:rsid w:val="00593A5F"/>
    <w:rsid w:val="00593C7D"/>
    <w:rsid w:val="00593F98"/>
    <w:rsid w:val="00594240"/>
    <w:rsid w:val="005942BF"/>
    <w:rsid w:val="00594339"/>
    <w:rsid w:val="005943C8"/>
    <w:rsid w:val="00594C86"/>
    <w:rsid w:val="00594FE8"/>
    <w:rsid w:val="005950F2"/>
    <w:rsid w:val="00595227"/>
    <w:rsid w:val="0059538D"/>
    <w:rsid w:val="00595534"/>
    <w:rsid w:val="005957BC"/>
    <w:rsid w:val="005959D4"/>
    <w:rsid w:val="00595CFD"/>
    <w:rsid w:val="0059605B"/>
    <w:rsid w:val="005960D9"/>
    <w:rsid w:val="005961AB"/>
    <w:rsid w:val="005962DE"/>
    <w:rsid w:val="00596A4E"/>
    <w:rsid w:val="00596C3C"/>
    <w:rsid w:val="005971A7"/>
    <w:rsid w:val="0059728C"/>
    <w:rsid w:val="005974DF"/>
    <w:rsid w:val="005975AD"/>
    <w:rsid w:val="005976BE"/>
    <w:rsid w:val="0059780E"/>
    <w:rsid w:val="0059786C"/>
    <w:rsid w:val="0059793B"/>
    <w:rsid w:val="00597D37"/>
    <w:rsid w:val="00597E83"/>
    <w:rsid w:val="00597F12"/>
    <w:rsid w:val="005A01BC"/>
    <w:rsid w:val="005A0214"/>
    <w:rsid w:val="005A03BC"/>
    <w:rsid w:val="005A0B12"/>
    <w:rsid w:val="005A0B3B"/>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5BF"/>
    <w:rsid w:val="005A5A13"/>
    <w:rsid w:val="005A5D13"/>
    <w:rsid w:val="005A5E31"/>
    <w:rsid w:val="005A5E55"/>
    <w:rsid w:val="005A5F59"/>
    <w:rsid w:val="005A6133"/>
    <w:rsid w:val="005A6152"/>
    <w:rsid w:val="005A6518"/>
    <w:rsid w:val="005A68DA"/>
    <w:rsid w:val="005A6C5B"/>
    <w:rsid w:val="005A6DCC"/>
    <w:rsid w:val="005A6F2F"/>
    <w:rsid w:val="005A6F5B"/>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10F"/>
    <w:rsid w:val="005B1417"/>
    <w:rsid w:val="005B14F2"/>
    <w:rsid w:val="005B1604"/>
    <w:rsid w:val="005B166E"/>
    <w:rsid w:val="005B177A"/>
    <w:rsid w:val="005B2308"/>
    <w:rsid w:val="005B23BE"/>
    <w:rsid w:val="005B2498"/>
    <w:rsid w:val="005B280B"/>
    <w:rsid w:val="005B2D2F"/>
    <w:rsid w:val="005B2FC4"/>
    <w:rsid w:val="005B30D5"/>
    <w:rsid w:val="005B32F7"/>
    <w:rsid w:val="005B34A3"/>
    <w:rsid w:val="005B36E3"/>
    <w:rsid w:val="005B38A1"/>
    <w:rsid w:val="005B39AE"/>
    <w:rsid w:val="005B3A4D"/>
    <w:rsid w:val="005B3A88"/>
    <w:rsid w:val="005B3BDB"/>
    <w:rsid w:val="005B3E73"/>
    <w:rsid w:val="005B4900"/>
    <w:rsid w:val="005B5534"/>
    <w:rsid w:val="005B61DC"/>
    <w:rsid w:val="005B62D7"/>
    <w:rsid w:val="005B6921"/>
    <w:rsid w:val="005B6D62"/>
    <w:rsid w:val="005B6E7B"/>
    <w:rsid w:val="005B6F34"/>
    <w:rsid w:val="005B7104"/>
    <w:rsid w:val="005B713B"/>
    <w:rsid w:val="005B72EE"/>
    <w:rsid w:val="005C01D0"/>
    <w:rsid w:val="005C0300"/>
    <w:rsid w:val="005C0D11"/>
    <w:rsid w:val="005C0F9C"/>
    <w:rsid w:val="005C0FAC"/>
    <w:rsid w:val="005C11A9"/>
    <w:rsid w:val="005C1B77"/>
    <w:rsid w:val="005C1BA6"/>
    <w:rsid w:val="005C1CD5"/>
    <w:rsid w:val="005C1F93"/>
    <w:rsid w:val="005C2032"/>
    <w:rsid w:val="005C20AD"/>
    <w:rsid w:val="005C22CC"/>
    <w:rsid w:val="005C2314"/>
    <w:rsid w:val="005C23CF"/>
    <w:rsid w:val="005C2917"/>
    <w:rsid w:val="005C2A91"/>
    <w:rsid w:val="005C2BB4"/>
    <w:rsid w:val="005C2BC6"/>
    <w:rsid w:val="005C3029"/>
    <w:rsid w:val="005C30C2"/>
    <w:rsid w:val="005C3255"/>
    <w:rsid w:val="005C34AB"/>
    <w:rsid w:val="005C3585"/>
    <w:rsid w:val="005C370B"/>
    <w:rsid w:val="005C3E5B"/>
    <w:rsid w:val="005C40D6"/>
    <w:rsid w:val="005C49FC"/>
    <w:rsid w:val="005C4AB0"/>
    <w:rsid w:val="005C4BD2"/>
    <w:rsid w:val="005C5AC4"/>
    <w:rsid w:val="005C5DBB"/>
    <w:rsid w:val="005C5F0B"/>
    <w:rsid w:val="005C5F21"/>
    <w:rsid w:val="005C60E1"/>
    <w:rsid w:val="005C6264"/>
    <w:rsid w:val="005C63A1"/>
    <w:rsid w:val="005C702B"/>
    <w:rsid w:val="005C7238"/>
    <w:rsid w:val="005C7364"/>
    <w:rsid w:val="005C75A6"/>
    <w:rsid w:val="005C767A"/>
    <w:rsid w:val="005C79FD"/>
    <w:rsid w:val="005C7B32"/>
    <w:rsid w:val="005D0268"/>
    <w:rsid w:val="005D0418"/>
    <w:rsid w:val="005D0621"/>
    <w:rsid w:val="005D0B12"/>
    <w:rsid w:val="005D0C84"/>
    <w:rsid w:val="005D0CA9"/>
    <w:rsid w:val="005D14F4"/>
    <w:rsid w:val="005D194D"/>
    <w:rsid w:val="005D1BA8"/>
    <w:rsid w:val="005D1BAE"/>
    <w:rsid w:val="005D1BF8"/>
    <w:rsid w:val="005D2179"/>
    <w:rsid w:val="005D2233"/>
    <w:rsid w:val="005D2363"/>
    <w:rsid w:val="005D289D"/>
    <w:rsid w:val="005D28D6"/>
    <w:rsid w:val="005D2A65"/>
    <w:rsid w:val="005D2BDA"/>
    <w:rsid w:val="005D3A08"/>
    <w:rsid w:val="005D3BE8"/>
    <w:rsid w:val="005D3DF4"/>
    <w:rsid w:val="005D41D4"/>
    <w:rsid w:val="005D44C6"/>
    <w:rsid w:val="005D45A9"/>
    <w:rsid w:val="005D46CB"/>
    <w:rsid w:val="005D4D74"/>
    <w:rsid w:val="005D55C5"/>
    <w:rsid w:val="005D561C"/>
    <w:rsid w:val="005D57D9"/>
    <w:rsid w:val="005D5CBD"/>
    <w:rsid w:val="005D61CE"/>
    <w:rsid w:val="005D63BD"/>
    <w:rsid w:val="005D66E1"/>
    <w:rsid w:val="005D6851"/>
    <w:rsid w:val="005D688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8AC"/>
    <w:rsid w:val="005E1CBD"/>
    <w:rsid w:val="005E1D7E"/>
    <w:rsid w:val="005E2735"/>
    <w:rsid w:val="005E2CFD"/>
    <w:rsid w:val="005E33DC"/>
    <w:rsid w:val="005E36FB"/>
    <w:rsid w:val="005E37B4"/>
    <w:rsid w:val="005E39B8"/>
    <w:rsid w:val="005E39C8"/>
    <w:rsid w:val="005E3C75"/>
    <w:rsid w:val="005E3FFE"/>
    <w:rsid w:val="005E4669"/>
    <w:rsid w:val="005E46EB"/>
    <w:rsid w:val="005E4795"/>
    <w:rsid w:val="005E4AD9"/>
    <w:rsid w:val="005E4BC8"/>
    <w:rsid w:val="005E4CB7"/>
    <w:rsid w:val="005E4FC9"/>
    <w:rsid w:val="005E5684"/>
    <w:rsid w:val="005E593F"/>
    <w:rsid w:val="005E5B43"/>
    <w:rsid w:val="005E5EEC"/>
    <w:rsid w:val="005E60F5"/>
    <w:rsid w:val="005E62DF"/>
    <w:rsid w:val="005E62F2"/>
    <w:rsid w:val="005E64FA"/>
    <w:rsid w:val="005E66B0"/>
    <w:rsid w:val="005E6D61"/>
    <w:rsid w:val="005E6E6C"/>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50C"/>
    <w:rsid w:val="005F2640"/>
    <w:rsid w:val="005F296E"/>
    <w:rsid w:val="005F2ACE"/>
    <w:rsid w:val="005F2ED3"/>
    <w:rsid w:val="005F2F60"/>
    <w:rsid w:val="005F3551"/>
    <w:rsid w:val="005F369E"/>
    <w:rsid w:val="005F3B63"/>
    <w:rsid w:val="005F421E"/>
    <w:rsid w:val="005F4449"/>
    <w:rsid w:val="005F468A"/>
    <w:rsid w:val="005F4751"/>
    <w:rsid w:val="005F47C9"/>
    <w:rsid w:val="005F4893"/>
    <w:rsid w:val="005F4952"/>
    <w:rsid w:val="005F4A5D"/>
    <w:rsid w:val="005F4A62"/>
    <w:rsid w:val="005F525B"/>
    <w:rsid w:val="005F548A"/>
    <w:rsid w:val="005F54F6"/>
    <w:rsid w:val="005F5720"/>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8F6"/>
    <w:rsid w:val="00600966"/>
    <w:rsid w:val="00600995"/>
    <w:rsid w:val="00600A46"/>
    <w:rsid w:val="00601C20"/>
    <w:rsid w:val="00601CD1"/>
    <w:rsid w:val="00601DDF"/>
    <w:rsid w:val="0060228C"/>
    <w:rsid w:val="00602616"/>
    <w:rsid w:val="00602FEC"/>
    <w:rsid w:val="00603109"/>
    <w:rsid w:val="006033AC"/>
    <w:rsid w:val="00603AE6"/>
    <w:rsid w:val="00603DA8"/>
    <w:rsid w:val="00603E46"/>
    <w:rsid w:val="00604A7A"/>
    <w:rsid w:val="00604CB4"/>
    <w:rsid w:val="00604ED9"/>
    <w:rsid w:val="0060566B"/>
    <w:rsid w:val="00605975"/>
    <w:rsid w:val="00605F32"/>
    <w:rsid w:val="00606558"/>
    <w:rsid w:val="006067D3"/>
    <w:rsid w:val="00606FCD"/>
    <w:rsid w:val="00607318"/>
    <w:rsid w:val="006073E3"/>
    <w:rsid w:val="0060798F"/>
    <w:rsid w:val="00607ABE"/>
    <w:rsid w:val="00607B18"/>
    <w:rsid w:val="006103E4"/>
    <w:rsid w:val="006106EB"/>
    <w:rsid w:val="00610C41"/>
    <w:rsid w:val="006112CB"/>
    <w:rsid w:val="0061143D"/>
    <w:rsid w:val="00611ACA"/>
    <w:rsid w:val="00611BD5"/>
    <w:rsid w:val="00611D86"/>
    <w:rsid w:val="00611F27"/>
    <w:rsid w:val="00611FB6"/>
    <w:rsid w:val="0061204B"/>
    <w:rsid w:val="0061239F"/>
    <w:rsid w:val="00612879"/>
    <w:rsid w:val="00612B1F"/>
    <w:rsid w:val="006130E7"/>
    <w:rsid w:val="00613B39"/>
    <w:rsid w:val="00613BA7"/>
    <w:rsid w:val="00613C54"/>
    <w:rsid w:val="00613FC7"/>
    <w:rsid w:val="00614061"/>
    <w:rsid w:val="006140BC"/>
    <w:rsid w:val="006143B5"/>
    <w:rsid w:val="00614627"/>
    <w:rsid w:val="00614B82"/>
    <w:rsid w:val="00614D2C"/>
    <w:rsid w:val="00615208"/>
    <w:rsid w:val="006154AD"/>
    <w:rsid w:val="006159DC"/>
    <w:rsid w:val="00615A76"/>
    <w:rsid w:val="00615CF9"/>
    <w:rsid w:val="00616227"/>
    <w:rsid w:val="0061635B"/>
    <w:rsid w:val="0061666B"/>
    <w:rsid w:val="00616720"/>
    <w:rsid w:val="006169DE"/>
    <w:rsid w:val="0061730F"/>
    <w:rsid w:val="0061751A"/>
    <w:rsid w:val="00617552"/>
    <w:rsid w:val="006175B8"/>
    <w:rsid w:val="00617E32"/>
    <w:rsid w:val="00617EB7"/>
    <w:rsid w:val="00620177"/>
    <w:rsid w:val="006204FB"/>
    <w:rsid w:val="00620605"/>
    <w:rsid w:val="00620785"/>
    <w:rsid w:val="006208F6"/>
    <w:rsid w:val="00620AC5"/>
    <w:rsid w:val="0062118E"/>
    <w:rsid w:val="00621636"/>
    <w:rsid w:val="00621736"/>
    <w:rsid w:val="006218D5"/>
    <w:rsid w:val="00621D32"/>
    <w:rsid w:val="00621D50"/>
    <w:rsid w:val="00621DCF"/>
    <w:rsid w:val="00621E92"/>
    <w:rsid w:val="006225F3"/>
    <w:rsid w:val="00622661"/>
    <w:rsid w:val="006228DC"/>
    <w:rsid w:val="006228E2"/>
    <w:rsid w:val="00622D72"/>
    <w:rsid w:val="0062307E"/>
    <w:rsid w:val="00623DC9"/>
    <w:rsid w:val="006240C5"/>
    <w:rsid w:val="0062436A"/>
    <w:rsid w:val="0062479A"/>
    <w:rsid w:val="00624B09"/>
    <w:rsid w:val="00624C7F"/>
    <w:rsid w:val="00624F8E"/>
    <w:rsid w:val="006251B6"/>
    <w:rsid w:val="006253AC"/>
    <w:rsid w:val="006254AB"/>
    <w:rsid w:val="006259CD"/>
    <w:rsid w:val="00625BBB"/>
    <w:rsid w:val="00625C00"/>
    <w:rsid w:val="00625F55"/>
    <w:rsid w:val="0062601D"/>
    <w:rsid w:val="00626553"/>
    <w:rsid w:val="006266D5"/>
    <w:rsid w:val="00626737"/>
    <w:rsid w:val="00626B3E"/>
    <w:rsid w:val="00626C69"/>
    <w:rsid w:val="00627037"/>
    <w:rsid w:val="006271C3"/>
    <w:rsid w:val="00627B68"/>
    <w:rsid w:val="00627D27"/>
    <w:rsid w:val="00627EB3"/>
    <w:rsid w:val="0063015D"/>
    <w:rsid w:val="00630314"/>
    <w:rsid w:val="00630469"/>
    <w:rsid w:val="006304FA"/>
    <w:rsid w:val="00630A5C"/>
    <w:rsid w:val="00630B71"/>
    <w:rsid w:val="00630C75"/>
    <w:rsid w:val="006310AA"/>
    <w:rsid w:val="006311C1"/>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290"/>
    <w:rsid w:val="0063349C"/>
    <w:rsid w:val="00633522"/>
    <w:rsid w:val="00633642"/>
    <w:rsid w:val="0063374B"/>
    <w:rsid w:val="00633D17"/>
    <w:rsid w:val="00633E7A"/>
    <w:rsid w:val="00634020"/>
    <w:rsid w:val="006341EC"/>
    <w:rsid w:val="0063460F"/>
    <w:rsid w:val="00634817"/>
    <w:rsid w:val="00634D2D"/>
    <w:rsid w:val="00634F66"/>
    <w:rsid w:val="006354D7"/>
    <w:rsid w:val="0063597E"/>
    <w:rsid w:val="00635B9B"/>
    <w:rsid w:val="00635C20"/>
    <w:rsid w:val="006362E9"/>
    <w:rsid w:val="006364C0"/>
    <w:rsid w:val="00636B8A"/>
    <w:rsid w:val="00636D1D"/>
    <w:rsid w:val="006377EC"/>
    <w:rsid w:val="00637810"/>
    <w:rsid w:val="00637C08"/>
    <w:rsid w:val="00637C68"/>
    <w:rsid w:val="006402A8"/>
    <w:rsid w:val="006403F4"/>
    <w:rsid w:val="00640817"/>
    <w:rsid w:val="00641493"/>
    <w:rsid w:val="006416C3"/>
    <w:rsid w:val="006418B6"/>
    <w:rsid w:val="00641922"/>
    <w:rsid w:val="00642AA9"/>
    <w:rsid w:val="00642EC2"/>
    <w:rsid w:val="006438C6"/>
    <w:rsid w:val="00643943"/>
    <w:rsid w:val="006439F5"/>
    <w:rsid w:val="00643A97"/>
    <w:rsid w:val="00643F9D"/>
    <w:rsid w:val="006444DF"/>
    <w:rsid w:val="00644B31"/>
    <w:rsid w:val="00644EF9"/>
    <w:rsid w:val="00644FE2"/>
    <w:rsid w:val="006454B4"/>
    <w:rsid w:val="006456B2"/>
    <w:rsid w:val="0064592A"/>
    <w:rsid w:val="00645AC7"/>
    <w:rsid w:val="00645D68"/>
    <w:rsid w:val="00645DAB"/>
    <w:rsid w:val="00645E6B"/>
    <w:rsid w:val="0064662B"/>
    <w:rsid w:val="0064682B"/>
    <w:rsid w:val="00647090"/>
    <w:rsid w:val="00647CF5"/>
    <w:rsid w:val="00647E4D"/>
    <w:rsid w:val="00647F60"/>
    <w:rsid w:val="00647FCC"/>
    <w:rsid w:val="006500C3"/>
    <w:rsid w:val="00650870"/>
    <w:rsid w:val="00650879"/>
    <w:rsid w:val="00650919"/>
    <w:rsid w:val="00650984"/>
    <w:rsid w:val="00650E2E"/>
    <w:rsid w:val="00650FD5"/>
    <w:rsid w:val="00650FE2"/>
    <w:rsid w:val="0065133A"/>
    <w:rsid w:val="0065182F"/>
    <w:rsid w:val="006519D0"/>
    <w:rsid w:val="006519FE"/>
    <w:rsid w:val="00651C01"/>
    <w:rsid w:val="00651DA9"/>
    <w:rsid w:val="00652150"/>
    <w:rsid w:val="0065227A"/>
    <w:rsid w:val="0065232F"/>
    <w:rsid w:val="006527C9"/>
    <w:rsid w:val="00652D2D"/>
    <w:rsid w:val="00652FB0"/>
    <w:rsid w:val="00653017"/>
    <w:rsid w:val="006532A9"/>
    <w:rsid w:val="006532AF"/>
    <w:rsid w:val="006536F4"/>
    <w:rsid w:val="00653B41"/>
    <w:rsid w:val="00653C9F"/>
    <w:rsid w:val="00654009"/>
    <w:rsid w:val="00654030"/>
    <w:rsid w:val="006541C5"/>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B8A"/>
    <w:rsid w:val="00656CC6"/>
    <w:rsid w:val="00656D8A"/>
    <w:rsid w:val="00657846"/>
    <w:rsid w:val="00657D82"/>
    <w:rsid w:val="006601B6"/>
    <w:rsid w:val="0066033B"/>
    <w:rsid w:val="00660476"/>
    <w:rsid w:val="006607C9"/>
    <w:rsid w:val="00660959"/>
    <w:rsid w:val="00660A28"/>
    <w:rsid w:val="00660C7F"/>
    <w:rsid w:val="00660FB7"/>
    <w:rsid w:val="006612CF"/>
    <w:rsid w:val="00661699"/>
    <w:rsid w:val="006618B4"/>
    <w:rsid w:val="00661B55"/>
    <w:rsid w:val="00662446"/>
    <w:rsid w:val="0066252D"/>
    <w:rsid w:val="0066264F"/>
    <w:rsid w:val="0066286B"/>
    <w:rsid w:val="006628E8"/>
    <w:rsid w:val="00662D8A"/>
    <w:rsid w:val="00662F2C"/>
    <w:rsid w:val="00662F9D"/>
    <w:rsid w:val="006638F9"/>
    <w:rsid w:val="00663B93"/>
    <w:rsid w:val="00663D19"/>
    <w:rsid w:val="00664462"/>
    <w:rsid w:val="00664871"/>
    <w:rsid w:val="00664B69"/>
    <w:rsid w:val="00664BCD"/>
    <w:rsid w:val="00664ED2"/>
    <w:rsid w:val="00665351"/>
    <w:rsid w:val="00665472"/>
    <w:rsid w:val="006657CA"/>
    <w:rsid w:val="006658E0"/>
    <w:rsid w:val="00665A2C"/>
    <w:rsid w:val="00665BF0"/>
    <w:rsid w:val="00665BFC"/>
    <w:rsid w:val="00665DA1"/>
    <w:rsid w:val="00665F57"/>
    <w:rsid w:val="0066605E"/>
    <w:rsid w:val="00666307"/>
    <w:rsid w:val="00666B96"/>
    <w:rsid w:val="006670E8"/>
    <w:rsid w:val="00667938"/>
    <w:rsid w:val="00667A76"/>
    <w:rsid w:val="00667ADA"/>
    <w:rsid w:val="00667BFC"/>
    <w:rsid w:val="006700F0"/>
    <w:rsid w:val="006703AD"/>
    <w:rsid w:val="006703D0"/>
    <w:rsid w:val="0067041D"/>
    <w:rsid w:val="00670491"/>
    <w:rsid w:val="006704A1"/>
    <w:rsid w:val="00670686"/>
    <w:rsid w:val="00670742"/>
    <w:rsid w:val="006707DF"/>
    <w:rsid w:val="00670E46"/>
    <w:rsid w:val="00670FC3"/>
    <w:rsid w:val="00671A3D"/>
    <w:rsid w:val="00671A7F"/>
    <w:rsid w:val="00671C0B"/>
    <w:rsid w:val="00671DE9"/>
    <w:rsid w:val="00671F88"/>
    <w:rsid w:val="00672193"/>
    <w:rsid w:val="0067219C"/>
    <w:rsid w:val="006722BA"/>
    <w:rsid w:val="006722CC"/>
    <w:rsid w:val="00672595"/>
    <w:rsid w:val="0067279D"/>
    <w:rsid w:val="006727FD"/>
    <w:rsid w:val="00672865"/>
    <w:rsid w:val="00673286"/>
    <w:rsid w:val="00673DFA"/>
    <w:rsid w:val="00674232"/>
    <w:rsid w:val="006744D0"/>
    <w:rsid w:val="0067472C"/>
    <w:rsid w:val="00674C59"/>
    <w:rsid w:val="0067501C"/>
    <w:rsid w:val="00675173"/>
    <w:rsid w:val="0067534F"/>
    <w:rsid w:val="006757B1"/>
    <w:rsid w:val="00675A3E"/>
    <w:rsid w:val="00675B13"/>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102E"/>
    <w:rsid w:val="00681FCA"/>
    <w:rsid w:val="006825D4"/>
    <w:rsid w:val="00682A4A"/>
    <w:rsid w:val="0068313F"/>
    <w:rsid w:val="00683255"/>
    <w:rsid w:val="006832B2"/>
    <w:rsid w:val="006835DC"/>
    <w:rsid w:val="00684117"/>
    <w:rsid w:val="00684532"/>
    <w:rsid w:val="0068471D"/>
    <w:rsid w:val="00684EF2"/>
    <w:rsid w:val="00684F79"/>
    <w:rsid w:val="006850A9"/>
    <w:rsid w:val="00685213"/>
    <w:rsid w:val="006855E7"/>
    <w:rsid w:val="00685674"/>
    <w:rsid w:val="00685723"/>
    <w:rsid w:val="006858F3"/>
    <w:rsid w:val="00685CB3"/>
    <w:rsid w:val="00685CD8"/>
    <w:rsid w:val="00685D04"/>
    <w:rsid w:val="0068618D"/>
    <w:rsid w:val="0068628A"/>
    <w:rsid w:val="006863AE"/>
    <w:rsid w:val="006867BE"/>
    <w:rsid w:val="00687AAE"/>
    <w:rsid w:val="00687C17"/>
    <w:rsid w:val="00687C92"/>
    <w:rsid w:val="00687DAE"/>
    <w:rsid w:val="006905F5"/>
    <w:rsid w:val="006908AC"/>
    <w:rsid w:val="00690A20"/>
    <w:rsid w:val="0069114D"/>
    <w:rsid w:val="00691445"/>
    <w:rsid w:val="006917F8"/>
    <w:rsid w:val="0069198C"/>
    <w:rsid w:val="00691B5E"/>
    <w:rsid w:val="00691F49"/>
    <w:rsid w:val="006920AC"/>
    <w:rsid w:val="006925D3"/>
    <w:rsid w:val="00692743"/>
    <w:rsid w:val="006927F1"/>
    <w:rsid w:val="00692929"/>
    <w:rsid w:val="00692A35"/>
    <w:rsid w:val="00692E9D"/>
    <w:rsid w:val="00692FAB"/>
    <w:rsid w:val="00693062"/>
    <w:rsid w:val="006931E9"/>
    <w:rsid w:val="006931FA"/>
    <w:rsid w:val="006932BD"/>
    <w:rsid w:val="0069372B"/>
    <w:rsid w:val="00693AFD"/>
    <w:rsid w:val="00693B80"/>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29D"/>
    <w:rsid w:val="00697304"/>
    <w:rsid w:val="006975FF"/>
    <w:rsid w:val="006977E2"/>
    <w:rsid w:val="00697BAE"/>
    <w:rsid w:val="006A00C9"/>
    <w:rsid w:val="006A05A9"/>
    <w:rsid w:val="006A082B"/>
    <w:rsid w:val="006A087E"/>
    <w:rsid w:val="006A0C84"/>
    <w:rsid w:val="006A0CA6"/>
    <w:rsid w:val="006A0DD7"/>
    <w:rsid w:val="006A1093"/>
    <w:rsid w:val="006A194C"/>
    <w:rsid w:val="006A23CD"/>
    <w:rsid w:val="006A23FE"/>
    <w:rsid w:val="006A24C8"/>
    <w:rsid w:val="006A28F4"/>
    <w:rsid w:val="006A296E"/>
    <w:rsid w:val="006A29F0"/>
    <w:rsid w:val="006A2A71"/>
    <w:rsid w:val="006A2AD5"/>
    <w:rsid w:val="006A2B4A"/>
    <w:rsid w:val="006A2E97"/>
    <w:rsid w:val="006A30A0"/>
    <w:rsid w:val="006A324A"/>
    <w:rsid w:val="006A3672"/>
    <w:rsid w:val="006A39F1"/>
    <w:rsid w:val="006A3E9B"/>
    <w:rsid w:val="006A40F3"/>
    <w:rsid w:val="006A429D"/>
    <w:rsid w:val="006A435C"/>
    <w:rsid w:val="006A4493"/>
    <w:rsid w:val="006A4CE1"/>
    <w:rsid w:val="006A5510"/>
    <w:rsid w:val="006A57DA"/>
    <w:rsid w:val="006A5B45"/>
    <w:rsid w:val="006A5D85"/>
    <w:rsid w:val="006A62CA"/>
    <w:rsid w:val="006A62D4"/>
    <w:rsid w:val="006A6574"/>
    <w:rsid w:val="006A6F57"/>
    <w:rsid w:val="006A7269"/>
    <w:rsid w:val="006A74B7"/>
    <w:rsid w:val="006A74CD"/>
    <w:rsid w:val="006A75FA"/>
    <w:rsid w:val="006A76B3"/>
    <w:rsid w:val="006A77AE"/>
    <w:rsid w:val="006A7BAE"/>
    <w:rsid w:val="006A7C61"/>
    <w:rsid w:val="006B001D"/>
    <w:rsid w:val="006B0356"/>
    <w:rsid w:val="006B03C5"/>
    <w:rsid w:val="006B0556"/>
    <w:rsid w:val="006B057F"/>
    <w:rsid w:val="006B060E"/>
    <w:rsid w:val="006B06C3"/>
    <w:rsid w:val="006B076C"/>
    <w:rsid w:val="006B09E4"/>
    <w:rsid w:val="006B0D78"/>
    <w:rsid w:val="006B0D9B"/>
    <w:rsid w:val="006B0DDC"/>
    <w:rsid w:val="006B0F1B"/>
    <w:rsid w:val="006B0F7B"/>
    <w:rsid w:val="006B1024"/>
    <w:rsid w:val="006B107B"/>
    <w:rsid w:val="006B10DB"/>
    <w:rsid w:val="006B10FB"/>
    <w:rsid w:val="006B1650"/>
    <w:rsid w:val="006B1711"/>
    <w:rsid w:val="006B1818"/>
    <w:rsid w:val="006B2704"/>
    <w:rsid w:val="006B326E"/>
    <w:rsid w:val="006B32D8"/>
    <w:rsid w:val="006B3739"/>
    <w:rsid w:val="006B3765"/>
    <w:rsid w:val="006B377F"/>
    <w:rsid w:val="006B3C76"/>
    <w:rsid w:val="006B3CB8"/>
    <w:rsid w:val="006B418E"/>
    <w:rsid w:val="006B4313"/>
    <w:rsid w:val="006B45E4"/>
    <w:rsid w:val="006B4817"/>
    <w:rsid w:val="006B4954"/>
    <w:rsid w:val="006B4B08"/>
    <w:rsid w:val="006B5043"/>
    <w:rsid w:val="006B5229"/>
    <w:rsid w:val="006B54C4"/>
    <w:rsid w:val="006B57AB"/>
    <w:rsid w:val="006B5905"/>
    <w:rsid w:val="006B5C1E"/>
    <w:rsid w:val="006B602B"/>
    <w:rsid w:val="006B60B0"/>
    <w:rsid w:val="006B655A"/>
    <w:rsid w:val="006B65F1"/>
    <w:rsid w:val="006B6636"/>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064"/>
    <w:rsid w:val="006C02A5"/>
    <w:rsid w:val="006C0607"/>
    <w:rsid w:val="006C0654"/>
    <w:rsid w:val="006C09D6"/>
    <w:rsid w:val="006C0A3E"/>
    <w:rsid w:val="006C0BD5"/>
    <w:rsid w:val="006C10F6"/>
    <w:rsid w:val="006C14AB"/>
    <w:rsid w:val="006C15CF"/>
    <w:rsid w:val="006C1692"/>
    <w:rsid w:val="006C1989"/>
    <w:rsid w:val="006C1E36"/>
    <w:rsid w:val="006C1FC8"/>
    <w:rsid w:val="006C225E"/>
    <w:rsid w:val="006C27BA"/>
    <w:rsid w:val="006C29FD"/>
    <w:rsid w:val="006C2B5E"/>
    <w:rsid w:val="006C2CCE"/>
    <w:rsid w:val="006C3122"/>
    <w:rsid w:val="006C36A6"/>
    <w:rsid w:val="006C3AE9"/>
    <w:rsid w:val="006C3B17"/>
    <w:rsid w:val="006C40A9"/>
    <w:rsid w:val="006C422D"/>
    <w:rsid w:val="006C4330"/>
    <w:rsid w:val="006C48BA"/>
    <w:rsid w:val="006C4952"/>
    <w:rsid w:val="006C4A93"/>
    <w:rsid w:val="006C4C5B"/>
    <w:rsid w:val="006C4EEB"/>
    <w:rsid w:val="006C5158"/>
    <w:rsid w:val="006C5163"/>
    <w:rsid w:val="006C5356"/>
    <w:rsid w:val="006C5391"/>
    <w:rsid w:val="006C5472"/>
    <w:rsid w:val="006C5941"/>
    <w:rsid w:val="006C5A81"/>
    <w:rsid w:val="006C5D88"/>
    <w:rsid w:val="006C61C2"/>
    <w:rsid w:val="006C637B"/>
    <w:rsid w:val="006C6B6F"/>
    <w:rsid w:val="006C6F1A"/>
    <w:rsid w:val="006C6FD8"/>
    <w:rsid w:val="006C71CB"/>
    <w:rsid w:val="006C7829"/>
    <w:rsid w:val="006C7915"/>
    <w:rsid w:val="006C794A"/>
    <w:rsid w:val="006D021A"/>
    <w:rsid w:val="006D03B6"/>
    <w:rsid w:val="006D0428"/>
    <w:rsid w:val="006D042F"/>
    <w:rsid w:val="006D056B"/>
    <w:rsid w:val="006D0B09"/>
    <w:rsid w:val="006D0F7B"/>
    <w:rsid w:val="006D1254"/>
    <w:rsid w:val="006D1382"/>
    <w:rsid w:val="006D1AB3"/>
    <w:rsid w:val="006D1AD2"/>
    <w:rsid w:val="006D1BC7"/>
    <w:rsid w:val="006D1D2A"/>
    <w:rsid w:val="006D2238"/>
    <w:rsid w:val="006D2296"/>
    <w:rsid w:val="006D253D"/>
    <w:rsid w:val="006D3207"/>
    <w:rsid w:val="006D36DE"/>
    <w:rsid w:val="006D3BCD"/>
    <w:rsid w:val="006D3D90"/>
    <w:rsid w:val="006D3D99"/>
    <w:rsid w:val="006D42C8"/>
    <w:rsid w:val="006D4311"/>
    <w:rsid w:val="006D4666"/>
    <w:rsid w:val="006D4744"/>
    <w:rsid w:val="006D48FA"/>
    <w:rsid w:val="006D4E49"/>
    <w:rsid w:val="006D507E"/>
    <w:rsid w:val="006D50F1"/>
    <w:rsid w:val="006D5134"/>
    <w:rsid w:val="006D5983"/>
    <w:rsid w:val="006D6061"/>
    <w:rsid w:val="006D6135"/>
    <w:rsid w:val="006D6421"/>
    <w:rsid w:val="006D6595"/>
    <w:rsid w:val="006D661A"/>
    <w:rsid w:val="006D6871"/>
    <w:rsid w:val="006D6B0A"/>
    <w:rsid w:val="006D6BE2"/>
    <w:rsid w:val="006D6C73"/>
    <w:rsid w:val="006D6CD9"/>
    <w:rsid w:val="006D6D73"/>
    <w:rsid w:val="006D70D8"/>
    <w:rsid w:val="006D7231"/>
    <w:rsid w:val="006D74AC"/>
    <w:rsid w:val="006D775A"/>
    <w:rsid w:val="006D77EF"/>
    <w:rsid w:val="006D78C4"/>
    <w:rsid w:val="006D7AB5"/>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78E"/>
    <w:rsid w:val="006E1AEF"/>
    <w:rsid w:val="006E2126"/>
    <w:rsid w:val="006E2207"/>
    <w:rsid w:val="006E2230"/>
    <w:rsid w:val="006E2316"/>
    <w:rsid w:val="006E251F"/>
    <w:rsid w:val="006E279A"/>
    <w:rsid w:val="006E282D"/>
    <w:rsid w:val="006E2C78"/>
    <w:rsid w:val="006E2E9B"/>
    <w:rsid w:val="006E2F14"/>
    <w:rsid w:val="006E3033"/>
    <w:rsid w:val="006E326C"/>
    <w:rsid w:val="006E3313"/>
    <w:rsid w:val="006E3323"/>
    <w:rsid w:val="006E3687"/>
    <w:rsid w:val="006E3E43"/>
    <w:rsid w:val="006E4118"/>
    <w:rsid w:val="006E4132"/>
    <w:rsid w:val="006E4745"/>
    <w:rsid w:val="006E4AF6"/>
    <w:rsid w:val="006E4C96"/>
    <w:rsid w:val="006E4D30"/>
    <w:rsid w:val="006E4F1D"/>
    <w:rsid w:val="006E4FB0"/>
    <w:rsid w:val="006E50C9"/>
    <w:rsid w:val="006E5245"/>
    <w:rsid w:val="006E53CD"/>
    <w:rsid w:val="006E5673"/>
    <w:rsid w:val="006E5894"/>
    <w:rsid w:val="006E599A"/>
    <w:rsid w:val="006E5A69"/>
    <w:rsid w:val="006E5AF1"/>
    <w:rsid w:val="006E5BE9"/>
    <w:rsid w:val="006E5D37"/>
    <w:rsid w:val="006E5EE4"/>
    <w:rsid w:val="006E6191"/>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B4F"/>
    <w:rsid w:val="006F265B"/>
    <w:rsid w:val="006F26D9"/>
    <w:rsid w:val="006F2799"/>
    <w:rsid w:val="006F27F3"/>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CE3"/>
    <w:rsid w:val="006F6547"/>
    <w:rsid w:val="006F6997"/>
    <w:rsid w:val="006F6A0E"/>
    <w:rsid w:val="006F6E81"/>
    <w:rsid w:val="006F6FBC"/>
    <w:rsid w:val="006F70F3"/>
    <w:rsid w:val="006F7135"/>
    <w:rsid w:val="006F7152"/>
    <w:rsid w:val="006F76F6"/>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DD1"/>
    <w:rsid w:val="00702F37"/>
    <w:rsid w:val="00703052"/>
    <w:rsid w:val="007030A1"/>
    <w:rsid w:val="0070354D"/>
    <w:rsid w:val="007037F6"/>
    <w:rsid w:val="0070391C"/>
    <w:rsid w:val="0070396F"/>
    <w:rsid w:val="00703A66"/>
    <w:rsid w:val="00703A97"/>
    <w:rsid w:val="00703C92"/>
    <w:rsid w:val="00703DC5"/>
    <w:rsid w:val="00703FFF"/>
    <w:rsid w:val="007041CC"/>
    <w:rsid w:val="0070425E"/>
    <w:rsid w:val="0070440C"/>
    <w:rsid w:val="0070495E"/>
    <w:rsid w:val="00704F20"/>
    <w:rsid w:val="00705146"/>
    <w:rsid w:val="0070520E"/>
    <w:rsid w:val="0070539D"/>
    <w:rsid w:val="0070549F"/>
    <w:rsid w:val="00705562"/>
    <w:rsid w:val="007055B9"/>
    <w:rsid w:val="0070583A"/>
    <w:rsid w:val="00705B27"/>
    <w:rsid w:val="00705B70"/>
    <w:rsid w:val="00706171"/>
    <w:rsid w:val="00706594"/>
    <w:rsid w:val="0070661F"/>
    <w:rsid w:val="007069E0"/>
    <w:rsid w:val="00706E83"/>
    <w:rsid w:val="00706EFE"/>
    <w:rsid w:val="00707024"/>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16E5"/>
    <w:rsid w:val="00712274"/>
    <w:rsid w:val="007126E4"/>
    <w:rsid w:val="00712844"/>
    <w:rsid w:val="00712B10"/>
    <w:rsid w:val="00712D48"/>
    <w:rsid w:val="00713444"/>
    <w:rsid w:val="00713570"/>
    <w:rsid w:val="007135A8"/>
    <w:rsid w:val="00713972"/>
    <w:rsid w:val="00713B00"/>
    <w:rsid w:val="00713B31"/>
    <w:rsid w:val="00713BF4"/>
    <w:rsid w:val="00713C49"/>
    <w:rsid w:val="00713C77"/>
    <w:rsid w:val="00713F35"/>
    <w:rsid w:val="0071404B"/>
    <w:rsid w:val="007141E5"/>
    <w:rsid w:val="007146E3"/>
    <w:rsid w:val="007149D7"/>
    <w:rsid w:val="0071507B"/>
    <w:rsid w:val="0071508A"/>
    <w:rsid w:val="007152FA"/>
    <w:rsid w:val="00715366"/>
    <w:rsid w:val="00715424"/>
    <w:rsid w:val="007155F2"/>
    <w:rsid w:val="00715CF7"/>
    <w:rsid w:val="00715D51"/>
    <w:rsid w:val="00715E7B"/>
    <w:rsid w:val="00715FAF"/>
    <w:rsid w:val="00716027"/>
    <w:rsid w:val="007162BE"/>
    <w:rsid w:val="007165C0"/>
    <w:rsid w:val="007165E4"/>
    <w:rsid w:val="00716656"/>
    <w:rsid w:val="007167CF"/>
    <w:rsid w:val="00716885"/>
    <w:rsid w:val="00716FAB"/>
    <w:rsid w:val="0071703D"/>
    <w:rsid w:val="0071726E"/>
    <w:rsid w:val="00717498"/>
    <w:rsid w:val="00717634"/>
    <w:rsid w:val="00717856"/>
    <w:rsid w:val="0072012B"/>
    <w:rsid w:val="007201C1"/>
    <w:rsid w:val="007202B0"/>
    <w:rsid w:val="00720344"/>
    <w:rsid w:val="007204F7"/>
    <w:rsid w:val="007205A9"/>
    <w:rsid w:val="0072079B"/>
    <w:rsid w:val="0072090D"/>
    <w:rsid w:val="00720A17"/>
    <w:rsid w:val="00720B8E"/>
    <w:rsid w:val="00720EDB"/>
    <w:rsid w:val="007221FD"/>
    <w:rsid w:val="007223F1"/>
    <w:rsid w:val="00722853"/>
    <w:rsid w:val="00722AEC"/>
    <w:rsid w:val="00722D75"/>
    <w:rsid w:val="00723A7A"/>
    <w:rsid w:val="00723AD7"/>
    <w:rsid w:val="00723CBA"/>
    <w:rsid w:val="00723F67"/>
    <w:rsid w:val="00723FD8"/>
    <w:rsid w:val="00724081"/>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E7E"/>
    <w:rsid w:val="00730F57"/>
    <w:rsid w:val="007310D0"/>
    <w:rsid w:val="007313E2"/>
    <w:rsid w:val="00731409"/>
    <w:rsid w:val="0073142D"/>
    <w:rsid w:val="00731B02"/>
    <w:rsid w:val="00731B36"/>
    <w:rsid w:val="00731CB6"/>
    <w:rsid w:val="00731FDD"/>
    <w:rsid w:val="007320A8"/>
    <w:rsid w:val="00732177"/>
    <w:rsid w:val="0073253C"/>
    <w:rsid w:val="007328D4"/>
    <w:rsid w:val="00732C7F"/>
    <w:rsid w:val="00732D1B"/>
    <w:rsid w:val="00732D5D"/>
    <w:rsid w:val="00732DFB"/>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CF1"/>
    <w:rsid w:val="00735E3F"/>
    <w:rsid w:val="00735F03"/>
    <w:rsid w:val="0073644C"/>
    <w:rsid w:val="00736A65"/>
    <w:rsid w:val="00736B02"/>
    <w:rsid w:val="00736C36"/>
    <w:rsid w:val="00736D42"/>
    <w:rsid w:val="00737182"/>
    <w:rsid w:val="0073735D"/>
    <w:rsid w:val="00737B01"/>
    <w:rsid w:val="00737BD5"/>
    <w:rsid w:val="0074028E"/>
    <w:rsid w:val="00740396"/>
    <w:rsid w:val="007404E9"/>
    <w:rsid w:val="007406B0"/>
    <w:rsid w:val="007408FD"/>
    <w:rsid w:val="00740C08"/>
    <w:rsid w:val="00740E4B"/>
    <w:rsid w:val="00741304"/>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5B5"/>
    <w:rsid w:val="007439F9"/>
    <w:rsid w:val="00743E49"/>
    <w:rsid w:val="00744193"/>
    <w:rsid w:val="007441EC"/>
    <w:rsid w:val="0074420E"/>
    <w:rsid w:val="0074422E"/>
    <w:rsid w:val="0074427D"/>
    <w:rsid w:val="007443E6"/>
    <w:rsid w:val="007445BB"/>
    <w:rsid w:val="007445E9"/>
    <w:rsid w:val="00744836"/>
    <w:rsid w:val="0074491F"/>
    <w:rsid w:val="00744AAD"/>
    <w:rsid w:val="00745123"/>
    <w:rsid w:val="0074517A"/>
    <w:rsid w:val="007452B7"/>
    <w:rsid w:val="0074562B"/>
    <w:rsid w:val="00745721"/>
    <w:rsid w:val="00745A5C"/>
    <w:rsid w:val="0074631C"/>
    <w:rsid w:val="0074650B"/>
    <w:rsid w:val="00747376"/>
    <w:rsid w:val="007474B0"/>
    <w:rsid w:val="007477E5"/>
    <w:rsid w:val="0074798D"/>
    <w:rsid w:val="007502DB"/>
    <w:rsid w:val="007502FE"/>
    <w:rsid w:val="007503B3"/>
    <w:rsid w:val="007505CE"/>
    <w:rsid w:val="00750830"/>
    <w:rsid w:val="00750896"/>
    <w:rsid w:val="007509C7"/>
    <w:rsid w:val="00750AA8"/>
    <w:rsid w:val="00750D07"/>
    <w:rsid w:val="00750D4A"/>
    <w:rsid w:val="007511C6"/>
    <w:rsid w:val="007516A6"/>
    <w:rsid w:val="00751774"/>
    <w:rsid w:val="007517B3"/>
    <w:rsid w:val="0075180E"/>
    <w:rsid w:val="00751A26"/>
    <w:rsid w:val="00752409"/>
    <w:rsid w:val="0075278F"/>
    <w:rsid w:val="00752C3E"/>
    <w:rsid w:val="00752E69"/>
    <w:rsid w:val="00752F02"/>
    <w:rsid w:val="00753481"/>
    <w:rsid w:val="00753528"/>
    <w:rsid w:val="0075352E"/>
    <w:rsid w:val="00753635"/>
    <w:rsid w:val="007537E9"/>
    <w:rsid w:val="00753B43"/>
    <w:rsid w:val="00753FF6"/>
    <w:rsid w:val="0075406F"/>
    <w:rsid w:val="0075408F"/>
    <w:rsid w:val="0075414A"/>
    <w:rsid w:val="007541F7"/>
    <w:rsid w:val="00754237"/>
    <w:rsid w:val="0075431D"/>
    <w:rsid w:val="00754645"/>
    <w:rsid w:val="007549AA"/>
    <w:rsid w:val="00754CD4"/>
    <w:rsid w:val="00755176"/>
    <w:rsid w:val="007551D0"/>
    <w:rsid w:val="00755BEB"/>
    <w:rsid w:val="00755D84"/>
    <w:rsid w:val="00755E38"/>
    <w:rsid w:val="0075603E"/>
    <w:rsid w:val="00756043"/>
    <w:rsid w:val="007562DB"/>
    <w:rsid w:val="007563E4"/>
    <w:rsid w:val="00756576"/>
    <w:rsid w:val="00756AE3"/>
    <w:rsid w:val="00756CB7"/>
    <w:rsid w:val="00756D5B"/>
    <w:rsid w:val="00756F5D"/>
    <w:rsid w:val="00757B28"/>
    <w:rsid w:val="00757D23"/>
    <w:rsid w:val="00757F8A"/>
    <w:rsid w:val="007609D0"/>
    <w:rsid w:val="007609EA"/>
    <w:rsid w:val="00760DAC"/>
    <w:rsid w:val="0076122C"/>
    <w:rsid w:val="007621AE"/>
    <w:rsid w:val="0076240D"/>
    <w:rsid w:val="00762624"/>
    <w:rsid w:val="00762A1C"/>
    <w:rsid w:val="00762DE7"/>
    <w:rsid w:val="00762F58"/>
    <w:rsid w:val="007637DB"/>
    <w:rsid w:val="00763B6A"/>
    <w:rsid w:val="00763BDD"/>
    <w:rsid w:val="007645F9"/>
    <w:rsid w:val="00764A8D"/>
    <w:rsid w:val="00764C6B"/>
    <w:rsid w:val="00764DBF"/>
    <w:rsid w:val="007652C2"/>
    <w:rsid w:val="0076566F"/>
    <w:rsid w:val="00766292"/>
    <w:rsid w:val="007662B7"/>
    <w:rsid w:val="00766437"/>
    <w:rsid w:val="00766611"/>
    <w:rsid w:val="0076663A"/>
    <w:rsid w:val="007667A9"/>
    <w:rsid w:val="00766EB0"/>
    <w:rsid w:val="007671F8"/>
    <w:rsid w:val="0076730E"/>
    <w:rsid w:val="007673D1"/>
    <w:rsid w:val="007675EB"/>
    <w:rsid w:val="007678F1"/>
    <w:rsid w:val="00770130"/>
    <w:rsid w:val="00770561"/>
    <w:rsid w:val="0077069E"/>
    <w:rsid w:val="007706A4"/>
    <w:rsid w:val="00770FFD"/>
    <w:rsid w:val="007716A5"/>
    <w:rsid w:val="00771AFE"/>
    <w:rsid w:val="00771BC1"/>
    <w:rsid w:val="00771E0A"/>
    <w:rsid w:val="00771E5C"/>
    <w:rsid w:val="007721F8"/>
    <w:rsid w:val="0077229B"/>
    <w:rsid w:val="0077238E"/>
    <w:rsid w:val="0077270A"/>
    <w:rsid w:val="007729F6"/>
    <w:rsid w:val="00772B85"/>
    <w:rsid w:val="0077303F"/>
    <w:rsid w:val="00773574"/>
    <w:rsid w:val="007739D1"/>
    <w:rsid w:val="00773A6F"/>
    <w:rsid w:val="00773DFD"/>
    <w:rsid w:val="0077440B"/>
    <w:rsid w:val="00774478"/>
    <w:rsid w:val="007747F4"/>
    <w:rsid w:val="0077497A"/>
    <w:rsid w:val="00774D5E"/>
    <w:rsid w:val="0077538D"/>
    <w:rsid w:val="00775A39"/>
    <w:rsid w:val="00775BD5"/>
    <w:rsid w:val="00775C48"/>
    <w:rsid w:val="00776481"/>
    <w:rsid w:val="0077673B"/>
    <w:rsid w:val="007769EF"/>
    <w:rsid w:val="00776DDA"/>
    <w:rsid w:val="00776E79"/>
    <w:rsid w:val="00776E91"/>
    <w:rsid w:val="0077731B"/>
    <w:rsid w:val="007775A4"/>
    <w:rsid w:val="0077775E"/>
    <w:rsid w:val="007800BA"/>
    <w:rsid w:val="007800DB"/>
    <w:rsid w:val="00780379"/>
    <w:rsid w:val="007803C8"/>
    <w:rsid w:val="007804C6"/>
    <w:rsid w:val="00780B4F"/>
    <w:rsid w:val="00780BBC"/>
    <w:rsid w:val="00780D0C"/>
    <w:rsid w:val="00780D35"/>
    <w:rsid w:val="00781499"/>
    <w:rsid w:val="007815BD"/>
    <w:rsid w:val="00781A6C"/>
    <w:rsid w:val="007822D7"/>
    <w:rsid w:val="00782303"/>
    <w:rsid w:val="0078240C"/>
    <w:rsid w:val="007828E4"/>
    <w:rsid w:val="007832AC"/>
    <w:rsid w:val="00783533"/>
    <w:rsid w:val="007836FF"/>
    <w:rsid w:val="00783BBD"/>
    <w:rsid w:val="00783C57"/>
    <w:rsid w:val="00784040"/>
    <w:rsid w:val="0078422A"/>
    <w:rsid w:val="007843F5"/>
    <w:rsid w:val="00784468"/>
    <w:rsid w:val="00784A07"/>
    <w:rsid w:val="007854A1"/>
    <w:rsid w:val="0078587E"/>
    <w:rsid w:val="00785A22"/>
    <w:rsid w:val="00785B51"/>
    <w:rsid w:val="00785B69"/>
    <w:rsid w:val="00785D18"/>
    <w:rsid w:val="00786027"/>
    <w:rsid w:val="007866D9"/>
    <w:rsid w:val="00786743"/>
    <w:rsid w:val="007868B1"/>
    <w:rsid w:val="0078695C"/>
    <w:rsid w:val="00786B38"/>
    <w:rsid w:val="00786C25"/>
    <w:rsid w:val="00786C42"/>
    <w:rsid w:val="00786D60"/>
    <w:rsid w:val="007870D1"/>
    <w:rsid w:val="007871B9"/>
    <w:rsid w:val="007873DB"/>
    <w:rsid w:val="00790181"/>
    <w:rsid w:val="00790669"/>
    <w:rsid w:val="0079068A"/>
    <w:rsid w:val="007906BD"/>
    <w:rsid w:val="00790950"/>
    <w:rsid w:val="00790B16"/>
    <w:rsid w:val="00790CAD"/>
    <w:rsid w:val="00790FA8"/>
    <w:rsid w:val="00791125"/>
    <w:rsid w:val="007911DD"/>
    <w:rsid w:val="007913EC"/>
    <w:rsid w:val="00791635"/>
    <w:rsid w:val="00791756"/>
    <w:rsid w:val="00791D57"/>
    <w:rsid w:val="00791D5B"/>
    <w:rsid w:val="00791F99"/>
    <w:rsid w:val="007920BA"/>
    <w:rsid w:val="00792372"/>
    <w:rsid w:val="007926E5"/>
    <w:rsid w:val="00792872"/>
    <w:rsid w:val="00792AB5"/>
    <w:rsid w:val="00792E27"/>
    <w:rsid w:val="00792FFB"/>
    <w:rsid w:val="00793125"/>
    <w:rsid w:val="0079323C"/>
    <w:rsid w:val="007934AF"/>
    <w:rsid w:val="00793725"/>
    <w:rsid w:val="0079392A"/>
    <w:rsid w:val="00793FAF"/>
    <w:rsid w:val="007943C0"/>
    <w:rsid w:val="00794958"/>
    <w:rsid w:val="00794A81"/>
    <w:rsid w:val="007951A2"/>
    <w:rsid w:val="00795394"/>
    <w:rsid w:val="007956C7"/>
    <w:rsid w:val="00795A53"/>
    <w:rsid w:val="00795E70"/>
    <w:rsid w:val="0079617F"/>
    <w:rsid w:val="00796564"/>
    <w:rsid w:val="00796C9D"/>
    <w:rsid w:val="00796CF5"/>
    <w:rsid w:val="00797037"/>
    <w:rsid w:val="007970B5"/>
    <w:rsid w:val="00797351"/>
    <w:rsid w:val="007974FB"/>
    <w:rsid w:val="007978B6"/>
    <w:rsid w:val="00797E73"/>
    <w:rsid w:val="007A01BB"/>
    <w:rsid w:val="007A01C1"/>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B38"/>
    <w:rsid w:val="007A4F3E"/>
    <w:rsid w:val="007A4FE9"/>
    <w:rsid w:val="007A59B4"/>
    <w:rsid w:val="007A5B1E"/>
    <w:rsid w:val="007A5F2B"/>
    <w:rsid w:val="007A6044"/>
    <w:rsid w:val="007A60F2"/>
    <w:rsid w:val="007A63CC"/>
    <w:rsid w:val="007A67E9"/>
    <w:rsid w:val="007A6BBD"/>
    <w:rsid w:val="007A7106"/>
    <w:rsid w:val="007A72B8"/>
    <w:rsid w:val="007A76EF"/>
    <w:rsid w:val="007A7D8F"/>
    <w:rsid w:val="007A7E4F"/>
    <w:rsid w:val="007B0400"/>
    <w:rsid w:val="007B0606"/>
    <w:rsid w:val="007B08B0"/>
    <w:rsid w:val="007B09EC"/>
    <w:rsid w:val="007B0A37"/>
    <w:rsid w:val="007B0BEB"/>
    <w:rsid w:val="007B0FEF"/>
    <w:rsid w:val="007B117F"/>
    <w:rsid w:val="007B14A7"/>
    <w:rsid w:val="007B14C0"/>
    <w:rsid w:val="007B1857"/>
    <w:rsid w:val="007B187E"/>
    <w:rsid w:val="007B18A1"/>
    <w:rsid w:val="007B1B2D"/>
    <w:rsid w:val="007B235F"/>
    <w:rsid w:val="007B2411"/>
    <w:rsid w:val="007B247D"/>
    <w:rsid w:val="007B26CE"/>
    <w:rsid w:val="007B271A"/>
    <w:rsid w:val="007B2726"/>
    <w:rsid w:val="007B2B08"/>
    <w:rsid w:val="007B2F98"/>
    <w:rsid w:val="007B2FE1"/>
    <w:rsid w:val="007B365F"/>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5B40"/>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122"/>
    <w:rsid w:val="007C28FE"/>
    <w:rsid w:val="007C29A4"/>
    <w:rsid w:val="007C2C9B"/>
    <w:rsid w:val="007C2DF9"/>
    <w:rsid w:val="007C2E59"/>
    <w:rsid w:val="007C2F37"/>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DF5"/>
    <w:rsid w:val="007C7F9B"/>
    <w:rsid w:val="007D0273"/>
    <w:rsid w:val="007D046C"/>
    <w:rsid w:val="007D0546"/>
    <w:rsid w:val="007D07A4"/>
    <w:rsid w:val="007D08D9"/>
    <w:rsid w:val="007D0AFE"/>
    <w:rsid w:val="007D0F2E"/>
    <w:rsid w:val="007D1002"/>
    <w:rsid w:val="007D103F"/>
    <w:rsid w:val="007D17DF"/>
    <w:rsid w:val="007D1914"/>
    <w:rsid w:val="007D19DF"/>
    <w:rsid w:val="007D1A2E"/>
    <w:rsid w:val="007D1B09"/>
    <w:rsid w:val="007D1BBB"/>
    <w:rsid w:val="007D1C84"/>
    <w:rsid w:val="007D1C98"/>
    <w:rsid w:val="007D2015"/>
    <w:rsid w:val="007D2045"/>
    <w:rsid w:val="007D24A0"/>
    <w:rsid w:val="007D26E8"/>
    <w:rsid w:val="007D295B"/>
    <w:rsid w:val="007D2A69"/>
    <w:rsid w:val="007D2D56"/>
    <w:rsid w:val="007D3026"/>
    <w:rsid w:val="007D36F2"/>
    <w:rsid w:val="007D38DD"/>
    <w:rsid w:val="007D3CB1"/>
    <w:rsid w:val="007D4214"/>
    <w:rsid w:val="007D422E"/>
    <w:rsid w:val="007D433A"/>
    <w:rsid w:val="007D487A"/>
    <w:rsid w:val="007D4BDE"/>
    <w:rsid w:val="007D4C7E"/>
    <w:rsid w:val="007D4D46"/>
    <w:rsid w:val="007D510D"/>
    <w:rsid w:val="007D51AE"/>
    <w:rsid w:val="007D53C4"/>
    <w:rsid w:val="007D5695"/>
    <w:rsid w:val="007D56AD"/>
    <w:rsid w:val="007D5F5F"/>
    <w:rsid w:val="007D6CEC"/>
    <w:rsid w:val="007D6EBB"/>
    <w:rsid w:val="007D71AF"/>
    <w:rsid w:val="007D71CF"/>
    <w:rsid w:val="007D7533"/>
    <w:rsid w:val="007D789C"/>
    <w:rsid w:val="007D7EED"/>
    <w:rsid w:val="007E02D0"/>
    <w:rsid w:val="007E04C6"/>
    <w:rsid w:val="007E07D7"/>
    <w:rsid w:val="007E12E3"/>
    <w:rsid w:val="007E13D6"/>
    <w:rsid w:val="007E15D2"/>
    <w:rsid w:val="007E168D"/>
    <w:rsid w:val="007E1821"/>
    <w:rsid w:val="007E19F4"/>
    <w:rsid w:val="007E1D98"/>
    <w:rsid w:val="007E20AF"/>
    <w:rsid w:val="007E2430"/>
    <w:rsid w:val="007E26EE"/>
    <w:rsid w:val="007E2BDC"/>
    <w:rsid w:val="007E2D77"/>
    <w:rsid w:val="007E3032"/>
    <w:rsid w:val="007E33F6"/>
    <w:rsid w:val="007E381D"/>
    <w:rsid w:val="007E3876"/>
    <w:rsid w:val="007E38DD"/>
    <w:rsid w:val="007E39E8"/>
    <w:rsid w:val="007E3A0B"/>
    <w:rsid w:val="007E3C20"/>
    <w:rsid w:val="007E3DCC"/>
    <w:rsid w:val="007E3FB2"/>
    <w:rsid w:val="007E4054"/>
    <w:rsid w:val="007E4204"/>
    <w:rsid w:val="007E43E3"/>
    <w:rsid w:val="007E4458"/>
    <w:rsid w:val="007E4DE2"/>
    <w:rsid w:val="007E53FE"/>
    <w:rsid w:val="007E54B6"/>
    <w:rsid w:val="007E57C2"/>
    <w:rsid w:val="007E5862"/>
    <w:rsid w:val="007E587A"/>
    <w:rsid w:val="007E5C68"/>
    <w:rsid w:val="007E6037"/>
    <w:rsid w:val="007E67B9"/>
    <w:rsid w:val="007E6C69"/>
    <w:rsid w:val="007E6E49"/>
    <w:rsid w:val="007E711B"/>
    <w:rsid w:val="007E7377"/>
    <w:rsid w:val="007E74DA"/>
    <w:rsid w:val="007E7863"/>
    <w:rsid w:val="007E7BF2"/>
    <w:rsid w:val="007E7D40"/>
    <w:rsid w:val="007F04D5"/>
    <w:rsid w:val="007F0A06"/>
    <w:rsid w:val="007F0C07"/>
    <w:rsid w:val="007F0E3D"/>
    <w:rsid w:val="007F0F24"/>
    <w:rsid w:val="007F182B"/>
    <w:rsid w:val="007F1833"/>
    <w:rsid w:val="007F1855"/>
    <w:rsid w:val="007F1875"/>
    <w:rsid w:val="007F1937"/>
    <w:rsid w:val="007F1DBB"/>
    <w:rsid w:val="007F1FFB"/>
    <w:rsid w:val="007F23D7"/>
    <w:rsid w:val="007F273D"/>
    <w:rsid w:val="007F2835"/>
    <w:rsid w:val="007F28EE"/>
    <w:rsid w:val="007F2C51"/>
    <w:rsid w:val="007F2EE8"/>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86"/>
    <w:rsid w:val="007F61F7"/>
    <w:rsid w:val="007F6528"/>
    <w:rsid w:val="007F69DD"/>
    <w:rsid w:val="007F742B"/>
    <w:rsid w:val="007F78D9"/>
    <w:rsid w:val="007F7992"/>
    <w:rsid w:val="007F7B5B"/>
    <w:rsid w:val="00800436"/>
    <w:rsid w:val="008004B1"/>
    <w:rsid w:val="0080090D"/>
    <w:rsid w:val="0080119F"/>
    <w:rsid w:val="0080180C"/>
    <w:rsid w:val="00802104"/>
    <w:rsid w:val="0080223E"/>
    <w:rsid w:val="008023F5"/>
    <w:rsid w:val="00802904"/>
    <w:rsid w:val="00802CB5"/>
    <w:rsid w:val="00802DBF"/>
    <w:rsid w:val="00803123"/>
    <w:rsid w:val="008034BE"/>
    <w:rsid w:val="00803742"/>
    <w:rsid w:val="00803994"/>
    <w:rsid w:val="008040CD"/>
    <w:rsid w:val="0080479F"/>
    <w:rsid w:val="008049FD"/>
    <w:rsid w:val="00804DE5"/>
    <w:rsid w:val="00805573"/>
    <w:rsid w:val="00805A35"/>
    <w:rsid w:val="00805B98"/>
    <w:rsid w:val="00805C50"/>
    <w:rsid w:val="00805EB4"/>
    <w:rsid w:val="0080603C"/>
    <w:rsid w:val="00806458"/>
    <w:rsid w:val="00806932"/>
    <w:rsid w:val="00806B32"/>
    <w:rsid w:val="00806D32"/>
    <w:rsid w:val="00806D68"/>
    <w:rsid w:val="00806D7C"/>
    <w:rsid w:val="0080724A"/>
    <w:rsid w:val="00807A30"/>
    <w:rsid w:val="00807A39"/>
    <w:rsid w:val="00807B25"/>
    <w:rsid w:val="00810237"/>
    <w:rsid w:val="00810273"/>
    <w:rsid w:val="008106C0"/>
    <w:rsid w:val="00810728"/>
    <w:rsid w:val="00810739"/>
    <w:rsid w:val="0081084C"/>
    <w:rsid w:val="00810C91"/>
    <w:rsid w:val="00810CE9"/>
    <w:rsid w:val="00810D65"/>
    <w:rsid w:val="008116A1"/>
    <w:rsid w:val="008116CD"/>
    <w:rsid w:val="00811B43"/>
    <w:rsid w:val="00811F97"/>
    <w:rsid w:val="008125AF"/>
    <w:rsid w:val="0081267F"/>
    <w:rsid w:val="00812D6C"/>
    <w:rsid w:val="00812ED8"/>
    <w:rsid w:val="00813027"/>
    <w:rsid w:val="0081392E"/>
    <w:rsid w:val="00813B2E"/>
    <w:rsid w:val="00813B4D"/>
    <w:rsid w:val="008143C0"/>
    <w:rsid w:val="0081468F"/>
    <w:rsid w:val="00814D66"/>
    <w:rsid w:val="00814E7F"/>
    <w:rsid w:val="0081512A"/>
    <w:rsid w:val="00815A9B"/>
    <w:rsid w:val="00815DFA"/>
    <w:rsid w:val="00815F3E"/>
    <w:rsid w:val="00816437"/>
    <w:rsid w:val="008165C7"/>
    <w:rsid w:val="00816970"/>
    <w:rsid w:val="00816D78"/>
    <w:rsid w:val="00816F68"/>
    <w:rsid w:val="00817053"/>
    <w:rsid w:val="008171AF"/>
    <w:rsid w:val="0081799D"/>
    <w:rsid w:val="00820A39"/>
    <w:rsid w:val="00820E0C"/>
    <w:rsid w:val="00820F64"/>
    <w:rsid w:val="008213A9"/>
    <w:rsid w:val="008215CB"/>
    <w:rsid w:val="00821758"/>
    <w:rsid w:val="00821881"/>
    <w:rsid w:val="008219BD"/>
    <w:rsid w:val="00821B05"/>
    <w:rsid w:val="00821B73"/>
    <w:rsid w:val="00821CB9"/>
    <w:rsid w:val="008225B0"/>
    <w:rsid w:val="008226AF"/>
    <w:rsid w:val="00822800"/>
    <w:rsid w:val="00822AC7"/>
    <w:rsid w:val="00822AF2"/>
    <w:rsid w:val="00822DC0"/>
    <w:rsid w:val="00822DCB"/>
    <w:rsid w:val="00822E87"/>
    <w:rsid w:val="00822EA1"/>
    <w:rsid w:val="00823177"/>
    <w:rsid w:val="00823544"/>
    <w:rsid w:val="008238E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6805"/>
    <w:rsid w:val="00827C1E"/>
    <w:rsid w:val="00827D9D"/>
    <w:rsid w:val="00827DD2"/>
    <w:rsid w:val="00827E8F"/>
    <w:rsid w:val="00830557"/>
    <w:rsid w:val="008306EB"/>
    <w:rsid w:val="00830808"/>
    <w:rsid w:val="00830E20"/>
    <w:rsid w:val="00830FC7"/>
    <w:rsid w:val="00831558"/>
    <w:rsid w:val="0083195A"/>
    <w:rsid w:val="008321B6"/>
    <w:rsid w:val="0083288F"/>
    <w:rsid w:val="0083294C"/>
    <w:rsid w:val="008329BA"/>
    <w:rsid w:val="00832A66"/>
    <w:rsid w:val="00832F06"/>
    <w:rsid w:val="008331D5"/>
    <w:rsid w:val="008337E7"/>
    <w:rsid w:val="00833956"/>
    <w:rsid w:val="00833A0A"/>
    <w:rsid w:val="00833C38"/>
    <w:rsid w:val="00833C8B"/>
    <w:rsid w:val="00833CD0"/>
    <w:rsid w:val="00833EAC"/>
    <w:rsid w:val="00834150"/>
    <w:rsid w:val="00834166"/>
    <w:rsid w:val="00834386"/>
    <w:rsid w:val="0083498D"/>
    <w:rsid w:val="00834B04"/>
    <w:rsid w:val="00834B99"/>
    <w:rsid w:val="008351A1"/>
    <w:rsid w:val="008353DE"/>
    <w:rsid w:val="00835946"/>
    <w:rsid w:val="00835B5E"/>
    <w:rsid w:val="00836000"/>
    <w:rsid w:val="00836029"/>
    <w:rsid w:val="008361CF"/>
    <w:rsid w:val="00836231"/>
    <w:rsid w:val="0083623D"/>
    <w:rsid w:val="0083670E"/>
    <w:rsid w:val="008367CC"/>
    <w:rsid w:val="00836904"/>
    <w:rsid w:val="0083697E"/>
    <w:rsid w:val="00836A39"/>
    <w:rsid w:val="0083725A"/>
    <w:rsid w:val="0083739A"/>
    <w:rsid w:val="00837768"/>
    <w:rsid w:val="00837B97"/>
    <w:rsid w:val="00837CFD"/>
    <w:rsid w:val="00837FD2"/>
    <w:rsid w:val="00840070"/>
    <w:rsid w:val="008401B0"/>
    <w:rsid w:val="00840598"/>
    <w:rsid w:val="00840667"/>
    <w:rsid w:val="00840807"/>
    <w:rsid w:val="008408D3"/>
    <w:rsid w:val="00840BA9"/>
    <w:rsid w:val="00840C9B"/>
    <w:rsid w:val="0084158C"/>
    <w:rsid w:val="008419B4"/>
    <w:rsid w:val="00841B16"/>
    <w:rsid w:val="00841DD6"/>
    <w:rsid w:val="00842B1E"/>
    <w:rsid w:val="00842CFC"/>
    <w:rsid w:val="00842D7D"/>
    <w:rsid w:val="00842E54"/>
    <w:rsid w:val="0084317C"/>
    <w:rsid w:val="0084359C"/>
    <w:rsid w:val="00843A01"/>
    <w:rsid w:val="0084405A"/>
    <w:rsid w:val="00844391"/>
    <w:rsid w:val="008445C6"/>
    <w:rsid w:val="00844AB5"/>
    <w:rsid w:val="00845C02"/>
    <w:rsid w:val="00845DAA"/>
    <w:rsid w:val="00845DB0"/>
    <w:rsid w:val="00845DC2"/>
    <w:rsid w:val="008462E9"/>
    <w:rsid w:val="008464D7"/>
    <w:rsid w:val="00846601"/>
    <w:rsid w:val="0084664B"/>
    <w:rsid w:val="0084671E"/>
    <w:rsid w:val="00846798"/>
    <w:rsid w:val="00846B78"/>
    <w:rsid w:val="00846BFF"/>
    <w:rsid w:val="008471A5"/>
    <w:rsid w:val="0084766B"/>
    <w:rsid w:val="00847672"/>
    <w:rsid w:val="0084782A"/>
    <w:rsid w:val="00847B25"/>
    <w:rsid w:val="00847C1E"/>
    <w:rsid w:val="00850011"/>
    <w:rsid w:val="0085019B"/>
    <w:rsid w:val="0085029F"/>
    <w:rsid w:val="008502CF"/>
    <w:rsid w:val="0085042F"/>
    <w:rsid w:val="008507C4"/>
    <w:rsid w:val="00850894"/>
    <w:rsid w:val="008508A8"/>
    <w:rsid w:val="00850E7D"/>
    <w:rsid w:val="008510CC"/>
    <w:rsid w:val="0085145C"/>
    <w:rsid w:val="0085147F"/>
    <w:rsid w:val="008516BA"/>
    <w:rsid w:val="008517BB"/>
    <w:rsid w:val="00851FDB"/>
    <w:rsid w:val="008524E1"/>
    <w:rsid w:val="008524F8"/>
    <w:rsid w:val="00852D30"/>
    <w:rsid w:val="00853158"/>
    <w:rsid w:val="00853210"/>
    <w:rsid w:val="00853890"/>
    <w:rsid w:val="008539D4"/>
    <w:rsid w:val="00853A22"/>
    <w:rsid w:val="00853B3B"/>
    <w:rsid w:val="00853BD4"/>
    <w:rsid w:val="00853E00"/>
    <w:rsid w:val="008540FA"/>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3E5"/>
    <w:rsid w:val="00857B4E"/>
    <w:rsid w:val="00857B68"/>
    <w:rsid w:val="00857D89"/>
    <w:rsid w:val="00857DC7"/>
    <w:rsid w:val="00857E8E"/>
    <w:rsid w:val="00857EAB"/>
    <w:rsid w:val="00857FE0"/>
    <w:rsid w:val="0086023E"/>
    <w:rsid w:val="008602B9"/>
    <w:rsid w:val="0086068E"/>
    <w:rsid w:val="00860A4C"/>
    <w:rsid w:val="00860F91"/>
    <w:rsid w:val="0086161A"/>
    <w:rsid w:val="00861A15"/>
    <w:rsid w:val="00861A87"/>
    <w:rsid w:val="00861BF2"/>
    <w:rsid w:val="00861C0E"/>
    <w:rsid w:val="00861C19"/>
    <w:rsid w:val="00861E3A"/>
    <w:rsid w:val="00862585"/>
    <w:rsid w:val="00862C05"/>
    <w:rsid w:val="00862D16"/>
    <w:rsid w:val="00863095"/>
    <w:rsid w:val="00863170"/>
    <w:rsid w:val="0086335C"/>
    <w:rsid w:val="0086357B"/>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5ED"/>
    <w:rsid w:val="00866FED"/>
    <w:rsid w:val="00867000"/>
    <w:rsid w:val="008672D2"/>
    <w:rsid w:val="008672DD"/>
    <w:rsid w:val="00867656"/>
    <w:rsid w:val="008676F4"/>
    <w:rsid w:val="0086796E"/>
    <w:rsid w:val="008679BD"/>
    <w:rsid w:val="00867A72"/>
    <w:rsid w:val="00867AF1"/>
    <w:rsid w:val="00867B61"/>
    <w:rsid w:val="00867BBE"/>
    <w:rsid w:val="00867D2C"/>
    <w:rsid w:val="008701A7"/>
    <w:rsid w:val="0087025C"/>
    <w:rsid w:val="00870791"/>
    <w:rsid w:val="00870849"/>
    <w:rsid w:val="00870AF5"/>
    <w:rsid w:val="00870BAC"/>
    <w:rsid w:val="00870BC9"/>
    <w:rsid w:val="00870E15"/>
    <w:rsid w:val="00870F1E"/>
    <w:rsid w:val="00870F21"/>
    <w:rsid w:val="00870F56"/>
    <w:rsid w:val="0087138C"/>
    <w:rsid w:val="008714DC"/>
    <w:rsid w:val="00871579"/>
    <w:rsid w:val="0087163C"/>
    <w:rsid w:val="0087175F"/>
    <w:rsid w:val="0087179B"/>
    <w:rsid w:val="00871961"/>
    <w:rsid w:val="00871C36"/>
    <w:rsid w:val="0087220E"/>
    <w:rsid w:val="00872675"/>
    <w:rsid w:val="00872909"/>
    <w:rsid w:val="0087297B"/>
    <w:rsid w:val="00872B4B"/>
    <w:rsid w:val="00872FE1"/>
    <w:rsid w:val="0087371B"/>
    <w:rsid w:val="00873A45"/>
    <w:rsid w:val="00873A5A"/>
    <w:rsid w:val="00873A60"/>
    <w:rsid w:val="00873E72"/>
    <w:rsid w:val="00873FB4"/>
    <w:rsid w:val="00874994"/>
    <w:rsid w:val="00874AD7"/>
    <w:rsid w:val="00874C6C"/>
    <w:rsid w:val="00874D22"/>
    <w:rsid w:val="00874E22"/>
    <w:rsid w:val="00874E6D"/>
    <w:rsid w:val="008752FB"/>
    <w:rsid w:val="0087573E"/>
    <w:rsid w:val="00875AEC"/>
    <w:rsid w:val="00875EE7"/>
    <w:rsid w:val="00875F9D"/>
    <w:rsid w:val="00876356"/>
    <w:rsid w:val="008764CE"/>
    <w:rsid w:val="008765B8"/>
    <w:rsid w:val="0087691A"/>
    <w:rsid w:val="00876D75"/>
    <w:rsid w:val="00876EBF"/>
    <w:rsid w:val="00876EC0"/>
    <w:rsid w:val="00876F97"/>
    <w:rsid w:val="008771C9"/>
    <w:rsid w:val="00877414"/>
    <w:rsid w:val="00877442"/>
    <w:rsid w:val="00877463"/>
    <w:rsid w:val="008775AC"/>
    <w:rsid w:val="00877691"/>
    <w:rsid w:val="00877A44"/>
    <w:rsid w:val="00880002"/>
    <w:rsid w:val="0088006F"/>
    <w:rsid w:val="008800D3"/>
    <w:rsid w:val="00880239"/>
    <w:rsid w:val="008806CE"/>
    <w:rsid w:val="008808EF"/>
    <w:rsid w:val="00880AC5"/>
    <w:rsid w:val="00880B31"/>
    <w:rsid w:val="00880B35"/>
    <w:rsid w:val="008811FD"/>
    <w:rsid w:val="00881AA1"/>
    <w:rsid w:val="00881FE3"/>
    <w:rsid w:val="008820E4"/>
    <w:rsid w:val="00882142"/>
    <w:rsid w:val="0088219A"/>
    <w:rsid w:val="0088242D"/>
    <w:rsid w:val="00882527"/>
    <w:rsid w:val="00882C39"/>
    <w:rsid w:val="00882D27"/>
    <w:rsid w:val="00883BAD"/>
    <w:rsid w:val="00883C42"/>
    <w:rsid w:val="00883D56"/>
    <w:rsid w:val="00883DF4"/>
    <w:rsid w:val="00883F5C"/>
    <w:rsid w:val="0088401D"/>
    <w:rsid w:val="0088416A"/>
    <w:rsid w:val="0088423B"/>
    <w:rsid w:val="00884370"/>
    <w:rsid w:val="008845BD"/>
    <w:rsid w:val="00884B0A"/>
    <w:rsid w:val="00884C2D"/>
    <w:rsid w:val="00884DC7"/>
    <w:rsid w:val="0088533B"/>
    <w:rsid w:val="00885342"/>
    <w:rsid w:val="0088558E"/>
    <w:rsid w:val="00885C3A"/>
    <w:rsid w:val="0088605C"/>
    <w:rsid w:val="00886131"/>
    <w:rsid w:val="00886145"/>
    <w:rsid w:val="0088634E"/>
    <w:rsid w:val="00886478"/>
    <w:rsid w:val="008865D1"/>
    <w:rsid w:val="00886605"/>
    <w:rsid w:val="008866C5"/>
    <w:rsid w:val="00886785"/>
    <w:rsid w:val="00886B79"/>
    <w:rsid w:val="00886E01"/>
    <w:rsid w:val="00886E64"/>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2873"/>
    <w:rsid w:val="00893C4E"/>
    <w:rsid w:val="00893C5E"/>
    <w:rsid w:val="00893CBE"/>
    <w:rsid w:val="0089482A"/>
    <w:rsid w:val="00894C27"/>
    <w:rsid w:val="00894DE2"/>
    <w:rsid w:val="008955D5"/>
    <w:rsid w:val="00895A00"/>
    <w:rsid w:val="00895CA0"/>
    <w:rsid w:val="00895D9A"/>
    <w:rsid w:val="00895E3C"/>
    <w:rsid w:val="00895EB3"/>
    <w:rsid w:val="00896574"/>
    <w:rsid w:val="0089663F"/>
    <w:rsid w:val="0089665D"/>
    <w:rsid w:val="00896BF6"/>
    <w:rsid w:val="008975FD"/>
    <w:rsid w:val="00897811"/>
    <w:rsid w:val="0089783D"/>
    <w:rsid w:val="00897DC9"/>
    <w:rsid w:val="00897FE0"/>
    <w:rsid w:val="008A04FD"/>
    <w:rsid w:val="008A05B9"/>
    <w:rsid w:val="008A07A6"/>
    <w:rsid w:val="008A0AD4"/>
    <w:rsid w:val="008A0AFE"/>
    <w:rsid w:val="008A0DB8"/>
    <w:rsid w:val="008A1278"/>
    <w:rsid w:val="008A12D4"/>
    <w:rsid w:val="008A1619"/>
    <w:rsid w:val="008A1CD8"/>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6A7B"/>
    <w:rsid w:val="008A6F68"/>
    <w:rsid w:val="008A7207"/>
    <w:rsid w:val="008B00A6"/>
    <w:rsid w:val="008B0106"/>
    <w:rsid w:val="008B0148"/>
    <w:rsid w:val="008B0293"/>
    <w:rsid w:val="008B037C"/>
    <w:rsid w:val="008B03B1"/>
    <w:rsid w:val="008B073A"/>
    <w:rsid w:val="008B0F9D"/>
    <w:rsid w:val="008B1761"/>
    <w:rsid w:val="008B1D1C"/>
    <w:rsid w:val="008B1D70"/>
    <w:rsid w:val="008B21AD"/>
    <w:rsid w:val="008B26E8"/>
    <w:rsid w:val="008B27CF"/>
    <w:rsid w:val="008B2B2C"/>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B6"/>
    <w:rsid w:val="008B5C01"/>
    <w:rsid w:val="008B6309"/>
    <w:rsid w:val="008B63A9"/>
    <w:rsid w:val="008B6716"/>
    <w:rsid w:val="008B69F4"/>
    <w:rsid w:val="008B6CFE"/>
    <w:rsid w:val="008B6D88"/>
    <w:rsid w:val="008B6F27"/>
    <w:rsid w:val="008B7480"/>
    <w:rsid w:val="008B761C"/>
    <w:rsid w:val="008B7882"/>
    <w:rsid w:val="008C0058"/>
    <w:rsid w:val="008C010D"/>
    <w:rsid w:val="008C0155"/>
    <w:rsid w:val="008C0281"/>
    <w:rsid w:val="008C08E9"/>
    <w:rsid w:val="008C0B98"/>
    <w:rsid w:val="008C0ECA"/>
    <w:rsid w:val="008C10AC"/>
    <w:rsid w:val="008C12D3"/>
    <w:rsid w:val="008C14FA"/>
    <w:rsid w:val="008C1580"/>
    <w:rsid w:val="008C1C35"/>
    <w:rsid w:val="008C1E12"/>
    <w:rsid w:val="008C1EEB"/>
    <w:rsid w:val="008C2012"/>
    <w:rsid w:val="008C2241"/>
    <w:rsid w:val="008C31D9"/>
    <w:rsid w:val="008C354C"/>
    <w:rsid w:val="008C380D"/>
    <w:rsid w:val="008C38C0"/>
    <w:rsid w:val="008C3E20"/>
    <w:rsid w:val="008C45D3"/>
    <w:rsid w:val="008C48A7"/>
    <w:rsid w:val="008C490E"/>
    <w:rsid w:val="008C4ED6"/>
    <w:rsid w:val="008C4FC5"/>
    <w:rsid w:val="008C5DAB"/>
    <w:rsid w:val="008C6BC8"/>
    <w:rsid w:val="008C72BF"/>
    <w:rsid w:val="008C7865"/>
    <w:rsid w:val="008C78D9"/>
    <w:rsid w:val="008C7ACB"/>
    <w:rsid w:val="008C7EA1"/>
    <w:rsid w:val="008C7EA9"/>
    <w:rsid w:val="008D023B"/>
    <w:rsid w:val="008D098D"/>
    <w:rsid w:val="008D0DA4"/>
    <w:rsid w:val="008D0DE1"/>
    <w:rsid w:val="008D0EEA"/>
    <w:rsid w:val="008D0F25"/>
    <w:rsid w:val="008D0FB3"/>
    <w:rsid w:val="008D1072"/>
    <w:rsid w:val="008D1248"/>
    <w:rsid w:val="008D1B6A"/>
    <w:rsid w:val="008D21C5"/>
    <w:rsid w:val="008D226B"/>
    <w:rsid w:val="008D23D1"/>
    <w:rsid w:val="008D23EF"/>
    <w:rsid w:val="008D246E"/>
    <w:rsid w:val="008D2E32"/>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5C49"/>
    <w:rsid w:val="008D63E0"/>
    <w:rsid w:val="008D6441"/>
    <w:rsid w:val="008D6777"/>
    <w:rsid w:val="008D67C4"/>
    <w:rsid w:val="008D7071"/>
    <w:rsid w:val="008D794A"/>
    <w:rsid w:val="008D7C4C"/>
    <w:rsid w:val="008D7E22"/>
    <w:rsid w:val="008E08C3"/>
    <w:rsid w:val="008E0A3E"/>
    <w:rsid w:val="008E0A41"/>
    <w:rsid w:val="008E0E46"/>
    <w:rsid w:val="008E1669"/>
    <w:rsid w:val="008E199F"/>
    <w:rsid w:val="008E19B9"/>
    <w:rsid w:val="008E1AD8"/>
    <w:rsid w:val="008E1CFE"/>
    <w:rsid w:val="008E1E01"/>
    <w:rsid w:val="008E1F83"/>
    <w:rsid w:val="008E2169"/>
    <w:rsid w:val="008E23C9"/>
    <w:rsid w:val="008E3068"/>
    <w:rsid w:val="008E3DF3"/>
    <w:rsid w:val="008E451E"/>
    <w:rsid w:val="008E455E"/>
    <w:rsid w:val="008E46B2"/>
    <w:rsid w:val="008E49DD"/>
    <w:rsid w:val="008E4D2D"/>
    <w:rsid w:val="008E4ED4"/>
    <w:rsid w:val="008E4F0F"/>
    <w:rsid w:val="008E4F68"/>
    <w:rsid w:val="008E502B"/>
    <w:rsid w:val="008E50D3"/>
    <w:rsid w:val="008E5103"/>
    <w:rsid w:val="008E51DB"/>
    <w:rsid w:val="008E5929"/>
    <w:rsid w:val="008E5975"/>
    <w:rsid w:val="008E5EDD"/>
    <w:rsid w:val="008E681B"/>
    <w:rsid w:val="008E68CC"/>
    <w:rsid w:val="008E6A06"/>
    <w:rsid w:val="008E6D5F"/>
    <w:rsid w:val="008E72EB"/>
    <w:rsid w:val="008E73E7"/>
    <w:rsid w:val="008E75C3"/>
    <w:rsid w:val="008E75CE"/>
    <w:rsid w:val="008E77E9"/>
    <w:rsid w:val="008E79DB"/>
    <w:rsid w:val="008E7D13"/>
    <w:rsid w:val="008F0009"/>
    <w:rsid w:val="008F0309"/>
    <w:rsid w:val="008F08D7"/>
    <w:rsid w:val="008F0AE4"/>
    <w:rsid w:val="008F0BBF"/>
    <w:rsid w:val="008F0F76"/>
    <w:rsid w:val="008F0F99"/>
    <w:rsid w:val="008F15F3"/>
    <w:rsid w:val="008F1C3F"/>
    <w:rsid w:val="008F24B1"/>
    <w:rsid w:val="008F25ED"/>
    <w:rsid w:val="008F26D1"/>
    <w:rsid w:val="008F2775"/>
    <w:rsid w:val="008F2BC4"/>
    <w:rsid w:val="008F2EBD"/>
    <w:rsid w:val="008F315E"/>
    <w:rsid w:val="008F392E"/>
    <w:rsid w:val="008F40C1"/>
    <w:rsid w:val="008F4149"/>
    <w:rsid w:val="008F4379"/>
    <w:rsid w:val="008F45FA"/>
    <w:rsid w:val="008F4C01"/>
    <w:rsid w:val="008F52ED"/>
    <w:rsid w:val="008F5680"/>
    <w:rsid w:val="008F5889"/>
    <w:rsid w:val="008F58CE"/>
    <w:rsid w:val="008F59C0"/>
    <w:rsid w:val="008F5A85"/>
    <w:rsid w:val="008F5CDB"/>
    <w:rsid w:val="008F5F22"/>
    <w:rsid w:val="008F6050"/>
    <w:rsid w:val="008F632A"/>
    <w:rsid w:val="008F679B"/>
    <w:rsid w:val="008F68C7"/>
    <w:rsid w:val="008F6C78"/>
    <w:rsid w:val="008F7026"/>
    <w:rsid w:val="008F723B"/>
    <w:rsid w:val="008F72F6"/>
    <w:rsid w:val="008F7523"/>
    <w:rsid w:val="008F7881"/>
    <w:rsid w:val="008F79B2"/>
    <w:rsid w:val="008F7A28"/>
    <w:rsid w:val="008F7AEC"/>
    <w:rsid w:val="008F7E01"/>
    <w:rsid w:val="008F7E1D"/>
    <w:rsid w:val="008F7EB8"/>
    <w:rsid w:val="008F7F90"/>
    <w:rsid w:val="009000DF"/>
    <w:rsid w:val="00900207"/>
    <w:rsid w:val="00900408"/>
    <w:rsid w:val="009006D4"/>
    <w:rsid w:val="00900C77"/>
    <w:rsid w:val="00901360"/>
    <w:rsid w:val="0090199A"/>
    <w:rsid w:val="00901DB5"/>
    <w:rsid w:val="0090242B"/>
    <w:rsid w:val="009026A3"/>
    <w:rsid w:val="0090327D"/>
    <w:rsid w:val="009032BD"/>
    <w:rsid w:val="0090338F"/>
    <w:rsid w:val="0090400D"/>
    <w:rsid w:val="0090458B"/>
    <w:rsid w:val="009046A0"/>
    <w:rsid w:val="00904C33"/>
    <w:rsid w:val="00904CE5"/>
    <w:rsid w:val="00904E41"/>
    <w:rsid w:val="0090588F"/>
    <w:rsid w:val="00905E5E"/>
    <w:rsid w:val="00906349"/>
    <w:rsid w:val="0090635B"/>
    <w:rsid w:val="0090680B"/>
    <w:rsid w:val="00906AA5"/>
    <w:rsid w:val="00906CF0"/>
    <w:rsid w:val="009072B9"/>
    <w:rsid w:val="00907879"/>
    <w:rsid w:val="00907CF5"/>
    <w:rsid w:val="00907F07"/>
    <w:rsid w:val="0091004D"/>
    <w:rsid w:val="00910238"/>
    <w:rsid w:val="00910B51"/>
    <w:rsid w:val="00910C7A"/>
    <w:rsid w:val="009118F5"/>
    <w:rsid w:val="00911988"/>
    <w:rsid w:val="00911C18"/>
    <w:rsid w:val="00912574"/>
    <w:rsid w:val="0091295C"/>
    <w:rsid w:val="00912964"/>
    <w:rsid w:val="00912B87"/>
    <w:rsid w:val="00912C31"/>
    <w:rsid w:val="00913006"/>
    <w:rsid w:val="0091342F"/>
    <w:rsid w:val="00913463"/>
    <w:rsid w:val="00913535"/>
    <w:rsid w:val="00913B0F"/>
    <w:rsid w:val="00913EDE"/>
    <w:rsid w:val="00914BC3"/>
    <w:rsid w:val="00914D25"/>
    <w:rsid w:val="009156E5"/>
    <w:rsid w:val="00915A2E"/>
    <w:rsid w:val="00916054"/>
    <w:rsid w:val="00916301"/>
    <w:rsid w:val="009163C5"/>
    <w:rsid w:val="009164A4"/>
    <w:rsid w:val="00916676"/>
    <w:rsid w:val="009166C5"/>
    <w:rsid w:val="00916C93"/>
    <w:rsid w:val="00916D9D"/>
    <w:rsid w:val="00916E52"/>
    <w:rsid w:val="00916F8A"/>
    <w:rsid w:val="00917867"/>
    <w:rsid w:val="00917E91"/>
    <w:rsid w:val="009207FD"/>
    <w:rsid w:val="009209C9"/>
    <w:rsid w:val="00920AF4"/>
    <w:rsid w:val="00920F71"/>
    <w:rsid w:val="009213CA"/>
    <w:rsid w:val="00921442"/>
    <w:rsid w:val="00921623"/>
    <w:rsid w:val="0092180A"/>
    <w:rsid w:val="009218AD"/>
    <w:rsid w:val="009219BC"/>
    <w:rsid w:val="00921E1A"/>
    <w:rsid w:val="00921FB1"/>
    <w:rsid w:val="00922236"/>
    <w:rsid w:val="0092232D"/>
    <w:rsid w:val="0092236A"/>
    <w:rsid w:val="0092248E"/>
    <w:rsid w:val="009224AE"/>
    <w:rsid w:val="00922687"/>
    <w:rsid w:val="0092268C"/>
    <w:rsid w:val="0092298E"/>
    <w:rsid w:val="00922B47"/>
    <w:rsid w:val="00922EF5"/>
    <w:rsid w:val="009235B7"/>
    <w:rsid w:val="00923667"/>
    <w:rsid w:val="009239B8"/>
    <w:rsid w:val="009239C9"/>
    <w:rsid w:val="009239D3"/>
    <w:rsid w:val="00923A00"/>
    <w:rsid w:val="00923B80"/>
    <w:rsid w:val="00923C0A"/>
    <w:rsid w:val="00923F2B"/>
    <w:rsid w:val="00923F34"/>
    <w:rsid w:val="00923F9C"/>
    <w:rsid w:val="00923FB4"/>
    <w:rsid w:val="009245A7"/>
    <w:rsid w:val="00924623"/>
    <w:rsid w:val="00924B5C"/>
    <w:rsid w:val="00924BE7"/>
    <w:rsid w:val="0092516F"/>
    <w:rsid w:val="00925318"/>
    <w:rsid w:val="0092569B"/>
    <w:rsid w:val="00925F97"/>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1E9A"/>
    <w:rsid w:val="00932376"/>
    <w:rsid w:val="00932878"/>
    <w:rsid w:val="009328B0"/>
    <w:rsid w:val="009328F4"/>
    <w:rsid w:val="00932ED6"/>
    <w:rsid w:val="00932F5F"/>
    <w:rsid w:val="00932F91"/>
    <w:rsid w:val="00932F92"/>
    <w:rsid w:val="009333DD"/>
    <w:rsid w:val="009333F3"/>
    <w:rsid w:val="009336C3"/>
    <w:rsid w:val="00933DC3"/>
    <w:rsid w:val="00934B30"/>
    <w:rsid w:val="00934D9E"/>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61"/>
    <w:rsid w:val="009410A8"/>
    <w:rsid w:val="00941182"/>
    <w:rsid w:val="009417B5"/>
    <w:rsid w:val="00941AAA"/>
    <w:rsid w:val="00941AF0"/>
    <w:rsid w:val="00941CF2"/>
    <w:rsid w:val="00941FB9"/>
    <w:rsid w:val="00942B26"/>
    <w:rsid w:val="00942EF1"/>
    <w:rsid w:val="009431DD"/>
    <w:rsid w:val="009438F9"/>
    <w:rsid w:val="00943E5C"/>
    <w:rsid w:val="0094446D"/>
    <w:rsid w:val="009445E4"/>
    <w:rsid w:val="0094470D"/>
    <w:rsid w:val="00944847"/>
    <w:rsid w:val="009450E2"/>
    <w:rsid w:val="00945169"/>
    <w:rsid w:val="00945378"/>
    <w:rsid w:val="00945623"/>
    <w:rsid w:val="00945917"/>
    <w:rsid w:val="00945A0F"/>
    <w:rsid w:val="009460E4"/>
    <w:rsid w:val="00946753"/>
    <w:rsid w:val="00946A6C"/>
    <w:rsid w:val="009472F2"/>
    <w:rsid w:val="0094743D"/>
    <w:rsid w:val="00947539"/>
    <w:rsid w:val="00947AE6"/>
    <w:rsid w:val="00947B4F"/>
    <w:rsid w:val="00947DC7"/>
    <w:rsid w:val="00947EFC"/>
    <w:rsid w:val="00950077"/>
    <w:rsid w:val="00950102"/>
    <w:rsid w:val="0095043D"/>
    <w:rsid w:val="00950587"/>
    <w:rsid w:val="009509B2"/>
    <w:rsid w:val="00950A10"/>
    <w:rsid w:val="00950A20"/>
    <w:rsid w:val="00951290"/>
    <w:rsid w:val="0095197A"/>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8EB"/>
    <w:rsid w:val="00955A5A"/>
    <w:rsid w:val="00955AA9"/>
    <w:rsid w:val="00955AE4"/>
    <w:rsid w:val="00955FE2"/>
    <w:rsid w:val="00956310"/>
    <w:rsid w:val="00956415"/>
    <w:rsid w:val="009564F0"/>
    <w:rsid w:val="009566CE"/>
    <w:rsid w:val="00956714"/>
    <w:rsid w:val="00956D0C"/>
    <w:rsid w:val="00956EE3"/>
    <w:rsid w:val="009573E7"/>
    <w:rsid w:val="009576C8"/>
    <w:rsid w:val="00957702"/>
    <w:rsid w:val="0095786A"/>
    <w:rsid w:val="0095796E"/>
    <w:rsid w:val="00957BE6"/>
    <w:rsid w:val="00957E20"/>
    <w:rsid w:val="00957EF8"/>
    <w:rsid w:val="0096008D"/>
    <w:rsid w:val="009600FD"/>
    <w:rsid w:val="009601D3"/>
    <w:rsid w:val="00960214"/>
    <w:rsid w:val="009605BA"/>
    <w:rsid w:val="0096066C"/>
    <w:rsid w:val="00960D4F"/>
    <w:rsid w:val="009617A1"/>
    <w:rsid w:val="00961AA5"/>
    <w:rsid w:val="00961CDC"/>
    <w:rsid w:val="009627C1"/>
    <w:rsid w:val="009629D5"/>
    <w:rsid w:val="00962BD6"/>
    <w:rsid w:val="00962DA3"/>
    <w:rsid w:val="00962E07"/>
    <w:rsid w:val="00962F72"/>
    <w:rsid w:val="00962F9A"/>
    <w:rsid w:val="00963167"/>
    <w:rsid w:val="00963244"/>
    <w:rsid w:val="009632CD"/>
    <w:rsid w:val="009634E6"/>
    <w:rsid w:val="00963860"/>
    <w:rsid w:val="00963BB5"/>
    <w:rsid w:val="00963BDB"/>
    <w:rsid w:val="0096464B"/>
    <w:rsid w:val="00964768"/>
    <w:rsid w:val="00964777"/>
    <w:rsid w:val="00964BC1"/>
    <w:rsid w:val="00964CA9"/>
    <w:rsid w:val="00964D00"/>
    <w:rsid w:val="00964F18"/>
    <w:rsid w:val="0096505A"/>
    <w:rsid w:val="009653DA"/>
    <w:rsid w:val="009656A9"/>
    <w:rsid w:val="00965B07"/>
    <w:rsid w:val="00965E17"/>
    <w:rsid w:val="00966039"/>
    <w:rsid w:val="009661AA"/>
    <w:rsid w:val="009661DC"/>
    <w:rsid w:val="0096626D"/>
    <w:rsid w:val="009662CE"/>
    <w:rsid w:val="00966390"/>
    <w:rsid w:val="009664C5"/>
    <w:rsid w:val="00966571"/>
    <w:rsid w:val="009669D0"/>
    <w:rsid w:val="00966B09"/>
    <w:rsid w:val="00966DE9"/>
    <w:rsid w:val="009670E3"/>
    <w:rsid w:val="009673AD"/>
    <w:rsid w:val="009676D1"/>
    <w:rsid w:val="00967943"/>
    <w:rsid w:val="0097013B"/>
    <w:rsid w:val="00970723"/>
    <w:rsid w:val="00970779"/>
    <w:rsid w:val="00970BD1"/>
    <w:rsid w:val="00970CB9"/>
    <w:rsid w:val="00971013"/>
    <w:rsid w:val="00971083"/>
    <w:rsid w:val="009710D5"/>
    <w:rsid w:val="00971155"/>
    <w:rsid w:val="00971372"/>
    <w:rsid w:val="009719CC"/>
    <w:rsid w:val="009719F6"/>
    <w:rsid w:val="00971A2E"/>
    <w:rsid w:val="00971D70"/>
    <w:rsid w:val="00971F18"/>
    <w:rsid w:val="009727C3"/>
    <w:rsid w:val="00972986"/>
    <w:rsid w:val="00972B54"/>
    <w:rsid w:val="00972BD5"/>
    <w:rsid w:val="00972DAB"/>
    <w:rsid w:val="009734F2"/>
    <w:rsid w:val="00973706"/>
    <w:rsid w:val="00973A06"/>
    <w:rsid w:val="00973C95"/>
    <w:rsid w:val="00974010"/>
    <w:rsid w:val="009741D7"/>
    <w:rsid w:val="00974806"/>
    <w:rsid w:val="00974943"/>
    <w:rsid w:val="0097498F"/>
    <w:rsid w:val="00974A5A"/>
    <w:rsid w:val="00974ED4"/>
    <w:rsid w:val="0097520A"/>
    <w:rsid w:val="0097536D"/>
    <w:rsid w:val="00975459"/>
    <w:rsid w:val="009754C1"/>
    <w:rsid w:val="00975669"/>
    <w:rsid w:val="009758C3"/>
    <w:rsid w:val="00975A9C"/>
    <w:rsid w:val="00975BE6"/>
    <w:rsid w:val="00975CA0"/>
    <w:rsid w:val="00975D94"/>
    <w:rsid w:val="0097628E"/>
    <w:rsid w:val="009763E0"/>
    <w:rsid w:val="00976851"/>
    <w:rsid w:val="00976AAC"/>
    <w:rsid w:val="00976DCE"/>
    <w:rsid w:val="00976EDB"/>
    <w:rsid w:val="0097703D"/>
    <w:rsid w:val="00977305"/>
    <w:rsid w:val="0097798C"/>
    <w:rsid w:val="00977A2E"/>
    <w:rsid w:val="00977A5E"/>
    <w:rsid w:val="00977D44"/>
    <w:rsid w:val="00977DD7"/>
    <w:rsid w:val="00977EC9"/>
    <w:rsid w:val="0098019C"/>
    <w:rsid w:val="00980657"/>
    <w:rsid w:val="00980A01"/>
    <w:rsid w:val="0098110B"/>
    <w:rsid w:val="009813D0"/>
    <w:rsid w:val="009814CE"/>
    <w:rsid w:val="00981610"/>
    <w:rsid w:val="009816A1"/>
    <w:rsid w:val="00981741"/>
    <w:rsid w:val="009819BB"/>
    <w:rsid w:val="00981A47"/>
    <w:rsid w:val="009825C9"/>
    <w:rsid w:val="0098260E"/>
    <w:rsid w:val="00982610"/>
    <w:rsid w:val="0098274A"/>
    <w:rsid w:val="00982CC6"/>
    <w:rsid w:val="00982E83"/>
    <w:rsid w:val="009832EA"/>
    <w:rsid w:val="0098334E"/>
    <w:rsid w:val="009835C2"/>
    <w:rsid w:val="009837E7"/>
    <w:rsid w:val="0098383F"/>
    <w:rsid w:val="00983B11"/>
    <w:rsid w:val="00983ED1"/>
    <w:rsid w:val="0098436C"/>
    <w:rsid w:val="009846DE"/>
    <w:rsid w:val="0098498D"/>
    <w:rsid w:val="00985058"/>
    <w:rsid w:val="0098576C"/>
    <w:rsid w:val="00985989"/>
    <w:rsid w:val="00986675"/>
    <w:rsid w:val="009868C5"/>
    <w:rsid w:val="0098691C"/>
    <w:rsid w:val="00986B93"/>
    <w:rsid w:val="00987074"/>
    <w:rsid w:val="009871AF"/>
    <w:rsid w:val="00987507"/>
    <w:rsid w:val="009876FE"/>
    <w:rsid w:val="0098785C"/>
    <w:rsid w:val="009878B5"/>
    <w:rsid w:val="00987BF4"/>
    <w:rsid w:val="00987C92"/>
    <w:rsid w:val="009902AB"/>
    <w:rsid w:val="00990698"/>
    <w:rsid w:val="009907D7"/>
    <w:rsid w:val="00990AA1"/>
    <w:rsid w:val="00990B76"/>
    <w:rsid w:val="00990DA2"/>
    <w:rsid w:val="00991012"/>
    <w:rsid w:val="00991068"/>
    <w:rsid w:val="009915B6"/>
    <w:rsid w:val="009915C2"/>
    <w:rsid w:val="009917E9"/>
    <w:rsid w:val="009918E8"/>
    <w:rsid w:val="009921E5"/>
    <w:rsid w:val="009921F7"/>
    <w:rsid w:val="00992241"/>
    <w:rsid w:val="009923A0"/>
    <w:rsid w:val="0099250F"/>
    <w:rsid w:val="00992625"/>
    <w:rsid w:val="00992F45"/>
    <w:rsid w:val="00993163"/>
    <w:rsid w:val="009936F4"/>
    <w:rsid w:val="00993806"/>
    <w:rsid w:val="009938C9"/>
    <w:rsid w:val="009938DA"/>
    <w:rsid w:val="00993A45"/>
    <w:rsid w:val="00993AA6"/>
    <w:rsid w:val="009942B6"/>
    <w:rsid w:val="00994839"/>
    <w:rsid w:val="00994D72"/>
    <w:rsid w:val="00994DBC"/>
    <w:rsid w:val="009955CA"/>
    <w:rsid w:val="009956B2"/>
    <w:rsid w:val="009957EC"/>
    <w:rsid w:val="00995BAF"/>
    <w:rsid w:val="00995F7D"/>
    <w:rsid w:val="0099613A"/>
    <w:rsid w:val="009961A4"/>
    <w:rsid w:val="009962C0"/>
    <w:rsid w:val="0099648A"/>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1A2"/>
    <w:rsid w:val="009A32B4"/>
    <w:rsid w:val="009A3642"/>
    <w:rsid w:val="009A3FB4"/>
    <w:rsid w:val="009A4348"/>
    <w:rsid w:val="009A44DB"/>
    <w:rsid w:val="009A4B07"/>
    <w:rsid w:val="009A4BF1"/>
    <w:rsid w:val="009A4C56"/>
    <w:rsid w:val="009A4D4C"/>
    <w:rsid w:val="009A4F4A"/>
    <w:rsid w:val="009A5023"/>
    <w:rsid w:val="009A5433"/>
    <w:rsid w:val="009A5489"/>
    <w:rsid w:val="009A54F9"/>
    <w:rsid w:val="009A5A87"/>
    <w:rsid w:val="009A5AA6"/>
    <w:rsid w:val="009A5C23"/>
    <w:rsid w:val="009A5C73"/>
    <w:rsid w:val="009A6091"/>
    <w:rsid w:val="009A657B"/>
    <w:rsid w:val="009A6ABC"/>
    <w:rsid w:val="009A6BA3"/>
    <w:rsid w:val="009A707A"/>
    <w:rsid w:val="009A7898"/>
    <w:rsid w:val="009A789F"/>
    <w:rsid w:val="009A7A9C"/>
    <w:rsid w:val="009A7E27"/>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24"/>
    <w:rsid w:val="009B498C"/>
    <w:rsid w:val="009B4CA5"/>
    <w:rsid w:val="009B53D6"/>
    <w:rsid w:val="009B55A7"/>
    <w:rsid w:val="009B5AAD"/>
    <w:rsid w:val="009B5D17"/>
    <w:rsid w:val="009B6302"/>
    <w:rsid w:val="009B633D"/>
    <w:rsid w:val="009B6469"/>
    <w:rsid w:val="009B6D0C"/>
    <w:rsid w:val="009B6EE9"/>
    <w:rsid w:val="009B70A7"/>
    <w:rsid w:val="009B71F7"/>
    <w:rsid w:val="009B735E"/>
    <w:rsid w:val="009B7389"/>
    <w:rsid w:val="009B73A4"/>
    <w:rsid w:val="009B784E"/>
    <w:rsid w:val="009B7AE1"/>
    <w:rsid w:val="009B7E1F"/>
    <w:rsid w:val="009C05E9"/>
    <w:rsid w:val="009C0675"/>
    <w:rsid w:val="009C0B42"/>
    <w:rsid w:val="009C0E7D"/>
    <w:rsid w:val="009C10BE"/>
    <w:rsid w:val="009C12AD"/>
    <w:rsid w:val="009C142A"/>
    <w:rsid w:val="009C1579"/>
    <w:rsid w:val="009C1B1F"/>
    <w:rsid w:val="009C1B79"/>
    <w:rsid w:val="009C1D99"/>
    <w:rsid w:val="009C1DC1"/>
    <w:rsid w:val="009C2A69"/>
    <w:rsid w:val="009C2BE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62CC"/>
    <w:rsid w:val="009C636C"/>
    <w:rsid w:val="009C6440"/>
    <w:rsid w:val="009C6568"/>
    <w:rsid w:val="009C66F2"/>
    <w:rsid w:val="009C67DE"/>
    <w:rsid w:val="009C725E"/>
    <w:rsid w:val="009C72CE"/>
    <w:rsid w:val="009C7374"/>
    <w:rsid w:val="009C78EC"/>
    <w:rsid w:val="009C792B"/>
    <w:rsid w:val="009C7DD2"/>
    <w:rsid w:val="009C7E5E"/>
    <w:rsid w:val="009C7F50"/>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CD4"/>
    <w:rsid w:val="009D2D28"/>
    <w:rsid w:val="009D3034"/>
    <w:rsid w:val="009D30F6"/>
    <w:rsid w:val="009D32B3"/>
    <w:rsid w:val="009D363D"/>
    <w:rsid w:val="009D3992"/>
    <w:rsid w:val="009D3C0B"/>
    <w:rsid w:val="009D3D8E"/>
    <w:rsid w:val="009D4083"/>
    <w:rsid w:val="009D437D"/>
    <w:rsid w:val="009D44D4"/>
    <w:rsid w:val="009D44DB"/>
    <w:rsid w:val="009D45CD"/>
    <w:rsid w:val="009D4D82"/>
    <w:rsid w:val="009D4FBD"/>
    <w:rsid w:val="009D4FE7"/>
    <w:rsid w:val="009D54C2"/>
    <w:rsid w:val="009D54FE"/>
    <w:rsid w:val="009D5C5C"/>
    <w:rsid w:val="009D5C9A"/>
    <w:rsid w:val="009D69C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60C"/>
    <w:rsid w:val="009E2BF3"/>
    <w:rsid w:val="009E2CFB"/>
    <w:rsid w:val="009E31DD"/>
    <w:rsid w:val="009E340B"/>
    <w:rsid w:val="009E3874"/>
    <w:rsid w:val="009E3879"/>
    <w:rsid w:val="009E3C00"/>
    <w:rsid w:val="009E4597"/>
    <w:rsid w:val="009E49AC"/>
    <w:rsid w:val="009E4C35"/>
    <w:rsid w:val="009E50B9"/>
    <w:rsid w:val="009E53EA"/>
    <w:rsid w:val="009E542D"/>
    <w:rsid w:val="009E5A06"/>
    <w:rsid w:val="009E62E2"/>
    <w:rsid w:val="009E62EA"/>
    <w:rsid w:val="009E6858"/>
    <w:rsid w:val="009E7580"/>
    <w:rsid w:val="009E7714"/>
    <w:rsid w:val="009E7C59"/>
    <w:rsid w:val="009E7DB5"/>
    <w:rsid w:val="009F0194"/>
    <w:rsid w:val="009F0459"/>
    <w:rsid w:val="009F053F"/>
    <w:rsid w:val="009F096A"/>
    <w:rsid w:val="009F0A37"/>
    <w:rsid w:val="009F0CEE"/>
    <w:rsid w:val="009F0CF9"/>
    <w:rsid w:val="009F0E97"/>
    <w:rsid w:val="009F10AB"/>
    <w:rsid w:val="009F1A7C"/>
    <w:rsid w:val="009F1C9A"/>
    <w:rsid w:val="009F1F3A"/>
    <w:rsid w:val="009F1F79"/>
    <w:rsid w:val="009F20A6"/>
    <w:rsid w:val="009F22EE"/>
    <w:rsid w:val="009F24CD"/>
    <w:rsid w:val="009F2500"/>
    <w:rsid w:val="009F25FA"/>
    <w:rsid w:val="009F26C9"/>
    <w:rsid w:val="009F27DE"/>
    <w:rsid w:val="009F2E57"/>
    <w:rsid w:val="009F37DF"/>
    <w:rsid w:val="009F38A9"/>
    <w:rsid w:val="009F38F6"/>
    <w:rsid w:val="009F3E53"/>
    <w:rsid w:val="009F44DF"/>
    <w:rsid w:val="009F46B2"/>
    <w:rsid w:val="009F4954"/>
    <w:rsid w:val="009F4B87"/>
    <w:rsid w:val="009F4C5D"/>
    <w:rsid w:val="009F4C74"/>
    <w:rsid w:val="009F515C"/>
    <w:rsid w:val="009F55F7"/>
    <w:rsid w:val="009F5CA5"/>
    <w:rsid w:val="009F625D"/>
    <w:rsid w:val="009F6497"/>
    <w:rsid w:val="009F6C5C"/>
    <w:rsid w:val="009F6E1D"/>
    <w:rsid w:val="009F7173"/>
    <w:rsid w:val="009F74D2"/>
    <w:rsid w:val="009F79DD"/>
    <w:rsid w:val="009F7ADA"/>
    <w:rsid w:val="009F7F5A"/>
    <w:rsid w:val="009F7F96"/>
    <w:rsid w:val="009F7FE3"/>
    <w:rsid w:val="00A001E0"/>
    <w:rsid w:val="00A0032B"/>
    <w:rsid w:val="00A00A6E"/>
    <w:rsid w:val="00A00D27"/>
    <w:rsid w:val="00A010D5"/>
    <w:rsid w:val="00A010F0"/>
    <w:rsid w:val="00A01257"/>
    <w:rsid w:val="00A014BC"/>
    <w:rsid w:val="00A01701"/>
    <w:rsid w:val="00A0170A"/>
    <w:rsid w:val="00A01DAF"/>
    <w:rsid w:val="00A01F3E"/>
    <w:rsid w:val="00A02846"/>
    <w:rsid w:val="00A02A87"/>
    <w:rsid w:val="00A02B6B"/>
    <w:rsid w:val="00A03309"/>
    <w:rsid w:val="00A038C0"/>
    <w:rsid w:val="00A03C1F"/>
    <w:rsid w:val="00A03F3B"/>
    <w:rsid w:val="00A0487B"/>
    <w:rsid w:val="00A04DA5"/>
    <w:rsid w:val="00A04EAE"/>
    <w:rsid w:val="00A04F78"/>
    <w:rsid w:val="00A0556B"/>
    <w:rsid w:val="00A0578F"/>
    <w:rsid w:val="00A0596A"/>
    <w:rsid w:val="00A059D7"/>
    <w:rsid w:val="00A066CC"/>
    <w:rsid w:val="00A06B4B"/>
    <w:rsid w:val="00A06E5F"/>
    <w:rsid w:val="00A06ED3"/>
    <w:rsid w:val="00A0726B"/>
    <w:rsid w:val="00A072AA"/>
    <w:rsid w:val="00A07375"/>
    <w:rsid w:val="00A07502"/>
    <w:rsid w:val="00A078D6"/>
    <w:rsid w:val="00A07A5E"/>
    <w:rsid w:val="00A07F07"/>
    <w:rsid w:val="00A10302"/>
    <w:rsid w:val="00A10555"/>
    <w:rsid w:val="00A10FB8"/>
    <w:rsid w:val="00A1100C"/>
    <w:rsid w:val="00A11254"/>
    <w:rsid w:val="00A1136F"/>
    <w:rsid w:val="00A11772"/>
    <w:rsid w:val="00A11EAF"/>
    <w:rsid w:val="00A12722"/>
    <w:rsid w:val="00A1275F"/>
    <w:rsid w:val="00A12886"/>
    <w:rsid w:val="00A12A3A"/>
    <w:rsid w:val="00A12D4F"/>
    <w:rsid w:val="00A131FF"/>
    <w:rsid w:val="00A132C2"/>
    <w:rsid w:val="00A13D1B"/>
    <w:rsid w:val="00A13FDE"/>
    <w:rsid w:val="00A141CC"/>
    <w:rsid w:val="00A142F4"/>
    <w:rsid w:val="00A143C4"/>
    <w:rsid w:val="00A144FF"/>
    <w:rsid w:val="00A14652"/>
    <w:rsid w:val="00A1469C"/>
    <w:rsid w:val="00A1479E"/>
    <w:rsid w:val="00A1483E"/>
    <w:rsid w:val="00A14872"/>
    <w:rsid w:val="00A14913"/>
    <w:rsid w:val="00A14BF9"/>
    <w:rsid w:val="00A14C90"/>
    <w:rsid w:val="00A14E43"/>
    <w:rsid w:val="00A15291"/>
    <w:rsid w:val="00A1534E"/>
    <w:rsid w:val="00A156FC"/>
    <w:rsid w:val="00A15923"/>
    <w:rsid w:val="00A15B6A"/>
    <w:rsid w:val="00A15BEB"/>
    <w:rsid w:val="00A15CA2"/>
    <w:rsid w:val="00A15D4A"/>
    <w:rsid w:val="00A1619C"/>
    <w:rsid w:val="00A16A45"/>
    <w:rsid w:val="00A16AC1"/>
    <w:rsid w:val="00A16AE6"/>
    <w:rsid w:val="00A16BCB"/>
    <w:rsid w:val="00A16EBD"/>
    <w:rsid w:val="00A175DB"/>
    <w:rsid w:val="00A1778C"/>
    <w:rsid w:val="00A1790F"/>
    <w:rsid w:val="00A17AA8"/>
    <w:rsid w:val="00A201C9"/>
    <w:rsid w:val="00A207BC"/>
    <w:rsid w:val="00A20A56"/>
    <w:rsid w:val="00A215E8"/>
    <w:rsid w:val="00A216B1"/>
    <w:rsid w:val="00A21A3C"/>
    <w:rsid w:val="00A21B66"/>
    <w:rsid w:val="00A21E50"/>
    <w:rsid w:val="00A22378"/>
    <w:rsid w:val="00A22CFB"/>
    <w:rsid w:val="00A22DA5"/>
    <w:rsid w:val="00A231E9"/>
    <w:rsid w:val="00A2363B"/>
    <w:rsid w:val="00A23E79"/>
    <w:rsid w:val="00A23F4F"/>
    <w:rsid w:val="00A23FC8"/>
    <w:rsid w:val="00A2420F"/>
    <w:rsid w:val="00A245F2"/>
    <w:rsid w:val="00A24DA4"/>
    <w:rsid w:val="00A25545"/>
    <w:rsid w:val="00A25776"/>
    <w:rsid w:val="00A263CA"/>
    <w:rsid w:val="00A2669C"/>
    <w:rsid w:val="00A2678F"/>
    <w:rsid w:val="00A2680A"/>
    <w:rsid w:val="00A26D04"/>
    <w:rsid w:val="00A2702B"/>
    <w:rsid w:val="00A27903"/>
    <w:rsid w:val="00A3024D"/>
    <w:rsid w:val="00A30251"/>
    <w:rsid w:val="00A30377"/>
    <w:rsid w:val="00A304E8"/>
    <w:rsid w:val="00A30709"/>
    <w:rsid w:val="00A3083F"/>
    <w:rsid w:val="00A30ACA"/>
    <w:rsid w:val="00A30B63"/>
    <w:rsid w:val="00A30C63"/>
    <w:rsid w:val="00A30F87"/>
    <w:rsid w:val="00A317D6"/>
    <w:rsid w:val="00A31A1E"/>
    <w:rsid w:val="00A31A8D"/>
    <w:rsid w:val="00A32167"/>
    <w:rsid w:val="00A3250E"/>
    <w:rsid w:val="00A3261B"/>
    <w:rsid w:val="00A3271C"/>
    <w:rsid w:val="00A32D7A"/>
    <w:rsid w:val="00A32FAF"/>
    <w:rsid w:val="00A33572"/>
    <w:rsid w:val="00A3370A"/>
    <w:rsid w:val="00A339D3"/>
    <w:rsid w:val="00A33AB5"/>
    <w:rsid w:val="00A33FF2"/>
    <w:rsid w:val="00A34F6F"/>
    <w:rsid w:val="00A353B9"/>
    <w:rsid w:val="00A353D7"/>
    <w:rsid w:val="00A3540B"/>
    <w:rsid w:val="00A35462"/>
    <w:rsid w:val="00A354EA"/>
    <w:rsid w:val="00A3580E"/>
    <w:rsid w:val="00A35A43"/>
    <w:rsid w:val="00A35AAF"/>
    <w:rsid w:val="00A35BFC"/>
    <w:rsid w:val="00A36264"/>
    <w:rsid w:val="00A3652E"/>
    <w:rsid w:val="00A36926"/>
    <w:rsid w:val="00A369B5"/>
    <w:rsid w:val="00A36A2C"/>
    <w:rsid w:val="00A36EE1"/>
    <w:rsid w:val="00A36EE7"/>
    <w:rsid w:val="00A37469"/>
    <w:rsid w:val="00A37B1E"/>
    <w:rsid w:val="00A37B26"/>
    <w:rsid w:val="00A37EB4"/>
    <w:rsid w:val="00A37F41"/>
    <w:rsid w:val="00A4061F"/>
    <w:rsid w:val="00A407E0"/>
    <w:rsid w:val="00A407FA"/>
    <w:rsid w:val="00A4081C"/>
    <w:rsid w:val="00A40F32"/>
    <w:rsid w:val="00A41197"/>
    <w:rsid w:val="00A41326"/>
    <w:rsid w:val="00A41368"/>
    <w:rsid w:val="00A41413"/>
    <w:rsid w:val="00A41513"/>
    <w:rsid w:val="00A4158A"/>
    <w:rsid w:val="00A415AA"/>
    <w:rsid w:val="00A41A68"/>
    <w:rsid w:val="00A41C73"/>
    <w:rsid w:val="00A4229C"/>
    <w:rsid w:val="00A423B6"/>
    <w:rsid w:val="00A4253D"/>
    <w:rsid w:val="00A42849"/>
    <w:rsid w:val="00A429CE"/>
    <w:rsid w:val="00A42D46"/>
    <w:rsid w:val="00A42E74"/>
    <w:rsid w:val="00A435F1"/>
    <w:rsid w:val="00A4366B"/>
    <w:rsid w:val="00A43716"/>
    <w:rsid w:val="00A43A38"/>
    <w:rsid w:val="00A43A77"/>
    <w:rsid w:val="00A43B0F"/>
    <w:rsid w:val="00A43F5A"/>
    <w:rsid w:val="00A43F5B"/>
    <w:rsid w:val="00A43FB6"/>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3A5"/>
    <w:rsid w:val="00A464E1"/>
    <w:rsid w:val="00A46A14"/>
    <w:rsid w:val="00A46E1C"/>
    <w:rsid w:val="00A46EFA"/>
    <w:rsid w:val="00A4780B"/>
    <w:rsid w:val="00A47850"/>
    <w:rsid w:val="00A478A1"/>
    <w:rsid w:val="00A47E36"/>
    <w:rsid w:val="00A5072C"/>
    <w:rsid w:val="00A50CC0"/>
    <w:rsid w:val="00A5108D"/>
    <w:rsid w:val="00A51452"/>
    <w:rsid w:val="00A51483"/>
    <w:rsid w:val="00A51908"/>
    <w:rsid w:val="00A519C2"/>
    <w:rsid w:val="00A51AB4"/>
    <w:rsid w:val="00A521AD"/>
    <w:rsid w:val="00A5244C"/>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58C"/>
    <w:rsid w:val="00A546BB"/>
    <w:rsid w:val="00A54C55"/>
    <w:rsid w:val="00A54E04"/>
    <w:rsid w:val="00A54FA7"/>
    <w:rsid w:val="00A5521A"/>
    <w:rsid w:val="00A55286"/>
    <w:rsid w:val="00A5537F"/>
    <w:rsid w:val="00A554C7"/>
    <w:rsid w:val="00A5571E"/>
    <w:rsid w:val="00A5591A"/>
    <w:rsid w:val="00A5592C"/>
    <w:rsid w:val="00A5598D"/>
    <w:rsid w:val="00A55CBA"/>
    <w:rsid w:val="00A55E4F"/>
    <w:rsid w:val="00A55F0B"/>
    <w:rsid w:val="00A564F1"/>
    <w:rsid w:val="00A564F5"/>
    <w:rsid w:val="00A56765"/>
    <w:rsid w:val="00A56914"/>
    <w:rsid w:val="00A56D5F"/>
    <w:rsid w:val="00A56D96"/>
    <w:rsid w:val="00A56E14"/>
    <w:rsid w:val="00A56E75"/>
    <w:rsid w:val="00A57165"/>
    <w:rsid w:val="00A573FE"/>
    <w:rsid w:val="00A57428"/>
    <w:rsid w:val="00A5786B"/>
    <w:rsid w:val="00A6021B"/>
    <w:rsid w:val="00A60474"/>
    <w:rsid w:val="00A6062B"/>
    <w:rsid w:val="00A6063F"/>
    <w:rsid w:val="00A6067C"/>
    <w:rsid w:val="00A60689"/>
    <w:rsid w:val="00A607E3"/>
    <w:rsid w:val="00A608F3"/>
    <w:rsid w:val="00A6108C"/>
    <w:rsid w:val="00A61286"/>
    <w:rsid w:val="00A612F6"/>
    <w:rsid w:val="00A618FC"/>
    <w:rsid w:val="00A61DFA"/>
    <w:rsid w:val="00A61F0E"/>
    <w:rsid w:val="00A624C9"/>
    <w:rsid w:val="00A6253D"/>
    <w:rsid w:val="00A62607"/>
    <w:rsid w:val="00A62E92"/>
    <w:rsid w:val="00A6302E"/>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983"/>
    <w:rsid w:val="00A66B8B"/>
    <w:rsid w:val="00A66C78"/>
    <w:rsid w:val="00A66FDB"/>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69C"/>
    <w:rsid w:val="00A72DEE"/>
    <w:rsid w:val="00A72E78"/>
    <w:rsid w:val="00A72FEF"/>
    <w:rsid w:val="00A7319F"/>
    <w:rsid w:val="00A73541"/>
    <w:rsid w:val="00A736EB"/>
    <w:rsid w:val="00A737C0"/>
    <w:rsid w:val="00A73AE7"/>
    <w:rsid w:val="00A73B2A"/>
    <w:rsid w:val="00A73B83"/>
    <w:rsid w:val="00A73BC9"/>
    <w:rsid w:val="00A73BF4"/>
    <w:rsid w:val="00A73D3D"/>
    <w:rsid w:val="00A747FB"/>
    <w:rsid w:val="00A74E68"/>
    <w:rsid w:val="00A7502C"/>
    <w:rsid w:val="00A75075"/>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86C"/>
    <w:rsid w:val="00A80E4C"/>
    <w:rsid w:val="00A80EC8"/>
    <w:rsid w:val="00A813EC"/>
    <w:rsid w:val="00A8159C"/>
    <w:rsid w:val="00A81776"/>
    <w:rsid w:val="00A81DA9"/>
    <w:rsid w:val="00A81F5D"/>
    <w:rsid w:val="00A8244A"/>
    <w:rsid w:val="00A8268D"/>
    <w:rsid w:val="00A8298B"/>
    <w:rsid w:val="00A829A5"/>
    <w:rsid w:val="00A82DC8"/>
    <w:rsid w:val="00A82E30"/>
    <w:rsid w:val="00A8309D"/>
    <w:rsid w:val="00A83195"/>
    <w:rsid w:val="00A838D6"/>
    <w:rsid w:val="00A83ADB"/>
    <w:rsid w:val="00A84199"/>
    <w:rsid w:val="00A8423E"/>
    <w:rsid w:val="00A84327"/>
    <w:rsid w:val="00A84346"/>
    <w:rsid w:val="00A8486F"/>
    <w:rsid w:val="00A84C46"/>
    <w:rsid w:val="00A851D1"/>
    <w:rsid w:val="00A8529B"/>
    <w:rsid w:val="00A85401"/>
    <w:rsid w:val="00A854FB"/>
    <w:rsid w:val="00A85A77"/>
    <w:rsid w:val="00A85B94"/>
    <w:rsid w:val="00A86287"/>
    <w:rsid w:val="00A86316"/>
    <w:rsid w:val="00A863AB"/>
    <w:rsid w:val="00A86480"/>
    <w:rsid w:val="00A86683"/>
    <w:rsid w:val="00A86A90"/>
    <w:rsid w:val="00A86AE4"/>
    <w:rsid w:val="00A87693"/>
    <w:rsid w:val="00A87E38"/>
    <w:rsid w:val="00A90019"/>
    <w:rsid w:val="00A90673"/>
    <w:rsid w:val="00A90682"/>
    <w:rsid w:val="00A90740"/>
    <w:rsid w:val="00A90FBD"/>
    <w:rsid w:val="00A90FDD"/>
    <w:rsid w:val="00A91021"/>
    <w:rsid w:val="00A9107C"/>
    <w:rsid w:val="00A91285"/>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5AE9"/>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FFD"/>
    <w:rsid w:val="00AA1018"/>
    <w:rsid w:val="00AA107F"/>
    <w:rsid w:val="00AA1552"/>
    <w:rsid w:val="00AA16EF"/>
    <w:rsid w:val="00AA17F6"/>
    <w:rsid w:val="00AA18BD"/>
    <w:rsid w:val="00AA1903"/>
    <w:rsid w:val="00AA23EE"/>
    <w:rsid w:val="00AA2DBB"/>
    <w:rsid w:val="00AA2FCA"/>
    <w:rsid w:val="00AA31DB"/>
    <w:rsid w:val="00AA326F"/>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A70"/>
    <w:rsid w:val="00AA5AAD"/>
    <w:rsid w:val="00AA5B41"/>
    <w:rsid w:val="00AA5C45"/>
    <w:rsid w:val="00AA60B9"/>
    <w:rsid w:val="00AA6168"/>
    <w:rsid w:val="00AA62F9"/>
    <w:rsid w:val="00AA649F"/>
    <w:rsid w:val="00AA6740"/>
    <w:rsid w:val="00AA6FC4"/>
    <w:rsid w:val="00AA7175"/>
    <w:rsid w:val="00AA7201"/>
    <w:rsid w:val="00AA7D9A"/>
    <w:rsid w:val="00AA7FA3"/>
    <w:rsid w:val="00AB014C"/>
    <w:rsid w:val="00AB024E"/>
    <w:rsid w:val="00AB0665"/>
    <w:rsid w:val="00AB0F82"/>
    <w:rsid w:val="00AB10F4"/>
    <w:rsid w:val="00AB140C"/>
    <w:rsid w:val="00AB1432"/>
    <w:rsid w:val="00AB1B50"/>
    <w:rsid w:val="00AB1B5E"/>
    <w:rsid w:val="00AB1D91"/>
    <w:rsid w:val="00AB1DC3"/>
    <w:rsid w:val="00AB1E06"/>
    <w:rsid w:val="00AB1EF4"/>
    <w:rsid w:val="00AB225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6EE"/>
    <w:rsid w:val="00AB59E3"/>
    <w:rsid w:val="00AB5C42"/>
    <w:rsid w:val="00AB5C97"/>
    <w:rsid w:val="00AB5E1E"/>
    <w:rsid w:val="00AB5FFE"/>
    <w:rsid w:val="00AB6625"/>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99"/>
    <w:rsid w:val="00AC0DE1"/>
    <w:rsid w:val="00AC1409"/>
    <w:rsid w:val="00AC1688"/>
    <w:rsid w:val="00AC17BC"/>
    <w:rsid w:val="00AC1817"/>
    <w:rsid w:val="00AC1C59"/>
    <w:rsid w:val="00AC1DAD"/>
    <w:rsid w:val="00AC1F3C"/>
    <w:rsid w:val="00AC2187"/>
    <w:rsid w:val="00AC25EE"/>
    <w:rsid w:val="00AC264D"/>
    <w:rsid w:val="00AC288D"/>
    <w:rsid w:val="00AC2F7F"/>
    <w:rsid w:val="00AC3195"/>
    <w:rsid w:val="00AC324A"/>
    <w:rsid w:val="00AC4172"/>
    <w:rsid w:val="00AC48A3"/>
    <w:rsid w:val="00AC4A2C"/>
    <w:rsid w:val="00AC4BA3"/>
    <w:rsid w:val="00AC4CFB"/>
    <w:rsid w:val="00AC4F85"/>
    <w:rsid w:val="00AC5193"/>
    <w:rsid w:val="00AC52B5"/>
    <w:rsid w:val="00AC54FB"/>
    <w:rsid w:val="00AC56EF"/>
    <w:rsid w:val="00AC57C9"/>
    <w:rsid w:val="00AC57D2"/>
    <w:rsid w:val="00AC59C0"/>
    <w:rsid w:val="00AC6131"/>
    <w:rsid w:val="00AC61CF"/>
    <w:rsid w:val="00AC61FE"/>
    <w:rsid w:val="00AC6494"/>
    <w:rsid w:val="00AC69AF"/>
    <w:rsid w:val="00AC6A1C"/>
    <w:rsid w:val="00AC6C71"/>
    <w:rsid w:val="00AC6E07"/>
    <w:rsid w:val="00AC6F3F"/>
    <w:rsid w:val="00AC7A83"/>
    <w:rsid w:val="00AC7E57"/>
    <w:rsid w:val="00AC7E89"/>
    <w:rsid w:val="00AC7EBB"/>
    <w:rsid w:val="00AD016E"/>
    <w:rsid w:val="00AD020D"/>
    <w:rsid w:val="00AD0A4C"/>
    <w:rsid w:val="00AD0B57"/>
    <w:rsid w:val="00AD0DC5"/>
    <w:rsid w:val="00AD0EAA"/>
    <w:rsid w:val="00AD159C"/>
    <w:rsid w:val="00AD16E5"/>
    <w:rsid w:val="00AD1716"/>
    <w:rsid w:val="00AD19F1"/>
    <w:rsid w:val="00AD1E6C"/>
    <w:rsid w:val="00AD20B4"/>
    <w:rsid w:val="00AD22B0"/>
    <w:rsid w:val="00AD2504"/>
    <w:rsid w:val="00AD2E12"/>
    <w:rsid w:val="00AD334D"/>
    <w:rsid w:val="00AD344D"/>
    <w:rsid w:val="00AD35C6"/>
    <w:rsid w:val="00AD3F18"/>
    <w:rsid w:val="00AD3FC9"/>
    <w:rsid w:val="00AD4079"/>
    <w:rsid w:val="00AD4240"/>
    <w:rsid w:val="00AD4299"/>
    <w:rsid w:val="00AD4338"/>
    <w:rsid w:val="00AD464C"/>
    <w:rsid w:val="00AD47A0"/>
    <w:rsid w:val="00AD4B74"/>
    <w:rsid w:val="00AD4BE5"/>
    <w:rsid w:val="00AD4CB3"/>
    <w:rsid w:val="00AD5366"/>
    <w:rsid w:val="00AD5371"/>
    <w:rsid w:val="00AD560C"/>
    <w:rsid w:val="00AD5656"/>
    <w:rsid w:val="00AD59A0"/>
    <w:rsid w:val="00AD5FD6"/>
    <w:rsid w:val="00AD674C"/>
    <w:rsid w:val="00AD6D82"/>
    <w:rsid w:val="00AD6DD4"/>
    <w:rsid w:val="00AD72E2"/>
    <w:rsid w:val="00AD73C3"/>
    <w:rsid w:val="00AD744F"/>
    <w:rsid w:val="00AD7654"/>
    <w:rsid w:val="00AD767A"/>
    <w:rsid w:val="00AD795C"/>
    <w:rsid w:val="00AD7B2A"/>
    <w:rsid w:val="00AD7BD3"/>
    <w:rsid w:val="00AD7EBC"/>
    <w:rsid w:val="00AE02DE"/>
    <w:rsid w:val="00AE039A"/>
    <w:rsid w:val="00AE03F6"/>
    <w:rsid w:val="00AE0870"/>
    <w:rsid w:val="00AE08D0"/>
    <w:rsid w:val="00AE0BFF"/>
    <w:rsid w:val="00AE1743"/>
    <w:rsid w:val="00AE1831"/>
    <w:rsid w:val="00AE18C1"/>
    <w:rsid w:val="00AE1912"/>
    <w:rsid w:val="00AE1A5B"/>
    <w:rsid w:val="00AE1E11"/>
    <w:rsid w:val="00AE1E52"/>
    <w:rsid w:val="00AE1F2F"/>
    <w:rsid w:val="00AE1FD7"/>
    <w:rsid w:val="00AE2430"/>
    <w:rsid w:val="00AE26BE"/>
    <w:rsid w:val="00AE2F7D"/>
    <w:rsid w:val="00AE3524"/>
    <w:rsid w:val="00AE37E9"/>
    <w:rsid w:val="00AE3EF1"/>
    <w:rsid w:val="00AE3FC4"/>
    <w:rsid w:val="00AE49A5"/>
    <w:rsid w:val="00AE4ABF"/>
    <w:rsid w:val="00AE4C16"/>
    <w:rsid w:val="00AE5080"/>
    <w:rsid w:val="00AE52FE"/>
    <w:rsid w:val="00AE548F"/>
    <w:rsid w:val="00AE54D0"/>
    <w:rsid w:val="00AE5DB8"/>
    <w:rsid w:val="00AE5FD2"/>
    <w:rsid w:val="00AE6096"/>
    <w:rsid w:val="00AE6318"/>
    <w:rsid w:val="00AE6788"/>
    <w:rsid w:val="00AE683D"/>
    <w:rsid w:val="00AE6D33"/>
    <w:rsid w:val="00AE7263"/>
    <w:rsid w:val="00AE72D1"/>
    <w:rsid w:val="00AE73B8"/>
    <w:rsid w:val="00AE741C"/>
    <w:rsid w:val="00AE7484"/>
    <w:rsid w:val="00AE76CB"/>
    <w:rsid w:val="00AE7E89"/>
    <w:rsid w:val="00AE7F2E"/>
    <w:rsid w:val="00AF0A4A"/>
    <w:rsid w:val="00AF0FD2"/>
    <w:rsid w:val="00AF1B10"/>
    <w:rsid w:val="00AF1B8C"/>
    <w:rsid w:val="00AF1DCF"/>
    <w:rsid w:val="00AF2046"/>
    <w:rsid w:val="00AF20E1"/>
    <w:rsid w:val="00AF2226"/>
    <w:rsid w:val="00AF238C"/>
    <w:rsid w:val="00AF23DC"/>
    <w:rsid w:val="00AF289F"/>
    <w:rsid w:val="00AF2A7B"/>
    <w:rsid w:val="00AF2E64"/>
    <w:rsid w:val="00AF2E88"/>
    <w:rsid w:val="00AF35B0"/>
    <w:rsid w:val="00AF3843"/>
    <w:rsid w:val="00AF3C52"/>
    <w:rsid w:val="00AF44E4"/>
    <w:rsid w:val="00AF44F4"/>
    <w:rsid w:val="00AF47CF"/>
    <w:rsid w:val="00AF4A12"/>
    <w:rsid w:val="00AF4BB2"/>
    <w:rsid w:val="00AF4CA4"/>
    <w:rsid w:val="00AF4CE5"/>
    <w:rsid w:val="00AF5023"/>
    <w:rsid w:val="00AF5297"/>
    <w:rsid w:val="00AF533D"/>
    <w:rsid w:val="00AF5477"/>
    <w:rsid w:val="00AF5627"/>
    <w:rsid w:val="00AF582A"/>
    <w:rsid w:val="00AF5E32"/>
    <w:rsid w:val="00AF609D"/>
    <w:rsid w:val="00AF6702"/>
    <w:rsid w:val="00AF692A"/>
    <w:rsid w:val="00AF696C"/>
    <w:rsid w:val="00AF6B62"/>
    <w:rsid w:val="00AF7738"/>
    <w:rsid w:val="00AF7795"/>
    <w:rsid w:val="00AF79C8"/>
    <w:rsid w:val="00AF7B5C"/>
    <w:rsid w:val="00AF7B81"/>
    <w:rsid w:val="00AF7C93"/>
    <w:rsid w:val="00B003D7"/>
    <w:rsid w:val="00B00532"/>
    <w:rsid w:val="00B01192"/>
    <w:rsid w:val="00B01517"/>
    <w:rsid w:val="00B016AC"/>
    <w:rsid w:val="00B019C1"/>
    <w:rsid w:val="00B01B77"/>
    <w:rsid w:val="00B01EBD"/>
    <w:rsid w:val="00B023B9"/>
    <w:rsid w:val="00B027F0"/>
    <w:rsid w:val="00B02AFA"/>
    <w:rsid w:val="00B02C6B"/>
    <w:rsid w:val="00B0377F"/>
    <w:rsid w:val="00B038AE"/>
    <w:rsid w:val="00B039D1"/>
    <w:rsid w:val="00B03C03"/>
    <w:rsid w:val="00B03FC0"/>
    <w:rsid w:val="00B0407F"/>
    <w:rsid w:val="00B04487"/>
    <w:rsid w:val="00B04827"/>
    <w:rsid w:val="00B048C3"/>
    <w:rsid w:val="00B04D14"/>
    <w:rsid w:val="00B04D3F"/>
    <w:rsid w:val="00B04E9C"/>
    <w:rsid w:val="00B0547A"/>
    <w:rsid w:val="00B0550E"/>
    <w:rsid w:val="00B05553"/>
    <w:rsid w:val="00B0575A"/>
    <w:rsid w:val="00B0587F"/>
    <w:rsid w:val="00B05EC9"/>
    <w:rsid w:val="00B05F31"/>
    <w:rsid w:val="00B05FCB"/>
    <w:rsid w:val="00B064D3"/>
    <w:rsid w:val="00B067C2"/>
    <w:rsid w:val="00B06991"/>
    <w:rsid w:val="00B06D28"/>
    <w:rsid w:val="00B07645"/>
    <w:rsid w:val="00B0767F"/>
    <w:rsid w:val="00B077CD"/>
    <w:rsid w:val="00B07C27"/>
    <w:rsid w:val="00B07C77"/>
    <w:rsid w:val="00B07D16"/>
    <w:rsid w:val="00B07D1A"/>
    <w:rsid w:val="00B10161"/>
    <w:rsid w:val="00B1023D"/>
    <w:rsid w:val="00B104AC"/>
    <w:rsid w:val="00B1088E"/>
    <w:rsid w:val="00B1091D"/>
    <w:rsid w:val="00B10E90"/>
    <w:rsid w:val="00B10F45"/>
    <w:rsid w:val="00B1101A"/>
    <w:rsid w:val="00B112D7"/>
    <w:rsid w:val="00B11CC5"/>
    <w:rsid w:val="00B11D88"/>
    <w:rsid w:val="00B11E8C"/>
    <w:rsid w:val="00B11FB3"/>
    <w:rsid w:val="00B12171"/>
    <w:rsid w:val="00B1218A"/>
    <w:rsid w:val="00B121C7"/>
    <w:rsid w:val="00B12461"/>
    <w:rsid w:val="00B12514"/>
    <w:rsid w:val="00B1309A"/>
    <w:rsid w:val="00B1316F"/>
    <w:rsid w:val="00B1318D"/>
    <w:rsid w:val="00B1345C"/>
    <w:rsid w:val="00B1355D"/>
    <w:rsid w:val="00B13796"/>
    <w:rsid w:val="00B137BF"/>
    <w:rsid w:val="00B1391D"/>
    <w:rsid w:val="00B140CE"/>
    <w:rsid w:val="00B147D5"/>
    <w:rsid w:val="00B14A3A"/>
    <w:rsid w:val="00B14BA1"/>
    <w:rsid w:val="00B14D8C"/>
    <w:rsid w:val="00B14DFA"/>
    <w:rsid w:val="00B14F34"/>
    <w:rsid w:val="00B1562D"/>
    <w:rsid w:val="00B15804"/>
    <w:rsid w:val="00B1591A"/>
    <w:rsid w:val="00B15976"/>
    <w:rsid w:val="00B159E6"/>
    <w:rsid w:val="00B16566"/>
    <w:rsid w:val="00B16E11"/>
    <w:rsid w:val="00B16ED0"/>
    <w:rsid w:val="00B16FF3"/>
    <w:rsid w:val="00B1734F"/>
    <w:rsid w:val="00B17849"/>
    <w:rsid w:val="00B17A27"/>
    <w:rsid w:val="00B17BF0"/>
    <w:rsid w:val="00B2052A"/>
    <w:rsid w:val="00B20D83"/>
    <w:rsid w:val="00B20FD7"/>
    <w:rsid w:val="00B212E7"/>
    <w:rsid w:val="00B216D6"/>
    <w:rsid w:val="00B2189E"/>
    <w:rsid w:val="00B2193A"/>
    <w:rsid w:val="00B21B6B"/>
    <w:rsid w:val="00B21E66"/>
    <w:rsid w:val="00B21F0C"/>
    <w:rsid w:val="00B2221D"/>
    <w:rsid w:val="00B2224F"/>
    <w:rsid w:val="00B222FA"/>
    <w:rsid w:val="00B22422"/>
    <w:rsid w:val="00B22484"/>
    <w:rsid w:val="00B2274B"/>
    <w:rsid w:val="00B22991"/>
    <w:rsid w:val="00B22A8B"/>
    <w:rsid w:val="00B22D2A"/>
    <w:rsid w:val="00B22DE2"/>
    <w:rsid w:val="00B233E9"/>
    <w:rsid w:val="00B2390B"/>
    <w:rsid w:val="00B23AAA"/>
    <w:rsid w:val="00B23F4E"/>
    <w:rsid w:val="00B24644"/>
    <w:rsid w:val="00B24A2F"/>
    <w:rsid w:val="00B24C14"/>
    <w:rsid w:val="00B24D68"/>
    <w:rsid w:val="00B24FB2"/>
    <w:rsid w:val="00B25164"/>
    <w:rsid w:val="00B252F2"/>
    <w:rsid w:val="00B25333"/>
    <w:rsid w:val="00B253DD"/>
    <w:rsid w:val="00B25632"/>
    <w:rsid w:val="00B25762"/>
    <w:rsid w:val="00B257A1"/>
    <w:rsid w:val="00B25B4E"/>
    <w:rsid w:val="00B26562"/>
    <w:rsid w:val="00B26A33"/>
    <w:rsid w:val="00B26B34"/>
    <w:rsid w:val="00B26FAA"/>
    <w:rsid w:val="00B273B9"/>
    <w:rsid w:val="00B27590"/>
    <w:rsid w:val="00B27E93"/>
    <w:rsid w:val="00B30010"/>
    <w:rsid w:val="00B30306"/>
    <w:rsid w:val="00B3037C"/>
    <w:rsid w:val="00B304DE"/>
    <w:rsid w:val="00B30616"/>
    <w:rsid w:val="00B3089E"/>
    <w:rsid w:val="00B30AF9"/>
    <w:rsid w:val="00B30DD5"/>
    <w:rsid w:val="00B3111E"/>
    <w:rsid w:val="00B31567"/>
    <w:rsid w:val="00B316B1"/>
    <w:rsid w:val="00B316C5"/>
    <w:rsid w:val="00B318B1"/>
    <w:rsid w:val="00B31A3B"/>
    <w:rsid w:val="00B32241"/>
    <w:rsid w:val="00B32297"/>
    <w:rsid w:val="00B3233B"/>
    <w:rsid w:val="00B32401"/>
    <w:rsid w:val="00B3251F"/>
    <w:rsid w:val="00B325DF"/>
    <w:rsid w:val="00B3272C"/>
    <w:rsid w:val="00B3292F"/>
    <w:rsid w:val="00B32EF0"/>
    <w:rsid w:val="00B33109"/>
    <w:rsid w:val="00B3398F"/>
    <w:rsid w:val="00B33CDC"/>
    <w:rsid w:val="00B33FFC"/>
    <w:rsid w:val="00B34105"/>
    <w:rsid w:val="00B34485"/>
    <w:rsid w:val="00B346F8"/>
    <w:rsid w:val="00B34BE2"/>
    <w:rsid w:val="00B355F7"/>
    <w:rsid w:val="00B35859"/>
    <w:rsid w:val="00B35A5C"/>
    <w:rsid w:val="00B35E58"/>
    <w:rsid w:val="00B35EFA"/>
    <w:rsid w:val="00B365A0"/>
    <w:rsid w:val="00B36874"/>
    <w:rsid w:val="00B36B51"/>
    <w:rsid w:val="00B36D54"/>
    <w:rsid w:val="00B36E8F"/>
    <w:rsid w:val="00B36EF0"/>
    <w:rsid w:val="00B370B6"/>
    <w:rsid w:val="00B3783A"/>
    <w:rsid w:val="00B379D0"/>
    <w:rsid w:val="00B37B34"/>
    <w:rsid w:val="00B37C14"/>
    <w:rsid w:val="00B37C70"/>
    <w:rsid w:val="00B37D24"/>
    <w:rsid w:val="00B402FA"/>
    <w:rsid w:val="00B4030F"/>
    <w:rsid w:val="00B4090A"/>
    <w:rsid w:val="00B40911"/>
    <w:rsid w:val="00B40AE9"/>
    <w:rsid w:val="00B40B5B"/>
    <w:rsid w:val="00B40D0E"/>
    <w:rsid w:val="00B40D22"/>
    <w:rsid w:val="00B41060"/>
    <w:rsid w:val="00B411D3"/>
    <w:rsid w:val="00B411D6"/>
    <w:rsid w:val="00B41213"/>
    <w:rsid w:val="00B41470"/>
    <w:rsid w:val="00B4163B"/>
    <w:rsid w:val="00B41766"/>
    <w:rsid w:val="00B418FE"/>
    <w:rsid w:val="00B41980"/>
    <w:rsid w:val="00B41FD7"/>
    <w:rsid w:val="00B420AA"/>
    <w:rsid w:val="00B420B3"/>
    <w:rsid w:val="00B422C2"/>
    <w:rsid w:val="00B427AE"/>
    <w:rsid w:val="00B42CB3"/>
    <w:rsid w:val="00B42FD3"/>
    <w:rsid w:val="00B435FE"/>
    <w:rsid w:val="00B43918"/>
    <w:rsid w:val="00B439E4"/>
    <w:rsid w:val="00B43F35"/>
    <w:rsid w:val="00B43F6A"/>
    <w:rsid w:val="00B4427B"/>
    <w:rsid w:val="00B44AE6"/>
    <w:rsid w:val="00B44B36"/>
    <w:rsid w:val="00B44BEE"/>
    <w:rsid w:val="00B44FC1"/>
    <w:rsid w:val="00B45680"/>
    <w:rsid w:val="00B45E6F"/>
    <w:rsid w:val="00B462C0"/>
    <w:rsid w:val="00B46A32"/>
    <w:rsid w:val="00B46B1D"/>
    <w:rsid w:val="00B46D7A"/>
    <w:rsid w:val="00B46F79"/>
    <w:rsid w:val="00B46FD6"/>
    <w:rsid w:val="00B473E8"/>
    <w:rsid w:val="00B475EE"/>
    <w:rsid w:val="00B47770"/>
    <w:rsid w:val="00B47F31"/>
    <w:rsid w:val="00B47FC2"/>
    <w:rsid w:val="00B5004F"/>
    <w:rsid w:val="00B502D7"/>
    <w:rsid w:val="00B502EF"/>
    <w:rsid w:val="00B50785"/>
    <w:rsid w:val="00B5078A"/>
    <w:rsid w:val="00B50ABA"/>
    <w:rsid w:val="00B50FC7"/>
    <w:rsid w:val="00B510BB"/>
    <w:rsid w:val="00B515FB"/>
    <w:rsid w:val="00B51738"/>
    <w:rsid w:val="00B51BCB"/>
    <w:rsid w:val="00B51CD3"/>
    <w:rsid w:val="00B51D3C"/>
    <w:rsid w:val="00B51E67"/>
    <w:rsid w:val="00B51F9E"/>
    <w:rsid w:val="00B52031"/>
    <w:rsid w:val="00B52078"/>
    <w:rsid w:val="00B522AC"/>
    <w:rsid w:val="00B523FC"/>
    <w:rsid w:val="00B52684"/>
    <w:rsid w:val="00B52B18"/>
    <w:rsid w:val="00B52D7E"/>
    <w:rsid w:val="00B5331E"/>
    <w:rsid w:val="00B53888"/>
    <w:rsid w:val="00B53C26"/>
    <w:rsid w:val="00B53EA5"/>
    <w:rsid w:val="00B546A5"/>
    <w:rsid w:val="00B547BB"/>
    <w:rsid w:val="00B54BA6"/>
    <w:rsid w:val="00B54E4A"/>
    <w:rsid w:val="00B55612"/>
    <w:rsid w:val="00B558BE"/>
    <w:rsid w:val="00B55BB6"/>
    <w:rsid w:val="00B55FEE"/>
    <w:rsid w:val="00B56481"/>
    <w:rsid w:val="00B5679D"/>
    <w:rsid w:val="00B56881"/>
    <w:rsid w:val="00B56CB7"/>
    <w:rsid w:val="00B570D8"/>
    <w:rsid w:val="00B5732F"/>
    <w:rsid w:val="00B573E1"/>
    <w:rsid w:val="00B5751C"/>
    <w:rsid w:val="00B575AC"/>
    <w:rsid w:val="00B5776F"/>
    <w:rsid w:val="00B57973"/>
    <w:rsid w:val="00B5797E"/>
    <w:rsid w:val="00B579D7"/>
    <w:rsid w:val="00B57DC9"/>
    <w:rsid w:val="00B57E98"/>
    <w:rsid w:val="00B601E6"/>
    <w:rsid w:val="00B6025A"/>
    <w:rsid w:val="00B6032F"/>
    <w:rsid w:val="00B608FF"/>
    <w:rsid w:val="00B6099C"/>
    <w:rsid w:val="00B60BAE"/>
    <w:rsid w:val="00B60CD9"/>
    <w:rsid w:val="00B60F6C"/>
    <w:rsid w:val="00B60F8E"/>
    <w:rsid w:val="00B61397"/>
    <w:rsid w:val="00B614C7"/>
    <w:rsid w:val="00B6160A"/>
    <w:rsid w:val="00B6162E"/>
    <w:rsid w:val="00B61CFA"/>
    <w:rsid w:val="00B61DA8"/>
    <w:rsid w:val="00B62C0E"/>
    <w:rsid w:val="00B62C51"/>
    <w:rsid w:val="00B62EAC"/>
    <w:rsid w:val="00B63001"/>
    <w:rsid w:val="00B6352B"/>
    <w:rsid w:val="00B63A35"/>
    <w:rsid w:val="00B64CB6"/>
    <w:rsid w:val="00B6542E"/>
    <w:rsid w:val="00B655C3"/>
    <w:rsid w:val="00B65653"/>
    <w:rsid w:val="00B65679"/>
    <w:rsid w:val="00B658DC"/>
    <w:rsid w:val="00B6599D"/>
    <w:rsid w:val="00B65E55"/>
    <w:rsid w:val="00B66226"/>
    <w:rsid w:val="00B6638B"/>
    <w:rsid w:val="00B6646A"/>
    <w:rsid w:val="00B668AB"/>
    <w:rsid w:val="00B668E6"/>
    <w:rsid w:val="00B66A55"/>
    <w:rsid w:val="00B66CDB"/>
    <w:rsid w:val="00B66DED"/>
    <w:rsid w:val="00B66EF8"/>
    <w:rsid w:val="00B67140"/>
    <w:rsid w:val="00B67184"/>
    <w:rsid w:val="00B671B1"/>
    <w:rsid w:val="00B672F0"/>
    <w:rsid w:val="00B6738C"/>
    <w:rsid w:val="00B67396"/>
    <w:rsid w:val="00B67AAF"/>
    <w:rsid w:val="00B70314"/>
    <w:rsid w:val="00B70AA0"/>
    <w:rsid w:val="00B70C64"/>
    <w:rsid w:val="00B70C6B"/>
    <w:rsid w:val="00B71008"/>
    <w:rsid w:val="00B712D5"/>
    <w:rsid w:val="00B71A0D"/>
    <w:rsid w:val="00B71A1E"/>
    <w:rsid w:val="00B71BCA"/>
    <w:rsid w:val="00B71BE9"/>
    <w:rsid w:val="00B71C5A"/>
    <w:rsid w:val="00B72BC3"/>
    <w:rsid w:val="00B72CBA"/>
    <w:rsid w:val="00B72CF5"/>
    <w:rsid w:val="00B72ECC"/>
    <w:rsid w:val="00B73579"/>
    <w:rsid w:val="00B73666"/>
    <w:rsid w:val="00B73A48"/>
    <w:rsid w:val="00B73A4F"/>
    <w:rsid w:val="00B73E0D"/>
    <w:rsid w:val="00B74605"/>
    <w:rsid w:val="00B746A7"/>
    <w:rsid w:val="00B74BB6"/>
    <w:rsid w:val="00B74C44"/>
    <w:rsid w:val="00B74F98"/>
    <w:rsid w:val="00B74FB1"/>
    <w:rsid w:val="00B75209"/>
    <w:rsid w:val="00B75AE5"/>
    <w:rsid w:val="00B75C63"/>
    <w:rsid w:val="00B765F6"/>
    <w:rsid w:val="00B76AFF"/>
    <w:rsid w:val="00B76C9F"/>
    <w:rsid w:val="00B77333"/>
    <w:rsid w:val="00B77476"/>
    <w:rsid w:val="00B7751F"/>
    <w:rsid w:val="00B777F7"/>
    <w:rsid w:val="00B779BA"/>
    <w:rsid w:val="00B77BB9"/>
    <w:rsid w:val="00B801E2"/>
    <w:rsid w:val="00B8088A"/>
    <w:rsid w:val="00B80B80"/>
    <w:rsid w:val="00B80B90"/>
    <w:rsid w:val="00B80CC6"/>
    <w:rsid w:val="00B8103E"/>
    <w:rsid w:val="00B8120B"/>
    <w:rsid w:val="00B8173F"/>
    <w:rsid w:val="00B8198B"/>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BFA"/>
    <w:rsid w:val="00B84E8D"/>
    <w:rsid w:val="00B84F73"/>
    <w:rsid w:val="00B85000"/>
    <w:rsid w:val="00B855BA"/>
    <w:rsid w:val="00B85765"/>
    <w:rsid w:val="00B85979"/>
    <w:rsid w:val="00B85E24"/>
    <w:rsid w:val="00B860C7"/>
    <w:rsid w:val="00B86477"/>
    <w:rsid w:val="00B867D9"/>
    <w:rsid w:val="00B86A21"/>
    <w:rsid w:val="00B86BEA"/>
    <w:rsid w:val="00B87009"/>
    <w:rsid w:val="00B873A3"/>
    <w:rsid w:val="00B873F6"/>
    <w:rsid w:val="00B87989"/>
    <w:rsid w:val="00B87F4A"/>
    <w:rsid w:val="00B9009E"/>
    <w:rsid w:val="00B901D0"/>
    <w:rsid w:val="00B90381"/>
    <w:rsid w:val="00B90390"/>
    <w:rsid w:val="00B90608"/>
    <w:rsid w:val="00B9081E"/>
    <w:rsid w:val="00B9096B"/>
    <w:rsid w:val="00B90B60"/>
    <w:rsid w:val="00B9100E"/>
    <w:rsid w:val="00B9197D"/>
    <w:rsid w:val="00B91A46"/>
    <w:rsid w:val="00B9231D"/>
    <w:rsid w:val="00B92572"/>
    <w:rsid w:val="00B927A5"/>
    <w:rsid w:val="00B928A6"/>
    <w:rsid w:val="00B92960"/>
    <w:rsid w:val="00B92EAA"/>
    <w:rsid w:val="00B92F99"/>
    <w:rsid w:val="00B92FBA"/>
    <w:rsid w:val="00B93330"/>
    <w:rsid w:val="00B9345D"/>
    <w:rsid w:val="00B93635"/>
    <w:rsid w:val="00B93A94"/>
    <w:rsid w:val="00B9413C"/>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7D9"/>
    <w:rsid w:val="00BA08F8"/>
    <w:rsid w:val="00BA0C2C"/>
    <w:rsid w:val="00BA0FB9"/>
    <w:rsid w:val="00BA1333"/>
    <w:rsid w:val="00BA15B8"/>
    <w:rsid w:val="00BA19FD"/>
    <w:rsid w:val="00BA1B00"/>
    <w:rsid w:val="00BA1D1D"/>
    <w:rsid w:val="00BA1D91"/>
    <w:rsid w:val="00BA2295"/>
    <w:rsid w:val="00BA2751"/>
    <w:rsid w:val="00BA2A13"/>
    <w:rsid w:val="00BA2DC0"/>
    <w:rsid w:val="00BA2FA9"/>
    <w:rsid w:val="00BA3550"/>
    <w:rsid w:val="00BA3851"/>
    <w:rsid w:val="00BA3B3A"/>
    <w:rsid w:val="00BA3BE0"/>
    <w:rsid w:val="00BA3C76"/>
    <w:rsid w:val="00BA4254"/>
    <w:rsid w:val="00BA43CA"/>
    <w:rsid w:val="00BA4651"/>
    <w:rsid w:val="00BA46A0"/>
    <w:rsid w:val="00BA4BC3"/>
    <w:rsid w:val="00BA50C0"/>
    <w:rsid w:val="00BA5BA4"/>
    <w:rsid w:val="00BA5CAC"/>
    <w:rsid w:val="00BA6086"/>
    <w:rsid w:val="00BA60BE"/>
    <w:rsid w:val="00BA61AF"/>
    <w:rsid w:val="00BA6212"/>
    <w:rsid w:val="00BA647E"/>
    <w:rsid w:val="00BA6856"/>
    <w:rsid w:val="00BA6C78"/>
    <w:rsid w:val="00BA6DE9"/>
    <w:rsid w:val="00BA6E51"/>
    <w:rsid w:val="00BA70D0"/>
    <w:rsid w:val="00BA7295"/>
    <w:rsid w:val="00BA77E9"/>
    <w:rsid w:val="00BA78F1"/>
    <w:rsid w:val="00BA7B13"/>
    <w:rsid w:val="00BA7DBC"/>
    <w:rsid w:val="00BB000B"/>
    <w:rsid w:val="00BB019B"/>
    <w:rsid w:val="00BB0340"/>
    <w:rsid w:val="00BB066F"/>
    <w:rsid w:val="00BB077E"/>
    <w:rsid w:val="00BB0822"/>
    <w:rsid w:val="00BB093F"/>
    <w:rsid w:val="00BB0AFD"/>
    <w:rsid w:val="00BB12C2"/>
    <w:rsid w:val="00BB13C0"/>
    <w:rsid w:val="00BB16FD"/>
    <w:rsid w:val="00BB1874"/>
    <w:rsid w:val="00BB18AE"/>
    <w:rsid w:val="00BB1A09"/>
    <w:rsid w:val="00BB1DED"/>
    <w:rsid w:val="00BB1E64"/>
    <w:rsid w:val="00BB1EA4"/>
    <w:rsid w:val="00BB2036"/>
    <w:rsid w:val="00BB2054"/>
    <w:rsid w:val="00BB20C7"/>
    <w:rsid w:val="00BB2143"/>
    <w:rsid w:val="00BB2172"/>
    <w:rsid w:val="00BB255F"/>
    <w:rsid w:val="00BB3367"/>
    <w:rsid w:val="00BB3960"/>
    <w:rsid w:val="00BB3C31"/>
    <w:rsid w:val="00BB416B"/>
    <w:rsid w:val="00BB4344"/>
    <w:rsid w:val="00BB4438"/>
    <w:rsid w:val="00BB4544"/>
    <w:rsid w:val="00BB45D8"/>
    <w:rsid w:val="00BB4A0C"/>
    <w:rsid w:val="00BB4AC3"/>
    <w:rsid w:val="00BB4B10"/>
    <w:rsid w:val="00BB4D21"/>
    <w:rsid w:val="00BB5222"/>
    <w:rsid w:val="00BB5353"/>
    <w:rsid w:val="00BB53CD"/>
    <w:rsid w:val="00BB5736"/>
    <w:rsid w:val="00BB59B1"/>
    <w:rsid w:val="00BB5EE8"/>
    <w:rsid w:val="00BB6008"/>
    <w:rsid w:val="00BB6148"/>
    <w:rsid w:val="00BB61D2"/>
    <w:rsid w:val="00BB64F2"/>
    <w:rsid w:val="00BB69A9"/>
    <w:rsid w:val="00BB69E3"/>
    <w:rsid w:val="00BB6AAC"/>
    <w:rsid w:val="00BB6C35"/>
    <w:rsid w:val="00BB712A"/>
    <w:rsid w:val="00BB77A3"/>
    <w:rsid w:val="00BB7872"/>
    <w:rsid w:val="00BB78F9"/>
    <w:rsid w:val="00BB79CC"/>
    <w:rsid w:val="00BB7A60"/>
    <w:rsid w:val="00BB7C70"/>
    <w:rsid w:val="00BB7DF0"/>
    <w:rsid w:val="00BC0098"/>
    <w:rsid w:val="00BC00B3"/>
    <w:rsid w:val="00BC0215"/>
    <w:rsid w:val="00BC033F"/>
    <w:rsid w:val="00BC069F"/>
    <w:rsid w:val="00BC092E"/>
    <w:rsid w:val="00BC0B19"/>
    <w:rsid w:val="00BC0E7B"/>
    <w:rsid w:val="00BC10EB"/>
    <w:rsid w:val="00BC127C"/>
    <w:rsid w:val="00BC134D"/>
    <w:rsid w:val="00BC1747"/>
    <w:rsid w:val="00BC2088"/>
    <w:rsid w:val="00BC261B"/>
    <w:rsid w:val="00BC26F8"/>
    <w:rsid w:val="00BC2AF2"/>
    <w:rsid w:val="00BC2C2A"/>
    <w:rsid w:val="00BC2DFD"/>
    <w:rsid w:val="00BC2FC7"/>
    <w:rsid w:val="00BC2FD2"/>
    <w:rsid w:val="00BC3A87"/>
    <w:rsid w:val="00BC3C64"/>
    <w:rsid w:val="00BC3CC7"/>
    <w:rsid w:val="00BC43C6"/>
    <w:rsid w:val="00BC4561"/>
    <w:rsid w:val="00BC45C0"/>
    <w:rsid w:val="00BC4EDC"/>
    <w:rsid w:val="00BC4F19"/>
    <w:rsid w:val="00BC5148"/>
    <w:rsid w:val="00BC51E1"/>
    <w:rsid w:val="00BC550A"/>
    <w:rsid w:val="00BC55B3"/>
    <w:rsid w:val="00BC55B4"/>
    <w:rsid w:val="00BC5844"/>
    <w:rsid w:val="00BC5FA6"/>
    <w:rsid w:val="00BC6258"/>
    <w:rsid w:val="00BC650F"/>
    <w:rsid w:val="00BC6B3C"/>
    <w:rsid w:val="00BC6E01"/>
    <w:rsid w:val="00BC72EF"/>
    <w:rsid w:val="00BC7535"/>
    <w:rsid w:val="00BC75DF"/>
    <w:rsid w:val="00BC789E"/>
    <w:rsid w:val="00BC7A91"/>
    <w:rsid w:val="00BC7BCF"/>
    <w:rsid w:val="00BC7CEC"/>
    <w:rsid w:val="00BD03B9"/>
    <w:rsid w:val="00BD0431"/>
    <w:rsid w:val="00BD0882"/>
    <w:rsid w:val="00BD08B0"/>
    <w:rsid w:val="00BD08D4"/>
    <w:rsid w:val="00BD0CA2"/>
    <w:rsid w:val="00BD0E59"/>
    <w:rsid w:val="00BD1177"/>
    <w:rsid w:val="00BD151D"/>
    <w:rsid w:val="00BD162E"/>
    <w:rsid w:val="00BD178B"/>
    <w:rsid w:val="00BD17E2"/>
    <w:rsid w:val="00BD1809"/>
    <w:rsid w:val="00BD1B9A"/>
    <w:rsid w:val="00BD207D"/>
    <w:rsid w:val="00BD20CB"/>
    <w:rsid w:val="00BD2378"/>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54B"/>
    <w:rsid w:val="00BD482E"/>
    <w:rsid w:val="00BD4B90"/>
    <w:rsid w:val="00BD4C59"/>
    <w:rsid w:val="00BD5015"/>
    <w:rsid w:val="00BD5023"/>
    <w:rsid w:val="00BD5345"/>
    <w:rsid w:val="00BD5432"/>
    <w:rsid w:val="00BD5A22"/>
    <w:rsid w:val="00BD5DCA"/>
    <w:rsid w:val="00BD5FA7"/>
    <w:rsid w:val="00BD612E"/>
    <w:rsid w:val="00BD61E6"/>
    <w:rsid w:val="00BD6AB1"/>
    <w:rsid w:val="00BD6AFD"/>
    <w:rsid w:val="00BD6B99"/>
    <w:rsid w:val="00BD6C92"/>
    <w:rsid w:val="00BD6FEE"/>
    <w:rsid w:val="00BD7176"/>
    <w:rsid w:val="00BD7424"/>
    <w:rsid w:val="00BD7503"/>
    <w:rsid w:val="00BD7ADA"/>
    <w:rsid w:val="00BD7CA0"/>
    <w:rsid w:val="00BD7E0F"/>
    <w:rsid w:val="00BD7F7B"/>
    <w:rsid w:val="00BE01E1"/>
    <w:rsid w:val="00BE0308"/>
    <w:rsid w:val="00BE058E"/>
    <w:rsid w:val="00BE06DA"/>
    <w:rsid w:val="00BE0883"/>
    <w:rsid w:val="00BE0C5F"/>
    <w:rsid w:val="00BE0D76"/>
    <w:rsid w:val="00BE1930"/>
    <w:rsid w:val="00BE19A5"/>
    <w:rsid w:val="00BE1A67"/>
    <w:rsid w:val="00BE1ADC"/>
    <w:rsid w:val="00BE1C00"/>
    <w:rsid w:val="00BE1E00"/>
    <w:rsid w:val="00BE1E34"/>
    <w:rsid w:val="00BE1E46"/>
    <w:rsid w:val="00BE20A5"/>
    <w:rsid w:val="00BE22AE"/>
    <w:rsid w:val="00BE2D6D"/>
    <w:rsid w:val="00BE2EBC"/>
    <w:rsid w:val="00BE2F6C"/>
    <w:rsid w:val="00BE3200"/>
    <w:rsid w:val="00BE3473"/>
    <w:rsid w:val="00BE3684"/>
    <w:rsid w:val="00BE36B0"/>
    <w:rsid w:val="00BE38BD"/>
    <w:rsid w:val="00BE4047"/>
    <w:rsid w:val="00BE416E"/>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51D"/>
    <w:rsid w:val="00BE7BF0"/>
    <w:rsid w:val="00BF026D"/>
    <w:rsid w:val="00BF055D"/>
    <w:rsid w:val="00BF05B3"/>
    <w:rsid w:val="00BF068D"/>
    <w:rsid w:val="00BF0750"/>
    <w:rsid w:val="00BF0985"/>
    <w:rsid w:val="00BF0A55"/>
    <w:rsid w:val="00BF0A9C"/>
    <w:rsid w:val="00BF0AAB"/>
    <w:rsid w:val="00BF0C24"/>
    <w:rsid w:val="00BF111E"/>
    <w:rsid w:val="00BF1754"/>
    <w:rsid w:val="00BF1BAC"/>
    <w:rsid w:val="00BF1F8C"/>
    <w:rsid w:val="00BF2073"/>
    <w:rsid w:val="00BF208F"/>
    <w:rsid w:val="00BF2269"/>
    <w:rsid w:val="00BF2404"/>
    <w:rsid w:val="00BF2479"/>
    <w:rsid w:val="00BF2696"/>
    <w:rsid w:val="00BF2B5E"/>
    <w:rsid w:val="00BF2BCA"/>
    <w:rsid w:val="00BF2D33"/>
    <w:rsid w:val="00BF302C"/>
    <w:rsid w:val="00BF302E"/>
    <w:rsid w:val="00BF378B"/>
    <w:rsid w:val="00BF3988"/>
    <w:rsid w:val="00BF3D23"/>
    <w:rsid w:val="00BF3E83"/>
    <w:rsid w:val="00BF41A9"/>
    <w:rsid w:val="00BF453C"/>
    <w:rsid w:val="00BF46CF"/>
    <w:rsid w:val="00BF4DBC"/>
    <w:rsid w:val="00BF4EAD"/>
    <w:rsid w:val="00BF4F2D"/>
    <w:rsid w:val="00BF504C"/>
    <w:rsid w:val="00BF5687"/>
    <w:rsid w:val="00BF5758"/>
    <w:rsid w:val="00BF5C34"/>
    <w:rsid w:val="00BF5D17"/>
    <w:rsid w:val="00BF5F56"/>
    <w:rsid w:val="00BF622D"/>
    <w:rsid w:val="00BF65C6"/>
    <w:rsid w:val="00BF6811"/>
    <w:rsid w:val="00BF6843"/>
    <w:rsid w:val="00BF6FDA"/>
    <w:rsid w:val="00BF71FF"/>
    <w:rsid w:val="00BF7234"/>
    <w:rsid w:val="00BF72E4"/>
    <w:rsid w:val="00BF770E"/>
    <w:rsid w:val="00BF778B"/>
    <w:rsid w:val="00BF7A58"/>
    <w:rsid w:val="00BF7F74"/>
    <w:rsid w:val="00C00094"/>
    <w:rsid w:val="00C000FC"/>
    <w:rsid w:val="00C005C9"/>
    <w:rsid w:val="00C006DE"/>
    <w:rsid w:val="00C00A34"/>
    <w:rsid w:val="00C00BA8"/>
    <w:rsid w:val="00C00CA2"/>
    <w:rsid w:val="00C00CB2"/>
    <w:rsid w:val="00C01111"/>
    <w:rsid w:val="00C01728"/>
    <w:rsid w:val="00C019C2"/>
    <w:rsid w:val="00C01A37"/>
    <w:rsid w:val="00C01B0A"/>
    <w:rsid w:val="00C01C63"/>
    <w:rsid w:val="00C01CC3"/>
    <w:rsid w:val="00C0204B"/>
    <w:rsid w:val="00C02470"/>
    <w:rsid w:val="00C02870"/>
    <w:rsid w:val="00C02A0B"/>
    <w:rsid w:val="00C02C2A"/>
    <w:rsid w:val="00C0308F"/>
    <w:rsid w:val="00C0310A"/>
    <w:rsid w:val="00C03176"/>
    <w:rsid w:val="00C032B9"/>
    <w:rsid w:val="00C0398C"/>
    <w:rsid w:val="00C03997"/>
    <w:rsid w:val="00C03C1C"/>
    <w:rsid w:val="00C03E3F"/>
    <w:rsid w:val="00C04157"/>
    <w:rsid w:val="00C04ADE"/>
    <w:rsid w:val="00C04DCC"/>
    <w:rsid w:val="00C054A9"/>
    <w:rsid w:val="00C0564A"/>
    <w:rsid w:val="00C05D0F"/>
    <w:rsid w:val="00C05E35"/>
    <w:rsid w:val="00C061E9"/>
    <w:rsid w:val="00C0625D"/>
    <w:rsid w:val="00C06942"/>
    <w:rsid w:val="00C06BB9"/>
    <w:rsid w:val="00C0728D"/>
    <w:rsid w:val="00C072EA"/>
    <w:rsid w:val="00C073E8"/>
    <w:rsid w:val="00C07760"/>
    <w:rsid w:val="00C07812"/>
    <w:rsid w:val="00C0795D"/>
    <w:rsid w:val="00C07AB0"/>
    <w:rsid w:val="00C07C38"/>
    <w:rsid w:val="00C1000A"/>
    <w:rsid w:val="00C1055C"/>
    <w:rsid w:val="00C10613"/>
    <w:rsid w:val="00C10793"/>
    <w:rsid w:val="00C10B19"/>
    <w:rsid w:val="00C10F79"/>
    <w:rsid w:val="00C10F7B"/>
    <w:rsid w:val="00C11540"/>
    <w:rsid w:val="00C11A59"/>
    <w:rsid w:val="00C11AD6"/>
    <w:rsid w:val="00C11FE7"/>
    <w:rsid w:val="00C12019"/>
    <w:rsid w:val="00C12061"/>
    <w:rsid w:val="00C122CF"/>
    <w:rsid w:val="00C123C6"/>
    <w:rsid w:val="00C123E6"/>
    <w:rsid w:val="00C125CD"/>
    <w:rsid w:val="00C125F6"/>
    <w:rsid w:val="00C127AA"/>
    <w:rsid w:val="00C129EE"/>
    <w:rsid w:val="00C12D35"/>
    <w:rsid w:val="00C13101"/>
    <w:rsid w:val="00C13121"/>
    <w:rsid w:val="00C13524"/>
    <w:rsid w:val="00C13769"/>
    <w:rsid w:val="00C1387A"/>
    <w:rsid w:val="00C13963"/>
    <w:rsid w:val="00C13CEF"/>
    <w:rsid w:val="00C14165"/>
    <w:rsid w:val="00C141EB"/>
    <w:rsid w:val="00C14C1E"/>
    <w:rsid w:val="00C14E50"/>
    <w:rsid w:val="00C155C2"/>
    <w:rsid w:val="00C15713"/>
    <w:rsid w:val="00C1592E"/>
    <w:rsid w:val="00C15BF4"/>
    <w:rsid w:val="00C160F5"/>
    <w:rsid w:val="00C16149"/>
    <w:rsid w:val="00C161F2"/>
    <w:rsid w:val="00C16C47"/>
    <w:rsid w:val="00C178DC"/>
    <w:rsid w:val="00C1798B"/>
    <w:rsid w:val="00C179AD"/>
    <w:rsid w:val="00C17D4C"/>
    <w:rsid w:val="00C17EA5"/>
    <w:rsid w:val="00C17FDE"/>
    <w:rsid w:val="00C20291"/>
    <w:rsid w:val="00C20298"/>
    <w:rsid w:val="00C202C2"/>
    <w:rsid w:val="00C20325"/>
    <w:rsid w:val="00C20401"/>
    <w:rsid w:val="00C204D8"/>
    <w:rsid w:val="00C2076D"/>
    <w:rsid w:val="00C20F62"/>
    <w:rsid w:val="00C20F83"/>
    <w:rsid w:val="00C214C7"/>
    <w:rsid w:val="00C219E4"/>
    <w:rsid w:val="00C21E4A"/>
    <w:rsid w:val="00C2262C"/>
    <w:rsid w:val="00C22C9F"/>
    <w:rsid w:val="00C22E64"/>
    <w:rsid w:val="00C233DB"/>
    <w:rsid w:val="00C238E5"/>
    <w:rsid w:val="00C23A33"/>
    <w:rsid w:val="00C23AC1"/>
    <w:rsid w:val="00C23C4C"/>
    <w:rsid w:val="00C23EFF"/>
    <w:rsid w:val="00C24004"/>
    <w:rsid w:val="00C2482E"/>
    <w:rsid w:val="00C24966"/>
    <w:rsid w:val="00C24A24"/>
    <w:rsid w:val="00C24FDF"/>
    <w:rsid w:val="00C252FB"/>
    <w:rsid w:val="00C256E1"/>
    <w:rsid w:val="00C25E97"/>
    <w:rsid w:val="00C2609D"/>
    <w:rsid w:val="00C26285"/>
    <w:rsid w:val="00C262EB"/>
    <w:rsid w:val="00C26513"/>
    <w:rsid w:val="00C265A5"/>
    <w:rsid w:val="00C266A7"/>
    <w:rsid w:val="00C2695B"/>
    <w:rsid w:val="00C26A2C"/>
    <w:rsid w:val="00C26BC5"/>
    <w:rsid w:val="00C26F26"/>
    <w:rsid w:val="00C26F92"/>
    <w:rsid w:val="00C2740D"/>
    <w:rsid w:val="00C27711"/>
    <w:rsid w:val="00C27C03"/>
    <w:rsid w:val="00C27D40"/>
    <w:rsid w:val="00C300C2"/>
    <w:rsid w:val="00C309F8"/>
    <w:rsid w:val="00C30B1C"/>
    <w:rsid w:val="00C30B32"/>
    <w:rsid w:val="00C30D1B"/>
    <w:rsid w:val="00C31078"/>
    <w:rsid w:val="00C314F5"/>
    <w:rsid w:val="00C3169F"/>
    <w:rsid w:val="00C31906"/>
    <w:rsid w:val="00C319EE"/>
    <w:rsid w:val="00C31AFC"/>
    <w:rsid w:val="00C31E23"/>
    <w:rsid w:val="00C3233C"/>
    <w:rsid w:val="00C32526"/>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DF0"/>
    <w:rsid w:val="00C34FDB"/>
    <w:rsid w:val="00C354EC"/>
    <w:rsid w:val="00C35A75"/>
    <w:rsid w:val="00C35B88"/>
    <w:rsid w:val="00C35BB6"/>
    <w:rsid w:val="00C3676A"/>
    <w:rsid w:val="00C36804"/>
    <w:rsid w:val="00C369B4"/>
    <w:rsid w:val="00C36C04"/>
    <w:rsid w:val="00C36C3D"/>
    <w:rsid w:val="00C3743C"/>
    <w:rsid w:val="00C3746A"/>
    <w:rsid w:val="00C374A5"/>
    <w:rsid w:val="00C37D4E"/>
    <w:rsid w:val="00C37DE9"/>
    <w:rsid w:val="00C37E83"/>
    <w:rsid w:val="00C40052"/>
    <w:rsid w:val="00C402CF"/>
    <w:rsid w:val="00C405B9"/>
    <w:rsid w:val="00C4063B"/>
    <w:rsid w:val="00C4074C"/>
    <w:rsid w:val="00C409C4"/>
    <w:rsid w:val="00C40A33"/>
    <w:rsid w:val="00C40B8A"/>
    <w:rsid w:val="00C40EAF"/>
    <w:rsid w:val="00C41257"/>
    <w:rsid w:val="00C4143D"/>
    <w:rsid w:val="00C41561"/>
    <w:rsid w:val="00C41717"/>
    <w:rsid w:val="00C41740"/>
    <w:rsid w:val="00C4184D"/>
    <w:rsid w:val="00C418EB"/>
    <w:rsid w:val="00C41A3E"/>
    <w:rsid w:val="00C41E2F"/>
    <w:rsid w:val="00C421AB"/>
    <w:rsid w:val="00C4250F"/>
    <w:rsid w:val="00C425BC"/>
    <w:rsid w:val="00C42605"/>
    <w:rsid w:val="00C4293A"/>
    <w:rsid w:val="00C42A31"/>
    <w:rsid w:val="00C42AB9"/>
    <w:rsid w:val="00C43608"/>
    <w:rsid w:val="00C436C3"/>
    <w:rsid w:val="00C4375C"/>
    <w:rsid w:val="00C43A0D"/>
    <w:rsid w:val="00C43A21"/>
    <w:rsid w:val="00C43D5C"/>
    <w:rsid w:val="00C43FCD"/>
    <w:rsid w:val="00C44169"/>
    <w:rsid w:val="00C444A0"/>
    <w:rsid w:val="00C447CE"/>
    <w:rsid w:val="00C448EA"/>
    <w:rsid w:val="00C44A84"/>
    <w:rsid w:val="00C44CF8"/>
    <w:rsid w:val="00C44D02"/>
    <w:rsid w:val="00C4531F"/>
    <w:rsid w:val="00C454CC"/>
    <w:rsid w:val="00C457B3"/>
    <w:rsid w:val="00C457F6"/>
    <w:rsid w:val="00C46759"/>
    <w:rsid w:val="00C4686E"/>
    <w:rsid w:val="00C46986"/>
    <w:rsid w:val="00C46A08"/>
    <w:rsid w:val="00C46D67"/>
    <w:rsid w:val="00C46D8A"/>
    <w:rsid w:val="00C46E25"/>
    <w:rsid w:val="00C46F2B"/>
    <w:rsid w:val="00C47024"/>
    <w:rsid w:val="00C47037"/>
    <w:rsid w:val="00C47331"/>
    <w:rsid w:val="00C475A6"/>
    <w:rsid w:val="00C479CF"/>
    <w:rsid w:val="00C479FF"/>
    <w:rsid w:val="00C47A0F"/>
    <w:rsid w:val="00C47B11"/>
    <w:rsid w:val="00C47B5F"/>
    <w:rsid w:val="00C5044B"/>
    <w:rsid w:val="00C50794"/>
    <w:rsid w:val="00C50814"/>
    <w:rsid w:val="00C508B2"/>
    <w:rsid w:val="00C50AF1"/>
    <w:rsid w:val="00C5100E"/>
    <w:rsid w:val="00C51125"/>
    <w:rsid w:val="00C51138"/>
    <w:rsid w:val="00C51285"/>
    <w:rsid w:val="00C517BD"/>
    <w:rsid w:val="00C51881"/>
    <w:rsid w:val="00C51B4B"/>
    <w:rsid w:val="00C51B7F"/>
    <w:rsid w:val="00C524D2"/>
    <w:rsid w:val="00C528DD"/>
    <w:rsid w:val="00C52C84"/>
    <w:rsid w:val="00C52D8A"/>
    <w:rsid w:val="00C52EA6"/>
    <w:rsid w:val="00C52F45"/>
    <w:rsid w:val="00C52FD9"/>
    <w:rsid w:val="00C5318F"/>
    <w:rsid w:val="00C5336B"/>
    <w:rsid w:val="00C53AFA"/>
    <w:rsid w:val="00C53B82"/>
    <w:rsid w:val="00C53CB4"/>
    <w:rsid w:val="00C53D12"/>
    <w:rsid w:val="00C53FF0"/>
    <w:rsid w:val="00C540E8"/>
    <w:rsid w:val="00C54483"/>
    <w:rsid w:val="00C54492"/>
    <w:rsid w:val="00C547F1"/>
    <w:rsid w:val="00C548CB"/>
    <w:rsid w:val="00C54B59"/>
    <w:rsid w:val="00C55171"/>
    <w:rsid w:val="00C555FE"/>
    <w:rsid w:val="00C5589B"/>
    <w:rsid w:val="00C55919"/>
    <w:rsid w:val="00C55C62"/>
    <w:rsid w:val="00C55DDD"/>
    <w:rsid w:val="00C568B1"/>
    <w:rsid w:val="00C56922"/>
    <w:rsid w:val="00C56B17"/>
    <w:rsid w:val="00C56FE4"/>
    <w:rsid w:val="00C57599"/>
    <w:rsid w:val="00C57703"/>
    <w:rsid w:val="00C57F17"/>
    <w:rsid w:val="00C600EE"/>
    <w:rsid w:val="00C602DC"/>
    <w:rsid w:val="00C6069B"/>
    <w:rsid w:val="00C60B88"/>
    <w:rsid w:val="00C60D32"/>
    <w:rsid w:val="00C60DEE"/>
    <w:rsid w:val="00C61037"/>
    <w:rsid w:val="00C6106B"/>
    <w:rsid w:val="00C61129"/>
    <w:rsid w:val="00C6114B"/>
    <w:rsid w:val="00C6123F"/>
    <w:rsid w:val="00C61243"/>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98"/>
    <w:rsid w:val="00C633E6"/>
    <w:rsid w:val="00C6340A"/>
    <w:rsid w:val="00C63585"/>
    <w:rsid w:val="00C6378E"/>
    <w:rsid w:val="00C637EF"/>
    <w:rsid w:val="00C63831"/>
    <w:rsid w:val="00C63A3A"/>
    <w:rsid w:val="00C63CD4"/>
    <w:rsid w:val="00C6409C"/>
    <w:rsid w:val="00C64778"/>
    <w:rsid w:val="00C64AB1"/>
    <w:rsid w:val="00C64AD8"/>
    <w:rsid w:val="00C64B2B"/>
    <w:rsid w:val="00C64C2C"/>
    <w:rsid w:val="00C651FF"/>
    <w:rsid w:val="00C65202"/>
    <w:rsid w:val="00C658C3"/>
    <w:rsid w:val="00C65A47"/>
    <w:rsid w:val="00C65A9F"/>
    <w:rsid w:val="00C65B47"/>
    <w:rsid w:val="00C65B50"/>
    <w:rsid w:val="00C65C12"/>
    <w:rsid w:val="00C66053"/>
    <w:rsid w:val="00C6633B"/>
    <w:rsid w:val="00C66744"/>
    <w:rsid w:val="00C667D9"/>
    <w:rsid w:val="00C6694A"/>
    <w:rsid w:val="00C669F9"/>
    <w:rsid w:val="00C66CB0"/>
    <w:rsid w:val="00C66CCF"/>
    <w:rsid w:val="00C66CEE"/>
    <w:rsid w:val="00C66ED4"/>
    <w:rsid w:val="00C66FA6"/>
    <w:rsid w:val="00C6703F"/>
    <w:rsid w:val="00C6761E"/>
    <w:rsid w:val="00C70089"/>
    <w:rsid w:val="00C70391"/>
    <w:rsid w:val="00C704CA"/>
    <w:rsid w:val="00C70E22"/>
    <w:rsid w:val="00C710CC"/>
    <w:rsid w:val="00C7129A"/>
    <w:rsid w:val="00C71713"/>
    <w:rsid w:val="00C7193E"/>
    <w:rsid w:val="00C71955"/>
    <w:rsid w:val="00C71AC5"/>
    <w:rsid w:val="00C71B88"/>
    <w:rsid w:val="00C71D2C"/>
    <w:rsid w:val="00C71E52"/>
    <w:rsid w:val="00C71F50"/>
    <w:rsid w:val="00C7212C"/>
    <w:rsid w:val="00C72139"/>
    <w:rsid w:val="00C722C9"/>
    <w:rsid w:val="00C724A6"/>
    <w:rsid w:val="00C727A9"/>
    <w:rsid w:val="00C72EA1"/>
    <w:rsid w:val="00C72F9E"/>
    <w:rsid w:val="00C73097"/>
    <w:rsid w:val="00C730D3"/>
    <w:rsid w:val="00C734C6"/>
    <w:rsid w:val="00C73579"/>
    <w:rsid w:val="00C73BA0"/>
    <w:rsid w:val="00C73D64"/>
    <w:rsid w:val="00C73DC8"/>
    <w:rsid w:val="00C74250"/>
    <w:rsid w:val="00C74322"/>
    <w:rsid w:val="00C74385"/>
    <w:rsid w:val="00C74539"/>
    <w:rsid w:val="00C74606"/>
    <w:rsid w:val="00C7476A"/>
    <w:rsid w:val="00C74925"/>
    <w:rsid w:val="00C74A2E"/>
    <w:rsid w:val="00C74DB9"/>
    <w:rsid w:val="00C74E68"/>
    <w:rsid w:val="00C7517D"/>
    <w:rsid w:val="00C75269"/>
    <w:rsid w:val="00C75629"/>
    <w:rsid w:val="00C75799"/>
    <w:rsid w:val="00C759D8"/>
    <w:rsid w:val="00C75A24"/>
    <w:rsid w:val="00C75F57"/>
    <w:rsid w:val="00C76023"/>
    <w:rsid w:val="00C7609A"/>
    <w:rsid w:val="00C76174"/>
    <w:rsid w:val="00C76535"/>
    <w:rsid w:val="00C765E2"/>
    <w:rsid w:val="00C76901"/>
    <w:rsid w:val="00C769C6"/>
    <w:rsid w:val="00C76FC4"/>
    <w:rsid w:val="00C7701D"/>
    <w:rsid w:val="00C77273"/>
    <w:rsid w:val="00C774AD"/>
    <w:rsid w:val="00C7754B"/>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A"/>
    <w:rsid w:val="00C8356B"/>
    <w:rsid w:val="00C83986"/>
    <w:rsid w:val="00C839A3"/>
    <w:rsid w:val="00C83C5A"/>
    <w:rsid w:val="00C83E31"/>
    <w:rsid w:val="00C84083"/>
    <w:rsid w:val="00C843AE"/>
    <w:rsid w:val="00C8471E"/>
    <w:rsid w:val="00C8479E"/>
    <w:rsid w:val="00C8491E"/>
    <w:rsid w:val="00C8497C"/>
    <w:rsid w:val="00C84A7C"/>
    <w:rsid w:val="00C8530E"/>
    <w:rsid w:val="00C8553F"/>
    <w:rsid w:val="00C85D66"/>
    <w:rsid w:val="00C85E17"/>
    <w:rsid w:val="00C8656A"/>
    <w:rsid w:val="00C86784"/>
    <w:rsid w:val="00C86D9C"/>
    <w:rsid w:val="00C86FBB"/>
    <w:rsid w:val="00C86FD7"/>
    <w:rsid w:val="00C8712E"/>
    <w:rsid w:val="00C87147"/>
    <w:rsid w:val="00C87C2E"/>
    <w:rsid w:val="00C87D59"/>
    <w:rsid w:val="00C904F1"/>
    <w:rsid w:val="00C9089F"/>
    <w:rsid w:val="00C9090F"/>
    <w:rsid w:val="00C90C26"/>
    <w:rsid w:val="00C90C9B"/>
    <w:rsid w:val="00C90FFE"/>
    <w:rsid w:val="00C910A0"/>
    <w:rsid w:val="00C9143E"/>
    <w:rsid w:val="00C9144F"/>
    <w:rsid w:val="00C91545"/>
    <w:rsid w:val="00C91659"/>
    <w:rsid w:val="00C91B48"/>
    <w:rsid w:val="00C91D08"/>
    <w:rsid w:val="00C92171"/>
    <w:rsid w:val="00C92312"/>
    <w:rsid w:val="00C924D1"/>
    <w:rsid w:val="00C92695"/>
    <w:rsid w:val="00C92801"/>
    <w:rsid w:val="00C92922"/>
    <w:rsid w:val="00C92EBB"/>
    <w:rsid w:val="00C92FAD"/>
    <w:rsid w:val="00C93170"/>
    <w:rsid w:val="00C934C1"/>
    <w:rsid w:val="00C9460A"/>
    <w:rsid w:val="00C947BB"/>
    <w:rsid w:val="00C947F6"/>
    <w:rsid w:val="00C94A5F"/>
    <w:rsid w:val="00C94C2A"/>
    <w:rsid w:val="00C94C6D"/>
    <w:rsid w:val="00C94F12"/>
    <w:rsid w:val="00C951E6"/>
    <w:rsid w:val="00C95460"/>
    <w:rsid w:val="00C95843"/>
    <w:rsid w:val="00C959E3"/>
    <w:rsid w:val="00C95AEB"/>
    <w:rsid w:val="00C95D73"/>
    <w:rsid w:val="00C966AD"/>
    <w:rsid w:val="00C96730"/>
    <w:rsid w:val="00C96737"/>
    <w:rsid w:val="00C96895"/>
    <w:rsid w:val="00C96B0F"/>
    <w:rsid w:val="00C96B38"/>
    <w:rsid w:val="00C96E80"/>
    <w:rsid w:val="00C96EA7"/>
    <w:rsid w:val="00C96EB0"/>
    <w:rsid w:val="00C96FCE"/>
    <w:rsid w:val="00C9703A"/>
    <w:rsid w:val="00C971C5"/>
    <w:rsid w:val="00C97219"/>
    <w:rsid w:val="00C9728A"/>
    <w:rsid w:val="00C973BB"/>
    <w:rsid w:val="00C97665"/>
    <w:rsid w:val="00C97BD9"/>
    <w:rsid w:val="00C97F43"/>
    <w:rsid w:val="00C97F70"/>
    <w:rsid w:val="00CA03AF"/>
    <w:rsid w:val="00CA03B6"/>
    <w:rsid w:val="00CA0BAE"/>
    <w:rsid w:val="00CA0CD8"/>
    <w:rsid w:val="00CA0CDA"/>
    <w:rsid w:val="00CA0CFF"/>
    <w:rsid w:val="00CA0E4D"/>
    <w:rsid w:val="00CA11D2"/>
    <w:rsid w:val="00CA1353"/>
    <w:rsid w:val="00CA1A59"/>
    <w:rsid w:val="00CA1F84"/>
    <w:rsid w:val="00CA214A"/>
    <w:rsid w:val="00CA233E"/>
    <w:rsid w:val="00CA27E9"/>
    <w:rsid w:val="00CA32E0"/>
    <w:rsid w:val="00CA3466"/>
    <w:rsid w:val="00CA35A6"/>
    <w:rsid w:val="00CA3C2A"/>
    <w:rsid w:val="00CA437C"/>
    <w:rsid w:val="00CA449E"/>
    <w:rsid w:val="00CA466F"/>
    <w:rsid w:val="00CA468C"/>
    <w:rsid w:val="00CA49AB"/>
    <w:rsid w:val="00CA4DEC"/>
    <w:rsid w:val="00CA4F34"/>
    <w:rsid w:val="00CA50CB"/>
    <w:rsid w:val="00CA51BB"/>
    <w:rsid w:val="00CA51C0"/>
    <w:rsid w:val="00CA545D"/>
    <w:rsid w:val="00CA54DC"/>
    <w:rsid w:val="00CA579B"/>
    <w:rsid w:val="00CA5B0E"/>
    <w:rsid w:val="00CA5FDB"/>
    <w:rsid w:val="00CA63C8"/>
    <w:rsid w:val="00CA64EF"/>
    <w:rsid w:val="00CA6693"/>
    <w:rsid w:val="00CA67EF"/>
    <w:rsid w:val="00CA6BC5"/>
    <w:rsid w:val="00CA76DF"/>
    <w:rsid w:val="00CB0274"/>
    <w:rsid w:val="00CB053F"/>
    <w:rsid w:val="00CB064B"/>
    <w:rsid w:val="00CB06A5"/>
    <w:rsid w:val="00CB06DF"/>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44D"/>
    <w:rsid w:val="00CB2ABB"/>
    <w:rsid w:val="00CB2D07"/>
    <w:rsid w:val="00CB3430"/>
    <w:rsid w:val="00CB372E"/>
    <w:rsid w:val="00CB3926"/>
    <w:rsid w:val="00CB45F7"/>
    <w:rsid w:val="00CB47CC"/>
    <w:rsid w:val="00CB480C"/>
    <w:rsid w:val="00CB49C3"/>
    <w:rsid w:val="00CB4BD8"/>
    <w:rsid w:val="00CB4BF9"/>
    <w:rsid w:val="00CB4C9C"/>
    <w:rsid w:val="00CB4FA5"/>
    <w:rsid w:val="00CB5571"/>
    <w:rsid w:val="00CB572A"/>
    <w:rsid w:val="00CB5944"/>
    <w:rsid w:val="00CB5C5D"/>
    <w:rsid w:val="00CB5E4F"/>
    <w:rsid w:val="00CB603B"/>
    <w:rsid w:val="00CB6068"/>
    <w:rsid w:val="00CB63A2"/>
    <w:rsid w:val="00CB63FF"/>
    <w:rsid w:val="00CB661B"/>
    <w:rsid w:val="00CB6631"/>
    <w:rsid w:val="00CB6A3A"/>
    <w:rsid w:val="00CB6BA1"/>
    <w:rsid w:val="00CB6D20"/>
    <w:rsid w:val="00CB6D87"/>
    <w:rsid w:val="00CB71ED"/>
    <w:rsid w:val="00CB7716"/>
    <w:rsid w:val="00CB77EE"/>
    <w:rsid w:val="00CB7C16"/>
    <w:rsid w:val="00CC0312"/>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3D0"/>
    <w:rsid w:val="00CC463B"/>
    <w:rsid w:val="00CC4773"/>
    <w:rsid w:val="00CC4C49"/>
    <w:rsid w:val="00CC4EEF"/>
    <w:rsid w:val="00CC5202"/>
    <w:rsid w:val="00CC533F"/>
    <w:rsid w:val="00CC5355"/>
    <w:rsid w:val="00CC5BCB"/>
    <w:rsid w:val="00CC5DCB"/>
    <w:rsid w:val="00CC63B1"/>
    <w:rsid w:val="00CC6424"/>
    <w:rsid w:val="00CC6460"/>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1E2C"/>
    <w:rsid w:val="00CD2344"/>
    <w:rsid w:val="00CD2403"/>
    <w:rsid w:val="00CD27F6"/>
    <w:rsid w:val="00CD2B0B"/>
    <w:rsid w:val="00CD2D7C"/>
    <w:rsid w:val="00CD2DD2"/>
    <w:rsid w:val="00CD337C"/>
    <w:rsid w:val="00CD3391"/>
    <w:rsid w:val="00CD3451"/>
    <w:rsid w:val="00CD3739"/>
    <w:rsid w:val="00CD3756"/>
    <w:rsid w:val="00CD3C41"/>
    <w:rsid w:val="00CD3D3F"/>
    <w:rsid w:val="00CD409B"/>
    <w:rsid w:val="00CD40CA"/>
    <w:rsid w:val="00CD43B0"/>
    <w:rsid w:val="00CD44C2"/>
    <w:rsid w:val="00CD4806"/>
    <w:rsid w:val="00CD4834"/>
    <w:rsid w:val="00CD4AFA"/>
    <w:rsid w:val="00CD55FE"/>
    <w:rsid w:val="00CD5638"/>
    <w:rsid w:val="00CD56AC"/>
    <w:rsid w:val="00CD5766"/>
    <w:rsid w:val="00CD5833"/>
    <w:rsid w:val="00CD58E6"/>
    <w:rsid w:val="00CD61CA"/>
    <w:rsid w:val="00CD6907"/>
    <w:rsid w:val="00CD70AE"/>
    <w:rsid w:val="00CD7118"/>
    <w:rsid w:val="00CD7175"/>
    <w:rsid w:val="00CD72E9"/>
    <w:rsid w:val="00CD7529"/>
    <w:rsid w:val="00CD7B15"/>
    <w:rsid w:val="00CD7DDC"/>
    <w:rsid w:val="00CE022B"/>
    <w:rsid w:val="00CE03C6"/>
    <w:rsid w:val="00CE05D8"/>
    <w:rsid w:val="00CE07FB"/>
    <w:rsid w:val="00CE0824"/>
    <w:rsid w:val="00CE0959"/>
    <w:rsid w:val="00CE0D79"/>
    <w:rsid w:val="00CE0E28"/>
    <w:rsid w:val="00CE0FA9"/>
    <w:rsid w:val="00CE102A"/>
    <w:rsid w:val="00CE10FF"/>
    <w:rsid w:val="00CE131C"/>
    <w:rsid w:val="00CE13DD"/>
    <w:rsid w:val="00CE1574"/>
    <w:rsid w:val="00CE1DEF"/>
    <w:rsid w:val="00CE25D5"/>
    <w:rsid w:val="00CE2B7C"/>
    <w:rsid w:val="00CE2C30"/>
    <w:rsid w:val="00CE2C6E"/>
    <w:rsid w:val="00CE2FAB"/>
    <w:rsid w:val="00CE36D6"/>
    <w:rsid w:val="00CE3739"/>
    <w:rsid w:val="00CE3BC1"/>
    <w:rsid w:val="00CE3F1A"/>
    <w:rsid w:val="00CE40AB"/>
    <w:rsid w:val="00CE42D5"/>
    <w:rsid w:val="00CE43ED"/>
    <w:rsid w:val="00CE4483"/>
    <w:rsid w:val="00CE4893"/>
    <w:rsid w:val="00CE4B4F"/>
    <w:rsid w:val="00CE4BD5"/>
    <w:rsid w:val="00CE4E56"/>
    <w:rsid w:val="00CE528D"/>
    <w:rsid w:val="00CE5E19"/>
    <w:rsid w:val="00CE6122"/>
    <w:rsid w:val="00CE639E"/>
    <w:rsid w:val="00CE643B"/>
    <w:rsid w:val="00CE6491"/>
    <w:rsid w:val="00CE6CD4"/>
    <w:rsid w:val="00CE6DD8"/>
    <w:rsid w:val="00CE7287"/>
    <w:rsid w:val="00CE7380"/>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8EE"/>
    <w:rsid w:val="00CF2960"/>
    <w:rsid w:val="00CF2A79"/>
    <w:rsid w:val="00CF2DB3"/>
    <w:rsid w:val="00CF31E7"/>
    <w:rsid w:val="00CF3474"/>
    <w:rsid w:val="00CF3940"/>
    <w:rsid w:val="00CF3B58"/>
    <w:rsid w:val="00CF3F50"/>
    <w:rsid w:val="00CF41E8"/>
    <w:rsid w:val="00CF43A3"/>
    <w:rsid w:val="00CF4AC1"/>
    <w:rsid w:val="00CF4B6F"/>
    <w:rsid w:val="00CF4C5C"/>
    <w:rsid w:val="00CF4E2D"/>
    <w:rsid w:val="00CF5074"/>
    <w:rsid w:val="00CF56AF"/>
    <w:rsid w:val="00CF5B33"/>
    <w:rsid w:val="00CF5C5C"/>
    <w:rsid w:val="00CF5E45"/>
    <w:rsid w:val="00CF6380"/>
    <w:rsid w:val="00CF63FC"/>
    <w:rsid w:val="00CF6653"/>
    <w:rsid w:val="00CF6985"/>
    <w:rsid w:val="00CF69AA"/>
    <w:rsid w:val="00CF7596"/>
    <w:rsid w:val="00CF7819"/>
    <w:rsid w:val="00D0016E"/>
    <w:rsid w:val="00D00343"/>
    <w:rsid w:val="00D005AD"/>
    <w:rsid w:val="00D00B18"/>
    <w:rsid w:val="00D00F9E"/>
    <w:rsid w:val="00D01B02"/>
    <w:rsid w:val="00D01D76"/>
    <w:rsid w:val="00D01F6F"/>
    <w:rsid w:val="00D020EC"/>
    <w:rsid w:val="00D021A7"/>
    <w:rsid w:val="00D023A6"/>
    <w:rsid w:val="00D02D6F"/>
    <w:rsid w:val="00D02E78"/>
    <w:rsid w:val="00D03069"/>
    <w:rsid w:val="00D0308C"/>
    <w:rsid w:val="00D03407"/>
    <w:rsid w:val="00D03A80"/>
    <w:rsid w:val="00D03C0D"/>
    <w:rsid w:val="00D03C65"/>
    <w:rsid w:val="00D03DBC"/>
    <w:rsid w:val="00D04618"/>
    <w:rsid w:val="00D0477C"/>
    <w:rsid w:val="00D04AE5"/>
    <w:rsid w:val="00D04B2E"/>
    <w:rsid w:val="00D04D1A"/>
    <w:rsid w:val="00D0574D"/>
    <w:rsid w:val="00D0576A"/>
    <w:rsid w:val="00D057F6"/>
    <w:rsid w:val="00D05882"/>
    <w:rsid w:val="00D05D08"/>
    <w:rsid w:val="00D060D1"/>
    <w:rsid w:val="00D063B9"/>
    <w:rsid w:val="00D0643F"/>
    <w:rsid w:val="00D06740"/>
    <w:rsid w:val="00D0681D"/>
    <w:rsid w:val="00D068CB"/>
    <w:rsid w:val="00D0715F"/>
    <w:rsid w:val="00D076BF"/>
    <w:rsid w:val="00D07737"/>
    <w:rsid w:val="00D07EDE"/>
    <w:rsid w:val="00D10041"/>
    <w:rsid w:val="00D10327"/>
    <w:rsid w:val="00D10C7E"/>
    <w:rsid w:val="00D10C9A"/>
    <w:rsid w:val="00D10CC3"/>
    <w:rsid w:val="00D10CF7"/>
    <w:rsid w:val="00D10D92"/>
    <w:rsid w:val="00D10DFF"/>
    <w:rsid w:val="00D110F1"/>
    <w:rsid w:val="00D11553"/>
    <w:rsid w:val="00D119AE"/>
    <w:rsid w:val="00D11CCB"/>
    <w:rsid w:val="00D11F14"/>
    <w:rsid w:val="00D12436"/>
    <w:rsid w:val="00D12651"/>
    <w:rsid w:val="00D12B0B"/>
    <w:rsid w:val="00D12D0E"/>
    <w:rsid w:val="00D12E13"/>
    <w:rsid w:val="00D13743"/>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42F"/>
    <w:rsid w:val="00D16A08"/>
    <w:rsid w:val="00D16B7E"/>
    <w:rsid w:val="00D16DA4"/>
    <w:rsid w:val="00D16DFD"/>
    <w:rsid w:val="00D171C2"/>
    <w:rsid w:val="00D1780A"/>
    <w:rsid w:val="00D17C37"/>
    <w:rsid w:val="00D17D66"/>
    <w:rsid w:val="00D20197"/>
    <w:rsid w:val="00D202BC"/>
    <w:rsid w:val="00D203A9"/>
    <w:rsid w:val="00D206BA"/>
    <w:rsid w:val="00D2072B"/>
    <w:rsid w:val="00D20822"/>
    <w:rsid w:val="00D20928"/>
    <w:rsid w:val="00D20BCC"/>
    <w:rsid w:val="00D20D78"/>
    <w:rsid w:val="00D20F35"/>
    <w:rsid w:val="00D214A1"/>
    <w:rsid w:val="00D2168F"/>
    <w:rsid w:val="00D21C75"/>
    <w:rsid w:val="00D21F97"/>
    <w:rsid w:val="00D222E1"/>
    <w:rsid w:val="00D2233D"/>
    <w:rsid w:val="00D22786"/>
    <w:rsid w:val="00D22D6C"/>
    <w:rsid w:val="00D22E62"/>
    <w:rsid w:val="00D23315"/>
    <w:rsid w:val="00D235FE"/>
    <w:rsid w:val="00D2368C"/>
    <w:rsid w:val="00D23969"/>
    <w:rsid w:val="00D23BA6"/>
    <w:rsid w:val="00D23E3D"/>
    <w:rsid w:val="00D24065"/>
    <w:rsid w:val="00D24704"/>
    <w:rsid w:val="00D24803"/>
    <w:rsid w:val="00D24835"/>
    <w:rsid w:val="00D24B2A"/>
    <w:rsid w:val="00D24E0F"/>
    <w:rsid w:val="00D24E27"/>
    <w:rsid w:val="00D251C7"/>
    <w:rsid w:val="00D25323"/>
    <w:rsid w:val="00D2538D"/>
    <w:rsid w:val="00D253C8"/>
    <w:rsid w:val="00D257B6"/>
    <w:rsid w:val="00D258B0"/>
    <w:rsid w:val="00D25C24"/>
    <w:rsid w:val="00D25EEE"/>
    <w:rsid w:val="00D2610F"/>
    <w:rsid w:val="00D26378"/>
    <w:rsid w:val="00D26408"/>
    <w:rsid w:val="00D26A19"/>
    <w:rsid w:val="00D26D15"/>
    <w:rsid w:val="00D26F16"/>
    <w:rsid w:val="00D26FBB"/>
    <w:rsid w:val="00D27375"/>
    <w:rsid w:val="00D2750E"/>
    <w:rsid w:val="00D27CCB"/>
    <w:rsid w:val="00D27D0A"/>
    <w:rsid w:val="00D27D96"/>
    <w:rsid w:val="00D3058A"/>
    <w:rsid w:val="00D3084E"/>
    <w:rsid w:val="00D309ED"/>
    <w:rsid w:val="00D30E49"/>
    <w:rsid w:val="00D30F85"/>
    <w:rsid w:val="00D31554"/>
    <w:rsid w:val="00D31746"/>
    <w:rsid w:val="00D318FE"/>
    <w:rsid w:val="00D3192B"/>
    <w:rsid w:val="00D31954"/>
    <w:rsid w:val="00D319EF"/>
    <w:rsid w:val="00D328F4"/>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9B"/>
    <w:rsid w:val="00D34FDE"/>
    <w:rsid w:val="00D354FA"/>
    <w:rsid w:val="00D35530"/>
    <w:rsid w:val="00D35B98"/>
    <w:rsid w:val="00D35FD8"/>
    <w:rsid w:val="00D360D5"/>
    <w:rsid w:val="00D360F6"/>
    <w:rsid w:val="00D361E5"/>
    <w:rsid w:val="00D361EB"/>
    <w:rsid w:val="00D36616"/>
    <w:rsid w:val="00D367A7"/>
    <w:rsid w:val="00D36ABE"/>
    <w:rsid w:val="00D36F92"/>
    <w:rsid w:val="00D372C5"/>
    <w:rsid w:val="00D37708"/>
    <w:rsid w:val="00D37731"/>
    <w:rsid w:val="00D37BD8"/>
    <w:rsid w:val="00D37C2F"/>
    <w:rsid w:val="00D37E8B"/>
    <w:rsid w:val="00D4049B"/>
    <w:rsid w:val="00D408D6"/>
    <w:rsid w:val="00D409C1"/>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3CDD"/>
    <w:rsid w:val="00D441DC"/>
    <w:rsid w:val="00D44238"/>
    <w:rsid w:val="00D44425"/>
    <w:rsid w:val="00D447FB"/>
    <w:rsid w:val="00D4511C"/>
    <w:rsid w:val="00D4559E"/>
    <w:rsid w:val="00D457AE"/>
    <w:rsid w:val="00D45945"/>
    <w:rsid w:val="00D45C8C"/>
    <w:rsid w:val="00D45CB2"/>
    <w:rsid w:val="00D45D6B"/>
    <w:rsid w:val="00D45D95"/>
    <w:rsid w:val="00D464B7"/>
    <w:rsid w:val="00D46A7B"/>
    <w:rsid w:val="00D46AA8"/>
    <w:rsid w:val="00D46B40"/>
    <w:rsid w:val="00D46D96"/>
    <w:rsid w:val="00D46DC3"/>
    <w:rsid w:val="00D46DEC"/>
    <w:rsid w:val="00D46F82"/>
    <w:rsid w:val="00D476D9"/>
    <w:rsid w:val="00D477F7"/>
    <w:rsid w:val="00D479C5"/>
    <w:rsid w:val="00D47A87"/>
    <w:rsid w:val="00D47D27"/>
    <w:rsid w:val="00D47F5A"/>
    <w:rsid w:val="00D501DC"/>
    <w:rsid w:val="00D5021B"/>
    <w:rsid w:val="00D5036D"/>
    <w:rsid w:val="00D50503"/>
    <w:rsid w:val="00D50697"/>
    <w:rsid w:val="00D506EB"/>
    <w:rsid w:val="00D50A7C"/>
    <w:rsid w:val="00D50F45"/>
    <w:rsid w:val="00D512CC"/>
    <w:rsid w:val="00D513D9"/>
    <w:rsid w:val="00D515C0"/>
    <w:rsid w:val="00D5184C"/>
    <w:rsid w:val="00D51927"/>
    <w:rsid w:val="00D519AD"/>
    <w:rsid w:val="00D519E3"/>
    <w:rsid w:val="00D51AD4"/>
    <w:rsid w:val="00D51C3A"/>
    <w:rsid w:val="00D51CFE"/>
    <w:rsid w:val="00D51D49"/>
    <w:rsid w:val="00D51EEC"/>
    <w:rsid w:val="00D5245B"/>
    <w:rsid w:val="00D5285F"/>
    <w:rsid w:val="00D52D63"/>
    <w:rsid w:val="00D5306A"/>
    <w:rsid w:val="00D533B3"/>
    <w:rsid w:val="00D5344F"/>
    <w:rsid w:val="00D53533"/>
    <w:rsid w:val="00D536B0"/>
    <w:rsid w:val="00D53C20"/>
    <w:rsid w:val="00D53D66"/>
    <w:rsid w:val="00D53FA3"/>
    <w:rsid w:val="00D53FB5"/>
    <w:rsid w:val="00D53FC5"/>
    <w:rsid w:val="00D541A6"/>
    <w:rsid w:val="00D546A5"/>
    <w:rsid w:val="00D554A9"/>
    <w:rsid w:val="00D55531"/>
    <w:rsid w:val="00D55543"/>
    <w:rsid w:val="00D559B5"/>
    <w:rsid w:val="00D55D43"/>
    <w:rsid w:val="00D55D95"/>
    <w:rsid w:val="00D561AF"/>
    <w:rsid w:val="00D56319"/>
    <w:rsid w:val="00D5644B"/>
    <w:rsid w:val="00D56484"/>
    <w:rsid w:val="00D56556"/>
    <w:rsid w:val="00D56F91"/>
    <w:rsid w:val="00D57034"/>
    <w:rsid w:val="00D574A7"/>
    <w:rsid w:val="00D57A96"/>
    <w:rsid w:val="00D57D2C"/>
    <w:rsid w:val="00D57D61"/>
    <w:rsid w:val="00D57DDA"/>
    <w:rsid w:val="00D606C9"/>
    <w:rsid w:val="00D610EA"/>
    <w:rsid w:val="00D613BC"/>
    <w:rsid w:val="00D61578"/>
    <w:rsid w:val="00D61596"/>
    <w:rsid w:val="00D61726"/>
    <w:rsid w:val="00D6199E"/>
    <w:rsid w:val="00D62203"/>
    <w:rsid w:val="00D6229C"/>
    <w:rsid w:val="00D62328"/>
    <w:rsid w:val="00D623C4"/>
    <w:rsid w:val="00D62662"/>
    <w:rsid w:val="00D62782"/>
    <w:rsid w:val="00D6299A"/>
    <w:rsid w:val="00D62D46"/>
    <w:rsid w:val="00D6305F"/>
    <w:rsid w:val="00D630A3"/>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E8"/>
    <w:rsid w:val="00D668C6"/>
    <w:rsid w:val="00D66A67"/>
    <w:rsid w:val="00D66B23"/>
    <w:rsid w:val="00D66CDE"/>
    <w:rsid w:val="00D66CE3"/>
    <w:rsid w:val="00D6717E"/>
    <w:rsid w:val="00D67438"/>
    <w:rsid w:val="00D674B1"/>
    <w:rsid w:val="00D674BA"/>
    <w:rsid w:val="00D67791"/>
    <w:rsid w:val="00D677DB"/>
    <w:rsid w:val="00D6790D"/>
    <w:rsid w:val="00D67B54"/>
    <w:rsid w:val="00D70627"/>
    <w:rsid w:val="00D70664"/>
    <w:rsid w:val="00D70E60"/>
    <w:rsid w:val="00D70EB5"/>
    <w:rsid w:val="00D70FB0"/>
    <w:rsid w:val="00D718D1"/>
    <w:rsid w:val="00D71E71"/>
    <w:rsid w:val="00D724A8"/>
    <w:rsid w:val="00D72745"/>
    <w:rsid w:val="00D73116"/>
    <w:rsid w:val="00D73310"/>
    <w:rsid w:val="00D73608"/>
    <w:rsid w:val="00D739F0"/>
    <w:rsid w:val="00D73E8B"/>
    <w:rsid w:val="00D73F44"/>
    <w:rsid w:val="00D740A5"/>
    <w:rsid w:val="00D742CF"/>
    <w:rsid w:val="00D74646"/>
    <w:rsid w:val="00D74ADF"/>
    <w:rsid w:val="00D75271"/>
    <w:rsid w:val="00D7563F"/>
    <w:rsid w:val="00D7579A"/>
    <w:rsid w:val="00D7589C"/>
    <w:rsid w:val="00D75C90"/>
    <w:rsid w:val="00D75FA0"/>
    <w:rsid w:val="00D7635C"/>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3C0"/>
    <w:rsid w:val="00D81516"/>
    <w:rsid w:val="00D81595"/>
    <w:rsid w:val="00D815E5"/>
    <w:rsid w:val="00D8164E"/>
    <w:rsid w:val="00D81BF2"/>
    <w:rsid w:val="00D81CC6"/>
    <w:rsid w:val="00D81D52"/>
    <w:rsid w:val="00D81D5B"/>
    <w:rsid w:val="00D81E85"/>
    <w:rsid w:val="00D81FD8"/>
    <w:rsid w:val="00D82006"/>
    <w:rsid w:val="00D8245C"/>
    <w:rsid w:val="00D82B55"/>
    <w:rsid w:val="00D82E51"/>
    <w:rsid w:val="00D82F92"/>
    <w:rsid w:val="00D830F6"/>
    <w:rsid w:val="00D831BF"/>
    <w:rsid w:val="00D832D6"/>
    <w:rsid w:val="00D83666"/>
    <w:rsid w:val="00D837FA"/>
    <w:rsid w:val="00D83ACB"/>
    <w:rsid w:val="00D84232"/>
    <w:rsid w:val="00D8429C"/>
    <w:rsid w:val="00D8434A"/>
    <w:rsid w:val="00D845C4"/>
    <w:rsid w:val="00D845EA"/>
    <w:rsid w:val="00D8492B"/>
    <w:rsid w:val="00D849BA"/>
    <w:rsid w:val="00D84D02"/>
    <w:rsid w:val="00D84FC5"/>
    <w:rsid w:val="00D8529E"/>
    <w:rsid w:val="00D8538F"/>
    <w:rsid w:val="00D853FE"/>
    <w:rsid w:val="00D85764"/>
    <w:rsid w:val="00D85B6A"/>
    <w:rsid w:val="00D85D69"/>
    <w:rsid w:val="00D85F27"/>
    <w:rsid w:val="00D85FE6"/>
    <w:rsid w:val="00D8635B"/>
    <w:rsid w:val="00D8685F"/>
    <w:rsid w:val="00D86959"/>
    <w:rsid w:val="00D86AA7"/>
    <w:rsid w:val="00D86CAC"/>
    <w:rsid w:val="00D87043"/>
    <w:rsid w:val="00D87500"/>
    <w:rsid w:val="00D87608"/>
    <w:rsid w:val="00D878D1"/>
    <w:rsid w:val="00D87B12"/>
    <w:rsid w:val="00D87D97"/>
    <w:rsid w:val="00D87E3C"/>
    <w:rsid w:val="00D87EBA"/>
    <w:rsid w:val="00D9050E"/>
    <w:rsid w:val="00D9069A"/>
    <w:rsid w:val="00D90B53"/>
    <w:rsid w:val="00D90E1B"/>
    <w:rsid w:val="00D90FC7"/>
    <w:rsid w:val="00D9136C"/>
    <w:rsid w:val="00D91668"/>
    <w:rsid w:val="00D9181F"/>
    <w:rsid w:val="00D91AAE"/>
    <w:rsid w:val="00D91F6D"/>
    <w:rsid w:val="00D92017"/>
    <w:rsid w:val="00D9204A"/>
    <w:rsid w:val="00D925DB"/>
    <w:rsid w:val="00D92607"/>
    <w:rsid w:val="00D92D9E"/>
    <w:rsid w:val="00D92E20"/>
    <w:rsid w:val="00D92EBA"/>
    <w:rsid w:val="00D937A8"/>
    <w:rsid w:val="00D9385E"/>
    <w:rsid w:val="00D93CB6"/>
    <w:rsid w:val="00D94114"/>
    <w:rsid w:val="00D94207"/>
    <w:rsid w:val="00D9497B"/>
    <w:rsid w:val="00D95136"/>
    <w:rsid w:val="00D952F4"/>
    <w:rsid w:val="00D95341"/>
    <w:rsid w:val="00D95822"/>
    <w:rsid w:val="00D95A57"/>
    <w:rsid w:val="00D95BFF"/>
    <w:rsid w:val="00D95C93"/>
    <w:rsid w:val="00D95FB1"/>
    <w:rsid w:val="00D961F3"/>
    <w:rsid w:val="00D96452"/>
    <w:rsid w:val="00D96DB9"/>
    <w:rsid w:val="00D96E41"/>
    <w:rsid w:val="00D96F1D"/>
    <w:rsid w:val="00D9711A"/>
    <w:rsid w:val="00D97296"/>
    <w:rsid w:val="00D973FB"/>
    <w:rsid w:val="00D974E2"/>
    <w:rsid w:val="00D97522"/>
    <w:rsid w:val="00D97A79"/>
    <w:rsid w:val="00D97AD7"/>
    <w:rsid w:val="00DA022C"/>
    <w:rsid w:val="00DA0238"/>
    <w:rsid w:val="00DA04EA"/>
    <w:rsid w:val="00DA07FD"/>
    <w:rsid w:val="00DA09A1"/>
    <w:rsid w:val="00DA0BFE"/>
    <w:rsid w:val="00DA0DD7"/>
    <w:rsid w:val="00DA0E02"/>
    <w:rsid w:val="00DA132F"/>
    <w:rsid w:val="00DA17FC"/>
    <w:rsid w:val="00DA25C1"/>
    <w:rsid w:val="00DA2654"/>
    <w:rsid w:val="00DA27EA"/>
    <w:rsid w:val="00DA29AE"/>
    <w:rsid w:val="00DA2F2F"/>
    <w:rsid w:val="00DA337B"/>
    <w:rsid w:val="00DA3858"/>
    <w:rsid w:val="00DA3B7D"/>
    <w:rsid w:val="00DA3C25"/>
    <w:rsid w:val="00DA44AD"/>
    <w:rsid w:val="00DA482D"/>
    <w:rsid w:val="00DA4B62"/>
    <w:rsid w:val="00DA4FC0"/>
    <w:rsid w:val="00DA54AB"/>
    <w:rsid w:val="00DA54C0"/>
    <w:rsid w:val="00DA5629"/>
    <w:rsid w:val="00DA5BE8"/>
    <w:rsid w:val="00DA5C00"/>
    <w:rsid w:val="00DA5C3B"/>
    <w:rsid w:val="00DA5C8D"/>
    <w:rsid w:val="00DA6578"/>
    <w:rsid w:val="00DA69BA"/>
    <w:rsid w:val="00DA6B89"/>
    <w:rsid w:val="00DA6EA2"/>
    <w:rsid w:val="00DA6F40"/>
    <w:rsid w:val="00DA76A1"/>
    <w:rsid w:val="00DA790E"/>
    <w:rsid w:val="00DA7BC1"/>
    <w:rsid w:val="00DB014C"/>
    <w:rsid w:val="00DB0222"/>
    <w:rsid w:val="00DB03AE"/>
    <w:rsid w:val="00DB0F44"/>
    <w:rsid w:val="00DB10A4"/>
    <w:rsid w:val="00DB1437"/>
    <w:rsid w:val="00DB163C"/>
    <w:rsid w:val="00DB1EBB"/>
    <w:rsid w:val="00DB225A"/>
    <w:rsid w:val="00DB255B"/>
    <w:rsid w:val="00DB28E4"/>
    <w:rsid w:val="00DB2D0C"/>
    <w:rsid w:val="00DB2EA3"/>
    <w:rsid w:val="00DB3011"/>
    <w:rsid w:val="00DB3100"/>
    <w:rsid w:val="00DB310B"/>
    <w:rsid w:val="00DB324A"/>
    <w:rsid w:val="00DB32D7"/>
    <w:rsid w:val="00DB391B"/>
    <w:rsid w:val="00DB3925"/>
    <w:rsid w:val="00DB39B2"/>
    <w:rsid w:val="00DB3A17"/>
    <w:rsid w:val="00DB3A5E"/>
    <w:rsid w:val="00DB3CFE"/>
    <w:rsid w:val="00DB41FA"/>
    <w:rsid w:val="00DB4B90"/>
    <w:rsid w:val="00DB4D19"/>
    <w:rsid w:val="00DB4D46"/>
    <w:rsid w:val="00DB4D69"/>
    <w:rsid w:val="00DB5004"/>
    <w:rsid w:val="00DB5243"/>
    <w:rsid w:val="00DB52DB"/>
    <w:rsid w:val="00DB589F"/>
    <w:rsid w:val="00DB5CE8"/>
    <w:rsid w:val="00DB5F88"/>
    <w:rsid w:val="00DB637D"/>
    <w:rsid w:val="00DB6477"/>
    <w:rsid w:val="00DB6573"/>
    <w:rsid w:val="00DB75AA"/>
    <w:rsid w:val="00DB762E"/>
    <w:rsid w:val="00DB785E"/>
    <w:rsid w:val="00DB7A65"/>
    <w:rsid w:val="00DB7CD6"/>
    <w:rsid w:val="00DB7DD6"/>
    <w:rsid w:val="00DB7E4B"/>
    <w:rsid w:val="00DB7ECA"/>
    <w:rsid w:val="00DC046F"/>
    <w:rsid w:val="00DC05F4"/>
    <w:rsid w:val="00DC0774"/>
    <w:rsid w:val="00DC0CC3"/>
    <w:rsid w:val="00DC1393"/>
    <w:rsid w:val="00DC13DF"/>
    <w:rsid w:val="00DC172E"/>
    <w:rsid w:val="00DC1815"/>
    <w:rsid w:val="00DC192E"/>
    <w:rsid w:val="00DC1E88"/>
    <w:rsid w:val="00DC236E"/>
    <w:rsid w:val="00DC2627"/>
    <w:rsid w:val="00DC2BA9"/>
    <w:rsid w:val="00DC2BCA"/>
    <w:rsid w:val="00DC2C06"/>
    <w:rsid w:val="00DC2CCE"/>
    <w:rsid w:val="00DC2EF3"/>
    <w:rsid w:val="00DC2FF2"/>
    <w:rsid w:val="00DC345F"/>
    <w:rsid w:val="00DC3D3E"/>
    <w:rsid w:val="00DC4074"/>
    <w:rsid w:val="00DC40F2"/>
    <w:rsid w:val="00DC4371"/>
    <w:rsid w:val="00DC443D"/>
    <w:rsid w:val="00DC4463"/>
    <w:rsid w:val="00DC456D"/>
    <w:rsid w:val="00DC4570"/>
    <w:rsid w:val="00DC45CF"/>
    <w:rsid w:val="00DC4A47"/>
    <w:rsid w:val="00DC4C7E"/>
    <w:rsid w:val="00DC4F9B"/>
    <w:rsid w:val="00DC5188"/>
    <w:rsid w:val="00DC554A"/>
    <w:rsid w:val="00DC55D9"/>
    <w:rsid w:val="00DC55DE"/>
    <w:rsid w:val="00DC5606"/>
    <w:rsid w:val="00DC5A9D"/>
    <w:rsid w:val="00DC5B77"/>
    <w:rsid w:val="00DC5D4C"/>
    <w:rsid w:val="00DC5F3A"/>
    <w:rsid w:val="00DC6048"/>
    <w:rsid w:val="00DC60F8"/>
    <w:rsid w:val="00DC61A5"/>
    <w:rsid w:val="00DC6F1C"/>
    <w:rsid w:val="00DC72C9"/>
    <w:rsid w:val="00DC740D"/>
    <w:rsid w:val="00DC784F"/>
    <w:rsid w:val="00DC7851"/>
    <w:rsid w:val="00DC7937"/>
    <w:rsid w:val="00DD0193"/>
    <w:rsid w:val="00DD02E0"/>
    <w:rsid w:val="00DD068E"/>
    <w:rsid w:val="00DD0BCD"/>
    <w:rsid w:val="00DD0BDA"/>
    <w:rsid w:val="00DD0E00"/>
    <w:rsid w:val="00DD1271"/>
    <w:rsid w:val="00DD131E"/>
    <w:rsid w:val="00DD1542"/>
    <w:rsid w:val="00DD1EAA"/>
    <w:rsid w:val="00DD2B16"/>
    <w:rsid w:val="00DD2C03"/>
    <w:rsid w:val="00DD2FCE"/>
    <w:rsid w:val="00DD31E4"/>
    <w:rsid w:val="00DD32D6"/>
    <w:rsid w:val="00DD34A8"/>
    <w:rsid w:val="00DD369A"/>
    <w:rsid w:val="00DD3747"/>
    <w:rsid w:val="00DD3D89"/>
    <w:rsid w:val="00DD3E88"/>
    <w:rsid w:val="00DD3FBC"/>
    <w:rsid w:val="00DD4221"/>
    <w:rsid w:val="00DD4371"/>
    <w:rsid w:val="00DD4E2C"/>
    <w:rsid w:val="00DD5423"/>
    <w:rsid w:val="00DD563B"/>
    <w:rsid w:val="00DD57D2"/>
    <w:rsid w:val="00DD5889"/>
    <w:rsid w:val="00DD5FC6"/>
    <w:rsid w:val="00DD6620"/>
    <w:rsid w:val="00DD6866"/>
    <w:rsid w:val="00DD6A9C"/>
    <w:rsid w:val="00DD6B1E"/>
    <w:rsid w:val="00DD6BCB"/>
    <w:rsid w:val="00DD6F4F"/>
    <w:rsid w:val="00DD70C5"/>
    <w:rsid w:val="00DD71E8"/>
    <w:rsid w:val="00DD75AA"/>
    <w:rsid w:val="00DD762B"/>
    <w:rsid w:val="00DD7653"/>
    <w:rsid w:val="00DD7992"/>
    <w:rsid w:val="00DD7B25"/>
    <w:rsid w:val="00DD7D43"/>
    <w:rsid w:val="00DE042A"/>
    <w:rsid w:val="00DE07A1"/>
    <w:rsid w:val="00DE088D"/>
    <w:rsid w:val="00DE08C9"/>
    <w:rsid w:val="00DE08F9"/>
    <w:rsid w:val="00DE0EDC"/>
    <w:rsid w:val="00DE0FA2"/>
    <w:rsid w:val="00DE1056"/>
    <w:rsid w:val="00DE1366"/>
    <w:rsid w:val="00DE1935"/>
    <w:rsid w:val="00DE1941"/>
    <w:rsid w:val="00DE1A23"/>
    <w:rsid w:val="00DE1A43"/>
    <w:rsid w:val="00DE1DF8"/>
    <w:rsid w:val="00DE2185"/>
    <w:rsid w:val="00DE21D7"/>
    <w:rsid w:val="00DE2252"/>
    <w:rsid w:val="00DE23F2"/>
    <w:rsid w:val="00DE25BC"/>
    <w:rsid w:val="00DE267E"/>
    <w:rsid w:val="00DE27DA"/>
    <w:rsid w:val="00DE2B8A"/>
    <w:rsid w:val="00DE2BA2"/>
    <w:rsid w:val="00DE2CE7"/>
    <w:rsid w:val="00DE3251"/>
    <w:rsid w:val="00DE3954"/>
    <w:rsid w:val="00DE3B32"/>
    <w:rsid w:val="00DE3F03"/>
    <w:rsid w:val="00DE4632"/>
    <w:rsid w:val="00DE4719"/>
    <w:rsid w:val="00DE47A1"/>
    <w:rsid w:val="00DE47A9"/>
    <w:rsid w:val="00DE485A"/>
    <w:rsid w:val="00DE4C12"/>
    <w:rsid w:val="00DE4E7F"/>
    <w:rsid w:val="00DE52CA"/>
    <w:rsid w:val="00DE541F"/>
    <w:rsid w:val="00DE5674"/>
    <w:rsid w:val="00DE575A"/>
    <w:rsid w:val="00DE57ED"/>
    <w:rsid w:val="00DE59DD"/>
    <w:rsid w:val="00DE5AF8"/>
    <w:rsid w:val="00DE5C2E"/>
    <w:rsid w:val="00DE633B"/>
    <w:rsid w:val="00DE64CE"/>
    <w:rsid w:val="00DE64EB"/>
    <w:rsid w:val="00DE66F3"/>
    <w:rsid w:val="00DE672A"/>
    <w:rsid w:val="00DE6B44"/>
    <w:rsid w:val="00DE6FD5"/>
    <w:rsid w:val="00DE7258"/>
    <w:rsid w:val="00DE73E2"/>
    <w:rsid w:val="00DE7564"/>
    <w:rsid w:val="00DE7A51"/>
    <w:rsid w:val="00DE7E35"/>
    <w:rsid w:val="00DF078A"/>
    <w:rsid w:val="00DF0B6B"/>
    <w:rsid w:val="00DF1074"/>
    <w:rsid w:val="00DF10DD"/>
    <w:rsid w:val="00DF1398"/>
    <w:rsid w:val="00DF15E7"/>
    <w:rsid w:val="00DF1730"/>
    <w:rsid w:val="00DF1E3A"/>
    <w:rsid w:val="00DF28A7"/>
    <w:rsid w:val="00DF2AE4"/>
    <w:rsid w:val="00DF31F9"/>
    <w:rsid w:val="00DF3987"/>
    <w:rsid w:val="00DF39CC"/>
    <w:rsid w:val="00DF3B5C"/>
    <w:rsid w:val="00DF4224"/>
    <w:rsid w:val="00DF45BE"/>
    <w:rsid w:val="00DF4661"/>
    <w:rsid w:val="00DF4AF5"/>
    <w:rsid w:val="00DF4F02"/>
    <w:rsid w:val="00DF5147"/>
    <w:rsid w:val="00DF55BB"/>
    <w:rsid w:val="00DF55C7"/>
    <w:rsid w:val="00DF5F6A"/>
    <w:rsid w:val="00DF60CC"/>
    <w:rsid w:val="00DF61C9"/>
    <w:rsid w:val="00DF6463"/>
    <w:rsid w:val="00DF6591"/>
    <w:rsid w:val="00DF6656"/>
    <w:rsid w:val="00DF6914"/>
    <w:rsid w:val="00DF6C3D"/>
    <w:rsid w:val="00DF6E45"/>
    <w:rsid w:val="00DF6E92"/>
    <w:rsid w:val="00DF6EC0"/>
    <w:rsid w:val="00DF6F81"/>
    <w:rsid w:val="00DF7023"/>
    <w:rsid w:val="00DF734A"/>
    <w:rsid w:val="00DF7548"/>
    <w:rsid w:val="00DF75D4"/>
    <w:rsid w:val="00DF77B1"/>
    <w:rsid w:val="00DF7B86"/>
    <w:rsid w:val="00DF7E5D"/>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790"/>
    <w:rsid w:val="00E03038"/>
    <w:rsid w:val="00E0335D"/>
    <w:rsid w:val="00E03418"/>
    <w:rsid w:val="00E034C4"/>
    <w:rsid w:val="00E041E6"/>
    <w:rsid w:val="00E04244"/>
    <w:rsid w:val="00E042DB"/>
    <w:rsid w:val="00E04393"/>
    <w:rsid w:val="00E0458B"/>
    <w:rsid w:val="00E045D3"/>
    <w:rsid w:val="00E049A1"/>
    <w:rsid w:val="00E04CBC"/>
    <w:rsid w:val="00E050C9"/>
    <w:rsid w:val="00E052E2"/>
    <w:rsid w:val="00E05319"/>
    <w:rsid w:val="00E05395"/>
    <w:rsid w:val="00E053E6"/>
    <w:rsid w:val="00E0561A"/>
    <w:rsid w:val="00E05BF9"/>
    <w:rsid w:val="00E05CD1"/>
    <w:rsid w:val="00E0653E"/>
    <w:rsid w:val="00E0668A"/>
    <w:rsid w:val="00E066FE"/>
    <w:rsid w:val="00E06723"/>
    <w:rsid w:val="00E06900"/>
    <w:rsid w:val="00E0691F"/>
    <w:rsid w:val="00E069CC"/>
    <w:rsid w:val="00E06BAF"/>
    <w:rsid w:val="00E0721B"/>
    <w:rsid w:val="00E07C42"/>
    <w:rsid w:val="00E10183"/>
    <w:rsid w:val="00E10202"/>
    <w:rsid w:val="00E1020F"/>
    <w:rsid w:val="00E10364"/>
    <w:rsid w:val="00E105C4"/>
    <w:rsid w:val="00E105F8"/>
    <w:rsid w:val="00E10C9B"/>
    <w:rsid w:val="00E10CE1"/>
    <w:rsid w:val="00E10F53"/>
    <w:rsid w:val="00E1116D"/>
    <w:rsid w:val="00E11192"/>
    <w:rsid w:val="00E111A3"/>
    <w:rsid w:val="00E11283"/>
    <w:rsid w:val="00E116A7"/>
    <w:rsid w:val="00E11784"/>
    <w:rsid w:val="00E11BAB"/>
    <w:rsid w:val="00E11D30"/>
    <w:rsid w:val="00E11D35"/>
    <w:rsid w:val="00E11F90"/>
    <w:rsid w:val="00E12056"/>
    <w:rsid w:val="00E12080"/>
    <w:rsid w:val="00E127F3"/>
    <w:rsid w:val="00E129AE"/>
    <w:rsid w:val="00E129F8"/>
    <w:rsid w:val="00E12AC4"/>
    <w:rsid w:val="00E12E4A"/>
    <w:rsid w:val="00E13BFA"/>
    <w:rsid w:val="00E13ED5"/>
    <w:rsid w:val="00E13FDB"/>
    <w:rsid w:val="00E1403D"/>
    <w:rsid w:val="00E14278"/>
    <w:rsid w:val="00E1447F"/>
    <w:rsid w:val="00E14487"/>
    <w:rsid w:val="00E145DF"/>
    <w:rsid w:val="00E14836"/>
    <w:rsid w:val="00E14ACD"/>
    <w:rsid w:val="00E14BFC"/>
    <w:rsid w:val="00E14DA9"/>
    <w:rsid w:val="00E15146"/>
    <w:rsid w:val="00E1518A"/>
    <w:rsid w:val="00E152BB"/>
    <w:rsid w:val="00E152BF"/>
    <w:rsid w:val="00E153FB"/>
    <w:rsid w:val="00E157A3"/>
    <w:rsid w:val="00E168B1"/>
    <w:rsid w:val="00E16D6A"/>
    <w:rsid w:val="00E17365"/>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53"/>
    <w:rsid w:val="00E24966"/>
    <w:rsid w:val="00E24B2B"/>
    <w:rsid w:val="00E2530E"/>
    <w:rsid w:val="00E25420"/>
    <w:rsid w:val="00E254D2"/>
    <w:rsid w:val="00E2557E"/>
    <w:rsid w:val="00E2560D"/>
    <w:rsid w:val="00E258B3"/>
    <w:rsid w:val="00E25B0B"/>
    <w:rsid w:val="00E25D72"/>
    <w:rsid w:val="00E25DDB"/>
    <w:rsid w:val="00E2649F"/>
    <w:rsid w:val="00E269B7"/>
    <w:rsid w:val="00E2725E"/>
    <w:rsid w:val="00E2753D"/>
    <w:rsid w:val="00E275AF"/>
    <w:rsid w:val="00E275F7"/>
    <w:rsid w:val="00E278EB"/>
    <w:rsid w:val="00E27CE7"/>
    <w:rsid w:val="00E27DC9"/>
    <w:rsid w:val="00E302BB"/>
    <w:rsid w:val="00E302F8"/>
    <w:rsid w:val="00E30344"/>
    <w:rsid w:val="00E30EA6"/>
    <w:rsid w:val="00E3149F"/>
    <w:rsid w:val="00E314E9"/>
    <w:rsid w:val="00E315BE"/>
    <w:rsid w:val="00E316DD"/>
    <w:rsid w:val="00E319C7"/>
    <w:rsid w:val="00E319FD"/>
    <w:rsid w:val="00E31DD9"/>
    <w:rsid w:val="00E321E6"/>
    <w:rsid w:val="00E3260F"/>
    <w:rsid w:val="00E32CA9"/>
    <w:rsid w:val="00E339BE"/>
    <w:rsid w:val="00E34268"/>
    <w:rsid w:val="00E3463A"/>
    <w:rsid w:val="00E34724"/>
    <w:rsid w:val="00E34910"/>
    <w:rsid w:val="00E34934"/>
    <w:rsid w:val="00E34C9E"/>
    <w:rsid w:val="00E34FE1"/>
    <w:rsid w:val="00E35057"/>
    <w:rsid w:val="00E35BA4"/>
    <w:rsid w:val="00E35BE2"/>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8A0"/>
    <w:rsid w:val="00E37A50"/>
    <w:rsid w:val="00E37A5C"/>
    <w:rsid w:val="00E37B5A"/>
    <w:rsid w:val="00E40D5C"/>
    <w:rsid w:val="00E4172C"/>
    <w:rsid w:val="00E4254A"/>
    <w:rsid w:val="00E42728"/>
    <w:rsid w:val="00E42799"/>
    <w:rsid w:val="00E430BA"/>
    <w:rsid w:val="00E43106"/>
    <w:rsid w:val="00E43112"/>
    <w:rsid w:val="00E435E8"/>
    <w:rsid w:val="00E43843"/>
    <w:rsid w:val="00E43972"/>
    <w:rsid w:val="00E43AEB"/>
    <w:rsid w:val="00E43BC7"/>
    <w:rsid w:val="00E43E8B"/>
    <w:rsid w:val="00E43FDF"/>
    <w:rsid w:val="00E4401A"/>
    <w:rsid w:val="00E44B05"/>
    <w:rsid w:val="00E4504A"/>
    <w:rsid w:val="00E4529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4AB"/>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B9B"/>
    <w:rsid w:val="00E51CD2"/>
    <w:rsid w:val="00E51EEA"/>
    <w:rsid w:val="00E5219B"/>
    <w:rsid w:val="00E524A7"/>
    <w:rsid w:val="00E52C21"/>
    <w:rsid w:val="00E52D6B"/>
    <w:rsid w:val="00E52E22"/>
    <w:rsid w:val="00E52E6F"/>
    <w:rsid w:val="00E52F4B"/>
    <w:rsid w:val="00E53036"/>
    <w:rsid w:val="00E53078"/>
    <w:rsid w:val="00E531FF"/>
    <w:rsid w:val="00E535FA"/>
    <w:rsid w:val="00E536A3"/>
    <w:rsid w:val="00E5383F"/>
    <w:rsid w:val="00E5390F"/>
    <w:rsid w:val="00E53950"/>
    <w:rsid w:val="00E53BE3"/>
    <w:rsid w:val="00E53C86"/>
    <w:rsid w:val="00E53D44"/>
    <w:rsid w:val="00E53ED6"/>
    <w:rsid w:val="00E542F4"/>
    <w:rsid w:val="00E54424"/>
    <w:rsid w:val="00E54625"/>
    <w:rsid w:val="00E546CB"/>
    <w:rsid w:val="00E546D9"/>
    <w:rsid w:val="00E547CE"/>
    <w:rsid w:val="00E54B27"/>
    <w:rsid w:val="00E55059"/>
    <w:rsid w:val="00E551DE"/>
    <w:rsid w:val="00E55712"/>
    <w:rsid w:val="00E5572D"/>
    <w:rsid w:val="00E55761"/>
    <w:rsid w:val="00E557C9"/>
    <w:rsid w:val="00E55D67"/>
    <w:rsid w:val="00E5600B"/>
    <w:rsid w:val="00E5610B"/>
    <w:rsid w:val="00E56153"/>
    <w:rsid w:val="00E5615D"/>
    <w:rsid w:val="00E56381"/>
    <w:rsid w:val="00E56BA1"/>
    <w:rsid w:val="00E56BC4"/>
    <w:rsid w:val="00E56CBF"/>
    <w:rsid w:val="00E56D82"/>
    <w:rsid w:val="00E56E9F"/>
    <w:rsid w:val="00E56F7B"/>
    <w:rsid w:val="00E57225"/>
    <w:rsid w:val="00E57429"/>
    <w:rsid w:val="00E57726"/>
    <w:rsid w:val="00E57880"/>
    <w:rsid w:val="00E57AB9"/>
    <w:rsid w:val="00E57D56"/>
    <w:rsid w:val="00E57E35"/>
    <w:rsid w:val="00E57FB9"/>
    <w:rsid w:val="00E602DA"/>
    <w:rsid w:val="00E60ABC"/>
    <w:rsid w:val="00E60C18"/>
    <w:rsid w:val="00E60CBD"/>
    <w:rsid w:val="00E61690"/>
    <w:rsid w:val="00E61DBA"/>
    <w:rsid w:val="00E61F7C"/>
    <w:rsid w:val="00E62064"/>
    <w:rsid w:val="00E621FF"/>
    <w:rsid w:val="00E62753"/>
    <w:rsid w:val="00E6285F"/>
    <w:rsid w:val="00E62963"/>
    <w:rsid w:val="00E63BEF"/>
    <w:rsid w:val="00E63E7A"/>
    <w:rsid w:val="00E63F51"/>
    <w:rsid w:val="00E642A4"/>
    <w:rsid w:val="00E643C0"/>
    <w:rsid w:val="00E64476"/>
    <w:rsid w:val="00E64689"/>
    <w:rsid w:val="00E6498E"/>
    <w:rsid w:val="00E64C84"/>
    <w:rsid w:val="00E64DAE"/>
    <w:rsid w:val="00E65035"/>
    <w:rsid w:val="00E6529D"/>
    <w:rsid w:val="00E65A6F"/>
    <w:rsid w:val="00E65B32"/>
    <w:rsid w:val="00E65F29"/>
    <w:rsid w:val="00E65FF2"/>
    <w:rsid w:val="00E66165"/>
    <w:rsid w:val="00E66A90"/>
    <w:rsid w:val="00E66DAD"/>
    <w:rsid w:val="00E67011"/>
    <w:rsid w:val="00E670A4"/>
    <w:rsid w:val="00E67112"/>
    <w:rsid w:val="00E67886"/>
    <w:rsid w:val="00E67DF9"/>
    <w:rsid w:val="00E67EFF"/>
    <w:rsid w:val="00E704CA"/>
    <w:rsid w:val="00E707E1"/>
    <w:rsid w:val="00E70DF7"/>
    <w:rsid w:val="00E71031"/>
    <w:rsid w:val="00E715DA"/>
    <w:rsid w:val="00E71FAC"/>
    <w:rsid w:val="00E720F4"/>
    <w:rsid w:val="00E72473"/>
    <w:rsid w:val="00E724A8"/>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FC"/>
    <w:rsid w:val="00E74F77"/>
    <w:rsid w:val="00E75DA1"/>
    <w:rsid w:val="00E75E72"/>
    <w:rsid w:val="00E76272"/>
    <w:rsid w:val="00E7680E"/>
    <w:rsid w:val="00E76869"/>
    <w:rsid w:val="00E76C7A"/>
    <w:rsid w:val="00E76CB9"/>
    <w:rsid w:val="00E771A0"/>
    <w:rsid w:val="00E77565"/>
    <w:rsid w:val="00E77BE5"/>
    <w:rsid w:val="00E80341"/>
    <w:rsid w:val="00E8037F"/>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CCE"/>
    <w:rsid w:val="00E8312E"/>
    <w:rsid w:val="00E831D8"/>
    <w:rsid w:val="00E83363"/>
    <w:rsid w:val="00E83420"/>
    <w:rsid w:val="00E8361D"/>
    <w:rsid w:val="00E83833"/>
    <w:rsid w:val="00E8385B"/>
    <w:rsid w:val="00E83A98"/>
    <w:rsid w:val="00E83A99"/>
    <w:rsid w:val="00E83B71"/>
    <w:rsid w:val="00E83E20"/>
    <w:rsid w:val="00E83FCE"/>
    <w:rsid w:val="00E841F9"/>
    <w:rsid w:val="00E84277"/>
    <w:rsid w:val="00E8476F"/>
    <w:rsid w:val="00E84BB9"/>
    <w:rsid w:val="00E84CD8"/>
    <w:rsid w:val="00E857D0"/>
    <w:rsid w:val="00E85CAC"/>
    <w:rsid w:val="00E86419"/>
    <w:rsid w:val="00E86839"/>
    <w:rsid w:val="00E868FF"/>
    <w:rsid w:val="00E86BA0"/>
    <w:rsid w:val="00E86CD9"/>
    <w:rsid w:val="00E8717F"/>
    <w:rsid w:val="00E8734F"/>
    <w:rsid w:val="00E87427"/>
    <w:rsid w:val="00E87605"/>
    <w:rsid w:val="00E877BD"/>
    <w:rsid w:val="00E87D6E"/>
    <w:rsid w:val="00E900C2"/>
    <w:rsid w:val="00E9016E"/>
    <w:rsid w:val="00E90352"/>
    <w:rsid w:val="00E903E3"/>
    <w:rsid w:val="00E90506"/>
    <w:rsid w:val="00E9099A"/>
    <w:rsid w:val="00E90AA4"/>
    <w:rsid w:val="00E90DE2"/>
    <w:rsid w:val="00E90EA9"/>
    <w:rsid w:val="00E912F0"/>
    <w:rsid w:val="00E91504"/>
    <w:rsid w:val="00E9151E"/>
    <w:rsid w:val="00E91793"/>
    <w:rsid w:val="00E91C9D"/>
    <w:rsid w:val="00E92027"/>
    <w:rsid w:val="00E920EA"/>
    <w:rsid w:val="00E92397"/>
    <w:rsid w:val="00E92813"/>
    <w:rsid w:val="00E92ADD"/>
    <w:rsid w:val="00E92E21"/>
    <w:rsid w:val="00E93493"/>
    <w:rsid w:val="00E936CA"/>
    <w:rsid w:val="00E936D6"/>
    <w:rsid w:val="00E9384F"/>
    <w:rsid w:val="00E93C10"/>
    <w:rsid w:val="00E93D0B"/>
    <w:rsid w:val="00E93D3B"/>
    <w:rsid w:val="00E93D80"/>
    <w:rsid w:val="00E9420A"/>
    <w:rsid w:val="00E94574"/>
    <w:rsid w:val="00E9462E"/>
    <w:rsid w:val="00E94ADF"/>
    <w:rsid w:val="00E94F1C"/>
    <w:rsid w:val="00E95226"/>
    <w:rsid w:val="00E95503"/>
    <w:rsid w:val="00E955B8"/>
    <w:rsid w:val="00E956E4"/>
    <w:rsid w:val="00E95E37"/>
    <w:rsid w:val="00E9605A"/>
    <w:rsid w:val="00E96BA3"/>
    <w:rsid w:val="00E96CF8"/>
    <w:rsid w:val="00E96F6B"/>
    <w:rsid w:val="00E9711C"/>
    <w:rsid w:val="00E974BA"/>
    <w:rsid w:val="00E9774C"/>
    <w:rsid w:val="00E978DF"/>
    <w:rsid w:val="00E97930"/>
    <w:rsid w:val="00E97C48"/>
    <w:rsid w:val="00E97F1A"/>
    <w:rsid w:val="00EA0122"/>
    <w:rsid w:val="00EA0289"/>
    <w:rsid w:val="00EA02B5"/>
    <w:rsid w:val="00EA06E6"/>
    <w:rsid w:val="00EA08F0"/>
    <w:rsid w:val="00EA0A71"/>
    <w:rsid w:val="00EA0AEB"/>
    <w:rsid w:val="00EA0CCA"/>
    <w:rsid w:val="00EA10E5"/>
    <w:rsid w:val="00EA148D"/>
    <w:rsid w:val="00EA14DF"/>
    <w:rsid w:val="00EA1948"/>
    <w:rsid w:val="00EA1B71"/>
    <w:rsid w:val="00EA1E7D"/>
    <w:rsid w:val="00EA2544"/>
    <w:rsid w:val="00EA2A79"/>
    <w:rsid w:val="00EA2FF1"/>
    <w:rsid w:val="00EA31BE"/>
    <w:rsid w:val="00EA32FF"/>
    <w:rsid w:val="00EA333B"/>
    <w:rsid w:val="00EA365F"/>
    <w:rsid w:val="00EA3890"/>
    <w:rsid w:val="00EA3C93"/>
    <w:rsid w:val="00EA3DB4"/>
    <w:rsid w:val="00EA42D1"/>
    <w:rsid w:val="00EA43C6"/>
    <w:rsid w:val="00EA44F7"/>
    <w:rsid w:val="00EA48C0"/>
    <w:rsid w:val="00EA4D4F"/>
    <w:rsid w:val="00EA4D92"/>
    <w:rsid w:val="00EA566A"/>
    <w:rsid w:val="00EA56E7"/>
    <w:rsid w:val="00EA5816"/>
    <w:rsid w:val="00EA5A02"/>
    <w:rsid w:val="00EA5AF1"/>
    <w:rsid w:val="00EA5EA5"/>
    <w:rsid w:val="00EA634E"/>
    <w:rsid w:val="00EA6420"/>
    <w:rsid w:val="00EA6549"/>
    <w:rsid w:val="00EA660E"/>
    <w:rsid w:val="00EA6746"/>
    <w:rsid w:val="00EA6FAF"/>
    <w:rsid w:val="00EA77BE"/>
    <w:rsid w:val="00EA795D"/>
    <w:rsid w:val="00EB04E8"/>
    <w:rsid w:val="00EB0540"/>
    <w:rsid w:val="00EB074B"/>
    <w:rsid w:val="00EB0784"/>
    <w:rsid w:val="00EB09C1"/>
    <w:rsid w:val="00EB13C4"/>
    <w:rsid w:val="00EB1473"/>
    <w:rsid w:val="00EB17C9"/>
    <w:rsid w:val="00EB18CD"/>
    <w:rsid w:val="00EB2DD2"/>
    <w:rsid w:val="00EB2F4D"/>
    <w:rsid w:val="00EB2F5B"/>
    <w:rsid w:val="00EB31E0"/>
    <w:rsid w:val="00EB3C79"/>
    <w:rsid w:val="00EB3CA7"/>
    <w:rsid w:val="00EB3E16"/>
    <w:rsid w:val="00EB4087"/>
    <w:rsid w:val="00EB4238"/>
    <w:rsid w:val="00EB42CC"/>
    <w:rsid w:val="00EB4892"/>
    <w:rsid w:val="00EB48EA"/>
    <w:rsid w:val="00EB4AF7"/>
    <w:rsid w:val="00EB5118"/>
    <w:rsid w:val="00EB52C8"/>
    <w:rsid w:val="00EB5822"/>
    <w:rsid w:val="00EB5BC1"/>
    <w:rsid w:val="00EB5CC3"/>
    <w:rsid w:val="00EB5DC8"/>
    <w:rsid w:val="00EB627F"/>
    <w:rsid w:val="00EB676D"/>
    <w:rsid w:val="00EB70DE"/>
    <w:rsid w:val="00EB72BE"/>
    <w:rsid w:val="00EB72FD"/>
    <w:rsid w:val="00EB7D9B"/>
    <w:rsid w:val="00EC07A1"/>
    <w:rsid w:val="00EC0E63"/>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A04"/>
    <w:rsid w:val="00EC4C8F"/>
    <w:rsid w:val="00EC4ED0"/>
    <w:rsid w:val="00EC5078"/>
    <w:rsid w:val="00EC5121"/>
    <w:rsid w:val="00EC51D2"/>
    <w:rsid w:val="00EC5535"/>
    <w:rsid w:val="00EC56EA"/>
    <w:rsid w:val="00EC58F7"/>
    <w:rsid w:val="00EC63EB"/>
    <w:rsid w:val="00EC6577"/>
    <w:rsid w:val="00EC6A33"/>
    <w:rsid w:val="00EC6BFC"/>
    <w:rsid w:val="00EC724A"/>
    <w:rsid w:val="00EC7388"/>
    <w:rsid w:val="00EC73D2"/>
    <w:rsid w:val="00EC7BBA"/>
    <w:rsid w:val="00ED0003"/>
    <w:rsid w:val="00ED036A"/>
    <w:rsid w:val="00ED05D6"/>
    <w:rsid w:val="00ED0A30"/>
    <w:rsid w:val="00ED0B9D"/>
    <w:rsid w:val="00ED0C3A"/>
    <w:rsid w:val="00ED10F8"/>
    <w:rsid w:val="00ED1742"/>
    <w:rsid w:val="00ED1DB4"/>
    <w:rsid w:val="00ED1F33"/>
    <w:rsid w:val="00ED202D"/>
    <w:rsid w:val="00ED20A3"/>
    <w:rsid w:val="00ED210D"/>
    <w:rsid w:val="00ED211D"/>
    <w:rsid w:val="00ED2152"/>
    <w:rsid w:val="00ED259F"/>
    <w:rsid w:val="00ED2736"/>
    <w:rsid w:val="00ED2A52"/>
    <w:rsid w:val="00ED3638"/>
    <w:rsid w:val="00ED3764"/>
    <w:rsid w:val="00ED3909"/>
    <w:rsid w:val="00ED3F55"/>
    <w:rsid w:val="00ED3FA2"/>
    <w:rsid w:val="00ED4821"/>
    <w:rsid w:val="00ED4841"/>
    <w:rsid w:val="00ED4A9B"/>
    <w:rsid w:val="00ED4ACA"/>
    <w:rsid w:val="00ED4D25"/>
    <w:rsid w:val="00ED4D66"/>
    <w:rsid w:val="00ED5009"/>
    <w:rsid w:val="00ED561E"/>
    <w:rsid w:val="00ED56E8"/>
    <w:rsid w:val="00ED593F"/>
    <w:rsid w:val="00ED5CBF"/>
    <w:rsid w:val="00ED639A"/>
    <w:rsid w:val="00ED65C6"/>
    <w:rsid w:val="00ED693D"/>
    <w:rsid w:val="00ED6E88"/>
    <w:rsid w:val="00ED7097"/>
    <w:rsid w:val="00ED7470"/>
    <w:rsid w:val="00ED778D"/>
    <w:rsid w:val="00ED78F1"/>
    <w:rsid w:val="00ED793C"/>
    <w:rsid w:val="00ED7C5A"/>
    <w:rsid w:val="00ED7E41"/>
    <w:rsid w:val="00EE000D"/>
    <w:rsid w:val="00EE016F"/>
    <w:rsid w:val="00EE0423"/>
    <w:rsid w:val="00EE04D2"/>
    <w:rsid w:val="00EE0617"/>
    <w:rsid w:val="00EE0CCD"/>
    <w:rsid w:val="00EE0DC9"/>
    <w:rsid w:val="00EE0E87"/>
    <w:rsid w:val="00EE10CE"/>
    <w:rsid w:val="00EE1562"/>
    <w:rsid w:val="00EE1E8E"/>
    <w:rsid w:val="00EE1F0B"/>
    <w:rsid w:val="00EE1F34"/>
    <w:rsid w:val="00EE208A"/>
    <w:rsid w:val="00EE2326"/>
    <w:rsid w:val="00EE2377"/>
    <w:rsid w:val="00EE2645"/>
    <w:rsid w:val="00EE2A9E"/>
    <w:rsid w:val="00EE2BD3"/>
    <w:rsid w:val="00EE2C28"/>
    <w:rsid w:val="00EE2D43"/>
    <w:rsid w:val="00EE2D53"/>
    <w:rsid w:val="00EE2DB3"/>
    <w:rsid w:val="00EE3019"/>
    <w:rsid w:val="00EE304A"/>
    <w:rsid w:val="00EE3311"/>
    <w:rsid w:val="00EE33A7"/>
    <w:rsid w:val="00EE34EF"/>
    <w:rsid w:val="00EE358A"/>
    <w:rsid w:val="00EE3656"/>
    <w:rsid w:val="00EE3695"/>
    <w:rsid w:val="00EE37B0"/>
    <w:rsid w:val="00EE3934"/>
    <w:rsid w:val="00EE3AF7"/>
    <w:rsid w:val="00EE3B51"/>
    <w:rsid w:val="00EE3CD3"/>
    <w:rsid w:val="00EE3DB6"/>
    <w:rsid w:val="00EE3F45"/>
    <w:rsid w:val="00EE45D0"/>
    <w:rsid w:val="00EE4639"/>
    <w:rsid w:val="00EE48F3"/>
    <w:rsid w:val="00EE4BBB"/>
    <w:rsid w:val="00EE4C63"/>
    <w:rsid w:val="00EE4D0E"/>
    <w:rsid w:val="00EE5054"/>
    <w:rsid w:val="00EE52AA"/>
    <w:rsid w:val="00EE5AE9"/>
    <w:rsid w:val="00EE5B83"/>
    <w:rsid w:val="00EE5F39"/>
    <w:rsid w:val="00EE602B"/>
    <w:rsid w:val="00EE68A4"/>
    <w:rsid w:val="00EE6EC0"/>
    <w:rsid w:val="00EE6F35"/>
    <w:rsid w:val="00EE70EB"/>
    <w:rsid w:val="00EE73A8"/>
    <w:rsid w:val="00EE7599"/>
    <w:rsid w:val="00EE7809"/>
    <w:rsid w:val="00EE7970"/>
    <w:rsid w:val="00EE7AC6"/>
    <w:rsid w:val="00EE7B27"/>
    <w:rsid w:val="00EF0056"/>
    <w:rsid w:val="00EF029D"/>
    <w:rsid w:val="00EF046C"/>
    <w:rsid w:val="00EF0815"/>
    <w:rsid w:val="00EF0959"/>
    <w:rsid w:val="00EF0C59"/>
    <w:rsid w:val="00EF0FB9"/>
    <w:rsid w:val="00EF1ACE"/>
    <w:rsid w:val="00EF1C1D"/>
    <w:rsid w:val="00EF1E58"/>
    <w:rsid w:val="00EF1EFC"/>
    <w:rsid w:val="00EF1F5D"/>
    <w:rsid w:val="00EF2241"/>
    <w:rsid w:val="00EF2438"/>
    <w:rsid w:val="00EF2AA9"/>
    <w:rsid w:val="00EF2E13"/>
    <w:rsid w:val="00EF2FAB"/>
    <w:rsid w:val="00EF3417"/>
    <w:rsid w:val="00EF3505"/>
    <w:rsid w:val="00EF382F"/>
    <w:rsid w:val="00EF3845"/>
    <w:rsid w:val="00EF3914"/>
    <w:rsid w:val="00EF3D07"/>
    <w:rsid w:val="00EF3D55"/>
    <w:rsid w:val="00EF3DE4"/>
    <w:rsid w:val="00EF3F66"/>
    <w:rsid w:val="00EF4143"/>
    <w:rsid w:val="00EF43B5"/>
    <w:rsid w:val="00EF450E"/>
    <w:rsid w:val="00EF47FA"/>
    <w:rsid w:val="00EF4822"/>
    <w:rsid w:val="00EF4846"/>
    <w:rsid w:val="00EF4CE7"/>
    <w:rsid w:val="00EF4E13"/>
    <w:rsid w:val="00EF4E69"/>
    <w:rsid w:val="00EF50BC"/>
    <w:rsid w:val="00EF5242"/>
    <w:rsid w:val="00EF53C0"/>
    <w:rsid w:val="00EF560B"/>
    <w:rsid w:val="00EF5B0B"/>
    <w:rsid w:val="00EF5C88"/>
    <w:rsid w:val="00EF5CE5"/>
    <w:rsid w:val="00EF5CED"/>
    <w:rsid w:val="00EF5FDA"/>
    <w:rsid w:val="00EF6181"/>
    <w:rsid w:val="00EF6542"/>
    <w:rsid w:val="00EF658A"/>
    <w:rsid w:val="00EF65A4"/>
    <w:rsid w:val="00EF69EA"/>
    <w:rsid w:val="00EF6CD9"/>
    <w:rsid w:val="00EF6E44"/>
    <w:rsid w:val="00EF70B2"/>
    <w:rsid w:val="00EF7596"/>
    <w:rsid w:val="00EF7631"/>
    <w:rsid w:val="00EF7A92"/>
    <w:rsid w:val="00EF7B9D"/>
    <w:rsid w:val="00EF7F7F"/>
    <w:rsid w:val="00EF7FE1"/>
    <w:rsid w:val="00F00273"/>
    <w:rsid w:val="00F00318"/>
    <w:rsid w:val="00F005F3"/>
    <w:rsid w:val="00F00651"/>
    <w:rsid w:val="00F0092B"/>
    <w:rsid w:val="00F01181"/>
    <w:rsid w:val="00F01201"/>
    <w:rsid w:val="00F01C61"/>
    <w:rsid w:val="00F01E90"/>
    <w:rsid w:val="00F02077"/>
    <w:rsid w:val="00F021E4"/>
    <w:rsid w:val="00F02286"/>
    <w:rsid w:val="00F02391"/>
    <w:rsid w:val="00F0253E"/>
    <w:rsid w:val="00F029E6"/>
    <w:rsid w:val="00F02E23"/>
    <w:rsid w:val="00F03099"/>
    <w:rsid w:val="00F03167"/>
    <w:rsid w:val="00F03668"/>
    <w:rsid w:val="00F039A8"/>
    <w:rsid w:val="00F039B0"/>
    <w:rsid w:val="00F03A4E"/>
    <w:rsid w:val="00F03BDD"/>
    <w:rsid w:val="00F03D2E"/>
    <w:rsid w:val="00F03EB0"/>
    <w:rsid w:val="00F04025"/>
    <w:rsid w:val="00F0427A"/>
    <w:rsid w:val="00F042E6"/>
    <w:rsid w:val="00F04B12"/>
    <w:rsid w:val="00F04C3D"/>
    <w:rsid w:val="00F0543B"/>
    <w:rsid w:val="00F056C3"/>
    <w:rsid w:val="00F05B40"/>
    <w:rsid w:val="00F05B5D"/>
    <w:rsid w:val="00F06172"/>
    <w:rsid w:val="00F0653F"/>
    <w:rsid w:val="00F06853"/>
    <w:rsid w:val="00F06B3B"/>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5AD"/>
    <w:rsid w:val="00F11F0B"/>
    <w:rsid w:val="00F11F9C"/>
    <w:rsid w:val="00F120C3"/>
    <w:rsid w:val="00F12575"/>
    <w:rsid w:val="00F12985"/>
    <w:rsid w:val="00F12EB6"/>
    <w:rsid w:val="00F131A4"/>
    <w:rsid w:val="00F13249"/>
    <w:rsid w:val="00F13360"/>
    <w:rsid w:val="00F135F8"/>
    <w:rsid w:val="00F13650"/>
    <w:rsid w:val="00F13765"/>
    <w:rsid w:val="00F13788"/>
    <w:rsid w:val="00F13DEE"/>
    <w:rsid w:val="00F148E6"/>
    <w:rsid w:val="00F14D5E"/>
    <w:rsid w:val="00F14D9D"/>
    <w:rsid w:val="00F15565"/>
    <w:rsid w:val="00F156DD"/>
    <w:rsid w:val="00F15839"/>
    <w:rsid w:val="00F1593B"/>
    <w:rsid w:val="00F15CC7"/>
    <w:rsid w:val="00F165B1"/>
    <w:rsid w:val="00F16646"/>
    <w:rsid w:val="00F16C57"/>
    <w:rsid w:val="00F17840"/>
    <w:rsid w:val="00F1788B"/>
    <w:rsid w:val="00F179AE"/>
    <w:rsid w:val="00F17D71"/>
    <w:rsid w:val="00F20316"/>
    <w:rsid w:val="00F203A2"/>
    <w:rsid w:val="00F20D5E"/>
    <w:rsid w:val="00F20E89"/>
    <w:rsid w:val="00F21012"/>
    <w:rsid w:val="00F21828"/>
    <w:rsid w:val="00F218D5"/>
    <w:rsid w:val="00F219E3"/>
    <w:rsid w:val="00F21CB9"/>
    <w:rsid w:val="00F222B0"/>
    <w:rsid w:val="00F22431"/>
    <w:rsid w:val="00F230FF"/>
    <w:rsid w:val="00F231A9"/>
    <w:rsid w:val="00F232A1"/>
    <w:rsid w:val="00F233D7"/>
    <w:rsid w:val="00F234B4"/>
    <w:rsid w:val="00F238A7"/>
    <w:rsid w:val="00F23912"/>
    <w:rsid w:val="00F2391B"/>
    <w:rsid w:val="00F23C8B"/>
    <w:rsid w:val="00F2410E"/>
    <w:rsid w:val="00F241EB"/>
    <w:rsid w:val="00F2425B"/>
    <w:rsid w:val="00F2435D"/>
    <w:rsid w:val="00F243EE"/>
    <w:rsid w:val="00F24808"/>
    <w:rsid w:val="00F2483A"/>
    <w:rsid w:val="00F24D12"/>
    <w:rsid w:val="00F24F4A"/>
    <w:rsid w:val="00F2509A"/>
    <w:rsid w:val="00F25295"/>
    <w:rsid w:val="00F25591"/>
    <w:rsid w:val="00F255D3"/>
    <w:rsid w:val="00F25E5E"/>
    <w:rsid w:val="00F267A5"/>
    <w:rsid w:val="00F267B4"/>
    <w:rsid w:val="00F2680B"/>
    <w:rsid w:val="00F268E3"/>
    <w:rsid w:val="00F26AB7"/>
    <w:rsid w:val="00F26BBF"/>
    <w:rsid w:val="00F2712E"/>
    <w:rsid w:val="00F2725F"/>
    <w:rsid w:val="00F27287"/>
    <w:rsid w:val="00F272EF"/>
    <w:rsid w:val="00F279E3"/>
    <w:rsid w:val="00F27B10"/>
    <w:rsid w:val="00F27C46"/>
    <w:rsid w:val="00F3036E"/>
    <w:rsid w:val="00F30621"/>
    <w:rsid w:val="00F30762"/>
    <w:rsid w:val="00F3163C"/>
    <w:rsid w:val="00F3168C"/>
    <w:rsid w:val="00F31BE9"/>
    <w:rsid w:val="00F31D5C"/>
    <w:rsid w:val="00F3203D"/>
    <w:rsid w:val="00F32232"/>
    <w:rsid w:val="00F325EB"/>
    <w:rsid w:val="00F3292E"/>
    <w:rsid w:val="00F32CDA"/>
    <w:rsid w:val="00F32E49"/>
    <w:rsid w:val="00F330AB"/>
    <w:rsid w:val="00F330B7"/>
    <w:rsid w:val="00F332D0"/>
    <w:rsid w:val="00F336A6"/>
    <w:rsid w:val="00F33705"/>
    <w:rsid w:val="00F3373C"/>
    <w:rsid w:val="00F33B18"/>
    <w:rsid w:val="00F33C20"/>
    <w:rsid w:val="00F33EB7"/>
    <w:rsid w:val="00F33FF1"/>
    <w:rsid w:val="00F34432"/>
    <w:rsid w:val="00F353C4"/>
    <w:rsid w:val="00F353E8"/>
    <w:rsid w:val="00F35AB5"/>
    <w:rsid w:val="00F35B4C"/>
    <w:rsid w:val="00F35FC5"/>
    <w:rsid w:val="00F36196"/>
    <w:rsid w:val="00F362E8"/>
    <w:rsid w:val="00F3651E"/>
    <w:rsid w:val="00F3654C"/>
    <w:rsid w:val="00F36559"/>
    <w:rsid w:val="00F36D52"/>
    <w:rsid w:val="00F36E36"/>
    <w:rsid w:val="00F37401"/>
    <w:rsid w:val="00F3744E"/>
    <w:rsid w:val="00F374A9"/>
    <w:rsid w:val="00F37521"/>
    <w:rsid w:val="00F37745"/>
    <w:rsid w:val="00F4049E"/>
    <w:rsid w:val="00F40733"/>
    <w:rsid w:val="00F4073C"/>
    <w:rsid w:val="00F40786"/>
    <w:rsid w:val="00F4081E"/>
    <w:rsid w:val="00F40895"/>
    <w:rsid w:val="00F40C62"/>
    <w:rsid w:val="00F40C7C"/>
    <w:rsid w:val="00F40DF3"/>
    <w:rsid w:val="00F40F43"/>
    <w:rsid w:val="00F41189"/>
    <w:rsid w:val="00F413C6"/>
    <w:rsid w:val="00F413C7"/>
    <w:rsid w:val="00F41556"/>
    <w:rsid w:val="00F41A56"/>
    <w:rsid w:val="00F4213B"/>
    <w:rsid w:val="00F4214D"/>
    <w:rsid w:val="00F42219"/>
    <w:rsid w:val="00F42275"/>
    <w:rsid w:val="00F425AB"/>
    <w:rsid w:val="00F42676"/>
    <w:rsid w:val="00F42822"/>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4A"/>
    <w:rsid w:val="00F450A6"/>
    <w:rsid w:val="00F45269"/>
    <w:rsid w:val="00F45630"/>
    <w:rsid w:val="00F45688"/>
    <w:rsid w:val="00F457A2"/>
    <w:rsid w:val="00F45CB5"/>
    <w:rsid w:val="00F463B4"/>
    <w:rsid w:val="00F46483"/>
    <w:rsid w:val="00F46536"/>
    <w:rsid w:val="00F46786"/>
    <w:rsid w:val="00F46A0C"/>
    <w:rsid w:val="00F46BAD"/>
    <w:rsid w:val="00F46C07"/>
    <w:rsid w:val="00F46F12"/>
    <w:rsid w:val="00F470C2"/>
    <w:rsid w:val="00F475A6"/>
    <w:rsid w:val="00F47950"/>
    <w:rsid w:val="00F502B2"/>
    <w:rsid w:val="00F503B5"/>
    <w:rsid w:val="00F506D9"/>
    <w:rsid w:val="00F507BF"/>
    <w:rsid w:val="00F50945"/>
    <w:rsid w:val="00F50ECC"/>
    <w:rsid w:val="00F50F85"/>
    <w:rsid w:val="00F51212"/>
    <w:rsid w:val="00F512D4"/>
    <w:rsid w:val="00F51ACE"/>
    <w:rsid w:val="00F51AF6"/>
    <w:rsid w:val="00F520B3"/>
    <w:rsid w:val="00F5215B"/>
    <w:rsid w:val="00F52700"/>
    <w:rsid w:val="00F5298F"/>
    <w:rsid w:val="00F52F2A"/>
    <w:rsid w:val="00F5312C"/>
    <w:rsid w:val="00F53318"/>
    <w:rsid w:val="00F53F1C"/>
    <w:rsid w:val="00F546AE"/>
    <w:rsid w:val="00F5495E"/>
    <w:rsid w:val="00F54969"/>
    <w:rsid w:val="00F54E14"/>
    <w:rsid w:val="00F55182"/>
    <w:rsid w:val="00F5558E"/>
    <w:rsid w:val="00F55855"/>
    <w:rsid w:val="00F55A33"/>
    <w:rsid w:val="00F56061"/>
    <w:rsid w:val="00F56A08"/>
    <w:rsid w:val="00F56A85"/>
    <w:rsid w:val="00F56D59"/>
    <w:rsid w:val="00F57498"/>
    <w:rsid w:val="00F57618"/>
    <w:rsid w:val="00F576E2"/>
    <w:rsid w:val="00F57863"/>
    <w:rsid w:val="00F579BF"/>
    <w:rsid w:val="00F57A0B"/>
    <w:rsid w:val="00F6005F"/>
    <w:rsid w:val="00F60094"/>
    <w:rsid w:val="00F60162"/>
    <w:rsid w:val="00F6033C"/>
    <w:rsid w:val="00F609A2"/>
    <w:rsid w:val="00F60CAB"/>
    <w:rsid w:val="00F611EC"/>
    <w:rsid w:val="00F613E9"/>
    <w:rsid w:val="00F615C2"/>
    <w:rsid w:val="00F618BD"/>
    <w:rsid w:val="00F618CC"/>
    <w:rsid w:val="00F6196E"/>
    <w:rsid w:val="00F61A56"/>
    <w:rsid w:val="00F61A8E"/>
    <w:rsid w:val="00F61AC2"/>
    <w:rsid w:val="00F61C1C"/>
    <w:rsid w:val="00F61E75"/>
    <w:rsid w:val="00F6207B"/>
    <w:rsid w:val="00F6226E"/>
    <w:rsid w:val="00F63039"/>
    <w:rsid w:val="00F632BE"/>
    <w:rsid w:val="00F637EB"/>
    <w:rsid w:val="00F639E6"/>
    <w:rsid w:val="00F63CC3"/>
    <w:rsid w:val="00F63FDB"/>
    <w:rsid w:val="00F64553"/>
    <w:rsid w:val="00F64833"/>
    <w:rsid w:val="00F64B52"/>
    <w:rsid w:val="00F659FD"/>
    <w:rsid w:val="00F65AB5"/>
    <w:rsid w:val="00F65EE6"/>
    <w:rsid w:val="00F66084"/>
    <w:rsid w:val="00F66088"/>
    <w:rsid w:val="00F6626C"/>
    <w:rsid w:val="00F66415"/>
    <w:rsid w:val="00F66460"/>
    <w:rsid w:val="00F6653F"/>
    <w:rsid w:val="00F667C6"/>
    <w:rsid w:val="00F6687B"/>
    <w:rsid w:val="00F6696C"/>
    <w:rsid w:val="00F66A3E"/>
    <w:rsid w:val="00F66DD5"/>
    <w:rsid w:val="00F66DEC"/>
    <w:rsid w:val="00F67624"/>
    <w:rsid w:val="00F679D9"/>
    <w:rsid w:val="00F67A08"/>
    <w:rsid w:val="00F67D77"/>
    <w:rsid w:val="00F67F9E"/>
    <w:rsid w:val="00F7016A"/>
    <w:rsid w:val="00F70211"/>
    <w:rsid w:val="00F7042A"/>
    <w:rsid w:val="00F70C03"/>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30B7"/>
    <w:rsid w:val="00F733CB"/>
    <w:rsid w:val="00F73582"/>
    <w:rsid w:val="00F73B2B"/>
    <w:rsid w:val="00F74142"/>
    <w:rsid w:val="00F7433E"/>
    <w:rsid w:val="00F743AE"/>
    <w:rsid w:val="00F745EC"/>
    <w:rsid w:val="00F747E9"/>
    <w:rsid w:val="00F74987"/>
    <w:rsid w:val="00F74AEB"/>
    <w:rsid w:val="00F74BF2"/>
    <w:rsid w:val="00F74D0C"/>
    <w:rsid w:val="00F74D16"/>
    <w:rsid w:val="00F74D26"/>
    <w:rsid w:val="00F75154"/>
    <w:rsid w:val="00F75481"/>
    <w:rsid w:val="00F7548D"/>
    <w:rsid w:val="00F7560F"/>
    <w:rsid w:val="00F75627"/>
    <w:rsid w:val="00F759F2"/>
    <w:rsid w:val="00F75EBB"/>
    <w:rsid w:val="00F761FF"/>
    <w:rsid w:val="00F76268"/>
    <w:rsid w:val="00F7643A"/>
    <w:rsid w:val="00F76535"/>
    <w:rsid w:val="00F766CF"/>
    <w:rsid w:val="00F76B19"/>
    <w:rsid w:val="00F76BED"/>
    <w:rsid w:val="00F771A6"/>
    <w:rsid w:val="00F773AD"/>
    <w:rsid w:val="00F77832"/>
    <w:rsid w:val="00F77E73"/>
    <w:rsid w:val="00F8011A"/>
    <w:rsid w:val="00F80793"/>
    <w:rsid w:val="00F8084E"/>
    <w:rsid w:val="00F8088F"/>
    <w:rsid w:val="00F80F90"/>
    <w:rsid w:val="00F81111"/>
    <w:rsid w:val="00F81497"/>
    <w:rsid w:val="00F814AE"/>
    <w:rsid w:val="00F814D5"/>
    <w:rsid w:val="00F81579"/>
    <w:rsid w:val="00F8174C"/>
    <w:rsid w:val="00F818BE"/>
    <w:rsid w:val="00F81943"/>
    <w:rsid w:val="00F81B92"/>
    <w:rsid w:val="00F81F63"/>
    <w:rsid w:val="00F82017"/>
    <w:rsid w:val="00F822BA"/>
    <w:rsid w:val="00F82813"/>
    <w:rsid w:val="00F829C3"/>
    <w:rsid w:val="00F82D34"/>
    <w:rsid w:val="00F831AD"/>
    <w:rsid w:val="00F83BE9"/>
    <w:rsid w:val="00F83D3D"/>
    <w:rsid w:val="00F83D94"/>
    <w:rsid w:val="00F840CB"/>
    <w:rsid w:val="00F847CC"/>
    <w:rsid w:val="00F84BBD"/>
    <w:rsid w:val="00F84C91"/>
    <w:rsid w:val="00F84DC9"/>
    <w:rsid w:val="00F85136"/>
    <w:rsid w:val="00F8549E"/>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64D"/>
    <w:rsid w:val="00F90E97"/>
    <w:rsid w:val="00F90ED7"/>
    <w:rsid w:val="00F91106"/>
    <w:rsid w:val="00F9119C"/>
    <w:rsid w:val="00F913E2"/>
    <w:rsid w:val="00F914B7"/>
    <w:rsid w:val="00F916B1"/>
    <w:rsid w:val="00F919E5"/>
    <w:rsid w:val="00F91B5B"/>
    <w:rsid w:val="00F91BD2"/>
    <w:rsid w:val="00F91C36"/>
    <w:rsid w:val="00F91CCD"/>
    <w:rsid w:val="00F91E1A"/>
    <w:rsid w:val="00F926E1"/>
    <w:rsid w:val="00F928CE"/>
    <w:rsid w:val="00F93000"/>
    <w:rsid w:val="00F930DD"/>
    <w:rsid w:val="00F935F6"/>
    <w:rsid w:val="00F938E2"/>
    <w:rsid w:val="00F93910"/>
    <w:rsid w:val="00F939BA"/>
    <w:rsid w:val="00F93B1F"/>
    <w:rsid w:val="00F93B2E"/>
    <w:rsid w:val="00F93B6B"/>
    <w:rsid w:val="00F93D1F"/>
    <w:rsid w:val="00F942B2"/>
    <w:rsid w:val="00F942B6"/>
    <w:rsid w:val="00F942F3"/>
    <w:rsid w:val="00F94399"/>
    <w:rsid w:val="00F94433"/>
    <w:rsid w:val="00F94435"/>
    <w:rsid w:val="00F9464B"/>
    <w:rsid w:val="00F94BAD"/>
    <w:rsid w:val="00F94BF0"/>
    <w:rsid w:val="00F95834"/>
    <w:rsid w:val="00F958D7"/>
    <w:rsid w:val="00F95AF8"/>
    <w:rsid w:val="00F95C28"/>
    <w:rsid w:val="00F95CD5"/>
    <w:rsid w:val="00F95CFE"/>
    <w:rsid w:val="00F95D95"/>
    <w:rsid w:val="00F95E8C"/>
    <w:rsid w:val="00F9663C"/>
    <w:rsid w:val="00F96C54"/>
    <w:rsid w:val="00F96F30"/>
    <w:rsid w:val="00F97188"/>
    <w:rsid w:val="00F973E2"/>
    <w:rsid w:val="00F979B4"/>
    <w:rsid w:val="00F979EC"/>
    <w:rsid w:val="00F97D96"/>
    <w:rsid w:val="00FA00CD"/>
    <w:rsid w:val="00FA0271"/>
    <w:rsid w:val="00FA051B"/>
    <w:rsid w:val="00FA074C"/>
    <w:rsid w:val="00FA07F0"/>
    <w:rsid w:val="00FA082B"/>
    <w:rsid w:val="00FA0831"/>
    <w:rsid w:val="00FA0E9E"/>
    <w:rsid w:val="00FA0F79"/>
    <w:rsid w:val="00FA11F0"/>
    <w:rsid w:val="00FA15AF"/>
    <w:rsid w:val="00FA1B38"/>
    <w:rsid w:val="00FA1B9E"/>
    <w:rsid w:val="00FA26FE"/>
    <w:rsid w:val="00FA2802"/>
    <w:rsid w:val="00FA2A4A"/>
    <w:rsid w:val="00FA2CC4"/>
    <w:rsid w:val="00FA2F25"/>
    <w:rsid w:val="00FA3081"/>
    <w:rsid w:val="00FA365F"/>
    <w:rsid w:val="00FA36F8"/>
    <w:rsid w:val="00FA37FF"/>
    <w:rsid w:val="00FA3872"/>
    <w:rsid w:val="00FA3BA4"/>
    <w:rsid w:val="00FA3CCF"/>
    <w:rsid w:val="00FA404E"/>
    <w:rsid w:val="00FA4131"/>
    <w:rsid w:val="00FA447A"/>
    <w:rsid w:val="00FA451C"/>
    <w:rsid w:val="00FA4C95"/>
    <w:rsid w:val="00FA515A"/>
    <w:rsid w:val="00FA5187"/>
    <w:rsid w:val="00FA51BB"/>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EDF"/>
    <w:rsid w:val="00FB0F3F"/>
    <w:rsid w:val="00FB12E8"/>
    <w:rsid w:val="00FB1371"/>
    <w:rsid w:val="00FB13AF"/>
    <w:rsid w:val="00FB1828"/>
    <w:rsid w:val="00FB185E"/>
    <w:rsid w:val="00FB1E64"/>
    <w:rsid w:val="00FB20F6"/>
    <w:rsid w:val="00FB226D"/>
    <w:rsid w:val="00FB2287"/>
    <w:rsid w:val="00FB23E2"/>
    <w:rsid w:val="00FB244F"/>
    <w:rsid w:val="00FB2EAA"/>
    <w:rsid w:val="00FB2F2E"/>
    <w:rsid w:val="00FB35E6"/>
    <w:rsid w:val="00FB365A"/>
    <w:rsid w:val="00FB3B57"/>
    <w:rsid w:val="00FB405E"/>
    <w:rsid w:val="00FB408B"/>
    <w:rsid w:val="00FB4172"/>
    <w:rsid w:val="00FB4304"/>
    <w:rsid w:val="00FB45F4"/>
    <w:rsid w:val="00FB4B3E"/>
    <w:rsid w:val="00FB53E0"/>
    <w:rsid w:val="00FB55D1"/>
    <w:rsid w:val="00FB5613"/>
    <w:rsid w:val="00FB569C"/>
    <w:rsid w:val="00FB5712"/>
    <w:rsid w:val="00FB5775"/>
    <w:rsid w:val="00FB58C5"/>
    <w:rsid w:val="00FB591D"/>
    <w:rsid w:val="00FB5B72"/>
    <w:rsid w:val="00FB5E3C"/>
    <w:rsid w:val="00FB5FEB"/>
    <w:rsid w:val="00FB653E"/>
    <w:rsid w:val="00FB6632"/>
    <w:rsid w:val="00FB6B35"/>
    <w:rsid w:val="00FB6C9E"/>
    <w:rsid w:val="00FB707C"/>
    <w:rsid w:val="00FB715B"/>
    <w:rsid w:val="00FB7C94"/>
    <w:rsid w:val="00FB7ED3"/>
    <w:rsid w:val="00FC0214"/>
    <w:rsid w:val="00FC0B4C"/>
    <w:rsid w:val="00FC0BE1"/>
    <w:rsid w:val="00FC0E61"/>
    <w:rsid w:val="00FC10EB"/>
    <w:rsid w:val="00FC14CD"/>
    <w:rsid w:val="00FC14E1"/>
    <w:rsid w:val="00FC1530"/>
    <w:rsid w:val="00FC160A"/>
    <w:rsid w:val="00FC1876"/>
    <w:rsid w:val="00FC1FDC"/>
    <w:rsid w:val="00FC2179"/>
    <w:rsid w:val="00FC21AC"/>
    <w:rsid w:val="00FC2CD5"/>
    <w:rsid w:val="00FC2F2D"/>
    <w:rsid w:val="00FC2F91"/>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6E3"/>
    <w:rsid w:val="00FC6999"/>
    <w:rsid w:val="00FC6A42"/>
    <w:rsid w:val="00FC6A54"/>
    <w:rsid w:val="00FC716B"/>
    <w:rsid w:val="00FC71B4"/>
    <w:rsid w:val="00FC72F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542C"/>
    <w:rsid w:val="00FD634D"/>
    <w:rsid w:val="00FD6426"/>
    <w:rsid w:val="00FD6489"/>
    <w:rsid w:val="00FD66A9"/>
    <w:rsid w:val="00FD7426"/>
    <w:rsid w:val="00FD757F"/>
    <w:rsid w:val="00FD78C4"/>
    <w:rsid w:val="00FD7954"/>
    <w:rsid w:val="00FD7F26"/>
    <w:rsid w:val="00FD7F84"/>
    <w:rsid w:val="00FE0203"/>
    <w:rsid w:val="00FE0444"/>
    <w:rsid w:val="00FE04DF"/>
    <w:rsid w:val="00FE0626"/>
    <w:rsid w:val="00FE0BD4"/>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F54"/>
    <w:rsid w:val="00FE1F69"/>
    <w:rsid w:val="00FE2176"/>
    <w:rsid w:val="00FE2399"/>
    <w:rsid w:val="00FE2BB6"/>
    <w:rsid w:val="00FE2E17"/>
    <w:rsid w:val="00FE3576"/>
    <w:rsid w:val="00FE3B73"/>
    <w:rsid w:val="00FE3E37"/>
    <w:rsid w:val="00FE3F52"/>
    <w:rsid w:val="00FE420E"/>
    <w:rsid w:val="00FE472C"/>
    <w:rsid w:val="00FE4903"/>
    <w:rsid w:val="00FE5132"/>
    <w:rsid w:val="00FE550D"/>
    <w:rsid w:val="00FE5EDE"/>
    <w:rsid w:val="00FE61B4"/>
    <w:rsid w:val="00FE631D"/>
    <w:rsid w:val="00FE63AC"/>
    <w:rsid w:val="00FE675F"/>
    <w:rsid w:val="00FE6E2C"/>
    <w:rsid w:val="00FE6E8A"/>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691"/>
    <w:rsid w:val="00FF1884"/>
    <w:rsid w:val="00FF1A5C"/>
    <w:rsid w:val="00FF1BFB"/>
    <w:rsid w:val="00FF20BA"/>
    <w:rsid w:val="00FF219D"/>
    <w:rsid w:val="00FF25DF"/>
    <w:rsid w:val="00FF2B00"/>
    <w:rsid w:val="00FF3007"/>
    <w:rsid w:val="00FF33A4"/>
    <w:rsid w:val="00FF35E1"/>
    <w:rsid w:val="00FF36A4"/>
    <w:rsid w:val="00FF37CE"/>
    <w:rsid w:val="00FF393D"/>
    <w:rsid w:val="00FF42AC"/>
    <w:rsid w:val="00FF4518"/>
    <w:rsid w:val="00FF4A4B"/>
    <w:rsid w:val="00FF4BF7"/>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 w:type="paragraph" w:customStyle="1" w:styleId="CellBodyCentered">
    <w:name w:val="CellBodyCentered"/>
    <w:uiPriority w:val="99"/>
    <w:rsid w:val="004222DF"/>
    <w:pPr>
      <w:widowControl w:val="0"/>
      <w:suppressAutoHyphens/>
      <w:autoSpaceDE w:val="0"/>
      <w:autoSpaceDN w:val="0"/>
      <w:adjustRightInd w:val="0"/>
      <w:spacing w:after="0" w:line="200" w:lineRule="atLeast"/>
      <w:jc w:val="center"/>
    </w:pPr>
    <w:rPr>
      <w:rFonts w:ascii="Times New Roman" w:hAnsi="Times New Roman" w:cs="Times New Roman"/>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22042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737058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6103712">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476210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18855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4969354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0504192">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358899">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3477404">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7262463">
      <w:bodyDiv w:val="1"/>
      <w:marLeft w:val="0"/>
      <w:marRight w:val="0"/>
      <w:marTop w:val="0"/>
      <w:marBottom w:val="0"/>
      <w:divBdr>
        <w:top w:val="none" w:sz="0" w:space="0" w:color="auto"/>
        <w:left w:val="none" w:sz="0" w:space="0" w:color="auto"/>
        <w:bottom w:val="none" w:sz="0" w:space="0" w:color="auto"/>
        <w:right w:val="none" w:sz="0" w:space="0" w:color="auto"/>
      </w:divBdr>
    </w:div>
    <w:div w:id="1417432443">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1159070">
      <w:bodyDiv w:val="1"/>
      <w:marLeft w:val="0"/>
      <w:marRight w:val="0"/>
      <w:marTop w:val="0"/>
      <w:marBottom w:val="0"/>
      <w:divBdr>
        <w:top w:val="none" w:sz="0" w:space="0" w:color="auto"/>
        <w:left w:val="none" w:sz="0" w:space="0" w:color="auto"/>
        <w:bottom w:val="none" w:sz="0" w:space="0" w:color="auto"/>
        <w:right w:val="none" w:sz="0" w:space="0" w:color="auto"/>
      </w:divBdr>
    </w:div>
    <w:div w:id="164838916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1054949">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4</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395</cp:revision>
  <dcterms:created xsi:type="dcterms:W3CDTF">2022-03-23T02:30:00Z</dcterms:created>
  <dcterms:modified xsi:type="dcterms:W3CDTF">2022-05-23T04:00:00Z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