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9729D" w:rsidRDefault="004C4BC9" w:rsidP="003078B6">
      <w:pPr>
        <w:pStyle w:val="Caption"/>
        <w:rPr>
          <w:rFonts w:ascii="Times New Roman" w:hAnsi="Times New Roman"/>
        </w:rPr>
      </w:pPr>
      <w:r w:rsidRPr="0069729D">
        <w:rPr>
          <w:rFonts w:ascii="Times New Roman" w:hAnsi="Times New Roman"/>
        </w:rPr>
        <w:t>IEEE P802.11</w:t>
      </w:r>
      <w:r w:rsidRPr="0069729D">
        <w:rPr>
          <w:rFonts w:ascii="Times New Roman" w:hAnsi="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69729D" w14:paraId="11FD21C3" w14:textId="77777777" w:rsidTr="00024E44">
        <w:trPr>
          <w:trHeight w:val="350"/>
          <w:jc w:val="center"/>
        </w:trPr>
        <w:tc>
          <w:tcPr>
            <w:tcW w:w="9576" w:type="dxa"/>
            <w:gridSpan w:val="5"/>
            <w:vAlign w:val="center"/>
          </w:tcPr>
          <w:p w14:paraId="4624EF4C" w14:textId="57457B53" w:rsidR="00495FE1" w:rsidRPr="0069729D" w:rsidRDefault="00C62602" w:rsidP="00495FE1">
            <w:pPr>
              <w:pStyle w:val="T2"/>
              <w:suppressAutoHyphens/>
              <w:spacing w:before="120" w:after="120"/>
              <w:ind w:left="0"/>
              <w:rPr>
                <w:b w:val="0"/>
              </w:rPr>
            </w:pPr>
            <w:r w:rsidRPr="0069729D">
              <w:rPr>
                <w:b w:val="0"/>
              </w:rPr>
              <w:t xml:space="preserve">Resolution for </w:t>
            </w:r>
            <w:r w:rsidR="00E365E3" w:rsidRPr="0069729D">
              <w:rPr>
                <w:b w:val="0"/>
              </w:rPr>
              <w:t>CID</w:t>
            </w:r>
            <w:r w:rsidR="00F30621" w:rsidRPr="0069729D">
              <w:rPr>
                <w:b w:val="0"/>
              </w:rPr>
              <w:t xml:space="preserve"> 1000</w:t>
            </w:r>
          </w:p>
        </w:tc>
      </w:tr>
      <w:tr w:rsidR="00A353D7" w:rsidRPr="0069729D" w14:paraId="5101EAE9" w14:textId="77777777" w:rsidTr="007836FF">
        <w:trPr>
          <w:trHeight w:val="269"/>
          <w:jc w:val="center"/>
        </w:trPr>
        <w:tc>
          <w:tcPr>
            <w:tcW w:w="9576" w:type="dxa"/>
            <w:gridSpan w:val="5"/>
            <w:vAlign w:val="center"/>
          </w:tcPr>
          <w:p w14:paraId="3704DF93" w14:textId="19A7DE2D" w:rsidR="00A353D7" w:rsidRPr="0069729D" w:rsidRDefault="00CA0CDA" w:rsidP="00C75F57">
            <w:pPr>
              <w:pStyle w:val="T2"/>
              <w:suppressAutoHyphens/>
              <w:spacing w:before="120" w:after="120"/>
              <w:ind w:left="0"/>
              <w:rPr>
                <w:b w:val="0"/>
                <w:sz w:val="20"/>
              </w:rPr>
            </w:pPr>
            <w:r w:rsidRPr="0069729D">
              <w:rPr>
                <w:bCs/>
                <w:sz w:val="20"/>
              </w:rPr>
              <w:t>Date</w:t>
            </w:r>
            <w:r w:rsidRPr="0069729D">
              <w:rPr>
                <w:b w:val="0"/>
                <w:sz w:val="20"/>
              </w:rPr>
              <w:t xml:space="preserve">: </w:t>
            </w:r>
            <w:r w:rsidR="00BC5844" w:rsidRPr="0069729D">
              <w:rPr>
                <w:b w:val="0"/>
                <w:sz w:val="20"/>
              </w:rPr>
              <w:t>April</w:t>
            </w:r>
            <w:r w:rsidRPr="0069729D">
              <w:rPr>
                <w:b w:val="0"/>
                <w:sz w:val="20"/>
              </w:rPr>
              <w:t xml:space="preserve"> </w:t>
            </w:r>
            <w:r w:rsidR="00BC5844" w:rsidRPr="0069729D">
              <w:rPr>
                <w:b w:val="0"/>
                <w:sz w:val="20"/>
              </w:rPr>
              <w:t>28</w:t>
            </w:r>
            <w:r w:rsidR="00B23AAA" w:rsidRPr="0069729D">
              <w:rPr>
                <w:b w:val="0"/>
                <w:sz w:val="20"/>
              </w:rPr>
              <w:t>, 20</w:t>
            </w:r>
            <w:r w:rsidR="00D11553" w:rsidRPr="0069729D">
              <w:rPr>
                <w:b w:val="0"/>
                <w:sz w:val="20"/>
              </w:rPr>
              <w:t>2</w:t>
            </w:r>
            <w:r w:rsidR="00E006F9" w:rsidRPr="0069729D">
              <w:rPr>
                <w:b w:val="0"/>
                <w:sz w:val="20"/>
              </w:rPr>
              <w:t>1</w:t>
            </w:r>
          </w:p>
        </w:tc>
      </w:tr>
      <w:tr w:rsidR="00A353D7" w:rsidRPr="0069729D" w14:paraId="2C8F57D3" w14:textId="77777777" w:rsidTr="00C6255B">
        <w:trPr>
          <w:cantSplit/>
          <w:jc w:val="center"/>
        </w:trPr>
        <w:tc>
          <w:tcPr>
            <w:tcW w:w="9576" w:type="dxa"/>
            <w:gridSpan w:val="5"/>
            <w:vAlign w:val="center"/>
          </w:tcPr>
          <w:p w14:paraId="519DC4AF" w14:textId="77777777" w:rsidR="00A353D7" w:rsidRPr="0069729D" w:rsidRDefault="00A353D7" w:rsidP="00C75F57">
            <w:pPr>
              <w:pStyle w:val="T2"/>
              <w:suppressAutoHyphens/>
              <w:spacing w:after="0"/>
              <w:ind w:left="0" w:right="0"/>
              <w:jc w:val="left"/>
              <w:rPr>
                <w:sz w:val="20"/>
              </w:rPr>
            </w:pPr>
            <w:r w:rsidRPr="0069729D">
              <w:rPr>
                <w:sz w:val="20"/>
              </w:rPr>
              <w:t>Author(s):</w:t>
            </w:r>
          </w:p>
        </w:tc>
      </w:tr>
      <w:tr w:rsidR="00A353D7" w:rsidRPr="0069729D" w14:paraId="4CA9836C" w14:textId="77777777" w:rsidTr="0002544A">
        <w:trPr>
          <w:jc w:val="center"/>
        </w:trPr>
        <w:tc>
          <w:tcPr>
            <w:tcW w:w="1795" w:type="dxa"/>
            <w:vAlign w:val="center"/>
          </w:tcPr>
          <w:p w14:paraId="122902DC" w14:textId="77777777" w:rsidR="00A353D7" w:rsidRPr="0069729D" w:rsidRDefault="00A353D7" w:rsidP="00C75F57">
            <w:pPr>
              <w:pStyle w:val="T2"/>
              <w:suppressAutoHyphens/>
              <w:spacing w:after="0"/>
              <w:ind w:left="0" w:right="0"/>
              <w:jc w:val="left"/>
              <w:rPr>
                <w:sz w:val="20"/>
              </w:rPr>
            </w:pPr>
            <w:r w:rsidRPr="0069729D">
              <w:rPr>
                <w:sz w:val="20"/>
              </w:rPr>
              <w:t>Name</w:t>
            </w:r>
          </w:p>
        </w:tc>
        <w:tc>
          <w:tcPr>
            <w:tcW w:w="1605" w:type="dxa"/>
            <w:vAlign w:val="center"/>
          </w:tcPr>
          <w:p w14:paraId="4A5F7728" w14:textId="77777777" w:rsidR="00A353D7" w:rsidRPr="0069729D" w:rsidRDefault="00A353D7" w:rsidP="00C75F57">
            <w:pPr>
              <w:pStyle w:val="T2"/>
              <w:suppressAutoHyphens/>
              <w:spacing w:after="0"/>
              <w:ind w:left="0" w:right="0"/>
              <w:jc w:val="left"/>
              <w:rPr>
                <w:sz w:val="20"/>
              </w:rPr>
            </w:pPr>
            <w:r w:rsidRPr="0069729D">
              <w:rPr>
                <w:sz w:val="20"/>
              </w:rPr>
              <w:t>Affiliation</w:t>
            </w:r>
          </w:p>
        </w:tc>
        <w:tc>
          <w:tcPr>
            <w:tcW w:w="2175" w:type="dxa"/>
            <w:vAlign w:val="center"/>
          </w:tcPr>
          <w:p w14:paraId="4B6B0D13" w14:textId="77777777" w:rsidR="00A353D7" w:rsidRPr="0069729D" w:rsidRDefault="00A353D7" w:rsidP="00C75F57">
            <w:pPr>
              <w:pStyle w:val="T2"/>
              <w:suppressAutoHyphens/>
              <w:spacing w:after="0"/>
              <w:ind w:left="0" w:right="0"/>
              <w:jc w:val="left"/>
              <w:rPr>
                <w:sz w:val="20"/>
              </w:rPr>
            </w:pPr>
            <w:r w:rsidRPr="0069729D">
              <w:rPr>
                <w:sz w:val="20"/>
              </w:rPr>
              <w:t>Address</w:t>
            </w:r>
          </w:p>
        </w:tc>
        <w:tc>
          <w:tcPr>
            <w:tcW w:w="1710" w:type="dxa"/>
            <w:vAlign w:val="center"/>
          </w:tcPr>
          <w:p w14:paraId="64E1800C" w14:textId="77777777" w:rsidR="00A353D7" w:rsidRPr="0069729D" w:rsidRDefault="00A353D7" w:rsidP="00C75F57">
            <w:pPr>
              <w:pStyle w:val="T2"/>
              <w:suppressAutoHyphens/>
              <w:spacing w:after="0"/>
              <w:ind w:left="0" w:right="0"/>
              <w:jc w:val="left"/>
              <w:rPr>
                <w:sz w:val="20"/>
              </w:rPr>
            </w:pPr>
            <w:r w:rsidRPr="0069729D">
              <w:rPr>
                <w:sz w:val="20"/>
              </w:rPr>
              <w:t>Phone</w:t>
            </w:r>
          </w:p>
        </w:tc>
        <w:tc>
          <w:tcPr>
            <w:tcW w:w="2291" w:type="dxa"/>
            <w:vAlign w:val="center"/>
          </w:tcPr>
          <w:p w14:paraId="39FA26A6" w14:textId="77777777" w:rsidR="00A353D7" w:rsidRPr="0069729D" w:rsidRDefault="00A353D7" w:rsidP="00C75F57">
            <w:pPr>
              <w:pStyle w:val="T2"/>
              <w:suppressAutoHyphens/>
              <w:spacing w:after="0"/>
              <w:ind w:left="0" w:right="0"/>
              <w:jc w:val="left"/>
              <w:rPr>
                <w:sz w:val="20"/>
              </w:rPr>
            </w:pPr>
            <w:r w:rsidRPr="0069729D">
              <w:rPr>
                <w:sz w:val="20"/>
              </w:rPr>
              <w:t>email</w:t>
            </w:r>
          </w:p>
        </w:tc>
      </w:tr>
      <w:tr w:rsidR="001C4F22" w:rsidRPr="0069729D" w14:paraId="19B9B894" w14:textId="77777777" w:rsidTr="0002544A">
        <w:trPr>
          <w:jc w:val="center"/>
        </w:trPr>
        <w:tc>
          <w:tcPr>
            <w:tcW w:w="1795" w:type="dxa"/>
            <w:vAlign w:val="center"/>
          </w:tcPr>
          <w:p w14:paraId="10B7DA77" w14:textId="3BD1D70C" w:rsidR="001C4F22" w:rsidRPr="0069729D" w:rsidRDefault="001C4F22" w:rsidP="00B16E11">
            <w:pPr>
              <w:pStyle w:val="T2"/>
              <w:suppressAutoHyphens/>
              <w:spacing w:after="0"/>
              <w:ind w:left="0" w:right="0"/>
              <w:jc w:val="left"/>
              <w:rPr>
                <w:b w:val="0"/>
                <w:sz w:val="18"/>
                <w:szCs w:val="18"/>
                <w:lang w:eastAsia="ko-KR"/>
              </w:rPr>
            </w:pPr>
            <w:r w:rsidRPr="0069729D">
              <w:rPr>
                <w:b w:val="0"/>
                <w:sz w:val="18"/>
                <w:szCs w:val="18"/>
                <w:lang w:eastAsia="ko-KR"/>
              </w:rPr>
              <w:t>Abhishek Patil</w:t>
            </w:r>
          </w:p>
        </w:tc>
        <w:tc>
          <w:tcPr>
            <w:tcW w:w="1605" w:type="dxa"/>
            <w:vMerge w:val="restart"/>
            <w:vAlign w:val="center"/>
          </w:tcPr>
          <w:p w14:paraId="7844B7EE" w14:textId="0659733C" w:rsidR="001C4F22" w:rsidRPr="0069729D" w:rsidRDefault="001C4F22" w:rsidP="00B16E11">
            <w:pPr>
              <w:pStyle w:val="T2"/>
              <w:suppressAutoHyphens/>
              <w:spacing w:after="0"/>
              <w:ind w:left="0" w:right="0"/>
              <w:jc w:val="left"/>
              <w:rPr>
                <w:b w:val="0"/>
                <w:sz w:val="18"/>
                <w:szCs w:val="18"/>
                <w:lang w:eastAsia="ko-KR"/>
              </w:rPr>
            </w:pPr>
            <w:r w:rsidRPr="0069729D">
              <w:rPr>
                <w:b w:val="0"/>
                <w:sz w:val="18"/>
                <w:szCs w:val="18"/>
                <w:lang w:eastAsia="ko-KR"/>
              </w:rPr>
              <w:t>Qualcomm Inc</w:t>
            </w:r>
          </w:p>
        </w:tc>
        <w:tc>
          <w:tcPr>
            <w:tcW w:w="2175" w:type="dxa"/>
            <w:vAlign w:val="center"/>
          </w:tcPr>
          <w:p w14:paraId="7F512835" w14:textId="77777777" w:rsidR="001C4F22" w:rsidRPr="0069729D" w:rsidRDefault="001C4F22"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C4F22" w:rsidRPr="0069729D" w:rsidRDefault="001C4F22"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C4F22" w:rsidRPr="0069729D" w:rsidRDefault="001C4F22" w:rsidP="00B16E11">
            <w:pPr>
              <w:pStyle w:val="T2"/>
              <w:suppressAutoHyphens/>
              <w:spacing w:after="0"/>
              <w:ind w:left="0" w:right="0"/>
              <w:jc w:val="left"/>
              <w:rPr>
                <w:b w:val="0"/>
                <w:sz w:val="16"/>
                <w:szCs w:val="18"/>
                <w:lang w:eastAsia="ko-KR"/>
              </w:rPr>
            </w:pPr>
            <w:r w:rsidRPr="0069729D">
              <w:rPr>
                <w:b w:val="0"/>
                <w:sz w:val="16"/>
                <w:szCs w:val="18"/>
                <w:lang w:eastAsia="ko-KR"/>
              </w:rPr>
              <w:t>appatil@qti.qualcomm.com</w:t>
            </w:r>
          </w:p>
        </w:tc>
      </w:tr>
      <w:tr w:rsidR="00F00318" w:rsidRPr="0069729D" w14:paraId="7FA88F9F" w14:textId="77777777" w:rsidTr="0002544A">
        <w:trPr>
          <w:jc w:val="center"/>
        </w:trPr>
        <w:tc>
          <w:tcPr>
            <w:tcW w:w="1795" w:type="dxa"/>
            <w:vAlign w:val="center"/>
          </w:tcPr>
          <w:p w14:paraId="6A339B08" w14:textId="515C8D54" w:rsidR="00F00318" w:rsidRPr="0069729D" w:rsidRDefault="00F00318" w:rsidP="00F00318">
            <w:pPr>
              <w:pStyle w:val="T2"/>
              <w:suppressAutoHyphens/>
              <w:spacing w:after="0"/>
              <w:ind w:left="0" w:right="0"/>
              <w:jc w:val="left"/>
              <w:rPr>
                <w:b w:val="0"/>
                <w:sz w:val="18"/>
                <w:szCs w:val="18"/>
                <w:lang w:eastAsia="ko-KR"/>
              </w:rPr>
            </w:pPr>
            <w:r w:rsidRPr="0069729D">
              <w:rPr>
                <w:b w:val="0"/>
                <w:sz w:val="18"/>
                <w:szCs w:val="18"/>
                <w:lang w:eastAsia="ko-KR"/>
              </w:rPr>
              <w:t>Gaurang Naik</w:t>
            </w:r>
          </w:p>
        </w:tc>
        <w:tc>
          <w:tcPr>
            <w:tcW w:w="1605" w:type="dxa"/>
            <w:vMerge/>
            <w:vAlign w:val="center"/>
          </w:tcPr>
          <w:p w14:paraId="58CF77EB" w14:textId="77777777" w:rsidR="00F00318" w:rsidRPr="0069729D" w:rsidRDefault="00F00318" w:rsidP="00F00318">
            <w:pPr>
              <w:pStyle w:val="T2"/>
              <w:suppressAutoHyphens/>
              <w:spacing w:after="0"/>
              <w:ind w:left="0" w:right="0"/>
              <w:jc w:val="left"/>
              <w:rPr>
                <w:b w:val="0"/>
                <w:sz w:val="18"/>
                <w:szCs w:val="18"/>
                <w:lang w:eastAsia="ko-KR"/>
              </w:rPr>
            </w:pPr>
          </w:p>
        </w:tc>
        <w:tc>
          <w:tcPr>
            <w:tcW w:w="2175" w:type="dxa"/>
            <w:vAlign w:val="center"/>
          </w:tcPr>
          <w:p w14:paraId="2A386670" w14:textId="77777777" w:rsidR="00F00318" w:rsidRPr="0069729D" w:rsidRDefault="00F00318" w:rsidP="00F00318">
            <w:pPr>
              <w:pStyle w:val="T2"/>
              <w:suppressAutoHyphens/>
              <w:spacing w:after="0"/>
              <w:ind w:left="0" w:right="0"/>
              <w:jc w:val="left"/>
              <w:rPr>
                <w:b w:val="0"/>
                <w:sz w:val="18"/>
                <w:szCs w:val="18"/>
                <w:lang w:eastAsia="ko-KR"/>
              </w:rPr>
            </w:pPr>
          </w:p>
        </w:tc>
        <w:tc>
          <w:tcPr>
            <w:tcW w:w="1710" w:type="dxa"/>
            <w:vAlign w:val="center"/>
          </w:tcPr>
          <w:p w14:paraId="50BE9806" w14:textId="77777777" w:rsidR="00F00318" w:rsidRPr="0069729D" w:rsidRDefault="00F00318" w:rsidP="00F00318">
            <w:pPr>
              <w:pStyle w:val="T2"/>
              <w:suppressAutoHyphens/>
              <w:spacing w:after="0"/>
              <w:ind w:left="0" w:right="0"/>
              <w:jc w:val="left"/>
              <w:rPr>
                <w:b w:val="0"/>
                <w:sz w:val="18"/>
                <w:szCs w:val="18"/>
                <w:lang w:eastAsia="ko-KR"/>
              </w:rPr>
            </w:pPr>
          </w:p>
        </w:tc>
        <w:tc>
          <w:tcPr>
            <w:tcW w:w="2291" w:type="dxa"/>
            <w:vAlign w:val="center"/>
          </w:tcPr>
          <w:p w14:paraId="3ADB0701" w14:textId="77777777" w:rsidR="00F00318" w:rsidRPr="0069729D" w:rsidRDefault="00F00318" w:rsidP="00F00318">
            <w:pPr>
              <w:pStyle w:val="T2"/>
              <w:suppressAutoHyphens/>
              <w:spacing w:after="0"/>
              <w:ind w:left="0" w:right="0"/>
              <w:jc w:val="left"/>
              <w:rPr>
                <w:b w:val="0"/>
                <w:sz w:val="16"/>
                <w:szCs w:val="18"/>
                <w:lang w:eastAsia="ko-KR"/>
              </w:rPr>
            </w:pPr>
          </w:p>
        </w:tc>
      </w:tr>
      <w:tr w:rsidR="00F00318" w:rsidRPr="0069729D" w14:paraId="0CC9B68F" w14:textId="77777777" w:rsidTr="0002544A">
        <w:trPr>
          <w:jc w:val="center"/>
        </w:trPr>
        <w:tc>
          <w:tcPr>
            <w:tcW w:w="1795" w:type="dxa"/>
            <w:vAlign w:val="center"/>
          </w:tcPr>
          <w:p w14:paraId="2A8ED6FC" w14:textId="66A6A741" w:rsidR="00F00318" w:rsidRPr="0069729D" w:rsidRDefault="00F00318" w:rsidP="00F00318">
            <w:pPr>
              <w:pStyle w:val="T2"/>
              <w:suppressAutoHyphens/>
              <w:spacing w:after="0"/>
              <w:ind w:left="0" w:right="0"/>
              <w:jc w:val="left"/>
              <w:rPr>
                <w:b w:val="0"/>
                <w:sz w:val="18"/>
                <w:szCs w:val="18"/>
                <w:lang w:eastAsia="ko-KR"/>
              </w:rPr>
            </w:pPr>
            <w:r w:rsidRPr="0069729D">
              <w:rPr>
                <w:b w:val="0"/>
                <w:sz w:val="18"/>
                <w:szCs w:val="18"/>
                <w:lang w:eastAsia="ko-KR"/>
              </w:rPr>
              <w:t>Jouni Malinen</w:t>
            </w:r>
          </w:p>
        </w:tc>
        <w:tc>
          <w:tcPr>
            <w:tcW w:w="1605" w:type="dxa"/>
            <w:vMerge/>
            <w:vAlign w:val="center"/>
          </w:tcPr>
          <w:p w14:paraId="44DA4B5A" w14:textId="77777777" w:rsidR="00F00318" w:rsidRPr="0069729D" w:rsidRDefault="00F00318" w:rsidP="00F00318">
            <w:pPr>
              <w:pStyle w:val="T2"/>
              <w:suppressAutoHyphens/>
              <w:spacing w:after="0"/>
              <w:ind w:left="0" w:right="0"/>
              <w:jc w:val="left"/>
              <w:rPr>
                <w:b w:val="0"/>
                <w:sz w:val="18"/>
                <w:szCs w:val="18"/>
                <w:lang w:eastAsia="ko-KR"/>
              </w:rPr>
            </w:pPr>
          </w:p>
        </w:tc>
        <w:tc>
          <w:tcPr>
            <w:tcW w:w="2175" w:type="dxa"/>
            <w:vAlign w:val="center"/>
          </w:tcPr>
          <w:p w14:paraId="05899251" w14:textId="77777777" w:rsidR="00F00318" w:rsidRPr="0069729D" w:rsidRDefault="00F00318" w:rsidP="00F00318">
            <w:pPr>
              <w:pStyle w:val="T2"/>
              <w:suppressAutoHyphens/>
              <w:spacing w:after="0"/>
              <w:ind w:left="0" w:right="0"/>
              <w:jc w:val="left"/>
              <w:rPr>
                <w:b w:val="0"/>
                <w:sz w:val="18"/>
                <w:szCs w:val="18"/>
                <w:lang w:eastAsia="ko-KR"/>
              </w:rPr>
            </w:pPr>
          </w:p>
        </w:tc>
        <w:tc>
          <w:tcPr>
            <w:tcW w:w="1710" w:type="dxa"/>
            <w:vAlign w:val="center"/>
          </w:tcPr>
          <w:p w14:paraId="09BEE002" w14:textId="77777777" w:rsidR="00F00318" w:rsidRPr="0069729D" w:rsidRDefault="00F00318" w:rsidP="00F00318">
            <w:pPr>
              <w:pStyle w:val="T2"/>
              <w:suppressAutoHyphens/>
              <w:spacing w:after="0"/>
              <w:ind w:left="0" w:right="0"/>
              <w:jc w:val="left"/>
              <w:rPr>
                <w:b w:val="0"/>
                <w:sz w:val="18"/>
                <w:szCs w:val="18"/>
                <w:lang w:eastAsia="ko-KR"/>
              </w:rPr>
            </w:pPr>
          </w:p>
        </w:tc>
        <w:tc>
          <w:tcPr>
            <w:tcW w:w="2291" w:type="dxa"/>
            <w:vAlign w:val="center"/>
          </w:tcPr>
          <w:p w14:paraId="7AA45123" w14:textId="77777777" w:rsidR="00F00318" w:rsidRPr="0069729D" w:rsidRDefault="00F00318" w:rsidP="00F00318">
            <w:pPr>
              <w:pStyle w:val="T2"/>
              <w:suppressAutoHyphens/>
              <w:spacing w:after="0"/>
              <w:ind w:left="0" w:right="0"/>
              <w:jc w:val="left"/>
              <w:rPr>
                <w:b w:val="0"/>
                <w:sz w:val="16"/>
                <w:szCs w:val="18"/>
                <w:lang w:eastAsia="ko-KR"/>
              </w:rPr>
            </w:pPr>
          </w:p>
        </w:tc>
      </w:tr>
    </w:tbl>
    <w:p w14:paraId="2D8503D2" w14:textId="77777777" w:rsidR="00A353D7" w:rsidRPr="0069729D" w:rsidRDefault="00A353D7" w:rsidP="00C75F57">
      <w:pPr>
        <w:pStyle w:val="T1"/>
        <w:suppressAutoHyphens/>
        <w:spacing w:after="120"/>
        <w:rPr>
          <w:b w:val="0"/>
          <w:bCs/>
          <w:iCs/>
          <w:color w:val="000000"/>
          <w:sz w:val="20"/>
        </w:rPr>
      </w:pPr>
      <w:r w:rsidRPr="0069729D">
        <w:rPr>
          <w:b w:val="0"/>
          <w:bCs/>
          <w:iCs/>
          <w:color w:val="000000"/>
          <w:sz w:val="20"/>
        </w:rPr>
        <w:br/>
      </w:r>
    </w:p>
    <w:p w14:paraId="62F05A71" w14:textId="22A5B4B8" w:rsidR="00A353D7" w:rsidRPr="0069729D" w:rsidRDefault="0024297C" w:rsidP="0024297C">
      <w:pPr>
        <w:pStyle w:val="T1"/>
        <w:tabs>
          <w:tab w:val="center" w:pos="4320"/>
          <w:tab w:val="left" w:pos="6490"/>
        </w:tabs>
        <w:suppressAutoHyphens/>
        <w:spacing w:after="120"/>
        <w:jc w:val="left"/>
      </w:pPr>
      <w:r w:rsidRPr="0069729D">
        <w:tab/>
      </w:r>
      <w:r w:rsidR="00A353D7" w:rsidRPr="0069729D">
        <w:t>Abstract</w:t>
      </w:r>
      <w:r w:rsidRPr="0069729D">
        <w:tab/>
      </w:r>
    </w:p>
    <w:p w14:paraId="1511ECB6" w14:textId="6BB18367" w:rsidR="00532160" w:rsidRPr="0069729D" w:rsidRDefault="00467E8A" w:rsidP="004C6CD4">
      <w:pPr>
        <w:suppressAutoHyphens/>
        <w:jc w:val="both"/>
        <w:rPr>
          <w:rFonts w:ascii="Times New Roman" w:hAnsi="Times New Roman" w:cs="Times New Roman"/>
        </w:rPr>
      </w:pPr>
      <w:bookmarkStart w:id="0" w:name="_Hlk13974497"/>
      <w:r w:rsidRPr="0069729D">
        <w:rPr>
          <w:rFonts w:ascii="Times New Roman" w:hAnsi="Times New Roman" w:cs="Times New Roman"/>
          <w:sz w:val="18"/>
          <w:szCs w:val="18"/>
          <w:lang w:eastAsia="ko-KR"/>
        </w:rPr>
        <w:t xml:space="preserve">This submission proposes resolutions for </w:t>
      </w:r>
      <w:r w:rsidR="00DF7E5D" w:rsidRPr="0069729D">
        <w:rPr>
          <w:rFonts w:ascii="Times New Roman" w:hAnsi="Times New Roman" w:cs="Times New Roman"/>
          <w:sz w:val="18"/>
          <w:szCs w:val="18"/>
          <w:lang w:eastAsia="ko-KR"/>
        </w:rPr>
        <w:t>CID 1000</w:t>
      </w:r>
      <w:r w:rsidRPr="0069729D">
        <w:rPr>
          <w:rFonts w:ascii="Times New Roman" w:hAnsi="Times New Roman" w:cs="Times New Roman"/>
          <w:sz w:val="18"/>
          <w:szCs w:val="18"/>
          <w:lang w:eastAsia="ko-KR"/>
        </w:rPr>
        <w:t xml:space="preserve"> received </w:t>
      </w:r>
      <w:r w:rsidR="00212129" w:rsidRPr="0069729D">
        <w:rPr>
          <w:rFonts w:ascii="Times New Roman" w:hAnsi="Times New Roman" w:cs="Times New Roman"/>
          <w:sz w:val="18"/>
          <w:szCs w:val="18"/>
          <w:lang w:eastAsia="ko-KR"/>
        </w:rPr>
        <w:t>in LB258 (</w:t>
      </w:r>
      <w:r w:rsidR="00082007" w:rsidRPr="0069729D">
        <w:rPr>
          <w:rFonts w:ascii="Times New Roman" w:hAnsi="Times New Roman" w:cs="Times New Roman"/>
          <w:sz w:val="18"/>
          <w:szCs w:val="18"/>
          <w:lang w:eastAsia="ko-KR"/>
        </w:rPr>
        <w:t>REVme D1.0</w:t>
      </w:r>
      <w:bookmarkEnd w:id="0"/>
      <w:r w:rsidR="00212129" w:rsidRPr="0069729D">
        <w:rPr>
          <w:rFonts w:ascii="Times New Roman" w:hAnsi="Times New Roman" w:cs="Times New Roman"/>
          <w:sz w:val="18"/>
          <w:szCs w:val="18"/>
          <w:lang w:eastAsia="ko-KR"/>
        </w:rPr>
        <w:t xml:space="preserve">). </w:t>
      </w:r>
    </w:p>
    <w:p w14:paraId="38070EF4" w14:textId="77777777" w:rsidR="00DC236E" w:rsidRPr="0069729D"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69729D"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9729D" w:rsidRDefault="0067472C" w:rsidP="00C75F57">
      <w:pPr>
        <w:suppressAutoHyphens/>
        <w:spacing w:after="0" w:line="240" w:lineRule="auto"/>
        <w:rPr>
          <w:rFonts w:ascii="Times New Roman" w:eastAsia="Malgun Gothic" w:hAnsi="Times New Roman" w:cs="Times New Roman"/>
          <w:b/>
          <w:bCs/>
          <w:sz w:val="18"/>
          <w:szCs w:val="20"/>
          <w:lang w:val="en-GB"/>
        </w:rPr>
      </w:pPr>
      <w:r w:rsidRPr="0069729D">
        <w:rPr>
          <w:rFonts w:ascii="Times New Roman" w:eastAsia="Malgun Gothic" w:hAnsi="Times New Roman" w:cs="Times New Roman"/>
          <w:b/>
          <w:bCs/>
          <w:sz w:val="18"/>
          <w:szCs w:val="20"/>
          <w:lang w:val="en-GB"/>
        </w:rPr>
        <w:t>Revisions:</w:t>
      </w:r>
    </w:p>
    <w:p w14:paraId="7838625F" w14:textId="7355EBCD" w:rsidR="00034CE8" w:rsidRPr="0069729D"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t>Rev 0: Initial version of the document.</w:t>
      </w:r>
    </w:p>
    <w:p w14:paraId="42440A1D" w14:textId="31659ECC" w:rsidR="00C03C1C" w:rsidRPr="0069729D" w:rsidRDefault="00C03C1C" w:rsidP="00302FFF">
      <w:pPr>
        <w:pStyle w:val="ListParagraph"/>
        <w:suppressAutoHyphens/>
        <w:spacing w:after="0" w:line="240" w:lineRule="auto"/>
        <w:rPr>
          <w:rFonts w:ascii="Times New Roman" w:eastAsia="Malgun Gothic" w:hAnsi="Times New Roman" w:cs="Times New Roman"/>
          <w:sz w:val="18"/>
          <w:szCs w:val="20"/>
          <w:lang w:val="en-GB"/>
        </w:rPr>
      </w:pPr>
    </w:p>
    <w:p w14:paraId="40B4CC5F" w14:textId="77777777" w:rsidR="00797351" w:rsidRPr="0069729D"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69729D"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69729D" w:rsidRDefault="00A353D7" w:rsidP="007B38C1">
      <w:p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br w:type="page"/>
      </w:r>
    </w:p>
    <w:p w14:paraId="09999730"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rPr>
      </w:pPr>
      <w:r w:rsidRPr="0069729D">
        <w:rPr>
          <w:rFonts w:ascii="Times New Roman" w:eastAsia="Malgun Gothic" w:hAnsi="Times New Roman" w:cs="Times New Roman"/>
          <w:sz w:val="18"/>
          <w:szCs w:val="20"/>
          <w:lang w:val="en-GB"/>
        </w:rPr>
        <w:lastRenderedPageBreak/>
        <w:t>Interpretation of a Motion to Adopt</w:t>
      </w:r>
    </w:p>
    <w:p w14:paraId="6449C9CD"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7CF9EDE1"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9729D">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EE3311" w:rsidRPr="0069729D">
        <w:rPr>
          <w:rFonts w:ascii="Times New Roman" w:eastAsia="Malgun Gothic" w:hAnsi="Times New Roman" w:cs="Times New Roman"/>
          <w:sz w:val="18"/>
          <w:szCs w:val="20"/>
          <w:lang w:val="en-GB" w:eastAsia="ko-KR"/>
        </w:rPr>
        <w:t>TGm</w:t>
      </w:r>
      <w:proofErr w:type="spellEnd"/>
      <w:r w:rsidRPr="0069729D">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9729D" w:rsidRDefault="00A353D7" w:rsidP="00C75F57">
      <w:pPr>
        <w:suppressAutoHyphens/>
        <w:spacing w:after="0" w:line="240" w:lineRule="auto"/>
        <w:rPr>
          <w:rFonts w:ascii="Times New Roman" w:eastAsia="Malgun Gothic" w:hAnsi="Times New Roman" w:cs="Times New Roman"/>
          <w:sz w:val="18"/>
          <w:szCs w:val="20"/>
          <w:lang w:val="en-GB" w:eastAsia="ko-K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630"/>
        <w:gridCol w:w="535"/>
        <w:gridCol w:w="1260"/>
        <w:gridCol w:w="1440"/>
        <w:gridCol w:w="4050"/>
      </w:tblGrid>
      <w:tr w:rsidR="009239B8" w:rsidRPr="0069729D" w14:paraId="58CF8F89" w14:textId="77777777" w:rsidTr="00B37D24">
        <w:trPr>
          <w:trHeight w:val="220"/>
          <w:jc w:val="center"/>
        </w:trPr>
        <w:tc>
          <w:tcPr>
            <w:tcW w:w="540" w:type="dxa"/>
            <w:shd w:val="clear" w:color="auto" w:fill="BFBFBF" w:themeFill="background1" w:themeFillShade="BF"/>
            <w:noWrap/>
            <w:vAlign w:val="center"/>
            <w:hideMark/>
          </w:tcPr>
          <w:p w14:paraId="3AD0B8C5" w14:textId="77777777" w:rsidR="009239B8" w:rsidRPr="0069729D" w:rsidRDefault="009239B8" w:rsidP="00B31B85">
            <w:pPr>
              <w:suppressAutoHyphens/>
              <w:spacing w:after="0"/>
              <w:jc w:val="both"/>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44D38AD"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51844041"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59A1DDBF"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Page</w:t>
            </w:r>
          </w:p>
        </w:tc>
        <w:tc>
          <w:tcPr>
            <w:tcW w:w="535" w:type="dxa"/>
            <w:shd w:val="clear" w:color="auto" w:fill="BFBFBF" w:themeFill="background1" w:themeFillShade="BF"/>
            <w:vAlign w:val="center"/>
          </w:tcPr>
          <w:p w14:paraId="31C4C3F3"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Line</w:t>
            </w:r>
          </w:p>
        </w:tc>
        <w:tc>
          <w:tcPr>
            <w:tcW w:w="1260" w:type="dxa"/>
            <w:shd w:val="clear" w:color="auto" w:fill="BFBFBF" w:themeFill="background1" w:themeFillShade="BF"/>
            <w:noWrap/>
            <w:vAlign w:val="bottom"/>
            <w:hideMark/>
          </w:tcPr>
          <w:p w14:paraId="649E19C4"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04F61E7"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Proposed Change</w:t>
            </w:r>
          </w:p>
        </w:tc>
        <w:tc>
          <w:tcPr>
            <w:tcW w:w="4050" w:type="dxa"/>
            <w:shd w:val="clear" w:color="auto" w:fill="BFBFBF" w:themeFill="background1" w:themeFillShade="BF"/>
            <w:vAlign w:val="center"/>
            <w:hideMark/>
          </w:tcPr>
          <w:p w14:paraId="206B8B66" w14:textId="77777777" w:rsidR="009239B8" w:rsidRPr="0069729D" w:rsidRDefault="009239B8" w:rsidP="00B31B85">
            <w:pPr>
              <w:suppressAutoHyphens/>
              <w:spacing w:after="0"/>
              <w:rPr>
                <w:rFonts w:ascii="Times New Roman" w:eastAsia="Times New Roman" w:hAnsi="Times New Roman" w:cs="Times New Roman"/>
                <w:b/>
                <w:bCs/>
                <w:color w:val="000000"/>
                <w:sz w:val="16"/>
                <w:szCs w:val="16"/>
              </w:rPr>
            </w:pPr>
            <w:r w:rsidRPr="0069729D">
              <w:rPr>
                <w:rFonts w:ascii="Times New Roman" w:eastAsia="Times New Roman" w:hAnsi="Times New Roman" w:cs="Times New Roman"/>
                <w:b/>
                <w:bCs/>
                <w:color w:val="000000"/>
                <w:sz w:val="16"/>
                <w:szCs w:val="16"/>
              </w:rPr>
              <w:t>Resolution</w:t>
            </w:r>
          </w:p>
        </w:tc>
      </w:tr>
      <w:tr w:rsidR="009239B8" w:rsidRPr="0069729D" w14:paraId="0297EFFF" w14:textId="77777777" w:rsidTr="00B37D24">
        <w:trPr>
          <w:trHeight w:val="220"/>
          <w:jc w:val="center"/>
        </w:trPr>
        <w:tc>
          <w:tcPr>
            <w:tcW w:w="540" w:type="dxa"/>
            <w:shd w:val="clear" w:color="auto" w:fill="auto"/>
            <w:noWrap/>
          </w:tcPr>
          <w:p w14:paraId="2DC25F8D"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1000</w:t>
            </w:r>
          </w:p>
        </w:tc>
        <w:tc>
          <w:tcPr>
            <w:tcW w:w="1080" w:type="dxa"/>
          </w:tcPr>
          <w:p w14:paraId="14D86377"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Abhishek Patil</w:t>
            </w:r>
          </w:p>
        </w:tc>
        <w:tc>
          <w:tcPr>
            <w:tcW w:w="900" w:type="dxa"/>
            <w:shd w:val="clear" w:color="auto" w:fill="auto"/>
            <w:noWrap/>
          </w:tcPr>
          <w:p w14:paraId="4C6C8B65"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3.2</w:t>
            </w:r>
          </w:p>
        </w:tc>
        <w:tc>
          <w:tcPr>
            <w:tcW w:w="630" w:type="dxa"/>
          </w:tcPr>
          <w:p w14:paraId="7B2C803F"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240</w:t>
            </w:r>
          </w:p>
        </w:tc>
        <w:tc>
          <w:tcPr>
            <w:tcW w:w="535" w:type="dxa"/>
          </w:tcPr>
          <w:p w14:paraId="7540F9ED"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11</w:t>
            </w:r>
          </w:p>
        </w:tc>
        <w:tc>
          <w:tcPr>
            <w:tcW w:w="1260" w:type="dxa"/>
            <w:shd w:val="clear" w:color="auto" w:fill="auto"/>
            <w:noWrap/>
          </w:tcPr>
          <w:p w14:paraId="58C101D7"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 xml:space="preserve">The term DTIM Beacon frame or DTIM beacon is used at many locations. </w:t>
            </w:r>
            <w:proofErr w:type="gramStart"/>
            <w:r w:rsidRPr="0069729D">
              <w:rPr>
                <w:rFonts w:ascii="Times New Roman" w:hAnsi="Times New Roman" w:cs="Times New Roman"/>
                <w:sz w:val="16"/>
                <w:szCs w:val="16"/>
              </w:rPr>
              <w:t>However</w:t>
            </w:r>
            <w:proofErr w:type="gramEnd"/>
            <w:r w:rsidRPr="0069729D">
              <w:rPr>
                <w:rFonts w:ascii="Times New Roman" w:hAnsi="Times New Roman" w:cs="Times New Roman"/>
                <w:sz w:val="16"/>
                <w:szCs w:val="16"/>
              </w:rPr>
              <w:t xml:space="preserve"> there isn't a definition or a paragraph explaining it.</w:t>
            </w:r>
          </w:p>
        </w:tc>
        <w:tc>
          <w:tcPr>
            <w:tcW w:w="1440" w:type="dxa"/>
            <w:shd w:val="clear" w:color="auto" w:fill="auto"/>
            <w:noWrap/>
          </w:tcPr>
          <w:p w14:paraId="7F7081F9" w14:textId="77777777" w:rsidR="009239B8" w:rsidRPr="0069729D" w:rsidRDefault="009239B8" w:rsidP="00B31B85">
            <w:pPr>
              <w:suppressAutoHyphens/>
              <w:spacing w:after="0"/>
              <w:rPr>
                <w:rFonts w:ascii="Times New Roman" w:hAnsi="Times New Roman" w:cs="Times New Roman"/>
                <w:sz w:val="16"/>
                <w:szCs w:val="16"/>
              </w:rPr>
            </w:pPr>
            <w:r w:rsidRPr="0069729D">
              <w:rPr>
                <w:rFonts w:ascii="Times New Roman" w:hAnsi="Times New Roman" w:cs="Times New Roman"/>
                <w:sz w:val="16"/>
                <w:szCs w:val="16"/>
              </w:rPr>
              <w:t>Provide a definition for DTIM beacon</w:t>
            </w:r>
          </w:p>
        </w:tc>
        <w:tc>
          <w:tcPr>
            <w:tcW w:w="4050" w:type="dxa"/>
            <w:shd w:val="clear" w:color="auto" w:fill="auto"/>
          </w:tcPr>
          <w:p w14:paraId="1A372ABD" w14:textId="77777777" w:rsidR="009239B8" w:rsidRPr="0069729D" w:rsidRDefault="009239B8" w:rsidP="00B31B85">
            <w:pPr>
              <w:suppressAutoHyphens/>
              <w:spacing w:after="0"/>
              <w:rPr>
                <w:rFonts w:ascii="Times New Roman" w:hAnsi="Times New Roman" w:cs="Times New Roman"/>
                <w:b/>
                <w:sz w:val="16"/>
                <w:szCs w:val="16"/>
              </w:rPr>
            </w:pPr>
            <w:r w:rsidRPr="0069729D">
              <w:rPr>
                <w:rFonts w:ascii="Times New Roman" w:hAnsi="Times New Roman" w:cs="Times New Roman"/>
                <w:b/>
                <w:sz w:val="16"/>
                <w:szCs w:val="16"/>
              </w:rPr>
              <w:t>Revised</w:t>
            </w:r>
          </w:p>
          <w:p w14:paraId="516F631C" w14:textId="0F7E7D67" w:rsidR="009239B8" w:rsidRPr="0069729D" w:rsidRDefault="009239B8" w:rsidP="00B31B85">
            <w:pPr>
              <w:suppressAutoHyphens/>
              <w:spacing w:after="0"/>
              <w:rPr>
                <w:rFonts w:ascii="Times New Roman" w:hAnsi="Times New Roman" w:cs="Times New Roman"/>
                <w:bCs/>
                <w:sz w:val="16"/>
                <w:szCs w:val="16"/>
              </w:rPr>
            </w:pPr>
            <w:r w:rsidRPr="0069729D">
              <w:rPr>
                <w:rFonts w:ascii="Times New Roman" w:hAnsi="Times New Roman" w:cs="Times New Roman"/>
                <w:bCs/>
                <w:sz w:val="16"/>
                <w:szCs w:val="16"/>
              </w:rPr>
              <w:t xml:space="preserve">Agree with the comment. A definition for DTIM </w:t>
            </w:r>
            <w:r w:rsidR="00FF3007" w:rsidRPr="0069729D">
              <w:rPr>
                <w:rFonts w:ascii="Times New Roman" w:hAnsi="Times New Roman" w:cs="Times New Roman"/>
                <w:bCs/>
                <w:sz w:val="16"/>
                <w:szCs w:val="16"/>
              </w:rPr>
              <w:t>B</w:t>
            </w:r>
            <w:r w:rsidRPr="0069729D">
              <w:rPr>
                <w:rFonts w:ascii="Times New Roman" w:hAnsi="Times New Roman" w:cs="Times New Roman"/>
                <w:bCs/>
                <w:sz w:val="16"/>
                <w:szCs w:val="16"/>
              </w:rPr>
              <w:t xml:space="preserve">eacon </w:t>
            </w:r>
            <w:r w:rsidR="00FF3007" w:rsidRPr="0069729D">
              <w:rPr>
                <w:rFonts w:ascii="Times New Roman" w:hAnsi="Times New Roman" w:cs="Times New Roman"/>
                <w:bCs/>
                <w:sz w:val="16"/>
                <w:szCs w:val="16"/>
              </w:rPr>
              <w:t xml:space="preserve">frame </w:t>
            </w:r>
            <w:r w:rsidRPr="0069729D">
              <w:rPr>
                <w:rFonts w:ascii="Times New Roman" w:hAnsi="Times New Roman" w:cs="Times New Roman"/>
                <w:bCs/>
                <w:sz w:val="16"/>
                <w:szCs w:val="16"/>
              </w:rPr>
              <w:t>is be added to clause 3.2.</w:t>
            </w:r>
            <w:r w:rsidR="00685CB3" w:rsidRPr="0069729D">
              <w:rPr>
                <w:rFonts w:ascii="Times New Roman" w:hAnsi="Times New Roman" w:cs="Times New Roman"/>
                <w:bCs/>
                <w:sz w:val="16"/>
                <w:szCs w:val="16"/>
              </w:rPr>
              <w:t xml:space="preserve"> In addition all instances of DTIM </w:t>
            </w:r>
            <w:r w:rsidR="00FF3007" w:rsidRPr="0069729D">
              <w:rPr>
                <w:rFonts w:ascii="Times New Roman" w:hAnsi="Times New Roman" w:cs="Times New Roman"/>
                <w:bCs/>
                <w:sz w:val="16"/>
                <w:szCs w:val="16"/>
              </w:rPr>
              <w:t>[B][</w:t>
            </w:r>
            <w:proofErr w:type="gramStart"/>
            <w:r w:rsidR="00FF3007" w:rsidRPr="0069729D">
              <w:rPr>
                <w:rFonts w:ascii="Times New Roman" w:hAnsi="Times New Roman" w:cs="Times New Roman"/>
                <w:bCs/>
                <w:sz w:val="16"/>
                <w:szCs w:val="16"/>
              </w:rPr>
              <w:t>b]</w:t>
            </w:r>
            <w:proofErr w:type="spellStart"/>
            <w:r w:rsidR="00FF3007" w:rsidRPr="0069729D">
              <w:rPr>
                <w:rFonts w:ascii="Times New Roman" w:hAnsi="Times New Roman" w:cs="Times New Roman"/>
                <w:bCs/>
                <w:sz w:val="16"/>
                <w:szCs w:val="16"/>
              </w:rPr>
              <w:t>eacon</w:t>
            </w:r>
            <w:proofErr w:type="spellEnd"/>
            <w:proofErr w:type="gramEnd"/>
            <w:r w:rsidR="00FF3007" w:rsidRPr="0069729D">
              <w:rPr>
                <w:rFonts w:ascii="Times New Roman" w:hAnsi="Times New Roman" w:cs="Times New Roman"/>
                <w:bCs/>
                <w:sz w:val="16"/>
                <w:szCs w:val="16"/>
              </w:rPr>
              <w:t xml:space="preserve"> are replaced with DTIM Beacon frame.</w:t>
            </w:r>
            <w:r w:rsidR="00C141EB" w:rsidRPr="0069729D">
              <w:rPr>
                <w:rFonts w:ascii="Times New Roman" w:hAnsi="Times New Roman" w:cs="Times New Roman"/>
                <w:bCs/>
                <w:sz w:val="16"/>
                <w:szCs w:val="16"/>
              </w:rPr>
              <w:t xml:space="preserve"> In addition</w:t>
            </w:r>
            <w:r w:rsidR="006B6636" w:rsidRPr="0069729D">
              <w:rPr>
                <w:rFonts w:ascii="Times New Roman" w:hAnsi="Times New Roman" w:cs="Times New Roman"/>
                <w:bCs/>
                <w:sz w:val="16"/>
                <w:szCs w:val="16"/>
              </w:rPr>
              <w:t>, the definition of DTIM interval is updated to clarify the location of DTIM Count field</w:t>
            </w:r>
            <w:r w:rsidR="00EA42D1" w:rsidRPr="0069729D">
              <w:rPr>
                <w:rFonts w:ascii="Times New Roman" w:hAnsi="Times New Roman" w:cs="Times New Roman"/>
                <w:bCs/>
                <w:sz w:val="16"/>
                <w:szCs w:val="16"/>
              </w:rPr>
              <w:t>.</w:t>
            </w:r>
            <w:r w:rsidR="00C141EB" w:rsidRPr="0069729D">
              <w:rPr>
                <w:rFonts w:ascii="Times New Roman" w:hAnsi="Times New Roman" w:cs="Times New Roman"/>
                <w:bCs/>
                <w:sz w:val="16"/>
                <w:szCs w:val="16"/>
              </w:rPr>
              <w:t xml:space="preserve"> Furthermore, </w:t>
            </w:r>
            <w:r w:rsidR="0097013B" w:rsidRPr="0069729D">
              <w:rPr>
                <w:rFonts w:ascii="Times New Roman" w:hAnsi="Times New Roman" w:cs="Times New Roman"/>
                <w:bCs/>
                <w:sz w:val="16"/>
                <w:szCs w:val="16"/>
              </w:rPr>
              <w:t>all instances of the text ‘Beacon frame containing DTIM transmission’ is replaced with ‘DTIM Beacon frame’.</w:t>
            </w:r>
          </w:p>
          <w:p w14:paraId="393A09D5" w14:textId="232FEAB8" w:rsidR="009239B8" w:rsidRPr="0069729D" w:rsidRDefault="009239B8" w:rsidP="00B31B85">
            <w:pPr>
              <w:suppressAutoHyphens/>
              <w:spacing w:after="0"/>
              <w:rPr>
                <w:rFonts w:ascii="Times New Roman" w:hAnsi="Times New Roman" w:cs="Times New Roman"/>
                <w:b/>
                <w:sz w:val="16"/>
                <w:szCs w:val="16"/>
                <w:highlight w:val="yellow"/>
              </w:rPr>
            </w:pPr>
            <w:proofErr w:type="spellStart"/>
            <w:r w:rsidRPr="0069729D">
              <w:rPr>
                <w:rFonts w:ascii="Times New Roman" w:hAnsi="Times New Roman" w:cs="Times New Roman"/>
                <w:b/>
                <w:sz w:val="16"/>
                <w:szCs w:val="16"/>
              </w:rPr>
              <w:t>TGm</w:t>
            </w:r>
            <w:proofErr w:type="spellEnd"/>
            <w:r w:rsidRPr="0069729D">
              <w:rPr>
                <w:rFonts w:ascii="Times New Roman" w:hAnsi="Times New Roman" w:cs="Times New Roman"/>
                <w:b/>
                <w:sz w:val="16"/>
                <w:szCs w:val="16"/>
              </w:rPr>
              <w:t xml:space="preserve"> editor please implement changes as shown in this </w:t>
            </w:r>
            <w:r w:rsidR="003907BB" w:rsidRPr="0069729D">
              <w:rPr>
                <w:rFonts w:ascii="Times New Roman" w:hAnsi="Times New Roman" w:cs="Times New Roman"/>
                <w:b/>
                <w:sz w:val="16"/>
                <w:szCs w:val="16"/>
              </w:rPr>
              <w:t>document.</w:t>
            </w:r>
          </w:p>
        </w:tc>
      </w:tr>
    </w:tbl>
    <w:p w14:paraId="6B49CDEA" w14:textId="77777777" w:rsidR="0069729D" w:rsidRDefault="0069729D" w:rsidP="009239B8">
      <w:pPr>
        <w:pStyle w:val="T"/>
        <w:spacing w:after="0" w:line="240" w:lineRule="auto"/>
        <w:rPr>
          <w:b/>
          <w:i/>
          <w:iCs/>
          <w:highlight w:val="yellow"/>
        </w:rPr>
      </w:pPr>
    </w:p>
    <w:p w14:paraId="1DD83E9F" w14:textId="0C56716B" w:rsidR="009239B8" w:rsidRPr="0069729D" w:rsidRDefault="009239B8" w:rsidP="009239B8">
      <w:pPr>
        <w:pStyle w:val="T"/>
        <w:spacing w:after="0" w:line="240" w:lineRule="auto"/>
        <w:rPr>
          <w:b/>
          <w:i/>
          <w:iCs/>
        </w:rPr>
      </w:pPr>
      <w:proofErr w:type="spellStart"/>
      <w:r w:rsidRPr="0069729D">
        <w:rPr>
          <w:b/>
          <w:i/>
          <w:iCs/>
          <w:highlight w:val="yellow"/>
        </w:rPr>
        <w:t>TGm</w:t>
      </w:r>
      <w:proofErr w:type="spellEnd"/>
      <w:r w:rsidRPr="0069729D">
        <w:rPr>
          <w:b/>
          <w:i/>
          <w:iCs/>
          <w:highlight w:val="yellow"/>
        </w:rPr>
        <w:t xml:space="preserve"> editor: The baseline for this </w:t>
      </w:r>
      <w:r w:rsidR="003946DF" w:rsidRPr="0069729D">
        <w:rPr>
          <w:b/>
          <w:i/>
          <w:iCs/>
          <w:highlight w:val="yellow"/>
        </w:rPr>
        <w:t>section</w:t>
      </w:r>
      <w:r w:rsidRPr="0069729D">
        <w:rPr>
          <w:b/>
          <w:i/>
          <w:iCs/>
          <w:highlight w:val="yellow"/>
        </w:rPr>
        <w:t xml:space="preserve"> is REVme D1.2.</w:t>
      </w:r>
    </w:p>
    <w:p w14:paraId="1B186A4F" w14:textId="670C3DD9" w:rsidR="009239B8" w:rsidRPr="0069729D" w:rsidRDefault="009239B8" w:rsidP="009239B8">
      <w:pPr>
        <w:suppressAutoHyphens/>
        <w:jc w:val="both"/>
        <w:rPr>
          <w:rFonts w:ascii="Times New Roman" w:hAnsi="Times New Roman" w:cs="Times New Roman"/>
          <w:b/>
          <w:bCs/>
        </w:rPr>
      </w:pPr>
    </w:p>
    <w:p w14:paraId="6BF05801" w14:textId="1F885AC5" w:rsidR="009239B8" w:rsidRPr="0069729D" w:rsidRDefault="009239B8" w:rsidP="009239B8">
      <w:pPr>
        <w:suppressAutoHyphens/>
        <w:jc w:val="both"/>
        <w:rPr>
          <w:rFonts w:ascii="Times New Roman" w:hAnsi="Times New Roman" w:cs="Times New Roman"/>
          <w:b/>
          <w:bCs/>
        </w:rPr>
      </w:pPr>
      <w:r w:rsidRPr="0069729D">
        <w:rPr>
          <w:rFonts w:ascii="Times New Roman" w:hAnsi="Times New Roman" w:cs="Times New Roman"/>
          <w:b/>
          <w:bCs/>
        </w:rPr>
        <w:t>3.2 Definitions specific to IEEE Std 802.11</w:t>
      </w:r>
    </w:p>
    <w:p w14:paraId="7E6D0802" w14:textId="77777777" w:rsidR="009239B8" w:rsidRPr="0069729D" w:rsidRDefault="009239B8" w:rsidP="009239B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add</w:t>
      </w:r>
      <w:r w:rsidRPr="0069729D">
        <w:rPr>
          <w:b/>
          <w:i/>
          <w:iCs/>
          <w:highlight w:val="yellow"/>
        </w:rPr>
        <w:t xml:space="preserve"> the following definition in alphabetical order in this subclause as shown below: </w:t>
      </w:r>
    </w:p>
    <w:p w14:paraId="37D9396D" w14:textId="211659BE" w:rsidR="009239B8" w:rsidRPr="0069729D" w:rsidRDefault="009239B8" w:rsidP="009239B8">
      <w:pPr>
        <w:suppressAutoHyphens/>
        <w:spacing w:after="0"/>
        <w:jc w:val="both"/>
        <w:rPr>
          <w:rFonts w:ascii="Times New Roman" w:hAnsi="Times New Roman" w:cs="Times New Roman"/>
          <w:bCs/>
          <w:color w:val="000000"/>
          <w:w w:val="0"/>
          <w:sz w:val="20"/>
          <w:szCs w:val="20"/>
        </w:rPr>
      </w:pPr>
      <w:r w:rsidRPr="0069729D">
        <w:rPr>
          <w:rFonts w:ascii="Times New Roman" w:hAnsi="Times New Roman" w:cs="Times New Roman"/>
          <w:b/>
          <w:bCs/>
          <w:sz w:val="20"/>
          <w:szCs w:val="20"/>
        </w:rPr>
        <w:t xml:space="preserve">delivery traffic indication map (DTIM) beacon frame: </w:t>
      </w:r>
      <w:r w:rsidRPr="0069729D">
        <w:rPr>
          <w:rFonts w:ascii="Times New Roman" w:hAnsi="Times New Roman" w:cs="Times New Roman"/>
          <w:bCs/>
          <w:color w:val="000000"/>
          <w:w w:val="0"/>
          <w:sz w:val="20"/>
          <w:szCs w:val="20"/>
        </w:rPr>
        <w:t xml:space="preserve">A Beacon frame or an S1G Beacon frame in which the DTIM Count field has a value of 0. </w:t>
      </w:r>
      <w:r w:rsidR="00B22991" w:rsidRPr="0069729D">
        <w:rPr>
          <w:rFonts w:ascii="Times New Roman" w:hAnsi="Times New Roman" w:cs="Times New Roman"/>
          <w:bCs/>
          <w:color w:val="000000"/>
          <w:w w:val="0"/>
          <w:sz w:val="20"/>
          <w:szCs w:val="20"/>
        </w:rPr>
        <w:t>If</w:t>
      </w:r>
      <w:r w:rsidR="00487C99" w:rsidRPr="0069729D">
        <w:rPr>
          <w:rFonts w:ascii="Times New Roman" w:hAnsi="Times New Roman" w:cs="Times New Roman"/>
          <w:bCs/>
          <w:color w:val="000000"/>
          <w:w w:val="0"/>
          <w:sz w:val="20"/>
          <w:szCs w:val="20"/>
        </w:rPr>
        <w:t xml:space="preserve"> the AP corresponds to a nontransmitted BSSID in a multiple BSSID set, the DTIM Count field is the one </w:t>
      </w:r>
      <w:r w:rsidR="00762DE7" w:rsidRPr="0069729D">
        <w:rPr>
          <w:rFonts w:ascii="Times New Roman" w:hAnsi="Times New Roman" w:cs="Times New Roman"/>
          <w:bCs/>
          <w:color w:val="000000"/>
          <w:w w:val="0"/>
          <w:sz w:val="20"/>
          <w:szCs w:val="20"/>
        </w:rPr>
        <w:t xml:space="preserve">contained in the Multiple BSSID-Index element carried in the nontransmitted BSSID profile </w:t>
      </w:r>
      <w:r w:rsidR="00B22991" w:rsidRPr="0069729D">
        <w:rPr>
          <w:rFonts w:ascii="Times New Roman" w:hAnsi="Times New Roman" w:cs="Times New Roman"/>
          <w:bCs/>
          <w:color w:val="000000"/>
          <w:w w:val="0"/>
          <w:sz w:val="20"/>
          <w:szCs w:val="20"/>
        </w:rPr>
        <w:t>for that AP</w:t>
      </w:r>
      <w:r w:rsidR="003B0B36" w:rsidRPr="0069729D">
        <w:rPr>
          <w:rFonts w:ascii="Times New Roman" w:hAnsi="Times New Roman" w:cs="Times New Roman"/>
          <w:bCs/>
          <w:color w:val="000000"/>
          <w:w w:val="0"/>
          <w:sz w:val="20"/>
          <w:szCs w:val="20"/>
        </w:rPr>
        <w:t xml:space="preserve">. Otherwise, the DTIM Count field </w:t>
      </w:r>
      <w:r w:rsidR="00870F56" w:rsidRPr="0069729D">
        <w:rPr>
          <w:rFonts w:ascii="Times New Roman" w:hAnsi="Times New Roman" w:cs="Times New Roman"/>
          <w:bCs/>
          <w:color w:val="000000"/>
          <w:w w:val="0"/>
          <w:sz w:val="20"/>
          <w:szCs w:val="20"/>
        </w:rPr>
        <w:t>is the one contained in the TIM element carried in the Beacon frame or S1G Beacon frame</w:t>
      </w:r>
      <w:r w:rsidR="00EE73A8" w:rsidRPr="0069729D">
        <w:rPr>
          <w:rFonts w:ascii="Times New Roman" w:hAnsi="Times New Roman" w:cs="Times New Roman"/>
          <w:bCs/>
          <w:color w:val="000000"/>
          <w:w w:val="0"/>
          <w:sz w:val="20"/>
          <w:szCs w:val="20"/>
        </w:rPr>
        <w:t xml:space="preserve"> transmitted by that AP</w:t>
      </w:r>
      <w:r w:rsidR="00870F56" w:rsidRPr="0069729D">
        <w:rPr>
          <w:rFonts w:ascii="Times New Roman" w:hAnsi="Times New Roman" w:cs="Times New Roman"/>
          <w:bCs/>
          <w:color w:val="000000"/>
          <w:w w:val="0"/>
          <w:sz w:val="20"/>
          <w:szCs w:val="20"/>
        </w:rPr>
        <w:t>.</w:t>
      </w:r>
    </w:p>
    <w:p w14:paraId="393F6973" w14:textId="0D898F5C" w:rsidR="00F06B3B" w:rsidRPr="0069729D" w:rsidRDefault="00F06B3B" w:rsidP="009239B8">
      <w:pPr>
        <w:suppressAutoHyphens/>
        <w:spacing w:after="0"/>
        <w:jc w:val="both"/>
        <w:rPr>
          <w:rFonts w:ascii="Times New Roman" w:hAnsi="Times New Roman" w:cs="Times New Roman"/>
          <w:bCs/>
          <w:color w:val="000000"/>
          <w:w w:val="0"/>
          <w:sz w:val="20"/>
          <w:szCs w:val="20"/>
        </w:rPr>
      </w:pPr>
    </w:p>
    <w:p w14:paraId="42E19B31" w14:textId="1577DE4D" w:rsidR="003617B8" w:rsidRPr="0069729D" w:rsidRDefault="003617B8" w:rsidP="003617B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001A71AC" w:rsidRPr="0069729D">
        <w:rPr>
          <w:b/>
          <w:i/>
          <w:iCs/>
          <w:highlight w:val="yellow"/>
          <w:u w:val="single"/>
        </w:rPr>
        <w:t>modify</w:t>
      </w:r>
      <w:r w:rsidRPr="0069729D">
        <w:rPr>
          <w:b/>
          <w:i/>
          <w:iCs/>
          <w:highlight w:val="yellow"/>
        </w:rPr>
        <w:t xml:space="preserve"> the following definition in this subclause as shown below: </w:t>
      </w:r>
    </w:p>
    <w:p w14:paraId="08057F7C" w14:textId="7BC8E486" w:rsidR="00F06B3B" w:rsidRPr="0069729D" w:rsidRDefault="00F06B3B" w:rsidP="00F06B3B">
      <w:pPr>
        <w:suppressAutoHyphens/>
        <w:spacing w:after="0"/>
        <w:jc w:val="both"/>
        <w:rPr>
          <w:rFonts w:ascii="Times New Roman" w:hAnsi="Times New Roman" w:cs="Times New Roman"/>
          <w:bCs/>
          <w:color w:val="000000"/>
          <w:w w:val="0"/>
          <w:sz w:val="20"/>
          <w:szCs w:val="20"/>
        </w:rPr>
      </w:pPr>
      <w:r w:rsidRPr="0069729D">
        <w:rPr>
          <w:rFonts w:ascii="Times New Roman" w:hAnsi="Times New Roman" w:cs="Times New Roman"/>
          <w:b/>
          <w:bCs/>
          <w:sz w:val="20"/>
          <w:szCs w:val="20"/>
        </w:rPr>
        <w:t>delivery traffic indication map (DTIM) interval</w:t>
      </w:r>
      <w:r w:rsidRPr="0069729D">
        <w:rPr>
          <w:rFonts w:ascii="Times New Roman" w:hAnsi="Times New Roman" w:cs="Times New Roman"/>
          <w:bCs/>
          <w:color w:val="000000"/>
          <w:w w:val="0"/>
          <w:sz w:val="20"/>
          <w:szCs w:val="20"/>
        </w:rPr>
        <w:t xml:space="preserve">: The interval between the consecutive target beacon transmission times (TBTTs) of beacons containing a DTIM. The value, expressed in time units, is equal to the product of the value in the Beacon Interval field and the value in the DTIM Period </w:t>
      </w:r>
      <w:del w:id="1" w:author="Abhishek Patil" w:date="2022-04-27T23:14:00Z">
        <w:r w:rsidRPr="0069729D" w:rsidDel="00CD3756">
          <w:rPr>
            <w:rFonts w:ascii="Times New Roman" w:hAnsi="Times New Roman" w:cs="Times New Roman"/>
            <w:bCs/>
            <w:color w:val="000000"/>
            <w:w w:val="0"/>
            <w:sz w:val="20"/>
            <w:szCs w:val="20"/>
          </w:rPr>
          <w:delText>sub</w:delText>
        </w:r>
      </w:del>
      <w:r w:rsidRPr="0069729D">
        <w:rPr>
          <w:rFonts w:ascii="Times New Roman" w:hAnsi="Times New Roman" w:cs="Times New Roman"/>
          <w:bCs/>
          <w:color w:val="000000"/>
          <w:w w:val="0"/>
          <w:sz w:val="20"/>
          <w:szCs w:val="20"/>
        </w:rPr>
        <w:t>field</w:t>
      </w:r>
      <w:del w:id="2" w:author="Abhishek Patil" w:date="2022-04-27T23:14:00Z">
        <w:r w:rsidRPr="0069729D" w:rsidDel="00CD3756">
          <w:rPr>
            <w:rFonts w:ascii="Times New Roman" w:hAnsi="Times New Roman" w:cs="Times New Roman"/>
            <w:bCs/>
            <w:color w:val="000000"/>
            <w:w w:val="0"/>
            <w:sz w:val="20"/>
            <w:szCs w:val="20"/>
          </w:rPr>
          <w:delText xml:space="preserve"> in the TIM element in Beacon frames</w:delText>
        </w:r>
      </w:del>
      <w:r w:rsidRPr="0069729D">
        <w:rPr>
          <w:rFonts w:ascii="Times New Roman" w:hAnsi="Times New Roman" w:cs="Times New Roman"/>
          <w:bCs/>
          <w:color w:val="000000"/>
          <w:w w:val="0"/>
          <w:sz w:val="20"/>
          <w:szCs w:val="20"/>
        </w:rPr>
        <w:t>.</w:t>
      </w:r>
      <w:ins w:id="3" w:author="Abhishek Patil" w:date="2022-04-27T23:14:00Z">
        <w:r w:rsidR="00CD3756" w:rsidRPr="0069729D">
          <w:rPr>
            <w:rFonts w:ascii="Times New Roman" w:hAnsi="Times New Roman" w:cs="Times New Roman"/>
            <w:bCs/>
            <w:color w:val="000000"/>
            <w:w w:val="0"/>
            <w:sz w:val="20"/>
            <w:szCs w:val="20"/>
          </w:rPr>
          <w:t xml:space="preserve"> If the AP corresponds to a nontransmitted BSSID in a multiple BSSID set, the DTIM </w:t>
        </w:r>
        <w:r w:rsidR="005959D4" w:rsidRPr="0069729D">
          <w:rPr>
            <w:rFonts w:ascii="Times New Roman" w:hAnsi="Times New Roman" w:cs="Times New Roman"/>
            <w:bCs/>
            <w:color w:val="000000"/>
            <w:w w:val="0"/>
            <w:sz w:val="20"/>
            <w:szCs w:val="20"/>
          </w:rPr>
          <w:t xml:space="preserve">Period </w:t>
        </w:r>
        <w:r w:rsidR="00CD3756" w:rsidRPr="0069729D">
          <w:rPr>
            <w:rFonts w:ascii="Times New Roman" w:hAnsi="Times New Roman" w:cs="Times New Roman"/>
            <w:bCs/>
            <w:color w:val="000000"/>
            <w:w w:val="0"/>
            <w:sz w:val="20"/>
            <w:szCs w:val="20"/>
          </w:rPr>
          <w:t xml:space="preserve">field is the one contained in the Multiple BSSID-Index element carried in the nontransmitted BSSID profile for that AP. Otherwise, the DTIM </w:t>
        </w:r>
        <w:r w:rsidR="005959D4" w:rsidRPr="0069729D">
          <w:rPr>
            <w:rFonts w:ascii="Times New Roman" w:hAnsi="Times New Roman" w:cs="Times New Roman"/>
            <w:bCs/>
            <w:color w:val="000000"/>
            <w:w w:val="0"/>
            <w:sz w:val="20"/>
            <w:szCs w:val="20"/>
          </w:rPr>
          <w:t xml:space="preserve">Period </w:t>
        </w:r>
        <w:r w:rsidR="00CD3756" w:rsidRPr="0069729D">
          <w:rPr>
            <w:rFonts w:ascii="Times New Roman" w:hAnsi="Times New Roman" w:cs="Times New Roman"/>
            <w:bCs/>
            <w:color w:val="000000"/>
            <w:w w:val="0"/>
            <w:sz w:val="20"/>
            <w:szCs w:val="20"/>
          </w:rPr>
          <w:t>field is the one contained in the TIM element carried in the Beacon frame or S1G Beacon frame transmitted by that AP.</w:t>
        </w:r>
      </w:ins>
    </w:p>
    <w:p w14:paraId="0749BA12" w14:textId="3AE17DD5" w:rsidR="009239B8" w:rsidRPr="0069729D" w:rsidRDefault="009239B8" w:rsidP="007E15D2">
      <w:pPr>
        <w:suppressAutoHyphens/>
        <w:jc w:val="both"/>
        <w:rPr>
          <w:rFonts w:ascii="Times New Roman" w:hAnsi="Times New Roman" w:cs="Times New Roman"/>
          <w:bCs/>
          <w:color w:val="000000"/>
          <w:w w:val="0"/>
          <w:sz w:val="18"/>
          <w:szCs w:val="18"/>
        </w:rPr>
      </w:pPr>
    </w:p>
    <w:p w14:paraId="77A51603" w14:textId="00E607A3" w:rsidR="00A83195" w:rsidRPr="0069729D" w:rsidRDefault="00A83195" w:rsidP="007E15D2">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4.3.21.9 Flexible multicast service (FMS)</w:t>
      </w:r>
    </w:p>
    <w:p w14:paraId="13BFB343" w14:textId="5F431C73" w:rsidR="00AF5E32" w:rsidRPr="0069729D" w:rsidRDefault="00AF5E32" w:rsidP="00AF5E32">
      <w:pPr>
        <w:suppressAutoHyphens/>
        <w:jc w:val="both"/>
        <w:rPr>
          <w:rFonts w:ascii="Times New Roman" w:hAnsi="Times New Roman" w:cs="Times New Roman"/>
          <w:bCs/>
          <w:color w:val="000000"/>
          <w:w w:val="0"/>
          <w:sz w:val="20"/>
          <w:szCs w:val="20"/>
        </w:rPr>
      </w:pPr>
      <w:del w:id="4" w:author="Abhishek Patil" w:date="2022-04-27T23:22:00Z">
        <w:r w:rsidRPr="0069729D" w:rsidDel="006C422D">
          <w:rPr>
            <w:rFonts w:ascii="Times New Roman" w:hAnsi="Times New Roman" w:cs="Times New Roman"/>
            <w:bCs/>
            <w:color w:val="000000"/>
            <w:w w:val="0"/>
            <w:sz w:val="20"/>
            <w:szCs w:val="20"/>
          </w:rPr>
          <w:delText xml:space="preserve">Delivery of group addressed data to power saving STAs using a DTIM </w:delText>
        </w:r>
      </w:del>
      <w:del w:id="5" w:author="Abhishek Patil" w:date="2022-04-27T14:16:00Z">
        <w:r w:rsidRPr="0069729D" w:rsidDel="00AF5E32">
          <w:rPr>
            <w:rFonts w:ascii="Times New Roman" w:hAnsi="Times New Roman" w:cs="Times New Roman"/>
            <w:bCs/>
            <w:color w:val="000000"/>
            <w:w w:val="0"/>
            <w:sz w:val="20"/>
            <w:szCs w:val="20"/>
          </w:rPr>
          <w:delText xml:space="preserve">beacon </w:delText>
        </w:r>
      </w:del>
      <w:del w:id="6" w:author="Abhishek Patil" w:date="2022-04-27T23:22:00Z">
        <w:r w:rsidRPr="0069729D" w:rsidDel="006C422D">
          <w:rPr>
            <w:rFonts w:ascii="Times New Roman" w:hAnsi="Times New Roman" w:cs="Times New Roman"/>
            <w:bCs/>
            <w:color w:val="000000"/>
            <w:w w:val="0"/>
            <w:sz w:val="20"/>
            <w:szCs w:val="20"/>
          </w:rPr>
          <w:delText>is described in 11.2.3.4 (TIM types).</w:delText>
        </w:r>
      </w:del>
    </w:p>
    <w:p w14:paraId="584691C8" w14:textId="62734378" w:rsidR="00D95822" w:rsidRPr="0069729D" w:rsidRDefault="00D95822" w:rsidP="009E50B9">
      <w:pPr>
        <w:suppressAutoHyphens/>
        <w:jc w:val="both"/>
        <w:rPr>
          <w:rFonts w:ascii="Times New Roman" w:hAnsi="Times New Roman" w:cs="Times New Roman"/>
          <w:bCs/>
          <w:color w:val="000000"/>
          <w:w w:val="0"/>
          <w:sz w:val="18"/>
          <w:szCs w:val="18"/>
        </w:rPr>
      </w:pPr>
    </w:p>
    <w:p w14:paraId="7AF03D97" w14:textId="24031C11" w:rsidR="00D84D02" w:rsidRPr="0069729D" w:rsidRDefault="00D84D02" w:rsidP="009E50B9">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
          <w:bCs/>
          <w:sz w:val="20"/>
          <w:szCs w:val="20"/>
        </w:rPr>
        <w:t>9.4.2.74 FMS Descriptor element</w:t>
      </w:r>
    </w:p>
    <w:p w14:paraId="7FE6DD2D" w14:textId="77777777" w:rsidR="00D84D02" w:rsidRPr="0069729D" w:rsidRDefault="00D84D02" w:rsidP="00D84D02">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2FCDB2E" w14:textId="33BD120B" w:rsidR="00F91BD2" w:rsidRPr="0069729D" w:rsidRDefault="00F91BD2" w:rsidP="00F91BD2">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FMS Counters field contains zero or more FMS Counter fields. The format of the FMS Counter field is shown in Figure 9-515 (FMS Counter field format). When one or more FMS streams are accepted at the AP, at least one FMS counter is present in the FMS Descriptor element. A maximum of eight FMS counters are permitted. The FMS counters are used by the non-AP STA to identify the DTIM </w:t>
      </w:r>
      <w:del w:id="7" w:author="Abhishek Patil" w:date="2022-04-27T23:51:00Z">
        <w:r w:rsidRPr="0069729D" w:rsidDel="001C752C">
          <w:rPr>
            <w:rFonts w:ascii="Times New Roman" w:hAnsi="Times New Roman" w:cs="Times New Roman"/>
            <w:bCs/>
            <w:color w:val="000000"/>
            <w:w w:val="0"/>
            <w:sz w:val="20"/>
            <w:szCs w:val="20"/>
          </w:rPr>
          <w:delText xml:space="preserve">beacon </w:delText>
        </w:r>
      </w:del>
      <w:ins w:id="8" w:author="Abhishek Patil" w:date="2022-04-27T23:51:00Z">
        <w:r w:rsidR="001C752C" w:rsidRPr="0069729D">
          <w:rPr>
            <w:rFonts w:ascii="Times New Roman" w:hAnsi="Times New Roman" w:cs="Times New Roman"/>
            <w:bCs/>
            <w:color w:val="000000"/>
            <w:w w:val="0"/>
            <w:sz w:val="20"/>
            <w:szCs w:val="20"/>
          </w:rPr>
          <w:t xml:space="preserve">Beacon </w:t>
        </w:r>
      </w:ins>
      <w:ins w:id="9" w:author="Abhishek Patil" w:date="2022-04-27T23:45:00Z">
        <w:r w:rsidRPr="0069729D">
          <w:rPr>
            <w:rFonts w:ascii="Times New Roman" w:hAnsi="Times New Roman" w:cs="Times New Roman"/>
            <w:bCs/>
            <w:color w:val="000000"/>
            <w:w w:val="0"/>
            <w:sz w:val="20"/>
            <w:szCs w:val="20"/>
          </w:rPr>
          <w:t xml:space="preserve">frame </w:t>
        </w:r>
      </w:ins>
      <w:r w:rsidRPr="0069729D">
        <w:rPr>
          <w:rFonts w:ascii="Times New Roman" w:hAnsi="Times New Roman" w:cs="Times New Roman"/>
          <w:bCs/>
          <w:color w:val="000000"/>
          <w:w w:val="0"/>
          <w:sz w:val="20"/>
          <w:szCs w:val="20"/>
        </w:rPr>
        <w:t>after which group addressed BUs assigned to a particular delivery interval are transmitted. A single FMS counter is shared by all FMS streams that use the same delivery interval.</w:t>
      </w:r>
    </w:p>
    <w:p w14:paraId="0BDEBB78" w14:textId="77777777" w:rsidR="000B1619" w:rsidRPr="0069729D" w:rsidRDefault="000B1619" w:rsidP="00F91BD2">
      <w:pPr>
        <w:suppressAutoHyphens/>
        <w:jc w:val="both"/>
        <w:rPr>
          <w:rFonts w:ascii="Times New Roman" w:hAnsi="Times New Roman" w:cs="Times New Roman"/>
          <w:bCs/>
          <w:color w:val="000000"/>
          <w:w w:val="0"/>
          <w:sz w:val="20"/>
          <w:szCs w:val="20"/>
        </w:rPr>
      </w:pPr>
    </w:p>
    <w:p w14:paraId="1A3B6A33" w14:textId="00D90D8E" w:rsidR="00DE73E2" w:rsidRPr="0069729D" w:rsidRDefault="00DE73E2" w:rsidP="00F91BD2">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lastRenderedPageBreak/>
        <w:t>9.4.2.199 TWT element</w:t>
      </w:r>
    </w:p>
    <w:p w14:paraId="1BA552E5" w14:textId="18BBDADD" w:rsidR="00DE73E2" w:rsidRPr="0069729D" w:rsidRDefault="00DE73E2" w:rsidP="00DE73E2">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w:t>
      </w:r>
      <w:r w:rsidR="004F49FD" w:rsidRPr="0069729D">
        <w:rPr>
          <w:b/>
          <w:i/>
          <w:iCs/>
          <w:highlight w:val="yellow"/>
        </w:rPr>
        <w:t xml:space="preserve">contents of the </w:t>
      </w:r>
      <w:r w:rsidRPr="0069729D">
        <w:rPr>
          <w:b/>
          <w:i/>
          <w:iCs/>
          <w:highlight w:val="yellow"/>
        </w:rPr>
        <w:t xml:space="preserve">following </w:t>
      </w:r>
      <w:r w:rsidR="004F49FD" w:rsidRPr="0069729D">
        <w:rPr>
          <w:b/>
          <w:i/>
          <w:iCs/>
          <w:highlight w:val="yellow"/>
        </w:rPr>
        <w:t>table</w:t>
      </w:r>
      <w:r w:rsidRPr="0069729D">
        <w:rPr>
          <w:b/>
          <w:i/>
          <w:iCs/>
          <w:highlight w:val="yellow"/>
        </w:rPr>
        <w:t xml:space="preserve"> in this subclause as shown below: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7700"/>
      </w:tblGrid>
      <w:tr w:rsidR="001E3D02" w:rsidRPr="0069729D" w14:paraId="55B775A8" w14:textId="77777777" w:rsidTr="005C158E">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4EC77A9B" w14:textId="77777777" w:rsidR="001E3D02" w:rsidRPr="0069729D" w:rsidRDefault="001E3D02" w:rsidP="001E3D02">
            <w:pPr>
              <w:pStyle w:val="TableTitle"/>
              <w:numPr>
                <w:ilvl w:val="0"/>
                <w:numId w:val="16"/>
              </w:numPr>
              <w:suppressAutoHyphens/>
              <w:rPr>
                <w:rFonts w:ascii="Times New Roman" w:hAnsi="Times New Roman" w:cs="Times New Roman"/>
              </w:rPr>
            </w:pPr>
            <w:bookmarkStart w:id="10" w:name="RTF36383731363a205461626c65"/>
            <w:r w:rsidRPr="0069729D">
              <w:rPr>
                <w:rFonts w:ascii="Times New Roman" w:hAnsi="Times New Roman" w:cs="Times New Roman"/>
                <w:w w:val="100"/>
              </w:rPr>
              <w:t>Action field</w:t>
            </w:r>
            <w:bookmarkEnd w:id="10"/>
          </w:p>
        </w:tc>
      </w:tr>
      <w:tr w:rsidR="001E3D02" w:rsidRPr="0069729D" w14:paraId="6E96C450" w14:textId="77777777" w:rsidTr="00B37D24">
        <w:trPr>
          <w:trHeight w:val="19"/>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A2996B4" w14:textId="77777777" w:rsidR="001E3D02" w:rsidRPr="0069729D" w:rsidRDefault="001E3D02" w:rsidP="00B37D24">
            <w:pPr>
              <w:pStyle w:val="CellHeading"/>
              <w:spacing w:line="240" w:lineRule="auto"/>
            </w:pPr>
            <w:r w:rsidRPr="0069729D">
              <w:rPr>
                <w:w w:val="100"/>
              </w:rPr>
              <w:t xml:space="preserve">Action </w:t>
            </w:r>
          </w:p>
        </w:tc>
        <w:tc>
          <w:tcPr>
            <w:tcW w:w="7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8876E14" w14:textId="77777777" w:rsidR="001E3D02" w:rsidRPr="0069729D" w:rsidRDefault="001E3D02" w:rsidP="00B37D24">
            <w:pPr>
              <w:pStyle w:val="CellHeading"/>
              <w:spacing w:line="240" w:lineRule="auto"/>
            </w:pPr>
            <w:r w:rsidRPr="0069729D">
              <w:rPr>
                <w:w w:val="100"/>
              </w:rPr>
              <w:t>Options</w:t>
            </w:r>
          </w:p>
        </w:tc>
      </w:tr>
      <w:tr w:rsidR="001E3D02" w:rsidRPr="0069729D" w14:paraId="6D4601AB" w14:textId="77777777" w:rsidTr="00E9420A">
        <w:trPr>
          <w:trHeight w:val="22"/>
          <w:jc w:val="center"/>
        </w:trPr>
        <w:tc>
          <w:tcPr>
            <w:tcW w:w="8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28F6231B" w14:textId="77777777" w:rsidR="001E3D02" w:rsidRPr="0069729D" w:rsidRDefault="001E3D02" w:rsidP="005C158E">
            <w:pPr>
              <w:pStyle w:val="CellBodyCentered"/>
              <w:suppressAutoHyphens w:val="0"/>
            </w:pPr>
            <w:r w:rsidRPr="0069729D">
              <w:rPr>
                <w:w w:val="100"/>
              </w:rPr>
              <w:t>0</w:t>
            </w:r>
          </w:p>
        </w:tc>
        <w:tc>
          <w:tcPr>
            <w:tcW w:w="77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5AD87F9" w14:textId="77777777" w:rsidR="001E3D02" w:rsidRPr="0069729D" w:rsidRDefault="001E3D02" w:rsidP="005C158E">
            <w:pPr>
              <w:pStyle w:val="CellBody"/>
            </w:pPr>
            <w:r w:rsidRPr="0069729D">
              <w:rPr>
                <w:w w:val="100"/>
              </w:rPr>
              <w:t>Send a PS-Poll or uplink trigger frame</w:t>
            </w:r>
          </w:p>
        </w:tc>
      </w:tr>
      <w:tr w:rsidR="001E3D02" w:rsidRPr="0069729D" w14:paraId="6F72AA3F" w14:textId="77777777" w:rsidTr="00B37D24">
        <w:trPr>
          <w:trHeight w:val="33"/>
          <w:jc w:val="center"/>
        </w:trPr>
        <w:tc>
          <w:tcPr>
            <w:tcW w:w="8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31BAEF63" w14:textId="77777777" w:rsidR="001E3D02" w:rsidRPr="0069729D" w:rsidRDefault="001E3D02" w:rsidP="00B37D24">
            <w:pPr>
              <w:pStyle w:val="CellBodyCentered"/>
              <w:suppressAutoHyphens w:val="0"/>
              <w:spacing w:line="240" w:lineRule="auto"/>
            </w:pPr>
            <w:r w:rsidRPr="0069729D">
              <w:rPr>
                <w:w w:val="100"/>
              </w:rPr>
              <w:t>1</w:t>
            </w:r>
          </w:p>
        </w:tc>
        <w:tc>
          <w:tcPr>
            <w:tcW w:w="77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B7E82F4" w14:textId="77777777" w:rsidR="001E3D02" w:rsidRPr="0069729D" w:rsidRDefault="001E3D02" w:rsidP="00B37D24">
            <w:pPr>
              <w:pStyle w:val="CellBody"/>
              <w:spacing w:line="240" w:lineRule="auto"/>
            </w:pPr>
            <w:r w:rsidRPr="0069729D">
              <w:rPr>
                <w:w w:val="100"/>
              </w:rPr>
              <w:t>Wake up at the time indicated by the Min Sleep Duration field</w:t>
            </w:r>
          </w:p>
        </w:tc>
      </w:tr>
      <w:tr w:rsidR="001E3D02" w:rsidRPr="0069729D" w14:paraId="6742897C" w14:textId="77777777" w:rsidTr="00E9420A">
        <w:trPr>
          <w:trHeight w:val="22"/>
          <w:jc w:val="center"/>
        </w:trPr>
        <w:tc>
          <w:tcPr>
            <w:tcW w:w="8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1CFA2A66" w14:textId="77777777" w:rsidR="001E3D02" w:rsidRPr="0069729D" w:rsidRDefault="001E3D02" w:rsidP="005C158E">
            <w:pPr>
              <w:pStyle w:val="CellBodyCentered"/>
              <w:suppressAutoHyphens w:val="0"/>
            </w:pPr>
            <w:r w:rsidRPr="0069729D">
              <w:rPr>
                <w:w w:val="100"/>
              </w:rPr>
              <w:t>2</w:t>
            </w:r>
          </w:p>
        </w:tc>
        <w:tc>
          <w:tcPr>
            <w:tcW w:w="77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44395A1B" w14:textId="77777777" w:rsidR="001E3D02" w:rsidRPr="0069729D" w:rsidRDefault="001E3D02" w:rsidP="005C158E">
            <w:pPr>
              <w:pStyle w:val="CellBody"/>
            </w:pPr>
            <w:r w:rsidRPr="0069729D">
              <w:rPr>
                <w:w w:val="100"/>
              </w:rPr>
              <w:t>Wake up to receive the beacon</w:t>
            </w:r>
          </w:p>
        </w:tc>
      </w:tr>
      <w:tr w:rsidR="001E3D02" w:rsidRPr="0069729D" w14:paraId="376EAB85" w14:textId="77777777" w:rsidTr="00E9420A">
        <w:trPr>
          <w:trHeight w:val="22"/>
          <w:jc w:val="center"/>
        </w:trPr>
        <w:tc>
          <w:tcPr>
            <w:tcW w:w="8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7EA1456A" w14:textId="77777777" w:rsidR="001E3D02" w:rsidRPr="0069729D" w:rsidRDefault="001E3D02" w:rsidP="005C158E">
            <w:pPr>
              <w:pStyle w:val="CellBodyCentered"/>
              <w:suppressAutoHyphens w:val="0"/>
            </w:pPr>
            <w:r w:rsidRPr="0069729D">
              <w:rPr>
                <w:w w:val="100"/>
              </w:rPr>
              <w:t>3</w:t>
            </w:r>
          </w:p>
        </w:tc>
        <w:tc>
          <w:tcPr>
            <w:tcW w:w="77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0BF0FEE1" w14:textId="5B374B9E" w:rsidR="001E3D02" w:rsidRPr="0069729D" w:rsidRDefault="001E3D02" w:rsidP="005C158E">
            <w:pPr>
              <w:pStyle w:val="CellBody"/>
            </w:pPr>
            <w:r w:rsidRPr="0069729D">
              <w:rPr>
                <w:w w:val="100"/>
              </w:rPr>
              <w:t xml:space="preserve">Wake up to receive the DTIM </w:t>
            </w:r>
            <w:del w:id="11" w:author="Abhishek Patil" w:date="2022-04-27T23:50:00Z">
              <w:r w:rsidRPr="0069729D" w:rsidDel="001E3D02">
                <w:rPr>
                  <w:w w:val="100"/>
                </w:rPr>
                <w:delText>beacon</w:delText>
              </w:r>
            </w:del>
            <w:ins w:id="12" w:author="Abhishek Patil" w:date="2022-04-27T23:50:00Z">
              <w:r w:rsidRPr="0069729D">
                <w:rPr>
                  <w:w w:val="100"/>
                </w:rPr>
                <w:t>Beacon fr</w:t>
              </w:r>
            </w:ins>
            <w:ins w:id="13" w:author="Abhishek Patil" w:date="2022-04-27T23:51:00Z">
              <w:r w:rsidRPr="0069729D">
                <w:rPr>
                  <w:w w:val="100"/>
                </w:rPr>
                <w:t>ame</w:t>
              </w:r>
            </w:ins>
          </w:p>
        </w:tc>
      </w:tr>
      <w:tr w:rsidR="001E3D02" w:rsidRPr="0069729D" w14:paraId="0F76DA44" w14:textId="77777777" w:rsidTr="00B37D24">
        <w:trPr>
          <w:trHeight w:val="114"/>
          <w:jc w:val="center"/>
        </w:trPr>
        <w:tc>
          <w:tcPr>
            <w:tcW w:w="8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14:paraId="2BB6E67C" w14:textId="77777777" w:rsidR="001E3D02" w:rsidRPr="0069729D" w:rsidRDefault="001E3D02" w:rsidP="00B37D24">
            <w:pPr>
              <w:pStyle w:val="CellBodyCentered"/>
              <w:suppressAutoHyphens w:val="0"/>
              <w:spacing w:line="240" w:lineRule="auto"/>
            </w:pPr>
            <w:r w:rsidRPr="0069729D">
              <w:rPr>
                <w:w w:val="100"/>
              </w:rPr>
              <w:t>4</w:t>
            </w:r>
          </w:p>
        </w:tc>
        <w:tc>
          <w:tcPr>
            <w:tcW w:w="77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22B4DC5E" w14:textId="77777777" w:rsidR="001E3D02" w:rsidRPr="0069729D" w:rsidRDefault="001E3D02" w:rsidP="00B37D24">
            <w:pPr>
              <w:pStyle w:val="CellBody"/>
              <w:spacing w:line="240" w:lineRule="auto"/>
            </w:pPr>
            <w:r w:rsidRPr="0069729D">
              <w:rPr>
                <w:w w:val="100"/>
              </w:rPr>
              <w:t>Wakeup at the time indicated by the sum of the Min Sleep Duration field and the ASD subfield in the APDI field of the NDP Paging frame</w:t>
            </w:r>
          </w:p>
        </w:tc>
      </w:tr>
      <w:tr w:rsidR="001E3D02" w:rsidRPr="0069729D" w14:paraId="6108FAE0" w14:textId="77777777" w:rsidTr="00B37D24">
        <w:trPr>
          <w:trHeight w:val="20"/>
          <w:jc w:val="center"/>
        </w:trPr>
        <w:tc>
          <w:tcPr>
            <w:tcW w:w="8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14:paraId="5DA02D8E" w14:textId="77777777" w:rsidR="001E3D02" w:rsidRPr="0069729D" w:rsidRDefault="001E3D02" w:rsidP="005C158E">
            <w:pPr>
              <w:pStyle w:val="CellBodyCentered"/>
              <w:suppressAutoHyphens w:val="0"/>
            </w:pPr>
            <w:r w:rsidRPr="0069729D">
              <w:rPr>
                <w:w w:val="100"/>
              </w:rPr>
              <w:t>5–7</w:t>
            </w:r>
          </w:p>
        </w:tc>
        <w:tc>
          <w:tcPr>
            <w:tcW w:w="77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14:paraId="65008C08" w14:textId="77777777" w:rsidR="001E3D02" w:rsidRPr="0069729D" w:rsidRDefault="001E3D02" w:rsidP="005C158E">
            <w:pPr>
              <w:pStyle w:val="CellBody"/>
            </w:pPr>
            <w:r w:rsidRPr="0069729D">
              <w:rPr>
                <w:w w:val="100"/>
              </w:rPr>
              <w:t>Reserved</w:t>
            </w:r>
          </w:p>
        </w:tc>
      </w:tr>
    </w:tbl>
    <w:p w14:paraId="64EA6F2C" w14:textId="77777777" w:rsidR="00E9420A" w:rsidRPr="0069729D" w:rsidRDefault="00E9420A" w:rsidP="00E9420A">
      <w:pPr>
        <w:pStyle w:val="T"/>
        <w:spacing w:after="240"/>
        <w:rPr>
          <w:b/>
          <w:bCs/>
        </w:rPr>
      </w:pPr>
    </w:p>
    <w:p w14:paraId="308D59C3" w14:textId="6CC17EE1" w:rsidR="001E3D02" w:rsidRPr="0069729D" w:rsidRDefault="00E9420A" w:rsidP="0063460F">
      <w:pPr>
        <w:pStyle w:val="T"/>
        <w:spacing w:after="240"/>
        <w:rPr>
          <w:b/>
          <w:bCs/>
        </w:rPr>
      </w:pPr>
      <w:r w:rsidRPr="0069729D">
        <w:rPr>
          <w:b/>
          <w:bCs/>
        </w:rPr>
        <w:t>10.24.3.3 MCCAOP reservations</w:t>
      </w:r>
    </w:p>
    <w:p w14:paraId="2676E411" w14:textId="77777777" w:rsidR="0063460F" w:rsidRPr="0069729D" w:rsidRDefault="0063460F" w:rsidP="0063460F">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562D648A" w14:textId="60C2DCDC" w:rsidR="0063460F" w:rsidRPr="0069729D" w:rsidRDefault="00B42CB3" w:rsidP="00B42CB3">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schedule is defined by means of the MCCAOP Reservation field defined in 9.4.2.105.2 (MCCAOP Reservation field). An MCCAOP reservation schedules a series of MCCAOPs with a common duration given in the MCCAOP Duration subfield of the MCCAOP Reservation field. This series is started after the first DTIM Beacon </w:t>
      </w:r>
      <w:ins w:id="14" w:author="Abhishek Patil" w:date="2022-04-27T23:53:00Z">
        <w:r w:rsidRPr="0069729D">
          <w:rPr>
            <w:rFonts w:ascii="Times New Roman" w:hAnsi="Times New Roman" w:cs="Times New Roman"/>
            <w:bCs/>
            <w:color w:val="000000"/>
            <w:w w:val="0"/>
            <w:sz w:val="20"/>
            <w:szCs w:val="20"/>
          </w:rPr>
          <w:t xml:space="preserve">frame </w:t>
        </w:r>
      </w:ins>
      <w:r w:rsidRPr="0069729D">
        <w:rPr>
          <w:rFonts w:ascii="Times New Roman" w:hAnsi="Times New Roman" w:cs="Times New Roman"/>
          <w:bCs/>
          <w:color w:val="000000"/>
          <w:w w:val="0"/>
          <w:sz w:val="20"/>
          <w:szCs w:val="20"/>
        </w:rPr>
        <w:t>following the successful completion of the MCCAOP setup procedure and terminated when the MCCAOP reservation is torn down.</w:t>
      </w:r>
    </w:p>
    <w:p w14:paraId="21E9A680" w14:textId="28875427" w:rsidR="00DE73E2" w:rsidRPr="0069729D" w:rsidRDefault="00DE73E2" w:rsidP="00F91BD2">
      <w:pPr>
        <w:suppressAutoHyphens/>
        <w:jc w:val="both"/>
        <w:rPr>
          <w:rFonts w:ascii="Times New Roman" w:hAnsi="Times New Roman" w:cs="Times New Roman"/>
          <w:bCs/>
          <w:color w:val="000000"/>
          <w:w w:val="0"/>
          <w:sz w:val="20"/>
          <w:szCs w:val="20"/>
        </w:rPr>
      </w:pPr>
    </w:p>
    <w:p w14:paraId="6AB423A6" w14:textId="293E3983" w:rsidR="00093889" w:rsidRPr="0069729D" w:rsidRDefault="00093889" w:rsidP="00F91BD2">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10.30.2.8.1 Rules at the AP</w:t>
      </w:r>
    </w:p>
    <w:p w14:paraId="1DA66578" w14:textId="77777777" w:rsidR="00093889" w:rsidRPr="0069729D" w:rsidRDefault="00093889" w:rsidP="00093889">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5331195A" w14:textId="209DB067" w:rsidR="00093889" w:rsidRPr="0069729D" w:rsidRDefault="00D66CDE" w:rsidP="00D66CDE">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18"/>
          <w:szCs w:val="18"/>
        </w:rPr>
        <w:t xml:space="preserve">NOTE—The transmission of a group addressed frame within a PSMP sequence does not change the rules regarding when that frame can be transmitted. In other words, if there is a power saving STA in the BSS, the group addressed frame is transmitted following a DTIM </w:t>
      </w:r>
      <w:del w:id="15" w:author="Abhishek Patil" w:date="2022-04-27T23:57:00Z">
        <w:r w:rsidRPr="0069729D" w:rsidDel="00D66CDE">
          <w:rPr>
            <w:rFonts w:ascii="Times New Roman" w:hAnsi="Times New Roman" w:cs="Times New Roman"/>
            <w:bCs/>
            <w:color w:val="000000"/>
            <w:w w:val="0"/>
            <w:sz w:val="18"/>
            <w:szCs w:val="18"/>
          </w:rPr>
          <w:delText xml:space="preserve">beacon </w:delText>
        </w:r>
      </w:del>
      <w:ins w:id="16" w:author="Abhishek Patil" w:date="2022-04-27T23:57:00Z">
        <w:r w:rsidRPr="0069729D">
          <w:rPr>
            <w:rFonts w:ascii="Times New Roman" w:hAnsi="Times New Roman" w:cs="Times New Roman"/>
            <w:bCs/>
            <w:color w:val="000000"/>
            <w:w w:val="0"/>
            <w:sz w:val="18"/>
            <w:szCs w:val="18"/>
          </w:rPr>
          <w:t xml:space="preserve">Beacon frame </w:t>
        </w:r>
      </w:ins>
      <w:r w:rsidRPr="0069729D">
        <w:rPr>
          <w:rFonts w:ascii="Times New Roman" w:hAnsi="Times New Roman" w:cs="Times New Roman"/>
          <w:bCs/>
          <w:color w:val="000000"/>
          <w:w w:val="0"/>
          <w:sz w:val="18"/>
          <w:szCs w:val="18"/>
        </w:rPr>
        <w:t>according to the rules in 11.2.3 (Power management in a non-DMG infrastructure network).</w:t>
      </w:r>
    </w:p>
    <w:p w14:paraId="5C8511FE" w14:textId="0D626F4D" w:rsidR="00432CE5" w:rsidRPr="0069729D" w:rsidRDefault="00432CE5" w:rsidP="00D66CDE">
      <w:pPr>
        <w:suppressAutoHyphens/>
        <w:jc w:val="both"/>
        <w:rPr>
          <w:rFonts w:ascii="Times New Roman" w:hAnsi="Times New Roman" w:cs="Times New Roman"/>
          <w:bCs/>
          <w:color w:val="000000"/>
          <w:w w:val="0"/>
          <w:sz w:val="18"/>
          <w:szCs w:val="18"/>
        </w:rPr>
      </w:pPr>
    </w:p>
    <w:p w14:paraId="14548EF4" w14:textId="688BFE38" w:rsidR="00A22DA5" w:rsidRPr="0069729D" w:rsidRDefault="00A22DA5" w:rsidP="00D66CDE">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
          <w:bCs/>
        </w:rPr>
        <w:t>10.51 Page slicing</w:t>
      </w:r>
    </w:p>
    <w:p w14:paraId="36EA1C4D" w14:textId="28FA7CAD" w:rsidR="00A22DA5" w:rsidRPr="0069729D" w:rsidRDefault="00A22DA5" w:rsidP="00A22DA5">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replace</w:t>
      </w:r>
      <w:r w:rsidRPr="0069729D">
        <w:rPr>
          <w:b/>
          <w:i/>
          <w:iCs/>
          <w:highlight w:val="yellow"/>
        </w:rPr>
        <w:t xml:space="preserve"> “DTIM Beacon” in Figure 10-146 with “DTIM Beacon frame” </w:t>
      </w:r>
    </w:p>
    <w:p w14:paraId="5257CD0E" w14:textId="42170722" w:rsidR="00A22DA5" w:rsidRPr="0069729D" w:rsidRDefault="00A22DA5" w:rsidP="00D66CDE">
      <w:pPr>
        <w:suppressAutoHyphens/>
        <w:jc w:val="both"/>
        <w:rPr>
          <w:rFonts w:ascii="Times New Roman" w:hAnsi="Times New Roman" w:cs="Times New Roman"/>
          <w:bCs/>
          <w:color w:val="000000"/>
          <w:w w:val="0"/>
          <w:sz w:val="18"/>
          <w:szCs w:val="18"/>
        </w:rPr>
      </w:pPr>
    </w:p>
    <w:p w14:paraId="1FD17CFD" w14:textId="23AEB0F2" w:rsidR="00432CE5" w:rsidRPr="0069729D" w:rsidRDefault="00432CE5" w:rsidP="00D66CDE">
      <w:pPr>
        <w:suppressAutoHyphens/>
        <w:jc w:val="both"/>
        <w:rPr>
          <w:rFonts w:ascii="Times New Roman" w:hAnsi="Times New Roman" w:cs="Times New Roman"/>
          <w:b/>
          <w:bCs/>
        </w:rPr>
      </w:pPr>
      <w:r w:rsidRPr="0069729D">
        <w:rPr>
          <w:rFonts w:ascii="Times New Roman" w:hAnsi="Times New Roman" w:cs="Times New Roman"/>
          <w:b/>
          <w:bCs/>
        </w:rPr>
        <w:t>10.62 Energy limited STAs operation</w:t>
      </w:r>
    </w:p>
    <w:p w14:paraId="2F163925" w14:textId="412581FF" w:rsidR="00432CE5" w:rsidRPr="0069729D" w:rsidRDefault="00432CE5" w:rsidP="00432CE5">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w:t>
      </w:r>
      <w:r w:rsidR="00396E39" w:rsidRPr="0069729D">
        <w:rPr>
          <w:b/>
          <w:i/>
          <w:iCs/>
          <w:highlight w:val="yellow"/>
        </w:rPr>
        <w:t>bullet</w:t>
      </w:r>
      <w:r w:rsidRPr="0069729D">
        <w:rPr>
          <w:b/>
          <w:i/>
          <w:iCs/>
          <w:highlight w:val="yellow"/>
        </w:rPr>
        <w:t xml:space="preserve"> in this subclause as shown below: </w:t>
      </w:r>
    </w:p>
    <w:p w14:paraId="7FC6EA9C" w14:textId="13D6B939" w:rsidR="00432CE5" w:rsidRPr="0069729D" w:rsidRDefault="005150B0" w:rsidP="005150B0">
      <w:pPr>
        <w:pStyle w:val="ListParagraph"/>
        <w:numPr>
          <w:ilvl w:val="0"/>
          <w:numId w:val="17"/>
        </w:num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The transmission of group addressed BU(s) has ended, where the group addressed BU(s) are expected to be received by the EL STA following a DTIM Beacon</w:t>
      </w:r>
      <w:ins w:id="17" w:author="Abhishek Patil" w:date="2022-04-28T00:02:00Z">
        <w:r w:rsidRPr="0069729D">
          <w:rPr>
            <w:rFonts w:ascii="Times New Roman" w:hAnsi="Times New Roman" w:cs="Times New Roman"/>
            <w:bCs/>
            <w:color w:val="000000"/>
            <w:w w:val="0"/>
            <w:sz w:val="20"/>
            <w:szCs w:val="20"/>
          </w:rPr>
          <w:t xml:space="preserve"> frame</w:t>
        </w:r>
      </w:ins>
      <w:r w:rsidRPr="0069729D">
        <w:rPr>
          <w:rFonts w:ascii="Times New Roman" w:hAnsi="Times New Roman" w:cs="Times New Roman"/>
          <w:bCs/>
          <w:color w:val="000000"/>
          <w:w w:val="0"/>
          <w:sz w:val="20"/>
          <w:szCs w:val="20"/>
        </w:rPr>
        <w:t>.</w:t>
      </w:r>
    </w:p>
    <w:p w14:paraId="242D877E" w14:textId="77777777" w:rsidR="00B37D24" w:rsidRPr="0069729D" w:rsidRDefault="00B37D24" w:rsidP="00AD795C">
      <w:pPr>
        <w:suppressAutoHyphens/>
        <w:jc w:val="both"/>
        <w:rPr>
          <w:rFonts w:ascii="Times New Roman" w:hAnsi="Times New Roman" w:cs="Times New Roman"/>
          <w:bCs/>
          <w:color w:val="000000"/>
          <w:w w:val="0"/>
          <w:sz w:val="20"/>
          <w:szCs w:val="20"/>
        </w:rPr>
      </w:pPr>
    </w:p>
    <w:p w14:paraId="237C2292" w14:textId="30F62019" w:rsidR="00AD795C" w:rsidRPr="0069729D" w:rsidRDefault="00AD795C" w:rsidP="00AD795C">
      <w:pPr>
        <w:suppressAutoHyphens/>
        <w:jc w:val="both"/>
        <w:rPr>
          <w:rFonts w:ascii="Times New Roman" w:hAnsi="Times New Roman" w:cs="Times New Roman"/>
          <w:b/>
          <w:bCs/>
          <w:color w:val="218A21"/>
          <w:sz w:val="20"/>
          <w:szCs w:val="20"/>
        </w:rPr>
      </w:pPr>
      <w:r w:rsidRPr="0069729D">
        <w:rPr>
          <w:rFonts w:ascii="Times New Roman" w:hAnsi="Times New Roman" w:cs="Times New Roman"/>
          <w:b/>
          <w:bCs/>
          <w:color w:val="000000"/>
          <w:sz w:val="20"/>
          <w:szCs w:val="20"/>
        </w:rPr>
        <w:t>11.1.3.8.3 Discovery of a nontransmitted BSSID profile</w:t>
      </w:r>
    </w:p>
    <w:p w14:paraId="6B78E07E" w14:textId="77777777" w:rsidR="005976BE" w:rsidRPr="0069729D" w:rsidRDefault="005976BE" w:rsidP="005976B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6502815F" w14:textId="100C3E3D" w:rsidR="00626B3E" w:rsidRPr="0069729D" w:rsidRDefault="00626B3E" w:rsidP="00B6542E">
      <w:pPr>
        <w:suppressAutoHyphens/>
        <w:spacing w:after="0"/>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An EMA AP that includes a partial list of nontransmitted BSSID profiles in its Beacon frame, S1G Beacon frame, or DMG Beacon frame, shall advertise a particular nontransmitted BSSID profile in a repeating pattern such that the </w:t>
      </w:r>
      <w:r w:rsidRPr="0069729D">
        <w:rPr>
          <w:rFonts w:ascii="Times New Roman" w:hAnsi="Times New Roman" w:cs="Times New Roman"/>
          <w:bCs/>
          <w:color w:val="000000"/>
          <w:w w:val="0"/>
          <w:sz w:val="20"/>
          <w:szCs w:val="20"/>
        </w:rPr>
        <w:lastRenderedPageBreak/>
        <w:t xml:space="preserve">profile is present in at least one beacon in a sequence of beacons indicated by the Full Set Rx Periodicity field of the Multiple BSSID Configuration element, unless the membership of the multiple BSSID set changes. An EMA AP shall include a nontransmitted BSSID profile in the DTIM </w:t>
      </w:r>
      <w:del w:id="18" w:author="Abhishek Patil" w:date="2022-04-28T00:03:00Z">
        <w:r w:rsidRPr="0069729D" w:rsidDel="008510CC">
          <w:rPr>
            <w:rFonts w:ascii="Times New Roman" w:hAnsi="Times New Roman" w:cs="Times New Roman"/>
            <w:bCs/>
            <w:color w:val="000000"/>
            <w:w w:val="0"/>
            <w:sz w:val="20"/>
            <w:szCs w:val="20"/>
          </w:rPr>
          <w:delText xml:space="preserve">beacon </w:delText>
        </w:r>
      </w:del>
      <w:ins w:id="19" w:author="Abhishek Patil" w:date="2022-04-28T00:03:00Z">
        <w:r w:rsidR="008510CC" w:rsidRPr="0069729D">
          <w:rPr>
            <w:rFonts w:ascii="Times New Roman" w:hAnsi="Times New Roman" w:cs="Times New Roman"/>
            <w:bCs/>
            <w:color w:val="000000"/>
            <w:w w:val="0"/>
            <w:sz w:val="20"/>
            <w:szCs w:val="20"/>
          </w:rPr>
          <w:t>Beacon fram</w:t>
        </w:r>
      </w:ins>
      <w:ins w:id="20" w:author="Abhishek Patil" w:date="2022-04-28T00:04:00Z">
        <w:r w:rsidR="008510CC" w:rsidRPr="0069729D">
          <w:rPr>
            <w:rFonts w:ascii="Times New Roman" w:hAnsi="Times New Roman" w:cs="Times New Roman"/>
            <w:bCs/>
            <w:color w:val="000000"/>
            <w:w w:val="0"/>
            <w:sz w:val="20"/>
            <w:szCs w:val="20"/>
          </w:rPr>
          <w:t xml:space="preserve">e </w:t>
        </w:r>
      </w:ins>
      <w:r w:rsidRPr="0069729D">
        <w:rPr>
          <w:rFonts w:ascii="Times New Roman" w:hAnsi="Times New Roman" w:cs="Times New Roman"/>
          <w:bCs/>
          <w:color w:val="000000"/>
          <w:w w:val="0"/>
          <w:sz w:val="20"/>
          <w:szCs w:val="20"/>
        </w:rPr>
        <w:t>of that BSS so that STAs associated to that AP can receive the profile (and any updates to the BSS configuration) without having to wake up for additional beacons. An EMA AP shall select the DTIM interval for a nontransmitted BSSID as a multiple of the value carried in the Full Set Rx Periodicity field of the Multiple BSSID Configuration element. Annex AA provides several example configurations.</w:t>
      </w:r>
    </w:p>
    <w:p w14:paraId="6D3A2A62" w14:textId="70F97838" w:rsidR="005976BE" w:rsidRPr="0069729D" w:rsidRDefault="00626B3E" w:rsidP="00626B3E">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18"/>
          <w:szCs w:val="18"/>
        </w:rPr>
        <w:t>NOTE 3</w:t>
      </w:r>
      <w:r w:rsidR="00B6542E" w:rsidRPr="0069729D">
        <w:rPr>
          <w:rFonts w:ascii="Times New Roman" w:hAnsi="Times New Roman" w:cs="Times New Roman"/>
          <w:bCs/>
          <w:color w:val="000000"/>
          <w:w w:val="0"/>
          <w:sz w:val="18"/>
          <w:szCs w:val="18"/>
        </w:rPr>
        <w:t xml:space="preserve"> – </w:t>
      </w:r>
      <w:r w:rsidRPr="0069729D">
        <w:rPr>
          <w:rFonts w:ascii="Times New Roman" w:hAnsi="Times New Roman" w:cs="Times New Roman"/>
          <w:bCs/>
          <w:color w:val="000000"/>
          <w:w w:val="0"/>
          <w:sz w:val="18"/>
          <w:szCs w:val="18"/>
        </w:rPr>
        <w:t xml:space="preserve">An AP corresponding to a nontransmitted BSSID advertises any changes to its BSS operational parameters during the beacon interval that follows the profile's DTIM </w:t>
      </w:r>
      <w:del w:id="21" w:author="Abhishek Patil" w:date="2022-04-28T00:04:00Z">
        <w:r w:rsidRPr="0069729D" w:rsidDel="00BB1EA4">
          <w:rPr>
            <w:rFonts w:ascii="Times New Roman" w:hAnsi="Times New Roman" w:cs="Times New Roman"/>
            <w:bCs/>
            <w:color w:val="000000"/>
            <w:w w:val="0"/>
            <w:sz w:val="18"/>
            <w:szCs w:val="18"/>
          </w:rPr>
          <w:delText>beacon</w:delText>
        </w:r>
      </w:del>
      <w:ins w:id="22" w:author="Abhishek Patil" w:date="2022-04-28T00:04:00Z">
        <w:r w:rsidR="00BB1EA4" w:rsidRPr="0069729D">
          <w:rPr>
            <w:rFonts w:ascii="Times New Roman" w:hAnsi="Times New Roman" w:cs="Times New Roman"/>
            <w:bCs/>
            <w:color w:val="000000"/>
            <w:w w:val="0"/>
            <w:sz w:val="18"/>
            <w:szCs w:val="18"/>
          </w:rPr>
          <w:t>Beacon frame</w:t>
        </w:r>
      </w:ins>
      <w:r w:rsidRPr="0069729D">
        <w:rPr>
          <w:rFonts w:ascii="Times New Roman" w:hAnsi="Times New Roman" w:cs="Times New Roman"/>
          <w:bCs/>
          <w:color w:val="000000"/>
          <w:w w:val="0"/>
          <w:sz w:val="18"/>
          <w:szCs w:val="18"/>
        </w:rPr>
        <w:t>. For example, an AP corresponding to the nontransmitted BSSID can send a broadcast Disassociation frame to disassociate all STAs associated with it.</w:t>
      </w:r>
    </w:p>
    <w:p w14:paraId="7B58B24D" w14:textId="77777777" w:rsidR="005150B0" w:rsidRPr="0069729D" w:rsidRDefault="005150B0" w:rsidP="00D66CDE">
      <w:pPr>
        <w:suppressAutoHyphens/>
        <w:jc w:val="both"/>
        <w:rPr>
          <w:rFonts w:ascii="Times New Roman" w:hAnsi="Times New Roman" w:cs="Times New Roman"/>
          <w:b/>
          <w:bCs/>
        </w:rPr>
      </w:pPr>
    </w:p>
    <w:p w14:paraId="1F44D7C4" w14:textId="0BA94469" w:rsidR="00432CE5" w:rsidRPr="0069729D" w:rsidRDefault="000B745F"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11.2.3.5.1 Power management with APSD procedures</w:t>
      </w:r>
    </w:p>
    <w:p w14:paraId="1F193458" w14:textId="77777777" w:rsidR="000B745F" w:rsidRPr="0069729D" w:rsidRDefault="000B745F" w:rsidP="000B745F">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7B234DA" w14:textId="160840C8" w:rsidR="000B745F" w:rsidRPr="0069729D" w:rsidRDefault="00744AAD" w:rsidP="00744AAD">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If a scheduled SP overlaps the period during which the AP is required to transmit non-GCR-SP group addressed frames and individually addressed frames to STAs in PS mode that follow a DTIM </w:t>
      </w:r>
      <w:del w:id="23" w:author="Abhishek Patil" w:date="2022-04-28T00:06:00Z">
        <w:r w:rsidRPr="0069729D" w:rsidDel="00744AAD">
          <w:rPr>
            <w:rFonts w:ascii="Times New Roman" w:hAnsi="Times New Roman" w:cs="Times New Roman"/>
            <w:bCs/>
            <w:color w:val="000000"/>
            <w:w w:val="0"/>
            <w:sz w:val="20"/>
            <w:szCs w:val="20"/>
          </w:rPr>
          <w:delText xml:space="preserve">beacon </w:delText>
        </w:r>
      </w:del>
      <w:ins w:id="24" w:author="Abhishek Patil" w:date="2022-04-28T00:06:00Z">
        <w:r w:rsidRPr="0069729D">
          <w:rPr>
            <w:rFonts w:ascii="Times New Roman" w:hAnsi="Times New Roman" w:cs="Times New Roman"/>
            <w:bCs/>
            <w:color w:val="000000"/>
            <w:w w:val="0"/>
            <w:sz w:val="20"/>
            <w:szCs w:val="20"/>
          </w:rPr>
          <w:t xml:space="preserve">Beacon frame </w:t>
        </w:r>
      </w:ins>
      <w:r w:rsidRPr="0069729D">
        <w:rPr>
          <w:rFonts w:ascii="Times New Roman" w:hAnsi="Times New Roman" w:cs="Times New Roman"/>
          <w:bCs/>
          <w:color w:val="000000"/>
          <w:w w:val="0"/>
          <w:sz w:val="20"/>
          <w:szCs w:val="20"/>
        </w:rPr>
        <w:t>that has at least 1 bit set to 1 in the partial virtual bitmap of its TIM, the scheduled SP shall be deferred until the AP has transmitted all such buffered frames.</w:t>
      </w:r>
    </w:p>
    <w:p w14:paraId="2061CFB0" w14:textId="37690673" w:rsidR="000B745F" w:rsidRPr="0069729D" w:rsidRDefault="000B745F" w:rsidP="00D66CDE">
      <w:pPr>
        <w:suppressAutoHyphens/>
        <w:jc w:val="both"/>
        <w:rPr>
          <w:rFonts w:ascii="Times New Roman" w:hAnsi="Times New Roman" w:cs="Times New Roman"/>
          <w:b/>
          <w:bCs/>
          <w:sz w:val="20"/>
          <w:szCs w:val="20"/>
        </w:rPr>
      </w:pPr>
    </w:p>
    <w:p w14:paraId="53294BEF" w14:textId="2726BDB6" w:rsidR="009F37DF" w:rsidRPr="0069729D" w:rsidRDefault="009F37DF"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11.2.3.14.2 FMS general procedures</w:t>
      </w:r>
    </w:p>
    <w:p w14:paraId="35E7587A" w14:textId="77777777" w:rsidR="009F37DF" w:rsidRPr="0069729D" w:rsidRDefault="009F37DF" w:rsidP="009F37DF">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1448C609" w14:textId="2AD91238" w:rsidR="009F37DF" w:rsidRPr="0069729D" w:rsidRDefault="00554208" w:rsidP="00554208">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Each FMS counter decrements once per DTIM </w:t>
      </w:r>
      <w:del w:id="25" w:author="Abhishek Patil" w:date="2022-04-28T00:08:00Z">
        <w:r w:rsidRPr="0069729D" w:rsidDel="00554208">
          <w:rPr>
            <w:rFonts w:ascii="Times New Roman" w:hAnsi="Times New Roman" w:cs="Times New Roman"/>
            <w:bCs/>
            <w:color w:val="000000"/>
            <w:w w:val="0"/>
            <w:sz w:val="20"/>
            <w:szCs w:val="20"/>
          </w:rPr>
          <w:delText xml:space="preserve">beacon </w:delText>
        </w:r>
      </w:del>
      <w:ins w:id="26" w:author="Abhishek Patil" w:date="2022-04-28T00:08:00Z">
        <w:r w:rsidRPr="0069729D">
          <w:rPr>
            <w:rFonts w:ascii="Times New Roman" w:hAnsi="Times New Roman" w:cs="Times New Roman"/>
            <w:bCs/>
            <w:color w:val="000000"/>
            <w:w w:val="0"/>
            <w:sz w:val="20"/>
            <w:szCs w:val="20"/>
          </w:rPr>
          <w:t xml:space="preserve">Beacon frame </w:t>
        </w:r>
      </w:ins>
      <w:r w:rsidRPr="0069729D">
        <w:rPr>
          <w:rFonts w:ascii="Times New Roman" w:hAnsi="Times New Roman" w:cs="Times New Roman"/>
          <w:bCs/>
          <w:color w:val="000000"/>
          <w:w w:val="0"/>
          <w:sz w:val="20"/>
          <w:szCs w:val="20"/>
        </w:rPr>
        <w:t xml:space="preserve">and when the FMS counter reaches 0, buffered group addressed BUs assigned to that </w:t>
      </w:r>
      <w:proofErr w:type="gramStart"/>
      <w:r w:rsidRPr="0069729D">
        <w:rPr>
          <w:rFonts w:ascii="Times New Roman" w:hAnsi="Times New Roman" w:cs="Times New Roman"/>
          <w:bCs/>
          <w:color w:val="000000"/>
          <w:w w:val="0"/>
          <w:sz w:val="20"/>
          <w:szCs w:val="20"/>
        </w:rPr>
        <w:t>particular interval</w:t>
      </w:r>
      <w:proofErr w:type="gramEnd"/>
      <w:r w:rsidRPr="0069729D">
        <w:rPr>
          <w:rFonts w:ascii="Times New Roman" w:hAnsi="Times New Roman" w:cs="Times New Roman"/>
          <w:bCs/>
          <w:color w:val="000000"/>
          <w:w w:val="0"/>
          <w:sz w:val="20"/>
          <w:szCs w:val="20"/>
        </w:rPr>
        <w:t xml:space="preserve"> are scheduled for delivery immediately following the next Beacon frame containing the DTIM transmission. After transmission of the buffered group addressed BUs, the AP shall reset the FMS counter to the delivery interval for the FMS streams associated with that FMS counter.</w:t>
      </w:r>
    </w:p>
    <w:p w14:paraId="5B2086C3" w14:textId="77AADF9C" w:rsidR="000B745F" w:rsidRPr="0069729D" w:rsidRDefault="000B745F" w:rsidP="00D66CDE">
      <w:pPr>
        <w:suppressAutoHyphens/>
        <w:jc w:val="both"/>
        <w:rPr>
          <w:rFonts w:ascii="Times New Roman" w:hAnsi="Times New Roman" w:cs="Times New Roman"/>
          <w:b/>
          <w:bCs/>
          <w:sz w:val="20"/>
          <w:szCs w:val="20"/>
        </w:rPr>
      </w:pPr>
    </w:p>
    <w:p w14:paraId="71514FCA" w14:textId="57E45CFF" w:rsidR="00D37C2F" w:rsidRPr="0069729D" w:rsidRDefault="00D37C2F"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11.2.3.14.4 FMS Response procedures</w:t>
      </w:r>
    </w:p>
    <w:p w14:paraId="48BC73BB" w14:textId="762D7851" w:rsidR="00D37C2F" w:rsidRPr="0069729D" w:rsidRDefault="00D37C2F" w:rsidP="00D37C2F">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w:t>
      </w:r>
      <w:r w:rsidR="00BB093F" w:rsidRPr="0069729D">
        <w:rPr>
          <w:b/>
          <w:i/>
          <w:iCs/>
          <w:highlight w:val="yellow"/>
        </w:rPr>
        <w:t>bullet</w:t>
      </w:r>
      <w:r w:rsidRPr="0069729D">
        <w:rPr>
          <w:b/>
          <w:i/>
          <w:iCs/>
          <w:highlight w:val="yellow"/>
        </w:rPr>
        <w:t xml:space="preserve"> in this subclause as shown below: </w:t>
      </w:r>
    </w:p>
    <w:p w14:paraId="42CED6A8" w14:textId="354B32FD" w:rsidR="000B745F" w:rsidRPr="0069729D" w:rsidRDefault="00BB093F" w:rsidP="00BB093F">
      <w:pPr>
        <w:pStyle w:val="ListParagraph"/>
        <w:numPr>
          <w:ilvl w:val="0"/>
          <w:numId w:val="17"/>
        </w:num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After receiving the FMS Response element, the non-AP STA shall be awake for the next DTIM </w:t>
      </w:r>
      <w:del w:id="27" w:author="Abhishek Patil" w:date="2022-04-28T00:09:00Z">
        <w:r w:rsidRPr="0069729D" w:rsidDel="00AE54D0">
          <w:rPr>
            <w:rFonts w:ascii="Times New Roman" w:hAnsi="Times New Roman" w:cs="Times New Roman"/>
            <w:bCs/>
            <w:color w:val="000000"/>
            <w:w w:val="0"/>
            <w:sz w:val="20"/>
            <w:szCs w:val="20"/>
          </w:rPr>
          <w:delText xml:space="preserve">beacon </w:delText>
        </w:r>
      </w:del>
      <w:ins w:id="28" w:author="Abhishek Patil" w:date="2022-04-28T00:09:00Z">
        <w:r w:rsidR="00AE54D0" w:rsidRPr="0069729D">
          <w:rPr>
            <w:rFonts w:ascii="Times New Roman" w:hAnsi="Times New Roman" w:cs="Times New Roman"/>
            <w:bCs/>
            <w:color w:val="000000"/>
            <w:w w:val="0"/>
            <w:sz w:val="20"/>
            <w:szCs w:val="20"/>
          </w:rPr>
          <w:t>Beacon fra</w:t>
        </w:r>
        <w:r w:rsidR="00AD7BD3" w:rsidRPr="0069729D">
          <w:rPr>
            <w:rFonts w:ascii="Times New Roman" w:hAnsi="Times New Roman" w:cs="Times New Roman"/>
            <w:bCs/>
            <w:color w:val="000000"/>
            <w:w w:val="0"/>
            <w:sz w:val="20"/>
            <w:szCs w:val="20"/>
          </w:rPr>
          <w:t>m</w:t>
        </w:r>
        <w:r w:rsidR="00AE54D0" w:rsidRPr="0069729D">
          <w:rPr>
            <w:rFonts w:ascii="Times New Roman" w:hAnsi="Times New Roman" w:cs="Times New Roman"/>
            <w:bCs/>
            <w:color w:val="000000"/>
            <w:w w:val="0"/>
            <w:sz w:val="20"/>
            <w:szCs w:val="20"/>
          </w:rPr>
          <w:t xml:space="preserve">e </w:t>
        </w:r>
      </w:ins>
      <w:r w:rsidRPr="0069729D">
        <w:rPr>
          <w:rFonts w:ascii="Times New Roman" w:hAnsi="Times New Roman" w:cs="Times New Roman"/>
          <w:bCs/>
          <w:color w:val="000000"/>
          <w:w w:val="0"/>
          <w:sz w:val="20"/>
          <w:szCs w:val="20"/>
        </w:rPr>
        <w:t>so that the non-AP STA can synchronize with the FMS Current Count for the requested FMS stream. Once synchronized with the FMS Current Count, the non-AP STA need not wake up at every DTIM interval to receive group addressed BUs.</w:t>
      </w:r>
    </w:p>
    <w:p w14:paraId="7F8FBFC2" w14:textId="534A5C02" w:rsidR="00D37C2F" w:rsidRPr="0069729D" w:rsidRDefault="00D37C2F" w:rsidP="00D66CDE">
      <w:pPr>
        <w:suppressAutoHyphens/>
        <w:jc w:val="both"/>
        <w:rPr>
          <w:rFonts w:ascii="Times New Roman" w:hAnsi="Times New Roman" w:cs="Times New Roman"/>
          <w:b/>
          <w:bCs/>
          <w:sz w:val="20"/>
          <w:szCs w:val="20"/>
        </w:rPr>
      </w:pPr>
    </w:p>
    <w:p w14:paraId="66B88B12" w14:textId="7B163D9E" w:rsidR="00790181" w:rsidRPr="0069729D" w:rsidRDefault="00790181"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11.21.16.3.8 GCR-SP</w:t>
      </w:r>
    </w:p>
    <w:p w14:paraId="7CE87500" w14:textId="77777777" w:rsidR="00790181" w:rsidRPr="0069729D" w:rsidRDefault="00790181" w:rsidP="00790181">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1F46DF12" w14:textId="546090BB" w:rsidR="00790181" w:rsidRPr="0069729D" w:rsidRDefault="00B6542E" w:rsidP="00B6542E">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18"/>
          <w:szCs w:val="18"/>
        </w:rPr>
        <w:t xml:space="preserve">NOTE – Group addressed traffic transmitted at the end of a DTIM </w:t>
      </w:r>
      <w:del w:id="29" w:author="Abhishek Patil" w:date="2022-04-28T00:11:00Z">
        <w:r w:rsidRPr="0069729D" w:rsidDel="003E3069">
          <w:rPr>
            <w:rFonts w:ascii="Times New Roman" w:hAnsi="Times New Roman" w:cs="Times New Roman"/>
            <w:bCs/>
            <w:color w:val="000000"/>
            <w:w w:val="0"/>
            <w:sz w:val="18"/>
            <w:szCs w:val="18"/>
          </w:rPr>
          <w:delText xml:space="preserve">beacon </w:delText>
        </w:r>
      </w:del>
      <w:ins w:id="30" w:author="Abhishek Patil" w:date="2022-04-28T00:11:00Z">
        <w:r w:rsidR="003E3069" w:rsidRPr="0069729D">
          <w:rPr>
            <w:rFonts w:ascii="Times New Roman" w:hAnsi="Times New Roman" w:cs="Times New Roman"/>
            <w:bCs/>
            <w:color w:val="000000"/>
            <w:w w:val="0"/>
            <w:sz w:val="18"/>
            <w:szCs w:val="18"/>
          </w:rPr>
          <w:t xml:space="preserve">Beacon frame </w:t>
        </w:r>
      </w:ins>
      <w:r w:rsidRPr="0069729D">
        <w:rPr>
          <w:rFonts w:ascii="Times New Roman" w:hAnsi="Times New Roman" w:cs="Times New Roman"/>
          <w:bCs/>
          <w:color w:val="000000"/>
          <w:w w:val="0"/>
          <w:sz w:val="18"/>
          <w:szCs w:val="18"/>
        </w:rPr>
        <w:t>might be an impediment to providing QoS for uplink transmissions and in OBSSs. Therefore, APs in an overlapped environment are advised to make use of GCR-SP for group addressed traffic that consumes appreciable medium time.</w:t>
      </w:r>
    </w:p>
    <w:p w14:paraId="634DBC0E" w14:textId="77777777" w:rsidR="00B37D24" w:rsidRPr="0069729D" w:rsidRDefault="00B37D24" w:rsidP="00D66CDE">
      <w:pPr>
        <w:suppressAutoHyphens/>
        <w:jc w:val="both"/>
        <w:rPr>
          <w:rFonts w:ascii="Times New Roman" w:hAnsi="Times New Roman" w:cs="Times New Roman"/>
          <w:b/>
          <w:bCs/>
          <w:sz w:val="20"/>
          <w:szCs w:val="20"/>
        </w:rPr>
      </w:pPr>
    </w:p>
    <w:p w14:paraId="3773CB05" w14:textId="77777777" w:rsidR="00295709" w:rsidRPr="0069729D" w:rsidRDefault="00295709" w:rsidP="00F95C28">
      <w:pPr>
        <w:pStyle w:val="T"/>
        <w:spacing w:before="120" w:after="60" w:line="240" w:lineRule="auto"/>
        <w:rPr>
          <w:b/>
          <w:bCs/>
        </w:rPr>
      </w:pPr>
      <w:r w:rsidRPr="0069729D">
        <w:rPr>
          <w:b/>
          <w:bCs/>
        </w:rPr>
        <w:t>14.14.7 Power save support</w:t>
      </w:r>
    </w:p>
    <w:p w14:paraId="4D577009" w14:textId="2DFBFF09" w:rsidR="00F95C28" w:rsidRPr="0069729D" w:rsidRDefault="00F95C28" w:rsidP="00F95C2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46F24580" w14:textId="7153D920" w:rsidR="00F95C28" w:rsidRPr="0069729D" w:rsidRDefault="00F95C28" w:rsidP="00D66CDE">
      <w:pPr>
        <w:suppressAutoHyphens/>
        <w:jc w:val="both"/>
        <w:rPr>
          <w:rFonts w:ascii="Times New Roman" w:hAnsi="Times New Roman" w:cs="Times New Roman"/>
          <w:b/>
          <w:bCs/>
          <w:sz w:val="20"/>
          <w:szCs w:val="20"/>
        </w:rPr>
      </w:pPr>
      <w:r w:rsidRPr="0069729D">
        <w:rPr>
          <w:rFonts w:ascii="Times New Roman" w:hAnsi="Times New Roman" w:cs="Times New Roman"/>
          <w:bCs/>
          <w:color w:val="000000"/>
          <w:w w:val="0"/>
          <w:sz w:val="20"/>
          <w:szCs w:val="20"/>
        </w:rPr>
        <w:t xml:space="preserve">As described in 14.14.4 (TIM transmissions in an MBSS), a mesh STA indicates the presence of buffered traffic in TIM elements for all peer mesh STAs that operate in light or deep sleep mode toward the mesh STA. The mesh STA sets the bit for AID 0 (zero) in the Bitmap Control field of the TIM element to 1 when group addressed traffic is buffered, according to 9.4.2.5 (TIM element). As described in 14.14.5 (TIM types), a mesh STA transmits its group </w:t>
      </w:r>
      <w:r w:rsidRPr="0069729D">
        <w:rPr>
          <w:rFonts w:ascii="Times New Roman" w:hAnsi="Times New Roman" w:cs="Times New Roman"/>
          <w:bCs/>
          <w:color w:val="000000"/>
          <w:w w:val="0"/>
          <w:sz w:val="20"/>
          <w:szCs w:val="20"/>
        </w:rPr>
        <w:lastRenderedPageBreak/>
        <w:t xml:space="preserve">addressed frames after its DTIM </w:t>
      </w:r>
      <w:del w:id="31" w:author="Abhishek Patil" w:date="2022-04-28T00:22:00Z">
        <w:r w:rsidRPr="0069729D" w:rsidDel="00F95C28">
          <w:rPr>
            <w:rFonts w:ascii="Times New Roman" w:hAnsi="Times New Roman" w:cs="Times New Roman"/>
            <w:bCs/>
            <w:color w:val="000000"/>
            <w:w w:val="0"/>
            <w:sz w:val="20"/>
            <w:szCs w:val="20"/>
          </w:rPr>
          <w:delText xml:space="preserve">beacon </w:delText>
        </w:r>
      </w:del>
      <w:ins w:id="32" w:author="Abhishek Patil" w:date="2022-04-28T00:22:00Z">
        <w:r w:rsidRPr="0069729D">
          <w:rPr>
            <w:rFonts w:ascii="Times New Roman" w:hAnsi="Times New Roman" w:cs="Times New Roman"/>
            <w:bCs/>
            <w:color w:val="000000"/>
            <w:w w:val="0"/>
            <w:sz w:val="20"/>
            <w:szCs w:val="20"/>
          </w:rPr>
          <w:t xml:space="preserve">Beacon frame </w:t>
        </w:r>
      </w:ins>
      <w:r w:rsidRPr="0069729D">
        <w:rPr>
          <w:rFonts w:ascii="Times New Roman" w:hAnsi="Times New Roman" w:cs="Times New Roman"/>
          <w:bCs/>
          <w:color w:val="000000"/>
          <w:w w:val="0"/>
          <w:sz w:val="20"/>
          <w:szCs w:val="20"/>
        </w:rPr>
        <w:t>if any of its peer mesh STA is in light or deep sleep mode toward the mesh STA.</w:t>
      </w:r>
    </w:p>
    <w:p w14:paraId="4D78DB49" w14:textId="77777777" w:rsidR="009163C5" w:rsidRPr="0069729D" w:rsidRDefault="009163C5" w:rsidP="00D66CDE">
      <w:pPr>
        <w:suppressAutoHyphens/>
        <w:jc w:val="both"/>
        <w:rPr>
          <w:rFonts w:ascii="Times New Roman" w:hAnsi="Times New Roman" w:cs="Times New Roman"/>
          <w:b/>
          <w:bCs/>
          <w:sz w:val="20"/>
          <w:szCs w:val="20"/>
        </w:rPr>
      </w:pPr>
    </w:p>
    <w:p w14:paraId="7072A14A" w14:textId="59FEEE6B" w:rsidR="00790181" w:rsidRPr="0069729D" w:rsidRDefault="004B5CE1" w:rsidP="00D66CDE">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14.14.8.4 Operation in light sleep mode for a mesh peering</w:t>
      </w:r>
    </w:p>
    <w:p w14:paraId="32A8E668" w14:textId="77777777" w:rsidR="004B5CE1" w:rsidRPr="0069729D" w:rsidRDefault="004B5CE1" w:rsidP="004B5CE1">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240D70B0" w14:textId="3165BA56" w:rsidR="004B5CE1" w:rsidRPr="0069729D" w:rsidRDefault="00B70C64" w:rsidP="00B70C64">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If a mesh STA is in light sleep mode for a mesh peering, it shall enter the awake state prior to every TBTT of the corresponding peer mesh STA to receive the Beacon frame from the peer mesh STA. The mesh STA may return to the doze state after the beacon reception from this peer mesh STA, if the peer mesh STA did not indicate buffered individually addressed or group addressed frames. If an indication of buffered individually addressed frames is received, the light sleep mode mesh STA shall send a peer trigger frame with the RSPI field set to 1 to initiate a mesh peer service period with the mesh STA that transmitted the Beacon frame (see 14.14.9.2 (Initiation of a mesh peer service period)). If an indication of buffered group addressed frames is received, the light sleep mode mesh STA shall remain in awake state after the DTIM Beacon </w:t>
      </w:r>
      <w:ins w:id="33" w:author="Abhishek Patil" w:date="2022-04-28T00:21:00Z">
        <w:r w:rsidRPr="0069729D">
          <w:rPr>
            <w:rFonts w:ascii="Times New Roman" w:hAnsi="Times New Roman" w:cs="Times New Roman"/>
            <w:bCs/>
            <w:color w:val="000000"/>
            <w:w w:val="0"/>
            <w:sz w:val="20"/>
            <w:szCs w:val="20"/>
          </w:rPr>
          <w:t xml:space="preserve">frame </w:t>
        </w:r>
      </w:ins>
      <w:r w:rsidRPr="0069729D">
        <w:rPr>
          <w:rFonts w:ascii="Times New Roman" w:hAnsi="Times New Roman" w:cs="Times New Roman"/>
          <w:bCs/>
          <w:color w:val="000000"/>
          <w:w w:val="0"/>
          <w:sz w:val="20"/>
          <w:szCs w:val="20"/>
        </w:rPr>
        <w:t>reception to receive group addressed frames The mesh STA shall remain awake state until the More Data subfield of a received group addressed frame is set to 0 or if no group addressed frame is received within the PHY specific Group Delivery Idle Time. (See 14.14.5 (TIM types).)</w:t>
      </w:r>
    </w:p>
    <w:p w14:paraId="52237F8D" w14:textId="36E12508" w:rsidR="000E1944" w:rsidRPr="0069729D" w:rsidRDefault="000E1944" w:rsidP="00D66CDE">
      <w:pPr>
        <w:suppressAutoHyphens/>
        <w:jc w:val="both"/>
        <w:rPr>
          <w:rFonts w:ascii="Times New Roman" w:hAnsi="Times New Roman" w:cs="Times New Roman"/>
          <w:b/>
          <w:bCs/>
          <w:sz w:val="20"/>
          <w:szCs w:val="20"/>
        </w:rPr>
      </w:pPr>
    </w:p>
    <w:p w14:paraId="76567174" w14:textId="1547ABE1" w:rsidR="000E1944" w:rsidRPr="0069729D" w:rsidRDefault="007E711B" w:rsidP="00D66CDE">
      <w:pPr>
        <w:suppressAutoHyphens/>
        <w:jc w:val="both"/>
        <w:rPr>
          <w:rFonts w:ascii="Times New Roman" w:hAnsi="Times New Roman" w:cs="Times New Roman"/>
          <w:b/>
          <w:bCs/>
          <w:sz w:val="24"/>
          <w:szCs w:val="24"/>
        </w:rPr>
      </w:pPr>
      <w:r w:rsidRPr="0069729D">
        <w:rPr>
          <w:rFonts w:ascii="Times New Roman" w:hAnsi="Times New Roman" w:cs="Times New Roman"/>
          <w:b/>
          <w:bCs/>
          <w:sz w:val="24"/>
          <w:szCs w:val="24"/>
        </w:rPr>
        <w:t>AA.1 Introduction</w:t>
      </w:r>
    </w:p>
    <w:p w14:paraId="15D9094E" w14:textId="77777777" w:rsidR="007E711B" w:rsidRPr="0069729D" w:rsidRDefault="007E711B" w:rsidP="007E711B">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999A197" w14:textId="12543601" w:rsidR="007E711B" w:rsidRPr="0069729D" w:rsidRDefault="003D5D9C" w:rsidP="003D5D9C">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This annex provides examples showing the relationship between profile periodicity (indicated by the Full Set Rx Periodicity field in the Multiple BSSID Configuration element) and the DTIM interval (DTIM Period field in the Multiple BSSID-Index element) for a multiple BSSID set as described in 11.1.3.8.3 (Discovery of a nontransmitted BSSID profile(11ax)). The examples provide guidance on how an AP might organize the advertisement of nontransmitted BSSID profiles in its Beacon frames if it cannot fit all the profiles in a single Beacon frame (i.e., partial list of profiles) it is advertising. By having the DTIM interval for a nontransmitted BSSID a multiple of the profile periodicity, the profile for that BSSID would always appear in its DTIM </w:t>
      </w:r>
      <w:del w:id="34" w:author="Abhishek Patil" w:date="2022-04-28T00:14:00Z">
        <w:r w:rsidRPr="0069729D" w:rsidDel="003D5D9C">
          <w:rPr>
            <w:rFonts w:ascii="Times New Roman" w:hAnsi="Times New Roman" w:cs="Times New Roman"/>
            <w:bCs/>
            <w:color w:val="000000"/>
            <w:w w:val="0"/>
            <w:sz w:val="20"/>
            <w:szCs w:val="20"/>
          </w:rPr>
          <w:delText>beacon</w:delText>
        </w:r>
      </w:del>
      <w:ins w:id="35" w:author="Abhishek Patil" w:date="2022-04-28T00:14:00Z">
        <w:r w:rsidRPr="0069729D">
          <w:rPr>
            <w:rFonts w:ascii="Times New Roman" w:hAnsi="Times New Roman" w:cs="Times New Roman"/>
            <w:bCs/>
            <w:color w:val="000000"/>
            <w:w w:val="0"/>
            <w:sz w:val="20"/>
            <w:szCs w:val="20"/>
          </w:rPr>
          <w:t>Beacon frame</w:t>
        </w:r>
      </w:ins>
      <w:r w:rsidRPr="0069729D">
        <w:rPr>
          <w:rFonts w:ascii="Times New Roman" w:hAnsi="Times New Roman" w:cs="Times New Roman"/>
          <w:bCs/>
          <w:color w:val="000000"/>
          <w:w w:val="0"/>
          <w:sz w:val="20"/>
          <w:szCs w:val="20"/>
        </w:rPr>
        <w:t xml:space="preserve">. This helps an associated non-AP STA save power as it </w:t>
      </w:r>
      <w:proofErr w:type="gramStart"/>
      <w:r w:rsidRPr="0069729D">
        <w:rPr>
          <w:rFonts w:ascii="Times New Roman" w:hAnsi="Times New Roman" w:cs="Times New Roman"/>
          <w:bCs/>
          <w:color w:val="000000"/>
          <w:w w:val="0"/>
          <w:sz w:val="20"/>
          <w:szCs w:val="20"/>
        </w:rPr>
        <w:t>is able to</w:t>
      </w:r>
      <w:proofErr w:type="gramEnd"/>
      <w:r w:rsidRPr="0069729D">
        <w:rPr>
          <w:rFonts w:ascii="Times New Roman" w:hAnsi="Times New Roman" w:cs="Times New Roman"/>
          <w:bCs/>
          <w:color w:val="000000"/>
          <w:w w:val="0"/>
          <w:sz w:val="20"/>
          <w:szCs w:val="20"/>
        </w:rPr>
        <w:t xml:space="preserve"> receive any updates to the profile when it wakes to receive the DTIM </w:t>
      </w:r>
      <w:del w:id="36" w:author="Abhishek Patil" w:date="2022-04-28T00:14:00Z">
        <w:r w:rsidRPr="0069729D" w:rsidDel="003D5D9C">
          <w:rPr>
            <w:rFonts w:ascii="Times New Roman" w:hAnsi="Times New Roman" w:cs="Times New Roman"/>
            <w:bCs/>
            <w:color w:val="000000"/>
            <w:w w:val="0"/>
            <w:sz w:val="20"/>
            <w:szCs w:val="20"/>
          </w:rPr>
          <w:delText>beacon</w:delText>
        </w:r>
      </w:del>
      <w:ins w:id="37" w:author="Abhishek Patil" w:date="2022-04-28T00:14:00Z">
        <w:r w:rsidRPr="0069729D">
          <w:rPr>
            <w:rFonts w:ascii="Times New Roman" w:hAnsi="Times New Roman" w:cs="Times New Roman"/>
            <w:bCs/>
            <w:color w:val="000000"/>
            <w:w w:val="0"/>
            <w:sz w:val="20"/>
            <w:szCs w:val="20"/>
          </w:rPr>
          <w:t>Beacon frame</w:t>
        </w:r>
      </w:ins>
      <w:r w:rsidRPr="0069729D">
        <w:rPr>
          <w:rFonts w:ascii="Times New Roman" w:hAnsi="Times New Roman" w:cs="Times New Roman"/>
          <w:bCs/>
          <w:color w:val="000000"/>
          <w:w w:val="0"/>
          <w:sz w:val="20"/>
          <w:szCs w:val="20"/>
        </w:rPr>
        <w:t>.</w:t>
      </w:r>
    </w:p>
    <w:p w14:paraId="01F874ED" w14:textId="33AA46E5" w:rsidR="000E1944" w:rsidRPr="0069729D" w:rsidRDefault="000E1944" w:rsidP="00D66CDE">
      <w:pPr>
        <w:suppressAutoHyphens/>
        <w:jc w:val="both"/>
        <w:rPr>
          <w:rFonts w:ascii="Times New Roman" w:hAnsi="Times New Roman" w:cs="Times New Roman"/>
          <w:b/>
          <w:bCs/>
          <w:sz w:val="20"/>
          <w:szCs w:val="20"/>
        </w:rPr>
      </w:pPr>
    </w:p>
    <w:p w14:paraId="266E8BC6" w14:textId="0805EF4C" w:rsidR="000E1944" w:rsidRPr="0069729D" w:rsidRDefault="000E1944" w:rsidP="00D66CDE">
      <w:pPr>
        <w:suppressAutoHyphens/>
        <w:jc w:val="both"/>
        <w:rPr>
          <w:rFonts w:ascii="Times New Roman" w:hAnsi="Times New Roman" w:cs="Times New Roman"/>
          <w:b/>
          <w:bCs/>
          <w:sz w:val="24"/>
          <w:szCs w:val="24"/>
        </w:rPr>
      </w:pPr>
      <w:r w:rsidRPr="0069729D">
        <w:rPr>
          <w:rFonts w:ascii="Times New Roman" w:hAnsi="Times New Roman" w:cs="Times New Roman"/>
          <w:b/>
          <w:bCs/>
          <w:sz w:val="24"/>
          <w:szCs w:val="24"/>
        </w:rPr>
        <w:t>AA.2 Examples</w:t>
      </w:r>
    </w:p>
    <w:p w14:paraId="33197043" w14:textId="77777777" w:rsidR="000E1944" w:rsidRPr="0069729D" w:rsidRDefault="000E1944" w:rsidP="000E1944">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66B9EAE8" w14:textId="4C447424" w:rsidR="000E1944" w:rsidRPr="0069729D" w:rsidRDefault="00DD02E0" w:rsidP="00C46D67">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first example illustrates the case where </w:t>
      </w:r>
      <w:proofErr w:type="spellStart"/>
      <w:r w:rsidRPr="0069729D">
        <w:rPr>
          <w:rFonts w:ascii="Times New Roman" w:hAnsi="Times New Roman" w:cs="Times New Roman"/>
          <w:bCs/>
          <w:color w:val="000000"/>
          <w:w w:val="0"/>
          <w:sz w:val="20"/>
          <w:szCs w:val="20"/>
        </w:rPr>
        <w:t>MaxBSSID</w:t>
      </w:r>
      <w:proofErr w:type="spellEnd"/>
      <w:r w:rsidRPr="0069729D">
        <w:rPr>
          <w:rFonts w:ascii="Times New Roman" w:hAnsi="Times New Roman" w:cs="Times New Roman"/>
          <w:bCs/>
          <w:color w:val="000000"/>
          <w:w w:val="0"/>
          <w:sz w:val="20"/>
          <w:szCs w:val="20"/>
        </w:rPr>
        <w:t xml:space="preserve"> Indicator (n) is set to 4 and there are 11 active </w:t>
      </w:r>
      <w:r w:rsidR="00C46D67" w:rsidRPr="0069729D">
        <w:rPr>
          <w:rFonts w:ascii="Times New Roman" w:hAnsi="Times New Roman" w:cs="Times New Roman"/>
          <w:bCs/>
          <w:color w:val="000000"/>
          <w:w w:val="0"/>
          <w:sz w:val="20"/>
          <w:szCs w:val="20"/>
        </w:rPr>
        <w:t xml:space="preserve">nontransmitted BSSIDs in a multiple BSSID set. The AP </w:t>
      </w:r>
      <w:proofErr w:type="gramStart"/>
      <w:r w:rsidR="00C46D67" w:rsidRPr="0069729D">
        <w:rPr>
          <w:rFonts w:ascii="Times New Roman" w:hAnsi="Times New Roman" w:cs="Times New Roman"/>
          <w:bCs/>
          <w:color w:val="000000"/>
          <w:w w:val="0"/>
          <w:sz w:val="20"/>
          <w:szCs w:val="20"/>
        </w:rPr>
        <w:t>is able to</w:t>
      </w:r>
      <w:proofErr w:type="gramEnd"/>
      <w:r w:rsidR="00C46D67" w:rsidRPr="0069729D">
        <w:rPr>
          <w:rFonts w:ascii="Times New Roman" w:hAnsi="Times New Roman" w:cs="Times New Roman"/>
          <w:bCs/>
          <w:color w:val="000000"/>
          <w:w w:val="0"/>
          <w:sz w:val="20"/>
          <w:szCs w:val="20"/>
        </w:rPr>
        <w:t xml:space="preserve"> fit up to 3 nontransmitted BSSID profiles</w:t>
      </w:r>
      <w:r w:rsidRPr="0069729D">
        <w:rPr>
          <w:rFonts w:ascii="Times New Roman" w:hAnsi="Times New Roman" w:cs="Times New Roman"/>
          <w:bCs/>
          <w:color w:val="000000"/>
          <w:w w:val="0"/>
          <w:sz w:val="20"/>
          <w:szCs w:val="20"/>
        </w:rPr>
        <w:t xml:space="preserve"> </w:t>
      </w:r>
      <w:r w:rsidR="00C46D67" w:rsidRPr="0069729D">
        <w:rPr>
          <w:rFonts w:ascii="Times New Roman" w:hAnsi="Times New Roman" w:cs="Times New Roman"/>
          <w:bCs/>
          <w:color w:val="000000"/>
          <w:w w:val="0"/>
          <w:sz w:val="20"/>
          <w:szCs w:val="20"/>
        </w:rPr>
        <w:t>in each beacon, and the Full Set Rx Periodicity field is set to 4. Figure AA-1 (Example of partial list of</w:t>
      </w:r>
      <w:r w:rsidRPr="0069729D">
        <w:rPr>
          <w:rFonts w:ascii="Times New Roman" w:hAnsi="Times New Roman" w:cs="Times New Roman"/>
          <w:bCs/>
          <w:color w:val="000000"/>
          <w:w w:val="0"/>
          <w:sz w:val="20"/>
          <w:szCs w:val="20"/>
        </w:rPr>
        <w:t xml:space="preserve"> </w:t>
      </w:r>
      <w:r w:rsidR="00C46D67" w:rsidRPr="0069729D">
        <w:rPr>
          <w:rFonts w:ascii="Times New Roman" w:hAnsi="Times New Roman" w:cs="Times New Roman"/>
          <w:bCs/>
          <w:color w:val="000000"/>
          <w:w w:val="0"/>
          <w:sz w:val="20"/>
          <w:szCs w:val="20"/>
        </w:rPr>
        <w:t>profiles with a profile periodicity of 4 shows the configuration for DTIM count and DTIM period of</w:t>
      </w:r>
      <w:r w:rsidRPr="0069729D">
        <w:rPr>
          <w:rFonts w:ascii="Times New Roman" w:hAnsi="Times New Roman" w:cs="Times New Roman"/>
          <w:bCs/>
          <w:color w:val="000000"/>
          <w:w w:val="0"/>
          <w:sz w:val="20"/>
          <w:szCs w:val="20"/>
        </w:rPr>
        <w:t xml:space="preserve"> </w:t>
      </w:r>
      <w:r w:rsidR="00C46D67" w:rsidRPr="0069729D">
        <w:rPr>
          <w:rFonts w:ascii="Times New Roman" w:hAnsi="Times New Roman" w:cs="Times New Roman"/>
          <w:bCs/>
          <w:color w:val="000000"/>
          <w:w w:val="0"/>
          <w:sz w:val="20"/>
          <w:szCs w:val="20"/>
        </w:rPr>
        <w:t xml:space="preserve">each BSSID in this set. With the DTIM period being a multiple of profile periodicity, the AP </w:t>
      </w:r>
      <w:proofErr w:type="gramStart"/>
      <w:r w:rsidR="00C46D67" w:rsidRPr="0069729D">
        <w:rPr>
          <w:rFonts w:ascii="Times New Roman" w:hAnsi="Times New Roman" w:cs="Times New Roman"/>
          <w:bCs/>
          <w:color w:val="000000"/>
          <w:w w:val="0"/>
          <w:sz w:val="20"/>
          <w:szCs w:val="20"/>
        </w:rPr>
        <w:t>is able to</w:t>
      </w:r>
      <w:proofErr w:type="gramEnd"/>
      <w:r w:rsidRPr="0069729D">
        <w:rPr>
          <w:rFonts w:ascii="Times New Roman" w:hAnsi="Times New Roman" w:cs="Times New Roman"/>
          <w:bCs/>
          <w:color w:val="000000"/>
          <w:w w:val="0"/>
          <w:sz w:val="20"/>
          <w:szCs w:val="20"/>
        </w:rPr>
        <w:t xml:space="preserve"> </w:t>
      </w:r>
      <w:r w:rsidR="00C46D67" w:rsidRPr="0069729D">
        <w:rPr>
          <w:rFonts w:ascii="Times New Roman" w:hAnsi="Times New Roman" w:cs="Times New Roman"/>
          <w:bCs/>
          <w:color w:val="000000"/>
          <w:w w:val="0"/>
          <w:sz w:val="20"/>
          <w:szCs w:val="20"/>
        </w:rPr>
        <w:t xml:space="preserve">include a nontransmitted BSSID in its DTIM </w:t>
      </w:r>
      <w:del w:id="38" w:author="Abhishek Patil" w:date="2022-04-28T00:17:00Z">
        <w:r w:rsidR="00C46D67" w:rsidRPr="0069729D" w:rsidDel="004A6463">
          <w:rPr>
            <w:rFonts w:ascii="Times New Roman" w:hAnsi="Times New Roman" w:cs="Times New Roman"/>
            <w:bCs/>
            <w:color w:val="000000"/>
            <w:w w:val="0"/>
            <w:sz w:val="20"/>
            <w:szCs w:val="20"/>
          </w:rPr>
          <w:delText>beacon</w:delText>
        </w:r>
      </w:del>
      <w:ins w:id="39" w:author="Abhishek Patil" w:date="2022-04-28T00:17:00Z">
        <w:r w:rsidR="004A6463" w:rsidRPr="0069729D">
          <w:rPr>
            <w:rFonts w:ascii="Times New Roman" w:hAnsi="Times New Roman" w:cs="Times New Roman"/>
            <w:bCs/>
            <w:color w:val="000000"/>
            <w:w w:val="0"/>
            <w:sz w:val="20"/>
            <w:szCs w:val="20"/>
          </w:rPr>
          <w:t>Beacon frame</w:t>
        </w:r>
      </w:ins>
      <w:r w:rsidR="00C46D67" w:rsidRPr="0069729D">
        <w:rPr>
          <w:rFonts w:ascii="Times New Roman" w:hAnsi="Times New Roman" w:cs="Times New Roman"/>
          <w:bCs/>
          <w:color w:val="000000"/>
          <w:w w:val="0"/>
          <w:sz w:val="20"/>
          <w:szCs w:val="20"/>
        </w:rPr>
        <w:t>.</w:t>
      </w:r>
    </w:p>
    <w:p w14:paraId="7B21E29C" w14:textId="77777777" w:rsidR="00A23FC8" w:rsidRPr="0069729D" w:rsidRDefault="00A23FC8" w:rsidP="00A23FC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04A861ED" w14:textId="2A515A04" w:rsidR="00C46D67" w:rsidRPr="0069729D" w:rsidRDefault="00C46D67" w:rsidP="00C46D67">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The next example considers the case where </w:t>
      </w:r>
      <w:proofErr w:type="spellStart"/>
      <w:r w:rsidRPr="0069729D">
        <w:rPr>
          <w:rFonts w:ascii="Times New Roman" w:hAnsi="Times New Roman" w:cs="Times New Roman"/>
          <w:bCs/>
          <w:color w:val="000000"/>
          <w:w w:val="0"/>
          <w:sz w:val="20"/>
          <w:szCs w:val="20"/>
        </w:rPr>
        <w:t>MaxBSSID</w:t>
      </w:r>
      <w:proofErr w:type="spellEnd"/>
      <w:r w:rsidRPr="0069729D">
        <w:rPr>
          <w:rFonts w:ascii="Times New Roman" w:hAnsi="Times New Roman" w:cs="Times New Roman"/>
          <w:bCs/>
          <w:color w:val="000000"/>
          <w:w w:val="0"/>
          <w:sz w:val="20"/>
          <w:szCs w:val="20"/>
        </w:rPr>
        <w:t xml:space="preserve"> Indicator (n) is set to 4 and there are 15 active</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nontransmitted BSSID in a multiple BSSID set. In this example, the AP's Beacon frame </w:t>
      </w:r>
      <w:proofErr w:type="gramStart"/>
      <w:r w:rsidRPr="0069729D">
        <w:rPr>
          <w:rFonts w:ascii="Times New Roman" w:hAnsi="Times New Roman" w:cs="Times New Roman"/>
          <w:bCs/>
          <w:color w:val="000000"/>
          <w:w w:val="0"/>
          <w:sz w:val="20"/>
          <w:szCs w:val="20"/>
        </w:rPr>
        <w:t>is able to</w:t>
      </w:r>
      <w:proofErr w:type="gramEnd"/>
      <w:r w:rsidRPr="0069729D">
        <w:rPr>
          <w:rFonts w:ascii="Times New Roman" w:hAnsi="Times New Roman" w:cs="Times New Roman"/>
          <w:bCs/>
          <w:color w:val="000000"/>
          <w:w w:val="0"/>
          <w:sz w:val="20"/>
          <w:szCs w:val="20"/>
        </w:rPr>
        <w:t xml:space="preserve"> fit up to 6</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nontransmitted BSSID profiles; therefore, the profile periodicity for the set has a value equal to 3.</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Figure AA-2 (Example of partial list of profiles with a profile periodicity of 3) shows the</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configuration for DTIM count and DTIM period of each BSSID in this set. A BSSID profile would be</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included every third Beacon frame. In addition, since the DTIM interval is a multiple of profile periodicity,</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it would appear in the DTIM </w:t>
      </w:r>
      <w:ins w:id="40" w:author="Abhishek Patil" w:date="2022-04-28T00:17:00Z">
        <w:r w:rsidR="004A6463" w:rsidRPr="0069729D">
          <w:rPr>
            <w:rFonts w:ascii="Times New Roman" w:hAnsi="Times New Roman" w:cs="Times New Roman"/>
            <w:bCs/>
            <w:color w:val="000000"/>
            <w:w w:val="0"/>
            <w:sz w:val="20"/>
            <w:szCs w:val="20"/>
          </w:rPr>
          <w:t xml:space="preserve">Beacon </w:t>
        </w:r>
        <w:proofErr w:type="spellStart"/>
        <w:r w:rsidR="004A6463" w:rsidRPr="0069729D">
          <w:rPr>
            <w:rFonts w:ascii="Times New Roman" w:hAnsi="Times New Roman" w:cs="Times New Roman"/>
            <w:bCs/>
            <w:color w:val="000000"/>
            <w:w w:val="0"/>
            <w:sz w:val="20"/>
            <w:szCs w:val="20"/>
          </w:rPr>
          <w:t>frame</w:t>
        </w:r>
      </w:ins>
      <w:del w:id="41" w:author="Abhishek Patil" w:date="2022-04-28T00:17:00Z">
        <w:r w:rsidRPr="0069729D" w:rsidDel="004A6463">
          <w:rPr>
            <w:rFonts w:ascii="Times New Roman" w:hAnsi="Times New Roman" w:cs="Times New Roman"/>
            <w:bCs/>
            <w:color w:val="000000"/>
            <w:w w:val="0"/>
            <w:sz w:val="20"/>
            <w:szCs w:val="20"/>
          </w:rPr>
          <w:delText xml:space="preserve">beacon </w:delText>
        </w:r>
      </w:del>
      <w:r w:rsidRPr="0069729D">
        <w:rPr>
          <w:rFonts w:ascii="Times New Roman" w:hAnsi="Times New Roman" w:cs="Times New Roman"/>
          <w:bCs/>
          <w:color w:val="000000"/>
          <w:w w:val="0"/>
          <w:sz w:val="20"/>
          <w:szCs w:val="20"/>
        </w:rPr>
        <w:t>of</w:t>
      </w:r>
      <w:proofErr w:type="spellEnd"/>
      <w:r w:rsidRPr="0069729D">
        <w:rPr>
          <w:rFonts w:ascii="Times New Roman" w:hAnsi="Times New Roman" w:cs="Times New Roman"/>
          <w:bCs/>
          <w:color w:val="000000"/>
          <w:w w:val="0"/>
          <w:sz w:val="20"/>
          <w:szCs w:val="20"/>
        </w:rPr>
        <w:t xml:space="preserve"> each profile.</w:t>
      </w:r>
    </w:p>
    <w:p w14:paraId="150AA215" w14:textId="77777777" w:rsidR="00A23FC8" w:rsidRPr="0069729D" w:rsidRDefault="00A23FC8" w:rsidP="00A23FC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37BB9F33" w14:textId="79E90164" w:rsidR="00946A6C" w:rsidRPr="0069729D" w:rsidRDefault="00C46D67" w:rsidP="00C46D67">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The next example considers the case where a BSSID that was not active earlier is activated. In this case,</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there are 14 nontransmitted BSSIDs that are active, and a new BSSID (BSSID-Index = 15 with DTIM</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period = 6) is activated at some point. The AP </w:t>
      </w:r>
      <w:proofErr w:type="gramStart"/>
      <w:r w:rsidRPr="0069729D">
        <w:rPr>
          <w:rFonts w:ascii="Times New Roman" w:hAnsi="Times New Roman" w:cs="Times New Roman"/>
          <w:bCs/>
          <w:color w:val="000000"/>
          <w:w w:val="0"/>
          <w:sz w:val="20"/>
          <w:szCs w:val="20"/>
        </w:rPr>
        <w:t>is able to</w:t>
      </w:r>
      <w:proofErr w:type="gramEnd"/>
      <w:r w:rsidRPr="0069729D">
        <w:rPr>
          <w:rFonts w:ascii="Times New Roman" w:hAnsi="Times New Roman" w:cs="Times New Roman"/>
          <w:bCs/>
          <w:color w:val="000000"/>
          <w:w w:val="0"/>
          <w:sz w:val="20"/>
          <w:szCs w:val="20"/>
        </w:rPr>
        <w:t xml:space="preserve"> fit it as part of set C. Figure AA-4 (Example of a</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BSSID being activated) illustrates this </w:t>
      </w:r>
      <w:r w:rsidRPr="0069729D">
        <w:rPr>
          <w:rFonts w:ascii="Times New Roman" w:hAnsi="Times New Roman" w:cs="Times New Roman"/>
          <w:bCs/>
          <w:color w:val="000000"/>
          <w:w w:val="0"/>
          <w:sz w:val="20"/>
          <w:szCs w:val="20"/>
        </w:rPr>
        <w:lastRenderedPageBreak/>
        <w:t>case. This BSSID is included in the next set of beacons and is</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advertised as part of set C. When the BSSID is included in a Beacon frame for the first time, it is started with</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DTIM count set to 0. With the DTIM Period being a multiple of profile periodicity, the AP can ensure that</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the profile appears in its DTIM </w:t>
      </w:r>
      <w:ins w:id="42" w:author="Abhishek Patil" w:date="2022-04-28T00:17:00Z">
        <w:r w:rsidR="004A6463" w:rsidRPr="0069729D">
          <w:rPr>
            <w:rFonts w:ascii="Times New Roman" w:hAnsi="Times New Roman" w:cs="Times New Roman"/>
            <w:bCs/>
            <w:color w:val="000000"/>
            <w:w w:val="0"/>
            <w:sz w:val="20"/>
            <w:szCs w:val="20"/>
          </w:rPr>
          <w:t>Beacon frame</w:t>
        </w:r>
      </w:ins>
      <w:del w:id="43" w:author="Abhishek Patil" w:date="2022-04-28T00:17:00Z">
        <w:r w:rsidRPr="0069729D" w:rsidDel="004A6463">
          <w:rPr>
            <w:rFonts w:ascii="Times New Roman" w:hAnsi="Times New Roman" w:cs="Times New Roman"/>
            <w:bCs/>
            <w:color w:val="000000"/>
            <w:w w:val="0"/>
            <w:sz w:val="20"/>
            <w:szCs w:val="20"/>
          </w:rPr>
          <w:delText>beacon</w:delText>
        </w:r>
      </w:del>
      <w:r w:rsidRPr="0069729D">
        <w:rPr>
          <w:rFonts w:ascii="Times New Roman" w:hAnsi="Times New Roman" w:cs="Times New Roman"/>
          <w:bCs/>
          <w:color w:val="000000"/>
          <w:w w:val="0"/>
          <w:sz w:val="20"/>
          <w:szCs w:val="20"/>
        </w:rPr>
        <w:t>.</w:t>
      </w:r>
    </w:p>
    <w:p w14:paraId="25BB27AD" w14:textId="77777777" w:rsidR="00A23FC8" w:rsidRPr="0069729D" w:rsidRDefault="00A23FC8" w:rsidP="00A23FC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16E30A92" w14:textId="44D1E0F8" w:rsidR="000B745F" w:rsidRPr="0069729D" w:rsidRDefault="00524EE5" w:rsidP="00524EE5">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The next example considers the case where the DTIM period for a BSSID is updated. In this case, the DTIM</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period for a BSSID (BSSID-Index = 12) is changed from 6 to 15. This change would be indicated during a DTIM </w:t>
      </w:r>
      <w:ins w:id="44" w:author="Abhishek Patil" w:date="2022-04-28T00:17:00Z">
        <w:r w:rsidR="004A6463" w:rsidRPr="0069729D">
          <w:rPr>
            <w:rFonts w:ascii="Times New Roman" w:hAnsi="Times New Roman" w:cs="Times New Roman"/>
            <w:bCs/>
            <w:color w:val="000000"/>
            <w:w w:val="0"/>
            <w:sz w:val="20"/>
            <w:szCs w:val="20"/>
          </w:rPr>
          <w:t xml:space="preserve">Beacon </w:t>
        </w:r>
        <w:proofErr w:type="spellStart"/>
        <w:r w:rsidR="004A6463" w:rsidRPr="0069729D">
          <w:rPr>
            <w:rFonts w:ascii="Times New Roman" w:hAnsi="Times New Roman" w:cs="Times New Roman"/>
            <w:bCs/>
            <w:color w:val="000000"/>
            <w:w w:val="0"/>
            <w:sz w:val="20"/>
            <w:szCs w:val="20"/>
          </w:rPr>
          <w:t>frame</w:t>
        </w:r>
      </w:ins>
      <w:del w:id="45" w:author="Abhishek Patil" w:date="2022-04-28T00:17:00Z">
        <w:r w:rsidRPr="0069729D" w:rsidDel="004A6463">
          <w:rPr>
            <w:rFonts w:ascii="Times New Roman" w:hAnsi="Times New Roman" w:cs="Times New Roman"/>
            <w:bCs/>
            <w:color w:val="000000"/>
            <w:w w:val="0"/>
            <w:sz w:val="20"/>
            <w:szCs w:val="20"/>
          </w:rPr>
          <w:delText xml:space="preserve">beacon </w:delText>
        </w:r>
      </w:del>
      <w:r w:rsidRPr="0069729D">
        <w:rPr>
          <w:rFonts w:ascii="Times New Roman" w:hAnsi="Times New Roman" w:cs="Times New Roman"/>
          <w:bCs/>
          <w:color w:val="000000"/>
          <w:w w:val="0"/>
          <w:sz w:val="20"/>
          <w:szCs w:val="20"/>
        </w:rPr>
        <w:t>for</w:t>
      </w:r>
      <w:proofErr w:type="spellEnd"/>
      <w:r w:rsidRPr="0069729D">
        <w:rPr>
          <w:rFonts w:ascii="Times New Roman" w:hAnsi="Times New Roman" w:cs="Times New Roman"/>
          <w:bCs/>
          <w:color w:val="000000"/>
          <w:w w:val="0"/>
          <w:sz w:val="20"/>
          <w:szCs w:val="20"/>
        </w:rPr>
        <w:t xml:space="preserve"> that profile. This will ensure that STAs associated with that profile are able to receive the</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update. After the change, when the BSSID is included in a Beacon frame for the first time, it starts with</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DTIM count set to 0. With the new DTIM period (of 15) being a multiple of profile periodicity (of 3), the</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profile will appear in its DTIM </w:t>
      </w:r>
      <w:ins w:id="46" w:author="Abhishek Patil" w:date="2022-04-28T00:18:00Z">
        <w:r w:rsidR="004A6463" w:rsidRPr="0069729D">
          <w:rPr>
            <w:rFonts w:ascii="Times New Roman" w:hAnsi="Times New Roman" w:cs="Times New Roman"/>
            <w:bCs/>
            <w:color w:val="000000"/>
            <w:w w:val="0"/>
            <w:sz w:val="20"/>
            <w:szCs w:val="20"/>
          </w:rPr>
          <w:t>Beacon frame</w:t>
        </w:r>
      </w:ins>
      <w:del w:id="47" w:author="Abhishek Patil" w:date="2022-04-28T00:18:00Z">
        <w:r w:rsidRPr="0069729D" w:rsidDel="004A6463">
          <w:rPr>
            <w:rFonts w:ascii="Times New Roman" w:hAnsi="Times New Roman" w:cs="Times New Roman"/>
            <w:bCs/>
            <w:color w:val="000000"/>
            <w:w w:val="0"/>
            <w:sz w:val="20"/>
            <w:szCs w:val="20"/>
          </w:rPr>
          <w:delText>beacon</w:delText>
        </w:r>
      </w:del>
      <w:r w:rsidRPr="0069729D">
        <w:rPr>
          <w:rFonts w:ascii="Times New Roman" w:hAnsi="Times New Roman" w:cs="Times New Roman"/>
          <w:bCs/>
          <w:color w:val="000000"/>
          <w:w w:val="0"/>
          <w:sz w:val="20"/>
          <w:szCs w:val="20"/>
        </w:rPr>
        <w:t>. Figure AA-5 (Example of DTIM period being changed for a</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particular BSSID) shows the configuration for DTIM count and DTIM period of each BSSID in this</w:t>
      </w:r>
      <w:r w:rsidR="00DD02E0"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set.</w:t>
      </w:r>
    </w:p>
    <w:p w14:paraId="6E4CC131" w14:textId="77777777" w:rsidR="00663B93" w:rsidRPr="0069729D" w:rsidRDefault="00663B93" w:rsidP="00663B93">
      <w:pPr>
        <w:suppressAutoHyphens/>
        <w:jc w:val="both"/>
        <w:rPr>
          <w:rFonts w:ascii="Times New Roman" w:hAnsi="Times New Roman" w:cs="Times New Roman"/>
          <w:bCs/>
          <w:color w:val="000000"/>
          <w:w w:val="0"/>
          <w:sz w:val="20"/>
          <w:szCs w:val="20"/>
        </w:rPr>
      </w:pPr>
    </w:p>
    <w:p w14:paraId="119C7395" w14:textId="77777777" w:rsidR="00663B93" w:rsidRPr="0069729D" w:rsidRDefault="00663B93" w:rsidP="00663B93">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11.2.3.4 TIM types</w:t>
      </w:r>
    </w:p>
    <w:p w14:paraId="3A0ADB7E" w14:textId="77777777" w:rsidR="00663B93" w:rsidRPr="0069729D" w:rsidRDefault="00663B93" w:rsidP="00663B93">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4D934BBC" w14:textId="77777777" w:rsidR="00663B93" w:rsidRPr="0069729D" w:rsidRDefault="00663B93" w:rsidP="00663B93">
      <w:pPr>
        <w:suppressAutoHyphens/>
        <w:jc w:val="both"/>
        <w:rPr>
          <w:rFonts w:ascii="Times New Roman" w:hAnsi="Times New Roman" w:cs="Times New Roman"/>
          <w:bCs/>
          <w:color w:val="000000"/>
          <w:w w:val="0"/>
          <w:sz w:val="18"/>
          <w:szCs w:val="18"/>
        </w:rPr>
      </w:pPr>
      <w:r w:rsidRPr="0069729D">
        <w:rPr>
          <w:rFonts w:ascii="Times New Roman" w:hAnsi="Times New Roman" w:cs="Times New Roman"/>
          <w:bCs/>
          <w:color w:val="000000"/>
          <w:w w:val="0"/>
          <w:sz w:val="20"/>
          <w:szCs w:val="20"/>
        </w:rPr>
        <w:t xml:space="preserve">The third and fourth lines in Figure 11-14 (Infrastructure power management operation) depict the activity of two STAs operating with different power management requirements. Both STAs power-on their receivers when they need to listen for a TIM. This is indicated as a </w:t>
      </w:r>
      <w:proofErr w:type="spellStart"/>
      <w:r w:rsidRPr="0069729D">
        <w:rPr>
          <w:rFonts w:ascii="Times New Roman" w:hAnsi="Times New Roman" w:cs="Times New Roman"/>
          <w:bCs/>
          <w:color w:val="000000"/>
          <w:w w:val="0"/>
          <w:sz w:val="20"/>
          <w:szCs w:val="20"/>
        </w:rPr>
        <w:t>rampup</w:t>
      </w:r>
      <w:proofErr w:type="spellEnd"/>
      <w:r w:rsidRPr="0069729D">
        <w:rPr>
          <w:rFonts w:ascii="Times New Roman" w:hAnsi="Times New Roman" w:cs="Times New Roman"/>
          <w:bCs/>
          <w:color w:val="000000"/>
          <w:w w:val="0"/>
          <w:sz w:val="20"/>
          <w:szCs w:val="20"/>
        </w:rPr>
        <w:t xml:space="preserve"> of the receiver power prior to the TBTT. The first STA, for example, powers up its receiver and receives a TIM in the first Beacon frame; that TIM indicates the presence of a buffered BU for the receiving STA. The receiving STA then generates a PS-Poll frame, which elicits the transmission of the buffered BU from the AP. Non-GCR-SP group addressed BUs are sent by the AP subsequent to the transmission of a </w:t>
      </w:r>
      <w:ins w:id="48" w:author="Abhishek Patil" w:date="2022-04-27T23:55:00Z">
        <w:r w:rsidRPr="0069729D">
          <w:rPr>
            <w:rFonts w:ascii="Times New Roman" w:hAnsi="Times New Roman" w:cs="Times New Roman"/>
            <w:bCs/>
            <w:color w:val="000000"/>
            <w:w w:val="0"/>
            <w:sz w:val="20"/>
            <w:szCs w:val="20"/>
          </w:rPr>
          <w:t xml:space="preserve">DTIM </w:t>
        </w:r>
      </w:ins>
      <w:r w:rsidRPr="0069729D">
        <w:rPr>
          <w:rFonts w:ascii="Times New Roman" w:hAnsi="Times New Roman" w:cs="Times New Roman"/>
          <w:bCs/>
          <w:color w:val="000000"/>
          <w:w w:val="0"/>
          <w:sz w:val="20"/>
          <w:szCs w:val="20"/>
        </w:rPr>
        <w:t>Beacon frame</w:t>
      </w:r>
      <w:del w:id="49" w:author="Abhishek Patil" w:date="2022-04-27T23:55:00Z">
        <w:r w:rsidRPr="0069729D" w:rsidDel="00A73541">
          <w:rPr>
            <w:rFonts w:ascii="Times New Roman" w:hAnsi="Times New Roman" w:cs="Times New Roman"/>
            <w:bCs/>
            <w:color w:val="000000"/>
            <w:w w:val="0"/>
            <w:sz w:val="20"/>
            <w:szCs w:val="20"/>
          </w:rPr>
          <w:delText xml:space="preserve"> containing a DTIM. The DTIM is indicated by the DTIM count field </w:delText>
        </w:r>
      </w:del>
      <w:del w:id="50" w:author="Abhishek Patil" w:date="2022-04-27T23:24:00Z">
        <w:r w:rsidRPr="0069729D" w:rsidDel="00007844">
          <w:rPr>
            <w:rFonts w:ascii="Times New Roman" w:hAnsi="Times New Roman" w:cs="Times New Roman"/>
            <w:bCs/>
            <w:color w:val="000000"/>
            <w:w w:val="0"/>
            <w:sz w:val="20"/>
            <w:szCs w:val="20"/>
          </w:rPr>
          <w:delText xml:space="preserve">of the TIM element </w:delText>
        </w:r>
      </w:del>
      <w:del w:id="51" w:author="Abhishek Patil" w:date="2022-04-27T23:55:00Z">
        <w:r w:rsidRPr="0069729D" w:rsidDel="00A73541">
          <w:rPr>
            <w:rFonts w:ascii="Times New Roman" w:hAnsi="Times New Roman" w:cs="Times New Roman"/>
            <w:bCs/>
            <w:color w:val="000000"/>
            <w:w w:val="0"/>
            <w:sz w:val="20"/>
            <w:szCs w:val="20"/>
          </w:rPr>
          <w:delText>having a value of 0</w:delText>
        </w:r>
      </w:del>
      <w:r w:rsidRPr="0069729D">
        <w:rPr>
          <w:rFonts w:ascii="Times New Roman" w:hAnsi="Times New Roman" w:cs="Times New Roman"/>
          <w:bCs/>
          <w:color w:val="000000"/>
          <w:w w:val="0"/>
          <w:sz w:val="20"/>
          <w:szCs w:val="20"/>
        </w:rPr>
        <w:t>.</w:t>
      </w:r>
    </w:p>
    <w:p w14:paraId="42B06B80" w14:textId="0518EC70" w:rsidR="0040601F" w:rsidRPr="0069729D" w:rsidRDefault="0040601F" w:rsidP="00524EE5">
      <w:pPr>
        <w:suppressAutoHyphens/>
        <w:jc w:val="both"/>
        <w:rPr>
          <w:rFonts w:ascii="Times New Roman" w:hAnsi="Times New Roman" w:cs="Times New Roman"/>
          <w:bCs/>
          <w:color w:val="000000"/>
          <w:w w:val="0"/>
          <w:sz w:val="20"/>
          <w:szCs w:val="20"/>
        </w:rPr>
      </w:pPr>
    </w:p>
    <w:p w14:paraId="28333D7C" w14:textId="2E750C60" w:rsidR="0040601F" w:rsidRPr="0069729D" w:rsidRDefault="0040601F" w:rsidP="00524EE5">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 General</w:t>
      </w:r>
    </w:p>
    <w:p w14:paraId="223EFEBB" w14:textId="77777777" w:rsidR="00A6302E" w:rsidRPr="0069729D" w:rsidRDefault="00A6302E" w:rsidP="00A6302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4BF25448" w14:textId="7D3EAF07" w:rsidR="00663B93" w:rsidRPr="0069729D" w:rsidRDefault="00663B93" w:rsidP="00663B93">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If any non-GLK STA in its BSS is in PS mode, the AP shall buffer all non-GCR-SP group addressed BUs that</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 xml:space="preserve">arrive via the DS and deliver them to all non-GLK STAs immediately following the next </w:t>
      </w:r>
      <w:ins w:id="52" w:author="Abhishek Patil" w:date="2022-04-28T00:33:00Z">
        <w:r w:rsidR="00377625" w:rsidRPr="0069729D">
          <w:rPr>
            <w:rFonts w:ascii="Times New Roman" w:hAnsi="Times New Roman" w:cs="Times New Roman"/>
            <w:bCs/>
            <w:color w:val="000000"/>
            <w:w w:val="0"/>
            <w:sz w:val="20"/>
            <w:szCs w:val="20"/>
          </w:rPr>
          <w:t xml:space="preserve">DTIM </w:t>
        </w:r>
      </w:ins>
      <w:r w:rsidRPr="0069729D">
        <w:rPr>
          <w:rFonts w:ascii="Times New Roman" w:hAnsi="Times New Roman" w:cs="Times New Roman"/>
          <w:bCs/>
          <w:color w:val="000000"/>
          <w:w w:val="0"/>
          <w:sz w:val="20"/>
          <w:szCs w:val="20"/>
        </w:rPr>
        <w:t>Beacon frame</w:t>
      </w:r>
      <w:del w:id="53" w:author="Abhishek Patil" w:date="2022-04-28T00:33:00Z">
        <w:r w:rsidR="00377625" w:rsidRPr="0069729D" w:rsidDel="00377625">
          <w:rPr>
            <w:rFonts w:ascii="Times New Roman" w:hAnsi="Times New Roman" w:cs="Times New Roman"/>
            <w:bCs/>
            <w:color w:val="000000"/>
            <w:w w:val="0"/>
            <w:sz w:val="20"/>
            <w:szCs w:val="20"/>
          </w:rPr>
          <w:delText xml:space="preserve"> </w:delText>
        </w:r>
        <w:r w:rsidRPr="0069729D" w:rsidDel="00377625">
          <w:rPr>
            <w:rFonts w:ascii="Times New Roman" w:hAnsi="Times New Roman" w:cs="Times New Roman"/>
            <w:bCs/>
            <w:color w:val="000000"/>
            <w:w w:val="0"/>
            <w:sz w:val="20"/>
            <w:szCs w:val="20"/>
          </w:rPr>
          <w:delText>containing a DTIM transmission</w:delText>
        </w:r>
      </w:del>
      <w:r w:rsidRPr="0069729D">
        <w:rPr>
          <w:rFonts w:ascii="Times New Roman" w:hAnsi="Times New Roman" w:cs="Times New Roman"/>
          <w:bCs/>
          <w:color w:val="000000"/>
          <w:w w:val="0"/>
          <w:sz w:val="20"/>
          <w:szCs w:val="20"/>
        </w:rPr>
        <w:t>. If the AP is an S1G AP, the AP may additionally deliver these BUs using</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group AID as defined in 10.55 (Group AID). If any GLK STA in its BSS is in PS mode, the AP shall not</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include any such STAs as a SYNRA destination and shall buffer all group addressed BUs that arrive from the</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attached bridge and are destined to such STAs, delivering them with individually addressed MPDUs using</w:t>
      </w:r>
      <w:r w:rsidR="00377625" w:rsidRPr="0069729D">
        <w:rPr>
          <w:rFonts w:ascii="Times New Roman" w:hAnsi="Times New Roman" w:cs="Times New Roman"/>
          <w:bCs/>
          <w:color w:val="000000"/>
          <w:w w:val="0"/>
          <w:sz w:val="20"/>
          <w:szCs w:val="20"/>
        </w:rPr>
        <w:t xml:space="preserve"> </w:t>
      </w:r>
      <w:r w:rsidRPr="0069729D">
        <w:rPr>
          <w:rFonts w:ascii="Times New Roman" w:hAnsi="Times New Roman" w:cs="Times New Roman"/>
          <w:bCs/>
          <w:color w:val="000000"/>
          <w:w w:val="0"/>
          <w:sz w:val="20"/>
          <w:szCs w:val="20"/>
        </w:rPr>
        <w:t>power save delivery methods.</w:t>
      </w:r>
    </w:p>
    <w:p w14:paraId="68CDAC55" w14:textId="35591E68" w:rsidR="00514E2E" w:rsidRPr="0069729D" w:rsidRDefault="00514E2E" w:rsidP="00663B93">
      <w:pPr>
        <w:suppressAutoHyphens/>
        <w:jc w:val="both"/>
        <w:rPr>
          <w:rFonts w:ascii="Times New Roman" w:hAnsi="Times New Roman" w:cs="Times New Roman"/>
          <w:bCs/>
          <w:color w:val="000000"/>
          <w:w w:val="0"/>
          <w:sz w:val="20"/>
          <w:szCs w:val="20"/>
        </w:rPr>
      </w:pPr>
    </w:p>
    <w:p w14:paraId="36F05A57" w14:textId="21A7F4E6" w:rsidR="00514E2E" w:rsidRPr="0069729D" w:rsidRDefault="00514E2E" w:rsidP="00663B93">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11.2.3.14.2 FMS general procedures</w:t>
      </w:r>
    </w:p>
    <w:p w14:paraId="73BA95E5" w14:textId="77777777" w:rsidR="00514E2E" w:rsidRPr="0069729D" w:rsidRDefault="00514E2E" w:rsidP="00514E2E">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436AD001" w14:textId="2E78CB6C" w:rsidR="00514E2E" w:rsidRPr="0069729D" w:rsidRDefault="00030075" w:rsidP="00030075">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Each FMS counter decrements once per DTIM beacon and when the FMS counter reaches 0, buffered group addressed BUs assigned to that </w:t>
      </w:r>
      <w:proofErr w:type="gramStart"/>
      <w:r w:rsidRPr="0069729D">
        <w:rPr>
          <w:rFonts w:ascii="Times New Roman" w:hAnsi="Times New Roman" w:cs="Times New Roman"/>
          <w:bCs/>
          <w:color w:val="000000"/>
          <w:w w:val="0"/>
          <w:sz w:val="20"/>
          <w:szCs w:val="20"/>
        </w:rPr>
        <w:t>particular interval</w:t>
      </w:r>
      <w:proofErr w:type="gramEnd"/>
      <w:r w:rsidRPr="0069729D">
        <w:rPr>
          <w:rFonts w:ascii="Times New Roman" w:hAnsi="Times New Roman" w:cs="Times New Roman"/>
          <w:bCs/>
          <w:color w:val="000000"/>
          <w:w w:val="0"/>
          <w:sz w:val="20"/>
          <w:szCs w:val="20"/>
        </w:rPr>
        <w:t xml:space="preserve"> are scheduled for delivery immediately following the next </w:t>
      </w:r>
      <w:ins w:id="54" w:author="Abhishek Patil" w:date="2022-04-28T00:34:00Z">
        <w:r w:rsidRPr="0069729D">
          <w:rPr>
            <w:rFonts w:ascii="Times New Roman" w:hAnsi="Times New Roman" w:cs="Times New Roman"/>
            <w:bCs/>
            <w:color w:val="000000"/>
            <w:w w:val="0"/>
            <w:sz w:val="20"/>
            <w:szCs w:val="20"/>
          </w:rPr>
          <w:t xml:space="preserve">DTIM </w:t>
        </w:r>
      </w:ins>
      <w:r w:rsidRPr="0069729D">
        <w:rPr>
          <w:rFonts w:ascii="Times New Roman" w:hAnsi="Times New Roman" w:cs="Times New Roman"/>
          <w:bCs/>
          <w:color w:val="000000"/>
          <w:w w:val="0"/>
          <w:sz w:val="20"/>
          <w:szCs w:val="20"/>
        </w:rPr>
        <w:t>Beacon frame</w:t>
      </w:r>
      <w:del w:id="55" w:author="Abhishek Patil" w:date="2022-04-28T00:34:00Z">
        <w:r w:rsidRPr="0069729D" w:rsidDel="00030075">
          <w:rPr>
            <w:rFonts w:ascii="Times New Roman" w:hAnsi="Times New Roman" w:cs="Times New Roman"/>
            <w:bCs/>
            <w:color w:val="000000"/>
            <w:w w:val="0"/>
            <w:sz w:val="20"/>
            <w:szCs w:val="20"/>
          </w:rPr>
          <w:delText xml:space="preserve"> containing the DTIM transmission</w:delText>
        </w:r>
      </w:del>
      <w:r w:rsidRPr="0069729D">
        <w:rPr>
          <w:rFonts w:ascii="Times New Roman" w:hAnsi="Times New Roman" w:cs="Times New Roman"/>
          <w:bCs/>
          <w:color w:val="000000"/>
          <w:w w:val="0"/>
          <w:sz w:val="20"/>
          <w:szCs w:val="20"/>
        </w:rPr>
        <w:t>. After transmission of the buffered group addressed BUs, the AP shall reset the FMS counter to the delivery interval for the FMS streams associated with that FMS counter.</w:t>
      </w:r>
    </w:p>
    <w:p w14:paraId="6B20C945" w14:textId="63D65081" w:rsidR="000A1DB3" w:rsidRPr="0069729D" w:rsidRDefault="000A1DB3" w:rsidP="00030075">
      <w:pPr>
        <w:suppressAutoHyphens/>
        <w:jc w:val="both"/>
        <w:rPr>
          <w:rFonts w:ascii="Times New Roman" w:hAnsi="Times New Roman" w:cs="Times New Roman"/>
          <w:bCs/>
          <w:color w:val="000000"/>
          <w:w w:val="0"/>
          <w:sz w:val="20"/>
          <w:szCs w:val="20"/>
        </w:rPr>
      </w:pPr>
    </w:p>
    <w:p w14:paraId="2FDB4932" w14:textId="0F859A12" w:rsidR="000A1DB3" w:rsidRPr="0069729D" w:rsidRDefault="000A1DB3" w:rsidP="00030075">
      <w:pPr>
        <w:suppressAutoHyphens/>
        <w:jc w:val="both"/>
        <w:rPr>
          <w:rFonts w:ascii="Times New Roman" w:hAnsi="Times New Roman" w:cs="Times New Roman"/>
          <w:b/>
          <w:bCs/>
          <w:sz w:val="20"/>
          <w:szCs w:val="20"/>
        </w:rPr>
      </w:pPr>
      <w:r w:rsidRPr="0069729D">
        <w:rPr>
          <w:rFonts w:ascii="Times New Roman" w:hAnsi="Times New Roman" w:cs="Times New Roman"/>
          <w:b/>
          <w:bCs/>
          <w:sz w:val="20"/>
          <w:szCs w:val="20"/>
        </w:rPr>
        <w:t>29.6.2 WUR Beacon frame generation</w:t>
      </w:r>
    </w:p>
    <w:p w14:paraId="730ACFFB" w14:textId="77777777" w:rsidR="008A1CD8" w:rsidRPr="0069729D" w:rsidRDefault="008A1CD8" w:rsidP="008A1CD8">
      <w:pPr>
        <w:pStyle w:val="T"/>
        <w:spacing w:before="120" w:after="60" w:line="240" w:lineRule="auto"/>
        <w:rPr>
          <w:b/>
          <w:i/>
          <w:iCs/>
          <w:highlight w:val="yellow"/>
        </w:rPr>
      </w:pPr>
      <w:proofErr w:type="spellStart"/>
      <w:r w:rsidRPr="0069729D">
        <w:rPr>
          <w:b/>
          <w:i/>
          <w:iCs/>
          <w:highlight w:val="yellow"/>
        </w:rPr>
        <w:t>TGm</w:t>
      </w:r>
      <w:proofErr w:type="spellEnd"/>
      <w:r w:rsidRPr="0069729D">
        <w:rPr>
          <w:b/>
          <w:i/>
          <w:iCs/>
          <w:highlight w:val="yellow"/>
        </w:rPr>
        <w:t xml:space="preserve"> editor: Please </w:t>
      </w:r>
      <w:r w:rsidRPr="0069729D">
        <w:rPr>
          <w:b/>
          <w:i/>
          <w:iCs/>
          <w:highlight w:val="yellow"/>
          <w:u w:val="single"/>
        </w:rPr>
        <w:t>modify</w:t>
      </w:r>
      <w:r w:rsidRPr="0069729D">
        <w:rPr>
          <w:b/>
          <w:i/>
          <w:iCs/>
          <w:highlight w:val="yellow"/>
        </w:rPr>
        <w:t xml:space="preserve"> the following paragraph in this subclause as shown below: </w:t>
      </w:r>
    </w:p>
    <w:p w14:paraId="70F10BF8" w14:textId="470AF72B" w:rsidR="00554A2B" w:rsidRPr="0069729D" w:rsidRDefault="003970D0" w:rsidP="003970D0">
      <w:pPr>
        <w:suppressAutoHyphens/>
        <w:jc w:val="both"/>
        <w:rPr>
          <w:rFonts w:ascii="Times New Roman" w:hAnsi="Times New Roman" w:cs="Times New Roman"/>
          <w:bCs/>
          <w:color w:val="000000"/>
          <w:w w:val="0"/>
          <w:sz w:val="20"/>
          <w:szCs w:val="20"/>
        </w:rPr>
      </w:pPr>
      <w:r w:rsidRPr="0069729D">
        <w:rPr>
          <w:rFonts w:ascii="Times New Roman" w:hAnsi="Times New Roman" w:cs="Times New Roman"/>
          <w:bCs/>
          <w:color w:val="000000"/>
          <w:w w:val="0"/>
          <w:sz w:val="20"/>
          <w:szCs w:val="20"/>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69729D">
        <w:rPr>
          <w:rFonts w:ascii="Times New Roman" w:hAnsi="Times New Roman" w:cs="Times New Roman"/>
          <w:bCs/>
          <w:color w:val="000000"/>
          <w:w w:val="0"/>
          <w:sz w:val="20"/>
          <w:szCs w:val="20"/>
        </w:rPr>
        <w:lastRenderedPageBreak/>
        <w:t xml:space="preserve">after transmitting the Beacon frame and non-GCR-SP group addressed if the Beacon frame </w:t>
      </w:r>
      <w:ins w:id="56" w:author="Abhishek Patil" w:date="2022-04-28T00:36:00Z">
        <w:r w:rsidR="00AD334D" w:rsidRPr="0069729D">
          <w:rPr>
            <w:rFonts w:ascii="Times New Roman" w:hAnsi="Times New Roman" w:cs="Times New Roman"/>
            <w:bCs/>
            <w:color w:val="000000"/>
            <w:w w:val="0"/>
            <w:sz w:val="20"/>
            <w:szCs w:val="20"/>
          </w:rPr>
          <w:t>is a DTIM Beacon frame</w:t>
        </w:r>
      </w:ins>
      <w:del w:id="57" w:author="Abhishek Patil" w:date="2022-04-28T00:36:00Z">
        <w:r w:rsidRPr="0069729D" w:rsidDel="00AD334D">
          <w:rPr>
            <w:rFonts w:ascii="Times New Roman" w:hAnsi="Times New Roman" w:cs="Times New Roman"/>
            <w:bCs/>
            <w:color w:val="000000"/>
            <w:w w:val="0"/>
            <w:sz w:val="20"/>
            <w:szCs w:val="20"/>
          </w:rPr>
          <w:delText>containing a DTIM transmission</w:delText>
        </w:r>
      </w:del>
      <w:r w:rsidRPr="0069729D">
        <w:rPr>
          <w:rFonts w:ascii="Times New Roman" w:hAnsi="Times New Roman" w:cs="Times New Roman"/>
          <w:bCs/>
          <w:color w:val="000000"/>
          <w:w w:val="0"/>
          <w:sz w:val="20"/>
          <w:szCs w:val="20"/>
        </w:rPr>
        <w:t xml:space="preserve"> (see11.2.3.1 (General)).</w:t>
      </w:r>
    </w:p>
    <w:sectPr w:rsidR="00554A2B" w:rsidRPr="0069729D" w:rsidSect="002140B2">
      <w:headerReference w:type="even" r:id="rId13"/>
      <w:headerReference w:type="default" r:id="rId14"/>
      <w:footerReference w:type="even" r:id="rId15"/>
      <w:footerReference w:type="default" r:id="rId16"/>
      <w:headerReference w:type="first" r:id="rId17"/>
      <w:footerReference w:type="first" r:id="rId18"/>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1721" w14:textId="77777777" w:rsidR="00143250" w:rsidRDefault="00143250">
      <w:pPr>
        <w:spacing w:after="0" w:line="240" w:lineRule="auto"/>
      </w:pPr>
      <w:r>
        <w:separator/>
      </w:r>
    </w:p>
  </w:endnote>
  <w:endnote w:type="continuationSeparator" w:id="0">
    <w:p w14:paraId="43433A0C" w14:textId="77777777" w:rsidR="00143250" w:rsidRDefault="00143250">
      <w:pPr>
        <w:spacing w:after="0" w:line="240" w:lineRule="auto"/>
      </w:pPr>
      <w:r>
        <w:continuationSeparator/>
      </w:r>
    </w:p>
  </w:endnote>
  <w:endnote w:type="continuationNotice" w:id="1">
    <w:p w14:paraId="50B15036" w14:textId="77777777" w:rsidR="00143250" w:rsidRDefault="00143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057F" w14:textId="77777777" w:rsidR="00E90EA9" w:rsidRDefault="00E90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CEF4" w14:textId="77777777" w:rsidR="00143250" w:rsidRDefault="00143250">
      <w:pPr>
        <w:spacing w:after="0" w:line="240" w:lineRule="auto"/>
      </w:pPr>
      <w:r>
        <w:separator/>
      </w:r>
    </w:p>
  </w:footnote>
  <w:footnote w:type="continuationSeparator" w:id="0">
    <w:p w14:paraId="2D0F973B" w14:textId="77777777" w:rsidR="00143250" w:rsidRDefault="00143250">
      <w:pPr>
        <w:spacing w:after="0" w:line="240" w:lineRule="auto"/>
      </w:pPr>
      <w:r>
        <w:continuationSeparator/>
      </w:r>
    </w:p>
  </w:footnote>
  <w:footnote w:type="continuationNotice" w:id="1">
    <w:p w14:paraId="35FA367C" w14:textId="77777777" w:rsidR="00143250" w:rsidRDefault="00143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382A8CC" w:rsidR="00D257B6" w:rsidRPr="002D636E" w:rsidRDefault="00E90EA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April </w:t>
    </w:r>
    <w:r w:rsidR="00F30621">
      <w:rPr>
        <w:rFonts w:ascii="Times New Roman" w:eastAsia="Malgun Gothic" w:hAnsi="Times New Roman" w:cs="Times New Roman"/>
        <w:b/>
        <w:sz w:val="28"/>
        <w:szCs w:val="20"/>
      </w:rPr>
      <w:t>2022</w:t>
    </w:r>
    <w:r w:rsidR="00F30621">
      <w:rPr>
        <w:rFonts w:ascii="Times New Roman" w:eastAsia="Malgun Gothic" w:hAnsi="Times New Roman" w:cs="Times New Roman"/>
        <w:b/>
        <w:sz w:val="28"/>
        <w:szCs w:val="20"/>
      </w:rPr>
      <w:tab/>
    </w:r>
    <w:r w:rsidR="00F30621">
      <w:rPr>
        <w:rFonts w:ascii="Times New Roman" w:eastAsia="Malgun Gothic" w:hAnsi="Times New Roman" w:cs="Times New Roman"/>
        <w:b/>
        <w:sz w:val="28"/>
        <w:szCs w:val="20"/>
      </w:rPr>
      <w:tab/>
    </w:r>
    <w:r w:rsidR="00F30621">
      <w:rPr>
        <w:rFonts w:ascii="Times New Roman" w:eastAsia="Malgun Gothic" w:hAnsi="Times New Roman" w:cs="Times New Roman"/>
        <w:b/>
        <w:sz w:val="28"/>
        <w:szCs w:val="20"/>
        <w:lang w:val="en-GB"/>
      </w:rPr>
      <w:tab/>
    </w:r>
    <w:r w:rsidR="00F30621" w:rsidRPr="00B31A3B">
      <w:rPr>
        <w:rFonts w:ascii="Times New Roman" w:eastAsia="Malgun Gothic" w:hAnsi="Times New Roman" w:cs="Times New Roman"/>
        <w:b/>
        <w:sz w:val="28"/>
        <w:szCs w:val="20"/>
        <w:lang w:val="en-GB"/>
      </w:rPr>
      <w:t>doc.: IEEE 802.11-</w:t>
    </w:r>
    <w:r w:rsidR="00F30621">
      <w:rPr>
        <w:rFonts w:ascii="Times New Roman" w:eastAsia="Malgun Gothic" w:hAnsi="Times New Roman" w:cs="Times New Roman"/>
        <w:b/>
        <w:sz w:val="28"/>
        <w:szCs w:val="20"/>
        <w:lang w:val="en-GB"/>
      </w:rPr>
      <w:t>22/0535r0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A01DA10" w:rsidR="00D257B6" w:rsidRPr="00DE6B44" w:rsidRDefault="00E90E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D3469B">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F30621">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F30621">
      <w:rPr>
        <w:rFonts w:ascii="Times New Roman" w:eastAsia="Malgun Gothic" w:hAnsi="Times New Roman" w:cs="Times New Roman"/>
        <w:b/>
        <w:sz w:val="28"/>
        <w:szCs w:val="20"/>
        <w:lang w:val="en-GB"/>
      </w:rPr>
      <w:t>535r0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4ADF" w14:textId="77777777" w:rsidR="00E90EA9" w:rsidRDefault="00E9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05CD1"/>
    <w:multiLevelType w:val="hybridMultilevel"/>
    <w:tmpl w:val="A3BA99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6"/>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4"/>
  </w:num>
  <w:num w:numId="16">
    <w:abstractNumId w:val="0"/>
    <w:lvlOverride w:ilvl="0">
      <w:lvl w:ilvl="0">
        <w:start w:val="1"/>
        <w:numFmt w:val="bullet"/>
        <w:lvlText w:val="Table 9-341—"/>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CD"/>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844"/>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1E3"/>
    <w:rsid w:val="0001327E"/>
    <w:rsid w:val="000133AB"/>
    <w:rsid w:val="00013C63"/>
    <w:rsid w:val="0001423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075"/>
    <w:rsid w:val="00030158"/>
    <w:rsid w:val="000303AB"/>
    <w:rsid w:val="000303D1"/>
    <w:rsid w:val="00030788"/>
    <w:rsid w:val="000307EE"/>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0BC"/>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5F7A"/>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39E"/>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06"/>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2FD"/>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0A39"/>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AAF"/>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889"/>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B3"/>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26B"/>
    <w:rsid w:val="000A74DB"/>
    <w:rsid w:val="000A76C8"/>
    <w:rsid w:val="000A7819"/>
    <w:rsid w:val="000A7C44"/>
    <w:rsid w:val="000B05FA"/>
    <w:rsid w:val="000B06EB"/>
    <w:rsid w:val="000B0857"/>
    <w:rsid w:val="000B0948"/>
    <w:rsid w:val="000B09BF"/>
    <w:rsid w:val="000B0FB0"/>
    <w:rsid w:val="000B10B8"/>
    <w:rsid w:val="000B1619"/>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45F"/>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90"/>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DF0"/>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944"/>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7A5"/>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9FF"/>
    <w:rsid w:val="00102E50"/>
    <w:rsid w:val="00102E85"/>
    <w:rsid w:val="00102E9A"/>
    <w:rsid w:val="001031DF"/>
    <w:rsid w:val="001031ED"/>
    <w:rsid w:val="001035A9"/>
    <w:rsid w:val="00103977"/>
    <w:rsid w:val="00103C03"/>
    <w:rsid w:val="00103E8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46C"/>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FB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914"/>
    <w:rsid w:val="00131A80"/>
    <w:rsid w:val="00131CA5"/>
    <w:rsid w:val="0013202E"/>
    <w:rsid w:val="001320AA"/>
    <w:rsid w:val="0013231A"/>
    <w:rsid w:val="00132CF5"/>
    <w:rsid w:val="00133360"/>
    <w:rsid w:val="0013372F"/>
    <w:rsid w:val="001337F5"/>
    <w:rsid w:val="00133BA0"/>
    <w:rsid w:val="00133EB5"/>
    <w:rsid w:val="00133EE3"/>
    <w:rsid w:val="00133F60"/>
    <w:rsid w:val="00133FB0"/>
    <w:rsid w:val="00133FC9"/>
    <w:rsid w:val="001340B3"/>
    <w:rsid w:val="0013420E"/>
    <w:rsid w:val="001344C7"/>
    <w:rsid w:val="00134845"/>
    <w:rsid w:val="00134860"/>
    <w:rsid w:val="001348F7"/>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250"/>
    <w:rsid w:val="00143426"/>
    <w:rsid w:val="001434CC"/>
    <w:rsid w:val="001437DA"/>
    <w:rsid w:val="00143EE7"/>
    <w:rsid w:val="00144035"/>
    <w:rsid w:val="00144269"/>
    <w:rsid w:val="001443D7"/>
    <w:rsid w:val="00144511"/>
    <w:rsid w:val="00144707"/>
    <w:rsid w:val="0014471D"/>
    <w:rsid w:val="0014473A"/>
    <w:rsid w:val="0014481E"/>
    <w:rsid w:val="0014495B"/>
    <w:rsid w:val="00144DE1"/>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502"/>
    <w:rsid w:val="001547C8"/>
    <w:rsid w:val="0015497C"/>
    <w:rsid w:val="0015498F"/>
    <w:rsid w:val="00154A6D"/>
    <w:rsid w:val="00154BA3"/>
    <w:rsid w:val="00154D72"/>
    <w:rsid w:val="00155B05"/>
    <w:rsid w:val="001560F6"/>
    <w:rsid w:val="001563E3"/>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64E"/>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6FB7"/>
    <w:rsid w:val="001A7151"/>
    <w:rsid w:val="001A7163"/>
    <w:rsid w:val="001A71AC"/>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22"/>
    <w:rsid w:val="001C4FF5"/>
    <w:rsid w:val="001C51FA"/>
    <w:rsid w:val="001C5231"/>
    <w:rsid w:val="001C55F0"/>
    <w:rsid w:val="001C5637"/>
    <w:rsid w:val="001C5E51"/>
    <w:rsid w:val="001C619A"/>
    <w:rsid w:val="001C699E"/>
    <w:rsid w:val="001C6AAE"/>
    <w:rsid w:val="001C6C4A"/>
    <w:rsid w:val="001C6E56"/>
    <w:rsid w:val="001C6E5F"/>
    <w:rsid w:val="001C6EF0"/>
    <w:rsid w:val="001C6FDF"/>
    <w:rsid w:val="001C7004"/>
    <w:rsid w:val="001C720C"/>
    <w:rsid w:val="001C7513"/>
    <w:rsid w:val="001C752C"/>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8F2"/>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02"/>
    <w:rsid w:val="001E3DAB"/>
    <w:rsid w:val="001E3F29"/>
    <w:rsid w:val="001E41CF"/>
    <w:rsid w:val="001E473B"/>
    <w:rsid w:val="001E47D0"/>
    <w:rsid w:val="001E5551"/>
    <w:rsid w:val="001E57EC"/>
    <w:rsid w:val="001E5E12"/>
    <w:rsid w:val="001E6098"/>
    <w:rsid w:val="001E614D"/>
    <w:rsid w:val="001E61E3"/>
    <w:rsid w:val="001E641D"/>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BA"/>
    <w:rsid w:val="00211CEA"/>
    <w:rsid w:val="00212129"/>
    <w:rsid w:val="0021263B"/>
    <w:rsid w:val="00212678"/>
    <w:rsid w:val="00212A68"/>
    <w:rsid w:val="00212D44"/>
    <w:rsid w:val="00213220"/>
    <w:rsid w:val="00213420"/>
    <w:rsid w:val="002138F8"/>
    <w:rsid w:val="002140B2"/>
    <w:rsid w:val="00214339"/>
    <w:rsid w:val="00214358"/>
    <w:rsid w:val="00214BA4"/>
    <w:rsid w:val="00214C60"/>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6E"/>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59F"/>
    <w:rsid w:val="00234645"/>
    <w:rsid w:val="002346A8"/>
    <w:rsid w:val="002349BB"/>
    <w:rsid w:val="00234A1D"/>
    <w:rsid w:val="00234A7A"/>
    <w:rsid w:val="00234DDA"/>
    <w:rsid w:val="00234FB9"/>
    <w:rsid w:val="002352AB"/>
    <w:rsid w:val="002353F1"/>
    <w:rsid w:val="002357B6"/>
    <w:rsid w:val="00235B6C"/>
    <w:rsid w:val="002360E3"/>
    <w:rsid w:val="00236211"/>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C1B"/>
    <w:rsid w:val="00240F91"/>
    <w:rsid w:val="00240FAB"/>
    <w:rsid w:val="002413F6"/>
    <w:rsid w:val="00241455"/>
    <w:rsid w:val="00241964"/>
    <w:rsid w:val="002419B5"/>
    <w:rsid w:val="00241BB2"/>
    <w:rsid w:val="00241D0E"/>
    <w:rsid w:val="00242233"/>
    <w:rsid w:val="00242707"/>
    <w:rsid w:val="0024278C"/>
    <w:rsid w:val="0024297C"/>
    <w:rsid w:val="00242A32"/>
    <w:rsid w:val="00242CBF"/>
    <w:rsid w:val="00242F87"/>
    <w:rsid w:val="002439E0"/>
    <w:rsid w:val="00243B58"/>
    <w:rsid w:val="0024420D"/>
    <w:rsid w:val="002442A5"/>
    <w:rsid w:val="002443A3"/>
    <w:rsid w:val="002443DE"/>
    <w:rsid w:val="002451E5"/>
    <w:rsid w:val="002452C4"/>
    <w:rsid w:val="002459D2"/>
    <w:rsid w:val="00245AB8"/>
    <w:rsid w:val="00245D5C"/>
    <w:rsid w:val="00245EEE"/>
    <w:rsid w:val="0024602B"/>
    <w:rsid w:val="002461CC"/>
    <w:rsid w:val="00246325"/>
    <w:rsid w:val="002468F4"/>
    <w:rsid w:val="002469AC"/>
    <w:rsid w:val="00246BEB"/>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B3"/>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00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0F9"/>
    <w:rsid w:val="0027515D"/>
    <w:rsid w:val="00275233"/>
    <w:rsid w:val="00275393"/>
    <w:rsid w:val="002755F4"/>
    <w:rsid w:val="0027572F"/>
    <w:rsid w:val="00275787"/>
    <w:rsid w:val="00275D37"/>
    <w:rsid w:val="00275D59"/>
    <w:rsid w:val="00276560"/>
    <w:rsid w:val="002769F4"/>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6E4B"/>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65"/>
    <w:rsid w:val="00292CBC"/>
    <w:rsid w:val="00293070"/>
    <w:rsid w:val="00293490"/>
    <w:rsid w:val="002937ED"/>
    <w:rsid w:val="00293922"/>
    <w:rsid w:val="00293A5A"/>
    <w:rsid w:val="00293CB0"/>
    <w:rsid w:val="00293FC0"/>
    <w:rsid w:val="002940D3"/>
    <w:rsid w:val="002946C5"/>
    <w:rsid w:val="002951FB"/>
    <w:rsid w:val="0029523E"/>
    <w:rsid w:val="00295589"/>
    <w:rsid w:val="0029570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8D"/>
    <w:rsid w:val="002B37A3"/>
    <w:rsid w:val="002B37FB"/>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3B4"/>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45"/>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0F3"/>
    <w:rsid w:val="002D51CB"/>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B51"/>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0F4E"/>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BEC"/>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A71"/>
    <w:rsid w:val="00302CB6"/>
    <w:rsid w:val="00302F58"/>
    <w:rsid w:val="00302FFF"/>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73F"/>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03"/>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7B8"/>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625"/>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514B"/>
    <w:rsid w:val="0038672F"/>
    <w:rsid w:val="00386886"/>
    <w:rsid w:val="00386AEB"/>
    <w:rsid w:val="00386CBD"/>
    <w:rsid w:val="0038735F"/>
    <w:rsid w:val="00387412"/>
    <w:rsid w:val="00387541"/>
    <w:rsid w:val="003877B8"/>
    <w:rsid w:val="003879D4"/>
    <w:rsid w:val="00387E1D"/>
    <w:rsid w:val="00387E22"/>
    <w:rsid w:val="00390739"/>
    <w:rsid w:val="003907BB"/>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6DF"/>
    <w:rsid w:val="00394875"/>
    <w:rsid w:val="00394B8D"/>
    <w:rsid w:val="00394DC9"/>
    <w:rsid w:val="00394F64"/>
    <w:rsid w:val="00394FD1"/>
    <w:rsid w:val="0039534C"/>
    <w:rsid w:val="00395545"/>
    <w:rsid w:val="00395719"/>
    <w:rsid w:val="00395D41"/>
    <w:rsid w:val="0039619C"/>
    <w:rsid w:val="00396552"/>
    <w:rsid w:val="00396853"/>
    <w:rsid w:val="0039693E"/>
    <w:rsid w:val="00396E39"/>
    <w:rsid w:val="00396E58"/>
    <w:rsid w:val="003970D0"/>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88"/>
    <w:rsid w:val="003A2062"/>
    <w:rsid w:val="003A223E"/>
    <w:rsid w:val="003A2267"/>
    <w:rsid w:val="003A25E9"/>
    <w:rsid w:val="003A2688"/>
    <w:rsid w:val="003A28D7"/>
    <w:rsid w:val="003A2962"/>
    <w:rsid w:val="003A2B38"/>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0B36"/>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751"/>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899"/>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5D9C"/>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069"/>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468"/>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487B"/>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A6B"/>
    <w:rsid w:val="00402BC6"/>
    <w:rsid w:val="004032D8"/>
    <w:rsid w:val="004032F0"/>
    <w:rsid w:val="004032FD"/>
    <w:rsid w:val="00403667"/>
    <w:rsid w:val="00403A25"/>
    <w:rsid w:val="00403DB5"/>
    <w:rsid w:val="00403E78"/>
    <w:rsid w:val="00403F85"/>
    <w:rsid w:val="00404380"/>
    <w:rsid w:val="0040453E"/>
    <w:rsid w:val="004049DA"/>
    <w:rsid w:val="00404AB3"/>
    <w:rsid w:val="00404ACF"/>
    <w:rsid w:val="00404B62"/>
    <w:rsid w:val="00404F68"/>
    <w:rsid w:val="004053D7"/>
    <w:rsid w:val="004055C2"/>
    <w:rsid w:val="00405C3C"/>
    <w:rsid w:val="0040601F"/>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359"/>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11A"/>
    <w:rsid w:val="0042627F"/>
    <w:rsid w:val="00426322"/>
    <w:rsid w:val="00426334"/>
    <w:rsid w:val="004265B2"/>
    <w:rsid w:val="00426880"/>
    <w:rsid w:val="00426F9D"/>
    <w:rsid w:val="0042711A"/>
    <w:rsid w:val="00427387"/>
    <w:rsid w:val="00427408"/>
    <w:rsid w:val="00427493"/>
    <w:rsid w:val="00427780"/>
    <w:rsid w:val="00427ACD"/>
    <w:rsid w:val="00427D95"/>
    <w:rsid w:val="004308CB"/>
    <w:rsid w:val="00430A7C"/>
    <w:rsid w:val="00430B5D"/>
    <w:rsid w:val="00430C9B"/>
    <w:rsid w:val="00430D19"/>
    <w:rsid w:val="00430D46"/>
    <w:rsid w:val="00431225"/>
    <w:rsid w:val="004315FB"/>
    <w:rsid w:val="004316B8"/>
    <w:rsid w:val="00431A0E"/>
    <w:rsid w:val="00431A25"/>
    <w:rsid w:val="00431DAA"/>
    <w:rsid w:val="00431F8A"/>
    <w:rsid w:val="00432650"/>
    <w:rsid w:val="00432CE5"/>
    <w:rsid w:val="00432DA9"/>
    <w:rsid w:val="00432EEB"/>
    <w:rsid w:val="00433A7F"/>
    <w:rsid w:val="00433E80"/>
    <w:rsid w:val="004344CC"/>
    <w:rsid w:val="004344F8"/>
    <w:rsid w:val="00434602"/>
    <w:rsid w:val="0043470B"/>
    <w:rsid w:val="00434BE8"/>
    <w:rsid w:val="00434F17"/>
    <w:rsid w:val="00435299"/>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7DF"/>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6EDE"/>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B78"/>
    <w:rsid w:val="00456C57"/>
    <w:rsid w:val="00456DEA"/>
    <w:rsid w:val="004573B9"/>
    <w:rsid w:val="00457499"/>
    <w:rsid w:val="00457E97"/>
    <w:rsid w:val="00457FE9"/>
    <w:rsid w:val="00460022"/>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9"/>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554"/>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C96"/>
    <w:rsid w:val="004A5E8D"/>
    <w:rsid w:val="004A6159"/>
    <w:rsid w:val="004A6463"/>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77A"/>
    <w:rsid w:val="004B19B7"/>
    <w:rsid w:val="004B1A75"/>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CE1"/>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61A"/>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25F"/>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51"/>
    <w:rsid w:val="004F26FD"/>
    <w:rsid w:val="004F29B8"/>
    <w:rsid w:val="004F2B0B"/>
    <w:rsid w:val="004F2B1F"/>
    <w:rsid w:val="004F3295"/>
    <w:rsid w:val="004F3889"/>
    <w:rsid w:val="004F46DE"/>
    <w:rsid w:val="004F49FD"/>
    <w:rsid w:val="004F4D50"/>
    <w:rsid w:val="004F4F0B"/>
    <w:rsid w:val="004F515E"/>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1B"/>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1EB"/>
    <w:rsid w:val="00512849"/>
    <w:rsid w:val="00512A80"/>
    <w:rsid w:val="00512AB9"/>
    <w:rsid w:val="00512BD3"/>
    <w:rsid w:val="00512D6F"/>
    <w:rsid w:val="00512E6B"/>
    <w:rsid w:val="00512F7C"/>
    <w:rsid w:val="00512FAD"/>
    <w:rsid w:val="0051360C"/>
    <w:rsid w:val="0051367C"/>
    <w:rsid w:val="005139C5"/>
    <w:rsid w:val="00513FAB"/>
    <w:rsid w:val="005148C7"/>
    <w:rsid w:val="00514E2E"/>
    <w:rsid w:val="00514F46"/>
    <w:rsid w:val="00514FE0"/>
    <w:rsid w:val="005150B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09CC"/>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EE5"/>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986"/>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F4"/>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208"/>
    <w:rsid w:val="00554385"/>
    <w:rsid w:val="0055452E"/>
    <w:rsid w:val="0055466E"/>
    <w:rsid w:val="0055482C"/>
    <w:rsid w:val="005549B6"/>
    <w:rsid w:val="00554A2B"/>
    <w:rsid w:val="00554CC5"/>
    <w:rsid w:val="00555192"/>
    <w:rsid w:val="00555502"/>
    <w:rsid w:val="0055597C"/>
    <w:rsid w:val="00555F97"/>
    <w:rsid w:val="005562DE"/>
    <w:rsid w:val="005563F1"/>
    <w:rsid w:val="0055668F"/>
    <w:rsid w:val="00556744"/>
    <w:rsid w:val="0055684B"/>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77F26"/>
    <w:rsid w:val="00580224"/>
    <w:rsid w:val="0058049E"/>
    <w:rsid w:val="005806EB"/>
    <w:rsid w:val="00580727"/>
    <w:rsid w:val="005808CC"/>
    <w:rsid w:val="0058092A"/>
    <w:rsid w:val="005809BE"/>
    <w:rsid w:val="00580AAC"/>
    <w:rsid w:val="00580DC9"/>
    <w:rsid w:val="00580E06"/>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0DD6"/>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9D4"/>
    <w:rsid w:val="00595CFD"/>
    <w:rsid w:val="0059605B"/>
    <w:rsid w:val="005960D9"/>
    <w:rsid w:val="005961AB"/>
    <w:rsid w:val="005962DE"/>
    <w:rsid w:val="00596A4E"/>
    <w:rsid w:val="00596C3C"/>
    <w:rsid w:val="005971A7"/>
    <w:rsid w:val="0059728C"/>
    <w:rsid w:val="005974DF"/>
    <w:rsid w:val="005975AD"/>
    <w:rsid w:val="005976BE"/>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5BF"/>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14"/>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2CFD"/>
    <w:rsid w:val="005E33DC"/>
    <w:rsid w:val="005E36FB"/>
    <w:rsid w:val="005E37B4"/>
    <w:rsid w:val="005E39B8"/>
    <w:rsid w:val="005E39C8"/>
    <w:rsid w:val="005E3C75"/>
    <w:rsid w:val="005E3FFE"/>
    <w:rsid w:val="005E4669"/>
    <w:rsid w:val="005E46EB"/>
    <w:rsid w:val="005E4795"/>
    <w:rsid w:val="005E4AD9"/>
    <w:rsid w:val="005E4BC8"/>
    <w:rsid w:val="005E4CB7"/>
    <w:rsid w:val="005E4FC9"/>
    <w:rsid w:val="005E5684"/>
    <w:rsid w:val="005E593F"/>
    <w:rsid w:val="005E5B43"/>
    <w:rsid w:val="005E5EEC"/>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9CD"/>
    <w:rsid w:val="00625BBB"/>
    <w:rsid w:val="00625C00"/>
    <w:rsid w:val="00625F55"/>
    <w:rsid w:val="0062601D"/>
    <w:rsid w:val="00626553"/>
    <w:rsid w:val="006266D5"/>
    <w:rsid w:val="00626737"/>
    <w:rsid w:val="00626B3E"/>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1C1"/>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60F"/>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6B2"/>
    <w:rsid w:val="0064592A"/>
    <w:rsid w:val="00645AC7"/>
    <w:rsid w:val="00645D68"/>
    <w:rsid w:val="00645DAB"/>
    <w:rsid w:val="00645E6B"/>
    <w:rsid w:val="0064662B"/>
    <w:rsid w:val="0064682B"/>
    <w:rsid w:val="00647090"/>
    <w:rsid w:val="00647CF5"/>
    <w:rsid w:val="00647E4D"/>
    <w:rsid w:val="00647F60"/>
    <w:rsid w:val="00647FCC"/>
    <w:rsid w:val="006500C3"/>
    <w:rsid w:val="00650870"/>
    <w:rsid w:val="00650879"/>
    <w:rsid w:val="00650919"/>
    <w:rsid w:val="00650984"/>
    <w:rsid w:val="00650E2E"/>
    <w:rsid w:val="00650FD5"/>
    <w:rsid w:val="00650FE2"/>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B93"/>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76"/>
    <w:rsid w:val="00667ADA"/>
    <w:rsid w:val="00667BFC"/>
    <w:rsid w:val="006700F0"/>
    <w:rsid w:val="006703AD"/>
    <w:rsid w:val="006703D0"/>
    <w:rsid w:val="0067041D"/>
    <w:rsid w:val="00670491"/>
    <w:rsid w:val="006704A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02E"/>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B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445"/>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1FA"/>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29D"/>
    <w:rsid w:val="00697304"/>
    <w:rsid w:val="006975FF"/>
    <w:rsid w:val="006977E2"/>
    <w:rsid w:val="00697BAE"/>
    <w:rsid w:val="006A00C9"/>
    <w:rsid w:val="006A05A9"/>
    <w:rsid w:val="006A082B"/>
    <w:rsid w:val="006A087E"/>
    <w:rsid w:val="006A0C84"/>
    <w:rsid w:val="006A0CA6"/>
    <w:rsid w:val="006A0DD7"/>
    <w:rsid w:val="006A1093"/>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56"/>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636"/>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22D"/>
    <w:rsid w:val="006C4330"/>
    <w:rsid w:val="006C48BA"/>
    <w:rsid w:val="006C4952"/>
    <w:rsid w:val="006C4A93"/>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6FBC"/>
    <w:rsid w:val="006F70F3"/>
    <w:rsid w:val="006F7135"/>
    <w:rsid w:val="006F7152"/>
    <w:rsid w:val="006F76F6"/>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16E5"/>
    <w:rsid w:val="00712274"/>
    <w:rsid w:val="007126E4"/>
    <w:rsid w:val="00712844"/>
    <w:rsid w:val="00712B10"/>
    <w:rsid w:val="00712D48"/>
    <w:rsid w:val="00713444"/>
    <w:rsid w:val="00713570"/>
    <w:rsid w:val="007135A8"/>
    <w:rsid w:val="00713972"/>
    <w:rsid w:val="00713B00"/>
    <w:rsid w:val="00713B31"/>
    <w:rsid w:val="00713BF4"/>
    <w:rsid w:val="00713C49"/>
    <w:rsid w:val="00713C77"/>
    <w:rsid w:val="00713F35"/>
    <w:rsid w:val="0071404B"/>
    <w:rsid w:val="007141E5"/>
    <w:rsid w:val="007146E3"/>
    <w:rsid w:val="007149D7"/>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DB"/>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E7E"/>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6D42"/>
    <w:rsid w:val="00737182"/>
    <w:rsid w:val="0073735D"/>
    <w:rsid w:val="00737B01"/>
    <w:rsid w:val="00737BD5"/>
    <w:rsid w:val="0074028E"/>
    <w:rsid w:val="00740396"/>
    <w:rsid w:val="007404E9"/>
    <w:rsid w:val="007406B0"/>
    <w:rsid w:val="007408FD"/>
    <w:rsid w:val="00740C08"/>
    <w:rsid w:val="00740E4B"/>
    <w:rsid w:val="00741304"/>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491F"/>
    <w:rsid w:val="00744AAD"/>
    <w:rsid w:val="00745123"/>
    <w:rsid w:val="0074517A"/>
    <w:rsid w:val="007452B7"/>
    <w:rsid w:val="0074562B"/>
    <w:rsid w:val="00745721"/>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80E"/>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D0"/>
    <w:rsid w:val="007609EA"/>
    <w:rsid w:val="00760DAC"/>
    <w:rsid w:val="0076122C"/>
    <w:rsid w:val="007621AE"/>
    <w:rsid w:val="0076240D"/>
    <w:rsid w:val="00762624"/>
    <w:rsid w:val="00762A1C"/>
    <w:rsid w:val="00762DE7"/>
    <w:rsid w:val="00762F58"/>
    <w:rsid w:val="007637DB"/>
    <w:rsid w:val="00763B6A"/>
    <w:rsid w:val="00763BDD"/>
    <w:rsid w:val="007645F9"/>
    <w:rsid w:val="00764A8D"/>
    <w:rsid w:val="00764C6B"/>
    <w:rsid w:val="00764DBF"/>
    <w:rsid w:val="007652C2"/>
    <w:rsid w:val="0076566F"/>
    <w:rsid w:val="00766292"/>
    <w:rsid w:val="007662B7"/>
    <w:rsid w:val="00766437"/>
    <w:rsid w:val="00766611"/>
    <w:rsid w:val="0076663A"/>
    <w:rsid w:val="007667A9"/>
    <w:rsid w:val="00766EB0"/>
    <w:rsid w:val="007671F8"/>
    <w:rsid w:val="0076730E"/>
    <w:rsid w:val="007673D1"/>
    <w:rsid w:val="007675EB"/>
    <w:rsid w:val="007678F1"/>
    <w:rsid w:val="00770130"/>
    <w:rsid w:val="00770561"/>
    <w:rsid w:val="0077069E"/>
    <w:rsid w:val="007706A4"/>
    <w:rsid w:val="00770FFD"/>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0D1"/>
    <w:rsid w:val="007871B9"/>
    <w:rsid w:val="007873DB"/>
    <w:rsid w:val="00790181"/>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6CF5"/>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2D56"/>
    <w:rsid w:val="007D3026"/>
    <w:rsid w:val="007D36F2"/>
    <w:rsid w:val="007D38DD"/>
    <w:rsid w:val="007D3CB1"/>
    <w:rsid w:val="007D4214"/>
    <w:rsid w:val="007D422E"/>
    <w:rsid w:val="007D433A"/>
    <w:rsid w:val="007D487A"/>
    <w:rsid w:val="007D4BDE"/>
    <w:rsid w:val="007D4C7E"/>
    <w:rsid w:val="007D4D46"/>
    <w:rsid w:val="007D510D"/>
    <w:rsid w:val="007D51AE"/>
    <w:rsid w:val="007D53C4"/>
    <w:rsid w:val="007D5695"/>
    <w:rsid w:val="007D56AD"/>
    <w:rsid w:val="007D5F5F"/>
    <w:rsid w:val="007D6CEC"/>
    <w:rsid w:val="007D6EBB"/>
    <w:rsid w:val="007D71AF"/>
    <w:rsid w:val="007D71CF"/>
    <w:rsid w:val="007D7533"/>
    <w:rsid w:val="007D789C"/>
    <w:rsid w:val="007D7EED"/>
    <w:rsid w:val="007E02D0"/>
    <w:rsid w:val="007E04C6"/>
    <w:rsid w:val="007E07D7"/>
    <w:rsid w:val="007E12E3"/>
    <w:rsid w:val="007E13D6"/>
    <w:rsid w:val="007E15D2"/>
    <w:rsid w:val="007E168D"/>
    <w:rsid w:val="007E1821"/>
    <w:rsid w:val="007E19F4"/>
    <w:rsid w:val="007E1D98"/>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4DE2"/>
    <w:rsid w:val="007E53FE"/>
    <w:rsid w:val="007E54B6"/>
    <w:rsid w:val="007E57C2"/>
    <w:rsid w:val="007E5862"/>
    <w:rsid w:val="007E587A"/>
    <w:rsid w:val="007E5C68"/>
    <w:rsid w:val="007E6037"/>
    <w:rsid w:val="007E67B9"/>
    <w:rsid w:val="007E6C69"/>
    <w:rsid w:val="007E6E49"/>
    <w:rsid w:val="007E711B"/>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937"/>
    <w:rsid w:val="007F1DBB"/>
    <w:rsid w:val="007F1FF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86"/>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904"/>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0F64"/>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8E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9BA"/>
    <w:rsid w:val="00832A66"/>
    <w:rsid w:val="00832F06"/>
    <w:rsid w:val="008331D5"/>
    <w:rsid w:val="008337E7"/>
    <w:rsid w:val="00833956"/>
    <w:rsid w:val="00833A0A"/>
    <w:rsid w:val="00833C38"/>
    <w:rsid w:val="00833C8B"/>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58C"/>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0CC"/>
    <w:rsid w:val="0085145C"/>
    <w:rsid w:val="0085147F"/>
    <w:rsid w:val="008516BA"/>
    <w:rsid w:val="008517BB"/>
    <w:rsid w:val="00851FDB"/>
    <w:rsid w:val="008524E1"/>
    <w:rsid w:val="008524F8"/>
    <w:rsid w:val="00852D30"/>
    <w:rsid w:val="00853158"/>
    <w:rsid w:val="00853210"/>
    <w:rsid w:val="00853890"/>
    <w:rsid w:val="008539D4"/>
    <w:rsid w:val="00853A22"/>
    <w:rsid w:val="00853B3B"/>
    <w:rsid w:val="00853BD4"/>
    <w:rsid w:val="00853E00"/>
    <w:rsid w:val="008540FA"/>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61A"/>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0F56"/>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EC0"/>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527"/>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873"/>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CD8"/>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6A7B"/>
    <w:rsid w:val="008A7207"/>
    <w:rsid w:val="008B00A6"/>
    <w:rsid w:val="008B0106"/>
    <w:rsid w:val="008B0148"/>
    <w:rsid w:val="008B0293"/>
    <w:rsid w:val="008B037C"/>
    <w:rsid w:val="008B03B1"/>
    <w:rsid w:val="008B073A"/>
    <w:rsid w:val="008B0F9D"/>
    <w:rsid w:val="008B1761"/>
    <w:rsid w:val="008B1D1C"/>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B98"/>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5C49"/>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23C9"/>
    <w:rsid w:val="008E3DF3"/>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4B1"/>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32BD"/>
    <w:rsid w:val="0090338F"/>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04D"/>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3C5"/>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B8"/>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9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B30"/>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2EF1"/>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6A6C"/>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5A"/>
    <w:rsid w:val="00955AA9"/>
    <w:rsid w:val="00955AE4"/>
    <w:rsid w:val="00955FE2"/>
    <w:rsid w:val="00956310"/>
    <w:rsid w:val="00956415"/>
    <w:rsid w:val="009564F0"/>
    <w:rsid w:val="009566CE"/>
    <w:rsid w:val="00956714"/>
    <w:rsid w:val="00956D0C"/>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2CD"/>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6D"/>
    <w:rsid w:val="009662CE"/>
    <w:rsid w:val="009664C5"/>
    <w:rsid w:val="00966571"/>
    <w:rsid w:val="009669D0"/>
    <w:rsid w:val="00966B09"/>
    <w:rsid w:val="00966DE9"/>
    <w:rsid w:val="009670E3"/>
    <w:rsid w:val="009673AD"/>
    <w:rsid w:val="009676D1"/>
    <w:rsid w:val="00967943"/>
    <w:rsid w:val="0097013B"/>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A2"/>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6B2"/>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23"/>
    <w:rsid w:val="009A5C73"/>
    <w:rsid w:val="009A6091"/>
    <w:rsid w:val="009A657B"/>
    <w:rsid w:val="009A6ABC"/>
    <w:rsid w:val="009A6BA3"/>
    <w:rsid w:val="009A707A"/>
    <w:rsid w:val="009A7898"/>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CD4"/>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0B9"/>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0A6"/>
    <w:rsid w:val="009F22EE"/>
    <w:rsid w:val="009F24CD"/>
    <w:rsid w:val="009F2500"/>
    <w:rsid w:val="009F25FA"/>
    <w:rsid w:val="009F26C9"/>
    <w:rsid w:val="009F27DE"/>
    <w:rsid w:val="009F2E57"/>
    <w:rsid w:val="009F37DF"/>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32B"/>
    <w:rsid w:val="00A00A6E"/>
    <w:rsid w:val="00A00D27"/>
    <w:rsid w:val="00A010D5"/>
    <w:rsid w:val="00A010F0"/>
    <w:rsid w:val="00A01257"/>
    <w:rsid w:val="00A014BC"/>
    <w:rsid w:val="00A01701"/>
    <w:rsid w:val="00A0170A"/>
    <w:rsid w:val="00A01DAF"/>
    <w:rsid w:val="00A01F3E"/>
    <w:rsid w:val="00A02846"/>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C1"/>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2DA5"/>
    <w:rsid w:val="00A231E9"/>
    <w:rsid w:val="00A2363B"/>
    <w:rsid w:val="00A23E79"/>
    <w:rsid w:val="00A23F4F"/>
    <w:rsid w:val="00A23FC8"/>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4E8"/>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8A"/>
    <w:rsid w:val="00A415AA"/>
    <w:rsid w:val="00A41A68"/>
    <w:rsid w:val="00A41C73"/>
    <w:rsid w:val="00A4229C"/>
    <w:rsid w:val="00A423B6"/>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3A5"/>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4F5"/>
    <w:rsid w:val="00A56765"/>
    <w:rsid w:val="00A56914"/>
    <w:rsid w:val="00A56D5F"/>
    <w:rsid w:val="00A56D96"/>
    <w:rsid w:val="00A56E14"/>
    <w:rsid w:val="00A56E75"/>
    <w:rsid w:val="00A57165"/>
    <w:rsid w:val="00A573FE"/>
    <w:rsid w:val="00A57428"/>
    <w:rsid w:val="00A5786B"/>
    <w:rsid w:val="00A6021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2E"/>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6FDB"/>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541"/>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DC8"/>
    <w:rsid w:val="00A82E30"/>
    <w:rsid w:val="00A8309D"/>
    <w:rsid w:val="00A83195"/>
    <w:rsid w:val="00A838D6"/>
    <w:rsid w:val="00A83ADB"/>
    <w:rsid w:val="00A84199"/>
    <w:rsid w:val="00A8423E"/>
    <w:rsid w:val="00A84327"/>
    <w:rsid w:val="00A84346"/>
    <w:rsid w:val="00A8486F"/>
    <w:rsid w:val="00A84C46"/>
    <w:rsid w:val="00A851D1"/>
    <w:rsid w:val="00A8529B"/>
    <w:rsid w:val="00A85401"/>
    <w:rsid w:val="00A854FB"/>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2FCA"/>
    <w:rsid w:val="00AA31DB"/>
    <w:rsid w:val="00AA326F"/>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91"/>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C71"/>
    <w:rsid w:val="00AC6E07"/>
    <w:rsid w:val="00AC6F3F"/>
    <w:rsid w:val="00AC7A83"/>
    <w:rsid w:val="00AC7E57"/>
    <w:rsid w:val="00AC7E89"/>
    <w:rsid w:val="00AC7EBB"/>
    <w:rsid w:val="00AD016E"/>
    <w:rsid w:val="00AD020D"/>
    <w:rsid w:val="00AD0A4C"/>
    <w:rsid w:val="00AD0B57"/>
    <w:rsid w:val="00AD0DC5"/>
    <w:rsid w:val="00AD0EAA"/>
    <w:rsid w:val="00AD159C"/>
    <w:rsid w:val="00AD16E5"/>
    <w:rsid w:val="00AD1716"/>
    <w:rsid w:val="00AD19F1"/>
    <w:rsid w:val="00AD1E6C"/>
    <w:rsid w:val="00AD20B4"/>
    <w:rsid w:val="00AD22B0"/>
    <w:rsid w:val="00AD2504"/>
    <w:rsid w:val="00AD2E12"/>
    <w:rsid w:val="00AD334D"/>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656"/>
    <w:rsid w:val="00AD59A0"/>
    <w:rsid w:val="00AD5FD6"/>
    <w:rsid w:val="00AD674C"/>
    <w:rsid w:val="00AD6D82"/>
    <w:rsid w:val="00AD6DD4"/>
    <w:rsid w:val="00AD72E2"/>
    <w:rsid w:val="00AD73C3"/>
    <w:rsid w:val="00AD744F"/>
    <w:rsid w:val="00AD7654"/>
    <w:rsid w:val="00AD767A"/>
    <w:rsid w:val="00AD795C"/>
    <w:rsid w:val="00AD7B2A"/>
    <w:rsid w:val="00AD7BD3"/>
    <w:rsid w:val="00AD7EBC"/>
    <w:rsid w:val="00AE02DE"/>
    <w:rsid w:val="00AE039A"/>
    <w:rsid w:val="00AE03F6"/>
    <w:rsid w:val="00AE0870"/>
    <w:rsid w:val="00AE08D0"/>
    <w:rsid w:val="00AE0BFF"/>
    <w:rsid w:val="00AE1743"/>
    <w:rsid w:val="00AE1831"/>
    <w:rsid w:val="00AE18C1"/>
    <w:rsid w:val="00AE1912"/>
    <w:rsid w:val="00AE1A5B"/>
    <w:rsid w:val="00AE1E11"/>
    <w:rsid w:val="00AE1E52"/>
    <w:rsid w:val="00AE1F2F"/>
    <w:rsid w:val="00AE1FD7"/>
    <w:rsid w:val="00AE2430"/>
    <w:rsid w:val="00AE26BE"/>
    <w:rsid w:val="00AE2F7D"/>
    <w:rsid w:val="00AE3524"/>
    <w:rsid w:val="00AE37E9"/>
    <w:rsid w:val="00AE3EF1"/>
    <w:rsid w:val="00AE3FC4"/>
    <w:rsid w:val="00AE49A5"/>
    <w:rsid w:val="00AE4ABF"/>
    <w:rsid w:val="00AE4C16"/>
    <w:rsid w:val="00AE5080"/>
    <w:rsid w:val="00AE52FE"/>
    <w:rsid w:val="00AE548F"/>
    <w:rsid w:val="00AE54D0"/>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843"/>
    <w:rsid w:val="00AF3C52"/>
    <w:rsid w:val="00AF44E4"/>
    <w:rsid w:val="00AF44F4"/>
    <w:rsid w:val="00AF47CF"/>
    <w:rsid w:val="00AF4A12"/>
    <w:rsid w:val="00AF4BB2"/>
    <w:rsid w:val="00AF4CA4"/>
    <w:rsid w:val="00AF4CE5"/>
    <w:rsid w:val="00AF5023"/>
    <w:rsid w:val="00AF5297"/>
    <w:rsid w:val="00AF533D"/>
    <w:rsid w:val="00AF5477"/>
    <w:rsid w:val="00AF5627"/>
    <w:rsid w:val="00AF582A"/>
    <w:rsid w:val="00AF5E32"/>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C27"/>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0CE"/>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484"/>
    <w:rsid w:val="00B2274B"/>
    <w:rsid w:val="00B22991"/>
    <w:rsid w:val="00B22A8B"/>
    <w:rsid w:val="00B22D2A"/>
    <w:rsid w:val="00B22DE2"/>
    <w:rsid w:val="00B233E9"/>
    <w:rsid w:val="00B2390B"/>
    <w:rsid w:val="00B23AAA"/>
    <w:rsid w:val="00B23F4E"/>
    <w:rsid w:val="00B24644"/>
    <w:rsid w:val="00B24A2F"/>
    <w:rsid w:val="00B24C14"/>
    <w:rsid w:val="00B24D68"/>
    <w:rsid w:val="00B24FB2"/>
    <w:rsid w:val="00B25164"/>
    <w:rsid w:val="00B252F2"/>
    <w:rsid w:val="00B25333"/>
    <w:rsid w:val="00B253DD"/>
    <w:rsid w:val="00B25632"/>
    <w:rsid w:val="00B25762"/>
    <w:rsid w:val="00B257A1"/>
    <w:rsid w:val="00B25B4E"/>
    <w:rsid w:val="00B26562"/>
    <w:rsid w:val="00B26A33"/>
    <w:rsid w:val="00B26B34"/>
    <w:rsid w:val="00B26FAA"/>
    <w:rsid w:val="00B273B9"/>
    <w:rsid w:val="00B27590"/>
    <w:rsid w:val="00B30010"/>
    <w:rsid w:val="00B30306"/>
    <w:rsid w:val="00B3037C"/>
    <w:rsid w:val="00B304DE"/>
    <w:rsid w:val="00B30616"/>
    <w:rsid w:val="00B3089E"/>
    <w:rsid w:val="00B30AF9"/>
    <w:rsid w:val="00B30DD5"/>
    <w:rsid w:val="00B3111E"/>
    <w:rsid w:val="00B31567"/>
    <w:rsid w:val="00B316B1"/>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CDC"/>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37D24"/>
    <w:rsid w:val="00B402FA"/>
    <w:rsid w:val="00B4030F"/>
    <w:rsid w:val="00B4090A"/>
    <w:rsid w:val="00B40911"/>
    <w:rsid w:val="00B40AE9"/>
    <w:rsid w:val="00B40B5B"/>
    <w:rsid w:val="00B40D0E"/>
    <w:rsid w:val="00B40D22"/>
    <w:rsid w:val="00B41060"/>
    <w:rsid w:val="00B411D3"/>
    <w:rsid w:val="00B411D6"/>
    <w:rsid w:val="00B41213"/>
    <w:rsid w:val="00B41470"/>
    <w:rsid w:val="00B4163B"/>
    <w:rsid w:val="00B41766"/>
    <w:rsid w:val="00B418FE"/>
    <w:rsid w:val="00B41980"/>
    <w:rsid w:val="00B41FD7"/>
    <w:rsid w:val="00B420AA"/>
    <w:rsid w:val="00B420B3"/>
    <w:rsid w:val="00B422C2"/>
    <w:rsid w:val="00B427AE"/>
    <w:rsid w:val="00B42CB3"/>
    <w:rsid w:val="00B42FD3"/>
    <w:rsid w:val="00B435FE"/>
    <w:rsid w:val="00B43918"/>
    <w:rsid w:val="00B439E4"/>
    <w:rsid w:val="00B43F35"/>
    <w:rsid w:val="00B43F6A"/>
    <w:rsid w:val="00B4427B"/>
    <w:rsid w:val="00B44AE6"/>
    <w:rsid w:val="00B44B36"/>
    <w:rsid w:val="00B44BEE"/>
    <w:rsid w:val="00B44FC1"/>
    <w:rsid w:val="00B45680"/>
    <w:rsid w:val="00B45E6F"/>
    <w:rsid w:val="00B462C0"/>
    <w:rsid w:val="00B46A32"/>
    <w:rsid w:val="00B46B1D"/>
    <w:rsid w:val="00B46D7A"/>
    <w:rsid w:val="00B46F79"/>
    <w:rsid w:val="00B46FD6"/>
    <w:rsid w:val="00B473E8"/>
    <w:rsid w:val="00B475EE"/>
    <w:rsid w:val="00B47770"/>
    <w:rsid w:val="00B47F31"/>
    <w:rsid w:val="00B47FC2"/>
    <w:rsid w:val="00B5004F"/>
    <w:rsid w:val="00B502D7"/>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42E"/>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4"/>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BFA"/>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7D9"/>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93F"/>
    <w:rsid w:val="00BB0AFD"/>
    <w:rsid w:val="00BB12C2"/>
    <w:rsid w:val="00BB13C0"/>
    <w:rsid w:val="00BB16FD"/>
    <w:rsid w:val="00BB1874"/>
    <w:rsid w:val="00BB18AE"/>
    <w:rsid w:val="00BB1A09"/>
    <w:rsid w:val="00BB1DED"/>
    <w:rsid w:val="00BB1E64"/>
    <w:rsid w:val="00BB1EA4"/>
    <w:rsid w:val="00BB2036"/>
    <w:rsid w:val="00BB2054"/>
    <w:rsid w:val="00BB20C7"/>
    <w:rsid w:val="00BB2143"/>
    <w:rsid w:val="00BB2172"/>
    <w:rsid w:val="00BB255F"/>
    <w:rsid w:val="00BB3367"/>
    <w:rsid w:val="00BB3960"/>
    <w:rsid w:val="00BB3C31"/>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84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432"/>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ADC"/>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C"/>
    <w:rsid w:val="00BF302E"/>
    <w:rsid w:val="00BF378B"/>
    <w:rsid w:val="00BF3988"/>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22D"/>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C1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1EB"/>
    <w:rsid w:val="00C14C1E"/>
    <w:rsid w:val="00C14E50"/>
    <w:rsid w:val="00C155C2"/>
    <w:rsid w:val="00C15713"/>
    <w:rsid w:val="00C1592E"/>
    <w:rsid w:val="00C15BF4"/>
    <w:rsid w:val="00C160F5"/>
    <w:rsid w:val="00C16149"/>
    <w:rsid w:val="00C161F2"/>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1E4A"/>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69F"/>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75C"/>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67"/>
    <w:rsid w:val="00C46D8A"/>
    <w:rsid w:val="00C46E25"/>
    <w:rsid w:val="00C46F2B"/>
    <w:rsid w:val="00C47024"/>
    <w:rsid w:val="00C47037"/>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AFA"/>
    <w:rsid w:val="00C53B82"/>
    <w:rsid w:val="00C53CB4"/>
    <w:rsid w:val="00C53D12"/>
    <w:rsid w:val="00C53FF0"/>
    <w:rsid w:val="00C540E8"/>
    <w:rsid w:val="00C54483"/>
    <w:rsid w:val="00C54492"/>
    <w:rsid w:val="00C547F1"/>
    <w:rsid w:val="00C548CB"/>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243"/>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831"/>
    <w:rsid w:val="00C63A3A"/>
    <w:rsid w:val="00C63CD4"/>
    <w:rsid w:val="00C6409C"/>
    <w:rsid w:val="00C64778"/>
    <w:rsid w:val="00C64AB1"/>
    <w:rsid w:val="00C64AD8"/>
    <w:rsid w:val="00C64B2B"/>
    <w:rsid w:val="00C64C2C"/>
    <w:rsid w:val="00C651FF"/>
    <w:rsid w:val="00C65202"/>
    <w:rsid w:val="00C658C3"/>
    <w:rsid w:val="00C65A47"/>
    <w:rsid w:val="00C65A9F"/>
    <w:rsid w:val="00C65B47"/>
    <w:rsid w:val="00C65B50"/>
    <w:rsid w:val="00C65C12"/>
    <w:rsid w:val="00C66053"/>
    <w:rsid w:val="00C6633B"/>
    <w:rsid w:val="00C66744"/>
    <w:rsid w:val="00C667D9"/>
    <w:rsid w:val="00C6694A"/>
    <w:rsid w:val="00C669F9"/>
    <w:rsid w:val="00C66CB0"/>
    <w:rsid w:val="00C66CCF"/>
    <w:rsid w:val="00C66CEE"/>
    <w:rsid w:val="00C66ED4"/>
    <w:rsid w:val="00C66FA6"/>
    <w:rsid w:val="00C6703F"/>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7A9"/>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4AD"/>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26"/>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BB"/>
    <w:rsid w:val="00CA51C0"/>
    <w:rsid w:val="00CA545D"/>
    <w:rsid w:val="00CA54DC"/>
    <w:rsid w:val="00CA579B"/>
    <w:rsid w:val="00CA5B0E"/>
    <w:rsid w:val="00CA5FDB"/>
    <w:rsid w:val="00CA63C8"/>
    <w:rsid w:val="00CA64EF"/>
    <w:rsid w:val="00CA6693"/>
    <w:rsid w:val="00CA67EF"/>
    <w:rsid w:val="00CA6BC5"/>
    <w:rsid w:val="00CA76D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202"/>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2DD2"/>
    <w:rsid w:val="00CD337C"/>
    <w:rsid w:val="00CD3391"/>
    <w:rsid w:val="00CD3451"/>
    <w:rsid w:val="00CD3739"/>
    <w:rsid w:val="00CD3756"/>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58E6"/>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8EE"/>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80"/>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2E13"/>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B7E"/>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786"/>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8D"/>
    <w:rsid w:val="00D253C8"/>
    <w:rsid w:val="00D257B6"/>
    <w:rsid w:val="00D258B0"/>
    <w:rsid w:val="00D25C24"/>
    <w:rsid w:val="00D25EEE"/>
    <w:rsid w:val="00D2610F"/>
    <w:rsid w:val="00D26378"/>
    <w:rsid w:val="00D26408"/>
    <w:rsid w:val="00D26A19"/>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C2F"/>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AD4"/>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DE"/>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3F44"/>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D02"/>
    <w:rsid w:val="00D84FC5"/>
    <w:rsid w:val="00D8529E"/>
    <w:rsid w:val="00D8538F"/>
    <w:rsid w:val="00D853FE"/>
    <w:rsid w:val="00D85764"/>
    <w:rsid w:val="00D85B6A"/>
    <w:rsid w:val="00D85D69"/>
    <w:rsid w:val="00D85F27"/>
    <w:rsid w:val="00D85FE6"/>
    <w:rsid w:val="00D8635B"/>
    <w:rsid w:val="00D8685F"/>
    <w:rsid w:val="00D86959"/>
    <w:rsid w:val="00D86AA7"/>
    <w:rsid w:val="00D86CAC"/>
    <w:rsid w:val="00D87043"/>
    <w:rsid w:val="00D87500"/>
    <w:rsid w:val="00D87608"/>
    <w:rsid w:val="00D878D1"/>
    <w:rsid w:val="00D87B12"/>
    <w:rsid w:val="00D87D97"/>
    <w:rsid w:val="00D87E3C"/>
    <w:rsid w:val="00D87EBA"/>
    <w:rsid w:val="00D9050E"/>
    <w:rsid w:val="00D9069A"/>
    <w:rsid w:val="00D90B53"/>
    <w:rsid w:val="00D90E1B"/>
    <w:rsid w:val="00D90FC7"/>
    <w:rsid w:val="00D9136C"/>
    <w:rsid w:val="00D91668"/>
    <w:rsid w:val="00D9181F"/>
    <w:rsid w:val="00D91AAE"/>
    <w:rsid w:val="00D91F6D"/>
    <w:rsid w:val="00D92017"/>
    <w:rsid w:val="00D9204A"/>
    <w:rsid w:val="00D925DB"/>
    <w:rsid w:val="00D92D9E"/>
    <w:rsid w:val="00D92E20"/>
    <w:rsid w:val="00D92EBA"/>
    <w:rsid w:val="00D937A8"/>
    <w:rsid w:val="00D9385E"/>
    <w:rsid w:val="00D93CB6"/>
    <w:rsid w:val="00D94114"/>
    <w:rsid w:val="00D94207"/>
    <w:rsid w:val="00D9497B"/>
    <w:rsid w:val="00D95136"/>
    <w:rsid w:val="00D952F4"/>
    <w:rsid w:val="00D95341"/>
    <w:rsid w:val="00D95822"/>
    <w:rsid w:val="00D95A57"/>
    <w:rsid w:val="00D95BFF"/>
    <w:rsid w:val="00D95C93"/>
    <w:rsid w:val="00D95FB1"/>
    <w:rsid w:val="00D961F3"/>
    <w:rsid w:val="00D96452"/>
    <w:rsid w:val="00D96DB9"/>
    <w:rsid w:val="00D96E41"/>
    <w:rsid w:val="00D96F1D"/>
    <w:rsid w:val="00D9711A"/>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17F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2D7"/>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774"/>
    <w:rsid w:val="00DC0CC3"/>
    <w:rsid w:val="00DC1393"/>
    <w:rsid w:val="00DC13DF"/>
    <w:rsid w:val="00DC172E"/>
    <w:rsid w:val="00DC1815"/>
    <w:rsid w:val="00DC192E"/>
    <w:rsid w:val="00DC1E88"/>
    <w:rsid w:val="00DC236E"/>
    <w:rsid w:val="00DC2627"/>
    <w:rsid w:val="00DC2BA9"/>
    <w:rsid w:val="00DC2BCA"/>
    <w:rsid w:val="00DC2C06"/>
    <w:rsid w:val="00DC2CCE"/>
    <w:rsid w:val="00DC2EF3"/>
    <w:rsid w:val="00DC2FF2"/>
    <w:rsid w:val="00DC345F"/>
    <w:rsid w:val="00DC3D3E"/>
    <w:rsid w:val="00DC4074"/>
    <w:rsid w:val="00DC40F2"/>
    <w:rsid w:val="00DC4371"/>
    <w:rsid w:val="00DC443D"/>
    <w:rsid w:val="00DC4463"/>
    <w:rsid w:val="00DC456D"/>
    <w:rsid w:val="00DC4570"/>
    <w:rsid w:val="00DC45CF"/>
    <w:rsid w:val="00DC4A47"/>
    <w:rsid w:val="00DC4C7E"/>
    <w:rsid w:val="00DC4F9B"/>
    <w:rsid w:val="00DC5188"/>
    <w:rsid w:val="00DC554A"/>
    <w:rsid w:val="00DC55D9"/>
    <w:rsid w:val="00DC55DE"/>
    <w:rsid w:val="00DC5606"/>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2E0"/>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67E"/>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3E2"/>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9CC"/>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48"/>
    <w:rsid w:val="00DF75D4"/>
    <w:rsid w:val="00DF77B1"/>
    <w:rsid w:val="00DF7B86"/>
    <w:rsid w:val="00DF7E5D"/>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6D"/>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C9E"/>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01A"/>
    <w:rsid w:val="00E44B05"/>
    <w:rsid w:val="00E4504A"/>
    <w:rsid w:val="00E4529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CB"/>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165"/>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869"/>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0EA9"/>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20A"/>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2D1"/>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7A1"/>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A33"/>
    <w:rsid w:val="00EC724A"/>
    <w:rsid w:val="00EC7388"/>
    <w:rsid w:val="00EC73D2"/>
    <w:rsid w:val="00EC7BBA"/>
    <w:rsid w:val="00ED0003"/>
    <w:rsid w:val="00ED036A"/>
    <w:rsid w:val="00ED05D6"/>
    <w:rsid w:val="00ED0A30"/>
    <w:rsid w:val="00ED0B9D"/>
    <w:rsid w:val="00ED0C3A"/>
    <w:rsid w:val="00ED10F8"/>
    <w:rsid w:val="00ED1742"/>
    <w:rsid w:val="00ED1DB4"/>
    <w:rsid w:val="00ED1F33"/>
    <w:rsid w:val="00ED202D"/>
    <w:rsid w:val="00ED20A3"/>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58A"/>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3A8"/>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3B5"/>
    <w:rsid w:val="00EF450E"/>
    <w:rsid w:val="00EF47FA"/>
    <w:rsid w:val="00EF4822"/>
    <w:rsid w:val="00EF4846"/>
    <w:rsid w:val="00EF4CE7"/>
    <w:rsid w:val="00EF4E13"/>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318"/>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668"/>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6B3B"/>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3DEE"/>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5F"/>
    <w:rsid w:val="00F27287"/>
    <w:rsid w:val="00F272EF"/>
    <w:rsid w:val="00F279E3"/>
    <w:rsid w:val="00F27B10"/>
    <w:rsid w:val="00F27C46"/>
    <w:rsid w:val="00F3036E"/>
    <w:rsid w:val="00F30621"/>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521"/>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4A"/>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1AF6"/>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8E"/>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142"/>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4E"/>
    <w:rsid w:val="00F8088F"/>
    <w:rsid w:val="00F80F90"/>
    <w:rsid w:val="00F81111"/>
    <w:rsid w:val="00F81497"/>
    <w:rsid w:val="00F814AE"/>
    <w:rsid w:val="00F814D5"/>
    <w:rsid w:val="00F81579"/>
    <w:rsid w:val="00F8174C"/>
    <w:rsid w:val="00F818BE"/>
    <w:rsid w:val="00F81943"/>
    <w:rsid w:val="00F81B92"/>
    <w:rsid w:val="00F81F63"/>
    <w:rsid w:val="00F82017"/>
    <w:rsid w:val="00F822BA"/>
    <w:rsid w:val="00F82813"/>
    <w:rsid w:val="00F829C3"/>
    <w:rsid w:val="00F82D34"/>
    <w:rsid w:val="00F831AD"/>
    <w:rsid w:val="00F83BE9"/>
    <w:rsid w:val="00F83D3D"/>
    <w:rsid w:val="00F83D94"/>
    <w:rsid w:val="00F840CB"/>
    <w:rsid w:val="00F847CC"/>
    <w:rsid w:val="00F84BBD"/>
    <w:rsid w:val="00F84C91"/>
    <w:rsid w:val="00F84DC9"/>
    <w:rsid w:val="00F85136"/>
    <w:rsid w:val="00F8549E"/>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BD2"/>
    <w:rsid w:val="00F91C36"/>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28"/>
    <w:rsid w:val="00F95CD5"/>
    <w:rsid w:val="00F95CFE"/>
    <w:rsid w:val="00F95D95"/>
    <w:rsid w:val="00F95E8C"/>
    <w:rsid w:val="00F9663C"/>
    <w:rsid w:val="00F96C54"/>
    <w:rsid w:val="00F96F30"/>
    <w:rsid w:val="00F97188"/>
    <w:rsid w:val="00F973E2"/>
    <w:rsid w:val="00F979B4"/>
    <w:rsid w:val="00F979EC"/>
    <w:rsid w:val="00F97D96"/>
    <w:rsid w:val="00FA00CD"/>
    <w:rsid w:val="00FA0271"/>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2F91"/>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42C"/>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691"/>
    <w:rsid w:val="00FF1884"/>
    <w:rsid w:val="00FF1A5C"/>
    <w:rsid w:val="00FF1BFB"/>
    <w:rsid w:val="00FF20BA"/>
    <w:rsid w:val="00FF219D"/>
    <w:rsid w:val="00FF25DF"/>
    <w:rsid w:val="00FF2B00"/>
    <w:rsid w:val="00FF3007"/>
    <w:rsid w:val="00FF33A4"/>
    <w:rsid w:val="00FF35E1"/>
    <w:rsid w:val="00FF36A4"/>
    <w:rsid w:val="00FF37CE"/>
    <w:rsid w:val="00FF393D"/>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358899">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7262463">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2928</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358</cp:revision>
  <dcterms:created xsi:type="dcterms:W3CDTF">2022-03-23T02:30:00Z</dcterms:created>
  <dcterms:modified xsi:type="dcterms:W3CDTF">2022-05-05T22:20:00Z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