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91"/>
        <w:gridCol w:w="247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3B93B205" w:rsidR="00CA09B2" w:rsidRDefault="000432E8">
            <w:pPr>
              <w:pStyle w:val="T2"/>
            </w:pPr>
            <w:r>
              <w:t xml:space="preserve">Resolution for </w:t>
            </w:r>
            <w:r w:rsidR="00B1772E">
              <w:t xml:space="preserve">LB258 </w:t>
            </w:r>
            <w:r w:rsidR="00833933">
              <w:t xml:space="preserve">CIDs </w:t>
            </w:r>
            <w:r w:rsidR="007B19FA">
              <w:t>2195, 2196, 2198, 2199, 2200, 2201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4484D84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2021-03-</w:t>
            </w:r>
            <w:r w:rsidR="00AC352B">
              <w:rPr>
                <w:b w:val="0"/>
                <w:sz w:val="20"/>
              </w:rPr>
              <w:t>2</w:t>
            </w:r>
            <w:r w:rsidR="007A2E93">
              <w:rPr>
                <w:b w:val="0"/>
                <w:sz w:val="20"/>
              </w:rPr>
              <w:t>4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9F776D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9F776D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5C7E53CE" w:rsidR="00CA09B2" w:rsidRDefault="007C1B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HTC7, Eindhoven, </w:t>
            </w:r>
            <w:r w:rsidR="00B27AC1">
              <w:rPr>
                <w:b w:val="0"/>
                <w:sz w:val="20"/>
              </w:rPr>
              <w:t xml:space="preserve">5656 AE The </w:t>
            </w:r>
            <w:r>
              <w:rPr>
                <w:b w:val="0"/>
                <w:sz w:val="20"/>
              </w:rPr>
              <w:t>Netherlands</w:t>
            </w:r>
          </w:p>
        </w:tc>
        <w:tc>
          <w:tcPr>
            <w:tcW w:w="89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7B38B54B" w14:textId="463D6BAD" w:rsidR="009F776D" w:rsidRDefault="00113DE3" w:rsidP="009F77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F776D" w:rsidRPr="00352F98">
                <w:rPr>
                  <w:rStyle w:val="Hyperlink"/>
                  <w:b w:val="0"/>
                  <w:sz w:val="16"/>
                </w:rPr>
                <w:t>nancy.lee@signify.com</w:t>
              </w:r>
            </w:hyperlink>
          </w:p>
        </w:tc>
      </w:tr>
      <w:tr w:rsidR="00CA09B2" w14:paraId="3D9ED75A" w14:textId="77777777" w:rsidTr="009F776D">
        <w:trPr>
          <w:jc w:val="center"/>
        </w:trPr>
        <w:tc>
          <w:tcPr>
            <w:tcW w:w="1336" w:type="dxa"/>
            <w:vAlign w:val="center"/>
          </w:tcPr>
          <w:p w14:paraId="314CF41E" w14:textId="5D9338B3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14:paraId="703DDF96" w14:textId="6EF1C64D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0B782A5" w14:textId="46E6A185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Jose, CA 95134</w:t>
            </w:r>
          </w:p>
        </w:tc>
        <w:tc>
          <w:tcPr>
            <w:tcW w:w="891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1DAAD44A" w14:textId="28D09A53" w:rsidR="00CA09B2" w:rsidRDefault="00113D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24839" w:rsidRPr="00D26629">
                <w:rPr>
                  <w:rStyle w:val="Hyperlink"/>
                  <w:b w:val="0"/>
                  <w:sz w:val="16"/>
                </w:rPr>
                <w:t>Matthew.fischer@broadcom.com</w:t>
              </w:r>
            </w:hyperlink>
          </w:p>
        </w:tc>
      </w:tr>
      <w:tr w:rsidR="00924839" w14:paraId="63B8A124" w14:textId="77777777" w:rsidTr="009F776D">
        <w:trPr>
          <w:jc w:val="center"/>
        </w:trPr>
        <w:tc>
          <w:tcPr>
            <w:tcW w:w="1336" w:type="dxa"/>
            <w:vAlign w:val="center"/>
          </w:tcPr>
          <w:p w14:paraId="1F9A0502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BED7B8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669E50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61D42F43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4261321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4C4D8926" w:rsidR="0029020B" w:rsidRDefault="0000216E">
                            <w:pPr>
                              <w:jc w:val="both"/>
                            </w:pPr>
                            <w:r>
                              <w:t>This contribution proposes resolutions to CIDs</w:t>
                            </w:r>
                            <w:r w:rsidR="00B2221A">
                              <w:t xml:space="preserve"> </w:t>
                            </w:r>
                            <w:r w:rsidR="007B19FA">
                              <w:t xml:space="preserve">2195, 2196, 2198, 2199, 2200, </w:t>
                            </w:r>
                            <w:r>
                              <w:t>2201</w:t>
                            </w:r>
                            <w:r w:rsidR="00A37F79">
                              <w:t xml:space="preserve"> </w:t>
                            </w:r>
                            <w:r w:rsidR="00750CC9">
                              <w:t>related to A-MSDU fragmentation/defragmentation.</w:t>
                            </w:r>
                          </w:p>
                          <w:p w14:paraId="779C0125" w14:textId="77777777" w:rsidR="00750CC9" w:rsidRDefault="00750CC9">
                            <w:pPr>
                              <w:jc w:val="both"/>
                            </w:pPr>
                          </w:p>
                          <w:p w14:paraId="1EB52A69" w14:textId="111AF0B8" w:rsidR="00750CC9" w:rsidRDefault="00750CC9">
                            <w:pPr>
                              <w:jc w:val="both"/>
                            </w:pPr>
                            <w:r>
                              <w:t xml:space="preserve">Baseline document: </w:t>
                            </w:r>
                            <w:proofErr w:type="spellStart"/>
                            <w:r w:rsidR="00F77022">
                              <w:t>REV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4C4D8926" w:rsidR="0029020B" w:rsidRDefault="0000216E">
                      <w:pPr>
                        <w:jc w:val="both"/>
                      </w:pPr>
                      <w:r>
                        <w:t>This contribution proposes resolutions to CIDs</w:t>
                      </w:r>
                      <w:r w:rsidR="00B2221A">
                        <w:t xml:space="preserve"> </w:t>
                      </w:r>
                      <w:r w:rsidR="007B19FA">
                        <w:t xml:space="preserve">2195, 2196, 2198, 2199, 2200, </w:t>
                      </w:r>
                      <w:r>
                        <w:t>2201</w:t>
                      </w:r>
                      <w:r w:rsidR="00A37F79">
                        <w:t xml:space="preserve"> </w:t>
                      </w:r>
                      <w:r w:rsidR="00750CC9">
                        <w:t>related to A-MSDU fragmentation/defragmentation.</w:t>
                      </w:r>
                    </w:p>
                    <w:p w14:paraId="779C0125" w14:textId="77777777" w:rsidR="00750CC9" w:rsidRDefault="00750CC9">
                      <w:pPr>
                        <w:jc w:val="both"/>
                      </w:pPr>
                    </w:p>
                    <w:p w14:paraId="1EB52A69" w14:textId="111AF0B8" w:rsidR="00750CC9" w:rsidRDefault="00750CC9">
                      <w:pPr>
                        <w:jc w:val="both"/>
                      </w:pPr>
                      <w:r>
                        <w:t xml:space="preserve">Baseline document: </w:t>
                      </w:r>
                      <w:proofErr w:type="spellStart"/>
                      <w:r w:rsidR="00F77022">
                        <w:t>REV</w:t>
                      </w:r>
                      <w:r>
                        <w:t>me</w:t>
                      </w:r>
                      <w:proofErr w:type="spellEnd"/>
                      <w:r>
                        <w:t xml:space="preserve"> D1.0.</w:t>
                      </w: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3F021B9D" w14:textId="77777777" w:rsidR="001432FA" w:rsidRDefault="001432FA"/>
    <w:p w14:paraId="170DFE1A" w14:textId="20E79AA4" w:rsidR="00744251" w:rsidRDefault="00964BE6" w:rsidP="00744251">
      <w:pPr>
        <w:pStyle w:val="Heading3"/>
      </w:pPr>
      <w:r>
        <w:t>Introduction</w:t>
      </w:r>
    </w:p>
    <w:p w14:paraId="1F2A5E74" w14:textId="052C7EED" w:rsidR="00C06BF0" w:rsidRDefault="006F0749" w:rsidP="00C06BF0">
      <w:r w:rsidRPr="006F0749">
        <w:t xml:space="preserve">As shown </w:t>
      </w:r>
      <w:r w:rsidR="00136DF7">
        <w:t>in the following cited text</w:t>
      </w:r>
      <w:r w:rsidRPr="006F0749">
        <w:t>,</w:t>
      </w:r>
      <w:r>
        <w:rPr>
          <w:b/>
          <w:bCs/>
        </w:rPr>
        <w:t xml:space="preserve"> </w:t>
      </w:r>
      <w:r w:rsidR="00987501">
        <w:t xml:space="preserve">11ax </w:t>
      </w:r>
      <w:r w:rsidR="00406DB8">
        <w:t>added</w:t>
      </w:r>
      <w:r w:rsidR="00987501">
        <w:t xml:space="preserve"> support for A-MSDU fragmentation/defragmentation</w:t>
      </w:r>
      <w:r w:rsidR="00620E50">
        <w:t xml:space="preserve">, but only for HE STAs </w:t>
      </w:r>
      <w:r w:rsidR="006F7EF8">
        <w:t xml:space="preserve">in the </w:t>
      </w:r>
      <w:r w:rsidR="00BA0F6F">
        <w:t>form</w:t>
      </w:r>
      <w:r w:rsidR="006F7EF8">
        <w:t xml:space="preserve"> of dynamic fragmentation</w:t>
      </w:r>
      <w:r w:rsidR="00C06BF0">
        <w:t xml:space="preserve">. </w:t>
      </w:r>
      <w:proofErr w:type="gramStart"/>
      <w:r w:rsidR="00C06BF0">
        <w:t>However</w:t>
      </w:r>
      <w:proofErr w:type="gramEnd"/>
      <w:r w:rsidR="00E612AF">
        <w:t xml:space="preserve"> this is not clearly stated in Clause 10 and</w:t>
      </w:r>
      <w:r w:rsidR="00C06BF0">
        <w:t xml:space="preserve"> some text </w:t>
      </w:r>
      <w:r w:rsidR="00D97333">
        <w:t>relevant</w:t>
      </w:r>
      <w:r w:rsidR="00C06BF0">
        <w:t xml:space="preserve"> to </w:t>
      </w:r>
      <w:r w:rsidR="00BA0F6F">
        <w:t xml:space="preserve">A-MSDU </w:t>
      </w:r>
      <w:r w:rsidR="00C06BF0">
        <w:t xml:space="preserve">fragmentation/defragmentation was not updated to </w:t>
      </w:r>
      <w:r w:rsidR="00D97333">
        <w:t>include</w:t>
      </w:r>
      <w:r w:rsidR="00C06BF0">
        <w:t xml:space="preserve"> A-MSDU.</w:t>
      </w:r>
    </w:p>
    <w:p w14:paraId="3EC6BBBE" w14:textId="77777777" w:rsidR="00136DF7" w:rsidRDefault="00136DF7" w:rsidP="00136DF7"/>
    <w:p w14:paraId="340E4B81" w14:textId="3EFF3975" w:rsidR="006F0749" w:rsidRDefault="0099774A" w:rsidP="00C06BF0">
      <w:r>
        <w:t xml:space="preserve">Cited text </w:t>
      </w:r>
      <w:proofErr w:type="spellStart"/>
      <w:r>
        <w:t>REVme</w:t>
      </w:r>
      <w:proofErr w:type="spellEnd"/>
      <w:r>
        <w:t xml:space="preserve"> D1.0 C.3 (MIB detail)</w:t>
      </w:r>
      <w:r w:rsidR="004208DD">
        <w:t xml:space="preserve">, p. </w:t>
      </w:r>
      <w:r w:rsidR="00DC67EF">
        <w:t>5530</w:t>
      </w:r>
    </w:p>
    <w:p w14:paraId="033881D6" w14:textId="3701007F" w:rsidR="0099774A" w:rsidRDefault="00E95626" w:rsidP="00C06BF0">
      <w:r w:rsidRPr="00E95626">
        <w:rPr>
          <w:noProof/>
          <w:lang w:val="en-US"/>
        </w:rPr>
        <w:drawing>
          <wp:inline distT="0" distB="0" distL="0" distR="0" wp14:anchorId="3C7CC91A" wp14:editId="50F91864">
            <wp:extent cx="5915758" cy="1538214"/>
            <wp:effectExtent l="133350" t="114300" r="104140" b="138430"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603" cy="1545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D301C2" w14:textId="77777777" w:rsidR="006F0749" w:rsidRDefault="006F0749" w:rsidP="006F0749">
      <w:r>
        <w:t>Cited text 802.11ax-2021 10.11 (A-MSDU operation), p. 251:</w:t>
      </w:r>
    </w:p>
    <w:p w14:paraId="63F74E55" w14:textId="77777777" w:rsidR="006F0749" w:rsidRPr="0048661A" w:rsidRDefault="006F0749" w:rsidP="00297A28">
      <w:pPr>
        <w:rPr>
          <w:b/>
          <w:bCs/>
          <w:i/>
          <w:iCs/>
          <w:color w:val="FF0000"/>
          <w:sz w:val="24"/>
          <w:szCs w:val="24"/>
        </w:rPr>
      </w:pPr>
      <w:r w:rsidRPr="00406DB8">
        <w:rPr>
          <w:b/>
          <w:bCs/>
          <w:i/>
          <w:iCs/>
          <w:noProof/>
          <w:color w:val="FF0000"/>
          <w:sz w:val="24"/>
          <w:szCs w:val="24"/>
          <w:lang w:val="en-US"/>
        </w:rPr>
        <w:drawing>
          <wp:inline distT="0" distB="0" distL="0" distR="0" wp14:anchorId="2185116F" wp14:editId="27735085">
            <wp:extent cx="5943600" cy="1506220"/>
            <wp:effectExtent l="133350" t="114300" r="114300" b="15113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733E9E" w14:textId="7FA8B79C" w:rsidR="00C43804" w:rsidRDefault="004A306E" w:rsidP="00C43804"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 4137:</w:t>
      </w:r>
    </w:p>
    <w:p w14:paraId="0698E71E" w14:textId="7DCD7CA2" w:rsidR="004A306E" w:rsidRDefault="00FD44E6" w:rsidP="00C43804">
      <w:r w:rsidRPr="00FD44E6">
        <w:rPr>
          <w:noProof/>
          <w:lang w:val="en-US"/>
        </w:rPr>
        <w:drawing>
          <wp:inline distT="0" distB="0" distL="0" distR="0" wp14:anchorId="4F335EE4" wp14:editId="77AF0433">
            <wp:extent cx="6027127" cy="454426"/>
            <wp:effectExtent l="133350" t="114300" r="107315" b="155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892" cy="460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C29E04" w14:textId="586ECE9E" w:rsidR="00964BE6" w:rsidRDefault="00964BE6" w:rsidP="00C43804">
      <w:r>
        <w:t>Discussion and proposed resolutions for related CIDs follow.</w:t>
      </w:r>
    </w:p>
    <w:p w14:paraId="2DF95572" w14:textId="514FCC48" w:rsidR="00BF496C" w:rsidRDefault="00BF496C" w:rsidP="00C43804"/>
    <w:p w14:paraId="7D5CC623" w14:textId="6B2A20B4" w:rsidR="00BF496C" w:rsidRDefault="00BF496C" w:rsidP="00C43804"/>
    <w:p w14:paraId="4A357A1F" w14:textId="5EAF825B" w:rsidR="00BF496C" w:rsidRDefault="00BF496C" w:rsidP="00C43804"/>
    <w:p w14:paraId="0E28BD1F" w14:textId="4BEBFC7E" w:rsidR="00744251" w:rsidRDefault="00744251" w:rsidP="00C43804"/>
    <w:p w14:paraId="32CD38E4" w14:textId="64282481" w:rsidR="00744251" w:rsidRPr="00744251" w:rsidRDefault="00744251" w:rsidP="00744251">
      <w:pPr>
        <w:pStyle w:val="Heading3"/>
      </w:pPr>
      <w:r w:rsidRPr="00744251">
        <w:t>Resolution of CIDs</w:t>
      </w:r>
    </w:p>
    <w:p w14:paraId="0E35DBCA" w14:textId="77777777" w:rsidR="00C43804" w:rsidRDefault="00C43804" w:rsidP="00C4380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5812D9B0" w14:textId="77777777" w:rsidTr="00EF44B8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84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FAEF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5FF8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68F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843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7D4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1BE2690D" w14:textId="77777777" w:rsidTr="00EF44B8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27C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CE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399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A136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2081/61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6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Overview section doesn't mention that A-MSDUs can be fragmented and defragmented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11F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process of partitioning an MSDU, A-MSDU, or an MMPDU into smaller MAC-level frames, MPDUs, is called fragmentation. Fragmentation creates MPDUs smaller than the original MSDU, A-MSDU, or MMPDU length to increase reliability, by increasing the probability of successful transmission as defined in 10.2.2 (DCF) of the MSDU, A-MSDU, or</w:t>
            </w:r>
            <w:r w:rsidRPr="00324933">
              <w:rPr>
                <w:sz w:val="18"/>
                <w:szCs w:val="16"/>
              </w:rPr>
              <w:br/>
              <w:t xml:space="preserve">MMPDU when channel characteristics limit </w:t>
            </w:r>
            <w:r w:rsidRPr="00324933">
              <w:rPr>
                <w:sz w:val="18"/>
                <w:szCs w:val="16"/>
              </w:rPr>
              <w:lastRenderedPageBreak/>
              <w:t>reception reliability for longer frames. A STA may use fragmentation to use the medium efficiently in consideration of the duration available in granted TXOPs, as long as the rules in 10.4 (MSDU, (11</w:t>
            </w:r>
            <w:proofErr w:type="gramStart"/>
            <w:r w:rsidRPr="00324933">
              <w:rPr>
                <w:sz w:val="18"/>
                <w:szCs w:val="16"/>
              </w:rPr>
              <w:t>ax)A</w:t>
            </w:r>
            <w:proofErr w:type="gramEnd"/>
            <w:r w:rsidRPr="00324933">
              <w:rPr>
                <w:sz w:val="18"/>
                <w:szCs w:val="16"/>
              </w:rPr>
              <w:t>-MSDU, and MMPDU fragmentation) are followed. Fragmentation is accomplished at each immediate transmitter. The process of recombining MPDUs into a single MSDU, A-MSDU, or MMPDU is defined as defragmentation. Defragmentation is accomplished at each immediate recipient.</w:t>
            </w:r>
          </w:p>
        </w:tc>
      </w:tr>
    </w:tbl>
    <w:p w14:paraId="5B4526E5" w14:textId="77777777" w:rsidR="00C43804" w:rsidRPr="00660F8E" w:rsidRDefault="00C43804" w:rsidP="00C43804">
      <w:pPr>
        <w:rPr>
          <w:b/>
          <w:bCs/>
          <w:color w:val="FF0000"/>
          <w:sz w:val="24"/>
          <w:szCs w:val="24"/>
        </w:rPr>
      </w:pPr>
    </w:p>
    <w:p w14:paraId="4265DCF1" w14:textId="1E037274" w:rsidR="00933118" w:rsidRDefault="00933118" w:rsidP="00933118">
      <w:pPr>
        <w:rPr>
          <w:b/>
          <w:bCs/>
        </w:rPr>
      </w:pPr>
      <w:r w:rsidRPr="00794CA0">
        <w:rPr>
          <w:b/>
          <w:bCs/>
        </w:rPr>
        <w:t>Discussion:</w:t>
      </w:r>
    </w:p>
    <w:p w14:paraId="33452042" w14:textId="7AB7EB86" w:rsidR="003167F4" w:rsidRDefault="00232AB8" w:rsidP="003167F4">
      <w:r>
        <w:t xml:space="preserve">11ax added </w:t>
      </w:r>
      <w:r w:rsidR="0058742E">
        <w:t>support for A-MSDU fragmentation to 10.11 under specified conditions</w:t>
      </w:r>
      <w:r w:rsidR="00B77330">
        <w:t xml:space="preserve"> (see cited text in the Introduction</w:t>
      </w:r>
      <w:r w:rsidR="00BF496C">
        <w:t xml:space="preserve"> of this contribution</w:t>
      </w:r>
      <w:r w:rsidR="00B77330">
        <w:t>)</w:t>
      </w:r>
      <w:r w:rsidR="0058742E">
        <w:t xml:space="preserve">. </w:t>
      </w:r>
      <w:r w:rsidR="003167F4">
        <w:t>10.2.7</w:t>
      </w:r>
      <w:r w:rsidR="001D278F">
        <w:t xml:space="preserve"> needs</w:t>
      </w:r>
      <w:r w:rsidR="00116E9E">
        <w:t xml:space="preserve"> </w:t>
      </w:r>
      <w:r w:rsidR="0058742E">
        <w:t xml:space="preserve">to be </w:t>
      </w:r>
      <w:r w:rsidR="00116E9E">
        <w:t>update</w:t>
      </w:r>
      <w:r w:rsidR="0058742E">
        <w:t>d</w:t>
      </w:r>
      <w:r w:rsidR="003167F4" w:rsidRPr="00794CA0">
        <w:t xml:space="preserve"> to</w:t>
      </w:r>
      <w:r w:rsidR="00162031">
        <w:t xml:space="preserve"> </w:t>
      </w:r>
      <w:r w:rsidR="00D808F4">
        <w:t>allow</w:t>
      </w:r>
      <w:r w:rsidR="003167F4" w:rsidRPr="00794CA0">
        <w:t xml:space="preserve"> A-</w:t>
      </w:r>
      <w:r w:rsidR="00D808F4">
        <w:t>MSDU fragmentation</w:t>
      </w:r>
      <w:r w:rsidR="00162031">
        <w:t xml:space="preserve"> and reference</w:t>
      </w:r>
      <w:r w:rsidR="00C62462">
        <w:t xml:space="preserve"> the conditions specified in 10.11</w:t>
      </w:r>
      <w:r w:rsidR="00ED5107">
        <w:t xml:space="preserve">, and 10.11 needs </w:t>
      </w:r>
      <w:r w:rsidR="002751B5">
        <w:t xml:space="preserve">clarification </w:t>
      </w:r>
      <w:r w:rsidR="00ED5107">
        <w:t>t</w:t>
      </w:r>
      <w:r w:rsidR="00B61303">
        <w:t>hat there is no A-MSDU fragmentation i</w:t>
      </w:r>
      <w:r w:rsidR="00404822">
        <w:t xml:space="preserve">f no </w:t>
      </w:r>
      <w:r w:rsidR="00202631">
        <w:t xml:space="preserve">HE </w:t>
      </w:r>
      <w:r w:rsidR="00906D62">
        <w:t xml:space="preserve">Capabilities </w:t>
      </w:r>
      <w:r w:rsidR="00202631">
        <w:t>element is present</w:t>
      </w:r>
      <w:r w:rsidR="00C80244">
        <w:t>.</w:t>
      </w:r>
    </w:p>
    <w:p w14:paraId="12C5F2CE" w14:textId="4F00957D" w:rsidR="001B3411" w:rsidRDefault="001B3411" w:rsidP="003167F4"/>
    <w:p w14:paraId="6473AF47" w14:textId="5F7DCDBC" w:rsidR="001B3411" w:rsidRPr="001B3411" w:rsidRDefault="001B3411" w:rsidP="003167F4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CID2195</w:t>
      </w:r>
      <w:r>
        <w:rPr>
          <w:b/>
          <w:bCs/>
        </w:rPr>
        <w:t>:</w:t>
      </w:r>
      <w:r>
        <w:t xml:space="preserve"> </w:t>
      </w:r>
      <w:r w:rsidR="00282074">
        <w:t>REVISED</w:t>
      </w:r>
    </w:p>
    <w:p w14:paraId="48D18621" w14:textId="77777777" w:rsidR="00ED5107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</w:p>
    <w:p w14:paraId="3FE0AFB7" w14:textId="556CC514" w:rsidR="00ED5107" w:rsidRPr="00FA3AF3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subclauses 10.2.7 and 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and</w:t>
      </w:r>
      <w:proofErr w:type="spellEnd"/>
      <w:r>
        <w:rPr>
          <w:b/>
          <w:bCs/>
          <w:i/>
          <w:iCs/>
          <w:color w:val="FF0000"/>
          <w:sz w:val="24"/>
          <w:szCs w:val="24"/>
        </w:rPr>
        <w:t xml:space="preserve"> 10.11 as follows (CID 2195): </w:t>
      </w:r>
    </w:p>
    <w:p w14:paraId="382C92F4" w14:textId="17E178B6" w:rsidR="00EC19E5" w:rsidRPr="00ED5107" w:rsidRDefault="00E301D5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4D1741">
        <w:rPr>
          <w:rFonts w:ascii="Arial" w:hAnsi="Arial" w:cs="Arial"/>
          <w:b/>
          <w:bCs/>
          <w:color w:val="000000"/>
          <w:sz w:val="20"/>
          <w:lang w:val="en-US" w:eastAsia="zh-CN"/>
        </w:rPr>
        <w:t>10.2.7 Fragmentation/defragmentation overview</w:t>
      </w:r>
    </w:p>
    <w:p w14:paraId="4A65802E" w14:textId="58C27C6F" w:rsidR="00E301D5" w:rsidRDefault="00E301D5" w:rsidP="00E301D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F706DA">
        <w:rPr>
          <w:rFonts w:eastAsiaTheme="minorEastAsia"/>
          <w:color w:val="000000"/>
          <w:sz w:val="20"/>
          <w:lang w:val="en-US"/>
        </w:rPr>
        <w:t>The process of partitioning an MSDU</w:t>
      </w:r>
      <w:ins w:id="0" w:author="Nancy Lee" w:date="2022-03-08T21:06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an MMPDU into smaller MAC-level frames, MPDUs, is called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fragmentation. Fragmentation creates MPDUs smaller than the original MSDU</w:t>
      </w:r>
      <w:ins w:id="1" w:author="Nancy Lee" w:date="2022-03-08T21:07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MMPDU length to increase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reliability, by increasing the probability of successful transmission as defined in 10.2.2 (DCF) of the MSDU</w:t>
      </w:r>
      <w:ins w:id="2" w:author="Nancy Lee" w:date="2022-03-08T21:08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when channel characteristics limit reception reliability for longer frames. A STA may use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 to use the medium efficiently in consideration of the duration available in granted TXOPs, as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long as the rules in 10.4 (MSDU, (11</w:t>
      </w:r>
      <w:proofErr w:type="gramStart"/>
      <w:r w:rsidRPr="00F706DA">
        <w:rPr>
          <w:rFonts w:eastAsiaTheme="minorEastAsia"/>
          <w:color w:val="000000"/>
          <w:sz w:val="20"/>
          <w:lang w:val="en-US"/>
        </w:rPr>
        <w:t>ax)A</w:t>
      </w:r>
      <w:proofErr w:type="gramEnd"/>
      <w:r w:rsidRPr="00F706DA">
        <w:rPr>
          <w:rFonts w:eastAsiaTheme="minorEastAsia"/>
          <w:color w:val="000000"/>
          <w:sz w:val="20"/>
          <w:lang w:val="en-US"/>
        </w:rPr>
        <w:t xml:space="preserve">-MSDU, and MMPDU fragmentation) </w:t>
      </w:r>
      <w:ins w:id="3" w:author="Nancy Lee" w:date="2022-03-10T12:58:00Z">
        <w:r w:rsidR="00F26A8C">
          <w:rPr>
            <w:rFonts w:eastAsiaTheme="minorEastAsia"/>
            <w:color w:val="000000"/>
            <w:sz w:val="20"/>
            <w:lang w:val="en-US"/>
          </w:rPr>
          <w:t xml:space="preserve">and 10.11 (A-MSDU operation) </w:t>
        </w:r>
      </w:ins>
      <w:r w:rsidRPr="00F706DA">
        <w:rPr>
          <w:rFonts w:eastAsiaTheme="minorEastAsia"/>
          <w:color w:val="000000"/>
          <w:sz w:val="20"/>
          <w:lang w:val="en-US"/>
        </w:rPr>
        <w:t>are followed. Fragmentation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is accomplished at each immediate transmitter. The process of recombining MPDUs into a single MSDU</w:t>
      </w:r>
      <w:ins w:id="4" w:author="Nancy Lee" w:date="2022-03-08T21:09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is defined as defragmentation. Defragmentation is accomplished at each immediate recipient.</w:t>
      </w:r>
    </w:p>
    <w:p w14:paraId="43C0DCE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06AFB8F" w14:textId="3893A047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An MSDU transmitted under an HT-immediate block ack agreement shall not be fragmented even if its length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exceeds dot11FragmentationThreshold. An MSDU or MMPDU transmitted within an A-MPDU that does not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contain an S-MPDU (see 10.12.8 (Transport of S-MPDUs)) shall not be fragmented even if its length exceeds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dot11FragmentationThreshold. MSDUs or MMPDUs carried in a group addressed MPDU shall not be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fragmented even if their length exceeds dot11FragmentationThreshold.</w:t>
      </w:r>
    </w:p>
    <w:p w14:paraId="5BCC3A08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3416542" w14:textId="58E81DCD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NOTE 1—A fragmented MSDU or MMPDU transmitted by an HT STA to another HT STA can be acknowledged only</w:t>
      </w:r>
    </w:p>
    <w:p w14:paraId="26B5A5D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using immediate acknowledgment (i.e., transmission of an Ack frame after a SIFS).</w:t>
      </w:r>
    </w:p>
    <w:p w14:paraId="1774A5A9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6F8CCD0" w14:textId="56BC71A0" w:rsidR="00E301D5" w:rsidRPr="00EB297C" w:rsidDel="00785963" w:rsidRDefault="00E301D5" w:rsidP="008864D0">
      <w:pPr>
        <w:autoSpaceDE w:val="0"/>
        <w:autoSpaceDN w:val="0"/>
        <w:adjustRightInd w:val="0"/>
        <w:jc w:val="both"/>
        <w:rPr>
          <w:del w:id="5" w:author="Nancy Lee" w:date="2022-03-23T18:36:00Z"/>
          <w:rFonts w:eastAsiaTheme="minorEastAsia"/>
          <w:color w:val="000000"/>
          <w:sz w:val="20"/>
          <w:lang w:val="en-US"/>
        </w:rPr>
      </w:pPr>
      <w:del w:id="6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NOTE 2—</w:delText>
        </w:r>
      </w:del>
      <w:del w:id="7" w:author="Nancy Lee" w:date="2022-03-23T18:34:00Z">
        <w:r w:rsidRPr="00EB297C" w:rsidDel="00F70D8C">
          <w:rPr>
            <w:rFonts w:eastAsiaTheme="minorEastAsia"/>
            <w:color w:val="000000"/>
            <w:sz w:val="20"/>
            <w:lang w:val="en-US"/>
          </w:rPr>
          <w:delText>A</w:delText>
        </w:r>
      </w:del>
      <w:del w:id="8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s specified in 10.11 (A-MSDU operation)</w:delText>
        </w:r>
      </w:del>
      <w:del w:id="9" w:author="Nancy Lee" w:date="2022-03-23T18:34:00Z">
        <w:r w:rsidRPr="00EB297C" w:rsidDel="00F70D8C">
          <w:rPr>
            <w:rFonts w:eastAsiaTheme="minorEastAsia"/>
            <w:color w:val="000000"/>
            <w:sz w:val="20"/>
            <w:lang w:val="en-US"/>
          </w:rPr>
          <w:delText xml:space="preserve">, A-MSDUs </w:delText>
        </w:r>
      </w:del>
      <w:del w:id="10" w:author="Nancy Lee" w:date="2022-03-23T18:33:00Z">
        <w:r w:rsidRPr="00EB297C" w:rsidDel="00987A41">
          <w:rPr>
            <w:rFonts w:eastAsiaTheme="minorEastAsia"/>
            <w:color w:val="000000"/>
            <w:sz w:val="20"/>
            <w:lang w:val="en-US"/>
          </w:rPr>
          <w:delText>are never fragmented</w:delText>
        </w:r>
      </w:del>
      <w:del w:id="11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.</w:delText>
        </w:r>
      </w:del>
    </w:p>
    <w:p w14:paraId="66320B17" w14:textId="77777777" w:rsidR="004C715B" w:rsidRPr="004C715B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A73C42A" w14:textId="7A23346C" w:rsidR="00077AE8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4C715B">
        <w:rPr>
          <w:rFonts w:eastAsiaTheme="minorEastAsia"/>
          <w:color w:val="000000"/>
          <w:sz w:val="20"/>
          <w:lang w:val="en-US"/>
        </w:rPr>
        <w:t xml:space="preserve">NOTE </w:t>
      </w:r>
      <w:del w:id="12" w:author="Nancy Lee" w:date="2022-03-23T18:36:00Z">
        <w:r w:rsidRPr="004C715B" w:rsidDel="00785963">
          <w:rPr>
            <w:rFonts w:eastAsiaTheme="minorEastAsia"/>
            <w:color w:val="000000"/>
            <w:sz w:val="20"/>
            <w:lang w:val="en-US"/>
          </w:rPr>
          <w:delText>3</w:delText>
        </w:r>
      </w:del>
      <w:ins w:id="13" w:author="Nancy Lee" w:date="2022-03-23T18:36:00Z">
        <w:r w:rsidR="00785963">
          <w:rPr>
            <w:rFonts w:eastAsiaTheme="minorEastAsia"/>
            <w:color w:val="000000"/>
            <w:sz w:val="20"/>
            <w:lang w:val="en-US"/>
          </w:rPr>
          <w:t>2</w:t>
        </w:r>
      </w:ins>
      <w:r w:rsidRPr="004C715B">
        <w:rPr>
          <w:rFonts w:eastAsiaTheme="minorEastAsia"/>
          <w:color w:val="000000"/>
          <w:sz w:val="20"/>
          <w:lang w:val="en-US"/>
        </w:rPr>
        <w:t xml:space="preserve">—A fragmented MSDU or MMPDU transmitted by an S1G </w:t>
      </w:r>
      <w:proofErr w:type="gramStart"/>
      <w:r w:rsidRPr="004C715B">
        <w:rPr>
          <w:rFonts w:eastAsiaTheme="minorEastAsia"/>
          <w:color w:val="000000"/>
          <w:sz w:val="20"/>
          <w:lang w:val="en-US"/>
        </w:rPr>
        <w:t>STA(</w:t>
      </w:r>
      <w:proofErr w:type="gramEnd"/>
      <w:r w:rsidRPr="004C715B">
        <w:rPr>
          <w:rFonts w:eastAsiaTheme="minorEastAsia"/>
          <w:color w:val="000000"/>
          <w:sz w:val="20"/>
          <w:lang w:val="en-US"/>
        </w:rPr>
        <w:t xml:space="preserve">#371) can be acknowledged either using immediate </w:t>
      </w:r>
    </w:p>
    <w:p w14:paraId="32AE87AF" w14:textId="69F52171" w:rsidR="00077AE8" w:rsidRPr="004C715B" w:rsidRDefault="00077AE8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15EBADF7" w14:textId="2E4500F6" w:rsidR="00964BE6" w:rsidRDefault="00964BE6" w:rsidP="003167F4"/>
    <w:p w14:paraId="2CE15E33" w14:textId="77777777" w:rsidR="00ED5107" w:rsidRPr="00F42B86" w:rsidRDefault="00ED5107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F42B86">
        <w:rPr>
          <w:rFonts w:ascii="Arial" w:hAnsi="Arial" w:cs="Arial"/>
          <w:b/>
          <w:bCs/>
          <w:color w:val="000000"/>
          <w:sz w:val="20"/>
          <w:lang w:val="en-US" w:eastAsia="zh-CN"/>
        </w:rPr>
        <w:t>10.11 A-MSDU operation</w:t>
      </w:r>
    </w:p>
    <w:p w14:paraId="5CE788A4" w14:textId="77777777" w:rsidR="00ED5107" w:rsidRPr="0098778B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</w:rPr>
      </w:pPr>
      <w:r w:rsidRPr="0098778B">
        <w:rPr>
          <w:rFonts w:eastAsiaTheme="minorEastAsia"/>
          <w:color w:val="000000"/>
          <w:sz w:val="20"/>
        </w:rPr>
        <w:t>…</w:t>
      </w:r>
    </w:p>
    <w:p w14:paraId="3971EBAC" w14:textId="77777777" w:rsidR="00ED5107" w:rsidRPr="008E46A8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98778B">
        <w:rPr>
          <w:rFonts w:eastAsiaTheme="minorEastAsia"/>
          <w:color w:val="000000"/>
          <w:sz w:val="20"/>
          <w:lang w:val="en-US"/>
        </w:rPr>
        <w:t>If the A-MSDU Fragmentation Support subfield in the MAC Capabilities Information field in the HE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98778B">
        <w:rPr>
          <w:rFonts w:eastAsiaTheme="minorEastAsia"/>
          <w:color w:val="000000"/>
          <w:sz w:val="20"/>
          <w:lang w:val="en-US"/>
        </w:rPr>
        <w:t>Capabilities element transmitted by the recipient STA is 0</w:t>
      </w:r>
      <w:ins w:id="14" w:author="Nancy Lee" w:date="2022-03-23T17:16:00Z">
        <w:r>
          <w:rPr>
            <w:rFonts w:eastAsiaTheme="minorEastAsia"/>
            <w:color w:val="000000"/>
            <w:sz w:val="20"/>
            <w:lang w:val="en-US"/>
          </w:rPr>
          <w:t xml:space="preserve"> or if no HE capabilities element is present</w:t>
        </w:r>
      </w:ins>
      <w:r w:rsidRPr="0098778B">
        <w:rPr>
          <w:rFonts w:eastAsiaTheme="minorEastAsia"/>
          <w:color w:val="000000"/>
          <w:sz w:val="20"/>
          <w:lang w:val="en-US"/>
        </w:rPr>
        <w:t>, then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an A-MSDU shall be carried, without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fragmentation, within a single QoS Data frame. If the A-MSDU Fragmentation Support subfield in the HE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Capabilities element transmitted by the recipient STA is 1, then an A-MSDU may be fragmented, and each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 xml:space="preserve">fragment is sent to the recipient in a QoS Data </w:t>
      </w:r>
      <w:proofErr w:type="gramStart"/>
      <w:r w:rsidRPr="0039002F">
        <w:rPr>
          <w:rFonts w:eastAsiaTheme="minorEastAsia"/>
          <w:color w:val="000000"/>
          <w:sz w:val="20"/>
          <w:lang w:val="en-US"/>
        </w:rPr>
        <w:t>frame.(</w:t>
      </w:r>
      <w:proofErr w:type="gramEnd"/>
      <w:r w:rsidRPr="0039002F">
        <w:rPr>
          <w:rFonts w:eastAsiaTheme="minorEastAsia"/>
          <w:color w:val="000000"/>
          <w:sz w:val="20"/>
          <w:lang w:val="en-US"/>
        </w:rPr>
        <w:t>11ax)</w:t>
      </w:r>
    </w:p>
    <w:p w14:paraId="2F3F0159" w14:textId="0B7230B1" w:rsidR="00964BE6" w:rsidRDefault="00633D1E" w:rsidP="003167F4">
      <w:r>
        <w:t>...</w:t>
      </w:r>
    </w:p>
    <w:p w14:paraId="6E9B74A4" w14:textId="5CD6BC46" w:rsidR="00ED5107" w:rsidRDefault="00ED5107" w:rsidP="003167F4"/>
    <w:p w14:paraId="7B81E8C0" w14:textId="77777777" w:rsidR="00534285" w:rsidRDefault="00534285" w:rsidP="0053428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lastRenderedPageBreak/>
        <w:t>============</w:t>
      </w:r>
    </w:p>
    <w:p w14:paraId="3501BDA5" w14:textId="77777777" w:rsidR="00ED5107" w:rsidRDefault="00ED5107" w:rsidP="003167F4"/>
    <w:p w14:paraId="1E516D6C" w14:textId="77777777" w:rsidR="0058504D" w:rsidRDefault="0058504D" w:rsidP="003167F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4240ABF1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3F5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3BE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E435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B68C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E4E9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A67E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53533AD8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66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63B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3123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DFB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2082/24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1459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Unclear when to apply fragmentation to A-MSDUs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5BE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specify whether dot11FragmentationThreshold applies to A-MSDUs</w:t>
            </w:r>
          </w:p>
        </w:tc>
      </w:tr>
    </w:tbl>
    <w:p w14:paraId="58DB4D90" w14:textId="763858F9" w:rsidR="00933118" w:rsidRDefault="00933118" w:rsidP="00C76C25"/>
    <w:p w14:paraId="41487316" w14:textId="20EE5733" w:rsidR="00AF37AD" w:rsidRPr="00AF37AD" w:rsidRDefault="00AF37AD" w:rsidP="00B16B11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CID2196</w:t>
      </w:r>
      <w:r>
        <w:rPr>
          <w:b/>
          <w:bCs/>
        </w:rPr>
        <w:t xml:space="preserve">: </w:t>
      </w:r>
      <w:r w:rsidR="00325C63">
        <w:t>WITHDRAWN/REJECTED</w:t>
      </w:r>
      <w:r w:rsidR="00993B22">
        <w:t xml:space="preserve"> (no changes needed)</w:t>
      </w:r>
    </w:p>
    <w:p w14:paraId="76B68E8C" w14:textId="033FABB4" w:rsidR="0008443E" w:rsidRDefault="0008443E" w:rsidP="00B16B11"/>
    <w:p w14:paraId="1594760F" w14:textId="77777777" w:rsidR="00534285" w:rsidRDefault="00534285" w:rsidP="0053428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============</w:t>
      </w:r>
    </w:p>
    <w:p w14:paraId="3CAAD575" w14:textId="77777777" w:rsidR="0008443E" w:rsidRPr="00B16B11" w:rsidRDefault="0008443E" w:rsidP="00B16B11"/>
    <w:p w14:paraId="0DC716FA" w14:textId="29C9272C" w:rsidR="00F74C93" w:rsidRDefault="00F74C93" w:rsidP="00EA6A2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8"/>
        <w:gridCol w:w="2793"/>
        <w:gridCol w:w="3956"/>
      </w:tblGrid>
      <w:tr w:rsidR="00EF44B8" w14:paraId="54C928CE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18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B20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2A3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27C5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7559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CDC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7967CCA0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B384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B4B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50D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B7E1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2136/55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EFCE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The subclause adds A-MSDU fragmentation but doesn't state that A-MSDUs can be fragmented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8D1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MAC may fragment and reassemble MSDUs, A-MSDUs, or MPPDUs"</w:t>
            </w:r>
          </w:p>
        </w:tc>
      </w:tr>
      <w:tr w:rsidR="00EF44B8" w14:paraId="3BFE826E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A382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B427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14A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5EB9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C6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Missing rules for A-MSDU fragmentation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9610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update paragraphs regarding length of each fragment, retransmission, and timer on p 2136 line 60 and p 2137 lines 22-39 for the case of A-MSDU fragmentation</w:t>
            </w:r>
          </w:p>
        </w:tc>
      </w:tr>
    </w:tbl>
    <w:p w14:paraId="41D04EFC" w14:textId="5AEE97E0" w:rsidR="00453FEF" w:rsidRDefault="00453FEF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0E4550B5" w14:textId="75933CC5" w:rsidR="00972BF1" w:rsidRDefault="00972BF1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t xml:space="preserve">Cited text </w:t>
      </w:r>
      <w:proofErr w:type="spellStart"/>
      <w:r>
        <w:t>REVme</w:t>
      </w:r>
      <w:proofErr w:type="spellEnd"/>
      <w:r>
        <w:t xml:space="preserve"> D1.0 26.3 (Fragmentation and defragmentation), p.</w:t>
      </w:r>
      <w:r w:rsidR="00B16B11">
        <w:t>4135:</w:t>
      </w:r>
    </w:p>
    <w:p w14:paraId="629FB496" w14:textId="77777777" w:rsidR="00C62707" w:rsidRDefault="00B16B11" w:rsidP="003A0B76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  <w:r w:rsidRPr="00B16B11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23C0F719" wp14:editId="5AF48536">
            <wp:extent cx="6103327" cy="1499796"/>
            <wp:effectExtent l="114300" t="114300" r="107315" b="13906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2858" cy="1507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074401" w14:textId="77777777" w:rsidR="00E55607" w:rsidRDefault="00C62707" w:rsidP="00FD49FD">
      <w:pPr>
        <w:autoSpaceDE w:val="0"/>
        <w:autoSpaceDN w:val="0"/>
        <w:adjustRightInd w:val="0"/>
      </w:pPr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</w:t>
      </w:r>
      <w:r w:rsidR="003B7D03">
        <w:t>4137:</w:t>
      </w:r>
    </w:p>
    <w:p w14:paraId="334F13D5" w14:textId="77777777" w:rsidR="0001506E" w:rsidRDefault="00E55607" w:rsidP="00FD49FD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0"/>
          <w:lang w:val="en-US"/>
        </w:rPr>
      </w:pPr>
      <w:r w:rsidRPr="00E55607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542FF0D7" wp14:editId="2C9A4E1E">
            <wp:extent cx="6132635" cy="412493"/>
            <wp:effectExtent l="133350" t="114300" r="116205" b="140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0343" cy="41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D1D9CD" w14:textId="77777777" w:rsidR="00E3684D" w:rsidRDefault="00E3684D" w:rsidP="00E3684D">
      <w:pPr>
        <w:autoSpaceDE w:val="0"/>
        <w:autoSpaceDN w:val="0"/>
        <w:adjustRightInd w:val="0"/>
      </w:pPr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p.4137:</w:t>
      </w:r>
    </w:p>
    <w:p w14:paraId="7C1BC044" w14:textId="3B4B61DF" w:rsidR="001B4B3B" w:rsidRDefault="009128B3" w:rsidP="00FD49FD">
      <w:p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9128B3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2013F3CC" wp14:editId="5125C2CB">
            <wp:extent cx="6115050" cy="1644027"/>
            <wp:effectExtent l="133350" t="114300" r="133350" b="165735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7712" cy="1658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C7974">
        <w:rPr>
          <w:rFonts w:eastAsiaTheme="minorEastAsia"/>
          <w:b/>
          <w:bCs/>
          <w:color w:val="000000"/>
          <w:sz w:val="20"/>
          <w:lang w:val="en-US"/>
        </w:rPr>
        <w:t>Discussion</w:t>
      </w:r>
      <w:r w:rsidR="00892B6B">
        <w:rPr>
          <w:rFonts w:eastAsiaTheme="minorEastAsia"/>
          <w:b/>
          <w:bCs/>
          <w:color w:val="000000"/>
          <w:sz w:val="20"/>
          <w:lang w:val="en-US"/>
        </w:rPr>
        <w:t xml:space="preserve"> of 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>CID</w:t>
      </w:r>
      <w:r w:rsidR="00892B6B">
        <w:rPr>
          <w:rFonts w:eastAsiaTheme="minorEastAsia"/>
          <w:b/>
          <w:bCs/>
          <w:color w:val="000000"/>
          <w:sz w:val="20"/>
          <w:lang w:val="en-US"/>
        </w:rPr>
        <w:t>2198</w:t>
      </w:r>
      <w:r w:rsidR="007C7974">
        <w:rPr>
          <w:rFonts w:eastAsiaTheme="minorEastAsia"/>
          <w:b/>
          <w:bCs/>
          <w:color w:val="000000"/>
          <w:sz w:val="20"/>
          <w:lang w:val="en-US"/>
        </w:rPr>
        <w:t xml:space="preserve">: </w:t>
      </w:r>
      <w:r w:rsidR="00A619DF">
        <w:rPr>
          <w:rFonts w:eastAsiaTheme="minorEastAsia"/>
          <w:color w:val="000000"/>
          <w:sz w:val="20"/>
          <w:lang w:val="en-US"/>
        </w:rPr>
        <w:t xml:space="preserve">The last paragraph in </w:t>
      </w:r>
      <w:r w:rsidR="005364A0">
        <w:rPr>
          <w:rFonts w:eastAsiaTheme="minorEastAsia"/>
          <w:color w:val="000000"/>
          <w:sz w:val="20"/>
          <w:lang w:val="en-US"/>
        </w:rPr>
        <w:t>10.4 state</w:t>
      </w:r>
      <w:r w:rsidR="004358C9">
        <w:rPr>
          <w:rFonts w:eastAsiaTheme="minorEastAsia"/>
          <w:color w:val="000000"/>
          <w:sz w:val="20"/>
          <w:lang w:val="en-US"/>
        </w:rPr>
        <w:t xml:space="preserve">s that </w:t>
      </w:r>
      <w:r w:rsidR="00A13D5E">
        <w:rPr>
          <w:rFonts w:eastAsiaTheme="minorEastAsia"/>
          <w:color w:val="000000"/>
          <w:sz w:val="20"/>
          <w:lang w:val="en-US"/>
        </w:rPr>
        <w:t xml:space="preserve">dynamic fragmentation can be used if the conditions in </w:t>
      </w:r>
      <w:r w:rsidR="00A13D5E" w:rsidRPr="00D96CF7">
        <w:rPr>
          <w:rFonts w:eastAsiaTheme="minorEastAsia"/>
          <w:color w:val="000000"/>
          <w:sz w:val="20"/>
          <w:lang w:val="en-US"/>
        </w:rPr>
        <w:t xml:space="preserve">26.3.1 (General) </w:t>
      </w:r>
      <w:r w:rsidR="00A13D5E">
        <w:rPr>
          <w:rFonts w:eastAsiaTheme="minorEastAsia"/>
          <w:color w:val="000000"/>
          <w:sz w:val="20"/>
          <w:lang w:val="en-US"/>
        </w:rPr>
        <w:t xml:space="preserve">are met, but </w:t>
      </w:r>
      <w:r w:rsidR="003F0E05">
        <w:rPr>
          <w:rFonts w:eastAsiaTheme="minorEastAsia"/>
          <w:color w:val="000000"/>
          <w:sz w:val="20"/>
          <w:lang w:val="en-US"/>
        </w:rPr>
        <w:t xml:space="preserve">the condition for </w:t>
      </w:r>
      <w:r w:rsidR="000837AB">
        <w:rPr>
          <w:rFonts w:eastAsiaTheme="minorEastAsia"/>
          <w:color w:val="000000"/>
          <w:sz w:val="20"/>
          <w:lang w:val="en-US"/>
        </w:rPr>
        <w:t xml:space="preserve">allowing </w:t>
      </w:r>
      <w:r w:rsidR="003E3781">
        <w:rPr>
          <w:rFonts w:eastAsiaTheme="minorEastAsia"/>
          <w:color w:val="000000"/>
          <w:sz w:val="20"/>
          <w:lang w:val="en-US"/>
        </w:rPr>
        <w:t>A-MSDU fragmentation</w:t>
      </w:r>
      <w:r w:rsidR="00FD49FD">
        <w:rPr>
          <w:rFonts w:eastAsiaTheme="minorEastAsia"/>
          <w:color w:val="000000"/>
          <w:sz w:val="20"/>
          <w:lang w:val="en-US"/>
        </w:rPr>
        <w:t xml:space="preserve"> (i.e., </w:t>
      </w:r>
      <w:r w:rsidR="00FD49FD" w:rsidRPr="00FD49FD">
        <w:rPr>
          <w:rFonts w:eastAsiaTheme="minorEastAsia"/>
          <w:color w:val="000000"/>
          <w:sz w:val="20"/>
          <w:lang w:val="en-US"/>
        </w:rPr>
        <w:t>A-MSDU Fragmentation</w:t>
      </w:r>
      <w:r w:rsidR="00FD49FD">
        <w:rPr>
          <w:rFonts w:eastAsiaTheme="minorEastAsia"/>
          <w:color w:val="000000"/>
          <w:sz w:val="20"/>
          <w:lang w:val="en-US"/>
        </w:rPr>
        <w:t xml:space="preserve"> </w:t>
      </w:r>
      <w:r w:rsidR="00FD49FD" w:rsidRPr="00FD49FD">
        <w:rPr>
          <w:rFonts w:eastAsiaTheme="minorEastAsia"/>
          <w:color w:val="000000"/>
          <w:sz w:val="20"/>
          <w:lang w:val="en-US"/>
        </w:rPr>
        <w:t>Support subfield in the HE Capabilities element transmitted by the recipient is 1)</w:t>
      </w:r>
      <w:r w:rsidR="003E3781">
        <w:rPr>
          <w:rFonts w:eastAsiaTheme="minorEastAsia"/>
          <w:color w:val="000000"/>
          <w:sz w:val="20"/>
          <w:lang w:val="en-US"/>
        </w:rPr>
        <w:t xml:space="preserve"> </w:t>
      </w:r>
      <w:r w:rsidR="00FD49FD">
        <w:rPr>
          <w:rFonts w:eastAsiaTheme="minorEastAsia"/>
          <w:color w:val="000000"/>
          <w:sz w:val="20"/>
          <w:lang w:val="en-US"/>
        </w:rPr>
        <w:t>is</w:t>
      </w:r>
      <w:r w:rsidR="003E3781">
        <w:rPr>
          <w:rFonts w:eastAsiaTheme="minorEastAsia"/>
          <w:color w:val="000000"/>
          <w:sz w:val="20"/>
          <w:lang w:val="en-US"/>
        </w:rPr>
        <w:t xml:space="preserve"> specified in </w:t>
      </w:r>
      <w:r w:rsidR="00BB27CC">
        <w:rPr>
          <w:rFonts w:eastAsiaTheme="minorEastAsia"/>
          <w:color w:val="000000"/>
          <w:sz w:val="20"/>
          <w:lang w:val="en-US"/>
        </w:rPr>
        <w:t>26.3.2.1</w:t>
      </w:r>
      <w:r w:rsidR="003E3781">
        <w:rPr>
          <w:rFonts w:eastAsiaTheme="minorEastAsia"/>
          <w:color w:val="000000"/>
          <w:sz w:val="20"/>
          <w:lang w:val="en-US"/>
        </w:rPr>
        <w:t>.</w:t>
      </w:r>
      <w:r w:rsidR="000C161F" w:rsidRPr="000C161F">
        <w:rPr>
          <w:rFonts w:eastAsiaTheme="minorEastAsia"/>
          <w:color w:val="000000"/>
          <w:sz w:val="20"/>
          <w:lang w:val="en-US"/>
        </w:rPr>
        <w:t xml:space="preserve"> </w:t>
      </w:r>
      <w:proofErr w:type="gramStart"/>
      <w:r w:rsidR="000C161F">
        <w:rPr>
          <w:rFonts w:eastAsiaTheme="minorEastAsia"/>
          <w:color w:val="000000"/>
          <w:sz w:val="20"/>
          <w:lang w:val="en-US"/>
        </w:rPr>
        <w:t>So</w:t>
      </w:r>
      <w:proofErr w:type="gramEnd"/>
      <w:r w:rsidR="000C161F">
        <w:rPr>
          <w:rFonts w:eastAsiaTheme="minorEastAsia"/>
          <w:color w:val="000000"/>
          <w:sz w:val="20"/>
          <w:lang w:val="en-US"/>
        </w:rPr>
        <w:t xml:space="preserve"> the reference should be changed from 26.3.1 to 26.3.2.1. To improve logical flow, </w:t>
      </w:r>
      <w:r w:rsidR="00892B6B">
        <w:rPr>
          <w:rFonts w:eastAsiaTheme="minorEastAsia"/>
          <w:color w:val="000000"/>
          <w:sz w:val="20"/>
          <w:lang w:val="en-US"/>
        </w:rPr>
        <w:t xml:space="preserve">reword </w:t>
      </w:r>
      <w:r w:rsidR="000C161F">
        <w:rPr>
          <w:rFonts w:eastAsiaTheme="minorEastAsia"/>
          <w:color w:val="000000"/>
          <w:sz w:val="20"/>
          <w:lang w:val="en-US"/>
        </w:rPr>
        <w:t>11ax text about dynamic fragmentation</w:t>
      </w:r>
      <w:r w:rsidR="00892B6B">
        <w:rPr>
          <w:rFonts w:eastAsiaTheme="minorEastAsia"/>
          <w:color w:val="000000"/>
          <w:sz w:val="20"/>
          <w:lang w:val="en-US"/>
        </w:rPr>
        <w:t xml:space="preserve"> and move</w:t>
      </w:r>
      <w:r w:rsidR="000C161F">
        <w:rPr>
          <w:rFonts w:eastAsiaTheme="minorEastAsia"/>
          <w:color w:val="000000"/>
          <w:sz w:val="20"/>
          <w:lang w:val="en-US"/>
        </w:rPr>
        <w:t xml:space="preserve"> to </w:t>
      </w:r>
      <w:r w:rsidR="00892B6B">
        <w:rPr>
          <w:rFonts w:eastAsiaTheme="minorEastAsia"/>
          <w:color w:val="000000"/>
          <w:sz w:val="20"/>
          <w:lang w:val="en-US"/>
        </w:rPr>
        <w:t xml:space="preserve">after the first paragraph and </w:t>
      </w:r>
      <w:r w:rsidR="000C161F">
        <w:rPr>
          <w:rFonts w:eastAsiaTheme="minorEastAsia"/>
          <w:color w:val="000000"/>
          <w:sz w:val="20"/>
          <w:lang w:val="en-US"/>
        </w:rPr>
        <w:t>before the procedure information.</w:t>
      </w:r>
    </w:p>
    <w:p w14:paraId="2EF102A3" w14:textId="77777777" w:rsidR="005869E1" w:rsidRDefault="005869E1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E392C7C" w14:textId="70B5D8ED" w:rsidR="00B434ED" w:rsidRDefault="00892B6B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t xml:space="preserve">Discussion of 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>CID</w:t>
      </w:r>
      <w:r>
        <w:rPr>
          <w:rFonts w:eastAsiaTheme="minorEastAsia"/>
          <w:b/>
          <w:bCs/>
          <w:color w:val="000000"/>
          <w:sz w:val="20"/>
          <w:lang w:val="en-US"/>
        </w:rPr>
        <w:t>2199:</w:t>
      </w:r>
      <w:r w:rsidR="00ED722A">
        <w:rPr>
          <w:rFonts w:eastAsiaTheme="minorEastAsia"/>
          <w:color w:val="000000"/>
          <w:sz w:val="20"/>
          <w:lang w:val="en-US"/>
        </w:rPr>
        <w:t xml:space="preserve"> </w:t>
      </w:r>
      <w:r>
        <w:rPr>
          <w:rFonts w:eastAsiaTheme="minorEastAsia"/>
          <w:color w:val="000000"/>
          <w:sz w:val="20"/>
          <w:lang w:val="en-US"/>
        </w:rPr>
        <w:t>S</w:t>
      </w:r>
      <w:r w:rsidR="00F5599B">
        <w:rPr>
          <w:rFonts w:eastAsiaTheme="minorEastAsia"/>
          <w:color w:val="000000"/>
          <w:sz w:val="20"/>
          <w:lang w:val="en-US"/>
        </w:rPr>
        <w:t xml:space="preserve">ome rules for transmitting A-MSDU fragments are given in 26.3.1 and </w:t>
      </w:r>
      <w:r w:rsidR="00180318">
        <w:rPr>
          <w:rFonts w:eastAsiaTheme="minorEastAsia"/>
          <w:color w:val="000000"/>
          <w:sz w:val="20"/>
          <w:lang w:val="en-US"/>
        </w:rPr>
        <w:t xml:space="preserve">subclauses of </w:t>
      </w:r>
      <w:r w:rsidR="00F5599B">
        <w:rPr>
          <w:rFonts w:eastAsiaTheme="minorEastAsia"/>
          <w:color w:val="000000"/>
          <w:sz w:val="20"/>
          <w:lang w:val="en-US"/>
        </w:rPr>
        <w:t xml:space="preserve">26.3.2, </w:t>
      </w:r>
      <w:r w:rsidR="00F24F2C">
        <w:rPr>
          <w:rFonts w:eastAsiaTheme="minorEastAsia"/>
          <w:color w:val="000000"/>
          <w:sz w:val="20"/>
          <w:lang w:val="en-US"/>
        </w:rPr>
        <w:t xml:space="preserve">with a reference to </w:t>
      </w:r>
      <w:r w:rsidR="00ED722A">
        <w:rPr>
          <w:rFonts w:eastAsiaTheme="minorEastAsia"/>
          <w:color w:val="000000"/>
          <w:sz w:val="20"/>
          <w:lang w:val="en-US"/>
        </w:rPr>
        <w:t xml:space="preserve">10.4 </w:t>
      </w:r>
      <w:r w:rsidR="00F24F2C">
        <w:rPr>
          <w:rFonts w:eastAsiaTheme="minorEastAsia"/>
          <w:color w:val="000000"/>
          <w:sz w:val="20"/>
          <w:lang w:val="en-US"/>
        </w:rPr>
        <w:t>for the rest</w:t>
      </w:r>
      <w:r w:rsidR="00972BF1">
        <w:rPr>
          <w:rFonts w:eastAsiaTheme="minorEastAsia"/>
          <w:color w:val="000000"/>
          <w:sz w:val="20"/>
          <w:lang w:val="en-US"/>
        </w:rPr>
        <w:t xml:space="preserve"> as shown in the cited text above</w:t>
      </w:r>
      <w:r w:rsidR="009A4B45">
        <w:rPr>
          <w:rFonts w:eastAsiaTheme="minorEastAsia"/>
          <w:color w:val="000000"/>
          <w:sz w:val="20"/>
          <w:lang w:val="en-US"/>
        </w:rPr>
        <w:t>.</w:t>
      </w:r>
      <w:r w:rsidR="00F24F2C">
        <w:rPr>
          <w:rFonts w:eastAsiaTheme="minorEastAsia"/>
          <w:color w:val="000000"/>
          <w:sz w:val="20"/>
          <w:lang w:val="en-US"/>
        </w:rPr>
        <w:t xml:space="preserve"> </w:t>
      </w:r>
      <w:r w:rsidR="00C65229">
        <w:rPr>
          <w:rFonts w:eastAsiaTheme="minorEastAsia"/>
          <w:color w:val="000000"/>
          <w:sz w:val="20"/>
          <w:lang w:val="en-US"/>
        </w:rPr>
        <w:t xml:space="preserve">10.4 </w:t>
      </w:r>
      <w:r w:rsidR="006214F7">
        <w:rPr>
          <w:rFonts w:eastAsiaTheme="minorEastAsia"/>
          <w:color w:val="000000"/>
          <w:sz w:val="20"/>
          <w:lang w:val="en-US"/>
        </w:rPr>
        <w:t>needs to</w:t>
      </w:r>
      <w:r w:rsidR="00C65229">
        <w:rPr>
          <w:rFonts w:eastAsiaTheme="minorEastAsia"/>
          <w:color w:val="000000"/>
          <w:sz w:val="20"/>
          <w:lang w:val="en-US"/>
        </w:rPr>
        <w:t xml:space="preserve"> state that its rules apply to fragments of A-MSDUs</w:t>
      </w:r>
      <w:r w:rsidR="007B7BF9">
        <w:rPr>
          <w:rFonts w:eastAsiaTheme="minorEastAsia"/>
          <w:color w:val="000000"/>
          <w:sz w:val="20"/>
          <w:lang w:val="en-US"/>
        </w:rPr>
        <w:t>,</w:t>
      </w:r>
      <w:r w:rsidR="00C60737">
        <w:rPr>
          <w:rFonts w:eastAsiaTheme="minorEastAsia"/>
          <w:color w:val="000000"/>
          <w:sz w:val="20"/>
          <w:lang w:val="en-US"/>
        </w:rPr>
        <w:t xml:space="preserve"> except where superseded by subclauses of 26.3</w:t>
      </w:r>
      <w:r w:rsidR="00C65229">
        <w:rPr>
          <w:rFonts w:eastAsiaTheme="minorEastAsia"/>
          <w:color w:val="000000"/>
          <w:sz w:val="20"/>
          <w:lang w:val="en-US"/>
        </w:rPr>
        <w:t>.</w:t>
      </w:r>
      <w:r w:rsidR="00307DEC">
        <w:rPr>
          <w:rFonts w:eastAsiaTheme="minorEastAsia"/>
          <w:color w:val="000000"/>
          <w:sz w:val="20"/>
          <w:lang w:val="en-US"/>
        </w:rPr>
        <w:t xml:space="preserve"> T</w:t>
      </w:r>
      <w:r w:rsidR="006E3E86">
        <w:rPr>
          <w:rFonts w:eastAsiaTheme="minorEastAsia"/>
          <w:color w:val="000000"/>
          <w:sz w:val="20"/>
          <w:lang w:val="en-US"/>
        </w:rPr>
        <w:t>he following a</w:t>
      </w:r>
      <w:r w:rsidR="00C471BF">
        <w:rPr>
          <w:rFonts w:eastAsiaTheme="minorEastAsia"/>
          <w:color w:val="000000"/>
          <w:sz w:val="20"/>
          <w:lang w:val="en-US"/>
        </w:rPr>
        <w:t>spects</w:t>
      </w:r>
      <w:r w:rsidR="006214F7">
        <w:rPr>
          <w:rFonts w:eastAsiaTheme="minorEastAsia"/>
          <w:color w:val="000000"/>
          <w:sz w:val="20"/>
          <w:lang w:val="en-US"/>
        </w:rPr>
        <w:t xml:space="preserve"> of 10.4</w:t>
      </w:r>
      <w:r w:rsidR="00C471BF">
        <w:rPr>
          <w:rFonts w:eastAsiaTheme="minorEastAsia"/>
          <w:color w:val="000000"/>
          <w:sz w:val="20"/>
          <w:lang w:val="en-US"/>
        </w:rPr>
        <w:t xml:space="preserve"> </w:t>
      </w:r>
      <w:r w:rsidR="006E3E86">
        <w:rPr>
          <w:rFonts w:eastAsiaTheme="minorEastAsia"/>
          <w:color w:val="000000"/>
          <w:sz w:val="20"/>
          <w:lang w:val="en-US"/>
        </w:rPr>
        <w:t xml:space="preserve">are </w:t>
      </w:r>
      <w:r w:rsidR="00C471BF">
        <w:rPr>
          <w:rFonts w:eastAsiaTheme="minorEastAsia"/>
          <w:color w:val="000000"/>
          <w:sz w:val="20"/>
          <w:lang w:val="en-US"/>
        </w:rPr>
        <w:t>not addressed</w:t>
      </w:r>
      <w:r w:rsidR="006E3E86">
        <w:rPr>
          <w:rFonts w:eastAsiaTheme="minorEastAsia"/>
          <w:color w:val="000000"/>
          <w:sz w:val="20"/>
          <w:lang w:val="en-US"/>
        </w:rPr>
        <w:t xml:space="preserve"> in subclauses of 26.3 so </w:t>
      </w:r>
      <w:r w:rsidR="00D6530A">
        <w:rPr>
          <w:rFonts w:eastAsiaTheme="minorEastAsia"/>
          <w:color w:val="000000"/>
          <w:sz w:val="20"/>
          <w:lang w:val="en-US"/>
        </w:rPr>
        <w:t xml:space="preserve">their </w:t>
      </w:r>
      <w:r w:rsidR="00116600">
        <w:rPr>
          <w:rFonts w:eastAsiaTheme="minorEastAsia"/>
          <w:color w:val="000000"/>
          <w:sz w:val="20"/>
          <w:lang w:val="en-US"/>
        </w:rPr>
        <w:t xml:space="preserve">use for </w:t>
      </w:r>
      <w:proofErr w:type="spellStart"/>
      <w:r w:rsidR="00116600">
        <w:rPr>
          <w:rFonts w:eastAsiaTheme="minorEastAsia"/>
          <w:color w:val="000000"/>
          <w:sz w:val="20"/>
          <w:lang w:val="en-US"/>
        </w:rPr>
        <w:t>dyamically</w:t>
      </w:r>
      <w:proofErr w:type="spellEnd"/>
      <w:r w:rsidR="00116600">
        <w:rPr>
          <w:rFonts w:eastAsiaTheme="minorEastAsia"/>
          <w:color w:val="000000"/>
          <w:sz w:val="20"/>
          <w:lang w:val="en-US"/>
        </w:rPr>
        <w:t xml:space="preserve"> fragmented</w:t>
      </w:r>
      <w:r w:rsidR="006E3E86">
        <w:rPr>
          <w:rFonts w:eastAsiaTheme="minorEastAsia"/>
          <w:color w:val="000000"/>
          <w:sz w:val="20"/>
          <w:lang w:val="en-US"/>
        </w:rPr>
        <w:t xml:space="preserve"> A-MSDUs</w:t>
      </w:r>
      <w:r w:rsidR="00D6530A">
        <w:rPr>
          <w:rFonts w:eastAsiaTheme="minorEastAsia"/>
          <w:color w:val="000000"/>
          <w:sz w:val="20"/>
          <w:lang w:val="en-US"/>
        </w:rPr>
        <w:t xml:space="preserve"> need</w:t>
      </w:r>
      <w:r w:rsidR="00116600">
        <w:rPr>
          <w:rFonts w:eastAsiaTheme="minorEastAsia"/>
          <w:color w:val="000000"/>
          <w:sz w:val="20"/>
          <w:lang w:val="en-US"/>
        </w:rPr>
        <w:t xml:space="preserve">s </w:t>
      </w:r>
      <w:r w:rsidR="00D6530A">
        <w:rPr>
          <w:rFonts w:eastAsiaTheme="minorEastAsia"/>
          <w:color w:val="000000"/>
          <w:sz w:val="20"/>
          <w:lang w:val="en-US"/>
        </w:rPr>
        <w:t xml:space="preserve">to </w:t>
      </w:r>
      <w:r w:rsidR="00116600">
        <w:rPr>
          <w:rFonts w:eastAsiaTheme="minorEastAsia"/>
          <w:color w:val="000000"/>
          <w:sz w:val="20"/>
          <w:lang w:val="en-US"/>
        </w:rPr>
        <w:t xml:space="preserve">be </w:t>
      </w:r>
      <w:r w:rsidR="00CC6665">
        <w:rPr>
          <w:rFonts w:eastAsiaTheme="minorEastAsia"/>
          <w:color w:val="000000"/>
          <w:sz w:val="20"/>
          <w:lang w:val="en-US"/>
        </w:rPr>
        <w:t>addressed</w:t>
      </w:r>
      <w:r w:rsidR="00116600">
        <w:rPr>
          <w:rFonts w:eastAsiaTheme="minorEastAsia"/>
          <w:color w:val="000000"/>
          <w:sz w:val="20"/>
          <w:lang w:val="en-US"/>
        </w:rPr>
        <w:t xml:space="preserve"> in 10.4</w:t>
      </w:r>
      <w:r w:rsidR="00C471BF">
        <w:rPr>
          <w:rFonts w:eastAsiaTheme="minorEastAsia"/>
          <w:color w:val="000000"/>
          <w:sz w:val="20"/>
          <w:lang w:val="en-US"/>
        </w:rPr>
        <w:t xml:space="preserve">: </w:t>
      </w:r>
      <w:r w:rsidR="00C071BD" w:rsidRPr="00E55333">
        <w:rPr>
          <w:rFonts w:eastAsiaTheme="minorEastAsia"/>
          <w:color w:val="000000"/>
          <w:sz w:val="20"/>
          <w:lang w:val="en-US"/>
        </w:rPr>
        <w:t>sequence number,</w:t>
      </w:r>
      <w:r w:rsidR="004340D3" w:rsidRPr="00E55333">
        <w:rPr>
          <w:rFonts w:eastAsiaTheme="minorEastAsia"/>
          <w:color w:val="000000"/>
          <w:sz w:val="20"/>
          <w:lang w:val="en-US"/>
        </w:rPr>
        <w:t xml:space="preserve"> More Fragments bit, and </w:t>
      </w:r>
      <w:r w:rsidR="00DA4BF7" w:rsidRPr="00E55333">
        <w:rPr>
          <w:rFonts w:eastAsiaTheme="minorEastAsia"/>
          <w:color w:val="000000"/>
          <w:sz w:val="20"/>
          <w:lang w:val="en-US"/>
        </w:rPr>
        <w:t>dot11MaxTransmitMSDULifetime</w:t>
      </w:r>
      <w:r w:rsidR="00E55333">
        <w:rPr>
          <w:rFonts w:eastAsiaTheme="minorEastAsia"/>
          <w:color w:val="000000"/>
          <w:sz w:val="20"/>
          <w:lang w:val="en-US"/>
        </w:rPr>
        <w:t>.</w:t>
      </w:r>
    </w:p>
    <w:p w14:paraId="46F3B9B1" w14:textId="77777777" w:rsidR="00B434ED" w:rsidRDefault="00B434ED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51E41B78" w14:textId="2BEBB14F" w:rsidR="005A757E" w:rsidRDefault="008120C5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434ED">
        <w:rPr>
          <w:rFonts w:eastAsiaTheme="minorEastAsia"/>
          <w:b/>
          <w:bCs/>
          <w:color w:val="000000"/>
          <w:sz w:val="20"/>
          <w:lang w:val="en-US"/>
        </w:rPr>
        <w:t>Proposed resolution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 xml:space="preserve">s of </w:t>
      </w:r>
      <w:r w:rsidR="000A3029">
        <w:rPr>
          <w:rFonts w:eastAsiaTheme="minorEastAsia"/>
          <w:b/>
          <w:bCs/>
          <w:color w:val="000000"/>
          <w:sz w:val="20"/>
          <w:lang w:val="en-US"/>
        </w:rPr>
        <w:t>CID2198 and CID2199</w:t>
      </w:r>
      <w:r w:rsidRPr="00B434ED">
        <w:rPr>
          <w:rFonts w:eastAsiaTheme="minorEastAsia"/>
          <w:b/>
          <w:bCs/>
          <w:color w:val="000000"/>
          <w:sz w:val="20"/>
          <w:lang w:val="en-US"/>
        </w:rPr>
        <w:t>:</w:t>
      </w:r>
      <w:r w:rsidR="0096520E">
        <w:rPr>
          <w:rFonts w:eastAsiaTheme="minorEastAsia"/>
          <w:color w:val="000000"/>
          <w:sz w:val="20"/>
          <w:lang w:val="en-US"/>
        </w:rPr>
        <w:t xml:space="preserve"> </w:t>
      </w:r>
      <w:r w:rsidR="006D2A43">
        <w:rPr>
          <w:rFonts w:eastAsiaTheme="minorEastAsia"/>
          <w:color w:val="000000"/>
          <w:sz w:val="20"/>
          <w:lang w:val="en-US"/>
        </w:rPr>
        <w:t>REVISED</w:t>
      </w:r>
    </w:p>
    <w:p w14:paraId="4E790D34" w14:textId="77777777" w:rsidR="001E5865" w:rsidRDefault="001E5865" w:rsidP="001E5865">
      <w:pPr>
        <w:rPr>
          <w:b/>
          <w:bCs/>
          <w:i/>
          <w:iCs/>
          <w:color w:val="FF0000"/>
          <w:sz w:val="24"/>
          <w:szCs w:val="24"/>
        </w:rPr>
      </w:pPr>
    </w:p>
    <w:p w14:paraId="5EDAD8D5" w14:textId="1CCE0C5C" w:rsidR="001E5865" w:rsidRPr="00FA3AF3" w:rsidRDefault="001E5865" w:rsidP="001E5865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</w:t>
      </w:r>
      <w:r w:rsidR="00BC136A">
        <w:rPr>
          <w:b/>
          <w:bCs/>
          <w:i/>
          <w:iCs/>
          <w:color w:val="FF0000"/>
          <w:sz w:val="24"/>
          <w:szCs w:val="24"/>
        </w:rPr>
        <w:t xml:space="preserve">subclause </w:t>
      </w:r>
      <w:r>
        <w:rPr>
          <w:b/>
          <w:bCs/>
          <w:i/>
          <w:iCs/>
          <w:color w:val="FF0000"/>
          <w:sz w:val="24"/>
          <w:szCs w:val="24"/>
        </w:rPr>
        <w:t>10.4</w:t>
      </w:r>
      <w:r w:rsidR="00ED5107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 xml:space="preserve">as follows: </w:t>
      </w:r>
    </w:p>
    <w:p w14:paraId="221ACB02" w14:textId="77777777" w:rsidR="008E46A8" w:rsidRPr="008E46A8" w:rsidRDefault="008E46A8" w:rsidP="008E4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10.4 MSDU, (11</w:t>
      </w:r>
      <w:proofErr w:type="gramStart"/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ax)A</w:t>
      </w:r>
      <w:proofErr w:type="gramEnd"/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-MSDU, and MMPDU fragmentation</w:t>
      </w:r>
    </w:p>
    <w:p w14:paraId="78EABD7A" w14:textId="450F510D" w:rsidR="008E46A8" w:rsidRPr="008E46A8" w:rsidRDefault="008E46A8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E46A8">
        <w:rPr>
          <w:rFonts w:eastAsiaTheme="minorEastAsia"/>
          <w:color w:val="000000"/>
          <w:sz w:val="20"/>
          <w:lang w:val="en-US"/>
        </w:rPr>
        <w:t>The MAC may fragment and reassemble MSDUs or MMPDUs that are carried in individually addressed</w:t>
      </w:r>
    </w:p>
    <w:p w14:paraId="550830E0" w14:textId="4B5182E4" w:rsidR="00122D17" w:rsidRDefault="008E46A8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E46A8">
        <w:rPr>
          <w:rFonts w:eastAsiaTheme="minorEastAsia"/>
          <w:color w:val="000000"/>
          <w:sz w:val="20"/>
          <w:lang w:val="en-US"/>
        </w:rPr>
        <w:t>MPDUs. The fragmentation and defragmentation mechanisms allow for fragment retransmission.</w:t>
      </w:r>
    </w:p>
    <w:p w14:paraId="6C801EC2" w14:textId="7E255C1F" w:rsidR="00D254A1" w:rsidRDefault="00D254A1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52F25500" w14:textId="1E5838C1" w:rsidR="00602464" w:rsidRDefault="00602464" w:rsidP="00602464">
      <w:pPr>
        <w:autoSpaceDE w:val="0"/>
        <w:autoSpaceDN w:val="0"/>
        <w:adjustRightInd w:val="0"/>
        <w:jc w:val="both"/>
        <w:rPr>
          <w:ins w:id="15" w:author="Nancy Lee" w:date="2022-03-10T20:10:00Z"/>
          <w:rFonts w:eastAsiaTheme="minorEastAsia"/>
          <w:color w:val="000000"/>
          <w:sz w:val="20"/>
          <w:lang w:val="en-US"/>
        </w:rPr>
      </w:pPr>
      <w:commentRangeStart w:id="16"/>
      <w:ins w:id="17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 xml:space="preserve">Dynamic fragmentation allows A-MSDUs to be fragmented. </w:t>
        </w:r>
        <w:proofErr w:type="spellStart"/>
        <w:r w:rsidRPr="00D96CF7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Pr="00D96CF7">
          <w:rPr>
            <w:rFonts w:eastAsiaTheme="minorEastAsia"/>
            <w:color w:val="000000"/>
            <w:sz w:val="20"/>
            <w:lang w:val="en-US"/>
          </w:rPr>
          <w:t xml:space="preserve"> HE STA may use dynamic fragmentation as defined in 26.3.2 (Dynamic fragmentation) if the</w:t>
        </w:r>
        <w:r>
          <w:rPr>
            <w:rFonts w:eastAsiaTheme="minorEastAsia"/>
            <w:color w:val="000000"/>
            <w:sz w:val="20"/>
            <w:lang w:val="en-US"/>
          </w:rPr>
          <w:t xml:space="preserve"> </w:t>
        </w:r>
        <w:r w:rsidRPr="00D96CF7">
          <w:rPr>
            <w:rFonts w:eastAsiaTheme="minorEastAsia"/>
            <w:color w:val="000000"/>
            <w:sz w:val="20"/>
            <w:lang w:val="en-US"/>
          </w:rPr>
          <w:t>conditions in</w:t>
        </w:r>
      </w:ins>
      <w:ins w:id="18" w:author="Nancy Lee" w:date="2022-03-10T20:42:00Z">
        <w:r w:rsidR="00415099">
          <w:rPr>
            <w:rStyle w:val="CommentReference"/>
          </w:rPr>
          <w:t xml:space="preserve"> </w:t>
        </w:r>
      </w:ins>
      <w:ins w:id="19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>26.3</w:t>
        </w:r>
      </w:ins>
      <w:ins w:id="20" w:author="Nancy Lee" w:date="2022-03-10T20:42:00Z">
        <w:r w:rsidR="00415099">
          <w:rPr>
            <w:rFonts w:eastAsiaTheme="minorEastAsia"/>
            <w:color w:val="000000"/>
            <w:sz w:val="20"/>
            <w:lang w:val="en-US"/>
          </w:rPr>
          <w:t>.2</w:t>
        </w:r>
      </w:ins>
      <w:ins w:id="21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>.1 (General) are met.</w:t>
        </w:r>
      </w:ins>
      <w:commentRangeEnd w:id="16"/>
      <w:r w:rsidR="00F40CD1">
        <w:rPr>
          <w:rStyle w:val="CommentReference"/>
        </w:rPr>
        <w:commentReference w:id="16"/>
      </w:r>
      <w:ins w:id="22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 xml:space="preserve"> </w:t>
        </w:r>
        <w:commentRangeStart w:id="23"/>
        <w:r>
          <w:rPr>
            <w:rFonts w:eastAsiaTheme="minorEastAsia"/>
            <w:color w:val="000000"/>
            <w:sz w:val="20"/>
            <w:lang w:val="en-US"/>
          </w:rPr>
          <w:t>Transmission and retransmission of A-MSDU fragments shall follow the procedures defined in this subclause except where superseded by the subclauses of 26.3.</w:t>
        </w:r>
      </w:ins>
    </w:p>
    <w:p w14:paraId="4168FE4C" w14:textId="77777777" w:rsidR="00602464" w:rsidRDefault="00602464" w:rsidP="00D254A1">
      <w:pPr>
        <w:autoSpaceDE w:val="0"/>
        <w:autoSpaceDN w:val="0"/>
        <w:adjustRightInd w:val="0"/>
        <w:jc w:val="both"/>
        <w:rPr>
          <w:ins w:id="24" w:author="Nancy Lee" w:date="2022-03-10T20:10:00Z"/>
          <w:rFonts w:eastAsiaTheme="minorEastAsia"/>
          <w:color w:val="000000"/>
          <w:sz w:val="20"/>
          <w:lang w:val="en-US"/>
        </w:rPr>
      </w:pPr>
    </w:p>
    <w:p w14:paraId="7A4C082B" w14:textId="08F53117" w:rsidR="00D254A1" w:rsidRPr="00BA106B" w:rsidRDefault="00D254A1" w:rsidP="00D254A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The length of each fragment shall be an equal number of octets for all fragments except the last, which may be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smaller. The length of each fragment shall be an even number of octets, except for the last fragment of an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MSDU or MMPDU, which may be either an even or an odd number of octets. The length of a fragment shall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never be larger than dot11FragmentationThreshold unless security encapsulation is invoked for the MPDU. If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security encapsulation is active for the MPDU, then the MPDU shall be expanded by the encapsulation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overhead and this may result in a fragment larger than dot11FragmentationThreshold.</w:t>
      </w:r>
    </w:p>
    <w:p w14:paraId="195C0641" w14:textId="335ACB23" w:rsidR="00D254A1" w:rsidRPr="00BA106B" w:rsidRDefault="00BA106B" w:rsidP="00D254A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…</w:t>
      </w:r>
    </w:p>
    <w:p w14:paraId="413711E3" w14:textId="2940B39E" w:rsidR="00BA106B" w:rsidRPr="00BA106B" w:rsidRDefault="00BA106B" w:rsidP="00BA106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If a fragment requires retransmission, its frame body content and length shall remain fixed for the lifetime of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MSDU or MMPDU at that STA. Each fragment contains a Sequence Control field, which comprises a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sequence number and fragment number. When a STA is transmitting a fragmented MSDU or MMPDU</w:t>
      </w:r>
      <w:ins w:id="25" w:author="Nancy Lee" w:date="2022-03-23T17:20:00Z">
        <w:r w:rsidR="00706E7A">
          <w:rPr>
            <w:rFonts w:eastAsiaTheme="minorEastAsia"/>
            <w:color w:val="000000"/>
            <w:sz w:val="20"/>
            <w:lang w:val="en-US"/>
          </w:rPr>
          <w:t xml:space="preserve"> or dynamically fragmented A-MSDU</w:t>
        </w:r>
      </w:ins>
      <w:r w:rsidRPr="00BA106B">
        <w:rPr>
          <w:rFonts w:eastAsiaTheme="minorEastAsia"/>
          <w:color w:val="000000"/>
          <w:sz w:val="20"/>
          <w:lang w:val="en-US"/>
        </w:rPr>
        <w:t>, the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sequence number shall remain the same for all fragments of that MSDU</w:t>
      </w:r>
      <w:ins w:id="26" w:author="Nancy Lee" w:date="2022-03-08T21:27:00Z">
        <w:r w:rsidR="00D5271E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 MMPDU. The fragments shall be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sent in order of lowest fragment number to highest fragment number, where the fragment number value starts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at 0, and increases by 1 for each successive fragment. The Frame Control field also contains a bit, the More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Fragments bit, that is equal to 0 to indicate the last fragment of the MSDU</w:t>
      </w:r>
      <w:ins w:id="27" w:author="Nancy Lee" w:date="2022-03-08T21:27:00Z">
        <w:r w:rsidR="00D5271E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 MMPDU (or that the MSDU</w:t>
      </w:r>
      <w:ins w:id="28" w:author="Nancy Lee" w:date="2022-03-08T21:28:00Z">
        <w:r w:rsidR="00D5271E">
          <w:rPr>
            <w:rFonts w:eastAsiaTheme="minorEastAsia"/>
            <w:color w:val="000000"/>
            <w:sz w:val="20"/>
            <w:lang w:val="en-US"/>
          </w:rPr>
          <w:t>, A-MSDU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MMPDU was not fragmented, if the Fragment Number subfield is also equal to 0).</w:t>
      </w:r>
    </w:p>
    <w:p w14:paraId="4D06B3D4" w14:textId="77777777" w:rsidR="000739C8" w:rsidRDefault="000739C8" w:rsidP="00BA106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4496515" w14:textId="2B74AF30" w:rsidR="00122D17" w:rsidRDefault="00BA106B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The source STA shall maintain a transmit MSDU/MMPDU timer for each MSDU/MMPDU being transmitted.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attribute dot11MaxTransmitMSDULifetime specifies the maximum amount of time allowed to transmit an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MSDU/MMPDU. The timer starts on the initial attempt to transmit the MSDU/MMPDU, or first fragment of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MSDU/MMPDU if the MSDU/MMPDU is fragmented. If the timer exceeds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dot11MaxTransmitMSDULifetime, then any remaining fragments are discarded by the source STA and no</w:t>
      </w:r>
      <w:r w:rsidR="00862F6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attempt is made to complete transmission of the MSDU/MMPDU.</w:t>
      </w:r>
      <w:commentRangeEnd w:id="23"/>
      <w:r w:rsidR="00F40CD1">
        <w:rPr>
          <w:rStyle w:val="CommentReference"/>
        </w:rPr>
        <w:commentReference w:id="23"/>
      </w:r>
    </w:p>
    <w:p w14:paraId="46253145" w14:textId="35B3FDB8" w:rsidR="00213407" w:rsidRDefault="00213407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50577975" w14:textId="7F0DB461" w:rsidR="007C7974" w:rsidRDefault="00426330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moveToRangeStart w:id="29" w:author="Nancy Lee" w:date="2022-03-10T20:09:00Z" w:name="move97835411"/>
      <w:moveTo w:id="30" w:author="Nancy Lee" w:date="2022-03-10T20:09:00Z">
        <w:del w:id="31" w:author="Nancy Lee" w:date="2022-03-10T20:59:00Z">
          <w:r w:rsidRPr="00D96CF7" w:rsidDel="000C46C4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To>
      <w:moveToRangeEnd w:id="29"/>
      <w:del w:id="32" w:author="Nancy Lee" w:date="2022-03-10T20:59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(11ax)An HE STA may </w:delText>
        </w:r>
      </w:del>
      <w:del w:id="33" w:author="Nancy Lee" w:date="2022-03-10T20:58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also </w:delText>
        </w:r>
      </w:del>
      <w:del w:id="34" w:author="Nancy Lee" w:date="2022-03-10T20:59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>use dynamic fragmentation as defined in 26.3.2 (Dynamic fragmentation) if the</w:delText>
        </w:r>
        <w:r w:rsidR="00D96CF7" w:rsidDel="000C46C4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conditions in 26.3.1 (General) are met. </w:delText>
        </w:r>
      </w:del>
      <w:moveFromRangeStart w:id="35" w:author="Nancy Lee" w:date="2022-03-10T20:09:00Z" w:name="move97835411"/>
      <w:moveFrom w:id="36" w:author="Nancy Lee" w:date="2022-03-10T20:09:00Z">
        <w:del w:id="37" w:author="Nancy Lee" w:date="2022-03-10T20:59:00Z">
          <w:r w:rsidR="00D96CF7" w:rsidRPr="00D96CF7" w:rsidDel="000C46C4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From>
      <w:moveFromRangeEnd w:id="35"/>
    </w:p>
    <w:p w14:paraId="4BCDF89B" w14:textId="1E40D506" w:rsidR="00ED5107" w:rsidRDefault="00ED5107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838F902" w14:textId="5BAE36D9" w:rsidR="00ED5107" w:rsidRDefault="006D2A43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============</w:t>
      </w:r>
    </w:p>
    <w:p w14:paraId="3EA0C003" w14:textId="375419E8" w:rsidR="00C341EA" w:rsidRDefault="00C341EA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936"/>
        <w:gridCol w:w="807"/>
        <w:gridCol w:w="2574"/>
        <w:gridCol w:w="3950"/>
      </w:tblGrid>
      <w:tr w:rsidR="00EF44B8" w14:paraId="0F613134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84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9A5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18C7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4DB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C4B2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9842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24670A1C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E37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B6AE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189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0BF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B14B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The subclause adds A-MSDU defragmentation but doesn't state that A-MSDUs can be defragmented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4F8F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"Each fragment contains information to allow the complete MSDU, A-MSDU, or MMPDU to be reassembled"</w:t>
            </w:r>
          </w:p>
        </w:tc>
      </w:tr>
      <w:tr w:rsidR="00EF44B8" w14:paraId="5BFB03C4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B68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2201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1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04F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081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64A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Missing rules for A-MSDU defragmentation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002A" w14:textId="7140420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 xml:space="preserve">update paragraphs regarding length of sequence control field, more fragments indicator, reconstruction, concurrent reception, receiver timer, and duplicate fragment </w:t>
            </w:r>
            <w:proofErr w:type="spellStart"/>
            <w:r w:rsidRPr="00324933">
              <w:rPr>
                <w:sz w:val="18"/>
                <w:szCs w:val="16"/>
              </w:rPr>
              <w:t>acknowlegment</w:t>
            </w:r>
            <w:proofErr w:type="spellEnd"/>
            <w:r w:rsidRPr="00324933">
              <w:rPr>
                <w:sz w:val="18"/>
                <w:szCs w:val="16"/>
              </w:rPr>
              <w:t xml:space="preserve"> on p 2137 line 61 and p 2138 lines 3-44 for the case of A-MSDU defragmentation</w:t>
            </w:r>
          </w:p>
        </w:tc>
      </w:tr>
    </w:tbl>
    <w:p w14:paraId="0BBD0363" w14:textId="0BE2A87A" w:rsidR="00F74C93" w:rsidRDefault="00F74C93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6078E55B" w14:textId="5A0D8A9E" w:rsidR="000110C1" w:rsidRPr="006427B5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lastRenderedPageBreak/>
        <w:t xml:space="preserve">Discussion of CID2200: </w:t>
      </w:r>
      <w:r w:rsidR="00A619DF">
        <w:rPr>
          <w:rFonts w:eastAsiaTheme="minorEastAsia"/>
          <w:color w:val="000000"/>
          <w:sz w:val="20"/>
          <w:lang w:val="en-US"/>
        </w:rPr>
        <w:t xml:space="preserve">The last paragraph in </w:t>
      </w:r>
      <w:r w:rsidR="00BE4940">
        <w:rPr>
          <w:rFonts w:eastAsiaTheme="minorEastAsia"/>
          <w:color w:val="000000"/>
          <w:sz w:val="20"/>
          <w:lang w:val="en-US"/>
        </w:rPr>
        <w:t xml:space="preserve">10.5 states that dynamic </w:t>
      </w:r>
      <w:r w:rsidR="00FF4F5F">
        <w:rPr>
          <w:rFonts w:eastAsiaTheme="minorEastAsia"/>
          <w:color w:val="000000"/>
          <w:sz w:val="20"/>
          <w:lang w:val="en-US"/>
        </w:rPr>
        <w:t>de</w:t>
      </w:r>
      <w:r w:rsidR="00BE4940">
        <w:rPr>
          <w:rFonts w:eastAsiaTheme="minorEastAsia"/>
          <w:color w:val="000000"/>
          <w:sz w:val="20"/>
          <w:lang w:val="en-US"/>
        </w:rPr>
        <w:t xml:space="preserve">fragmentation can be used if the conditions in </w:t>
      </w:r>
      <w:r w:rsidR="00BE4940" w:rsidRPr="00D96CF7">
        <w:rPr>
          <w:rFonts w:eastAsiaTheme="minorEastAsia"/>
          <w:color w:val="000000"/>
          <w:sz w:val="20"/>
          <w:lang w:val="en-US"/>
        </w:rPr>
        <w:t xml:space="preserve">26.3.1 (General) </w:t>
      </w:r>
      <w:r w:rsidR="00BE4940">
        <w:rPr>
          <w:rFonts w:eastAsiaTheme="minorEastAsia"/>
          <w:color w:val="000000"/>
          <w:sz w:val="20"/>
          <w:lang w:val="en-US"/>
        </w:rPr>
        <w:t xml:space="preserve">are met, but the condition for allowing A-MSDU </w:t>
      </w:r>
      <w:r w:rsidR="00FF4F5F">
        <w:rPr>
          <w:rFonts w:eastAsiaTheme="minorEastAsia"/>
          <w:color w:val="000000"/>
          <w:sz w:val="20"/>
          <w:lang w:val="en-US"/>
        </w:rPr>
        <w:t>(de)</w:t>
      </w:r>
      <w:r w:rsidR="00BE4940">
        <w:rPr>
          <w:rFonts w:eastAsiaTheme="minorEastAsia"/>
          <w:color w:val="000000"/>
          <w:sz w:val="20"/>
          <w:lang w:val="en-US"/>
        </w:rPr>
        <w:t xml:space="preserve">fragmentation (i.e., </w:t>
      </w:r>
      <w:r w:rsidR="00BE4940" w:rsidRPr="00FD49FD">
        <w:rPr>
          <w:rFonts w:eastAsiaTheme="minorEastAsia"/>
          <w:color w:val="000000"/>
          <w:sz w:val="20"/>
          <w:lang w:val="en-US"/>
        </w:rPr>
        <w:t>A-MSDU Fragmentation</w:t>
      </w:r>
      <w:r w:rsidR="00BE4940">
        <w:rPr>
          <w:rFonts w:eastAsiaTheme="minorEastAsia"/>
          <w:color w:val="000000"/>
          <w:sz w:val="20"/>
          <w:lang w:val="en-US"/>
        </w:rPr>
        <w:t xml:space="preserve"> </w:t>
      </w:r>
      <w:r w:rsidR="00BE4940" w:rsidRPr="00FD49FD">
        <w:rPr>
          <w:rFonts w:eastAsiaTheme="minorEastAsia"/>
          <w:color w:val="000000"/>
          <w:sz w:val="20"/>
          <w:lang w:val="en-US"/>
        </w:rPr>
        <w:t>Support subfield in the HE Capabilities element transmitted by the recipient is 1)</w:t>
      </w:r>
      <w:r w:rsidR="00BE4940">
        <w:rPr>
          <w:rFonts w:eastAsiaTheme="minorEastAsia"/>
          <w:color w:val="000000"/>
          <w:sz w:val="20"/>
          <w:lang w:val="en-US"/>
        </w:rPr>
        <w:t xml:space="preserve"> is specified in 26.3.2.1.</w:t>
      </w:r>
      <w:r w:rsidR="00BE4940" w:rsidRPr="000C161F">
        <w:rPr>
          <w:rFonts w:eastAsiaTheme="minorEastAsia"/>
          <w:color w:val="000000"/>
          <w:sz w:val="20"/>
          <w:lang w:val="en-US"/>
        </w:rPr>
        <w:t xml:space="preserve"> </w:t>
      </w:r>
      <w:proofErr w:type="gramStart"/>
      <w:r w:rsidR="00BE4940">
        <w:rPr>
          <w:rFonts w:eastAsiaTheme="minorEastAsia"/>
          <w:color w:val="000000"/>
          <w:sz w:val="20"/>
          <w:lang w:val="en-US"/>
        </w:rPr>
        <w:t>So</w:t>
      </w:r>
      <w:proofErr w:type="gramEnd"/>
      <w:r w:rsidR="00BE4940">
        <w:rPr>
          <w:rFonts w:eastAsiaTheme="minorEastAsia"/>
          <w:color w:val="000000"/>
          <w:sz w:val="20"/>
          <w:lang w:val="en-US"/>
        </w:rPr>
        <w:t xml:space="preserve"> the reference should be changed from 26.3.1 to 26.3.2.1. To improve logical flow, reword 11ax text about dynamic fragmentation and </w:t>
      </w:r>
      <w:r w:rsidR="00706130">
        <w:rPr>
          <w:rFonts w:eastAsiaTheme="minorEastAsia"/>
          <w:color w:val="000000"/>
          <w:sz w:val="20"/>
          <w:lang w:val="en-US"/>
        </w:rPr>
        <w:t>make it a separate parag</w:t>
      </w:r>
      <w:r w:rsidR="00BE4940">
        <w:rPr>
          <w:rFonts w:eastAsiaTheme="minorEastAsia"/>
          <w:color w:val="000000"/>
          <w:sz w:val="20"/>
          <w:lang w:val="en-US"/>
        </w:rPr>
        <w:t>raph before the procedure information.</w:t>
      </w:r>
    </w:p>
    <w:p w14:paraId="2533795E" w14:textId="77777777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71B6AAEC" w14:textId="77777777" w:rsidR="00E92524" w:rsidRDefault="000110C1" w:rsidP="00E0308C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t>Discussion of CID220</w:t>
      </w:r>
      <w:r w:rsidR="006427B5">
        <w:rPr>
          <w:rFonts w:eastAsiaTheme="minorEastAsia"/>
          <w:b/>
          <w:bCs/>
          <w:color w:val="000000"/>
          <w:sz w:val="20"/>
          <w:lang w:val="en-US"/>
        </w:rPr>
        <w:t>1</w:t>
      </w:r>
      <w:r>
        <w:rPr>
          <w:rFonts w:eastAsiaTheme="minorEastAsia"/>
          <w:b/>
          <w:bCs/>
          <w:color w:val="000000"/>
          <w:sz w:val="20"/>
          <w:lang w:val="en-US"/>
        </w:rPr>
        <w:t>:</w:t>
      </w:r>
      <w:r w:rsidR="00C7414D">
        <w:rPr>
          <w:rFonts w:eastAsiaTheme="minorEastAsia"/>
          <w:color w:val="000000"/>
          <w:sz w:val="20"/>
          <w:lang w:val="en-US"/>
        </w:rPr>
        <w:t xml:space="preserve"> Some rules for A-MSDU </w:t>
      </w:r>
      <w:r w:rsidR="00487BB2">
        <w:rPr>
          <w:rFonts w:eastAsiaTheme="minorEastAsia"/>
          <w:color w:val="000000"/>
          <w:sz w:val="20"/>
          <w:lang w:val="en-US"/>
        </w:rPr>
        <w:t>de</w:t>
      </w:r>
      <w:r w:rsidR="00C7414D">
        <w:rPr>
          <w:rFonts w:eastAsiaTheme="minorEastAsia"/>
          <w:color w:val="000000"/>
          <w:sz w:val="20"/>
          <w:lang w:val="en-US"/>
        </w:rPr>
        <w:t>fragment</w:t>
      </w:r>
      <w:r w:rsidR="00487BB2">
        <w:rPr>
          <w:rFonts w:eastAsiaTheme="minorEastAsia"/>
          <w:color w:val="000000"/>
          <w:sz w:val="20"/>
          <w:lang w:val="en-US"/>
        </w:rPr>
        <w:t>ation</w:t>
      </w:r>
      <w:r w:rsidR="00C7414D">
        <w:rPr>
          <w:rFonts w:eastAsiaTheme="minorEastAsia"/>
          <w:color w:val="000000"/>
          <w:sz w:val="20"/>
          <w:lang w:val="en-US"/>
        </w:rPr>
        <w:t xml:space="preserve"> are given in 26.3.1 and subclauses of 26.3.</w:t>
      </w:r>
      <w:r w:rsidR="00701FC0">
        <w:rPr>
          <w:rFonts w:eastAsiaTheme="minorEastAsia"/>
          <w:color w:val="000000"/>
          <w:sz w:val="20"/>
          <w:lang w:val="en-US"/>
        </w:rPr>
        <w:t>3</w:t>
      </w:r>
      <w:r w:rsidR="00C7414D">
        <w:rPr>
          <w:rFonts w:eastAsiaTheme="minorEastAsia"/>
          <w:color w:val="000000"/>
          <w:sz w:val="20"/>
          <w:lang w:val="en-US"/>
        </w:rPr>
        <w:t>, with a reference to 10.</w:t>
      </w:r>
      <w:r w:rsidR="00E92524">
        <w:rPr>
          <w:rFonts w:eastAsiaTheme="minorEastAsia"/>
          <w:color w:val="000000"/>
          <w:sz w:val="20"/>
          <w:lang w:val="en-US"/>
        </w:rPr>
        <w:t>5</w:t>
      </w:r>
      <w:r w:rsidR="00C7414D">
        <w:rPr>
          <w:rFonts w:eastAsiaTheme="minorEastAsia"/>
          <w:color w:val="000000"/>
          <w:sz w:val="20"/>
          <w:lang w:val="en-US"/>
        </w:rPr>
        <w:t xml:space="preserve"> for the rest</w:t>
      </w:r>
      <w:r w:rsidR="007B7BF9">
        <w:rPr>
          <w:rFonts w:eastAsiaTheme="minorEastAsia"/>
          <w:color w:val="000000"/>
          <w:sz w:val="20"/>
          <w:lang w:val="en-US"/>
        </w:rPr>
        <w:t>.</w:t>
      </w:r>
      <w:r w:rsidR="00C7414D">
        <w:rPr>
          <w:rFonts w:eastAsiaTheme="minorEastAsia"/>
          <w:color w:val="000000"/>
          <w:sz w:val="20"/>
          <w:lang w:val="en-US"/>
        </w:rPr>
        <w:t xml:space="preserve"> 10.</w:t>
      </w:r>
      <w:r w:rsidR="00E92524">
        <w:rPr>
          <w:rFonts w:eastAsiaTheme="minorEastAsia"/>
          <w:color w:val="000000"/>
          <w:sz w:val="20"/>
          <w:lang w:val="en-US"/>
        </w:rPr>
        <w:t>5</w:t>
      </w:r>
      <w:r w:rsidR="00C7414D">
        <w:rPr>
          <w:rFonts w:eastAsiaTheme="minorEastAsia"/>
          <w:color w:val="000000"/>
          <w:sz w:val="20"/>
          <w:lang w:val="en-US"/>
        </w:rPr>
        <w:t xml:space="preserve"> </w:t>
      </w:r>
      <w:r w:rsidR="003754B6">
        <w:rPr>
          <w:rFonts w:eastAsiaTheme="minorEastAsia"/>
          <w:color w:val="000000"/>
          <w:sz w:val="20"/>
          <w:lang w:val="en-US"/>
        </w:rPr>
        <w:t>needs to</w:t>
      </w:r>
      <w:r w:rsidR="00C7414D">
        <w:rPr>
          <w:rFonts w:eastAsiaTheme="minorEastAsia"/>
          <w:color w:val="000000"/>
          <w:sz w:val="20"/>
          <w:lang w:val="en-US"/>
        </w:rPr>
        <w:t xml:space="preserve"> state that its rules apply to fragments of A-MSDUs except where superseded by subclauses of 26.3 </w:t>
      </w:r>
      <w:r w:rsidR="00DB0146">
        <w:rPr>
          <w:rFonts w:eastAsiaTheme="minorEastAsia"/>
          <w:color w:val="000000"/>
          <w:sz w:val="20"/>
          <w:lang w:val="en-US"/>
        </w:rPr>
        <w:t xml:space="preserve">(e.g., concurrent </w:t>
      </w:r>
      <w:r w:rsidR="00E92524">
        <w:rPr>
          <w:rFonts w:eastAsiaTheme="minorEastAsia"/>
          <w:color w:val="000000"/>
          <w:sz w:val="20"/>
          <w:lang w:val="en-US"/>
        </w:rPr>
        <w:t>reception of fragments text in 10.5 is superseded by text</w:t>
      </w:r>
      <w:r w:rsidR="00DB0146">
        <w:rPr>
          <w:rFonts w:eastAsiaTheme="minorEastAsia"/>
          <w:color w:val="000000"/>
          <w:sz w:val="20"/>
          <w:lang w:val="en-US"/>
        </w:rPr>
        <w:t xml:space="preserve"> in 26.3.3.1</w:t>
      </w:r>
      <w:r w:rsidR="00E92524">
        <w:rPr>
          <w:rFonts w:eastAsiaTheme="minorEastAsia"/>
          <w:color w:val="000000"/>
          <w:sz w:val="20"/>
          <w:lang w:val="en-US"/>
        </w:rPr>
        <w:t xml:space="preserve">). </w:t>
      </w:r>
    </w:p>
    <w:p w14:paraId="4C759861" w14:textId="77380A97" w:rsidR="00E0308C" w:rsidRDefault="00C7414D" w:rsidP="00E0308C">
      <w:pPr>
        <w:autoSpaceDE w:val="0"/>
        <w:autoSpaceDN w:val="0"/>
        <w:adjustRightInd w:val="0"/>
        <w:jc w:val="both"/>
        <w:rPr>
          <w:ins w:id="38" w:author="Nancy Lee" w:date="2022-03-23T17:44:00Z"/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 xml:space="preserve">The following aspects are not addressed in subclauses of 26.3 so </w:t>
      </w:r>
      <w:r w:rsidR="00E0308C">
        <w:rPr>
          <w:rFonts w:eastAsiaTheme="minorEastAsia"/>
          <w:color w:val="000000"/>
          <w:sz w:val="20"/>
          <w:lang w:val="en-US"/>
        </w:rPr>
        <w:t>their use for dynamically fragmented</w:t>
      </w:r>
      <w:r>
        <w:rPr>
          <w:rFonts w:eastAsiaTheme="minorEastAsia"/>
          <w:color w:val="000000"/>
          <w:sz w:val="20"/>
          <w:lang w:val="en-US"/>
        </w:rPr>
        <w:t xml:space="preserve"> A-MSDUs</w:t>
      </w:r>
      <w:r w:rsidR="00CC6665">
        <w:rPr>
          <w:rFonts w:eastAsiaTheme="minorEastAsia"/>
          <w:color w:val="000000"/>
          <w:sz w:val="20"/>
          <w:lang w:val="en-US"/>
        </w:rPr>
        <w:t xml:space="preserve"> needs to be addressed in 10.5</w:t>
      </w:r>
      <w:r>
        <w:rPr>
          <w:rFonts w:eastAsiaTheme="minorEastAsia"/>
          <w:color w:val="000000"/>
          <w:sz w:val="20"/>
          <w:lang w:val="en-US"/>
        </w:rPr>
        <w:t xml:space="preserve">: </w:t>
      </w:r>
      <w:r w:rsidR="003754B6">
        <w:rPr>
          <w:rFonts w:eastAsiaTheme="minorEastAsia"/>
          <w:color w:val="000000"/>
          <w:sz w:val="20"/>
          <w:lang w:val="en-US"/>
        </w:rPr>
        <w:t>S</w:t>
      </w:r>
      <w:r>
        <w:rPr>
          <w:rFonts w:eastAsiaTheme="minorEastAsia"/>
          <w:color w:val="000000"/>
          <w:sz w:val="20"/>
          <w:lang w:val="en-US"/>
        </w:rPr>
        <w:t xml:space="preserve">equence </w:t>
      </w:r>
      <w:r w:rsidR="003754B6">
        <w:rPr>
          <w:rFonts w:eastAsiaTheme="minorEastAsia"/>
          <w:color w:val="000000"/>
          <w:sz w:val="20"/>
          <w:lang w:val="en-US"/>
        </w:rPr>
        <w:t>Control field</w:t>
      </w:r>
      <w:r>
        <w:rPr>
          <w:rFonts w:eastAsiaTheme="minorEastAsia"/>
          <w:color w:val="000000"/>
          <w:sz w:val="20"/>
          <w:lang w:val="en-US"/>
        </w:rPr>
        <w:t xml:space="preserve">, More Fragments </w:t>
      </w:r>
      <w:r w:rsidR="004A4DC8">
        <w:rPr>
          <w:rFonts w:eastAsiaTheme="minorEastAsia"/>
          <w:color w:val="000000"/>
          <w:sz w:val="20"/>
          <w:lang w:val="en-US"/>
        </w:rPr>
        <w:t>i</w:t>
      </w:r>
      <w:r w:rsidR="003754B6">
        <w:rPr>
          <w:rFonts w:eastAsiaTheme="minorEastAsia"/>
          <w:color w:val="000000"/>
          <w:sz w:val="20"/>
          <w:lang w:val="en-US"/>
        </w:rPr>
        <w:t>ndicator</w:t>
      </w:r>
      <w:r>
        <w:rPr>
          <w:rFonts w:eastAsiaTheme="minorEastAsia"/>
          <w:color w:val="000000"/>
          <w:sz w:val="20"/>
          <w:lang w:val="en-US"/>
        </w:rPr>
        <w:t xml:space="preserve">, </w:t>
      </w:r>
      <w:r w:rsidR="007F4D76" w:rsidRPr="00B837C0">
        <w:rPr>
          <w:rFonts w:eastAsiaTheme="minorEastAsia"/>
          <w:color w:val="000000"/>
          <w:sz w:val="20"/>
          <w:lang w:val="en-US"/>
        </w:rPr>
        <w:t>dot11MaxReceiveLifetime</w:t>
      </w:r>
      <w:r w:rsidR="007F4D76">
        <w:rPr>
          <w:rFonts w:eastAsiaTheme="minorEastAsia"/>
          <w:color w:val="000000"/>
          <w:sz w:val="20"/>
          <w:lang w:val="en-US"/>
        </w:rPr>
        <w:t xml:space="preserve">, </w:t>
      </w:r>
      <w:r>
        <w:rPr>
          <w:rFonts w:eastAsiaTheme="minorEastAsia"/>
          <w:color w:val="000000"/>
          <w:sz w:val="20"/>
          <w:lang w:val="en-US"/>
        </w:rPr>
        <w:t xml:space="preserve">and </w:t>
      </w:r>
      <w:r w:rsidR="00D879FB">
        <w:rPr>
          <w:rFonts w:eastAsiaTheme="minorEastAsia"/>
          <w:color w:val="000000"/>
          <w:sz w:val="20"/>
          <w:lang w:val="en-US"/>
        </w:rPr>
        <w:t>Receive Timer</w:t>
      </w:r>
      <w:r w:rsidR="00E0308C">
        <w:rPr>
          <w:rFonts w:eastAsiaTheme="minorEastAsia"/>
          <w:color w:val="000000"/>
          <w:sz w:val="20"/>
          <w:lang w:val="en-US"/>
        </w:rPr>
        <w:t>.</w:t>
      </w:r>
      <w:r w:rsidR="00FA06F9">
        <w:rPr>
          <w:rFonts w:eastAsiaTheme="minorEastAsia"/>
          <w:color w:val="000000"/>
          <w:sz w:val="20"/>
          <w:lang w:val="en-US"/>
        </w:rPr>
        <w:t xml:space="preserve"> </w:t>
      </w:r>
    </w:p>
    <w:p w14:paraId="3B33C767" w14:textId="77777777" w:rsidR="00E0308C" w:rsidRPr="00C7414D" w:rsidRDefault="00E0308C" w:rsidP="00C7414D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41D08D13" w14:textId="77777777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40E14A73" w14:textId="6C1438FC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434ED">
        <w:rPr>
          <w:rFonts w:eastAsiaTheme="minorEastAsia"/>
          <w:b/>
          <w:bCs/>
          <w:color w:val="000000"/>
          <w:sz w:val="20"/>
          <w:lang w:val="en-US"/>
        </w:rPr>
        <w:t>Proposed resolution</w:t>
      </w:r>
      <w:r>
        <w:rPr>
          <w:rFonts w:eastAsiaTheme="minorEastAsia"/>
          <w:b/>
          <w:bCs/>
          <w:color w:val="000000"/>
          <w:sz w:val="20"/>
          <w:lang w:val="en-US"/>
        </w:rPr>
        <w:t>s of CID2200 and CID2201</w:t>
      </w:r>
      <w:r w:rsidRPr="00B434ED">
        <w:rPr>
          <w:rFonts w:eastAsiaTheme="minorEastAsia"/>
          <w:b/>
          <w:bCs/>
          <w:color w:val="000000"/>
          <w:sz w:val="20"/>
          <w:lang w:val="en-US"/>
        </w:rPr>
        <w:t>: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="006D2A43">
        <w:rPr>
          <w:rFonts w:eastAsiaTheme="minorEastAsia"/>
          <w:color w:val="000000"/>
          <w:sz w:val="20"/>
          <w:lang w:val="en-US"/>
        </w:rPr>
        <w:t>REVISED</w:t>
      </w:r>
    </w:p>
    <w:p w14:paraId="0A1C8B20" w14:textId="77777777" w:rsidR="000110C1" w:rsidRDefault="000110C1" w:rsidP="000110C1">
      <w:pPr>
        <w:rPr>
          <w:b/>
          <w:bCs/>
          <w:i/>
          <w:iCs/>
          <w:color w:val="FF0000"/>
          <w:sz w:val="24"/>
          <w:szCs w:val="24"/>
        </w:rPr>
      </w:pPr>
    </w:p>
    <w:p w14:paraId="1166151C" w14:textId="364B843B" w:rsidR="000110C1" w:rsidRPr="000110C1" w:rsidRDefault="000110C1" w:rsidP="000110C1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 10.5 as follows: </w:t>
      </w:r>
    </w:p>
    <w:p w14:paraId="3DF8538D" w14:textId="77777777" w:rsidR="00213407" w:rsidRPr="00213407" w:rsidRDefault="00213407" w:rsidP="0021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10.5 MSDU, (11</w:t>
      </w:r>
      <w:proofErr w:type="gramStart"/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ax)A</w:t>
      </w:r>
      <w:proofErr w:type="gramEnd"/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-MSDU, and MMPDU defragmentation</w:t>
      </w:r>
    </w:p>
    <w:p w14:paraId="50182AD1" w14:textId="1F75ECFA" w:rsidR="009B1A17" w:rsidRDefault="00213407" w:rsidP="00213407">
      <w:pPr>
        <w:autoSpaceDE w:val="0"/>
        <w:autoSpaceDN w:val="0"/>
        <w:adjustRightInd w:val="0"/>
        <w:jc w:val="both"/>
        <w:rPr>
          <w:ins w:id="39" w:author="Nancy Lee" w:date="2022-03-10T20:57:00Z"/>
          <w:rFonts w:eastAsiaTheme="minorEastAsia"/>
          <w:color w:val="000000"/>
          <w:sz w:val="20"/>
          <w:lang w:val="en-US"/>
        </w:rPr>
      </w:pPr>
      <w:r w:rsidRPr="00213407">
        <w:rPr>
          <w:rFonts w:eastAsiaTheme="minorEastAsia"/>
          <w:color w:val="000000"/>
          <w:sz w:val="20"/>
          <w:lang w:val="en-US"/>
        </w:rPr>
        <w:t>Each fragment contains information to allow the complete MSDU</w:t>
      </w:r>
      <w:ins w:id="40" w:author="Nancy Lee" w:date="2022-03-11T16:30:00Z">
        <w:r w:rsidR="009125B1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213407">
        <w:rPr>
          <w:rFonts w:eastAsiaTheme="minorEastAsia"/>
          <w:color w:val="000000"/>
          <w:sz w:val="20"/>
          <w:lang w:val="en-US"/>
        </w:rPr>
        <w:t xml:space="preserve"> or MMPDU to be reassembled from its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213407">
        <w:rPr>
          <w:rFonts w:eastAsiaTheme="minorEastAsia"/>
          <w:color w:val="000000"/>
          <w:sz w:val="20"/>
          <w:lang w:val="en-US"/>
        </w:rPr>
        <w:t xml:space="preserve">constituent fragments. </w:t>
      </w:r>
    </w:p>
    <w:p w14:paraId="3B469349" w14:textId="77777777" w:rsidR="009B1A17" w:rsidRDefault="009B1A17" w:rsidP="00213407">
      <w:pPr>
        <w:autoSpaceDE w:val="0"/>
        <w:autoSpaceDN w:val="0"/>
        <w:adjustRightInd w:val="0"/>
        <w:jc w:val="both"/>
        <w:rPr>
          <w:ins w:id="41" w:author="Nancy Lee" w:date="2022-03-10T20:57:00Z"/>
          <w:rFonts w:eastAsiaTheme="minorEastAsia"/>
          <w:color w:val="000000"/>
          <w:sz w:val="20"/>
          <w:lang w:val="en-US"/>
        </w:rPr>
      </w:pPr>
    </w:p>
    <w:p w14:paraId="00611812" w14:textId="06A3B302" w:rsidR="009B1A17" w:rsidRDefault="009B1A17" w:rsidP="009B1A17">
      <w:pPr>
        <w:autoSpaceDE w:val="0"/>
        <w:autoSpaceDN w:val="0"/>
        <w:adjustRightInd w:val="0"/>
        <w:jc w:val="both"/>
        <w:rPr>
          <w:ins w:id="42" w:author="Nancy Lee" w:date="2022-03-10T20:57:00Z"/>
          <w:rFonts w:eastAsiaTheme="minorEastAsia"/>
          <w:color w:val="000000"/>
          <w:sz w:val="20"/>
          <w:lang w:val="en-US"/>
        </w:rPr>
      </w:pPr>
      <w:commentRangeStart w:id="43"/>
      <w:ins w:id="44" w:author="Nancy Lee" w:date="2022-03-10T20:57:00Z">
        <w:r w:rsidRPr="00B837C0">
          <w:rPr>
            <w:rFonts w:eastAsiaTheme="minorEastAsia"/>
            <w:color w:val="000000"/>
            <w:sz w:val="20"/>
            <w:lang w:val="en-US"/>
          </w:rPr>
          <w:t xml:space="preserve">Dynamic fragmentation allows A-MSDUs to be fragmented. </w:t>
        </w:r>
        <w:proofErr w:type="spellStart"/>
        <w:r w:rsidRPr="00B837C0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Pr="00B837C0">
          <w:rPr>
            <w:rFonts w:eastAsiaTheme="minorEastAsia"/>
            <w:color w:val="000000"/>
            <w:sz w:val="20"/>
            <w:lang w:val="en-US"/>
          </w:rPr>
          <w:t xml:space="preserve"> HE STA may use dynamic defragmentation as defined in 26.3.3 (Dynamic defragmentation) if</w:t>
        </w:r>
        <w:r>
          <w:rPr>
            <w:rFonts w:eastAsiaTheme="minorEastAsia"/>
            <w:color w:val="000000"/>
            <w:sz w:val="20"/>
            <w:lang w:val="en-US"/>
          </w:rPr>
          <w:t xml:space="preserve"> </w:t>
        </w:r>
        <w:r w:rsidRPr="00B837C0">
          <w:rPr>
            <w:rFonts w:eastAsiaTheme="minorEastAsia"/>
            <w:color w:val="000000"/>
            <w:sz w:val="20"/>
            <w:lang w:val="en-US"/>
          </w:rPr>
          <w:t>the conditions in 26.3</w:t>
        </w:r>
        <w:r>
          <w:rPr>
            <w:rFonts w:eastAsiaTheme="minorEastAsia"/>
            <w:color w:val="000000"/>
            <w:sz w:val="20"/>
            <w:lang w:val="en-US"/>
          </w:rPr>
          <w:t>.2</w:t>
        </w:r>
        <w:r w:rsidRPr="00B837C0">
          <w:rPr>
            <w:rFonts w:eastAsiaTheme="minorEastAsia"/>
            <w:color w:val="000000"/>
            <w:sz w:val="20"/>
            <w:lang w:val="en-US"/>
          </w:rPr>
          <w:t xml:space="preserve">.1 (General) are met. </w:t>
        </w:r>
      </w:ins>
      <w:commentRangeEnd w:id="43"/>
      <w:ins w:id="45" w:author="Nancy Lee" w:date="2022-03-10T21:00:00Z">
        <w:r w:rsidR="00BD2686">
          <w:rPr>
            <w:rStyle w:val="CommentReference"/>
          </w:rPr>
          <w:commentReference w:id="43"/>
        </w:r>
      </w:ins>
      <w:r w:rsidR="006B795C" w:rsidRPr="006B795C">
        <w:rPr>
          <w:rFonts w:eastAsiaTheme="minorEastAsia"/>
          <w:color w:val="000000"/>
          <w:sz w:val="20"/>
          <w:lang w:val="en-US"/>
        </w:rPr>
        <w:t xml:space="preserve"> </w:t>
      </w:r>
      <w:commentRangeStart w:id="46"/>
      <w:ins w:id="47" w:author="Nancy Lee" w:date="2022-03-10T21:10:00Z">
        <w:r w:rsidR="003916F9">
          <w:rPr>
            <w:rFonts w:eastAsiaTheme="minorEastAsia"/>
            <w:color w:val="000000"/>
            <w:sz w:val="20"/>
            <w:lang w:val="en-US"/>
          </w:rPr>
          <w:t>Reception and reassembly</w:t>
        </w:r>
      </w:ins>
      <w:ins w:id="48" w:author="Nancy Lee" w:date="2022-03-10T20:10:00Z">
        <w:r w:rsidR="006B795C">
          <w:rPr>
            <w:rFonts w:eastAsiaTheme="minorEastAsia"/>
            <w:color w:val="000000"/>
            <w:sz w:val="20"/>
            <w:lang w:val="en-US"/>
          </w:rPr>
          <w:t xml:space="preserve"> of A-MSDU fragments shall follow the procedures defined in this subclause except where superseded by the subclauses of 26.3.</w:t>
        </w:r>
      </w:ins>
    </w:p>
    <w:p w14:paraId="3C6F6160" w14:textId="77777777" w:rsidR="009B1A17" w:rsidRDefault="009B1A17" w:rsidP="00213407">
      <w:pPr>
        <w:autoSpaceDE w:val="0"/>
        <w:autoSpaceDN w:val="0"/>
        <w:adjustRightInd w:val="0"/>
        <w:jc w:val="both"/>
        <w:rPr>
          <w:ins w:id="49" w:author="Nancy Lee" w:date="2022-03-10T20:57:00Z"/>
          <w:rFonts w:eastAsiaTheme="minorEastAsia"/>
          <w:color w:val="000000"/>
          <w:sz w:val="20"/>
          <w:lang w:val="en-US"/>
        </w:rPr>
      </w:pPr>
    </w:p>
    <w:p w14:paraId="372009D6" w14:textId="5436267D" w:rsidR="00213407" w:rsidRDefault="00213407" w:rsidP="002134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213407">
        <w:rPr>
          <w:rFonts w:eastAsiaTheme="minorEastAsia"/>
          <w:color w:val="000000"/>
          <w:sz w:val="20"/>
          <w:lang w:val="en-US"/>
        </w:rPr>
        <w:t>The header of each fragment contains the following information that is used by the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213407">
        <w:rPr>
          <w:rFonts w:eastAsiaTheme="minorEastAsia"/>
          <w:color w:val="000000"/>
          <w:sz w:val="20"/>
          <w:lang w:val="en-US"/>
        </w:rPr>
        <w:t>destination STA to reassemble the MSDU</w:t>
      </w:r>
      <w:ins w:id="50" w:author="Nancy Lee" w:date="2022-03-08T21:28:00Z">
        <w:r w:rsidR="00FA1C5F">
          <w:rPr>
            <w:rFonts w:eastAsiaTheme="minorEastAsia"/>
            <w:color w:val="000000"/>
            <w:sz w:val="20"/>
            <w:lang w:val="en-US"/>
          </w:rPr>
          <w:t>,</w:t>
        </w:r>
        <w:r w:rsidR="00FA1C5F" w:rsidRPr="00FA1C5F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FA1C5F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213407">
        <w:rPr>
          <w:rFonts w:eastAsiaTheme="minorEastAsia"/>
          <w:color w:val="000000"/>
          <w:sz w:val="20"/>
          <w:lang w:val="en-US"/>
        </w:rPr>
        <w:t xml:space="preserve"> or MMPDU:</w:t>
      </w:r>
    </w:p>
    <w:p w14:paraId="2D25FBE7" w14:textId="682F5AC2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Frame type</w:t>
      </w:r>
    </w:p>
    <w:p w14:paraId="253D8D5C" w14:textId="4642D5AE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Address of the sender, obtained from the Address 2 field</w:t>
      </w:r>
    </w:p>
    <w:p w14:paraId="4564BDFD" w14:textId="43A9FCD6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Destination address</w:t>
      </w:r>
    </w:p>
    <w:p w14:paraId="17306705" w14:textId="1EE465FB" w:rsidR="004857CF" w:rsidRPr="00307DEB" w:rsidRDefault="002E444E" w:rsidP="00FF65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i/>
          <w:iCs/>
          <w:color w:val="000000"/>
          <w:sz w:val="20"/>
          <w:lang w:val="en-US"/>
        </w:rPr>
        <w:t>Sequence Control field</w:t>
      </w:r>
      <w:r w:rsidRPr="00307DEB">
        <w:rPr>
          <w:rFonts w:eastAsiaTheme="minorEastAsia"/>
          <w:color w:val="000000"/>
          <w:sz w:val="20"/>
          <w:lang w:val="en-US"/>
        </w:rPr>
        <w:t>: This field allows the destination STA to check that all incoming fragments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belong to the same MSDU</w:t>
      </w:r>
      <w:ins w:id="51" w:author="Nancy Lee" w:date="2022-03-08T21:20:00Z">
        <w:r w:rsidR="009D43F6" w:rsidRPr="00307DEB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MMPDU, and the sequence in which the fragments should be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reassembled. The sequence number within the Sequence Control field remains the same for all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fragments of an MSDU</w:t>
      </w:r>
      <w:ins w:id="52" w:author="Nancy Lee" w:date="2022-03-08T21:21:00Z">
        <w:r w:rsidR="009D43F6" w:rsidRPr="00307DEB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MMPDU, while the fragment number within the Sequence Control field</w:t>
      </w:r>
      <w:r w:rsid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increments for each fragment.</w:t>
      </w:r>
    </w:p>
    <w:p w14:paraId="1BAC78C6" w14:textId="1114CA15" w:rsidR="00B837C0" w:rsidRPr="00307DEB" w:rsidRDefault="00B837C0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Traffic identifier, for frames with a QoS Control field.</w:t>
      </w:r>
    </w:p>
    <w:p w14:paraId="423CDC10" w14:textId="4BD75D51" w:rsidR="00B837C0" w:rsidRPr="00307DEB" w:rsidRDefault="00B837C0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161162">
        <w:rPr>
          <w:rFonts w:eastAsiaTheme="minorEastAsia"/>
          <w:i/>
          <w:iCs/>
          <w:color w:val="000000"/>
          <w:sz w:val="20"/>
          <w:lang w:val="en-US"/>
        </w:rPr>
        <w:t>More Fragments indicator</w:t>
      </w:r>
      <w:r w:rsidRPr="00307DEB">
        <w:rPr>
          <w:rFonts w:eastAsiaTheme="minorEastAsia"/>
          <w:color w:val="000000"/>
          <w:sz w:val="20"/>
          <w:lang w:val="en-US"/>
        </w:rPr>
        <w:t>: Indicates to the destination STA that this is not the last fragment of a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fragmented MSDU</w:t>
      </w:r>
      <w:ins w:id="53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MMPDU. Only the last fragment of a fragmented MSDU</w:t>
      </w:r>
      <w:ins w:id="54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 shall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have this bit set to 0. All other fragments of a fragmented MSDU</w:t>
      </w:r>
      <w:ins w:id="55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 shall have this bit set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to 1.</w:t>
      </w:r>
    </w:p>
    <w:p w14:paraId="467C5BB6" w14:textId="77777777" w:rsidR="00307DEB" w:rsidRPr="00B837C0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2346D2C8" w14:textId="03ACF0B4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The destination STA shall reconstruct the MSDU or MMPDU by combining the fragments in order of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 number subfield of the Sequence Control field. If security encapsulation has been applied to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 xml:space="preserve">fragment, it shall be </w:t>
      </w:r>
      <w:proofErr w:type="spellStart"/>
      <w:r w:rsidRPr="00B837C0">
        <w:rPr>
          <w:rFonts w:eastAsiaTheme="minorEastAsia"/>
          <w:color w:val="000000"/>
          <w:sz w:val="20"/>
          <w:lang w:val="en-US"/>
        </w:rPr>
        <w:t>deencapsulated</w:t>
      </w:r>
      <w:proofErr w:type="spellEnd"/>
      <w:r w:rsidRPr="00B837C0">
        <w:rPr>
          <w:rFonts w:eastAsiaTheme="minorEastAsia"/>
          <w:color w:val="000000"/>
          <w:sz w:val="20"/>
          <w:lang w:val="en-US"/>
        </w:rPr>
        <w:t xml:space="preserve"> and decrypted before the fragment is used for defragmentation of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MSDU</w:t>
      </w:r>
      <w:ins w:id="56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MMPDU. If the fragment with the More Fragments bit equal to 0 has not yet been received, then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destination STA knows that the MSDU</w:t>
      </w:r>
      <w:ins w:id="57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 is not yet complete. As soon as the STA receives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 with the More Fragments bit equal to 0, the STA knows that no more fragments will be received for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MSDU</w:t>
      </w:r>
      <w:ins w:id="58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MMPDU.</w:t>
      </w:r>
    </w:p>
    <w:p w14:paraId="77DB2E10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0C46D30F" w14:textId="2CEFDB4E" w:rsidR="00B837C0" w:rsidRPr="00B837C0" w:rsidRDefault="000A77D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ins w:id="59" w:author="Nancy Lee" w:date="2022-03-23T17:41:00Z">
        <w:r>
          <w:rPr>
            <w:rFonts w:eastAsiaTheme="minorEastAsia"/>
            <w:color w:val="000000"/>
            <w:sz w:val="20"/>
            <w:lang w:val="en-US"/>
          </w:rPr>
          <w:t>When not performing</w:t>
        </w:r>
      </w:ins>
      <w:ins w:id="60" w:author="Nancy Lee" w:date="2022-03-23T17:39:00Z">
        <w:r w:rsidR="00D9559C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692B81">
          <w:rPr>
            <w:rFonts w:eastAsiaTheme="minorEastAsia"/>
            <w:color w:val="000000"/>
            <w:sz w:val="20"/>
            <w:lang w:val="en-US"/>
          </w:rPr>
          <w:t xml:space="preserve">dynamic fragmentation, </w:t>
        </w:r>
      </w:ins>
      <w:del w:id="61" w:author="Matthew Fischer" w:date="2022-03-23T11:31:00Z">
        <w:r w:rsidR="00B837C0" w:rsidRPr="00B837C0" w:rsidDel="00C26C17">
          <w:rPr>
            <w:rFonts w:eastAsiaTheme="minorEastAsia"/>
            <w:color w:val="000000"/>
            <w:sz w:val="20"/>
            <w:lang w:val="en-US"/>
          </w:rPr>
          <w:delText>A</w:delText>
        </w:r>
      </w:del>
      <w:ins w:id="62" w:author="Matthew Fischer" w:date="2022-03-23T11:31:00Z">
        <w:r w:rsidR="00C26C17">
          <w:rPr>
            <w:rFonts w:eastAsiaTheme="minorEastAsia"/>
            <w:color w:val="000000"/>
            <w:sz w:val="20"/>
            <w:lang w:val="en-US"/>
          </w:rPr>
          <w:t>a</w:t>
        </w:r>
      </w:ins>
      <w:r w:rsidR="00B837C0" w:rsidRPr="00B837C0">
        <w:rPr>
          <w:rFonts w:eastAsiaTheme="minorEastAsia"/>
          <w:color w:val="000000"/>
          <w:sz w:val="20"/>
          <w:lang w:val="en-US"/>
        </w:rPr>
        <w:t xml:space="preserve"> STA shall support the concurrent reception of fragments of at least three MSDUs or MMPDUs. A STA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="00B837C0" w:rsidRPr="00B837C0">
        <w:rPr>
          <w:rFonts w:eastAsiaTheme="minorEastAsia"/>
          <w:color w:val="000000"/>
          <w:sz w:val="20"/>
          <w:lang w:val="en-US"/>
        </w:rPr>
        <w:t>should support the concurrent reception of fragments of at least one MSDU per access category. An AP should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="00B837C0" w:rsidRPr="00B837C0">
        <w:rPr>
          <w:rFonts w:eastAsiaTheme="minorEastAsia"/>
          <w:color w:val="000000"/>
          <w:sz w:val="20"/>
          <w:lang w:val="en-US"/>
        </w:rPr>
        <w:t>support the concurrent reception of at least one MSDU per access category per associated STA. Note that 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="00B837C0" w:rsidRPr="00B837C0">
        <w:rPr>
          <w:rFonts w:eastAsiaTheme="minorEastAsia"/>
          <w:color w:val="000000"/>
          <w:sz w:val="20"/>
          <w:lang w:val="en-US"/>
        </w:rPr>
        <w:t>STA receiving more than three fragmented MSDUs or MMPDUs concurrently might experience a significant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="00B837C0" w:rsidRPr="00B837C0">
        <w:rPr>
          <w:rFonts w:eastAsiaTheme="minorEastAsia"/>
          <w:color w:val="000000"/>
          <w:sz w:val="20"/>
          <w:lang w:val="en-US"/>
        </w:rPr>
        <w:t>increase in the number of frames discarded.</w:t>
      </w:r>
    </w:p>
    <w:p w14:paraId="75864667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41BA278" w14:textId="2B068D0E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NOTE—The three MSDUs or MMPDUs might be from different peers (e.g., in an IBSS or MBSS).</w:t>
      </w:r>
    </w:p>
    <w:p w14:paraId="4E9813E3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452887F" w14:textId="172A789F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The destination STA shall maintain a Receive Timer for each MSDU or MMPDU being received, for 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minimum of three MSDUs or MMPDUs. The STA may implement additional timers to be able to receive</w:t>
      </w:r>
    </w:p>
    <w:p w14:paraId="01725FBF" w14:textId="16378598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lastRenderedPageBreak/>
        <w:t>additional concurrent MSDUs or MMPDUs. The receiving STA shall discard all fragments that are part of an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MSDU or MMPDU for which a timer is not maintained. There is also dot11MaxReceiveLifetime, that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specifies the maximum amount of time allowed to receive an MSDU. The receive timer starts on the reception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of the first fragment of a fragmented MSDU or MMPDU. If the receive timer exceeds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dot11MaxReceiveLifetime, then all received fragments of this MSDU or MMPDU shall be discarded by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destination STA. If additional fragments of this MSDU or MMPDU are subsequently received, those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fragments shall be acknowledged and discarded.</w:t>
      </w:r>
    </w:p>
    <w:p w14:paraId="1719C32D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0D33F60" w14:textId="3233F709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To properly reassemble MPDUs into an MSDU</w:t>
      </w:r>
      <w:ins w:id="63" w:author="Nancy Lee" w:date="2022-03-08T21:32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MMPDU, a destination STA shall discard any duplicated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fragments received. A STA shall discard duplicate fragments as described in 10.3.2.14 (Duplicate detection</w:t>
      </w:r>
    </w:p>
    <w:p w14:paraId="23BBE8A5" w14:textId="2E4CA453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and recovery). However, a duplicate fragment of an individually addressed MSDU</w:t>
      </w:r>
      <w:ins w:id="64" w:author="Nancy Lee" w:date="2022-03-08T21:32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 shall be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acknowledged.</w:t>
      </w:r>
      <w:commentRangeEnd w:id="46"/>
      <w:r w:rsidR="003916F9">
        <w:rPr>
          <w:rStyle w:val="CommentReference"/>
        </w:rPr>
        <w:commentReference w:id="46"/>
      </w:r>
    </w:p>
    <w:p w14:paraId="7B97DCC6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24F3CC9F" w14:textId="1FA22259" w:rsidR="004857CF" w:rsidDel="009B1A17" w:rsidRDefault="0043205B" w:rsidP="00B837C0">
      <w:pPr>
        <w:autoSpaceDE w:val="0"/>
        <w:autoSpaceDN w:val="0"/>
        <w:adjustRightInd w:val="0"/>
        <w:jc w:val="both"/>
        <w:rPr>
          <w:del w:id="65" w:author="Nancy Lee" w:date="2022-03-10T20:57:00Z"/>
          <w:rFonts w:eastAsiaTheme="minorEastAsia"/>
          <w:color w:val="000000"/>
          <w:sz w:val="20"/>
          <w:lang w:val="en-US"/>
        </w:rPr>
      </w:pPr>
      <w:moveToRangeStart w:id="66" w:author="Nancy Lee" w:date="2022-03-10T20:56:00Z" w:name="move97838217"/>
      <w:moveTo w:id="67" w:author="Nancy Lee" w:date="2022-03-10T20:56:00Z">
        <w:del w:id="68" w:author="Nancy Lee" w:date="2022-03-10T20:57:00Z">
          <w:r w:rsidRPr="00B837C0" w:rsidDel="009B1A17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To>
      <w:moveToRangeEnd w:id="66"/>
      <w:del w:id="69" w:author="Nancy Lee" w:date="2022-03-10T20:57:00Z">
        <w:r w:rsidR="00B837C0" w:rsidRPr="00B837C0" w:rsidDel="009B1A17">
          <w:rPr>
            <w:rFonts w:eastAsiaTheme="minorEastAsia"/>
            <w:color w:val="000000"/>
            <w:sz w:val="20"/>
            <w:lang w:val="en-US"/>
          </w:rPr>
          <w:delText>(11ax)An HE STA may also use dynamic defragmentation as defined in 26.3.3 (Dynamic defragmentation) if</w:delText>
        </w:r>
        <w:r w:rsidR="00C65D7D" w:rsidDel="009B1A17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="00B837C0" w:rsidRPr="00B837C0" w:rsidDel="009B1A17">
          <w:rPr>
            <w:rFonts w:eastAsiaTheme="minorEastAsia"/>
            <w:color w:val="000000"/>
            <w:sz w:val="20"/>
            <w:lang w:val="en-US"/>
          </w:rPr>
          <w:delText xml:space="preserve">the conditions in 26.3.1 (General) are met. </w:delText>
        </w:r>
      </w:del>
      <w:moveFromRangeStart w:id="70" w:author="Nancy Lee" w:date="2022-03-10T20:56:00Z" w:name="move97838217"/>
      <w:moveFrom w:id="71" w:author="Nancy Lee" w:date="2022-03-10T20:56:00Z">
        <w:del w:id="72" w:author="Nancy Lee" w:date="2022-03-10T20:57:00Z">
          <w:r w:rsidR="00B837C0" w:rsidRPr="00B837C0" w:rsidDel="009B1A17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From>
      <w:moveFromRangeEnd w:id="70"/>
    </w:p>
    <w:p w14:paraId="186F0CB5" w14:textId="19F801F5" w:rsidR="004857CF" w:rsidRDefault="004857CF" w:rsidP="002134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sectPr w:rsidR="004857CF" w:rsidSect="00F74C9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Nancy Lee" w:date="2022-03-10T20:53:00Z" w:initials="NL">
    <w:p w14:paraId="51749881" w14:textId="77777777" w:rsidR="00162A1D" w:rsidRDefault="00F40CD1" w:rsidP="00C2269D">
      <w:pPr>
        <w:pStyle w:val="CommentText"/>
      </w:pPr>
      <w:r>
        <w:rPr>
          <w:rStyle w:val="CommentReference"/>
        </w:rPr>
        <w:annotationRef/>
      </w:r>
      <w:r w:rsidR="00162A1D">
        <w:t>CID2198; modified and moved from end of the subclause</w:t>
      </w:r>
    </w:p>
  </w:comment>
  <w:comment w:id="23" w:author="Nancy Lee" w:date="2022-03-10T20:54:00Z" w:initials="NL">
    <w:p w14:paraId="42BA7181" w14:textId="2E4DFB1F" w:rsidR="00F40CD1" w:rsidRDefault="00F40CD1" w:rsidP="00801CE1">
      <w:pPr>
        <w:pStyle w:val="CommentText"/>
      </w:pPr>
      <w:r>
        <w:rPr>
          <w:rStyle w:val="CommentReference"/>
        </w:rPr>
        <w:annotationRef/>
      </w:r>
      <w:r>
        <w:t>CID2199</w:t>
      </w:r>
    </w:p>
  </w:comment>
  <w:comment w:id="43" w:author="Nancy Lee" w:date="2022-03-10T21:00:00Z" w:initials="NL">
    <w:p w14:paraId="656D3F4D" w14:textId="77777777" w:rsidR="00162A1D" w:rsidRDefault="00BD2686" w:rsidP="004E3D5C">
      <w:pPr>
        <w:pStyle w:val="CommentText"/>
      </w:pPr>
      <w:r>
        <w:rPr>
          <w:rStyle w:val="CommentReference"/>
        </w:rPr>
        <w:annotationRef/>
      </w:r>
      <w:r w:rsidR="00162A1D">
        <w:t>CID2200; modified and moved from end of the subclause</w:t>
      </w:r>
    </w:p>
  </w:comment>
  <w:comment w:id="46" w:author="Nancy Lee" w:date="2022-03-10T21:11:00Z" w:initials="NL">
    <w:p w14:paraId="19EF070E" w14:textId="77777777" w:rsidR="003916F9" w:rsidRDefault="003916F9" w:rsidP="00AF74CC">
      <w:pPr>
        <w:pStyle w:val="CommentText"/>
      </w:pPr>
      <w:r>
        <w:rPr>
          <w:rStyle w:val="CommentReference"/>
        </w:rPr>
        <w:annotationRef/>
      </w:r>
      <w:r>
        <w:t>CID2201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749881" w15:done="0"/>
  <w15:commentEx w15:paraId="42BA7181" w15:done="0"/>
  <w15:commentEx w15:paraId="656D3F4D" w15:done="0"/>
  <w15:commentEx w15:paraId="19EF0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E3DC" w16cex:dateUtc="2022-03-10T19:53:00Z"/>
  <w16cex:commentExtensible w16cex:durableId="25D4E3EF" w16cex:dateUtc="2022-03-10T19:54:00Z"/>
  <w16cex:commentExtensible w16cex:durableId="25D4E587" w16cex:dateUtc="2022-03-10T20:00:00Z"/>
  <w16cex:commentExtensible w16cex:durableId="25D4E7F6" w16cex:dateUtc="2022-03-10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49881" w16cid:durableId="25D4E3DC"/>
  <w16cid:commentId w16cid:paraId="42BA7181" w16cid:durableId="25D4E3EF"/>
  <w16cid:commentId w16cid:paraId="656D3F4D" w16cid:durableId="25D4E587"/>
  <w16cid:commentId w16cid:paraId="19EF070E" w16cid:durableId="25D4E7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0E58" w14:textId="77777777" w:rsidR="00113DE3" w:rsidRDefault="00113DE3">
      <w:r>
        <w:separator/>
      </w:r>
    </w:p>
  </w:endnote>
  <w:endnote w:type="continuationSeparator" w:id="0">
    <w:p w14:paraId="07E0ABFB" w14:textId="77777777" w:rsidR="00113DE3" w:rsidRDefault="0011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01249E25" w:rsidR="0029020B" w:rsidRDefault="00113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735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2483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7350D">
      <w:t>Nancy Lee, Signify</w:t>
    </w:r>
    <w:r>
      <w:fldChar w:fldCharType="end"/>
    </w:r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3B9F" w14:textId="77777777" w:rsidR="00113DE3" w:rsidRDefault="00113DE3">
      <w:r>
        <w:separator/>
      </w:r>
    </w:p>
  </w:footnote>
  <w:footnote w:type="continuationSeparator" w:id="0">
    <w:p w14:paraId="59B78E2F" w14:textId="77777777" w:rsidR="00113DE3" w:rsidRDefault="0011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1F79B6E8" w:rsidR="0029020B" w:rsidRDefault="00113DE3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B497E">
      <w:t>March 2022</w:t>
    </w:r>
    <w:r>
      <w:fldChar w:fldCharType="end"/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EB497E">
      <w:t>doc.: IEEE 802.11-22/0530r0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7E6"/>
    <w:multiLevelType w:val="hybridMultilevel"/>
    <w:tmpl w:val="C79E7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0C"/>
    <w:multiLevelType w:val="hybridMultilevel"/>
    <w:tmpl w:val="77C4FC3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0B5"/>
    <w:multiLevelType w:val="hybridMultilevel"/>
    <w:tmpl w:val="2200E57C"/>
    <w:lvl w:ilvl="0" w:tplc="213C407C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Lee">
    <w15:presenceInfo w15:providerId="AD" w15:userId="S::nancy.lee@signify.com::a2decf2a-10d0-44d4-9057-d0b4efae164d"/>
  </w15:person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0B7C"/>
    <w:rsid w:val="0000216E"/>
    <w:rsid w:val="00006A8C"/>
    <w:rsid w:val="000110C1"/>
    <w:rsid w:val="0001506E"/>
    <w:rsid w:val="00016FEB"/>
    <w:rsid w:val="000204D9"/>
    <w:rsid w:val="00037C49"/>
    <w:rsid w:val="00041ABB"/>
    <w:rsid w:val="000420BC"/>
    <w:rsid w:val="000432E8"/>
    <w:rsid w:val="000632FB"/>
    <w:rsid w:val="0007350D"/>
    <w:rsid w:val="000739C8"/>
    <w:rsid w:val="00077AE8"/>
    <w:rsid w:val="00080B78"/>
    <w:rsid w:val="000837AB"/>
    <w:rsid w:val="0008443E"/>
    <w:rsid w:val="000A3029"/>
    <w:rsid w:val="000A3EFF"/>
    <w:rsid w:val="000A77DB"/>
    <w:rsid w:val="000A79CC"/>
    <w:rsid w:val="000B24E8"/>
    <w:rsid w:val="000C161F"/>
    <w:rsid w:val="000C1ABD"/>
    <w:rsid w:val="000C46C4"/>
    <w:rsid w:val="000E1528"/>
    <w:rsid w:val="000E32B1"/>
    <w:rsid w:val="000F63DA"/>
    <w:rsid w:val="00113DE3"/>
    <w:rsid w:val="00116600"/>
    <w:rsid w:val="00116E9E"/>
    <w:rsid w:val="00122D17"/>
    <w:rsid w:val="00136DF7"/>
    <w:rsid w:val="001432FA"/>
    <w:rsid w:val="001473B9"/>
    <w:rsid w:val="0015463B"/>
    <w:rsid w:val="00161162"/>
    <w:rsid w:val="00162031"/>
    <w:rsid w:val="00162A1D"/>
    <w:rsid w:val="00170B3E"/>
    <w:rsid w:val="00180318"/>
    <w:rsid w:val="001A64D9"/>
    <w:rsid w:val="001B3411"/>
    <w:rsid w:val="001B4B3B"/>
    <w:rsid w:val="001B7E90"/>
    <w:rsid w:val="001C5546"/>
    <w:rsid w:val="001D0F66"/>
    <w:rsid w:val="001D278F"/>
    <w:rsid w:val="001D47C1"/>
    <w:rsid w:val="001D723B"/>
    <w:rsid w:val="001E5865"/>
    <w:rsid w:val="001F326B"/>
    <w:rsid w:val="00200756"/>
    <w:rsid w:val="00202631"/>
    <w:rsid w:val="00206EFF"/>
    <w:rsid w:val="00206F7A"/>
    <w:rsid w:val="00213407"/>
    <w:rsid w:val="002222C1"/>
    <w:rsid w:val="00232AB8"/>
    <w:rsid w:val="002404D5"/>
    <w:rsid w:val="002540DE"/>
    <w:rsid w:val="00254D04"/>
    <w:rsid w:val="00261E92"/>
    <w:rsid w:val="00262C25"/>
    <w:rsid w:val="00271C87"/>
    <w:rsid w:val="002751B5"/>
    <w:rsid w:val="00282074"/>
    <w:rsid w:val="0029020B"/>
    <w:rsid w:val="00297A28"/>
    <w:rsid w:val="002B1763"/>
    <w:rsid w:val="002C048D"/>
    <w:rsid w:val="002C59B3"/>
    <w:rsid w:val="002C5E67"/>
    <w:rsid w:val="002D44BE"/>
    <w:rsid w:val="002D480B"/>
    <w:rsid w:val="002E444E"/>
    <w:rsid w:val="002E7A15"/>
    <w:rsid w:val="002F7592"/>
    <w:rsid w:val="002F7EAE"/>
    <w:rsid w:val="00307DEB"/>
    <w:rsid w:val="00307DEC"/>
    <w:rsid w:val="003167F4"/>
    <w:rsid w:val="00324933"/>
    <w:rsid w:val="00325C63"/>
    <w:rsid w:val="00336D96"/>
    <w:rsid w:val="00344FB4"/>
    <w:rsid w:val="00351609"/>
    <w:rsid w:val="00355658"/>
    <w:rsid w:val="00365F0A"/>
    <w:rsid w:val="00370798"/>
    <w:rsid w:val="003754B6"/>
    <w:rsid w:val="00375B0E"/>
    <w:rsid w:val="00387C57"/>
    <w:rsid w:val="0039002F"/>
    <w:rsid w:val="003916F9"/>
    <w:rsid w:val="00391D95"/>
    <w:rsid w:val="003A0B76"/>
    <w:rsid w:val="003A3468"/>
    <w:rsid w:val="003B7BF2"/>
    <w:rsid w:val="003B7D03"/>
    <w:rsid w:val="003C702E"/>
    <w:rsid w:val="003D17E4"/>
    <w:rsid w:val="003D2F38"/>
    <w:rsid w:val="003D6C03"/>
    <w:rsid w:val="003E3781"/>
    <w:rsid w:val="003F0E05"/>
    <w:rsid w:val="003F27CC"/>
    <w:rsid w:val="004029B0"/>
    <w:rsid w:val="00402C2A"/>
    <w:rsid w:val="00404822"/>
    <w:rsid w:val="00406DB8"/>
    <w:rsid w:val="0041455B"/>
    <w:rsid w:val="00415099"/>
    <w:rsid w:val="004208DD"/>
    <w:rsid w:val="00426330"/>
    <w:rsid w:val="0043205B"/>
    <w:rsid w:val="004340D3"/>
    <w:rsid w:val="004358C9"/>
    <w:rsid w:val="00435C74"/>
    <w:rsid w:val="00437C57"/>
    <w:rsid w:val="00442037"/>
    <w:rsid w:val="00453FEF"/>
    <w:rsid w:val="00461EBC"/>
    <w:rsid w:val="00483470"/>
    <w:rsid w:val="004857CF"/>
    <w:rsid w:val="00486002"/>
    <w:rsid w:val="0048661A"/>
    <w:rsid w:val="00487BB2"/>
    <w:rsid w:val="004A0C63"/>
    <w:rsid w:val="004A306E"/>
    <w:rsid w:val="004A3860"/>
    <w:rsid w:val="004A4DC8"/>
    <w:rsid w:val="004B064B"/>
    <w:rsid w:val="004B5125"/>
    <w:rsid w:val="004C715B"/>
    <w:rsid w:val="004D030B"/>
    <w:rsid w:val="004D1741"/>
    <w:rsid w:val="005112DA"/>
    <w:rsid w:val="005151E7"/>
    <w:rsid w:val="0051650F"/>
    <w:rsid w:val="00534285"/>
    <w:rsid w:val="005364A0"/>
    <w:rsid w:val="00537B86"/>
    <w:rsid w:val="0054510B"/>
    <w:rsid w:val="0054560F"/>
    <w:rsid w:val="00552B09"/>
    <w:rsid w:val="005720D4"/>
    <w:rsid w:val="00572BE2"/>
    <w:rsid w:val="00581C99"/>
    <w:rsid w:val="00582306"/>
    <w:rsid w:val="00582AB7"/>
    <w:rsid w:val="0058504D"/>
    <w:rsid w:val="005869E1"/>
    <w:rsid w:val="0058742E"/>
    <w:rsid w:val="005929FD"/>
    <w:rsid w:val="00594CBE"/>
    <w:rsid w:val="005A757E"/>
    <w:rsid w:val="0060055D"/>
    <w:rsid w:val="0060147E"/>
    <w:rsid w:val="00602464"/>
    <w:rsid w:val="0061517F"/>
    <w:rsid w:val="00620E50"/>
    <w:rsid w:val="006214F7"/>
    <w:rsid w:val="00621C37"/>
    <w:rsid w:val="0062440B"/>
    <w:rsid w:val="00633D1E"/>
    <w:rsid w:val="00640475"/>
    <w:rsid w:val="006427B5"/>
    <w:rsid w:val="00654284"/>
    <w:rsid w:val="00660F8E"/>
    <w:rsid w:val="00692B81"/>
    <w:rsid w:val="00693E5B"/>
    <w:rsid w:val="00696465"/>
    <w:rsid w:val="006A3282"/>
    <w:rsid w:val="006A344D"/>
    <w:rsid w:val="006B795C"/>
    <w:rsid w:val="006C0727"/>
    <w:rsid w:val="006D2A43"/>
    <w:rsid w:val="006D31BF"/>
    <w:rsid w:val="006E1372"/>
    <w:rsid w:val="006E145F"/>
    <w:rsid w:val="006E3E86"/>
    <w:rsid w:val="006E4459"/>
    <w:rsid w:val="006F0749"/>
    <w:rsid w:val="006F7EF8"/>
    <w:rsid w:val="00701FC0"/>
    <w:rsid w:val="00706130"/>
    <w:rsid w:val="00706E7A"/>
    <w:rsid w:val="00714578"/>
    <w:rsid w:val="00734A47"/>
    <w:rsid w:val="00742CDC"/>
    <w:rsid w:val="00744251"/>
    <w:rsid w:val="007466E9"/>
    <w:rsid w:val="00747041"/>
    <w:rsid w:val="007472BF"/>
    <w:rsid w:val="00750CC9"/>
    <w:rsid w:val="00756E90"/>
    <w:rsid w:val="0076281C"/>
    <w:rsid w:val="00770572"/>
    <w:rsid w:val="00772229"/>
    <w:rsid w:val="00775365"/>
    <w:rsid w:val="00785963"/>
    <w:rsid w:val="00792009"/>
    <w:rsid w:val="00794CA0"/>
    <w:rsid w:val="007A2E93"/>
    <w:rsid w:val="007B19FA"/>
    <w:rsid w:val="007B7BF9"/>
    <w:rsid w:val="007C1B38"/>
    <w:rsid w:val="007C7974"/>
    <w:rsid w:val="007E17C4"/>
    <w:rsid w:val="007E6B71"/>
    <w:rsid w:val="007F4D76"/>
    <w:rsid w:val="007F71DB"/>
    <w:rsid w:val="007F769C"/>
    <w:rsid w:val="00801FE3"/>
    <w:rsid w:val="008120C5"/>
    <w:rsid w:val="00826A9E"/>
    <w:rsid w:val="00827A8C"/>
    <w:rsid w:val="00833933"/>
    <w:rsid w:val="00836E3D"/>
    <w:rsid w:val="008450F8"/>
    <w:rsid w:val="00862F6F"/>
    <w:rsid w:val="00864A48"/>
    <w:rsid w:val="00873E21"/>
    <w:rsid w:val="008864D0"/>
    <w:rsid w:val="00892A7E"/>
    <w:rsid w:val="00892B6B"/>
    <w:rsid w:val="008B1DFB"/>
    <w:rsid w:val="008B6836"/>
    <w:rsid w:val="008C50E4"/>
    <w:rsid w:val="008E0797"/>
    <w:rsid w:val="008E46A8"/>
    <w:rsid w:val="008E6DCB"/>
    <w:rsid w:val="008E7476"/>
    <w:rsid w:val="008F06A6"/>
    <w:rsid w:val="009004C9"/>
    <w:rsid w:val="00904D1F"/>
    <w:rsid w:val="00906D62"/>
    <w:rsid w:val="009117A9"/>
    <w:rsid w:val="009125B1"/>
    <w:rsid w:val="009128B3"/>
    <w:rsid w:val="0091790F"/>
    <w:rsid w:val="00924839"/>
    <w:rsid w:val="00933118"/>
    <w:rsid w:val="00962FEA"/>
    <w:rsid w:val="00964BE6"/>
    <w:rsid w:val="0096520E"/>
    <w:rsid w:val="00967BB8"/>
    <w:rsid w:val="00972BF1"/>
    <w:rsid w:val="009774DA"/>
    <w:rsid w:val="0098074B"/>
    <w:rsid w:val="00986378"/>
    <w:rsid w:val="00987501"/>
    <w:rsid w:val="0098778B"/>
    <w:rsid w:val="00987A41"/>
    <w:rsid w:val="00987FB9"/>
    <w:rsid w:val="00992C93"/>
    <w:rsid w:val="00993B22"/>
    <w:rsid w:val="0099774A"/>
    <w:rsid w:val="009A4B45"/>
    <w:rsid w:val="009B1A17"/>
    <w:rsid w:val="009B5F1F"/>
    <w:rsid w:val="009C0E86"/>
    <w:rsid w:val="009D1F15"/>
    <w:rsid w:val="009D43F6"/>
    <w:rsid w:val="009E3F33"/>
    <w:rsid w:val="009F1330"/>
    <w:rsid w:val="009F2FBC"/>
    <w:rsid w:val="009F776D"/>
    <w:rsid w:val="00A13D5E"/>
    <w:rsid w:val="00A15A60"/>
    <w:rsid w:val="00A17D61"/>
    <w:rsid w:val="00A37F79"/>
    <w:rsid w:val="00A43AAE"/>
    <w:rsid w:val="00A619DF"/>
    <w:rsid w:val="00A850E7"/>
    <w:rsid w:val="00A871AA"/>
    <w:rsid w:val="00A908E4"/>
    <w:rsid w:val="00A9310D"/>
    <w:rsid w:val="00AA427C"/>
    <w:rsid w:val="00AA5568"/>
    <w:rsid w:val="00AC23EC"/>
    <w:rsid w:val="00AC352B"/>
    <w:rsid w:val="00AD4810"/>
    <w:rsid w:val="00AD59CF"/>
    <w:rsid w:val="00AE32E7"/>
    <w:rsid w:val="00AF3285"/>
    <w:rsid w:val="00AF37AD"/>
    <w:rsid w:val="00B16B11"/>
    <w:rsid w:val="00B1772E"/>
    <w:rsid w:val="00B2221A"/>
    <w:rsid w:val="00B2640A"/>
    <w:rsid w:val="00B27AC1"/>
    <w:rsid w:val="00B42EE0"/>
    <w:rsid w:val="00B434ED"/>
    <w:rsid w:val="00B57BCC"/>
    <w:rsid w:val="00B61303"/>
    <w:rsid w:val="00B620ED"/>
    <w:rsid w:val="00B77330"/>
    <w:rsid w:val="00B82D96"/>
    <w:rsid w:val="00B837C0"/>
    <w:rsid w:val="00B8394C"/>
    <w:rsid w:val="00B879C1"/>
    <w:rsid w:val="00B92904"/>
    <w:rsid w:val="00B940A2"/>
    <w:rsid w:val="00BA0F6F"/>
    <w:rsid w:val="00BA106B"/>
    <w:rsid w:val="00BA16F5"/>
    <w:rsid w:val="00BB27CC"/>
    <w:rsid w:val="00BC136A"/>
    <w:rsid w:val="00BC3FDC"/>
    <w:rsid w:val="00BD2686"/>
    <w:rsid w:val="00BE3F9F"/>
    <w:rsid w:val="00BE4940"/>
    <w:rsid w:val="00BE68C2"/>
    <w:rsid w:val="00BF0FB9"/>
    <w:rsid w:val="00BF496C"/>
    <w:rsid w:val="00C04CAC"/>
    <w:rsid w:val="00C06BF0"/>
    <w:rsid w:val="00C071BD"/>
    <w:rsid w:val="00C26C17"/>
    <w:rsid w:val="00C341EA"/>
    <w:rsid w:val="00C41F89"/>
    <w:rsid w:val="00C43804"/>
    <w:rsid w:val="00C471BF"/>
    <w:rsid w:val="00C4769D"/>
    <w:rsid w:val="00C50811"/>
    <w:rsid w:val="00C60737"/>
    <w:rsid w:val="00C62462"/>
    <w:rsid w:val="00C62707"/>
    <w:rsid w:val="00C62C46"/>
    <w:rsid w:val="00C65229"/>
    <w:rsid w:val="00C65D7D"/>
    <w:rsid w:val="00C7414D"/>
    <w:rsid w:val="00C76C25"/>
    <w:rsid w:val="00C77331"/>
    <w:rsid w:val="00C80244"/>
    <w:rsid w:val="00C80F8F"/>
    <w:rsid w:val="00C815D4"/>
    <w:rsid w:val="00C84E54"/>
    <w:rsid w:val="00C926F2"/>
    <w:rsid w:val="00CA09B2"/>
    <w:rsid w:val="00CB4698"/>
    <w:rsid w:val="00CC6665"/>
    <w:rsid w:val="00CD57C0"/>
    <w:rsid w:val="00CE29A2"/>
    <w:rsid w:val="00CE7C83"/>
    <w:rsid w:val="00CF0C6D"/>
    <w:rsid w:val="00D022AE"/>
    <w:rsid w:val="00D04303"/>
    <w:rsid w:val="00D24431"/>
    <w:rsid w:val="00D254A1"/>
    <w:rsid w:val="00D3480D"/>
    <w:rsid w:val="00D37134"/>
    <w:rsid w:val="00D5271E"/>
    <w:rsid w:val="00D6530A"/>
    <w:rsid w:val="00D808F4"/>
    <w:rsid w:val="00D879FB"/>
    <w:rsid w:val="00D9559C"/>
    <w:rsid w:val="00D96CF7"/>
    <w:rsid w:val="00D97333"/>
    <w:rsid w:val="00D97D84"/>
    <w:rsid w:val="00DA353B"/>
    <w:rsid w:val="00DA4BF7"/>
    <w:rsid w:val="00DA7E72"/>
    <w:rsid w:val="00DB0146"/>
    <w:rsid w:val="00DB315E"/>
    <w:rsid w:val="00DC1F4C"/>
    <w:rsid w:val="00DC2F58"/>
    <w:rsid w:val="00DC5A7B"/>
    <w:rsid w:val="00DC67EF"/>
    <w:rsid w:val="00DD4AAE"/>
    <w:rsid w:val="00DE7168"/>
    <w:rsid w:val="00DF0A13"/>
    <w:rsid w:val="00E0308C"/>
    <w:rsid w:val="00E11A78"/>
    <w:rsid w:val="00E1415B"/>
    <w:rsid w:val="00E17CF6"/>
    <w:rsid w:val="00E301D5"/>
    <w:rsid w:val="00E3684D"/>
    <w:rsid w:val="00E42DBE"/>
    <w:rsid w:val="00E432E5"/>
    <w:rsid w:val="00E55333"/>
    <w:rsid w:val="00E55607"/>
    <w:rsid w:val="00E612AF"/>
    <w:rsid w:val="00E92524"/>
    <w:rsid w:val="00E94121"/>
    <w:rsid w:val="00E95626"/>
    <w:rsid w:val="00EA6A20"/>
    <w:rsid w:val="00EB297C"/>
    <w:rsid w:val="00EB497E"/>
    <w:rsid w:val="00EC19E5"/>
    <w:rsid w:val="00ED1612"/>
    <w:rsid w:val="00ED5107"/>
    <w:rsid w:val="00ED722A"/>
    <w:rsid w:val="00EE7F66"/>
    <w:rsid w:val="00EF44B8"/>
    <w:rsid w:val="00F075D0"/>
    <w:rsid w:val="00F11543"/>
    <w:rsid w:val="00F24F2C"/>
    <w:rsid w:val="00F26A8C"/>
    <w:rsid w:val="00F36DDC"/>
    <w:rsid w:val="00F40CD1"/>
    <w:rsid w:val="00F42B86"/>
    <w:rsid w:val="00F55171"/>
    <w:rsid w:val="00F5599B"/>
    <w:rsid w:val="00F6440A"/>
    <w:rsid w:val="00F65012"/>
    <w:rsid w:val="00F706DA"/>
    <w:rsid w:val="00F70D8C"/>
    <w:rsid w:val="00F7117D"/>
    <w:rsid w:val="00F733A9"/>
    <w:rsid w:val="00F74C93"/>
    <w:rsid w:val="00F764A4"/>
    <w:rsid w:val="00F77022"/>
    <w:rsid w:val="00F85631"/>
    <w:rsid w:val="00F867ED"/>
    <w:rsid w:val="00FA06F9"/>
    <w:rsid w:val="00FA1C5F"/>
    <w:rsid w:val="00FA3AF3"/>
    <w:rsid w:val="00FA4EF8"/>
    <w:rsid w:val="00FC00D3"/>
    <w:rsid w:val="00FC3CA3"/>
    <w:rsid w:val="00FC67F2"/>
    <w:rsid w:val="00FD44E6"/>
    <w:rsid w:val="00FD49FD"/>
    <w:rsid w:val="00FE6E1F"/>
    <w:rsid w:val="00FF4F5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8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8E747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A15A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A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A6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07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6836"/>
    <w:rPr>
      <w:rFonts w:ascii="Segoe UI" w:hAnsi="Segoe UI" w:cs="Segoe UI"/>
      <w:sz w:val="18"/>
      <w:szCs w:val="18"/>
      <w:lang w:val="en-GB" w:eastAsia="en-US"/>
    </w:rPr>
  </w:style>
  <w:style w:type="paragraph" w:customStyle="1" w:styleId="pf0">
    <w:name w:val="pf0"/>
    <w:basedOn w:val="Normal"/>
    <w:rsid w:val="002B1763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2B176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1763"/>
    <w:rPr>
      <w:rFonts w:ascii="Segoe UI" w:hAnsi="Segoe UI" w:cs="Segoe UI" w:hint="default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image" Target="media/image5.pn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ncy.lee@signify.com" TargetMode="External"/><Relationship Id="rId12" Type="http://schemas.openxmlformats.org/officeDocument/2006/relationships/image" Target="media/image4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Some Company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802.11-22/0530r0</dc:title>
  <dc:subject>Submission</dc:subject>
  <dc:creator>Nancy Lee</dc:creator>
  <cp:keywords>March 2022</cp:keywords>
  <dc:description>Nancy Lee, Signify</dc:description>
  <cp:lastModifiedBy>Nancy Lee</cp:lastModifiedBy>
  <cp:revision>5</cp:revision>
  <cp:lastPrinted>1900-01-01T08:00:00Z</cp:lastPrinted>
  <dcterms:created xsi:type="dcterms:W3CDTF">2022-03-24T09:47:00Z</dcterms:created>
  <dcterms:modified xsi:type="dcterms:W3CDTF">2022-03-24T09:59:00Z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2022-03-10T11:43:08Z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06d23a03-af76-4e8c-b737-26b05913c884</vt:lpwstr>
  </property>
  <property fmtid="{D5CDD505-2E9C-101B-9397-08002B2CF9AE}" pid="8" name="MSIP_Label_cb027a58-0b8b-4b38-933d-36c79ab5a9a6_ContentBits">
    <vt:lpwstr>0</vt:lpwstr>
  </property>
</Properties>
</file>