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6576A6C" w:rsidR="00B6527E" w:rsidRDefault="00E818B8" w:rsidP="00EF32CD">
            <w:pPr>
              <w:pStyle w:val="T2"/>
              <w:rPr>
                <w:lang w:eastAsia="zh-CN"/>
              </w:rPr>
            </w:pPr>
            <w:r w:rsidRPr="00E818B8">
              <w:rPr>
                <w:lang w:eastAsia="zh-CN"/>
              </w:rPr>
              <w:t>LB258</w:t>
            </w:r>
            <w:r>
              <w:rPr>
                <w:lang w:eastAsia="zh-CN"/>
              </w:rPr>
              <w:t xml:space="preserve"> </w:t>
            </w:r>
            <w:r w:rsidR="00DB2A16">
              <w:rPr>
                <w:rFonts w:hint="eastAsia"/>
                <w:lang w:eastAsia="zh-CN"/>
              </w:rPr>
              <w:t>CR</w:t>
            </w:r>
            <w:r w:rsidR="00C92D89">
              <w:t xml:space="preserve"> </w:t>
            </w:r>
            <w:r w:rsidR="00A2662F">
              <w:t>for</w:t>
            </w:r>
            <w:r w:rsidR="00E711B9">
              <w:t xml:space="preserve"> </w:t>
            </w:r>
            <w:r w:rsidR="00650127">
              <w:rPr>
                <w:rFonts w:hint="eastAsia"/>
                <w:lang w:eastAsia="zh-CN"/>
              </w:rPr>
              <w:t>CID</w:t>
            </w:r>
            <w:r w:rsidR="00650127">
              <w:rPr>
                <w:lang w:eastAsia="zh-CN"/>
              </w:rPr>
              <w:t xml:space="preserve"> </w:t>
            </w:r>
            <w:r>
              <w:rPr>
                <w:lang w:eastAsia="zh-CN"/>
              </w:rPr>
              <w:t>2189</w:t>
            </w:r>
          </w:p>
        </w:tc>
      </w:tr>
      <w:tr w:rsidR="00B6527E" w14:paraId="071CDBB3" w14:textId="77777777" w:rsidTr="007E52CB">
        <w:trPr>
          <w:trHeight w:val="359"/>
          <w:jc w:val="center"/>
        </w:trPr>
        <w:tc>
          <w:tcPr>
            <w:tcW w:w="9576" w:type="dxa"/>
            <w:gridSpan w:val="5"/>
            <w:vAlign w:val="center"/>
          </w:tcPr>
          <w:p w14:paraId="43614EE7" w14:textId="2B7B93B6" w:rsidR="00B6527E" w:rsidRDefault="00B6527E" w:rsidP="00650127">
            <w:pPr>
              <w:pStyle w:val="T2"/>
              <w:ind w:left="0"/>
              <w:rPr>
                <w:sz w:val="20"/>
              </w:rPr>
            </w:pPr>
            <w:r>
              <w:rPr>
                <w:sz w:val="20"/>
              </w:rPr>
              <w:t>Date:</w:t>
            </w:r>
            <w:r>
              <w:rPr>
                <w:b w:val="0"/>
                <w:sz w:val="20"/>
              </w:rPr>
              <w:t xml:space="preserve">  20</w:t>
            </w:r>
            <w:r w:rsidR="00776049">
              <w:rPr>
                <w:b w:val="0"/>
                <w:sz w:val="20"/>
              </w:rPr>
              <w:t>2</w:t>
            </w:r>
            <w:r w:rsidR="00945E65">
              <w:rPr>
                <w:b w:val="0"/>
                <w:sz w:val="20"/>
              </w:rPr>
              <w:t>2</w:t>
            </w:r>
            <w:r>
              <w:rPr>
                <w:b w:val="0"/>
                <w:sz w:val="20"/>
              </w:rPr>
              <w:t>-</w:t>
            </w:r>
            <w:r w:rsidR="00945E65">
              <w:rPr>
                <w:b w:val="0"/>
                <w:sz w:val="20"/>
              </w:rPr>
              <w:t>0</w:t>
            </w:r>
            <w:r w:rsidR="00650127">
              <w:rPr>
                <w:b w:val="0"/>
                <w:sz w:val="20"/>
              </w:rPr>
              <w:t>3</w:t>
            </w:r>
            <w:r>
              <w:rPr>
                <w:b w:val="0"/>
                <w:sz w:val="20"/>
              </w:rPr>
              <w:t>-</w:t>
            </w:r>
            <w:r w:rsidR="00945E65">
              <w:rPr>
                <w:b w:val="0"/>
                <w:sz w:val="20"/>
              </w:rPr>
              <w:t>01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Align w:val="center"/>
          </w:tcPr>
          <w:p w14:paraId="68D26C4C" w14:textId="2CA0523B" w:rsidR="00DB2A16" w:rsidRPr="00B6527E" w:rsidRDefault="00DB2A16" w:rsidP="002B2B30">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4AD11F0C" w:rsidR="00DB2A16" w:rsidRPr="00B6527E" w:rsidRDefault="000B0477" w:rsidP="00DB2A16">
            <w:pPr>
              <w:pStyle w:val="T2"/>
              <w:spacing w:after="0"/>
              <w:ind w:left="0" w:right="0"/>
              <w:jc w:val="left"/>
              <w:rPr>
                <w:b w:val="0"/>
                <w:sz w:val="20"/>
                <w:lang w:eastAsia="zh-CN"/>
              </w:rPr>
            </w:pPr>
            <w:r>
              <w:rPr>
                <w:rFonts w:hint="eastAsia"/>
                <w:b w:val="0"/>
                <w:sz w:val="20"/>
                <w:lang w:eastAsia="zh-CN"/>
              </w:rPr>
              <w:t>E</w:t>
            </w:r>
            <w:r>
              <w:rPr>
                <w:b w:val="0"/>
                <w:sz w:val="20"/>
                <w:lang w:eastAsia="zh-CN"/>
              </w:rPr>
              <w:t>dward Au</w:t>
            </w:r>
          </w:p>
        </w:tc>
        <w:tc>
          <w:tcPr>
            <w:tcW w:w="1530" w:type="dxa"/>
            <w:vAlign w:val="center"/>
          </w:tcPr>
          <w:p w14:paraId="2BB5883D" w14:textId="3969C453" w:rsidR="00DB2A16" w:rsidRPr="00B6527E" w:rsidRDefault="000B0477"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4D5E2265" w:rsidR="00DB2A16" w:rsidRPr="00B6527E" w:rsidRDefault="00DB2A16" w:rsidP="00DB2A16">
            <w:pPr>
              <w:pStyle w:val="T2"/>
              <w:spacing w:after="0"/>
              <w:ind w:left="0" w:right="0"/>
              <w:jc w:val="left"/>
              <w:rPr>
                <w:b w:val="0"/>
                <w:sz w:val="20"/>
                <w:lang w:eastAsia="zh-CN"/>
              </w:rPr>
            </w:pPr>
          </w:p>
        </w:tc>
        <w:tc>
          <w:tcPr>
            <w:tcW w:w="1530" w:type="dxa"/>
            <w:vAlign w:val="center"/>
          </w:tcPr>
          <w:p w14:paraId="1DB3ED7B" w14:textId="27784E3C" w:rsidR="00DB2A16" w:rsidRPr="00B6527E" w:rsidRDefault="00DB2A16" w:rsidP="00DB2A16">
            <w:pPr>
              <w:pStyle w:val="T2"/>
              <w:spacing w:after="0"/>
              <w:ind w:left="0" w:right="0"/>
              <w:jc w:val="left"/>
              <w:rPr>
                <w:b w:val="0"/>
                <w:sz w:val="20"/>
                <w:lang w:eastAsia="zh-CN"/>
              </w:rPr>
            </w:pP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AD2AD41" w:rsidR="00DB2A16" w:rsidRPr="00B6527E" w:rsidRDefault="00DB2A16" w:rsidP="00DB2A16">
            <w:pPr>
              <w:pStyle w:val="T2"/>
              <w:spacing w:after="0"/>
              <w:ind w:left="0" w:right="0"/>
              <w:jc w:val="left"/>
              <w:rPr>
                <w:b w:val="0"/>
                <w:sz w:val="20"/>
              </w:rPr>
            </w:pPr>
          </w:p>
        </w:tc>
        <w:tc>
          <w:tcPr>
            <w:tcW w:w="1530" w:type="dxa"/>
            <w:vAlign w:val="center"/>
          </w:tcPr>
          <w:p w14:paraId="1D900FA0" w14:textId="2F5A6B49" w:rsidR="00DB2A16" w:rsidRPr="00B6527E" w:rsidRDefault="00DB2A16" w:rsidP="00DB2A16">
            <w:pPr>
              <w:pStyle w:val="T2"/>
              <w:spacing w:after="0"/>
              <w:ind w:left="0" w:right="0"/>
              <w:jc w:val="left"/>
              <w:rPr>
                <w:b w:val="0"/>
                <w:sz w:val="20"/>
              </w:rPr>
            </w:pP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1A35F46D" w:rsidR="00DB2A16" w:rsidRPr="00B6527E" w:rsidRDefault="00DB2A16" w:rsidP="00DB2A16">
            <w:pPr>
              <w:pStyle w:val="T2"/>
              <w:spacing w:after="0"/>
              <w:ind w:left="0" w:right="0"/>
              <w:jc w:val="left"/>
              <w:rPr>
                <w:b w:val="0"/>
                <w:sz w:val="20"/>
              </w:rPr>
            </w:pPr>
          </w:p>
        </w:tc>
        <w:tc>
          <w:tcPr>
            <w:tcW w:w="1530" w:type="dxa"/>
            <w:vAlign w:val="center"/>
          </w:tcPr>
          <w:p w14:paraId="6AEC1D75" w14:textId="3F4D795E" w:rsidR="00DB2A16" w:rsidRPr="00B6527E" w:rsidRDefault="00DB2A16" w:rsidP="00DB2A16">
            <w:pPr>
              <w:pStyle w:val="T2"/>
              <w:spacing w:after="0"/>
              <w:ind w:left="0" w:right="0"/>
              <w:jc w:val="left"/>
              <w:rPr>
                <w:b w:val="0"/>
                <w:sz w:val="20"/>
              </w:rPr>
            </w:pP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3AA055FF" w:rsidR="00DB2A16" w:rsidRPr="00B6527E" w:rsidRDefault="00DB2A16" w:rsidP="00DB2A16">
            <w:pPr>
              <w:pStyle w:val="T2"/>
              <w:spacing w:after="0"/>
              <w:ind w:left="0" w:right="0"/>
              <w:jc w:val="left"/>
              <w:rPr>
                <w:b w:val="0"/>
                <w:sz w:val="20"/>
              </w:rPr>
            </w:pPr>
          </w:p>
        </w:tc>
        <w:tc>
          <w:tcPr>
            <w:tcW w:w="1530" w:type="dxa"/>
            <w:vAlign w:val="center"/>
          </w:tcPr>
          <w:p w14:paraId="2EFB9BB9" w14:textId="22EEB4F1" w:rsidR="00DB2A16" w:rsidRPr="00B6527E" w:rsidRDefault="00DB2A16" w:rsidP="00DB2A16">
            <w:pPr>
              <w:pStyle w:val="T2"/>
              <w:spacing w:after="0"/>
              <w:ind w:left="0" w:right="0"/>
              <w:jc w:val="left"/>
              <w:rPr>
                <w:b w:val="0"/>
                <w:sz w:val="20"/>
              </w:rPr>
            </w:pP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61035A43" w:rsidR="00DB2A16" w:rsidRDefault="00DB2A16" w:rsidP="00DB2A16">
            <w:pPr>
              <w:pStyle w:val="T2"/>
              <w:spacing w:after="0"/>
              <w:ind w:left="0" w:right="0"/>
              <w:jc w:val="left"/>
              <w:rPr>
                <w:b w:val="0"/>
                <w:sz w:val="20"/>
              </w:rPr>
            </w:pPr>
          </w:p>
        </w:tc>
        <w:tc>
          <w:tcPr>
            <w:tcW w:w="1530" w:type="dxa"/>
            <w:vAlign w:val="center"/>
          </w:tcPr>
          <w:p w14:paraId="7CE87C38" w14:textId="340FE650" w:rsidR="00DB2A16" w:rsidRDefault="00DB2A16" w:rsidP="00DB2A16">
            <w:pPr>
              <w:pStyle w:val="T2"/>
              <w:spacing w:after="0"/>
              <w:ind w:left="0" w:right="0"/>
              <w:jc w:val="left"/>
              <w:rPr>
                <w:b w:val="0"/>
                <w:sz w:val="20"/>
              </w:rPr>
            </w:pP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34794C6" w:rsidR="008774A3" w:rsidRPr="00FD0CDE" w:rsidRDefault="008774A3" w:rsidP="00DB2A16">
            <w:pPr>
              <w:pStyle w:val="T2"/>
              <w:spacing w:after="0"/>
              <w:ind w:left="0" w:right="0"/>
              <w:jc w:val="left"/>
              <w:rPr>
                <w:rFonts w:eastAsia="宋体"/>
                <w:b w:val="0"/>
                <w:sz w:val="18"/>
                <w:szCs w:val="18"/>
                <w:lang w:eastAsia="zh-CN"/>
              </w:rPr>
            </w:pPr>
          </w:p>
        </w:tc>
        <w:tc>
          <w:tcPr>
            <w:tcW w:w="1530" w:type="dxa"/>
            <w:vAlign w:val="center"/>
          </w:tcPr>
          <w:p w14:paraId="0FCCDA99" w14:textId="58AA95F4" w:rsidR="008774A3" w:rsidRPr="00FD0CDE" w:rsidRDefault="008774A3" w:rsidP="00DB2A16">
            <w:pPr>
              <w:pStyle w:val="T2"/>
              <w:spacing w:after="0"/>
              <w:ind w:left="0" w:right="0"/>
              <w:jc w:val="left"/>
              <w:rPr>
                <w:b w:val="0"/>
                <w:sz w:val="18"/>
                <w:szCs w:val="18"/>
                <w:lang w:eastAsia="ko-KR"/>
              </w:rPr>
            </w:pP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CDB29E4" w:rsidR="008774A3" w:rsidRPr="00FD0CDE" w:rsidRDefault="008774A3" w:rsidP="00DB2A16">
            <w:pPr>
              <w:pStyle w:val="T2"/>
              <w:spacing w:after="0"/>
              <w:ind w:left="0" w:right="0"/>
              <w:jc w:val="left"/>
              <w:rPr>
                <w:rFonts w:eastAsia="宋体"/>
                <w:b w:val="0"/>
                <w:sz w:val="18"/>
                <w:szCs w:val="18"/>
                <w:lang w:eastAsia="zh-CN"/>
              </w:rPr>
            </w:pPr>
          </w:p>
        </w:tc>
        <w:tc>
          <w:tcPr>
            <w:tcW w:w="1530" w:type="dxa"/>
            <w:vAlign w:val="center"/>
          </w:tcPr>
          <w:p w14:paraId="1B3D978E" w14:textId="0C232F53" w:rsidR="008774A3" w:rsidRPr="00FD0CDE" w:rsidRDefault="008774A3" w:rsidP="00DB2A16">
            <w:pPr>
              <w:pStyle w:val="T2"/>
              <w:spacing w:after="0"/>
              <w:ind w:left="0" w:right="0"/>
              <w:jc w:val="left"/>
              <w:rPr>
                <w:b w:val="0"/>
                <w:sz w:val="18"/>
                <w:szCs w:val="18"/>
                <w:lang w:eastAsia="ko-KR"/>
              </w:rPr>
            </w:pP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21A3FCE0" w:rsidR="008774A3" w:rsidRDefault="008774A3" w:rsidP="008774A3">
            <w:pPr>
              <w:pStyle w:val="T2"/>
              <w:spacing w:after="0"/>
              <w:ind w:left="0" w:right="0"/>
              <w:jc w:val="left"/>
              <w:rPr>
                <w:rFonts w:eastAsia="宋体"/>
                <w:b w:val="0"/>
                <w:sz w:val="18"/>
                <w:szCs w:val="18"/>
                <w:lang w:eastAsia="zh-CN"/>
              </w:rPr>
            </w:pPr>
          </w:p>
        </w:tc>
        <w:tc>
          <w:tcPr>
            <w:tcW w:w="1530" w:type="dxa"/>
            <w:vAlign w:val="center"/>
          </w:tcPr>
          <w:p w14:paraId="40CAA98A" w14:textId="3EE2E625" w:rsidR="008774A3" w:rsidRPr="00FD0CDE" w:rsidRDefault="008774A3" w:rsidP="008774A3">
            <w:pPr>
              <w:pStyle w:val="T2"/>
              <w:spacing w:after="0"/>
              <w:ind w:left="0" w:right="0"/>
              <w:jc w:val="left"/>
              <w:rPr>
                <w:b w:val="0"/>
                <w:sz w:val="18"/>
                <w:szCs w:val="18"/>
                <w:lang w:eastAsia="ko-KR"/>
              </w:rPr>
            </w:pP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817AA69" w:rsidR="008774A3" w:rsidRDefault="008774A3" w:rsidP="008774A3">
            <w:pPr>
              <w:pStyle w:val="T2"/>
              <w:spacing w:after="0"/>
              <w:ind w:left="0" w:right="0"/>
              <w:jc w:val="left"/>
              <w:rPr>
                <w:rFonts w:eastAsia="宋体"/>
                <w:b w:val="0"/>
                <w:sz w:val="18"/>
                <w:szCs w:val="18"/>
                <w:lang w:eastAsia="zh-CN"/>
              </w:rPr>
            </w:pPr>
          </w:p>
        </w:tc>
        <w:tc>
          <w:tcPr>
            <w:tcW w:w="1530" w:type="dxa"/>
            <w:vAlign w:val="center"/>
          </w:tcPr>
          <w:p w14:paraId="575365A2" w14:textId="2B28D247" w:rsidR="008774A3" w:rsidRPr="00FD0CDE" w:rsidRDefault="008774A3" w:rsidP="008774A3">
            <w:pPr>
              <w:pStyle w:val="T2"/>
              <w:spacing w:after="0"/>
              <w:ind w:left="0" w:right="0"/>
              <w:jc w:val="left"/>
              <w:rPr>
                <w:b w:val="0"/>
                <w:sz w:val="18"/>
                <w:szCs w:val="18"/>
                <w:lang w:eastAsia="ko-KR"/>
              </w:rPr>
            </w:pP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17784E08"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 of </w:t>
                            </w:r>
                            <w:r w:rsidR="00CE74B5">
                              <w:rPr>
                                <w:lang w:eastAsia="ko-KR"/>
                              </w:rPr>
                              <w:t xml:space="preserve">the following </w:t>
                            </w:r>
                            <w:r>
                              <w:rPr>
                                <w:rFonts w:hint="eastAsia"/>
                                <w:lang w:eastAsia="ko-KR"/>
                              </w:rPr>
                              <w:t xml:space="preserve">comment received from </w:t>
                            </w:r>
                            <w:r w:rsidR="002778B6">
                              <w:rPr>
                                <w:lang w:eastAsia="ko-KR"/>
                              </w:rPr>
                              <w:t>LB258</w:t>
                            </w:r>
                            <w:r>
                              <w:rPr>
                                <w:lang w:eastAsia="ko-KR"/>
                              </w:rPr>
                              <w:t xml:space="preserve"> based on </w:t>
                            </w:r>
                            <w:proofErr w:type="spellStart"/>
                            <w:r w:rsidR="002778B6" w:rsidRPr="002778B6">
                              <w:rPr>
                                <w:lang w:eastAsia="ko-KR"/>
                              </w:rPr>
                              <w:t>REVme</w:t>
                            </w:r>
                            <w:proofErr w:type="spellEnd"/>
                            <w:r w:rsidR="002778B6" w:rsidRPr="002778B6">
                              <w:rPr>
                                <w:lang w:eastAsia="ko-KR"/>
                              </w:rPr>
                              <w:t xml:space="preserve"> D1.0</w:t>
                            </w:r>
                            <w:r>
                              <w:rPr>
                                <w:rFonts w:hint="eastAsia"/>
                                <w:lang w:eastAsia="ko-KR"/>
                              </w:rPr>
                              <w:t>.</w:t>
                            </w:r>
                          </w:p>
                          <w:p w14:paraId="7CB2A291" w14:textId="2717B852" w:rsidR="00894BCF" w:rsidRPr="0018471C" w:rsidRDefault="002778B6" w:rsidP="0003117F">
                            <w:pPr>
                              <w:pStyle w:val="ab"/>
                              <w:numPr>
                                <w:ilvl w:val="0"/>
                                <w:numId w:val="3"/>
                              </w:numPr>
                              <w:contextualSpacing w:val="0"/>
                              <w:rPr>
                                <w:lang w:eastAsia="ko-KR"/>
                              </w:rPr>
                            </w:pPr>
                            <w:r>
                              <w:t>2189</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17784E08"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 of </w:t>
                      </w:r>
                      <w:r w:rsidR="00CE74B5">
                        <w:rPr>
                          <w:lang w:eastAsia="ko-KR"/>
                        </w:rPr>
                        <w:t xml:space="preserve">the following </w:t>
                      </w:r>
                      <w:r>
                        <w:rPr>
                          <w:rFonts w:hint="eastAsia"/>
                          <w:lang w:eastAsia="ko-KR"/>
                        </w:rPr>
                        <w:t xml:space="preserve">comment received from </w:t>
                      </w:r>
                      <w:r w:rsidR="002778B6">
                        <w:rPr>
                          <w:lang w:eastAsia="ko-KR"/>
                        </w:rPr>
                        <w:t>LB258</w:t>
                      </w:r>
                      <w:r>
                        <w:rPr>
                          <w:lang w:eastAsia="ko-KR"/>
                        </w:rPr>
                        <w:t xml:space="preserve"> based on </w:t>
                      </w:r>
                      <w:r w:rsidR="002778B6" w:rsidRPr="002778B6">
                        <w:rPr>
                          <w:lang w:eastAsia="ko-KR"/>
                        </w:rPr>
                        <w:t>REVme D1.0</w:t>
                      </w:r>
                      <w:r>
                        <w:rPr>
                          <w:rFonts w:hint="eastAsia"/>
                          <w:lang w:eastAsia="ko-KR"/>
                        </w:rPr>
                        <w:t>.</w:t>
                      </w:r>
                    </w:p>
                    <w:p w14:paraId="7CB2A291" w14:textId="2717B852" w:rsidR="00894BCF" w:rsidRPr="0018471C" w:rsidRDefault="002778B6" w:rsidP="0003117F">
                      <w:pPr>
                        <w:pStyle w:val="ab"/>
                        <w:numPr>
                          <w:ilvl w:val="0"/>
                          <w:numId w:val="3"/>
                        </w:numPr>
                        <w:contextualSpacing w:val="0"/>
                        <w:rPr>
                          <w:lang w:eastAsia="ko-KR"/>
                        </w:rPr>
                      </w:pPr>
                      <w:r>
                        <w:t>2189</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6AF81A2B" w14:textId="2BB03DA1" w:rsidR="00894BCF" w:rsidRDefault="00894BCF" w:rsidP="00783701">
                      <w:pPr>
                        <w:pStyle w:val="ab"/>
                        <w:numPr>
                          <w:ilvl w:val="0"/>
                          <w:numId w:val="4"/>
                        </w:numPr>
                        <w:contextualSpacing w:val="0"/>
                      </w:pP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5F167403" w14:textId="77777777" w:rsidR="00AA56F8" w:rsidRPr="004F3AF6" w:rsidRDefault="00AA56F8" w:rsidP="00AA56F8">
      <w:pPr>
        <w:rPr>
          <w:lang w:eastAsia="ko-KR"/>
        </w:rPr>
      </w:pP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0" w:author="Ming Gan" w:date="2021-09-25T19:34:00Z"/>
          <w:rFonts w:eastAsia="Malgun Gothic"/>
          <w:b/>
          <w:bCs/>
          <w:i/>
          <w:iCs/>
          <w:lang w:val="en-US" w:eastAsia="ko-KR"/>
        </w:rPr>
      </w:pPr>
    </w:p>
    <w:p w14:paraId="5E086E4B" w14:textId="68F8A909" w:rsidR="0068013A" w:rsidDel="008774A3" w:rsidRDefault="0068013A" w:rsidP="00AA56F8">
      <w:pPr>
        <w:rPr>
          <w:del w:id="1"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2"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AE461A" w:rsidR="00671829" w:rsidRPr="00671829" w:rsidRDefault="00650127" w:rsidP="005B2B77">
            <w:pPr>
              <w:jc w:val="right"/>
              <w:rPr>
                <w:rFonts w:ascii="Arial" w:eastAsia="宋体" w:hAnsi="Arial" w:cs="Arial"/>
                <w:sz w:val="20"/>
                <w:lang w:val="en-US" w:eastAsia="zh-CN"/>
              </w:rPr>
            </w:pPr>
            <w:r w:rsidRPr="00650127">
              <w:rPr>
                <w:rFonts w:ascii="Arial" w:eastAsia="宋体" w:hAnsi="Arial" w:cs="Arial"/>
                <w:sz w:val="20"/>
                <w:lang w:val="en-US" w:eastAsia="zh-CN"/>
              </w:rPr>
              <w:t>2189</w:t>
            </w:r>
          </w:p>
        </w:tc>
        <w:tc>
          <w:tcPr>
            <w:tcW w:w="899" w:type="dxa"/>
            <w:tcBorders>
              <w:top w:val="nil"/>
              <w:left w:val="nil"/>
              <w:bottom w:val="single" w:sz="4" w:space="0" w:color="333300"/>
              <w:right w:val="single" w:sz="4" w:space="0" w:color="333300"/>
            </w:tcBorders>
            <w:shd w:val="clear" w:color="auto" w:fill="auto"/>
            <w:hideMark/>
          </w:tcPr>
          <w:p w14:paraId="17EB8502" w14:textId="30463E20" w:rsidR="00671829" w:rsidRPr="00671829" w:rsidRDefault="00C46425" w:rsidP="00671829">
            <w:pPr>
              <w:jc w:val="left"/>
              <w:rPr>
                <w:rFonts w:ascii="Arial" w:eastAsia="宋体" w:hAnsi="Arial" w:cs="Arial"/>
                <w:sz w:val="20"/>
                <w:lang w:val="en-US" w:eastAsia="zh-CN"/>
              </w:rPr>
            </w:pPr>
            <w:r>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hideMark/>
          </w:tcPr>
          <w:p w14:paraId="415A6A01" w14:textId="23E38016" w:rsidR="00671829" w:rsidRPr="00671829" w:rsidRDefault="00650127" w:rsidP="00671829">
            <w:pPr>
              <w:jc w:val="left"/>
              <w:rPr>
                <w:rFonts w:ascii="Arial" w:eastAsia="宋体" w:hAnsi="Arial" w:cs="Arial"/>
                <w:sz w:val="20"/>
                <w:lang w:val="en-US" w:eastAsia="zh-CN"/>
              </w:rPr>
            </w:pPr>
            <w:r w:rsidRPr="00650127">
              <w:rPr>
                <w:rFonts w:ascii="Arial" w:eastAsia="宋体" w:hAnsi="Arial" w:cs="Arial"/>
                <w:sz w:val="20"/>
                <w:lang w:val="en-US" w:eastAsia="zh-CN"/>
              </w:rPr>
              <w:t>9.4.2.45</w:t>
            </w:r>
          </w:p>
        </w:tc>
        <w:tc>
          <w:tcPr>
            <w:tcW w:w="709" w:type="dxa"/>
            <w:tcBorders>
              <w:top w:val="nil"/>
              <w:left w:val="nil"/>
              <w:bottom w:val="single" w:sz="4" w:space="0" w:color="333300"/>
              <w:right w:val="single" w:sz="4" w:space="0" w:color="333300"/>
            </w:tcBorders>
            <w:shd w:val="clear" w:color="auto" w:fill="auto"/>
            <w:hideMark/>
          </w:tcPr>
          <w:p w14:paraId="44A17EC1" w14:textId="6FCA099C" w:rsidR="00671829" w:rsidRPr="00671829" w:rsidRDefault="00650127" w:rsidP="00C46425">
            <w:pPr>
              <w:jc w:val="left"/>
              <w:rPr>
                <w:rFonts w:ascii="Arial" w:eastAsia="宋体" w:hAnsi="Arial" w:cs="Arial"/>
                <w:sz w:val="20"/>
                <w:lang w:val="en-US" w:eastAsia="zh-CN"/>
              </w:rPr>
            </w:pPr>
            <w:r>
              <w:rPr>
                <w:rFonts w:ascii="Arial" w:eastAsia="宋体" w:hAnsi="Arial" w:cs="Arial"/>
                <w:sz w:val="20"/>
                <w:lang w:val="en-US" w:eastAsia="zh-CN"/>
              </w:rPr>
              <w:t>1356.38</w:t>
            </w:r>
          </w:p>
        </w:tc>
        <w:tc>
          <w:tcPr>
            <w:tcW w:w="2551" w:type="dxa"/>
            <w:tcBorders>
              <w:top w:val="nil"/>
              <w:left w:val="nil"/>
              <w:bottom w:val="single" w:sz="4" w:space="0" w:color="333300"/>
              <w:right w:val="single" w:sz="4" w:space="0" w:color="333300"/>
            </w:tcBorders>
            <w:shd w:val="clear" w:color="auto" w:fill="auto"/>
            <w:hideMark/>
          </w:tcPr>
          <w:p w14:paraId="02889C84" w14:textId="53E63FD7" w:rsidR="00671829" w:rsidRPr="00671829" w:rsidRDefault="00650127" w:rsidP="00671829">
            <w:pPr>
              <w:jc w:val="left"/>
              <w:rPr>
                <w:rFonts w:ascii="Arial" w:eastAsia="宋体" w:hAnsi="Arial" w:cs="Arial"/>
                <w:sz w:val="20"/>
                <w:lang w:val="en-US" w:eastAsia="zh-CN"/>
              </w:rPr>
            </w:pPr>
            <w:r w:rsidRPr="00650127">
              <w:rPr>
                <w:rFonts w:ascii="Arial" w:eastAsia="宋体" w:hAnsi="Arial" w:cs="Arial"/>
                <w:sz w:val="20"/>
                <w:lang w:val="en-US" w:eastAsia="zh-CN"/>
              </w:rPr>
              <w:t xml:space="preserve">For the </w:t>
            </w:r>
            <w:proofErr w:type="spellStart"/>
            <w:r w:rsidRPr="00650127">
              <w:rPr>
                <w:rFonts w:ascii="Arial" w:eastAsia="宋体" w:hAnsi="Arial" w:cs="Arial"/>
                <w:sz w:val="20"/>
                <w:lang w:val="en-US" w:eastAsia="zh-CN"/>
              </w:rPr>
              <w:t>nontransmitted</w:t>
            </w:r>
            <w:proofErr w:type="spellEnd"/>
            <w:r w:rsidRPr="00650127">
              <w:rPr>
                <w:rFonts w:ascii="Arial" w:eastAsia="宋体" w:hAnsi="Arial" w:cs="Arial"/>
                <w:sz w:val="20"/>
                <w:lang w:val="en-US" w:eastAsia="zh-CN"/>
              </w:rPr>
              <w:t xml:space="preserve"> BSSID profile of Multiple BSSID element, it lists a few elements/fields, like Timestamp field, </w:t>
            </w:r>
            <w:proofErr w:type="spellStart"/>
            <w:r w:rsidRPr="00650127">
              <w:rPr>
                <w:rFonts w:ascii="Arial" w:eastAsia="宋体" w:hAnsi="Arial" w:cs="Arial"/>
                <w:sz w:val="20"/>
                <w:lang w:val="en-US" w:eastAsia="zh-CN"/>
              </w:rPr>
              <w:t>Channle</w:t>
            </w:r>
            <w:proofErr w:type="spellEnd"/>
            <w:r w:rsidRPr="00650127">
              <w:rPr>
                <w:rFonts w:ascii="Arial" w:eastAsia="宋体" w:hAnsi="Arial" w:cs="Arial"/>
                <w:sz w:val="20"/>
                <w:lang w:val="en-US" w:eastAsia="zh-CN"/>
              </w:rPr>
              <w:t xml:space="preserve"> Switch Announcement element, Extended Channel Switch Announcement and so on, which are same for both non-transmitted BSSID and transmitted BSSID. However, some elements are still missing, like Max Channel Switch Time element, Quiet element and Quiet Channel element. It is straightforward to make them same for both non-transmitted BSSID and transmitted BSSID based on their meanings.</w:t>
            </w:r>
          </w:p>
        </w:tc>
        <w:tc>
          <w:tcPr>
            <w:tcW w:w="1985" w:type="dxa"/>
            <w:tcBorders>
              <w:top w:val="nil"/>
              <w:left w:val="nil"/>
              <w:bottom w:val="single" w:sz="4" w:space="0" w:color="333300"/>
              <w:right w:val="single" w:sz="4" w:space="0" w:color="333300"/>
            </w:tcBorders>
            <w:shd w:val="clear" w:color="auto" w:fill="auto"/>
            <w:hideMark/>
          </w:tcPr>
          <w:p w14:paraId="4DE924BB" w14:textId="1288C1B6" w:rsidR="00671829" w:rsidRPr="00671829" w:rsidRDefault="00650127" w:rsidP="00671829">
            <w:pPr>
              <w:jc w:val="left"/>
              <w:rPr>
                <w:rFonts w:ascii="Arial" w:eastAsia="宋体" w:hAnsi="Arial" w:cs="Arial"/>
                <w:sz w:val="20"/>
                <w:lang w:val="en-US" w:eastAsia="zh-CN"/>
              </w:rPr>
            </w:pPr>
            <w:r w:rsidRPr="00650127">
              <w:rPr>
                <w:rFonts w:ascii="Arial" w:eastAsia="宋体" w:hAnsi="Arial" w:cs="Arial"/>
                <w:sz w:val="20"/>
                <w:lang w:val="en-US" w:eastAsia="zh-CN"/>
              </w:rPr>
              <w:t>Please add Max Channel Switch Time element, Quiet element and Quiet Channel element to the exception list. The commenter will bring a contribution to address this issue.</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6F3ABA1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sidR="00C46425">
              <w:rPr>
                <w:rFonts w:ascii="Arial" w:eastAsia="宋体" w:hAnsi="Arial" w:cs="Arial"/>
                <w:sz w:val="20"/>
                <w:lang w:val="en-US" w:eastAsia="zh-CN"/>
              </w:rPr>
              <w:t xml:space="preserve">Propose resolution </w:t>
            </w:r>
            <w:r w:rsidR="00CE74B5">
              <w:rPr>
                <w:rFonts w:ascii="Arial" w:eastAsia="宋体" w:hAnsi="Arial" w:cs="Arial"/>
                <w:sz w:val="20"/>
                <w:lang w:val="en-US" w:eastAsia="zh-CN"/>
              </w:rPr>
              <w:t>takes into</w:t>
            </w:r>
            <w:r w:rsidR="00C46425">
              <w:rPr>
                <w:rFonts w:ascii="Arial" w:eastAsia="宋体" w:hAnsi="Arial" w:cs="Arial"/>
                <w:sz w:val="20"/>
                <w:lang w:val="en-US" w:eastAsia="zh-CN"/>
              </w:rPr>
              <w:t xml:space="preserve"> account the suggested </w:t>
            </w:r>
            <w:r w:rsidR="00F05E99">
              <w:rPr>
                <w:rFonts w:ascii="Arial" w:eastAsia="宋体" w:hAnsi="Arial" w:cs="Arial"/>
                <w:sz w:val="20"/>
                <w:lang w:val="en-US" w:eastAsia="zh-CN"/>
              </w:rPr>
              <w:t>c</w:t>
            </w:r>
            <w:r w:rsidR="00C46425">
              <w:rPr>
                <w:rFonts w:ascii="Arial" w:eastAsia="宋体" w:hAnsi="Arial" w:cs="Arial"/>
                <w:sz w:val="20"/>
                <w:lang w:val="en-US" w:eastAsia="zh-CN"/>
              </w:rPr>
              <w:t>hange</w:t>
            </w:r>
            <w:r>
              <w:rPr>
                <w:rFonts w:ascii="Arial" w:eastAsia="宋体" w:hAnsi="Arial" w:cs="Arial"/>
                <w:sz w:val="20"/>
                <w:lang w:val="en-US" w:eastAsia="zh-CN"/>
              </w:rPr>
              <w:t>.</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3B015CB8" w:rsidR="00671829" w:rsidRPr="00671829" w:rsidRDefault="0003117F" w:rsidP="00E5584D">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w:t>
            </w:r>
            <w:r w:rsidR="00CE74B5">
              <w:rPr>
                <w:rFonts w:ascii="Arial" w:eastAsia="宋体" w:hAnsi="Arial" w:cs="Arial"/>
                <w:sz w:val="20"/>
                <w:lang w:val="en-US" w:eastAsia="zh-CN"/>
              </w:rPr>
              <w:t>m</w:t>
            </w:r>
            <w:r w:rsidRPr="00AD67DE">
              <w:rPr>
                <w:rFonts w:ascii="Arial" w:eastAsia="宋体" w:hAnsi="Arial" w:cs="Arial"/>
                <w:sz w:val="20"/>
                <w:lang w:val="en-US" w:eastAsia="zh-CN"/>
              </w:rPr>
              <w:t>e</w:t>
            </w:r>
            <w:proofErr w:type="spellEnd"/>
            <w:r w:rsidRPr="00AD67DE">
              <w:rPr>
                <w:rFonts w:ascii="Arial" w:eastAsia="宋体" w:hAnsi="Arial" w:cs="Arial"/>
                <w:sz w:val="20"/>
                <w:lang w:val="en-US" w:eastAsia="zh-CN"/>
              </w:rPr>
              <w:t xml:space="preserve"> editor</w:t>
            </w:r>
            <w:r w:rsidR="00CE74B5">
              <w:rPr>
                <w:rFonts w:ascii="Arial" w:eastAsia="宋体" w:hAnsi="Arial" w:cs="Arial"/>
                <w:sz w:val="20"/>
                <w:lang w:val="en-US" w:eastAsia="zh-CN"/>
              </w:rPr>
              <w:t>s</w:t>
            </w:r>
            <w:r w:rsidRPr="00AD67DE">
              <w:rPr>
                <w:rFonts w:ascii="Arial" w:eastAsia="宋体" w:hAnsi="Arial" w:cs="Arial"/>
                <w:sz w:val="20"/>
                <w:lang w:val="en-US" w:eastAsia="zh-CN"/>
              </w:rPr>
              <w:t xml:space="preserve"> to make the changes shown in 21/</w:t>
            </w:r>
            <w:r w:rsidR="00E5584D">
              <w:rPr>
                <w:rFonts w:ascii="Arial" w:eastAsia="宋体" w:hAnsi="Arial" w:cs="Arial"/>
                <w:sz w:val="20"/>
                <w:lang w:val="en-US" w:eastAsia="zh-CN"/>
              </w:rPr>
              <w:t>0529</w:t>
            </w:r>
            <w:r w:rsidRPr="00AD67DE">
              <w:rPr>
                <w:rFonts w:ascii="Arial" w:eastAsia="宋体" w:hAnsi="Arial" w:cs="Arial"/>
                <w:sz w:val="20"/>
                <w:lang w:val="en-US" w:eastAsia="zh-CN"/>
              </w:rPr>
              <w:t>r</w:t>
            </w:r>
            <w:r w:rsidR="00650127">
              <w:rPr>
                <w:rFonts w:ascii="Arial" w:eastAsia="宋体" w:hAnsi="Arial" w:cs="Arial"/>
                <w:sz w:val="20"/>
                <w:lang w:val="en-US" w:eastAsia="zh-CN"/>
              </w:rPr>
              <w:t>0</w:t>
            </w:r>
            <w:r w:rsidRPr="00AD67DE">
              <w:rPr>
                <w:rFonts w:ascii="Arial" w:eastAsia="宋体" w:hAnsi="Arial" w:cs="Arial"/>
                <w:sz w:val="20"/>
                <w:lang w:val="en-US" w:eastAsia="zh-CN"/>
              </w:rPr>
              <w:t xml:space="preserve"> under all headings that include CID </w:t>
            </w:r>
            <w:r w:rsidR="00650127">
              <w:rPr>
                <w:rFonts w:ascii="Arial" w:eastAsia="宋体" w:hAnsi="Arial" w:cs="Arial"/>
                <w:sz w:val="20"/>
                <w:lang w:val="en-US" w:eastAsia="zh-CN"/>
              </w:rPr>
              <w:t>2189</w:t>
            </w:r>
            <w:r w:rsidRPr="00AD67DE">
              <w:rPr>
                <w:rFonts w:ascii="Arial" w:eastAsia="宋体" w:hAnsi="Arial" w:cs="Arial"/>
                <w:sz w:val="20"/>
                <w:lang w:val="en-US" w:eastAsia="zh-CN"/>
              </w:rPr>
              <w:t>.</w:t>
            </w:r>
            <w:del w:id="3" w:author="Ming Gan" w:date="2021-09-28T20:02:00Z">
              <w:r w:rsidR="00671829" w:rsidRPr="00671829" w:rsidDel="0003117F">
                <w:rPr>
                  <w:rFonts w:ascii="Arial" w:eastAsia="宋体" w:hAnsi="Arial" w:cs="Arial"/>
                  <w:sz w:val="20"/>
                  <w:lang w:val="en-US" w:eastAsia="zh-CN"/>
                </w:rPr>
                <w:delText xml:space="preserve">　</w:delText>
              </w:r>
            </w:del>
          </w:p>
        </w:tc>
      </w:tr>
    </w:tbl>
    <w:p w14:paraId="4783648A" w14:textId="1E8BC215"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p>
    <w:bookmarkEnd w:id="2"/>
    <w:p w14:paraId="24D7EC7B" w14:textId="0493DC0F" w:rsidR="004E6999" w:rsidRDefault="004E6999" w:rsidP="004E6999">
      <w:pPr>
        <w:pStyle w:val="T"/>
        <w:rPr>
          <w:rFonts w:ascii="TimesNewRomanPSMT" w:cs="TimesNewRomanPSMT"/>
          <w:lang w:eastAsia="zh-CN"/>
        </w:rPr>
      </w:pPr>
      <w:r>
        <w:rPr>
          <w:rFonts w:ascii="TimesNewRomanPSMT" w:cs="TimesNewRomanPSMT"/>
          <w:lang w:eastAsia="zh-CN"/>
        </w:rPr>
        <w:t xml:space="preserve">All APs of the multiple BSSID set use a common operating class, channel, channel access functions, </w:t>
      </w:r>
      <w:r w:rsidRPr="004E6999">
        <w:rPr>
          <w:rFonts w:ascii="TimesNewRomanPSMT" w:cs="TimesNewRomanPSMT"/>
          <w:lang w:eastAsia="zh-CN"/>
        </w:rPr>
        <w:t>receive</w:t>
      </w:r>
      <w:r>
        <w:rPr>
          <w:rFonts w:ascii="TimesNewRomanPSMT" w:cs="TimesNewRomanPSMT"/>
          <w:lang w:eastAsia="zh-CN"/>
        </w:rPr>
        <w:t xml:space="preserve"> </w:t>
      </w:r>
      <w:r w:rsidRPr="004E6999">
        <w:rPr>
          <w:rFonts w:ascii="TimesNewRomanPSMT" w:cs="TimesNewRomanPSMT"/>
          <w:lang w:eastAsia="zh-CN"/>
        </w:rPr>
        <w:t>antenna connector, and transmit antenna connector</w:t>
      </w:r>
      <w:r>
        <w:rPr>
          <w:rFonts w:ascii="TimesNewRomanPSMT" w:cs="TimesNewRomanPSMT"/>
          <w:lang w:eastAsia="zh-CN"/>
        </w:rPr>
        <w:t>. In this case, these AP should have the same values of channel switch</w:t>
      </w:r>
      <w:r>
        <w:rPr>
          <w:rFonts w:ascii="TimesNewRomanPSMT" w:cs="TimesNewRomanPSMT" w:hint="eastAsia"/>
          <w:lang w:eastAsia="zh-CN"/>
        </w:rPr>
        <w:t>/</w:t>
      </w:r>
      <w:r>
        <w:rPr>
          <w:rFonts w:ascii="TimesNewRomanPSMT" w:cs="TimesNewRomanPSMT"/>
          <w:lang w:eastAsia="zh-CN"/>
        </w:rPr>
        <w:t>quiet related elements.</w:t>
      </w:r>
    </w:p>
    <w:p w14:paraId="6371DFDA" w14:textId="2156675B" w:rsidR="00B17A46" w:rsidRDefault="004E6999" w:rsidP="004E6999">
      <w:pPr>
        <w:pStyle w:val="T"/>
        <w:rPr>
          <w:rFonts w:ascii="TimesNewRomanPSMT" w:cs="TimesNewRomanPSMT"/>
          <w:lang w:eastAsia="zh-CN"/>
        </w:rPr>
      </w:pPr>
      <w:r>
        <w:rPr>
          <w:rFonts w:ascii="TimesNewRomanPSMT" w:cs="TimesNewRomanPSMT"/>
          <w:lang w:eastAsia="zh-CN"/>
        </w:rPr>
        <w:t>As shown in Page</w:t>
      </w:r>
      <w:r w:rsidR="00B17A46">
        <w:rPr>
          <w:rFonts w:ascii="TimesNewRomanPSMT" w:cs="TimesNewRomanPSMT"/>
          <w:lang w:eastAsia="zh-CN"/>
        </w:rPr>
        <w:t xml:space="preserve"> 1356</w:t>
      </w:r>
      <w:r>
        <w:rPr>
          <w:rFonts w:ascii="TimesNewRomanPSMT" w:cs="TimesNewRomanPSMT"/>
          <w:lang w:eastAsia="zh-CN"/>
        </w:rPr>
        <w:t xml:space="preserve"> Line </w:t>
      </w:r>
      <w:r w:rsidR="00B17A46">
        <w:rPr>
          <w:rFonts w:ascii="TimesNewRomanPSMT" w:cs="TimesNewRomanPSMT"/>
          <w:lang w:eastAsia="zh-CN"/>
        </w:rPr>
        <w:t xml:space="preserve">38 </w:t>
      </w:r>
      <w:r>
        <w:rPr>
          <w:rFonts w:ascii="TimesNewRomanPSMT" w:cs="TimesNewRomanPSMT"/>
          <w:lang w:eastAsia="zh-CN"/>
        </w:rPr>
        <w:t xml:space="preserve">of </w:t>
      </w:r>
      <w:proofErr w:type="spellStart"/>
      <w:r>
        <w:rPr>
          <w:rFonts w:ascii="TimesNewRomanPSMT" w:cs="TimesNewRomanPSMT"/>
          <w:lang w:eastAsia="zh-CN"/>
        </w:rPr>
        <w:t>REVme</w:t>
      </w:r>
      <w:proofErr w:type="spellEnd"/>
      <w:r>
        <w:rPr>
          <w:rFonts w:ascii="TimesNewRomanPSMT" w:cs="TimesNewRomanPSMT"/>
          <w:lang w:eastAsia="zh-CN"/>
        </w:rPr>
        <w:t xml:space="preserve"> D1.0, </w:t>
      </w:r>
      <w:r w:rsidR="00B17A46">
        <w:rPr>
          <w:rFonts w:ascii="TimesNewRomanPSMT" w:cs="TimesNewRomanPSMT"/>
          <w:lang w:eastAsia="zh-CN"/>
        </w:rPr>
        <w:t>some channel switch related elements are already mentioned, like</w:t>
      </w:r>
      <w:r w:rsidR="00B17A46" w:rsidRPr="004E6999">
        <w:rPr>
          <w:rFonts w:ascii="TimesNewRomanPSMT" w:cs="TimesNewRomanPSMT"/>
          <w:lang w:eastAsia="zh-CN"/>
        </w:rPr>
        <w:t xml:space="preserve"> </w:t>
      </w:r>
      <w:r w:rsidRPr="004E6999">
        <w:rPr>
          <w:rFonts w:ascii="TimesNewRomanPSMT" w:cs="TimesNewRomanPSMT"/>
          <w:lang w:eastAsia="zh-CN"/>
        </w:rPr>
        <w:t>Channel Switch Announcement</w:t>
      </w:r>
      <w:r w:rsidR="00B17A46">
        <w:rPr>
          <w:rFonts w:ascii="TimesNewRomanPSMT" w:cs="TimesNewRomanPSMT"/>
          <w:lang w:eastAsia="zh-CN"/>
        </w:rPr>
        <w:t xml:space="preserve"> element</w:t>
      </w:r>
      <w:r w:rsidRPr="004E6999">
        <w:rPr>
          <w:rFonts w:ascii="TimesNewRomanPSMT" w:cs="TimesNewRomanPSMT"/>
          <w:lang w:eastAsia="zh-CN"/>
        </w:rPr>
        <w:t>, Extended Channel Switch Announcement</w:t>
      </w:r>
      <w:r w:rsidR="00B17A46">
        <w:rPr>
          <w:rFonts w:ascii="TimesNewRomanPSMT" w:cs="TimesNewRomanPSMT"/>
          <w:lang w:eastAsia="zh-CN"/>
        </w:rPr>
        <w:t xml:space="preserve"> element</w:t>
      </w:r>
      <w:r w:rsidRPr="004E6999">
        <w:rPr>
          <w:rFonts w:ascii="TimesNewRomanPSMT" w:cs="TimesNewRomanPSMT"/>
          <w:lang w:eastAsia="zh-CN"/>
        </w:rPr>
        <w:t xml:space="preserve">, </w:t>
      </w:r>
      <w:r w:rsidR="00B17A46">
        <w:rPr>
          <w:rFonts w:ascii="TimesNewRomanPSMT" w:cs="TimesNewRomanPSMT"/>
          <w:lang w:eastAsia="zh-CN"/>
        </w:rPr>
        <w:t xml:space="preserve">and </w:t>
      </w:r>
      <w:r w:rsidRPr="004E6999">
        <w:rPr>
          <w:rFonts w:ascii="TimesNewRomanPSMT" w:cs="TimesNewRomanPSMT"/>
          <w:lang w:eastAsia="zh-CN"/>
        </w:rPr>
        <w:t>Wide Bandwidth Channel Switch</w:t>
      </w:r>
      <w:r>
        <w:rPr>
          <w:rFonts w:ascii="TimesNewRomanPSMT" w:cs="TimesNewRomanPSMT"/>
          <w:lang w:eastAsia="zh-CN"/>
        </w:rPr>
        <w:t xml:space="preserve"> element</w:t>
      </w:r>
      <w:r w:rsidR="00B17A46">
        <w:rPr>
          <w:rFonts w:ascii="TimesNewRomanPSMT" w:cs="TimesNewRomanPSMT"/>
          <w:lang w:eastAsia="zh-CN"/>
        </w:rPr>
        <w:t xml:space="preserve"> </w:t>
      </w:r>
      <w:proofErr w:type="spellStart"/>
      <w:r w:rsidR="00B17A46">
        <w:rPr>
          <w:rFonts w:ascii="TimesNewRomanPSMT" w:cs="TimesNewRomanPSMT"/>
          <w:lang w:eastAsia="zh-CN"/>
        </w:rPr>
        <w:t>element</w:t>
      </w:r>
      <w:proofErr w:type="spellEnd"/>
      <w:r w:rsidR="00B17A46">
        <w:rPr>
          <w:rFonts w:ascii="TimesNewRomanPSMT" w:cs="TimesNewRomanPSMT"/>
          <w:lang w:eastAsia="zh-CN"/>
        </w:rPr>
        <w:t xml:space="preserve">. However, </w:t>
      </w:r>
      <w:r w:rsidR="00B17A46" w:rsidRPr="00B17A46">
        <w:rPr>
          <w:rFonts w:ascii="TimesNewRomanPSMT" w:cs="TimesNewRomanPSMT"/>
          <w:lang w:eastAsia="zh-CN"/>
        </w:rPr>
        <w:t>Max Channel Switch Time</w:t>
      </w:r>
      <w:r w:rsidR="00B17A46">
        <w:rPr>
          <w:rFonts w:ascii="TimesNewRomanPSMT" w:cs="TimesNewRomanPSMT"/>
          <w:lang w:eastAsia="zh-CN"/>
        </w:rPr>
        <w:t xml:space="preserve"> element is missing. </w:t>
      </w:r>
    </w:p>
    <w:p w14:paraId="20C5C632" w14:textId="715D08EF" w:rsidR="00C77B7B" w:rsidRDefault="00B17A46" w:rsidP="004E6999">
      <w:pPr>
        <w:pStyle w:val="T"/>
        <w:rPr>
          <w:rFonts w:ascii="TimesNewRomanPSMT" w:cs="TimesNewRomanPSMT"/>
          <w:lang w:eastAsia="zh-CN"/>
        </w:rPr>
      </w:pPr>
      <w:r>
        <w:rPr>
          <w:rFonts w:ascii="TimesNewRomanPSMT" w:cs="TimesNewRomanPSMT"/>
          <w:lang w:eastAsia="zh-CN"/>
        </w:rPr>
        <w:t>Moreover</w:t>
      </w:r>
      <w:r>
        <w:rPr>
          <w:rFonts w:ascii="TimesNewRomanPSMT" w:cs="TimesNewRomanPSMT" w:hint="eastAsia"/>
          <w:lang w:eastAsia="zh-CN"/>
        </w:rPr>
        <w:t>,</w:t>
      </w:r>
      <w:r>
        <w:rPr>
          <w:rFonts w:ascii="TimesNewRomanPSMT" w:cs="TimesNewRomanPSMT"/>
          <w:lang w:eastAsia="zh-CN"/>
        </w:rPr>
        <w:t xml:space="preserve"> channel quiet related elements which are used to </w:t>
      </w:r>
      <w:r w:rsidR="00572DB1">
        <w:rPr>
          <w:rFonts w:ascii="TimesNewRomanPSMT" w:cs="TimesNewRomanPSMT" w:hint="eastAsia"/>
          <w:lang w:eastAsia="zh-CN"/>
        </w:rPr>
        <w:t>quiet</w:t>
      </w:r>
      <w:r w:rsidR="00572DB1">
        <w:rPr>
          <w:rFonts w:ascii="TimesNewRomanPSMT" w:cs="TimesNewRomanPSMT"/>
          <w:lang w:eastAsia="zh-CN"/>
        </w:rPr>
        <w:t xml:space="preserve"> channels for testing</w:t>
      </w:r>
      <w:r>
        <w:rPr>
          <w:rFonts w:ascii="TimesNewRomanPSMT" w:cs="TimesNewRomanPSMT"/>
          <w:lang w:eastAsia="zh-CN"/>
        </w:rPr>
        <w:t xml:space="preserve">, </w:t>
      </w:r>
      <w:r w:rsidR="00CE74B5">
        <w:rPr>
          <w:rFonts w:ascii="TimesNewRomanPSMT" w:cs="TimesNewRomanPSMT"/>
          <w:lang w:eastAsia="zh-CN"/>
        </w:rPr>
        <w:t xml:space="preserve">such as </w:t>
      </w:r>
      <w:r w:rsidRPr="00B17A46">
        <w:rPr>
          <w:rFonts w:ascii="TimesNewRomanPSMT" w:cs="TimesNewRomanPSMT"/>
          <w:lang w:eastAsia="zh-CN"/>
        </w:rPr>
        <w:t xml:space="preserve">Quiet </w:t>
      </w:r>
      <w:r>
        <w:rPr>
          <w:rFonts w:ascii="TimesNewRomanPSMT" w:cs="TimesNewRomanPSMT"/>
          <w:lang w:eastAsia="zh-CN"/>
        </w:rPr>
        <w:t xml:space="preserve">element </w:t>
      </w:r>
      <w:r w:rsidRPr="00B17A46">
        <w:rPr>
          <w:rFonts w:ascii="TimesNewRomanPSMT" w:cs="TimesNewRomanPSMT"/>
          <w:lang w:eastAsia="zh-CN"/>
        </w:rPr>
        <w:t>and Quiet Channel</w:t>
      </w:r>
      <w:r>
        <w:rPr>
          <w:rFonts w:ascii="TimesNewRomanPSMT" w:cs="TimesNewRomanPSMT"/>
          <w:lang w:eastAsia="zh-CN"/>
        </w:rPr>
        <w:t xml:space="preserve"> element</w:t>
      </w:r>
      <w:r w:rsidR="00CE74B5">
        <w:rPr>
          <w:rFonts w:ascii="TimesNewRomanPSMT" w:cs="TimesNewRomanPSMT"/>
          <w:lang w:eastAsia="zh-CN"/>
        </w:rPr>
        <w:t>, are also missing</w:t>
      </w:r>
      <w:r>
        <w:rPr>
          <w:rFonts w:ascii="TimesNewRomanPSMT" w:cs="TimesNewRomanPSMT"/>
          <w:lang w:eastAsia="zh-CN"/>
        </w:rPr>
        <w:t>.</w:t>
      </w:r>
    </w:p>
    <w:p w14:paraId="4EA902D7" w14:textId="1963F0C9" w:rsidR="00B8733C" w:rsidDel="006836EC" w:rsidRDefault="00B17A46" w:rsidP="00E16876">
      <w:pPr>
        <w:widowControl w:val="0"/>
        <w:autoSpaceDE w:val="0"/>
        <w:autoSpaceDN w:val="0"/>
        <w:adjustRightInd w:val="0"/>
        <w:jc w:val="left"/>
        <w:rPr>
          <w:del w:id="4" w:author="Ming Gan" w:date="2021-10-18T10:49:00Z"/>
          <w:color w:val="000000"/>
        </w:rPr>
      </w:pPr>
      <w:r>
        <w:rPr>
          <w:color w:val="000000"/>
        </w:rPr>
        <w:t>NOTE</w:t>
      </w:r>
      <w:r w:rsidR="00E16876">
        <w:rPr>
          <w:color w:val="000000"/>
        </w:rPr>
        <w:t xml:space="preserve"> 1</w:t>
      </w:r>
      <w:r>
        <w:rPr>
          <w:color w:val="000000"/>
          <w:lang w:eastAsia="zh-CN"/>
        </w:rPr>
        <w:t>-</w:t>
      </w:r>
      <w:r w:rsidRPr="00B17A46">
        <w:rPr>
          <w:rFonts w:ascii="TimesNewRoman" w:eastAsia="TimesNewRoman" w:cs="TimesNewRoman"/>
          <w:sz w:val="20"/>
          <w:lang w:val="en-US"/>
        </w:rPr>
        <w:t xml:space="preserve"> </w:t>
      </w:r>
      <w:r>
        <w:rPr>
          <w:rFonts w:ascii="TimesNewRoman" w:eastAsia="TimesNewRoman" w:cs="TimesNewRoman"/>
          <w:sz w:val="20"/>
          <w:lang w:val="en-US"/>
        </w:rPr>
        <w:t>The Max Channel Switch Time element indicates the time delta between the time the last beacon is</w:t>
      </w:r>
      <w:r w:rsidR="00E16876">
        <w:rPr>
          <w:rFonts w:ascii="TimesNewRoman" w:eastAsia="TimesNewRoman" w:cs="TimesNewRoman"/>
          <w:sz w:val="20"/>
          <w:lang w:val="en-US"/>
        </w:rPr>
        <w:t xml:space="preserve"> </w:t>
      </w:r>
      <w:r>
        <w:rPr>
          <w:rFonts w:ascii="TimesNewRoman" w:eastAsia="TimesNewRoman" w:cs="TimesNewRoman"/>
          <w:sz w:val="20"/>
          <w:lang w:val="en-US"/>
        </w:rPr>
        <w:t>transmitted by the AP in the current channel and the expected time of the first beacon transmitted by the AP</w:t>
      </w:r>
      <w:r w:rsidR="00E16876">
        <w:rPr>
          <w:rFonts w:ascii="TimesNewRoman" w:eastAsia="TimesNewRoman" w:cs="TimesNewRoman"/>
          <w:sz w:val="20"/>
          <w:lang w:val="en-US"/>
        </w:rPr>
        <w:t xml:space="preserve"> </w:t>
      </w:r>
      <w:r>
        <w:rPr>
          <w:rFonts w:ascii="TimesNewRoman" w:eastAsia="TimesNewRoman" w:cs="TimesNewRoman"/>
          <w:sz w:val="20"/>
          <w:lang w:val="en-US"/>
        </w:rPr>
        <w:t xml:space="preserve">in the new </w:t>
      </w:r>
      <w:proofErr w:type="spellStart"/>
      <w:r>
        <w:rPr>
          <w:rFonts w:ascii="TimesNewRoman" w:eastAsia="TimesNewRoman" w:cs="TimesNewRoman"/>
          <w:sz w:val="20"/>
          <w:lang w:val="en-US"/>
        </w:rPr>
        <w:t>channel.</w:t>
      </w:r>
    </w:p>
    <w:p w14:paraId="10661A33" w14:textId="77777777" w:rsidR="00E16876" w:rsidRDefault="00E16876" w:rsidP="00E16876">
      <w:pPr>
        <w:pStyle w:val="SP16126992"/>
        <w:spacing w:before="240" w:after="240"/>
      </w:pPr>
      <w:r>
        <w:rPr>
          <w:rFonts w:ascii="TimesNewRoman" w:eastAsia="TimesNewRoman" w:cs="TimesNewRoman"/>
          <w:sz w:val="20"/>
        </w:rPr>
        <w:t>NOTE</w:t>
      </w:r>
      <w:proofErr w:type="spellEnd"/>
      <w:r>
        <w:rPr>
          <w:rFonts w:ascii="TimesNewRoman" w:eastAsia="TimesNewRoman" w:cs="TimesNewRoman"/>
          <w:sz w:val="20"/>
        </w:rPr>
        <w:t xml:space="preserve"> 2</w:t>
      </w:r>
      <w:r w:rsidRPr="00E16876">
        <w:rPr>
          <w:rFonts w:ascii="TimesNewRoman" w:eastAsia="TimesNewRoman" w:cs="TimesNewRoman"/>
          <w:sz w:val="20"/>
        </w:rPr>
        <w:t xml:space="preserve">- </w:t>
      </w:r>
      <w:r>
        <w:rPr>
          <w:rFonts w:ascii="TimesNewRoman" w:eastAsia="TimesNewRoman" w:cs="TimesNewRoman"/>
          <w:sz w:val="20"/>
        </w:rPr>
        <w:t>The Quiet element defines an interval during which no transmission occurs in the current channel.</w:t>
      </w:r>
      <w:r w:rsidRPr="00E16876">
        <w:t xml:space="preserve"> </w:t>
      </w:r>
    </w:p>
    <w:p w14:paraId="44DED6E2" w14:textId="0806D846" w:rsidR="00B8733C" w:rsidRDefault="00E16876" w:rsidP="00E16876">
      <w:pPr>
        <w:pStyle w:val="SP16126992"/>
        <w:spacing w:before="240" w:after="240"/>
        <w:rPr>
          <w:rFonts w:ascii="TimesNewRoman" w:eastAsia="TimesNewRoman" w:cs="TimesNewRoman"/>
          <w:sz w:val="20"/>
        </w:rPr>
      </w:pPr>
      <w:r>
        <w:rPr>
          <w:rFonts w:ascii="TimesNewRoman" w:eastAsia="TimesNewRoman" w:cs="TimesNewRoman"/>
          <w:sz w:val="20"/>
        </w:rPr>
        <w:t>NOTE 3</w:t>
      </w:r>
      <w:r w:rsidRPr="00E16876">
        <w:rPr>
          <w:rFonts w:ascii="TimesNewRoman" w:eastAsia="TimesNewRoman" w:cs="TimesNewRoman"/>
          <w:sz w:val="20"/>
        </w:rPr>
        <w:t>- The Quiet Channel element is used to indicate that the secondary 80 MHz channel of a VHT BSS is to be</w:t>
      </w:r>
      <w:r>
        <w:rPr>
          <w:rFonts w:ascii="TimesNewRoman" w:eastAsia="TimesNewRoman" w:cs="TimesNewRoman"/>
          <w:sz w:val="20"/>
        </w:rPr>
        <w:t xml:space="preserve"> </w:t>
      </w:r>
      <w:r w:rsidRPr="00E16876">
        <w:rPr>
          <w:rFonts w:ascii="TimesNewRoman" w:eastAsia="TimesNewRoman" w:cs="TimesNewRoman"/>
          <w:sz w:val="20"/>
        </w:rPr>
        <w:t>quieted during a quiet interval, and, in an infrastructure BSS, to indicate if the primary 80 MHz channel of a</w:t>
      </w:r>
      <w:r>
        <w:rPr>
          <w:rFonts w:ascii="TimesNewRoman" w:eastAsia="TimesNewRoman" w:cs="TimesNewRoman"/>
          <w:sz w:val="20"/>
        </w:rPr>
        <w:t xml:space="preserve"> </w:t>
      </w:r>
      <w:r w:rsidRPr="00E16876">
        <w:rPr>
          <w:rFonts w:ascii="TimesNewRoman" w:eastAsia="TimesNewRoman" w:cs="TimesNewRoman"/>
          <w:sz w:val="20"/>
        </w:rPr>
        <w:t>VHT BSS can be used during the quiet interval.</w:t>
      </w:r>
    </w:p>
    <w:p w14:paraId="51FFD013" w14:textId="77777777" w:rsidR="00E16876" w:rsidRPr="00E16876" w:rsidDel="00873193" w:rsidRDefault="00E16876" w:rsidP="00E16876">
      <w:pPr>
        <w:pStyle w:val="Default"/>
        <w:rPr>
          <w:del w:id="5" w:author="Ming Gan" w:date="2021-10-21T10:59:00Z"/>
        </w:rPr>
      </w:pPr>
    </w:p>
    <w:p w14:paraId="484FC19C" w14:textId="74C227C6" w:rsidR="00D57643" w:rsidRPr="00E818B8" w:rsidRDefault="00650127" w:rsidP="00E818B8">
      <w:pPr>
        <w:pStyle w:val="SP16126992"/>
        <w:spacing w:before="240" w:after="240"/>
        <w:rPr>
          <w:ins w:id="6" w:author="Ming Gan" w:date="2021-10-22T17:23:00Z"/>
          <w:rStyle w:val="SC16323589"/>
          <w:b/>
          <w:bCs/>
        </w:rPr>
      </w:pPr>
      <w:r w:rsidRPr="00E818B8">
        <w:rPr>
          <w:rStyle w:val="SC16323589"/>
          <w:b/>
          <w:bCs/>
        </w:rPr>
        <w:t>9.4.2.45 Multiple BSSID element</w:t>
      </w:r>
    </w:p>
    <w:p w14:paraId="39DC1FA0" w14:textId="7F9019FF" w:rsidR="00715287" w:rsidDel="00E818B8" w:rsidRDefault="00E818B8" w:rsidP="00B97C60">
      <w:pPr>
        <w:widowControl w:val="0"/>
        <w:tabs>
          <w:tab w:val="left" w:pos="659"/>
        </w:tabs>
        <w:kinsoku w:val="0"/>
        <w:overflowPunct w:val="0"/>
        <w:autoSpaceDE w:val="0"/>
        <w:autoSpaceDN w:val="0"/>
        <w:adjustRightInd w:val="0"/>
        <w:spacing w:line="212" w:lineRule="exact"/>
        <w:outlineLvl w:val="2"/>
        <w:rPr>
          <w:del w:id="7" w:author="Ming Gan" w:date="2022-03-24T15:03:00Z"/>
          <w:sz w:val="20"/>
          <w:lang w:eastAsia="zh-CN"/>
        </w:rPr>
      </w:pPr>
      <w:proofErr w:type="spellStart"/>
      <w:ins w:id="8" w:author="Ming Gan" w:date="2022-03-24T15:04:00Z">
        <w:r w:rsidRPr="00E818B8">
          <w:rPr>
            <w:sz w:val="20"/>
            <w:highlight w:val="yellow"/>
            <w:lang w:eastAsia="zh-CN"/>
          </w:rPr>
          <w:t>TGm</w:t>
        </w:r>
      </w:ins>
      <w:ins w:id="9" w:author="Ming Gan" w:date="2022-03-29T11:30:00Z">
        <w:r w:rsidR="006F3B2B">
          <w:rPr>
            <w:sz w:val="20"/>
            <w:highlight w:val="yellow"/>
            <w:lang w:eastAsia="zh-CN"/>
          </w:rPr>
          <w:t>e</w:t>
        </w:r>
      </w:ins>
      <w:proofErr w:type="spellEnd"/>
      <w:ins w:id="10" w:author="Ming Gan" w:date="2022-03-24T15:04:00Z">
        <w:r w:rsidRPr="00E818B8">
          <w:rPr>
            <w:sz w:val="20"/>
            <w:highlight w:val="yellow"/>
            <w:lang w:eastAsia="zh-CN"/>
          </w:rPr>
          <w:t xml:space="preserve"> editor</w:t>
        </w:r>
      </w:ins>
      <w:ins w:id="11" w:author="Ming Gan" w:date="2022-03-29T11:31:00Z">
        <w:r w:rsidR="006F3B2B">
          <w:rPr>
            <w:sz w:val="20"/>
            <w:highlight w:val="yellow"/>
            <w:lang w:eastAsia="zh-CN"/>
          </w:rPr>
          <w:t>s</w:t>
        </w:r>
      </w:ins>
      <w:bookmarkStart w:id="12" w:name="_GoBack"/>
      <w:bookmarkEnd w:id="12"/>
      <w:ins w:id="13" w:author="Ming Gan" w:date="2022-03-24T15:04:00Z">
        <w:r w:rsidRPr="00E818B8">
          <w:rPr>
            <w:sz w:val="20"/>
            <w:highlight w:val="yellow"/>
            <w:lang w:eastAsia="zh-CN"/>
          </w:rPr>
          <w:t xml:space="preserve">: Please update the following paragraph this </w:t>
        </w:r>
        <w:proofErr w:type="spellStart"/>
        <w:r w:rsidRPr="00E818B8">
          <w:rPr>
            <w:sz w:val="20"/>
            <w:highlight w:val="yellow"/>
            <w:lang w:eastAsia="zh-CN"/>
          </w:rPr>
          <w:t>subclause</w:t>
        </w:r>
        <w:proofErr w:type="spellEnd"/>
        <w:r w:rsidRPr="00E818B8">
          <w:rPr>
            <w:sz w:val="20"/>
            <w:highlight w:val="yellow"/>
            <w:lang w:eastAsia="zh-CN"/>
          </w:rPr>
          <w:t xml:space="preserve"> as shown below:</w:t>
        </w:r>
      </w:ins>
    </w:p>
    <w:p w14:paraId="0ADD6743" w14:textId="77777777" w:rsidR="00650127" w:rsidRDefault="00650127" w:rsidP="00B97C60">
      <w:pPr>
        <w:widowControl w:val="0"/>
        <w:tabs>
          <w:tab w:val="left" w:pos="659"/>
        </w:tabs>
        <w:kinsoku w:val="0"/>
        <w:overflowPunct w:val="0"/>
        <w:autoSpaceDE w:val="0"/>
        <w:autoSpaceDN w:val="0"/>
        <w:adjustRightInd w:val="0"/>
        <w:spacing w:line="212" w:lineRule="exact"/>
        <w:outlineLvl w:val="2"/>
        <w:rPr>
          <w:ins w:id="14" w:author="Ming Gan" w:date="2021-10-21T11:21:00Z"/>
          <w:sz w:val="20"/>
        </w:rPr>
      </w:pPr>
    </w:p>
    <w:p w14:paraId="497267D6" w14:textId="45990B45" w:rsidR="00650127" w:rsidRPr="00650127" w:rsidRDefault="00650127" w:rsidP="00650127">
      <w:pPr>
        <w:widowControl w:val="0"/>
        <w:tabs>
          <w:tab w:val="left" w:pos="659"/>
        </w:tabs>
        <w:kinsoku w:val="0"/>
        <w:overflowPunct w:val="0"/>
        <w:autoSpaceDE w:val="0"/>
        <w:autoSpaceDN w:val="0"/>
        <w:adjustRightInd w:val="0"/>
        <w:spacing w:line="212" w:lineRule="exact"/>
        <w:outlineLvl w:val="2"/>
        <w:rPr>
          <w:sz w:val="20"/>
        </w:rPr>
      </w:pPr>
      <w:r w:rsidRPr="00650127">
        <w:rPr>
          <w:sz w:val="20"/>
        </w:rPr>
        <w:t xml:space="preserve">A </w:t>
      </w:r>
      <w:proofErr w:type="spellStart"/>
      <w:r w:rsidRPr="00650127">
        <w:rPr>
          <w:sz w:val="20"/>
        </w:rPr>
        <w:t>nontransmitted</w:t>
      </w:r>
      <w:proofErr w:type="spellEnd"/>
      <w:r w:rsidRPr="00650127">
        <w:rPr>
          <w:sz w:val="20"/>
        </w:rPr>
        <w:t xml:space="preserve"> BSSID profile carried in one or more </w:t>
      </w:r>
      <w:proofErr w:type="spellStart"/>
      <w:r w:rsidRPr="00650127">
        <w:rPr>
          <w:sz w:val="20"/>
        </w:rPr>
        <w:t>Nontransmitted</w:t>
      </w:r>
      <w:proofErr w:type="spellEnd"/>
      <w:r w:rsidRPr="00650127">
        <w:rPr>
          <w:sz w:val="20"/>
        </w:rPr>
        <w:t xml:space="preserve"> BSSID Profile </w:t>
      </w:r>
      <w:proofErr w:type="spellStart"/>
      <w:r w:rsidRPr="00650127">
        <w:rPr>
          <w:sz w:val="20"/>
        </w:rPr>
        <w:t>subelements</w:t>
      </w:r>
      <w:proofErr w:type="spellEnd"/>
      <w:r w:rsidRPr="00650127">
        <w:rPr>
          <w:sz w:val="20"/>
        </w:rPr>
        <w:t xml:space="preserve"> across one or more multiple BSSID elements in the same frame contains a list of elements for the AP or the DMG STA that has a </w:t>
      </w:r>
      <w:proofErr w:type="spellStart"/>
      <w:r w:rsidRPr="00650127">
        <w:rPr>
          <w:sz w:val="20"/>
        </w:rPr>
        <w:t>nontransmitted</w:t>
      </w:r>
      <w:proofErr w:type="spellEnd"/>
      <w:r w:rsidRPr="00650127">
        <w:rPr>
          <w:sz w:val="20"/>
        </w:rPr>
        <w:t xml:space="preserve"> BSSID and is defined as follows:</w:t>
      </w:r>
      <w:r w:rsidR="00A4111D">
        <w:rPr>
          <w:sz w:val="20"/>
        </w:rPr>
        <w:t xml:space="preserve"> </w:t>
      </w:r>
      <w:r w:rsidRPr="00650127">
        <w:rPr>
          <w:sz w:val="20"/>
        </w:rPr>
        <w:t>(11ax)</w:t>
      </w:r>
    </w:p>
    <w:p w14:paraId="744119B9" w14:textId="3296A424" w:rsid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r w:rsidRPr="00650127">
        <w:rPr>
          <w:rFonts w:hint="eastAsia"/>
          <w:sz w:val="20"/>
        </w:rPr>
        <w:t>—</w:t>
      </w:r>
      <w:r w:rsidRPr="00650127">
        <w:rPr>
          <w:sz w:val="20"/>
        </w:rPr>
        <w:t xml:space="preserve"> The </w:t>
      </w:r>
      <w:proofErr w:type="spellStart"/>
      <w:r w:rsidRPr="00650127">
        <w:rPr>
          <w:sz w:val="20"/>
        </w:rPr>
        <w:t>Nontransmitted</w:t>
      </w:r>
      <w:proofErr w:type="spellEnd"/>
      <w:r w:rsidRPr="00650127">
        <w:rPr>
          <w:sz w:val="20"/>
        </w:rPr>
        <w:t xml:space="preserve"> BSSID Capability element (see 9.4.2.71 (</w:t>
      </w:r>
      <w:proofErr w:type="spellStart"/>
      <w:r w:rsidRPr="00650127">
        <w:rPr>
          <w:sz w:val="20"/>
        </w:rPr>
        <w:t>Nontransmitted</w:t>
      </w:r>
      <w:proofErr w:type="spellEnd"/>
      <w:r w:rsidRPr="00650127">
        <w:rPr>
          <w:sz w:val="20"/>
        </w:rPr>
        <w:t xml:space="preserve"> BSSID Capability element)) is the first element included, followed by a variable number of elements, in the order defined in Table 9-60 (Beacon frame body) for a non-DMG non-S1G AP, Table 9-73 (DMG Beacon frame body) for a DMG AP or Table 9-74 (Minimum and full set of optional elements) for a S1G AP.</w:t>
      </w:r>
      <w:r w:rsidR="00E818B8">
        <w:rPr>
          <w:sz w:val="20"/>
        </w:rPr>
        <w:t xml:space="preserve"> </w:t>
      </w:r>
      <w:r w:rsidRPr="00650127">
        <w:rPr>
          <w:sz w:val="20"/>
        </w:rPr>
        <w:t>(11ax)</w:t>
      </w:r>
    </w:p>
    <w:p w14:paraId="4F5E59FD" w14:textId="77777777" w:rsidR="00650127" w:rsidRP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p>
    <w:p w14:paraId="02038311" w14:textId="5823C042" w:rsid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r w:rsidRPr="00650127">
        <w:rPr>
          <w:rFonts w:hint="eastAsia"/>
          <w:sz w:val="20"/>
        </w:rPr>
        <w:t>—</w:t>
      </w:r>
      <w:r w:rsidRPr="00650127">
        <w:rPr>
          <w:sz w:val="20"/>
        </w:rPr>
        <w:t xml:space="preserve"> The SSID element (see 9.4.2.2 (SSID element)) and Multiple BSSID-Index element (see 9.4.2.73 (Multiple BSSID-Index element)) are included as the second and third elements, respectively.</w:t>
      </w:r>
      <w:r w:rsidR="00E818B8">
        <w:rPr>
          <w:sz w:val="20"/>
        </w:rPr>
        <w:t xml:space="preserve"> </w:t>
      </w:r>
      <w:r w:rsidRPr="00650127">
        <w:rPr>
          <w:sz w:val="20"/>
        </w:rPr>
        <w:t>(11ax)</w:t>
      </w:r>
    </w:p>
    <w:p w14:paraId="71AF2303" w14:textId="77777777" w:rsidR="00650127" w:rsidRP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p>
    <w:p w14:paraId="0C24BA98" w14:textId="321EEFB4" w:rsid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r w:rsidRPr="00650127">
        <w:rPr>
          <w:rFonts w:hint="eastAsia"/>
          <w:sz w:val="20"/>
        </w:rPr>
        <w:t>—</w:t>
      </w:r>
      <w:r w:rsidRPr="00650127">
        <w:rPr>
          <w:sz w:val="20"/>
        </w:rPr>
        <w:t xml:space="preserve"> The FMS Descriptor element (see 9.4.2.74 (FMS Descriptor element) is included if dot11FMSActivated is true for the BSS using this </w:t>
      </w:r>
      <w:proofErr w:type="spellStart"/>
      <w:r w:rsidRPr="00650127">
        <w:rPr>
          <w:sz w:val="20"/>
        </w:rPr>
        <w:t>nontransmitted</w:t>
      </w:r>
      <w:proofErr w:type="spellEnd"/>
      <w:r w:rsidRPr="00650127">
        <w:rPr>
          <w:sz w:val="20"/>
        </w:rPr>
        <w:t xml:space="preserve"> BSSID and if the Multiple BSSID</w:t>
      </w:r>
      <w:r>
        <w:rPr>
          <w:sz w:val="20"/>
        </w:rPr>
        <w:t xml:space="preserve"> </w:t>
      </w:r>
      <w:r w:rsidRPr="00650127">
        <w:rPr>
          <w:sz w:val="20"/>
        </w:rPr>
        <w:t>element is included in a Beacon frame.</w:t>
      </w:r>
      <w:r w:rsidR="00E818B8">
        <w:rPr>
          <w:sz w:val="20"/>
        </w:rPr>
        <w:t xml:space="preserve"> </w:t>
      </w:r>
      <w:r w:rsidRPr="00650127">
        <w:rPr>
          <w:sz w:val="20"/>
        </w:rPr>
        <w:t>(11ax)</w:t>
      </w:r>
    </w:p>
    <w:p w14:paraId="04088301" w14:textId="77777777" w:rsidR="00650127" w:rsidRP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p>
    <w:p w14:paraId="78172126" w14:textId="5406FAA8" w:rsid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r w:rsidRPr="00650127">
        <w:rPr>
          <w:rFonts w:hint="eastAsia"/>
          <w:sz w:val="20"/>
        </w:rPr>
        <w:t>—</w:t>
      </w:r>
      <w:r w:rsidRPr="00650127">
        <w:rPr>
          <w:sz w:val="20"/>
        </w:rPr>
        <w:t xml:space="preserve"> Any element specific to the BSS or with content that is different from the transmitted BSSID.</w:t>
      </w:r>
      <w:r w:rsidR="002778B6">
        <w:rPr>
          <w:sz w:val="20"/>
        </w:rPr>
        <w:t xml:space="preserve"> </w:t>
      </w:r>
      <w:r w:rsidRPr="00650127">
        <w:rPr>
          <w:sz w:val="20"/>
        </w:rPr>
        <w:t>(11ax)</w:t>
      </w:r>
    </w:p>
    <w:p w14:paraId="55966EE4" w14:textId="77777777" w:rsidR="00650127" w:rsidRP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p>
    <w:p w14:paraId="3C83F260" w14:textId="192CAE17" w:rsid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r w:rsidRPr="00650127">
        <w:rPr>
          <w:rFonts w:hint="eastAsia"/>
          <w:sz w:val="20"/>
        </w:rPr>
        <w:t>—</w:t>
      </w:r>
      <w:r w:rsidRPr="00650127">
        <w:rPr>
          <w:sz w:val="20"/>
        </w:rPr>
        <w:t xml:space="preserve"> 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w:t>
      </w:r>
      <w:proofErr w:type="spellStart"/>
      <w:r w:rsidRPr="00650127">
        <w:rPr>
          <w:sz w:val="20"/>
        </w:rPr>
        <w:t>Color</w:t>
      </w:r>
      <w:proofErr w:type="spellEnd"/>
      <w:r w:rsidRPr="00650127">
        <w:rPr>
          <w:sz w:val="20"/>
        </w:rPr>
        <w:t xml:space="preserve"> Change Announcement, </w:t>
      </w:r>
      <w:del w:id="15" w:author="Ming Gan" w:date="2022-03-24T15:01:00Z">
        <w:r w:rsidRPr="00650127" w:rsidDel="00650127">
          <w:rPr>
            <w:sz w:val="20"/>
          </w:rPr>
          <w:delText xml:space="preserve">and </w:delText>
        </w:r>
      </w:del>
      <w:r w:rsidRPr="00650127">
        <w:rPr>
          <w:sz w:val="20"/>
        </w:rPr>
        <w:t>Spatial Reuse Parameter Set</w:t>
      </w:r>
      <w:ins w:id="16" w:author="Ming Gan" w:date="2022-03-24T15:02:00Z">
        <w:r>
          <w:rPr>
            <w:sz w:val="20"/>
            <w:lang w:eastAsia="zh-CN"/>
          </w:rPr>
          <w:t xml:space="preserve">, </w:t>
        </w:r>
        <w:r w:rsidRPr="00650127">
          <w:rPr>
            <w:sz w:val="20"/>
            <w:lang w:eastAsia="zh-CN"/>
          </w:rPr>
          <w:t>Max Channel Switch Time, Quiet</w:t>
        </w:r>
      </w:ins>
      <w:ins w:id="17" w:author="Ming Gan" w:date="2022-03-24T20:14:00Z">
        <w:r w:rsidR="000B0477">
          <w:rPr>
            <w:rFonts w:hint="eastAsia"/>
            <w:sz w:val="20"/>
            <w:lang w:eastAsia="zh-CN"/>
          </w:rPr>
          <w:t>,</w:t>
        </w:r>
      </w:ins>
      <w:ins w:id="18" w:author="Ming Gan" w:date="2022-03-24T15:02:00Z">
        <w:r w:rsidRPr="00650127">
          <w:rPr>
            <w:sz w:val="20"/>
            <w:lang w:eastAsia="zh-CN"/>
          </w:rPr>
          <w:t xml:space="preserve"> and Quiet Channel</w:t>
        </w:r>
        <w:r>
          <w:rPr>
            <w:sz w:val="20"/>
            <w:lang w:eastAsia="zh-CN"/>
          </w:rPr>
          <w:t xml:space="preserve"> (CID #2189)</w:t>
        </w:r>
      </w:ins>
      <w:r w:rsidRPr="00650127">
        <w:rPr>
          <w:sz w:val="20"/>
        </w:rPr>
        <w:t xml:space="preserve"> elements are not included in the </w:t>
      </w:r>
      <w:proofErr w:type="spellStart"/>
      <w:r w:rsidRPr="00650127">
        <w:rPr>
          <w:sz w:val="20"/>
        </w:rPr>
        <w:t>Nontransmitted</w:t>
      </w:r>
      <w:proofErr w:type="spellEnd"/>
      <w:r w:rsidRPr="00650127">
        <w:rPr>
          <w:sz w:val="20"/>
        </w:rPr>
        <w:t xml:space="preserve"> BSSID Profile </w:t>
      </w:r>
      <w:proofErr w:type="spellStart"/>
      <w:r w:rsidRPr="00650127">
        <w:rPr>
          <w:sz w:val="20"/>
        </w:rPr>
        <w:t>subelement</w:t>
      </w:r>
      <w:proofErr w:type="spellEnd"/>
      <w:r w:rsidRPr="00650127">
        <w:rPr>
          <w:sz w:val="20"/>
        </w:rPr>
        <w:t xml:space="preserve">; the values of these elements for each </w:t>
      </w:r>
      <w:proofErr w:type="spellStart"/>
      <w:r w:rsidRPr="00650127">
        <w:rPr>
          <w:sz w:val="20"/>
        </w:rPr>
        <w:t>nontransmitted</w:t>
      </w:r>
      <w:proofErr w:type="spellEnd"/>
      <w:r w:rsidRPr="00650127">
        <w:rPr>
          <w:sz w:val="20"/>
        </w:rPr>
        <w:t xml:space="preserve"> BSSID are always the same as the corresponding transmitted BSSID element values.</w:t>
      </w:r>
      <w:r w:rsidR="00E818B8">
        <w:rPr>
          <w:sz w:val="20"/>
        </w:rPr>
        <w:t xml:space="preserve"> </w:t>
      </w:r>
      <w:r w:rsidRPr="00650127">
        <w:rPr>
          <w:sz w:val="20"/>
        </w:rPr>
        <w:t>(11ax)</w:t>
      </w:r>
    </w:p>
    <w:p w14:paraId="0728FD25" w14:textId="77777777" w:rsidR="00650127" w:rsidRP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p>
    <w:p w14:paraId="0116DF39" w14:textId="4DFAE1DF" w:rsidR="00715287" w:rsidRPr="00650127" w:rsidRDefault="00650127" w:rsidP="00650127">
      <w:pPr>
        <w:widowControl w:val="0"/>
        <w:tabs>
          <w:tab w:val="left" w:pos="659"/>
        </w:tabs>
        <w:kinsoku w:val="0"/>
        <w:overflowPunct w:val="0"/>
        <w:autoSpaceDE w:val="0"/>
        <w:autoSpaceDN w:val="0"/>
        <w:adjustRightInd w:val="0"/>
        <w:spacing w:line="212" w:lineRule="exact"/>
        <w:ind w:leftChars="100" w:left="220"/>
        <w:outlineLvl w:val="2"/>
        <w:rPr>
          <w:sz w:val="20"/>
        </w:rPr>
      </w:pPr>
      <w:r w:rsidRPr="00650127">
        <w:rPr>
          <w:rFonts w:hint="eastAsia"/>
          <w:sz w:val="20"/>
        </w:rPr>
        <w:t>—</w:t>
      </w:r>
      <w:r w:rsidRPr="00650127">
        <w:rPr>
          <w:sz w:val="20"/>
        </w:rPr>
        <w:t xml:space="preserve"> When included in the </w:t>
      </w:r>
      <w:proofErr w:type="spellStart"/>
      <w:r w:rsidRPr="00650127">
        <w:rPr>
          <w:sz w:val="20"/>
        </w:rPr>
        <w:t>Nontransmitted</w:t>
      </w:r>
      <w:proofErr w:type="spellEnd"/>
      <w:r w:rsidRPr="00650127">
        <w:rPr>
          <w:sz w:val="20"/>
        </w:rPr>
        <w:t xml:space="preserve"> BSSID Profile </w:t>
      </w:r>
      <w:proofErr w:type="spellStart"/>
      <w:r w:rsidRPr="00650127">
        <w:rPr>
          <w:sz w:val="20"/>
        </w:rPr>
        <w:t>subelement</w:t>
      </w:r>
      <w:proofErr w:type="spellEnd"/>
      <w:r w:rsidRPr="00650127">
        <w:rPr>
          <w:sz w:val="20"/>
        </w:rPr>
        <w:t xml:space="preserve"> for this </w:t>
      </w:r>
      <w:proofErr w:type="spellStart"/>
      <w:r w:rsidRPr="00650127">
        <w:rPr>
          <w:sz w:val="20"/>
        </w:rPr>
        <w:t>nontransmitted</w:t>
      </w:r>
      <w:proofErr w:type="spellEnd"/>
      <w:r w:rsidRPr="00650127">
        <w:rPr>
          <w:sz w:val="20"/>
        </w:rPr>
        <w:t xml:space="preserve"> BSSID, the Non-Inheritance element (see 9.4.2.240 (Non-Inheritance element)) appears as the last element in the profile and carries a list of elements that are not inherited by this </w:t>
      </w:r>
      <w:proofErr w:type="spellStart"/>
      <w:r w:rsidRPr="00650127">
        <w:rPr>
          <w:sz w:val="20"/>
        </w:rPr>
        <w:t>nontransmitted</w:t>
      </w:r>
      <w:proofErr w:type="spellEnd"/>
      <w:r w:rsidRPr="00650127">
        <w:rPr>
          <w:sz w:val="20"/>
        </w:rPr>
        <w:t xml:space="preserve"> BSSID from the transmitted BSSID.</w:t>
      </w:r>
    </w:p>
    <w:sectPr w:rsidR="00715287" w:rsidRPr="00650127"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47A2" w14:textId="77777777" w:rsidR="002A5B8E" w:rsidRDefault="002A5B8E">
      <w:r>
        <w:separator/>
      </w:r>
    </w:p>
  </w:endnote>
  <w:endnote w:type="continuationSeparator" w:id="0">
    <w:p w14:paraId="6D3546E5" w14:textId="77777777" w:rsidR="002A5B8E" w:rsidRDefault="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2A5B8E">
    <w:pPr>
      <w:pStyle w:val="a4"/>
      <w:tabs>
        <w:tab w:val="clear" w:pos="6480"/>
        <w:tab w:val="center" w:pos="4680"/>
        <w:tab w:val="right" w:pos="9360"/>
      </w:tabs>
    </w:pPr>
    <w:r>
      <w:fldChar w:fldCharType="begin"/>
    </w:r>
    <w:r>
      <w:instrText xml:space="preserve"> SUBJECT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sidR="006F3B2B">
      <w:rPr>
        <w:noProof/>
      </w:rPr>
      <w:t>3</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F695" w14:textId="77777777" w:rsidR="002A5B8E" w:rsidRDefault="002A5B8E">
      <w:r>
        <w:separator/>
      </w:r>
    </w:p>
  </w:footnote>
  <w:footnote w:type="continuationSeparator" w:id="0">
    <w:p w14:paraId="496C44DA" w14:textId="77777777" w:rsidR="002A5B8E" w:rsidRDefault="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A1FDE2" w:rsidR="00894BCF" w:rsidRDefault="00E818B8">
    <w:pPr>
      <w:pStyle w:val="a5"/>
      <w:tabs>
        <w:tab w:val="clear" w:pos="6480"/>
        <w:tab w:val="center" w:pos="4680"/>
        <w:tab w:val="right" w:pos="9360"/>
      </w:tabs>
      <w:rPr>
        <w:lang w:eastAsia="zh-CN"/>
      </w:rPr>
    </w:pPr>
    <w:r>
      <w:rPr>
        <w:lang w:eastAsia="zh-CN"/>
      </w:rPr>
      <w:t>March</w:t>
    </w:r>
    <w:r w:rsidR="00894BCF">
      <w:t xml:space="preserve"> 202</w:t>
    </w:r>
    <w:r w:rsidR="00E24916">
      <w:t>2</w:t>
    </w:r>
    <w:r w:rsidR="00894BCF">
      <w:tab/>
    </w:r>
    <w:r w:rsidR="00894BCF">
      <w:tab/>
    </w:r>
    <w:r w:rsidR="00894BCF" w:rsidRPr="00F545A8">
      <w:rPr>
        <w:lang w:eastAsia="ko-KR"/>
      </w:rPr>
      <w:fldChar w:fldCharType="begin"/>
    </w:r>
    <w:r w:rsidR="00894BCF" w:rsidRPr="00F545A8">
      <w:rPr>
        <w:lang w:eastAsia="ko-KR"/>
      </w:rPr>
      <w:instrText xml:space="preserve"> TITLE  \* MERGEFORMAT </w:instrText>
    </w:r>
    <w:r w:rsidR="00894BCF" w:rsidRPr="00F545A8">
      <w:rPr>
        <w:lang w:eastAsia="ko-KR"/>
      </w:rPr>
      <w:fldChar w:fldCharType="separate"/>
    </w:r>
    <w:r w:rsidR="00894BCF" w:rsidRPr="00F545A8">
      <w:rPr>
        <w:lang w:eastAsia="ko-KR"/>
      </w:rPr>
      <w:t>doc.: IEEE 802.11-2</w:t>
    </w:r>
    <w:r w:rsidR="00945E65">
      <w:rPr>
        <w:lang w:eastAsia="ko-KR"/>
      </w:rPr>
      <w:t>2</w:t>
    </w:r>
    <w:r w:rsidR="00894BCF" w:rsidRPr="00F545A8">
      <w:rPr>
        <w:lang w:eastAsia="ko-KR"/>
      </w:rPr>
      <w:t>/</w:t>
    </w:r>
    <w:r>
      <w:rPr>
        <w:lang w:eastAsia="zh-CN"/>
      </w:rPr>
      <w:t>0529</w:t>
    </w:r>
    <w:r w:rsidR="00894BCF" w:rsidRPr="00F545A8">
      <w:rPr>
        <w:lang w:eastAsia="ko-KR"/>
      </w:rPr>
      <w:t>r</w:t>
    </w:r>
    <w:r w:rsidR="00894BCF"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28D8"/>
    <w:rsid w:val="00013718"/>
    <w:rsid w:val="00013A38"/>
    <w:rsid w:val="00014FE0"/>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287"/>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477"/>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87781"/>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171D"/>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8B6"/>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A5B8E"/>
    <w:rsid w:val="002B2B30"/>
    <w:rsid w:val="002B36AF"/>
    <w:rsid w:val="002B3890"/>
    <w:rsid w:val="002B436C"/>
    <w:rsid w:val="002B6510"/>
    <w:rsid w:val="002B7268"/>
    <w:rsid w:val="002C1F23"/>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0F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22F9"/>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869B8"/>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594D"/>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08F4"/>
    <w:rsid w:val="003F11D9"/>
    <w:rsid w:val="003F22C0"/>
    <w:rsid w:val="003F3CC2"/>
    <w:rsid w:val="003F4755"/>
    <w:rsid w:val="003F495E"/>
    <w:rsid w:val="003F4B3C"/>
    <w:rsid w:val="003F4FCD"/>
    <w:rsid w:val="003F77D1"/>
    <w:rsid w:val="003F78AB"/>
    <w:rsid w:val="003F79E9"/>
    <w:rsid w:val="00400927"/>
    <w:rsid w:val="00400AD5"/>
    <w:rsid w:val="00400F7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5AC6"/>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0DB"/>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999"/>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2DB1"/>
    <w:rsid w:val="00573E44"/>
    <w:rsid w:val="00576254"/>
    <w:rsid w:val="00576508"/>
    <w:rsid w:val="00576EEC"/>
    <w:rsid w:val="005776D0"/>
    <w:rsid w:val="00577D51"/>
    <w:rsid w:val="00577FD0"/>
    <w:rsid w:val="00581602"/>
    <w:rsid w:val="00581754"/>
    <w:rsid w:val="00583286"/>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2B77"/>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0C4D"/>
    <w:rsid w:val="005F3BED"/>
    <w:rsid w:val="005F4109"/>
    <w:rsid w:val="005F41C6"/>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127"/>
    <w:rsid w:val="006504E1"/>
    <w:rsid w:val="006508B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19EB"/>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C14"/>
    <w:rsid w:val="00684D32"/>
    <w:rsid w:val="006852A9"/>
    <w:rsid w:val="00685CD1"/>
    <w:rsid w:val="00686E4E"/>
    <w:rsid w:val="0069281D"/>
    <w:rsid w:val="00692A09"/>
    <w:rsid w:val="00693462"/>
    <w:rsid w:val="00695205"/>
    <w:rsid w:val="006962F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3B2B"/>
    <w:rsid w:val="006F523F"/>
    <w:rsid w:val="006F7924"/>
    <w:rsid w:val="00700303"/>
    <w:rsid w:val="0070423B"/>
    <w:rsid w:val="00710983"/>
    <w:rsid w:val="00711227"/>
    <w:rsid w:val="007113CD"/>
    <w:rsid w:val="00711F50"/>
    <w:rsid w:val="007123FC"/>
    <w:rsid w:val="00713891"/>
    <w:rsid w:val="00713C5D"/>
    <w:rsid w:val="00713D23"/>
    <w:rsid w:val="007140A8"/>
    <w:rsid w:val="00715287"/>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0C1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9A6"/>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3193"/>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C08"/>
    <w:rsid w:val="008C1D46"/>
    <w:rsid w:val="008C4246"/>
    <w:rsid w:val="008C56C9"/>
    <w:rsid w:val="008C5F03"/>
    <w:rsid w:val="008D0042"/>
    <w:rsid w:val="008D00E1"/>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5B84"/>
    <w:rsid w:val="009007DC"/>
    <w:rsid w:val="00905668"/>
    <w:rsid w:val="009058FA"/>
    <w:rsid w:val="00905951"/>
    <w:rsid w:val="009069C1"/>
    <w:rsid w:val="00906C72"/>
    <w:rsid w:val="009125C4"/>
    <w:rsid w:val="00912B81"/>
    <w:rsid w:val="00913028"/>
    <w:rsid w:val="009150E2"/>
    <w:rsid w:val="00915401"/>
    <w:rsid w:val="00917EE7"/>
    <w:rsid w:val="00921944"/>
    <w:rsid w:val="009225BC"/>
    <w:rsid w:val="00922D4C"/>
    <w:rsid w:val="00922FA1"/>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76B5"/>
    <w:rsid w:val="00937DFC"/>
    <w:rsid w:val="00942A4D"/>
    <w:rsid w:val="0094301D"/>
    <w:rsid w:val="00943A55"/>
    <w:rsid w:val="00943E25"/>
    <w:rsid w:val="00945AB2"/>
    <w:rsid w:val="00945E6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6FC"/>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2C0"/>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E665C"/>
    <w:rsid w:val="009F2FBC"/>
    <w:rsid w:val="009F37EE"/>
    <w:rsid w:val="009F3880"/>
    <w:rsid w:val="009F4C4A"/>
    <w:rsid w:val="009F5F77"/>
    <w:rsid w:val="009F7A22"/>
    <w:rsid w:val="00A0125E"/>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11D"/>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616A"/>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577"/>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06E5"/>
    <w:rsid w:val="00B11807"/>
    <w:rsid w:val="00B12933"/>
    <w:rsid w:val="00B13FA9"/>
    <w:rsid w:val="00B178EF"/>
    <w:rsid w:val="00B17A46"/>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3E5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47B69"/>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74B5"/>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29B"/>
    <w:rsid w:val="00D462F0"/>
    <w:rsid w:val="00D50AA8"/>
    <w:rsid w:val="00D50CA1"/>
    <w:rsid w:val="00D51315"/>
    <w:rsid w:val="00D51392"/>
    <w:rsid w:val="00D5157F"/>
    <w:rsid w:val="00D54B8D"/>
    <w:rsid w:val="00D55258"/>
    <w:rsid w:val="00D562E2"/>
    <w:rsid w:val="00D5764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D6F06"/>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67B"/>
    <w:rsid w:val="00E057C6"/>
    <w:rsid w:val="00E06D40"/>
    <w:rsid w:val="00E10414"/>
    <w:rsid w:val="00E11FE8"/>
    <w:rsid w:val="00E121A4"/>
    <w:rsid w:val="00E13A7D"/>
    <w:rsid w:val="00E14312"/>
    <w:rsid w:val="00E1440D"/>
    <w:rsid w:val="00E14743"/>
    <w:rsid w:val="00E152BA"/>
    <w:rsid w:val="00E16876"/>
    <w:rsid w:val="00E16FE6"/>
    <w:rsid w:val="00E179D0"/>
    <w:rsid w:val="00E17C83"/>
    <w:rsid w:val="00E200F3"/>
    <w:rsid w:val="00E20157"/>
    <w:rsid w:val="00E207AE"/>
    <w:rsid w:val="00E20C9B"/>
    <w:rsid w:val="00E240DD"/>
    <w:rsid w:val="00E24916"/>
    <w:rsid w:val="00E25F1F"/>
    <w:rsid w:val="00E26544"/>
    <w:rsid w:val="00E3115F"/>
    <w:rsid w:val="00E3342E"/>
    <w:rsid w:val="00E3371D"/>
    <w:rsid w:val="00E35144"/>
    <w:rsid w:val="00E35367"/>
    <w:rsid w:val="00E36015"/>
    <w:rsid w:val="00E3607E"/>
    <w:rsid w:val="00E36192"/>
    <w:rsid w:val="00E423DE"/>
    <w:rsid w:val="00E427B6"/>
    <w:rsid w:val="00E42811"/>
    <w:rsid w:val="00E4308D"/>
    <w:rsid w:val="00E431C1"/>
    <w:rsid w:val="00E45139"/>
    <w:rsid w:val="00E45F4E"/>
    <w:rsid w:val="00E47B7E"/>
    <w:rsid w:val="00E5003B"/>
    <w:rsid w:val="00E523C4"/>
    <w:rsid w:val="00E52DD6"/>
    <w:rsid w:val="00E543CC"/>
    <w:rsid w:val="00E54778"/>
    <w:rsid w:val="00E5584D"/>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8B8"/>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EF6F0C"/>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954"/>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1D38"/>
    <w:rsid w:val="00FB2C86"/>
    <w:rsid w:val="00FB5431"/>
    <w:rsid w:val="00FB6463"/>
    <w:rsid w:val="00FB6945"/>
    <w:rsid w:val="00FB6CB5"/>
    <w:rsid w:val="00FB7418"/>
    <w:rsid w:val="00FB75F7"/>
    <w:rsid w:val="00FB7AED"/>
    <w:rsid w:val="00FB7ED9"/>
    <w:rsid w:val="00FC1593"/>
    <w:rsid w:val="00FC4212"/>
    <w:rsid w:val="00FC452B"/>
    <w:rsid w:val="00FC4D36"/>
    <w:rsid w:val="00FC6357"/>
    <w:rsid w:val="00FC6ADC"/>
    <w:rsid w:val="00FC707A"/>
    <w:rsid w:val="00FC7658"/>
    <w:rsid w:val="00FD072A"/>
    <w:rsid w:val="00FD16C8"/>
    <w:rsid w:val="00FD1884"/>
    <w:rsid w:val="00FD1B7A"/>
    <w:rsid w:val="00FD217F"/>
    <w:rsid w:val="00FD265D"/>
    <w:rsid w:val="00FD27C4"/>
    <w:rsid w:val="00FD2B81"/>
    <w:rsid w:val="00FD5395"/>
    <w:rsid w:val="00FD5E74"/>
    <w:rsid w:val="00FD63D0"/>
    <w:rsid w:val="00FD6F4B"/>
    <w:rsid w:val="00FD7A9A"/>
    <w:rsid w:val="00FE00ED"/>
    <w:rsid w:val="00FE0379"/>
    <w:rsid w:val="00FE0CF1"/>
    <w:rsid w:val="00FE2C65"/>
    <w:rsid w:val="00FE37B4"/>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63522528">
      <w:bodyDiv w:val="1"/>
      <w:marLeft w:val="0"/>
      <w:marRight w:val="0"/>
      <w:marTop w:val="0"/>
      <w:marBottom w:val="0"/>
      <w:divBdr>
        <w:top w:val="none" w:sz="0" w:space="0" w:color="auto"/>
        <w:left w:val="none" w:sz="0" w:space="0" w:color="auto"/>
        <w:bottom w:val="none" w:sz="0" w:space="0" w:color="auto"/>
        <w:right w:val="none" w:sz="0" w:space="0" w:color="auto"/>
      </w:divBdr>
      <w:divsChild>
        <w:div w:id="773935523">
          <w:marLeft w:val="547"/>
          <w:marRight w:val="0"/>
          <w:marTop w:val="0"/>
          <w:marBottom w:val="0"/>
          <w:divBdr>
            <w:top w:val="none" w:sz="0" w:space="0" w:color="auto"/>
            <w:left w:val="none" w:sz="0" w:space="0" w:color="auto"/>
            <w:bottom w:val="none" w:sz="0" w:space="0" w:color="auto"/>
            <w:right w:val="none" w:sz="0" w:space="0" w:color="auto"/>
          </w:divBdr>
        </w:div>
        <w:div w:id="45032313">
          <w:marLeft w:val="1166"/>
          <w:marRight w:val="0"/>
          <w:marTop w:val="0"/>
          <w:marBottom w:val="0"/>
          <w:divBdr>
            <w:top w:val="none" w:sz="0" w:space="0" w:color="auto"/>
            <w:left w:val="none" w:sz="0" w:space="0" w:color="auto"/>
            <w:bottom w:val="none" w:sz="0" w:space="0" w:color="auto"/>
            <w:right w:val="none" w:sz="0" w:space="0" w:color="auto"/>
          </w:divBdr>
        </w:div>
        <w:div w:id="1846094195">
          <w:marLeft w:val="1166"/>
          <w:marRight w:val="0"/>
          <w:marTop w:val="0"/>
          <w:marBottom w:val="0"/>
          <w:divBdr>
            <w:top w:val="none" w:sz="0" w:space="0" w:color="auto"/>
            <w:left w:val="none" w:sz="0" w:space="0" w:color="auto"/>
            <w:bottom w:val="none" w:sz="0" w:space="0" w:color="auto"/>
            <w:right w:val="none" w:sz="0" w:space="0" w:color="auto"/>
          </w:divBdr>
        </w:div>
        <w:div w:id="729428475">
          <w:marLeft w:val="547"/>
          <w:marRight w:val="0"/>
          <w:marTop w:val="0"/>
          <w:marBottom w:val="0"/>
          <w:divBdr>
            <w:top w:val="none" w:sz="0" w:space="0" w:color="auto"/>
            <w:left w:val="none" w:sz="0" w:space="0" w:color="auto"/>
            <w:bottom w:val="none" w:sz="0" w:space="0" w:color="auto"/>
            <w:right w:val="none" w:sz="0" w:space="0" w:color="auto"/>
          </w:divBdr>
        </w:div>
        <w:div w:id="451096179">
          <w:marLeft w:val="547"/>
          <w:marRight w:val="0"/>
          <w:marTop w:val="0"/>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1211495">
      <w:bodyDiv w:val="1"/>
      <w:marLeft w:val="0"/>
      <w:marRight w:val="0"/>
      <w:marTop w:val="0"/>
      <w:marBottom w:val="0"/>
      <w:divBdr>
        <w:top w:val="none" w:sz="0" w:space="0" w:color="auto"/>
        <w:left w:val="none" w:sz="0" w:space="0" w:color="auto"/>
        <w:bottom w:val="none" w:sz="0" w:space="0" w:color="auto"/>
        <w:right w:val="none" w:sz="0" w:space="0" w:color="auto"/>
      </w:divBdr>
      <w:divsChild>
        <w:div w:id="1682005325">
          <w:marLeft w:val="547"/>
          <w:marRight w:val="0"/>
          <w:marTop w:val="0"/>
          <w:marBottom w:val="0"/>
          <w:divBdr>
            <w:top w:val="none" w:sz="0" w:space="0" w:color="auto"/>
            <w:left w:val="none" w:sz="0" w:space="0" w:color="auto"/>
            <w:bottom w:val="none" w:sz="0" w:space="0" w:color="auto"/>
            <w:right w:val="none" w:sz="0" w:space="0" w:color="auto"/>
          </w:divBdr>
        </w:div>
        <w:div w:id="217205537">
          <w:marLeft w:val="1166"/>
          <w:marRight w:val="0"/>
          <w:marTop w:val="0"/>
          <w:marBottom w:val="0"/>
          <w:divBdr>
            <w:top w:val="none" w:sz="0" w:space="0" w:color="auto"/>
            <w:left w:val="none" w:sz="0" w:space="0" w:color="auto"/>
            <w:bottom w:val="none" w:sz="0" w:space="0" w:color="auto"/>
            <w:right w:val="none" w:sz="0" w:space="0" w:color="auto"/>
          </w:divBdr>
        </w:div>
        <w:div w:id="1702128404">
          <w:marLeft w:val="1166"/>
          <w:marRight w:val="0"/>
          <w:marTop w:val="0"/>
          <w:marBottom w:val="0"/>
          <w:divBdr>
            <w:top w:val="none" w:sz="0" w:space="0" w:color="auto"/>
            <w:left w:val="none" w:sz="0" w:space="0" w:color="auto"/>
            <w:bottom w:val="none" w:sz="0" w:space="0" w:color="auto"/>
            <w:right w:val="none" w:sz="0" w:space="0" w:color="auto"/>
          </w:divBdr>
        </w:div>
        <w:div w:id="2007899591">
          <w:marLeft w:val="547"/>
          <w:marRight w:val="0"/>
          <w:marTop w:val="0"/>
          <w:marBottom w:val="0"/>
          <w:divBdr>
            <w:top w:val="none" w:sz="0" w:space="0" w:color="auto"/>
            <w:left w:val="none" w:sz="0" w:space="0" w:color="auto"/>
            <w:bottom w:val="none" w:sz="0" w:space="0" w:color="auto"/>
            <w:right w:val="none" w:sz="0" w:space="0" w:color="auto"/>
          </w:divBdr>
        </w:div>
        <w:div w:id="570697133">
          <w:marLeft w:val="547"/>
          <w:marRight w:val="0"/>
          <w:marTop w:val="0"/>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E0FA104-D32D-4D44-9C29-2B25C86D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745</Words>
  <Characters>4248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2022-03-24T12:17:00Z</dcterms:created>
  <dcterms:modified xsi:type="dcterms:W3CDTF">2022-03-29T03:31:00Z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(3)/fMJrJwDO6JwUSgK8vNPGK4dRxqNPSAiQ/Tb0hX/TP4ZF3VtHFoMEls7S3Wwy3lCnG0Sm5dn
V6lZicVMpaI6d5WqEEz3lDbxlyUb6/KvFIFK0estw3QmpGQRrYaMwzAmXJ36JG82g9X3sJNu
omsSellmPeEXMzM8OUIPROe4rPUhAGYLbhtQ1Sc2wFWAhbK9XnkYOzlw6GMAVAVbVqVAXxil
eEaETvG/CX3JNLIk57</vt:lpwstr>
  </property>
  <property fmtid="{D5CDD505-2E9C-101B-9397-08002B2CF9AE}" pid="7" name="_2015_ms_pID_7253431">
    <vt:lpwstr>1nnvI415baVWFq9RrCPX29jG1D12+hjcdnF1SkmYWLDIwqxa/UdUWz
6eLQUq0JGjosaBG/vSCiGojJvstCny4kW+6lVf0pbZpD1vSJBJqCx5+qdNtXUcjJ2kU9SfeC
8l6J5JjmpABoAa1QwtaI+QhOsL39ddF9FKp65sWYMUmh5Mpa52/CsDMk/jOe63HGKdtFEyX0
qGXYIw3PtyIDLuXIk6+J86tZ99IQJzywv+Ux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TNN26uF21JbjjnUtVSa1tug=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1648119814</vt:lpwstr>
  </property>
</Properties>
</file>