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0C1CF0">
        <w:trPr>
          <w:trHeight w:val="602"/>
          <w:jc w:val="center"/>
        </w:trPr>
        <w:tc>
          <w:tcPr>
            <w:tcW w:w="9576" w:type="dxa"/>
            <w:gridSpan w:val="5"/>
            <w:vAlign w:val="center"/>
          </w:tcPr>
          <w:p w14:paraId="711EF649" w14:textId="6B629554" w:rsidR="008717CE" w:rsidRPr="00183F4C" w:rsidRDefault="00DE584F" w:rsidP="008717CE">
            <w:pPr>
              <w:pStyle w:val="T2"/>
              <w:rPr>
                <w:lang w:eastAsia="ko-KR"/>
              </w:rPr>
            </w:pPr>
            <w:r>
              <w:rPr>
                <w:lang w:eastAsia="ko-KR"/>
              </w:rPr>
              <w:t>Comment resolutions for</w:t>
            </w:r>
            <w:r w:rsidR="000A3567">
              <w:rPr>
                <w:lang w:eastAsia="ko-KR"/>
              </w:rPr>
              <w:t xml:space="preserve"> </w:t>
            </w:r>
            <w:r w:rsidR="00E23464">
              <w:rPr>
                <w:lang w:eastAsia="ko-KR"/>
              </w:rPr>
              <w:t xml:space="preserve">remaining </w:t>
            </w:r>
            <w:r w:rsidR="00E51F00">
              <w:rPr>
                <w:lang w:eastAsia="ko-KR"/>
              </w:rPr>
              <w:t xml:space="preserve">CIDs </w:t>
            </w:r>
            <w:r w:rsidR="00E23464">
              <w:rPr>
                <w:lang w:eastAsia="ko-KR"/>
              </w:rPr>
              <w:t>(</w:t>
            </w:r>
            <w:proofErr w:type="spellStart"/>
            <w:r w:rsidR="00E23464">
              <w:rPr>
                <w:lang w:eastAsia="ko-KR"/>
              </w:rPr>
              <w:t>misc</w:t>
            </w:r>
            <w:proofErr w:type="spellEnd"/>
            <w:r w:rsidR="00E23464">
              <w:rPr>
                <w:lang w:eastAsia="ko-KR"/>
              </w:rPr>
              <w:t>)</w:t>
            </w:r>
          </w:p>
        </w:tc>
      </w:tr>
      <w:tr w:rsidR="00DE584F" w:rsidRPr="00183F4C" w14:paraId="2321CEA9" w14:textId="77777777" w:rsidTr="000C1CF0">
        <w:trPr>
          <w:trHeight w:val="359"/>
          <w:jc w:val="center"/>
        </w:trPr>
        <w:tc>
          <w:tcPr>
            <w:tcW w:w="9576" w:type="dxa"/>
            <w:gridSpan w:val="5"/>
            <w:vAlign w:val="center"/>
          </w:tcPr>
          <w:p w14:paraId="380E9974" w14:textId="28A2927B" w:rsidR="00DE584F" w:rsidRPr="00183F4C" w:rsidRDefault="00DE584F" w:rsidP="00E37786">
            <w:pPr>
              <w:pStyle w:val="T2"/>
              <w:ind w:left="0"/>
              <w:rPr>
                <w:b w:val="0"/>
                <w:sz w:val="20"/>
              </w:rPr>
            </w:pPr>
            <w:r w:rsidRPr="00183F4C">
              <w:rPr>
                <w:sz w:val="20"/>
              </w:rPr>
              <w:t>Date:</w:t>
            </w:r>
            <w:r w:rsidRPr="00183F4C">
              <w:rPr>
                <w:b w:val="0"/>
                <w:sz w:val="20"/>
              </w:rPr>
              <w:t xml:space="preserve">  20</w:t>
            </w:r>
            <w:r w:rsidR="009A122D">
              <w:rPr>
                <w:b w:val="0"/>
                <w:sz w:val="20"/>
              </w:rPr>
              <w:t>22</w:t>
            </w:r>
            <w:r w:rsidRPr="00183F4C">
              <w:rPr>
                <w:b w:val="0"/>
                <w:sz w:val="20"/>
              </w:rPr>
              <w:t>-</w:t>
            </w:r>
            <w:r w:rsidR="009A122D">
              <w:rPr>
                <w:b w:val="0"/>
                <w:sz w:val="20"/>
                <w:lang w:eastAsia="ko-KR"/>
              </w:rPr>
              <w:t>03</w:t>
            </w:r>
            <w:r>
              <w:rPr>
                <w:rFonts w:hint="eastAsia"/>
                <w:b w:val="0"/>
                <w:sz w:val="20"/>
                <w:lang w:eastAsia="ko-KR"/>
              </w:rPr>
              <w:t>-</w:t>
            </w:r>
            <w:r w:rsidR="009A122D">
              <w:rPr>
                <w:b w:val="0"/>
                <w:sz w:val="20"/>
                <w:lang w:eastAsia="ko-KR"/>
              </w:rPr>
              <w:t>15</w:t>
            </w:r>
          </w:p>
        </w:tc>
      </w:tr>
      <w:tr w:rsidR="00DE584F" w:rsidRPr="00183F4C" w14:paraId="5A691E56" w14:textId="77777777" w:rsidTr="000C1CF0">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0C1CF0">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0C1CF0">
        <w:trPr>
          <w:trHeight w:val="359"/>
          <w:jc w:val="center"/>
        </w:trPr>
        <w:tc>
          <w:tcPr>
            <w:tcW w:w="1548" w:type="dxa"/>
            <w:vAlign w:val="center"/>
          </w:tcPr>
          <w:p w14:paraId="2C21A480" w14:textId="2307FB1C" w:rsidR="00DE584F" w:rsidRDefault="00014D7B" w:rsidP="00E37786">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4209F773"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9CFE814"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0C1CF0">
        <w:trPr>
          <w:trHeight w:val="359"/>
          <w:jc w:val="center"/>
        </w:trPr>
        <w:tc>
          <w:tcPr>
            <w:tcW w:w="1548" w:type="dxa"/>
            <w:vAlign w:val="center"/>
          </w:tcPr>
          <w:p w14:paraId="5167145C" w14:textId="02F377A3" w:rsidR="00E328D5" w:rsidRDefault="000C1CF0"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0C1CF0">
        <w:trPr>
          <w:trHeight w:val="359"/>
          <w:jc w:val="center"/>
        </w:trPr>
        <w:tc>
          <w:tcPr>
            <w:tcW w:w="1548" w:type="dxa"/>
            <w:vAlign w:val="center"/>
          </w:tcPr>
          <w:p w14:paraId="553F76FB" w14:textId="77DAB079" w:rsidR="00E328D5" w:rsidRDefault="000C1CF0"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0C1CF0" w:rsidRPr="001D7948" w14:paraId="693E150C" w14:textId="77777777" w:rsidTr="000C1CF0">
        <w:trPr>
          <w:trHeight w:val="359"/>
          <w:jc w:val="center"/>
        </w:trPr>
        <w:tc>
          <w:tcPr>
            <w:tcW w:w="1548" w:type="dxa"/>
            <w:vAlign w:val="center"/>
          </w:tcPr>
          <w:p w14:paraId="325D04BC" w14:textId="2F5CABF2" w:rsidR="000C1CF0" w:rsidRDefault="000C1CF0" w:rsidP="000C1CF0">
            <w:pPr>
              <w:pStyle w:val="T2"/>
              <w:spacing w:after="0"/>
              <w:ind w:left="0" w:right="0"/>
              <w:jc w:val="left"/>
              <w:rPr>
                <w:b w:val="0"/>
                <w:sz w:val="18"/>
                <w:szCs w:val="18"/>
                <w:lang w:eastAsia="ko-KR"/>
              </w:rPr>
            </w:pPr>
            <w:r>
              <w:rPr>
                <w:b w:val="0"/>
                <w:sz w:val="18"/>
                <w:szCs w:val="18"/>
                <w:lang w:eastAsia="ko-KR"/>
              </w:rPr>
              <w:t>Duncan Ho</w:t>
            </w:r>
          </w:p>
        </w:tc>
        <w:tc>
          <w:tcPr>
            <w:tcW w:w="1687" w:type="dxa"/>
            <w:vAlign w:val="center"/>
          </w:tcPr>
          <w:p w14:paraId="358B63F5" w14:textId="0633FF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F8688AB"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735D9B8"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7EE3A44"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6E30B25F" w14:textId="77777777" w:rsidTr="000C1CF0">
        <w:trPr>
          <w:trHeight w:val="359"/>
          <w:jc w:val="center"/>
        </w:trPr>
        <w:tc>
          <w:tcPr>
            <w:tcW w:w="1548" w:type="dxa"/>
            <w:vAlign w:val="center"/>
          </w:tcPr>
          <w:p w14:paraId="0DBA5F1B" w14:textId="05B181EB" w:rsidR="000C1CF0" w:rsidRDefault="000C1CF0" w:rsidP="000C1CF0">
            <w:pPr>
              <w:pStyle w:val="T2"/>
              <w:spacing w:after="0"/>
              <w:ind w:left="0" w:right="0"/>
              <w:jc w:val="left"/>
              <w:rPr>
                <w:b w:val="0"/>
                <w:sz w:val="18"/>
                <w:szCs w:val="18"/>
                <w:lang w:eastAsia="ko-KR"/>
              </w:rPr>
            </w:pPr>
            <w:r>
              <w:rPr>
                <w:b w:val="0"/>
                <w:sz w:val="18"/>
                <w:szCs w:val="18"/>
                <w:lang w:eastAsia="ko-KR"/>
              </w:rPr>
              <w:t>Gaurang Naik</w:t>
            </w:r>
          </w:p>
        </w:tc>
        <w:tc>
          <w:tcPr>
            <w:tcW w:w="1687" w:type="dxa"/>
            <w:vAlign w:val="center"/>
          </w:tcPr>
          <w:p w14:paraId="41DF37F2" w14:textId="15F971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B720E0A"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51916847"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25A530B"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2F66AE9A" w14:textId="77777777" w:rsidTr="000C1CF0">
        <w:trPr>
          <w:trHeight w:val="359"/>
          <w:jc w:val="center"/>
        </w:trPr>
        <w:tc>
          <w:tcPr>
            <w:tcW w:w="1548" w:type="dxa"/>
            <w:vAlign w:val="center"/>
          </w:tcPr>
          <w:p w14:paraId="363F238D" w14:textId="0CBB898D" w:rsidR="000C1CF0" w:rsidRDefault="000C1CF0" w:rsidP="000C1CF0">
            <w:pPr>
              <w:pStyle w:val="T2"/>
              <w:spacing w:after="0"/>
              <w:ind w:left="0" w:right="0"/>
              <w:jc w:val="left"/>
              <w:rPr>
                <w:b w:val="0"/>
                <w:sz w:val="18"/>
                <w:szCs w:val="18"/>
                <w:lang w:eastAsia="ko-KR"/>
              </w:rPr>
            </w:pPr>
            <w:r>
              <w:rPr>
                <w:b w:val="0"/>
                <w:sz w:val="18"/>
                <w:szCs w:val="18"/>
                <w:lang w:eastAsia="ko-KR"/>
              </w:rPr>
              <w:t>Abdel Karim</w:t>
            </w:r>
          </w:p>
        </w:tc>
        <w:tc>
          <w:tcPr>
            <w:tcW w:w="1687" w:type="dxa"/>
            <w:vAlign w:val="center"/>
          </w:tcPr>
          <w:p w14:paraId="2F43966A" w14:textId="0786E329"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EEE3134"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2E289C9"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67CC9B17" w14:textId="77777777" w:rsidR="000C1CF0" w:rsidRPr="001D7948" w:rsidRDefault="000C1CF0" w:rsidP="000C1CF0">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EE2D4B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152D2E">
        <w:rPr>
          <w:lang w:eastAsia="ko-KR"/>
        </w:rPr>
        <w:t>be</w:t>
      </w:r>
      <w:r w:rsidR="003C315D">
        <w:rPr>
          <w:lang w:eastAsia="ko-KR"/>
        </w:rPr>
        <w:t xml:space="preserve"> D</w:t>
      </w:r>
      <w:r w:rsidR="00152D2E">
        <w:rPr>
          <w:lang w:eastAsia="ko-KR"/>
        </w:rPr>
        <w:t>1</w:t>
      </w:r>
      <w:r w:rsidR="00CA7E6D">
        <w:rPr>
          <w:lang w:eastAsia="ko-KR"/>
        </w:rPr>
        <w:t>.0</w:t>
      </w:r>
      <w:r w:rsidR="00E920E1">
        <w:rPr>
          <w:lang w:eastAsia="ko-KR"/>
        </w:rPr>
        <w:t xml:space="preserve"> with the following CIDs</w:t>
      </w:r>
      <w:r w:rsidR="00941A27">
        <w:rPr>
          <w:lang w:eastAsia="ko-KR"/>
        </w:rPr>
        <w:t xml:space="preserve"> (</w:t>
      </w:r>
      <w:r w:rsidR="00E23464">
        <w:rPr>
          <w:lang w:eastAsia="ko-KR"/>
        </w:rPr>
        <w:t>12</w:t>
      </w:r>
      <w:r w:rsidR="00941A27">
        <w:rPr>
          <w:lang w:eastAsia="ko-KR"/>
        </w:rPr>
        <w:t xml:space="preserve"> CIDs)</w:t>
      </w:r>
      <w:r w:rsidR="00E920E1">
        <w:rPr>
          <w:lang w:eastAsia="ko-KR"/>
        </w:rPr>
        <w:t>:</w:t>
      </w:r>
    </w:p>
    <w:p w14:paraId="2021D99F" w14:textId="77777777" w:rsidR="009A122D" w:rsidRDefault="009A122D" w:rsidP="009A122D">
      <w:pPr>
        <w:pStyle w:val="ListParagraph"/>
        <w:numPr>
          <w:ilvl w:val="0"/>
          <w:numId w:val="2"/>
        </w:numPr>
        <w:ind w:leftChars="0"/>
        <w:jc w:val="both"/>
        <w:rPr>
          <w:lang w:eastAsia="ko-KR"/>
        </w:rPr>
      </w:pPr>
      <w:r>
        <w:rPr>
          <w:lang w:eastAsia="ko-KR"/>
        </w:rPr>
        <w:t>4232, 4282, 4293, 4294, 5161, 5997, 6132, 6381, 6562, 6941</w:t>
      </w:r>
    </w:p>
    <w:p w14:paraId="0343DA15" w14:textId="67220B8C" w:rsidR="00AC3A4B" w:rsidRDefault="009A122D" w:rsidP="009A122D">
      <w:pPr>
        <w:pStyle w:val="ListParagraph"/>
        <w:numPr>
          <w:ilvl w:val="0"/>
          <w:numId w:val="2"/>
        </w:numPr>
        <w:ind w:leftChars="0"/>
        <w:jc w:val="both"/>
        <w:rPr>
          <w:ins w:id="0" w:author="Author"/>
          <w:lang w:eastAsia="ko-KR"/>
        </w:rPr>
      </w:pPr>
      <w:r>
        <w:rPr>
          <w:lang w:eastAsia="ko-KR"/>
        </w:rPr>
        <w:t>7450, 7495</w:t>
      </w:r>
    </w:p>
    <w:p w14:paraId="63767EEB" w14:textId="77777777" w:rsidR="001A10CF" w:rsidRDefault="001A10CF"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7B4BC0">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583B436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00BDD">
        <w:rPr>
          <w:lang w:eastAsia="ko-KR"/>
        </w:rPr>
        <w:t>be</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40BD845D"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152D2E">
        <w:rPr>
          <w:b/>
          <w:bCs/>
          <w:i/>
          <w:iCs/>
          <w:lang w:eastAsia="ko-KR"/>
        </w:rPr>
        <w:t>be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0D23021" w:rsidR="00CE4BAA" w:rsidRDefault="00CE4BAA" w:rsidP="00CE4BAA">
      <w:pPr>
        <w:rPr>
          <w:b/>
          <w:bCs/>
          <w:i/>
          <w:iCs/>
          <w:lang w:eastAsia="ko-KR"/>
        </w:rPr>
      </w:pPr>
      <w:r w:rsidRPr="004F3AF6">
        <w:rPr>
          <w:b/>
          <w:bCs/>
          <w:i/>
          <w:iCs/>
          <w:lang w:eastAsia="ko-KR"/>
        </w:rPr>
        <w:t>TG</w:t>
      </w:r>
      <w:r w:rsidR="00B00BDD">
        <w:rPr>
          <w:b/>
          <w:bCs/>
          <w:i/>
          <w:iCs/>
          <w:lang w:eastAsia="ko-KR"/>
        </w:rPr>
        <w:t>be</w:t>
      </w:r>
      <w:r w:rsidRPr="004F3AF6">
        <w:rPr>
          <w:b/>
          <w:bCs/>
          <w:i/>
          <w:iCs/>
          <w:lang w:eastAsia="ko-KR"/>
        </w:rPr>
        <w:t xml:space="preserve"> Editor: Editing instructions preceded by “TG</w:t>
      </w:r>
      <w:r w:rsidR="00B00BDD">
        <w:rPr>
          <w:b/>
          <w:bCs/>
          <w:i/>
          <w:iCs/>
          <w:lang w:eastAsia="ko-KR"/>
        </w:rPr>
        <w:t>be</w:t>
      </w:r>
      <w:r w:rsidRPr="004F3AF6">
        <w:rPr>
          <w:b/>
          <w:bCs/>
          <w:i/>
          <w:iCs/>
          <w:lang w:eastAsia="ko-KR"/>
        </w:rPr>
        <w:t xml:space="preserve"> Editor” are instructions to the TG</w:t>
      </w:r>
      <w:r w:rsidR="00B00BDD">
        <w:rPr>
          <w:b/>
          <w:bCs/>
          <w:i/>
          <w:iCs/>
          <w:lang w:eastAsia="ko-KR"/>
        </w:rPr>
        <w:t>be</w:t>
      </w:r>
      <w:r w:rsidRPr="004F3AF6">
        <w:rPr>
          <w:b/>
          <w:bCs/>
          <w:i/>
          <w:iCs/>
          <w:lang w:eastAsia="ko-KR"/>
        </w:rPr>
        <w:t xml:space="preserve"> editor to modify existing material in the TG</w:t>
      </w:r>
      <w:r w:rsidR="00B00BDD">
        <w:rPr>
          <w:b/>
          <w:bCs/>
          <w:i/>
          <w:iCs/>
          <w:lang w:eastAsia="ko-KR"/>
        </w:rPr>
        <w:t>be</w:t>
      </w:r>
      <w:r w:rsidRPr="004F3AF6">
        <w:rPr>
          <w:b/>
          <w:bCs/>
          <w:i/>
          <w:iCs/>
          <w:lang w:eastAsia="ko-KR"/>
        </w:rPr>
        <w:t xml:space="preserve"> draft.  As a result of adopting the changes, the TG</w:t>
      </w:r>
      <w:r w:rsidR="00B00BDD">
        <w:rPr>
          <w:b/>
          <w:bCs/>
          <w:i/>
          <w:iCs/>
          <w:lang w:eastAsia="ko-KR"/>
        </w:rPr>
        <w:t>be</w:t>
      </w:r>
      <w:r w:rsidRPr="004F3AF6">
        <w:rPr>
          <w:b/>
          <w:bCs/>
          <w:i/>
          <w:iCs/>
          <w:lang w:eastAsia="ko-KR"/>
        </w:rPr>
        <w:t xml:space="preserve"> editor will execute the instructions rather than copy them to the TG</w:t>
      </w:r>
      <w:r w:rsidR="00B00BDD">
        <w:rPr>
          <w:b/>
          <w:bCs/>
          <w:i/>
          <w:iCs/>
          <w:lang w:eastAsia="ko-KR"/>
        </w:rPr>
        <w:t>be</w:t>
      </w:r>
      <w:r w:rsidRPr="004F3AF6">
        <w:rPr>
          <w:b/>
          <w:bCs/>
          <w:i/>
          <w:iCs/>
          <w:lang w:eastAsia="ko-KR"/>
        </w:rPr>
        <w:t xml:space="preserve"> Draft.</w:t>
      </w:r>
    </w:p>
    <w:p w14:paraId="56DA250C" w14:textId="77777777" w:rsidR="0053566B" w:rsidRDefault="0053566B" w:rsidP="00F2637D"/>
    <w:tbl>
      <w:tblPr>
        <w:tblW w:w="11169" w:type="dxa"/>
        <w:tblInd w:w="-545" w:type="dxa"/>
        <w:tblLook w:val="04A0" w:firstRow="1" w:lastRow="0" w:firstColumn="1" w:lastColumn="0" w:noHBand="0" w:noVBand="1"/>
      </w:tblPr>
      <w:tblGrid>
        <w:gridCol w:w="834"/>
        <w:gridCol w:w="936"/>
        <w:gridCol w:w="711"/>
        <w:gridCol w:w="2856"/>
        <w:gridCol w:w="1736"/>
        <w:gridCol w:w="4096"/>
      </w:tblGrid>
      <w:tr w:rsidR="0039299D" w:rsidRPr="0039299D" w14:paraId="1EF481D9" w14:textId="77777777" w:rsidTr="0039299D">
        <w:trPr>
          <w:trHeight w:val="901"/>
        </w:trPr>
        <w:tc>
          <w:tcPr>
            <w:tcW w:w="834" w:type="dxa"/>
            <w:tcBorders>
              <w:top w:val="single" w:sz="4" w:space="0" w:color="333300"/>
              <w:left w:val="single" w:sz="4" w:space="0" w:color="333300"/>
              <w:bottom w:val="single" w:sz="4" w:space="0" w:color="333300"/>
              <w:right w:val="single" w:sz="4" w:space="0" w:color="333300"/>
            </w:tcBorders>
            <w:shd w:val="clear" w:color="auto" w:fill="auto"/>
            <w:hideMark/>
          </w:tcPr>
          <w:p w14:paraId="3CB09EBB" w14:textId="77777777" w:rsidR="0039299D" w:rsidRPr="0039299D" w:rsidRDefault="0039299D" w:rsidP="0039299D">
            <w:pPr>
              <w:rPr>
                <w:rFonts w:eastAsia="Times New Roman"/>
                <w:b/>
                <w:bCs/>
                <w:szCs w:val="18"/>
                <w:lang w:val="en-US"/>
              </w:rPr>
            </w:pPr>
            <w:r w:rsidRPr="0039299D">
              <w:rPr>
                <w:rFonts w:eastAsia="Times New Roman"/>
                <w:b/>
                <w:bCs/>
                <w:szCs w:val="18"/>
                <w:lang w:val="en-US"/>
              </w:rPr>
              <w:t>CID</w:t>
            </w:r>
          </w:p>
        </w:tc>
        <w:tc>
          <w:tcPr>
            <w:tcW w:w="936" w:type="dxa"/>
            <w:tcBorders>
              <w:top w:val="single" w:sz="4" w:space="0" w:color="333300"/>
              <w:left w:val="nil"/>
              <w:bottom w:val="single" w:sz="4" w:space="0" w:color="333300"/>
              <w:right w:val="single" w:sz="4" w:space="0" w:color="333300"/>
            </w:tcBorders>
            <w:shd w:val="clear" w:color="auto" w:fill="auto"/>
            <w:hideMark/>
          </w:tcPr>
          <w:p w14:paraId="5EC64D44" w14:textId="77777777" w:rsidR="0039299D" w:rsidRPr="0039299D" w:rsidRDefault="0039299D" w:rsidP="0039299D">
            <w:pPr>
              <w:rPr>
                <w:rFonts w:eastAsia="Times New Roman"/>
                <w:b/>
                <w:bCs/>
                <w:szCs w:val="18"/>
                <w:lang w:val="en-US"/>
              </w:rPr>
            </w:pPr>
            <w:r w:rsidRPr="0039299D">
              <w:rPr>
                <w:rFonts w:eastAsia="Times New Roman"/>
                <w:b/>
                <w:bCs/>
                <w:szCs w:val="18"/>
                <w:lang w:val="en-US"/>
              </w:rPr>
              <w:t>Clause</w:t>
            </w:r>
          </w:p>
        </w:tc>
        <w:tc>
          <w:tcPr>
            <w:tcW w:w="711" w:type="dxa"/>
            <w:tcBorders>
              <w:top w:val="single" w:sz="4" w:space="0" w:color="333300"/>
              <w:left w:val="nil"/>
              <w:bottom w:val="single" w:sz="4" w:space="0" w:color="333300"/>
              <w:right w:val="single" w:sz="4" w:space="0" w:color="333300"/>
            </w:tcBorders>
            <w:shd w:val="clear" w:color="auto" w:fill="auto"/>
            <w:hideMark/>
          </w:tcPr>
          <w:p w14:paraId="788F01AA" w14:textId="77777777" w:rsidR="0039299D" w:rsidRPr="0039299D" w:rsidRDefault="0039299D" w:rsidP="0039299D">
            <w:pPr>
              <w:rPr>
                <w:rFonts w:eastAsia="Times New Roman"/>
                <w:b/>
                <w:bCs/>
                <w:szCs w:val="18"/>
                <w:lang w:val="en-US"/>
              </w:rPr>
            </w:pPr>
            <w:r w:rsidRPr="0039299D">
              <w:rPr>
                <w:rFonts w:eastAsia="Times New Roman"/>
                <w:b/>
                <w:bCs/>
                <w:szCs w:val="18"/>
                <w:lang w:val="en-US"/>
              </w:rPr>
              <w:t>Page</w:t>
            </w:r>
          </w:p>
        </w:tc>
        <w:tc>
          <w:tcPr>
            <w:tcW w:w="2856" w:type="dxa"/>
            <w:tcBorders>
              <w:top w:val="single" w:sz="4" w:space="0" w:color="333300"/>
              <w:left w:val="nil"/>
              <w:bottom w:val="single" w:sz="4" w:space="0" w:color="333300"/>
              <w:right w:val="single" w:sz="4" w:space="0" w:color="333300"/>
            </w:tcBorders>
            <w:shd w:val="clear" w:color="auto" w:fill="auto"/>
            <w:hideMark/>
          </w:tcPr>
          <w:p w14:paraId="213FE067" w14:textId="77777777" w:rsidR="0039299D" w:rsidRPr="0039299D" w:rsidRDefault="0039299D" w:rsidP="0039299D">
            <w:pPr>
              <w:rPr>
                <w:rFonts w:eastAsia="Times New Roman"/>
                <w:b/>
                <w:bCs/>
                <w:szCs w:val="18"/>
                <w:lang w:val="en-US"/>
              </w:rPr>
            </w:pPr>
            <w:r w:rsidRPr="0039299D">
              <w:rPr>
                <w:rFonts w:eastAsia="Times New Roman"/>
                <w:b/>
                <w:bCs/>
                <w:szCs w:val="18"/>
                <w:lang w:val="en-US"/>
              </w:rPr>
              <w:t>Comment</w:t>
            </w:r>
          </w:p>
        </w:tc>
        <w:tc>
          <w:tcPr>
            <w:tcW w:w="1736" w:type="dxa"/>
            <w:tcBorders>
              <w:top w:val="single" w:sz="4" w:space="0" w:color="333300"/>
              <w:left w:val="nil"/>
              <w:bottom w:val="single" w:sz="4" w:space="0" w:color="333300"/>
              <w:right w:val="single" w:sz="4" w:space="0" w:color="333300"/>
            </w:tcBorders>
            <w:shd w:val="clear" w:color="auto" w:fill="auto"/>
            <w:hideMark/>
          </w:tcPr>
          <w:p w14:paraId="2A909CD2" w14:textId="77777777" w:rsidR="0039299D" w:rsidRPr="0039299D" w:rsidRDefault="0039299D" w:rsidP="0039299D">
            <w:pPr>
              <w:rPr>
                <w:rFonts w:eastAsia="Times New Roman"/>
                <w:b/>
                <w:bCs/>
                <w:szCs w:val="18"/>
                <w:lang w:val="en-US"/>
              </w:rPr>
            </w:pPr>
            <w:r w:rsidRPr="0039299D">
              <w:rPr>
                <w:rFonts w:eastAsia="Times New Roman"/>
                <w:b/>
                <w:bCs/>
                <w:szCs w:val="18"/>
                <w:lang w:val="en-US"/>
              </w:rPr>
              <w:t>Proposed Change</w:t>
            </w:r>
          </w:p>
        </w:tc>
        <w:tc>
          <w:tcPr>
            <w:tcW w:w="4096" w:type="dxa"/>
            <w:tcBorders>
              <w:top w:val="single" w:sz="4" w:space="0" w:color="333300"/>
              <w:left w:val="nil"/>
              <w:bottom w:val="single" w:sz="4" w:space="0" w:color="333300"/>
              <w:right w:val="single" w:sz="4" w:space="0" w:color="333300"/>
            </w:tcBorders>
            <w:shd w:val="clear" w:color="auto" w:fill="auto"/>
            <w:hideMark/>
          </w:tcPr>
          <w:p w14:paraId="08DCF01F" w14:textId="77777777" w:rsidR="0039299D" w:rsidRPr="0039299D" w:rsidRDefault="0039299D" w:rsidP="0039299D">
            <w:pPr>
              <w:rPr>
                <w:rFonts w:eastAsia="Times New Roman"/>
                <w:b/>
                <w:bCs/>
                <w:szCs w:val="18"/>
                <w:lang w:val="en-US"/>
              </w:rPr>
            </w:pPr>
            <w:r w:rsidRPr="0039299D">
              <w:rPr>
                <w:rFonts w:eastAsia="Times New Roman"/>
                <w:b/>
                <w:bCs/>
                <w:szCs w:val="18"/>
                <w:lang w:val="en-US"/>
              </w:rPr>
              <w:t>Resolution</w:t>
            </w:r>
          </w:p>
        </w:tc>
      </w:tr>
      <w:tr w:rsidR="0039299D" w:rsidRPr="0039299D" w14:paraId="040F92FE" w14:textId="77777777" w:rsidTr="0039299D">
        <w:trPr>
          <w:trHeight w:val="2079"/>
        </w:trPr>
        <w:tc>
          <w:tcPr>
            <w:tcW w:w="834" w:type="dxa"/>
            <w:tcBorders>
              <w:top w:val="nil"/>
              <w:left w:val="single" w:sz="4" w:space="0" w:color="333300"/>
              <w:bottom w:val="single" w:sz="4" w:space="0" w:color="333300"/>
              <w:right w:val="single" w:sz="4" w:space="0" w:color="333300"/>
            </w:tcBorders>
            <w:shd w:val="clear" w:color="auto" w:fill="auto"/>
            <w:hideMark/>
          </w:tcPr>
          <w:p w14:paraId="2526183B" w14:textId="77777777" w:rsidR="0039299D" w:rsidRPr="0039299D" w:rsidRDefault="0039299D" w:rsidP="0039299D">
            <w:pPr>
              <w:jc w:val="right"/>
              <w:rPr>
                <w:rFonts w:eastAsia="Times New Roman"/>
                <w:szCs w:val="18"/>
                <w:lang w:val="en-US"/>
              </w:rPr>
            </w:pPr>
            <w:r w:rsidRPr="0039299D">
              <w:rPr>
                <w:rFonts w:eastAsia="Times New Roman"/>
                <w:szCs w:val="18"/>
                <w:lang w:val="en-US"/>
              </w:rPr>
              <w:t>4232</w:t>
            </w:r>
          </w:p>
        </w:tc>
        <w:tc>
          <w:tcPr>
            <w:tcW w:w="936" w:type="dxa"/>
            <w:tcBorders>
              <w:top w:val="nil"/>
              <w:left w:val="nil"/>
              <w:bottom w:val="single" w:sz="4" w:space="0" w:color="333300"/>
              <w:right w:val="single" w:sz="4" w:space="0" w:color="333300"/>
            </w:tcBorders>
            <w:shd w:val="clear" w:color="auto" w:fill="auto"/>
            <w:hideMark/>
          </w:tcPr>
          <w:p w14:paraId="417C6454" w14:textId="77777777" w:rsidR="0039299D" w:rsidRPr="0039299D" w:rsidRDefault="0039299D" w:rsidP="0039299D">
            <w:pPr>
              <w:rPr>
                <w:rFonts w:eastAsia="Times New Roman"/>
                <w:szCs w:val="18"/>
                <w:lang w:val="en-US"/>
              </w:rPr>
            </w:pPr>
            <w:r w:rsidRPr="0039299D">
              <w:rPr>
                <w:rFonts w:eastAsia="Times New Roman"/>
                <w:szCs w:val="18"/>
                <w:lang w:val="en-US"/>
              </w:rPr>
              <w:t>35.3.14.5</w:t>
            </w:r>
          </w:p>
        </w:tc>
        <w:tc>
          <w:tcPr>
            <w:tcW w:w="711" w:type="dxa"/>
            <w:tcBorders>
              <w:top w:val="nil"/>
              <w:left w:val="nil"/>
              <w:bottom w:val="single" w:sz="4" w:space="0" w:color="333300"/>
              <w:right w:val="single" w:sz="4" w:space="0" w:color="333300"/>
            </w:tcBorders>
            <w:shd w:val="clear" w:color="auto" w:fill="auto"/>
            <w:hideMark/>
          </w:tcPr>
          <w:p w14:paraId="5C21BCA3" w14:textId="77777777" w:rsidR="0039299D" w:rsidRPr="0039299D" w:rsidRDefault="0039299D" w:rsidP="0039299D">
            <w:pPr>
              <w:rPr>
                <w:rFonts w:eastAsia="Times New Roman"/>
                <w:szCs w:val="18"/>
                <w:lang w:val="en-US"/>
              </w:rPr>
            </w:pPr>
            <w:r w:rsidRPr="0039299D">
              <w:rPr>
                <w:rFonts w:eastAsia="Times New Roman"/>
                <w:szCs w:val="18"/>
                <w:lang w:val="en-US"/>
              </w:rPr>
              <w:t>279.04</w:t>
            </w:r>
          </w:p>
        </w:tc>
        <w:tc>
          <w:tcPr>
            <w:tcW w:w="2856" w:type="dxa"/>
            <w:tcBorders>
              <w:top w:val="nil"/>
              <w:left w:val="nil"/>
              <w:bottom w:val="single" w:sz="4" w:space="0" w:color="333300"/>
              <w:right w:val="single" w:sz="4" w:space="0" w:color="333300"/>
            </w:tcBorders>
            <w:shd w:val="clear" w:color="auto" w:fill="auto"/>
            <w:hideMark/>
          </w:tcPr>
          <w:p w14:paraId="154E960E" w14:textId="77777777" w:rsidR="0039299D" w:rsidRPr="0039299D" w:rsidRDefault="0039299D" w:rsidP="0039299D">
            <w:pPr>
              <w:rPr>
                <w:rFonts w:eastAsia="Times New Roman"/>
                <w:szCs w:val="18"/>
                <w:lang w:val="en-US"/>
              </w:rPr>
            </w:pPr>
            <w:r w:rsidRPr="0039299D">
              <w:rPr>
                <w:rFonts w:eastAsia="Times New Roman"/>
                <w:szCs w:val="18"/>
                <w:lang w:val="en-US"/>
              </w:rPr>
              <w:t>Need to explicitly call out whether these are the only two PPDU formats or not. At least means that there might be others.</w:t>
            </w:r>
          </w:p>
        </w:tc>
        <w:tc>
          <w:tcPr>
            <w:tcW w:w="1736" w:type="dxa"/>
            <w:tcBorders>
              <w:top w:val="nil"/>
              <w:left w:val="nil"/>
              <w:bottom w:val="single" w:sz="4" w:space="0" w:color="333300"/>
              <w:right w:val="single" w:sz="4" w:space="0" w:color="333300"/>
            </w:tcBorders>
            <w:shd w:val="clear" w:color="auto" w:fill="auto"/>
            <w:hideMark/>
          </w:tcPr>
          <w:p w14:paraId="02DF4C97"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4B89E47E" w14:textId="77777777" w:rsidR="0039299D" w:rsidRPr="0039299D" w:rsidRDefault="0039299D" w:rsidP="0039299D">
            <w:pPr>
              <w:rPr>
                <w:rFonts w:eastAsia="Times New Roman"/>
                <w:szCs w:val="18"/>
                <w:lang w:val="en-US"/>
              </w:rPr>
            </w:pPr>
            <w:r w:rsidRPr="0039299D">
              <w:rPr>
                <w:rFonts w:eastAsia="Times New Roman"/>
                <w:szCs w:val="18"/>
                <w:lang w:val="en-US"/>
              </w:rPr>
              <w:t>Agree in principle with the comment. Proposed resolution explicitly clarifies that the calculation of the expected PPDU is either HE SU or EHT MU PPDU, while the selection at the responding side is essentially whichever fits.</w:t>
            </w:r>
            <w:r w:rsidRPr="0039299D">
              <w:rPr>
                <w:rFonts w:eastAsia="Times New Roman"/>
                <w:szCs w:val="18"/>
                <w:lang w:val="en-US"/>
              </w:rPr>
              <w:br/>
            </w:r>
            <w:r w:rsidRPr="0039299D">
              <w:rPr>
                <w:rFonts w:eastAsia="Times New Roman"/>
                <w:szCs w:val="18"/>
                <w:lang w:val="en-US"/>
              </w:rPr>
              <w:br/>
            </w: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the changes shown in 11-22/0527r0 under all headings that include CID 4232.</w:t>
            </w:r>
          </w:p>
        </w:tc>
      </w:tr>
      <w:tr w:rsidR="0039299D" w:rsidRPr="0039299D" w14:paraId="3BAC3D3E" w14:textId="77777777" w:rsidTr="0039299D">
        <w:trPr>
          <w:trHeight w:val="1521"/>
        </w:trPr>
        <w:tc>
          <w:tcPr>
            <w:tcW w:w="834" w:type="dxa"/>
            <w:tcBorders>
              <w:top w:val="nil"/>
              <w:left w:val="single" w:sz="4" w:space="0" w:color="333300"/>
              <w:bottom w:val="single" w:sz="4" w:space="0" w:color="333300"/>
              <w:right w:val="single" w:sz="4" w:space="0" w:color="333300"/>
            </w:tcBorders>
            <w:shd w:val="clear" w:color="auto" w:fill="auto"/>
            <w:hideMark/>
          </w:tcPr>
          <w:p w14:paraId="6486BCE3" w14:textId="77777777" w:rsidR="0039299D" w:rsidRPr="0039299D" w:rsidRDefault="0039299D" w:rsidP="0039299D">
            <w:pPr>
              <w:jc w:val="right"/>
              <w:rPr>
                <w:rFonts w:eastAsia="Times New Roman"/>
                <w:szCs w:val="18"/>
                <w:lang w:val="en-US"/>
              </w:rPr>
            </w:pPr>
            <w:r w:rsidRPr="0039299D">
              <w:rPr>
                <w:rFonts w:eastAsia="Times New Roman"/>
                <w:szCs w:val="18"/>
                <w:lang w:val="en-US"/>
              </w:rPr>
              <w:t>4282</w:t>
            </w:r>
          </w:p>
        </w:tc>
        <w:tc>
          <w:tcPr>
            <w:tcW w:w="936" w:type="dxa"/>
            <w:tcBorders>
              <w:top w:val="nil"/>
              <w:left w:val="nil"/>
              <w:bottom w:val="single" w:sz="4" w:space="0" w:color="333300"/>
              <w:right w:val="single" w:sz="4" w:space="0" w:color="333300"/>
            </w:tcBorders>
            <w:shd w:val="clear" w:color="auto" w:fill="auto"/>
            <w:hideMark/>
          </w:tcPr>
          <w:p w14:paraId="20094D86" w14:textId="77777777" w:rsidR="0039299D" w:rsidRPr="0039299D" w:rsidRDefault="0039299D" w:rsidP="0039299D">
            <w:pPr>
              <w:rPr>
                <w:rFonts w:eastAsia="Times New Roman"/>
                <w:szCs w:val="18"/>
                <w:lang w:val="en-US"/>
              </w:rPr>
            </w:pPr>
            <w:r w:rsidRPr="0039299D">
              <w:rPr>
                <w:rFonts w:eastAsia="Times New Roman"/>
                <w:szCs w:val="18"/>
                <w:lang w:val="en-US"/>
              </w:rPr>
              <w:t>Annex C</w:t>
            </w:r>
          </w:p>
        </w:tc>
        <w:tc>
          <w:tcPr>
            <w:tcW w:w="711" w:type="dxa"/>
            <w:tcBorders>
              <w:top w:val="nil"/>
              <w:left w:val="nil"/>
              <w:bottom w:val="single" w:sz="4" w:space="0" w:color="333300"/>
              <w:right w:val="single" w:sz="4" w:space="0" w:color="333300"/>
            </w:tcBorders>
            <w:shd w:val="clear" w:color="auto" w:fill="auto"/>
            <w:hideMark/>
          </w:tcPr>
          <w:p w14:paraId="1FEFC73A" w14:textId="77777777" w:rsidR="0039299D" w:rsidRPr="0039299D" w:rsidRDefault="0039299D" w:rsidP="0039299D">
            <w:pPr>
              <w:rPr>
                <w:rFonts w:eastAsia="Times New Roman"/>
                <w:szCs w:val="18"/>
                <w:lang w:val="en-US"/>
              </w:rPr>
            </w:pPr>
            <w:r w:rsidRPr="0039299D">
              <w:rPr>
                <w:rFonts w:eastAsia="Times New Roman"/>
                <w:szCs w:val="18"/>
                <w:lang w:val="en-US"/>
              </w:rPr>
              <w:t>591.01</w:t>
            </w:r>
          </w:p>
        </w:tc>
        <w:tc>
          <w:tcPr>
            <w:tcW w:w="2856" w:type="dxa"/>
            <w:tcBorders>
              <w:top w:val="nil"/>
              <w:left w:val="nil"/>
              <w:bottom w:val="single" w:sz="4" w:space="0" w:color="333300"/>
              <w:right w:val="single" w:sz="4" w:space="0" w:color="333300"/>
            </w:tcBorders>
            <w:shd w:val="clear" w:color="auto" w:fill="auto"/>
            <w:hideMark/>
          </w:tcPr>
          <w:p w14:paraId="4CBAC2BA" w14:textId="77777777" w:rsidR="0039299D" w:rsidRPr="0039299D" w:rsidRDefault="0039299D" w:rsidP="0039299D">
            <w:pPr>
              <w:rPr>
                <w:rFonts w:eastAsia="Times New Roman"/>
                <w:szCs w:val="18"/>
                <w:lang w:val="en-US"/>
              </w:rPr>
            </w:pPr>
            <w:r w:rsidRPr="0039299D">
              <w:rPr>
                <w:rFonts w:eastAsia="Times New Roman"/>
                <w:szCs w:val="18"/>
                <w:lang w:val="en-US"/>
              </w:rPr>
              <w:t>Annex C is incomplete. Please complete.</w:t>
            </w:r>
          </w:p>
        </w:tc>
        <w:tc>
          <w:tcPr>
            <w:tcW w:w="1736" w:type="dxa"/>
            <w:tcBorders>
              <w:top w:val="nil"/>
              <w:left w:val="nil"/>
              <w:bottom w:val="single" w:sz="4" w:space="0" w:color="333300"/>
              <w:right w:val="single" w:sz="4" w:space="0" w:color="333300"/>
            </w:tcBorders>
            <w:shd w:val="clear" w:color="auto" w:fill="auto"/>
            <w:hideMark/>
          </w:tcPr>
          <w:p w14:paraId="33CD3E6D"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63E0A1CE" w14:textId="29E72387" w:rsidR="0039299D" w:rsidRPr="0039299D" w:rsidRDefault="0039299D" w:rsidP="0039299D">
            <w:pPr>
              <w:rPr>
                <w:rFonts w:eastAsia="Times New Roman"/>
                <w:szCs w:val="18"/>
                <w:lang w:val="en-US"/>
              </w:rPr>
            </w:pPr>
            <w:r w:rsidRPr="0039299D">
              <w:rPr>
                <w:rFonts w:eastAsia="Times New Roman"/>
                <w:szCs w:val="18"/>
                <w:lang w:val="en-US"/>
              </w:rPr>
              <w:t>Revised.</w:t>
            </w:r>
            <w:r w:rsidRPr="0039299D">
              <w:rPr>
                <w:rFonts w:eastAsia="Times New Roman"/>
                <w:szCs w:val="18"/>
                <w:lang w:val="en-US"/>
              </w:rPr>
              <w:br/>
            </w:r>
            <w:r w:rsidRPr="0039299D">
              <w:rPr>
                <w:rFonts w:eastAsia="Times New Roman"/>
                <w:szCs w:val="18"/>
                <w:lang w:val="en-US"/>
              </w:rPr>
              <w:br/>
              <w:t>Agree in principle.</w:t>
            </w:r>
            <w:r w:rsidRPr="0039299D">
              <w:rPr>
                <w:rFonts w:eastAsia="Times New Roman"/>
                <w:szCs w:val="18"/>
                <w:lang w:val="en-US"/>
              </w:rPr>
              <w:br/>
            </w:r>
            <w:r w:rsidRPr="0039299D">
              <w:rPr>
                <w:rFonts w:eastAsia="Times New Roman"/>
                <w:szCs w:val="18"/>
                <w:lang w:val="en-US"/>
              </w:rPr>
              <w:br/>
            </w: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11-22/</w:t>
            </w:r>
            <w:r w:rsidR="00B000F0">
              <w:rPr>
                <w:rFonts w:eastAsia="Times New Roman"/>
                <w:szCs w:val="18"/>
                <w:lang w:val="en-US"/>
              </w:rPr>
              <w:t>0527</w:t>
            </w:r>
            <w:r w:rsidRPr="0039299D">
              <w:rPr>
                <w:rFonts w:eastAsia="Times New Roman"/>
                <w:szCs w:val="18"/>
                <w:lang w:val="en-US"/>
              </w:rPr>
              <w:t>r0</w:t>
            </w:r>
          </w:p>
        </w:tc>
      </w:tr>
      <w:tr w:rsidR="0039299D" w:rsidRPr="0039299D" w14:paraId="0C5047D4" w14:textId="77777777" w:rsidTr="0039299D">
        <w:trPr>
          <w:trHeight w:val="1071"/>
        </w:trPr>
        <w:tc>
          <w:tcPr>
            <w:tcW w:w="834" w:type="dxa"/>
            <w:tcBorders>
              <w:top w:val="nil"/>
              <w:left w:val="single" w:sz="4" w:space="0" w:color="333300"/>
              <w:bottom w:val="single" w:sz="4" w:space="0" w:color="333300"/>
              <w:right w:val="single" w:sz="4" w:space="0" w:color="333300"/>
            </w:tcBorders>
            <w:shd w:val="clear" w:color="auto" w:fill="auto"/>
            <w:hideMark/>
          </w:tcPr>
          <w:p w14:paraId="59B65275" w14:textId="77777777" w:rsidR="0039299D" w:rsidRPr="0039299D" w:rsidRDefault="0039299D" w:rsidP="0039299D">
            <w:pPr>
              <w:jc w:val="right"/>
              <w:rPr>
                <w:rFonts w:eastAsia="Times New Roman"/>
                <w:color w:val="FF0000"/>
                <w:szCs w:val="18"/>
                <w:lang w:val="en-US"/>
              </w:rPr>
            </w:pPr>
            <w:r w:rsidRPr="0039299D">
              <w:rPr>
                <w:rFonts w:eastAsia="Times New Roman"/>
                <w:color w:val="FF0000"/>
                <w:szCs w:val="18"/>
                <w:lang w:val="en-US"/>
              </w:rPr>
              <w:t>4293</w:t>
            </w:r>
          </w:p>
        </w:tc>
        <w:tc>
          <w:tcPr>
            <w:tcW w:w="936" w:type="dxa"/>
            <w:tcBorders>
              <w:top w:val="nil"/>
              <w:left w:val="nil"/>
              <w:bottom w:val="single" w:sz="4" w:space="0" w:color="333300"/>
              <w:right w:val="single" w:sz="4" w:space="0" w:color="333300"/>
            </w:tcBorders>
            <w:shd w:val="clear" w:color="auto" w:fill="auto"/>
            <w:hideMark/>
          </w:tcPr>
          <w:p w14:paraId="428631AA" w14:textId="77777777" w:rsidR="0039299D" w:rsidRPr="0039299D" w:rsidRDefault="0039299D" w:rsidP="0039299D">
            <w:pPr>
              <w:rPr>
                <w:rFonts w:eastAsia="Times New Roman"/>
                <w:color w:val="FF0000"/>
                <w:szCs w:val="18"/>
                <w:lang w:val="en-US"/>
              </w:rPr>
            </w:pPr>
            <w:r w:rsidRPr="0039299D">
              <w:rPr>
                <w:rFonts w:eastAsia="Times New Roman"/>
                <w:color w:val="FF0000"/>
                <w:szCs w:val="18"/>
                <w:lang w:val="en-US"/>
              </w:rPr>
              <w:t>10.3.2.13</w:t>
            </w:r>
          </w:p>
        </w:tc>
        <w:tc>
          <w:tcPr>
            <w:tcW w:w="711" w:type="dxa"/>
            <w:tcBorders>
              <w:top w:val="nil"/>
              <w:left w:val="nil"/>
              <w:bottom w:val="single" w:sz="4" w:space="0" w:color="333300"/>
              <w:right w:val="single" w:sz="4" w:space="0" w:color="333300"/>
            </w:tcBorders>
            <w:shd w:val="clear" w:color="auto" w:fill="auto"/>
            <w:hideMark/>
          </w:tcPr>
          <w:p w14:paraId="312C1476" w14:textId="77777777" w:rsidR="0039299D" w:rsidRPr="0039299D" w:rsidRDefault="0039299D" w:rsidP="0039299D">
            <w:pPr>
              <w:rPr>
                <w:rFonts w:eastAsia="Times New Roman"/>
                <w:color w:val="FF0000"/>
                <w:szCs w:val="18"/>
                <w:lang w:val="en-US"/>
              </w:rPr>
            </w:pPr>
            <w:r w:rsidRPr="0039299D">
              <w:rPr>
                <w:rFonts w:eastAsia="Times New Roman"/>
                <w:color w:val="FF0000"/>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0319B435" w14:textId="77777777" w:rsidR="0039299D" w:rsidRPr="0039299D" w:rsidRDefault="0039299D" w:rsidP="0039299D">
            <w:pPr>
              <w:rPr>
                <w:rFonts w:eastAsia="Times New Roman"/>
                <w:color w:val="FF0000"/>
                <w:szCs w:val="18"/>
                <w:lang w:val="en-US"/>
              </w:rPr>
            </w:pPr>
            <w:r w:rsidRPr="0039299D">
              <w:rPr>
                <w:rFonts w:eastAsia="Times New Roman"/>
                <w:color w:val="FF0000"/>
                <w:szCs w:val="18"/>
                <w:lang w:val="en-US"/>
              </w:rPr>
              <w:t xml:space="preserve">Expand for adding EHT PPDUs in this subclause (references relative to </w:t>
            </w:r>
            <w:proofErr w:type="spellStart"/>
            <w:r w:rsidRPr="0039299D">
              <w:rPr>
                <w:rFonts w:eastAsia="Times New Roman"/>
                <w:color w:val="FF0000"/>
                <w:szCs w:val="18"/>
                <w:lang w:val="en-US"/>
              </w:rPr>
              <w:t>TGax</w:t>
            </w:r>
            <w:proofErr w:type="spellEnd"/>
            <w:r w:rsidRPr="0039299D">
              <w:rPr>
                <w:rFonts w:eastAsia="Times New Roman"/>
                <w:color w:val="FF0000"/>
                <w:szCs w:val="18"/>
                <w:lang w:val="en-US"/>
              </w:rPr>
              <w:t xml:space="preserve"> 8.0). Same for subclause 10.3.8</w:t>
            </w:r>
          </w:p>
        </w:tc>
        <w:tc>
          <w:tcPr>
            <w:tcW w:w="1736" w:type="dxa"/>
            <w:tcBorders>
              <w:top w:val="nil"/>
              <w:left w:val="nil"/>
              <w:bottom w:val="single" w:sz="4" w:space="0" w:color="333300"/>
              <w:right w:val="single" w:sz="4" w:space="0" w:color="333300"/>
            </w:tcBorders>
            <w:shd w:val="clear" w:color="auto" w:fill="auto"/>
            <w:hideMark/>
          </w:tcPr>
          <w:p w14:paraId="0C2317B8" w14:textId="77777777" w:rsidR="0039299D" w:rsidRPr="0039299D" w:rsidRDefault="0039299D" w:rsidP="0039299D">
            <w:pPr>
              <w:rPr>
                <w:rFonts w:eastAsia="Times New Roman"/>
                <w:color w:val="FF0000"/>
                <w:szCs w:val="18"/>
                <w:lang w:val="en-US"/>
              </w:rPr>
            </w:pPr>
            <w:r w:rsidRPr="0039299D">
              <w:rPr>
                <w:rFonts w:eastAsia="Times New Roman"/>
                <w:color w:val="FF0000"/>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3951A5BE" w14:textId="77777777" w:rsidR="0039299D" w:rsidRPr="0039299D" w:rsidRDefault="0039299D" w:rsidP="0039299D">
            <w:pPr>
              <w:rPr>
                <w:rFonts w:eastAsia="Times New Roman"/>
                <w:szCs w:val="18"/>
                <w:lang w:val="en-US"/>
              </w:rPr>
            </w:pPr>
            <w:r w:rsidRPr="0039299D">
              <w:rPr>
                <w:rFonts w:eastAsia="Times New Roman"/>
                <w:szCs w:val="18"/>
                <w:lang w:val="en-US"/>
              </w:rPr>
              <w:t> </w:t>
            </w:r>
          </w:p>
        </w:tc>
      </w:tr>
      <w:tr w:rsidR="0039299D" w:rsidRPr="0039299D" w14:paraId="2839FFBB" w14:textId="77777777" w:rsidTr="0039299D">
        <w:trPr>
          <w:trHeight w:val="1021"/>
        </w:trPr>
        <w:tc>
          <w:tcPr>
            <w:tcW w:w="834" w:type="dxa"/>
            <w:tcBorders>
              <w:top w:val="nil"/>
              <w:left w:val="single" w:sz="4" w:space="0" w:color="333300"/>
              <w:bottom w:val="single" w:sz="4" w:space="0" w:color="333300"/>
              <w:right w:val="single" w:sz="4" w:space="0" w:color="333300"/>
            </w:tcBorders>
            <w:shd w:val="clear" w:color="auto" w:fill="auto"/>
            <w:hideMark/>
          </w:tcPr>
          <w:p w14:paraId="7EE04416" w14:textId="77777777" w:rsidR="0039299D" w:rsidRPr="0039299D" w:rsidRDefault="0039299D" w:rsidP="0039299D">
            <w:pPr>
              <w:jc w:val="right"/>
              <w:rPr>
                <w:rFonts w:eastAsia="Times New Roman"/>
                <w:color w:val="FF0000"/>
                <w:szCs w:val="18"/>
                <w:lang w:val="en-US"/>
              </w:rPr>
            </w:pPr>
            <w:r w:rsidRPr="0039299D">
              <w:rPr>
                <w:rFonts w:eastAsia="Times New Roman"/>
                <w:color w:val="FF0000"/>
                <w:szCs w:val="18"/>
                <w:lang w:val="en-US"/>
              </w:rPr>
              <w:t>4294</w:t>
            </w:r>
          </w:p>
        </w:tc>
        <w:tc>
          <w:tcPr>
            <w:tcW w:w="936" w:type="dxa"/>
            <w:tcBorders>
              <w:top w:val="nil"/>
              <w:left w:val="nil"/>
              <w:bottom w:val="single" w:sz="4" w:space="0" w:color="333300"/>
              <w:right w:val="single" w:sz="4" w:space="0" w:color="333300"/>
            </w:tcBorders>
            <w:shd w:val="clear" w:color="auto" w:fill="auto"/>
            <w:hideMark/>
          </w:tcPr>
          <w:p w14:paraId="7CA10968" w14:textId="77777777" w:rsidR="0039299D" w:rsidRPr="0039299D" w:rsidRDefault="0039299D" w:rsidP="0039299D">
            <w:pPr>
              <w:rPr>
                <w:rFonts w:eastAsia="Times New Roman"/>
                <w:color w:val="FF0000"/>
                <w:szCs w:val="18"/>
                <w:lang w:val="en-US"/>
              </w:rPr>
            </w:pPr>
            <w:r w:rsidRPr="0039299D">
              <w:rPr>
                <w:rFonts w:eastAsia="Times New Roman"/>
                <w:color w:val="FF0000"/>
                <w:szCs w:val="18"/>
                <w:lang w:val="en-US"/>
              </w:rPr>
              <w:t>10.3.2.3.7</w:t>
            </w:r>
          </w:p>
        </w:tc>
        <w:tc>
          <w:tcPr>
            <w:tcW w:w="711" w:type="dxa"/>
            <w:tcBorders>
              <w:top w:val="nil"/>
              <w:left w:val="nil"/>
              <w:bottom w:val="single" w:sz="4" w:space="0" w:color="333300"/>
              <w:right w:val="single" w:sz="4" w:space="0" w:color="333300"/>
            </w:tcBorders>
            <w:shd w:val="clear" w:color="auto" w:fill="auto"/>
            <w:hideMark/>
          </w:tcPr>
          <w:p w14:paraId="48F2E014" w14:textId="77777777" w:rsidR="0039299D" w:rsidRPr="0039299D" w:rsidRDefault="0039299D" w:rsidP="0039299D">
            <w:pPr>
              <w:rPr>
                <w:rFonts w:eastAsia="Times New Roman"/>
                <w:color w:val="FF0000"/>
                <w:szCs w:val="18"/>
                <w:lang w:val="en-US"/>
              </w:rPr>
            </w:pPr>
            <w:r w:rsidRPr="0039299D">
              <w:rPr>
                <w:rFonts w:eastAsia="Times New Roman"/>
                <w:color w:val="FF0000"/>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288B3E80" w14:textId="77777777" w:rsidR="0039299D" w:rsidRPr="0039299D" w:rsidRDefault="0039299D" w:rsidP="0039299D">
            <w:pPr>
              <w:rPr>
                <w:rFonts w:eastAsia="Times New Roman"/>
                <w:color w:val="FF0000"/>
                <w:szCs w:val="18"/>
                <w:lang w:val="en-US"/>
              </w:rPr>
            </w:pPr>
            <w:r w:rsidRPr="0039299D">
              <w:rPr>
                <w:rFonts w:eastAsia="Times New Roman"/>
                <w:color w:val="FF0000"/>
                <w:szCs w:val="18"/>
                <w:lang w:val="en-US"/>
              </w:rPr>
              <w:t xml:space="preserve">Add </w:t>
            </w:r>
            <w:proofErr w:type="spellStart"/>
            <w:r w:rsidRPr="0039299D">
              <w:rPr>
                <w:rFonts w:eastAsia="Times New Roman"/>
                <w:color w:val="FF0000"/>
                <w:szCs w:val="18"/>
                <w:lang w:val="en-US"/>
              </w:rPr>
              <w:t>execption</w:t>
            </w:r>
            <w:proofErr w:type="spellEnd"/>
            <w:r w:rsidRPr="0039299D">
              <w:rPr>
                <w:rFonts w:eastAsia="Times New Roman"/>
                <w:color w:val="FF0000"/>
                <w:szCs w:val="18"/>
                <w:lang w:val="en-US"/>
              </w:rPr>
              <w:t xml:space="preserve"> for EHT PPDUs (references relative to </w:t>
            </w:r>
            <w:proofErr w:type="spellStart"/>
            <w:r w:rsidRPr="0039299D">
              <w:rPr>
                <w:rFonts w:eastAsia="Times New Roman"/>
                <w:color w:val="FF0000"/>
                <w:szCs w:val="18"/>
                <w:lang w:val="en-US"/>
              </w:rPr>
              <w:t>TGax</w:t>
            </w:r>
            <w:proofErr w:type="spellEnd"/>
            <w:r w:rsidRPr="0039299D">
              <w:rPr>
                <w:rFonts w:eastAsia="Times New Roman"/>
                <w:color w:val="FF0000"/>
                <w:szCs w:val="18"/>
                <w:lang w:val="en-US"/>
              </w:rPr>
              <w:t xml:space="preserve"> 8.0). Same for subclause 10.3.7.</w:t>
            </w:r>
          </w:p>
        </w:tc>
        <w:tc>
          <w:tcPr>
            <w:tcW w:w="1736" w:type="dxa"/>
            <w:tcBorders>
              <w:top w:val="nil"/>
              <w:left w:val="nil"/>
              <w:bottom w:val="single" w:sz="4" w:space="0" w:color="333300"/>
              <w:right w:val="single" w:sz="4" w:space="0" w:color="333300"/>
            </w:tcBorders>
            <w:shd w:val="clear" w:color="auto" w:fill="auto"/>
            <w:hideMark/>
          </w:tcPr>
          <w:p w14:paraId="00E9892C" w14:textId="77777777" w:rsidR="0039299D" w:rsidRPr="0039299D" w:rsidRDefault="0039299D" w:rsidP="0039299D">
            <w:pPr>
              <w:rPr>
                <w:rFonts w:eastAsia="Times New Roman"/>
                <w:color w:val="FF0000"/>
                <w:szCs w:val="18"/>
                <w:lang w:val="en-US"/>
              </w:rPr>
            </w:pPr>
            <w:r w:rsidRPr="0039299D">
              <w:rPr>
                <w:rFonts w:eastAsia="Times New Roman"/>
                <w:color w:val="FF0000"/>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1A401A34" w14:textId="77777777" w:rsidR="0039299D" w:rsidRPr="0039299D" w:rsidRDefault="0039299D" w:rsidP="0039299D">
            <w:pPr>
              <w:rPr>
                <w:rFonts w:eastAsia="Times New Roman"/>
                <w:szCs w:val="18"/>
                <w:lang w:val="en-US"/>
              </w:rPr>
            </w:pPr>
            <w:r w:rsidRPr="0039299D">
              <w:rPr>
                <w:rFonts w:eastAsia="Times New Roman"/>
                <w:szCs w:val="18"/>
                <w:lang w:val="en-US"/>
              </w:rPr>
              <w:t> </w:t>
            </w:r>
          </w:p>
        </w:tc>
      </w:tr>
      <w:tr w:rsidR="0039299D" w:rsidRPr="0039299D" w14:paraId="2A0C2C61" w14:textId="77777777" w:rsidTr="0039299D">
        <w:trPr>
          <w:trHeight w:val="4341"/>
        </w:trPr>
        <w:tc>
          <w:tcPr>
            <w:tcW w:w="834" w:type="dxa"/>
            <w:tcBorders>
              <w:top w:val="nil"/>
              <w:left w:val="single" w:sz="4" w:space="0" w:color="333300"/>
              <w:bottom w:val="single" w:sz="4" w:space="0" w:color="333300"/>
              <w:right w:val="single" w:sz="4" w:space="0" w:color="333300"/>
            </w:tcBorders>
            <w:shd w:val="clear" w:color="auto" w:fill="auto"/>
            <w:hideMark/>
          </w:tcPr>
          <w:p w14:paraId="541468CF" w14:textId="77777777" w:rsidR="0039299D" w:rsidRPr="0039299D" w:rsidRDefault="0039299D" w:rsidP="0039299D">
            <w:pPr>
              <w:jc w:val="right"/>
              <w:rPr>
                <w:rFonts w:eastAsia="Times New Roman"/>
                <w:szCs w:val="18"/>
                <w:lang w:val="en-US"/>
              </w:rPr>
            </w:pPr>
            <w:r w:rsidRPr="0039299D">
              <w:rPr>
                <w:rFonts w:eastAsia="Times New Roman"/>
                <w:szCs w:val="18"/>
                <w:lang w:val="en-US"/>
              </w:rPr>
              <w:lastRenderedPageBreak/>
              <w:t>5161</w:t>
            </w:r>
          </w:p>
        </w:tc>
        <w:tc>
          <w:tcPr>
            <w:tcW w:w="936" w:type="dxa"/>
            <w:tcBorders>
              <w:top w:val="nil"/>
              <w:left w:val="nil"/>
              <w:bottom w:val="single" w:sz="4" w:space="0" w:color="333300"/>
              <w:right w:val="single" w:sz="4" w:space="0" w:color="333300"/>
            </w:tcBorders>
            <w:shd w:val="clear" w:color="auto" w:fill="auto"/>
            <w:hideMark/>
          </w:tcPr>
          <w:p w14:paraId="2E05B46A" w14:textId="77777777" w:rsidR="0039299D" w:rsidRPr="0039299D" w:rsidRDefault="0039299D" w:rsidP="0039299D">
            <w:pPr>
              <w:rPr>
                <w:rFonts w:eastAsia="Times New Roman"/>
                <w:szCs w:val="18"/>
                <w:lang w:val="en-US"/>
              </w:rPr>
            </w:pPr>
            <w:r w:rsidRPr="0039299D">
              <w:rPr>
                <w:rFonts w:eastAsia="Times New Roman"/>
                <w:szCs w:val="18"/>
                <w:lang w:val="en-US"/>
              </w:rPr>
              <w:t>26.2.4</w:t>
            </w:r>
          </w:p>
        </w:tc>
        <w:tc>
          <w:tcPr>
            <w:tcW w:w="711" w:type="dxa"/>
            <w:tcBorders>
              <w:top w:val="nil"/>
              <w:left w:val="nil"/>
              <w:bottom w:val="single" w:sz="4" w:space="0" w:color="333300"/>
              <w:right w:val="single" w:sz="4" w:space="0" w:color="333300"/>
            </w:tcBorders>
            <w:shd w:val="clear" w:color="auto" w:fill="auto"/>
            <w:hideMark/>
          </w:tcPr>
          <w:p w14:paraId="2BE7152F" w14:textId="77777777" w:rsidR="0039299D" w:rsidRPr="0039299D" w:rsidRDefault="0039299D" w:rsidP="0039299D">
            <w:pPr>
              <w:rPr>
                <w:rFonts w:eastAsia="Times New Roman"/>
                <w:szCs w:val="18"/>
                <w:lang w:val="en-US"/>
              </w:rPr>
            </w:pPr>
            <w:r w:rsidRPr="0039299D">
              <w:rPr>
                <w:rFonts w:eastAsia="Times New Roman"/>
                <w:szCs w:val="18"/>
                <w:lang w:val="en-US"/>
              </w:rPr>
              <w:t>241.04</w:t>
            </w:r>
          </w:p>
        </w:tc>
        <w:tc>
          <w:tcPr>
            <w:tcW w:w="2856" w:type="dxa"/>
            <w:tcBorders>
              <w:top w:val="nil"/>
              <w:left w:val="nil"/>
              <w:bottom w:val="single" w:sz="4" w:space="0" w:color="333300"/>
              <w:right w:val="single" w:sz="4" w:space="0" w:color="333300"/>
            </w:tcBorders>
            <w:shd w:val="clear" w:color="auto" w:fill="auto"/>
            <w:hideMark/>
          </w:tcPr>
          <w:p w14:paraId="5B247B46" w14:textId="77777777" w:rsidR="0039299D" w:rsidRPr="0039299D" w:rsidRDefault="0039299D" w:rsidP="0039299D">
            <w:pPr>
              <w:rPr>
                <w:rFonts w:eastAsia="Times New Roman"/>
                <w:szCs w:val="18"/>
                <w:lang w:val="en-US"/>
              </w:rPr>
            </w:pPr>
            <w:r w:rsidRPr="0039299D">
              <w:rPr>
                <w:rFonts w:eastAsia="Times New Roman"/>
                <w:szCs w:val="18"/>
                <w:lang w:val="en-US"/>
              </w:rPr>
              <w:t>As per 26.2.4 of baseline (IEEE 802.11ax(TM)/D8.0), a STA updates its intra-BSS NAV with the duration information indicated by the received frame if (among other conditions) the STA is not a TXOP holder and the received frame is a Trigger frame.</w:t>
            </w:r>
            <w:r w:rsidRPr="0039299D">
              <w:rPr>
                <w:rFonts w:eastAsia="Times New Roman"/>
                <w:szCs w:val="18"/>
                <w:lang w:val="en-US"/>
              </w:rPr>
              <w:br/>
            </w:r>
            <w:r w:rsidRPr="0039299D">
              <w:rPr>
                <w:rFonts w:eastAsia="Times New Roman"/>
                <w:szCs w:val="18"/>
                <w:lang w:val="en-US"/>
              </w:rPr>
              <w:br/>
              <w:t>Thus a STA receiving an MU-RTS TXS Trigger frame would have updated its intra-BSS NAV and will be unable to start transmitting non-TB PPDUs as per 35.2.1.3.3.</w:t>
            </w:r>
          </w:p>
        </w:tc>
        <w:tc>
          <w:tcPr>
            <w:tcW w:w="1736" w:type="dxa"/>
            <w:tcBorders>
              <w:top w:val="nil"/>
              <w:left w:val="nil"/>
              <w:bottom w:val="single" w:sz="4" w:space="0" w:color="333300"/>
              <w:right w:val="single" w:sz="4" w:space="0" w:color="333300"/>
            </w:tcBorders>
            <w:shd w:val="clear" w:color="auto" w:fill="auto"/>
            <w:hideMark/>
          </w:tcPr>
          <w:p w14:paraId="219A060C" w14:textId="77777777" w:rsidR="0039299D" w:rsidRPr="0039299D" w:rsidRDefault="0039299D" w:rsidP="0039299D">
            <w:pPr>
              <w:rPr>
                <w:rFonts w:eastAsia="Times New Roman"/>
                <w:szCs w:val="18"/>
                <w:lang w:val="en-US"/>
              </w:rPr>
            </w:pPr>
            <w:r w:rsidRPr="0039299D">
              <w:rPr>
                <w:rFonts w:eastAsia="Times New Roman"/>
                <w:szCs w:val="18"/>
                <w:lang w:val="en-US"/>
              </w:rPr>
              <w:t>Change the 26.2.4 text of baseline (IEEE 802.11ax(TM)/D8.0) to exclude a non-AP STA following the procedure of 35.2.1.3 from the requirement to update its intra-BSS NAV on receiving an MU-RTS TXS Trigger frame.</w:t>
            </w:r>
          </w:p>
        </w:tc>
        <w:tc>
          <w:tcPr>
            <w:tcW w:w="4096" w:type="dxa"/>
            <w:tcBorders>
              <w:top w:val="nil"/>
              <w:left w:val="nil"/>
              <w:bottom w:val="single" w:sz="4" w:space="0" w:color="333300"/>
              <w:right w:val="single" w:sz="4" w:space="0" w:color="333300"/>
            </w:tcBorders>
            <w:shd w:val="clear" w:color="auto" w:fill="auto"/>
            <w:hideMark/>
          </w:tcPr>
          <w:p w14:paraId="2CE6B721" w14:textId="71FDEFED" w:rsidR="0039299D" w:rsidRPr="0039299D" w:rsidRDefault="0039299D" w:rsidP="0039299D">
            <w:pPr>
              <w:rPr>
                <w:rFonts w:eastAsia="Times New Roman"/>
                <w:szCs w:val="18"/>
                <w:lang w:val="en-US"/>
              </w:rPr>
            </w:pPr>
            <w:r w:rsidRPr="0039299D">
              <w:rPr>
                <w:rFonts w:eastAsia="Times New Roman"/>
                <w:szCs w:val="18"/>
                <w:lang w:val="en-US"/>
              </w:rPr>
              <w:t xml:space="preserve">Rejected. </w:t>
            </w:r>
            <w:r w:rsidRPr="0039299D">
              <w:rPr>
                <w:rFonts w:eastAsia="Times New Roman"/>
                <w:szCs w:val="18"/>
                <w:lang w:val="en-US"/>
              </w:rPr>
              <w:br/>
            </w:r>
            <w:r w:rsidRPr="0039299D">
              <w:rPr>
                <w:rFonts w:eastAsia="Times New Roman"/>
                <w:szCs w:val="18"/>
                <w:lang w:val="en-US"/>
              </w:rPr>
              <w:br/>
            </w:r>
            <w:r w:rsidR="006A2A29">
              <w:rPr>
                <w:rFonts w:eastAsia="Times New Roman"/>
                <w:szCs w:val="18"/>
                <w:lang w:val="en-US"/>
              </w:rPr>
              <w:t>T</w:t>
            </w:r>
            <w:r w:rsidRPr="0039299D">
              <w:rPr>
                <w:rFonts w:eastAsia="Times New Roman"/>
                <w:szCs w:val="18"/>
                <w:lang w:val="en-US"/>
              </w:rPr>
              <w:t>he CS response rules in section 26.5.2.5 already allows the client to ignore the intra BSS while responding to MU RTS</w:t>
            </w:r>
          </w:p>
        </w:tc>
      </w:tr>
      <w:tr w:rsidR="0039299D" w:rsidRPr="0039299D" w14:paraId="742FF6F0" w14:textId="77777777" w:rsidTr="0039299D">
        <w:trPr>
          <w:trHeight w:val="3831"/>
        </w:trPr>
        <w:tc>
          <w:tcPr>
            <w:tcW w:w="834" w:type="dxa"/>
            <w:tcBorders>
              <w:top w:val="nil"/>
              <w:left w:val="single" w:sz="4" w:space="0" w:color="333300"/>
              <w:bottom w:val="single" w:sz="4" w:space="0" w:color="333300"/>
              <w:right w:val="single" w:sz="4" w:space="0" w:color="333300"/>
            </w:tcBorders>
            <w:shd w:val="clear" w:color="auto" w:fill="auto"/>
            <w:hideMark/>
          </w:tcPr>
          <w:p w14:paraId="300F5257" w14:textId="77777777" w:rsidR="0039299D" w:rsidRPr="0039299D" w:rsidRDefault="0039299D" w:rsidP="0039299D">
            <w:pPr>
              <w:jc w:val="right"/>
              <w:rPr>
                <w:rFonts w:eastAsia="Times New Roman"/>
                <w:szCs w:val="18"/>
                <w:lang w:val="en-US"/>
              </w:rPr>
            </w:pPr>
            <w:r w:rsidRPr="0039299D">
              <w:rPr>
                <w:rFonts w:eastAsia="Times New Roman"/>
                <w:szCs w:val="18"/>
                <w:lang w:val="en-US"/>
              </w:rPr>
              <w:t>5997</w:t>
            </w:r>
          </w:p>
        </w:tc>
        <w:tc>
          <w:tcPr>
            <w:tcW w:w="936" w:type="dxa"/>
            <w:tcBorders>
              <w:top w:val="nil"/>
              <w:left w:val="nil"/>
              <w:bottom w:val="single" w:sz="4" w:space="0" w:color="333300"/>
              <w:right w:val="single" w:sz="4" w:space="0" w:color="333300"/>
            </w:tcBorders>
            <w:shd w:val="clear" w:color="auto" w:fill="auto"/>
            <w:hideMark/>
          </w:tcPr>
          <w:p w14:paraId="56D6A9EC" w14:textId="77777777" w:rsidR="0039299D" w:rsidRPr="0039299D" w:rsidRDefault="0039299D" w:rsidP="0039299D">
            <w:pPr>
              <w:rPr>
                <w:rFonts w:eastAsia="Times New Roman"/>
                <w:szCs w:val="18"/>
                <w:lang w:val="en-US"/>
              </w:rPr>
            </w:pPr>
            <w:r w:rsidRPr="0039299D">
              <w:rPr>
                <w:rFonts w:eastAsia="Times New Roman"/>
                <w:szCs w:val="18"/>
                <w:lang w:val="en-US"/>
              </w:rPr>
              <w:t>35.3.14.5</w:t>
            </w:r>
          </w:p>
        </w:tc>
        <w:tc>
          <w:tcPr>
            <w:tcW w:w="711" w:type="dxa"/>
            <w:tcBorders>
              <w:top w:val="nil"/>
              <w:left w:val="nil"/>
              <w:bottom w:val="single" w:sz="4" w:space="0" w:color="333300"/>
              <w:right w:val="single" w:sz="4" w:space="0" w:color="333300"/>
            </w:tcBorders>
            <w:shd w:val="clear" w:color="auto" w:fill="auto"/>
            <w:hideMark/>
          </w:tcPr>
          <w:p w14:paraId="0441A62B" w14:textId="77777777" w:rsidR="0039299D" w:rsidRPr="0039299D" w:rsidRDefault="0039299D" w:rsidP="0039299D">
            <w:pPr>
              <w:rPr>
                <w:rFonts w:eastAsia="Times New Roman"/>
                <w:szCs w:val="18"/>
                <w:lang w:val="en-US"/>
              </w:rPr>
            </w:pPr>
            <w:r w:rsidRPr="0039299D">
              <w:rPr>
                <w:rFonts w:eastAsia="Times New Roman"/>
                <w:szCs w:val="18"/>
                <w:lang w:val="en-US"/>
              </w:rPr>
              <w:t>278.56</w:t>
            </w:r>
          </w:p>
        </w:tc>
        <w:tc>
          <w:tcPr>
            <w:tcW w:w="2856" w:type="dxa"/>
            <w:tcBorders>
              <w:top w:val="nil"/>
              <w:left w:val="nil"/>
              <w:bottom w:val="single" w:sz="4" w:space="0" w:color="333300"/>
              <w:right w:val="single" w:sz="4" w:space="0" w:color="333300"/>
            </w:tcBorders>
            <w:shd w:val="clear" w:color="auto" w:fill="auto"/>
            <w:hideMark/>
          </w:tcPr>
          <w:p w14:paraId="65907485" w14:textId="77777777" w:rsidR="0039299D" w:rsidRPr="0039299D" w:rsidRDefault="0039299D" w:rsidP="0039299D">
            <w:pPr>
              <w:rPr>
                <w:rFonts w:eastAsia="Times New Roman"/>
                <w:szCs w:val="18"/>
                <w:lang w:val="en-US"/>
              </w:rPr>
            </w:pPr>
            <w:r w:rsidRPr="0039299D">
              <w:rPr>
                <w:rFonts w:eastAsia="Times New Roman"/>
                <w:szCs w:val="18"/>
                <w:lang w:val="en-US"/>
              </w:rPr>
              <w:t xml:space="preserve">the correct </w:t>
            </w:r>
            <w:proofErr w:type="spellStart"/>
            <w:r w:rsidRPr="0039299D">
              <w:rPr>
                <w:rFonts w:eastAsia="Times New Roman"/>
                <w:szCs w:val="18"/>
                <w:lang w:val="en-US"/>
              </w:rPr>
              <w:t>lause</w:t>
            </w:r>
            <w:proofErr w:type="spellEnd"/>
            <w:r w:rsidRPr="0039299D">
              <w:rPr>
                <w:rFonts w:eastAsia="Times New Roman"/>
                <w:szCs w:val="18"/>
                <w:lang w:val="en-US"/>
              </w:rPr>
              <w:t xml:space="preserve"> for selecting EHT MCS rules should be selected.</w:t>
            </w:r>
          </w:p>
        </w:tc>
        <w:tc>
          <w:tcPr>
            <w:tcW w:w="1736" w:type="dxa"/>
            <w:tcBorders>
              <w:top w:val="nil"/>
              <w:left w:val="nil"/>
              <w:bottom w:val="single" w:sz="4" w:space="0" w:color="333300"/>
              <w:right w:val="single" w:sz="4" w:space="0" w:color="333300"/>
            </w:tcBorders>
            <w:shd w:val="clear" w:color="auto" w:fill="auto"/>
            <w:hideMark/>
          </w:tcPr>
          <w:p w14:paraId="71D2F54B"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45193C6D" w14:textId="77777777" w:rsidR="0039299D" w:rsidRPr="0039299D" w:rsidRDefault="0039299D" w:rsidP="0039299D">
            <w:pPr>
              <w:rPr>
                <w:rFonts w:eastAsia="Times New Roman"/>
                <w:szCs w:val="18"/>
                <w:lang w:val="en-US"/>
              </w:rPr>
            </w:pPr>
            <w:r w:rsidRPr="0039299D">
              <w:rPr>
                <w:rFonts w:eastAsia="Times New Roman"/>
                <w:szCs w:val="18"/>
                <w:lang w:val="en-US"/>
              </w:rPr>
              <w:t>Revised –</w:t>
            </w:r>
            <w:r w:rsidRPr="0039299D">
              <w:rPr>
                <w:rFonts w:eastAsia="Times New Roman"/>
                <w:szCs w:val="18"/>
                <w:lang w:val="en-US"/>
              </w:rPr>
              <w:br/>
            </w:r>
            <w:r w:rsidRPr="0039299D">
              <w:rPr>
                <w:rFonts w:eastAsia="Times New Roman"/>
                <w:szCs w:val="18"/>
                <w:lang w:val="en-US"/>
              </w:rPr>
              <w:br/>
              <w:t>Agree in principle with the comment. Proposed resolution clarifies this aspect by calling out the subclause where these extra rules are expected to be defined.</w:t>
            </w:r>
            <w:r w:rsidRPr="0039299D">
              <w:rPr>
                <w:rFonts w:eastAsia="Times New Roman"/>
                <w:szCs w:val="18"/>
                <w:lang w:val="en-US"/>
              </w:rPr>
              <w:br/>
            </w:r>
            <w:r w:rsidRPr="0039299D">
              <w:rPr>
                <w:rFonts w:eastAsia="Times New Roman"/>
                <w:szCs w:val="18"/>
                <w:lang w:val="en-US"/>
              </w:rPr>
              <w:br/>
            </w: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the changes shown in 11-22/0527r0 under all headings that include CID 5997.</w:t>
            </w:r>
          </w:p>
        </w:tc>
      </w:tr>
      <w:tr w:rsidR="0039299D" w:rsidRPr="0039299D" w14:paraId="5B8483AA" w14:textId="77777777" w:rsidTr="0039299D">
        <w:trPr>
          <w:trHeight w:val="4086"/>
        </w:trPr>
        <w:tc>
          <w:tcPr>
            <w:tcW w:w="834" w:type="dxa"/>
            <w:tcBorders>
              <w:top w:val="nil"/>
              <w:left w:val="single" w:sz="4" w:space="0" w:color="333300"/>
              <w:bottom w:val="single" w:sz="4" w:space="0" w:color="333300"/>
              <w:right w:val="single" w:sz="4" w:space="0" w:color="333300"/>
            </w:tcBorders>
            <w:shd w:val="clear" w:color="auto" w:fill="auto"/>
            <w:hideMark/>
          </w:tcPr>
          <w:p w14:paraId="6F21511E" w14:textId="77777777" w:rsidR="0039299D" w:rsidRPr="0039299D" w:rsidRDefault="0039299D" w:rsidP="0039299D">
            <w:pPr>
              <w:jc w:val="right"/>
              <w:rPr>
                <w:rFonts w:eastAsia="Times New Roman"/>
                <w:szCs w:val="18"/>
                <w:lang w:val="en-US"/>
              </w:rPr>
            </w:pPr>
            <w:r w:rsidRPr="0039299D">
              <w:rPr>
                <w:rFonts w:eastAsia="Times New Roman"/>
                <w:szCs w:val="18"/>
                <w:lang w:val="en-US"/>
              </w:rPr>
              <w:t>6132</w:t>
            </w:r>
          </w:p>
        </w:tc>
        <w:tc>
          <w:tcPr>
            <w:tcW w:w="936" w:type="dxa"/>
            <w:tcBorders>
              <w:top w:val="nil"/>
              <w:left w:val="nil"/>
              <w:bottom w:val="single" w:sz="4" w:space="0" w:color="333300"/>
              <w:right w:val="single" w:sz="4" w:space="0" w:color="333300"/>
            </w:tcBorders>
            <w:shd w:val="clear" w:color="auto" w:fill="auto"/>
            <w:hideMark/>
          </w:tcPr>
          <w:p w14:paraId="6C31D685" w14:textId="77777777" w:rsidR="0039299D" w:rsidRPr="0039299D" w:rsidRDefault="0039299D" w:rsidP="0039299D">
            <w:pPr>
              <w:rPr>
                <w:rFonts w:eastAsia="Times New Roman"/>
                <w:szCs w:val="18"/>
                <w:lang w:val="en-US"/>
              </w:rPr>
            </w:pPr>
            <w:r w:rsidRPr="0039299D">
              <w:rPr>
                <w:rFonts w:eastAsia="Times New Roman"/>
                <w:szCs w:val="18"/>
                <w:lang w:val="en-US"/>
              </w:rPr>
              <w:t>C.3</w:t>
            </w:r>
          </w:p>
        </w:tc>
        <w:tc>
          <w:tcPr>
            <w:tcW w:w="711" w:type="dxa"/>
            <w:tcBorders>
              <w:top w:val="nil"/>
              <w:left w:val="nil"/>
              <w:bottom w:val="single" w:sz="4" w:space="0" w:color="333300"/>
              <w:right w:val="single" w:sz="4" w:space="0" w:color="333300"/>
            </w:tcBorders>
            <w:shd w:val="clear" w:color="auto" w:fill="auto"/>
            <w:hideMark/>
          </w:tcPr>
          <w:p w14:paraId="4EFF9870" w14:textId="77777777" w:rsidR="0039299D" w:rsidRPr="0039299D" w:rsidRDefault="0039299D" w:rsidP="0039299D">
            <w:pPr>
              <w:rPr>
                <w:rFonts w:eastAsia="Times New Roman"/>
                <w:szCs w:val="18"/>
                <w:lang w:val="en-US"/>
              </w:rPr>
            </w:pPr>
            <w:r w:rsidRPr="0039299D">
              <w:rPr>
                <w:rFonts w:eastAsia="Times New Roman"/>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3E87DEB9" w14:textId="77777777" w:rsidR="0039299D" w:rsidRPr="0039299D" w:rsidRDefault="0039299D" w:rsidP="0039299D">
            <w:pPr>
              <w:rPr>
                <w:rFonts w:eastAsia="Times New Roman"/>
                <w:szCs w:val="18"/>
                <w:lang w:val="en-US"/>
              </w:rPr>
            </w:pPr>
            <w:r w:rsidRPr="0039299D">
              <w:rPr>
                <w:rFonts w:eastAsia="Times New Roman"/>
                <w:szCs w:val="18"/>
                <w:lang w:val="en-US"/>
              </w:rPr>
              <w:t xml:space="preserve">It is not clear whether MLDs have a MIB, or only their </w:t>
            </w:r>
            <w:proofErr w:type="spellStart"/>
            <w:r w:rsidRPr="0039299D">
              <w:rPr>
                <w:rFonts w:eastAsia="Times New Roman"/>
                <w:szCs w:val="18"/>
                <w:lang w:val="en-US"/>
              </w:rPr>
              <w:t>constitutent</w:t>
            </w:r>
            <w:proofErr w:type="spellEnd"/>
            <w:r w:rsidRPr="0039299D">
              <w:rPr>
                <w:rFonts w:eastAsia="Times New Roman"/>
                <w:szCs w:val="18"/>
                <w:lang w:val="en-US"/>
              </w:rPr>
              <w:t xml:space="preserve"> STAs.  However dot11WNMSleepModeImplemented suggests MLDs do have a MIB.  In that case, do they have all the attributes shown in C.3?</w:t>
            </w:r>
          </w:p>
        </w:tc>
        <w:tc>
          <w:tcPr>
            <w:tcW w:w="1736" w:type="dxa"/>
            <w:tcBorders>
              <w:top w:val="nil"/>
              <w:left w:val="nil"/>
              <w:bottom w:val="single" w:sz="4" w:space="0" w:color="333300"/>
              <w:right w:val="single" w:sz="4" w:space="0" w:color="333300"/>
            </w:tcBorders>
            <w:shd w:val="clear" w:color="auto" w:fill="auto"/>
            <w:hideMark/>
          </w:tcPr>
          <w:p w14:paraId="7D783778" w14:textId="77777777" w:rsidR="0039299D" w:rsidRPr="0039299D" w:rsidRDefault="0039299D" w:rsidP="0039299D">
            <w:pPr>
              <w:rPr>
                <w:rFonts w:eastAsia="Times New Roman"/>
                <w:szCs w:val="18"/>
                <w:lang w:val="en-US"/>
              </w:rPr>
            </w:pPr>
            <w:r w:rsidRPr="0039299D">
              <w:rPr>
                <w:rFonts w:eastAsia="Times New Roman"/>
                <w:szCs w:val="18"/>
                <w:lang w:val="en-US"/>
              </w:rPr>
              <w:t>Clarify</w:t>
            </w:r>
          </w:p>
        </w:tc>
        <w:tc>
          <w:tcPr>
            <w:tcW w:w="4096" w:type="dxa"/>
            <w:tcBorders>
              <w:top w:val="nil"/>
              <w:left w:val="nil"/>
              <w:bottom w:val="single" w:sz="4" w:space="0" w:color="333300"/>
              <w:right w:val="single" w:sz="4" w:space="0" w:color="333300"/>
            </w:tcBorders>
            <w:shd w:val="clear" w:color="auto" w:fill="auto"/>
            <w:hideMark/>
          </w:tcPr>
          <w:p w14:paraId="07F4F5C0" w14:textId="77777777" w:rsidR="0039299D" w:rsidRPr="0039299D" w:rsidRDefault="0039299D" w:rsidP="0039299D">
            <w:pPr>
              <w:rPr>
                <w:rFonts w:eastAsia="Times New Roman"/>
                <w:szCs w:val="18"/>
                <w:lang w:val="en-US"/>
              </w:rPr>
            </w:pPr>
            <w:r w:rsidRPr="0039299D">
              <w:rPr>
                <w:rFonts w:eastAsia="Times New Roman"/>
                <w:szCs w:val="18"/>
                <w:lang w:val="en-US"/>
              </w:rPr>
              <w:t>Reject</w:t>
            </w:r>
            <w:r w:rsidRPr="0039299D">
              <w:rPr>
                <w:rFonts w:eastAsia="Times New Roman"/>
                <w:szCs w:val="18"/>
                <w:lang w:val="en-US"/>
              </w:rPr>
              <w:br/>
            </w:r>
            <w:r w:rsidRPr="0039299D">
              <w:rPr>
                <w:rFonts w:eastAsia="Times New Roman"/>
                <w:szCs w:val="18"/>
                <w:lang w:val="en-US"/>
              </w:rPr>
              <w:br/>
              <w:t xml:space="preserve">It is clarified that "This attribute, when true, indicates that the station or non-AP MLD implementation is capable of supporting WNM sleep mode when dot11WirelessManagementImplemented is equal to true". </w:t>
            </w:r>
            <w:r w:rsidRPr="0039299D">
              <w:rPr>
                <w:rFonts w:eastAsia="Times New Roman"/>
                <w:szCs w:val="18"/>
                <w:lang w:val="en-US"/>
              </w:rPr>
              <w:br/>
            </w:r>
            <w:r w:rsidRPr="0039299D">
              <w:rPr>
                <w:rFonts w:eastAsia="Times New Roman"/>
                <w:szCs w:val="18"/>
                <w:lang w:val="en-US"/>
              </w:rPr>
              <w:br/>
              <w:t>No need to add any additional MIB for this purpose</w:t>
            </w:r>
          </w:p>
        </w:tc>
      </w:tr>
      <w:tr w:rsidR="0039299D" w:rsidRPr="0039299D" w14:paraId="163D367A" w14:textId="77777777" w:rsidTr="0039299D">
        <w:trPr>
          <w:trHeight w:val="6130"/>
        </w:trPr>
        <w:tc>
          <w:tcPr>
            <w:tcW w:w="834" w:type="dxa"/>
            <w:tcBorders>
              <w:top w:val="nil"/>
              <w:left w:val="single" w:sz="4" w:space="0" w:color="333300"/>
              <w:bottom w:val="single" w:sz="4" w:space="0" w:color="333300"/>
              <w:right w:val="single" w:sz="4" w:space="0" w:color="333300"/>
            </w:tcBorders>
            <w:shd w:val="clear" w:color="auto" w:fill="auto"/>
            <w:hideMark/>
          </w:tcPr>
          <w:p w14:paraId="05BC0473" w14:textId="77777777" w:rsidR="0039299D" w:rsidRPr="0039299D" w:rsidRDefault="0039299D" w:rsidP="0039299D">
            <w:pPr>
              <w:jc w:val="right"/>
              <w:rPr>
                <w:rFonts w:eastAsia="Times New Roman"/>
                <w:szCs w:val="18"/>
                <w:lang w:val="en-US"/>
              </w:rPr>
            </w:pPr>
            <w:r w:rsidRPr="0039299D">
              <w:rPr>
                <w:rFonts w:eastAsia="Times New Roman"/>
                <w:szCs w:val="18"/>
                <w:lang w:val="en-US"/>
              </w:rPr>
              <w:lastRenderedPageBreak/>
              <w:t>6381</w:t>
            </w:r>
          </w:p>
        </w:tc>
        <w:tc>
          <w:tcPr>
            <w:tcW w:w="936" w:type="dxa"/>
            <w:tcBorders>
              <w:top w:val="nil"/>
              <w:left w:val="nil"/>
              <w:bottom w:val="single" w:sz="4" w:space="0" w:color="333300"/>
              <w:right w:val="single" w:sz="4" w:space="0" w:color="333300"/>
            </w:tcBorders>
            <w:shd w:val="clear" w:color="auto" w:fill="auto"/>
            <w:hideMark/>
          </w:tcPr>
          <w:p w14:paraId="190374A4" w14:textId="77777777" w:rsidR="0039299D" w:rsidRPr="0039299D" w:rsidRDefault="0039299D" w:rsidP="0039299D">
            <w:pPr>
              <w:rPr>
                <w:rFonts w:eastAsia="Times New Roman"/>
                <w:szCs w:val="18"/>
                <w:lang w:val="en-US"/>
              </w:rPr>
            </w:pPr>
            <w:r w:rsidRPr="0039299D">
              <w:rPr>
                <w:rFonts w:eastAsia="Times New Roman"/>
                <w:szCs w:val="18"/>
                <w:lang w:val="en-US"/>
              </w:rPr>
              <w:t>35.3.14.5</w:t>
            </w:r>
          </w:p>
        </w:tc>
        <w:tc>
          <w:tcPr>
            <w:tcW w:w="711" w:type="dxa"/>
            <w:tcBorders>
              <w:top w:val="nil"/>
              <w:left w:val="nil"/>
              <w:bottom w:val="single" w:sz="4" w:space="0" w:color="333300"/>
              <w:right w:val="single" w:sz="4" w:space="0" w:color="333300"/>
            </w:tcBorders>
            <w:shd w:val="clear" w:color="auto" w:fill="auto"/>
            <w:hideMark/>
          </w:tcPr>
          <w:p w14:paraId="349E6848" w14:textId="77777777" w:rsidR="0039299D" w:rsidRPr="0039299D" w:rsidRDefault="0039299D" w:rsidP="0039299D">
            <w:pPr>
              <w:rPr>
                <w:rFonts w:eastAsia="Times New Roman"/>
                <w:szCs w:val="18"/>
                <w:lang w:val="en-US"/>
              </w:rPr>
            </w:pPr>
            <w:r w:rsidRPr="0039299D">
              <w:rPr>
                <w:rFonts w:eastAsia="Times New Roman"/>
                <w:szCs w:val="18"/>
                <w:lang w:val="en-US"/>
              </w:rPr>
              <w:t>279.09</w:t>
            </w:r>
          </w:p>
        </w:tc>
        <w:tc>
          <w:tcPr>
            <w:tcW w:w="2856" w:type="dxa"/>
            <w:tcBorders>
              <w:top w:val="nil"/>
              <w:left w:val="nil"/>
              <w:bottom w:val="single" w:sz="4" w:space="0" w:color="333300"/>
              <w:right w:val="single" w:sz="4" w:space="0" w:color="333300"/>
            </w:tcBorders>
            <w:shd w:val="clear" w:color="auto" w:fill="auto"/>
            <w:hideMark/>
          </w:tcPr>
          <w:p w14:paraId="3C136E8B" w14:textId="77777777" w:rsidR="0039299D" w:rsidRPr="0039299D" w:rsidRDefault="0039299D" w:rsidP="0039299D">
            <w:pPr>
              <w:rPr>
                <w:rFonts w:eastAsia="Times New Roman"/>
                <w:szCs w:val="18"/>
                <w:lang w:val="en-US"/>
              </w:rPr>
            </w:pPr>
            <w:r w:rsidRPr="0039299D">
              <w:rPr>
                <w:rFonts w:eastAsia="Times New Roman"/>
                <w:szCs w:val="18"/>
                <w:lang w:val="en-US"/>
              </w:rPr>
              <w:t>In Note-6 it says "if the PPDU carrying the response is an HE SU PPDU or an EHT MU PPDU addressed to one non-AP STA,..."; is there any scenario where the PPDU carrying the response is not HE SU PPDU or EHT MU PPDU?</w:t>
            </w:r>
            <w:r w:rsidRPr="0039299D">
              <w:rPr>
                <w:rFonts w:eastAsia="Times New Roman"/>
                <w:szCs w:val="18"/>
                <w:lang w:val="en-US"/>
              </w:rPr>
              <w:br/>
              <w:t xml:space="preserve">If there is no other scenario, please remove the "if" condition in Note-6 and rewrite the </w:t>
            </w:r>
            <w:proofErr w:type="spellStart"/>
            <w:r w:rsidRPr="0039299D">
              <w:rPr>
                <w:rFonts w:eastAsia="Times New Roman"/>
                <w:szCs w:val="18"/>
                <w:lang w:val="en-US"/>
              </w:rPr>
              <w:t>sentense</w:t>
            </w:r>
            <w:proofErr w:type="spellEnd"/>
            <w:r w:rsidRPr="0039299D">
              <w:rPr>
                <w:rFonts w:eastAsia="Times New Roman"/>
                <w:szCs w:val="18"/>
                <w:lang w:val="en-US"/>
              </w:rPr>
              <w:t>;</w:t>
            </w:r>
            <w:r w:rsidRPr="0039299D">
              <w:rPr>
                <w:rFonts w:eastAsia="Times New Roman"/>
                <w:szCs w:val="18"/>
                <w:lang w:val="en-US"/>
              </w:rPr>
              <w:br/>
              <w:t>if there are other scenarios, please add text and clarify how the padding for those scenarios (except response as HE SU PPDU or EHT MU PPDU) should be calculated.</w:t>
            </w:r>
          </w:p>
        </w:tc>
        <w:tc>
          <w:tcPr>
            <w:tcW w:w="1736" w:type="dxa"/>
            <w:tcBorders>
              <w:top w:val="nil"/>
              <w:left w:val="nil"/>
              <w:bottom w:val="single" w:sz="4" w:space="0" w:color="333300"/>
              <w:right w:val="single" w:sz="4" w:space="0" w:color="333300"/>
            </w:tcBorders>
            <w:shd w:val="clear" w:color="auto" w:fill="auto"/>
            <w:hideMark/>
          </w:tcPr>
          <w:p w14:paraId="5084A2E9"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0B6AAB60" w14:textId="77777777" w:rsidR="0039299D" w:rsidRPr="0039299D" w:rsidRDefault="0039299D" w:rsidP="0039299D">
            <w:pPr>
              <w:rPr>
                <w:rFonts w:eastAsia="Times New Roman"/>
                <w:szCs w:val="18"/>
                <w:lang w:val="en-US"/>
              </w:rPr>
            </w:pPr>
            <w:r w:rsidRPr="0039299D">
              <w:rPr>
                <w:rFonts w:eastAsia="Times New Roman"/>
                <w:szCs w:val="18"/>
                <w:lang w:val="en-US"/>
              </w:rPr>
              <w:t>Revised –</w:t>
            </w:r>
            <w:r w:rsidRPr="0039299D">
              <w:rPr>
                <w:rFonts w:eastAsia="Times New Roman"/>
                <w:szCs w:val="18"/>
                <w:lang w:val="en-US"/>
              </w:rPr>
              <w:br/>
            </w:r>
            <w:r w:rsidRPr="0039299D">
              <w:rPr>
                <w:rFonts w:eastAsia="Times New Roman"/>
                <w:szCs w:val="18"/>
                <w:lang w:val="en-US"/>
              </w:rPr>
              <w:br/>
              <w:t xml:space="preserve">These PPDUs are the only formats that can </w:t>
            </w:r>
            <w:proofErr w:type="spellStart"/>
            <w:r w:rsidRPr="0039299D">
              <w:rPr>
                <w:rFonts w:eastAsia="Times New Roman"/>
                <w:szCs w:val="18"/>
                <w:lang w:val="en-US"/>
              </w:rPr>
              <w:t>carru</w:t>
            </w:r>
            <w:proofErr w:type="spellEnd"/>
            <w:r w:rsidRPr="0039299D">
              <w:rPr>
                <w:rFonts w:eastAsia="Times New Roman"/>
                <w:szCs w:val="18"/>
                <w:lang w:val="en-US"/>
              </w:rPr>
              <w:t xml:space="preserve"> aggregated MPDUs, reason for which this condition exists. However to explicitly call out all possible PPDU formats the proposed resolution is similar to that of CID 4242 where we specify that the only other PPDU format that can be used is non-HT (duplicate) PPDU, which does not actually carry A-MPDUs, hence needing no changes to note 6 anyways.</w:t>
            </w:r>
            <w:r w:rsidRPr="0039299D">
              <w:rPr>
                <w:rFonts w:eastAsia="Times New Roman"/>
                <w:szCs w:val="18"/>
                <w:lang w:val="en-US"/>
              </w:rPr>
              <w:br/>
            </w:r>
            <w:r w:rsidRPr="0039299D">
              <w:rPr>
                <w:rFonts w:eastAsia="Times New Roman"/>
                <w:szCs w:val="18"/>
                <w:lang w:val="en-US"/>
              </w:rPr>
              <w:br/>
            </w: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the changes shown in 11-22/0527r0 under all headings that include CID 6381.</w:t>
            </w:r>
          </w:p>
        </w:tc>
      </w:tr>
      <w:tr w:rsidR="0039299D" w:rsidRPr="0039299D" w14:paraId="3A0EDBF6" w14:textId="77777777" w:rsidTr="0039299D">
        <w:trPr>
          <w:trHeight w:val="5108"/>
        </w:trPr>
        <w:tc>
          <w:tcPr>
            <w:tcW w:w="834" w:type="dxa"/>
            <w:tcBorders>
              <w:top w:val="nil"/>
              <w:left w:val="single" w:sz="4" w:space="0" w:color="333300"/>
              <w:bottom w:val="single" w:sz="4" w:space="0" w:color="333300"/>
              <w:right w:val="single" w:sz="4" w:space="0" w:color="333300"/>
            </w:tcBorders>
            <w:shd w:val="clear" w:color="auto" w:fill="auto"/>
            <w:hideMark/>
          </w:tcPr>
          <w:p w14:paraId="455FAD6D" w14:textId="77777777" w:rsidR="0039299D" w:rsidRPr="0039299D" w:rsidRDefault="0039299D" w:rsidP="0039299D">
            <w:pPr>
              <w:jc w:val="right"/>
              <w:rPr>
                <w:rFonts w:eastAsia="Times New Roman"/>
                <w:szCs w:val="18"/>
                <w:lang w:val="en-US"/>
              </w:rPr>
            </w:pPr>
            <w:r w:rsidRPr="0039299D">
              <w:rPr>
                <w:rFonts w:eastAsia="Times New Roman"/>
                <w:szCs w:val="18"/>
                <w:lang w:val="en-US"/>
              </w:rPr>
              <w:t>6562</w:t>
            </w:r>
          </w:p>
        </w:tc>
        <w:tc>
          <w:tcPr>
            <w:tcW w:w="936" w:type="dxa"/>
            <w:tcBorders>
              <w:top w:val="nil"/>
              <w:left w:val="nil"/>
              <w:bottom w:val="single" w:sz="4" w:space="0" w:color="333300"/>
              <w:right w:val="single" w:sz="4" w:space="0" w:color="333300"/>
            </w:tcBorders>
            <w:shd w:val="clear" w:color="auto" w:fill="auto"/>
            <w:hideMark/>
          </w:tcPr>
          <w:p w14:paraId="028D16E7" w14:textId="77777777" w:rsidR="0039299D" w:rsidRPr="0039299D" w:rsidRDefault="0039299D" w:rsidP="0039299D">
            <w:pPr>
              <w:rPr>
                <w:rFonts w:eastAsia="Times New Roman"/>
                <w:szCs w:val="18"/>
                <w:lang w:val="en-US"/>
              </w:rPr>
            </w:pPr>
            <w:r w:rsidRPr="0039299D">
              <w:rPr>
                <w:rFonts w:eastAsia="Times New Roman"/>
                <w:szCs w:val="18"/>
                <w:lang w:val="en-US"/>
              </w:rPr>
              <w:t>35.3.14.5</w:t>
            </w:r>
          </w:p>
        </w:tc>
        <w:tc>
          <w:tcPr>
            <w:tcW w:w="711" w:type="dxa"/>
            <w:tcBorders>
              <w:top w:val="nil"/>
              <w:left w:val="nil"/>
              <w:bottom w:val="single" w:sz="4" w:space="0" w:color="333300"/>
              <w:right w:val="single" w:sz="4" w:space="0" w:color="333300"/>
            </w:tcBorders>
            <w:shd w:val="clear" w:color="auto" w:fill="auto"/>
            <w:hideMark/>
          </w:tcPr>
          <w:p w14:paraId="79B44965" w14:textId="77777777" w:rsidR="0039299D" w:rsidRPr="0039299D" w:rsidRDefault="0039299D" w:rsidP="0039299D">
            <w:pPr>
              <w:rPr>
                <w:rFonts w:eastAsia="Times New Roman"/>
                <w:szCs w:val="18"/>
                <w:lang w:val="en-US"/>
              </w:rPr>
            </w:pPr>
            <w:r w:rsidRPr="0039299D">
              <w:rPr>
                <w:rFonts w:eastAsia="Times New Roman"/>
                <w:szCs w:val="18"/>
                <w:lang w:val="en-US"/>
              </w:rPr>
              <w:t>278.49</w:t>
            </w:r>
          </w:p>
        </w:tc>
        <w:tc>
          <w:tcPr>
            <w:tcW w:w="2856" w:type="dxa"/>
            <w:tcBorders>
              <w:top w:val="nil"/>
              <w:left w:val="nil"/>
              <w:bottom w:val="single" w:sz="4" w:space="0" w:color="333300"/>
              <w:right w:val="single" w:sz="4" w:space="0" w:color="333300"/>
            </w:tcBorders>
            <w:shd w:val="clear" w:color="auto" w:fill="auto"/>
            <w:hideMark/>
          </w:tcPr>
          <w:p w14:paraId="1470B1B7" w14:textId="77777777" w:rsidR="0039299D" w:rsidRPr="0039299D" w:rsidRDefault="0039299D" w:rsidP="0039299D">
            <w:pPr>
              <w:rPr>
                <w:rFonts w:eastAsia="Times New Roman"/>
                <w:szCs w:val="18"/>
                <w:lang w:val="en-US"/>
              </w:rPr>
            </w:pPr>
            <w:r w:rsidRPr="0039299D">
              <w:rPr>
                <w:rFonts w:eastAsia="Times New Roman"/>
                <w:szCs w:val="18"/>
                <w:lang w:val="en-US"/>
              </w:rPr>
              <w:t xml:space="preserve">The usage of the SRS control subfield should be extended to other PPDU formats, instead of limited </w:t>
            </w:r>
            <w:proofErr w:type="spellStart"/>
            <w:r w:rsidRPr="0039299D">
              <w:rPr>
                <w:rFonts w:eastAsia="Times New Roman"/>
                <w:szCs w:val="18"/>
                <w:lang w:val="en-US"/>
              </w:rPr>
              <w:t>to</w:t>
            </w:r>
            <w:proofErr w:type="spellEnd"/>
            <w:r w:rsidRPr="0039299D">
              <w:rPr>
                <w:rFonts w:eastAsia="Times New Roman"/>
                <w:szCs w:val="18"/>
                <w:lang w:val="en-US"/>
              </w:rPr>
              <w:t xml:space="preserve"> HE SU PPDU and EHT MU PPDU.</w:t>
            </w:r>
          </w:p>
        </w:tc>
        <w:tc>
          <w:tcPr>
            <w:tcW w:w="1736" w:type="dxa"/>
            <w:tcBorders>
              <w:top w:val="nil"/>
              <w:left w:val="nil"/>
              <w:bottom w:val="single" w:sz="4" w:space="0" w:color="333300"/>
              <w:right w:val="single" w:sz="4" w:space="0" w:color="333300"/>
            </w:tcBorders>
            <w:shd w:val="clear" w:color="auto" w:fill="auto"/>
            <w:hideMark/>
          </w:tcPr>
          <w:p w14:paraId="425E7400" w14:textId="77777777" w:rsidR="0039299D" w:rsidRPr="0039299D" w:rsidRDefault="0039299D" w:rsidP="0039299D">
            <w:pPr>
              <w:rPr>
                <w:rFonts w:eastAsia="Times New Roman"/>
                <w:szCs w:val="18"/>
                <w:lang w:val="en-US"/>
              </w:rPr>
            </w:pPr>
            <w:r w:rsidRPr="0039299D">
              <w:rPr>
                <w:rFonts w:eastAsia="Times New Roman"/>
                <w:szCs w:val="18"/>
                <w:lang w:val="en-US"/>
              </w:rPr>
              <w:t>Please replace "PPDU format that includes HE SU PPDU, or EHT MU PPDU" to "PPDU format that includes HE SU PPDU, or any EHT PPDU"</w:t>
            </w:r>
          </w:p>
        </w:tc>
        <w:tc>
          <w:tcPr>
            <w:tcW w:w="4096" w:type="dxa"/>
            <w:tcBorders>
              <w:top w:val="nil"/>
              <w:left w:val="nil"/>
              <w:bottom w:val="single" w:sz="4" w:space="0" w:color="333300"/>
              <w:right w:val="single" w:sz="4" w:space="0" w:color="333300"/>
            </w:tcBorders>
            <w:shd w:val="clear" w:color="auto" w:fill="auto"/>
            <w:hideMark/>
          </w:tcPr>
          <w:p w14:paraId="3C94F885" w14:textId="77777777" w:rsidR="0039299D" w:rsidRPr="0039299D" w:rsidRDefault="0039299D" w:rsidP="0039299D">
            <w:pPr>
              <w:rPr>
                <w:rFonts w:eastAsia="Times New Roman"/>
                <w:szCs w:val="18"/>
                <w:lang w:val="en-US"/>
              </w:rPr>
            </w:pPr>
            <w:r w:rsidRPr="0039299D">
              <w:rPr>
                <w:rFonts w:eastAsia="Times New Roman"/>
                <w:szCs w:val="18"/>
                <w:lang w:val="en-US"/>
              </w:rPr>
              <w:t>Revised –</w:t>
            </w:r>
            <w:r w:rsidRPr="0039299D">
              <w:rPr>
                <w:rFonts w:eastAsia="Times New Roman"/>
                <w:szCs w:val="18"/>
                <w:lang w:val="en-US"/>
              </w:rPr>
              <w:br/>
            </w:r>
            <w:r w:rsidRPr="0039299D">
              <w:rPr>
                <w:rFonts w:eastAsia="Times New Roman"/>
                <w:szCs w:val="18"/>
                <w:lang w:val="en-US"/>
              </w:rPr>
              <w:br/>
              <w:t xml:space="preserve">The current text is very generic (allowing all other types of formats) and leads to ambiguity in this aspect. Proposed resolution is to call out that legacy format (non-HT (dup) PPDUs) can be used. That way it is clear that there are only three possibilities rather than leaving it open to any PPDU format. </w:t>
            </w:r>
            <w:r w:rsidRPr="0039299D">
              <w:rPr>
                <w:rFonts w:eastAsia="Times New Roman"/>
                <w:szCs w:val="18"/>
                <w:lang w:val="en-US"/>
              </w:rPr>
              <w:br/>
            </w:r>
            <w:r w:rsidRPr="0039299D">
              <w:rPr>
                <w:rFonts w:eastAsia="Times New Roman"/>
                <w:szCs w:val="18"/>
                <w:lang w:val="en-US"/>
              </w:rPr>
              <w:br/>
              <w:t xml:space="preserve"> </w:t>
            </w: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the changes shown in 11-22/0527r0 under all headings that include CID 6562.</w:t>
            </w:r>
          </w:p>
        </w:tc>
      </w:tr>
      <w:tr w:rsidR="0039299D" w:rsidRPr="0039299D" w14:paraId="332D7EE3" w14:textId="77777777" w:rsidTr="0039299D">
        <w:trPr>
          <w:trHeight w:val="4853"/>
        </w:trPr>
        <w:tc>
          <w:tcPr>
            <w:tcW w:w="834" w:type="dxa"/>
            <w:tcBorders>
              <w:top w:val="nil"/>
              <w:left w:val="single" w:sz="4" w:space="0" w:color="333300"/>
              <w:bottom w:val="single" w:sz="4" w:space="0" w:color="333300"/>
              <w:right w:val="single" w:sz="4" w:space="0" w:color="333300"/>
            </w:tcBorders>
            <w:shd w:val="clear" w:color="auto" w:fill="auto"/>
            <w:hideMark/>
          </w:tcPr>
          <w:p w14:paraId="67193771" w14:textId="77777777" w:rsidR="0039299D" w:rsidRPr="0039299D" w:rsidRDefault="0039299D" w:rsidP="0039299D">
            <w:pPr>
              <w:jc w:val="right"/>
              <w:rPr>
                <w:rFonts w:eastAsia="Times New Roman"/>
                <w:szCs w:val="18"/>
                <w:lang w:val="en-US"/>
              </w:rPr>
            </w:pPr>
            <w:r w:rsidRPr="0039299D">
              <w:rPr>
                <w:rFonts w:eastAsia="Times New Roman"/>
                <w:szCs w:val="18"/>
                <w:lang w:val="en-US"/>
              </w:rPr>
              <w:lastRenderedPageBreak/>
              <w:t>6941</w:t>
            </w:r>
          </w:p>
        </w:tc>
        <w:tc>
          <w:tcPr>
            <w:tcW w:w="936" w:type="dxa"/>
            <w:tcBorders>
              <w:top w:val="nil"/>
              <w:left w:val="nil"/>
              <w:bottom w:val="single" w:sz="4" w:space="0" w:color="333300"/>
              <w:right w:val="single" w:sz="4" w:space="0" w:color="333300"/>
            </w:tcBorders>
            <w:shd w:val="clear" w:color="auto" w:fill="auto"/>
            <w:hideMark/>
          </w:tcPr>
          <w:p w14:paraId="4D70EA67" w14:textId="77777777" w:rsidR="0039299D" w:rsidRPr="0039299D" w:rsidRDefault="0039299D" w:rsidP="0039299D">
            <w:pPr>
              <w:rPr>
                <w:rFonts w:eastAsia="Times New Roman"/>
                <w:szCs w:val="18"/>
                <w:lang w:val="en-US"/>
              </w:rPr>
            </w:pPr>
            <w:r w:rsidRPr="0039299D">
              <w:rPr>
                <w:rFonts w:eastAsia="Times New Roman"/>
                <w:szCs w:val="18"/>
                <w:lang w:val="en-US"/>
              </w:rPr>
              <w:t>10.6</w:t>
            </w:r>
          </w:p>
        </w:tc>
        <w:tc>
          <w:tcPr>
            <w:tcW w:w="711" w:type="dxa"/>
            <w:tcBorders>
              <w:top w:val="nil"/>
              <w:left w:val="nil"/>
              <w:bottom w:val="single" w:sz="4" w:space="0" w:color="333300"/>
              <w:right w:val="single" w:sz="4" w:space="0" w:color="333300"/>
            </w:tcBorders>
            <w:shd w:val="clear" w:color="auto" w:fill="auto"/>
            <w:hideMark/>
          </w:tcPr>
          <w:p w14:paraId="7FDD5106" w14:textId="77777777" w:rsidR="0039299D" w:rsidRPr="0039299D" w:rsidRDefault="0039299D" w:rsidP="0039299D">
            <w:pPr>
              <w:rPr>
                <w:rFonts w:eastAsia="Times New Roman"/>
                <w:szCs w:val="18"/>
                <w:lang w:val="en-US"/>
              </w:rPr>
            </w:pPr>
            <w:r w:rsidRPr="0039299D">
              <w:rPr>
                <w:rFonts w:eastAsia="Times New Roman"/>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687A4AB0" w14:textId="77777777" w:rsidR="0039299D" w:rsidRPr="0039299D" w:rsidRDefault="0039299D" w:rsidP="0039299D">
            <w:pPr>
              <w:rPr>
                <w:rFonts w:eastAsia="Times New Roman"/>
                <w:szCs w:val="18"/>
                <w:lang w:val="en-US"/>
              </w:rPr>
            </w:pPr>
            <w:r w:rsidRPr="0039299D">
              <w:rPr>
                <w:rFonts w:eastAsia="Times New Roman"/>
                <w:szCs w:val="18"/>
                <w:lang w:val="en-US"/>
              </w:rPr>
              <w:t>It is important to maintain constant BW utilization during TXOP since the decision to grab the secondaries channels is done with short period of energy detection (not NAV as in primary). In order to reduce the risk of secondaries being taken in the mid of TXOP by other station, it is preferred that TXOP Initiator and Responder will utilize the same channels. At the current, this is not achieved through RTS/CTS exchange (the mechanism that ensure it until now).</w:t>
            </w:r>
          </w:p>
        </w:tc>
        <w:tc>
          <w:tcPr>
            <w:tcW w:w="1736" w:type="dxa"/>
            <w:tcBorders>
              <w:top w:val="nil"/>
              <w:left w:val="nil"/>
              <w:bottom w:val="single" w:sz="4" w:space="0" w:color="333300"/>
              <w:right w:val="single" w:sz="4" w:space="0" w:color="333300"/>
            </w:tcBorders>
            <w:shd w:val="clear" w:color="auto" w:fill="auto"/>
            <w:hideMark/>
          </w:tcPr>
          <w:p w14:paraId="3690375A" w14:textId="77777777" w:rsidR="0039299D" w:rsidRPr="0039299D" w:rsidRDefault="0039299D" w:rsidP="0039299D">
            <w:pPr>
              <w:rPr>
                <w:rFonts w:eastAsia="Times New Roman"/>
                <w:szCs w:val="18"/>
                <w:lang w:val="en-US"/>
              </w:rPr>
            </w:pPr>
            <w:r w:rsidRPr="0039299D">
              <w:rPr>
                <w:rFonts w:eastAsia="Times New Roman"/>
                <w:szCs w:val="18"/>
                <w:lang w:val="en-US"/>
              </w:rPr>
              <w:t xml:space="preserve">add normative in 10.6 </w:t>
            </w:r>
            <w:proofErr w:type="spellStart"/>
            <w:r w:rsidRPr="0039299D">
              <w:rPr>
                <w:rFonts w:eastAsia="Times New Roman"/>
                <w:szCs w:val="18"/>
                <w:lang w:val="en-US"/>
              </w:rPr>
              <w:t>Multirate</w:t>
            </w:r>
            <w:proofErr w:type="spellEnd"/>
            <w:r w:rsidRPr="0039299D">
              <w:rPr>
                <w:rFonts w:eastAsia="Times New Roman"/>
                <w:szCs w:val="18"/>
                <w:lang w:val="en-US"/>
              </w:rPr>
              <w:t xml:space="preserve"> support saying that EHT responder shall not transmit in the disallowed channels it receives in the received PPDU U-SIG field.</w:t>
            </w:r>
          </w:p>
        </w:tc>
        <w:tc>
          <w:tcPr>
            <w:tcW w:w="4096" w:type="dxa"/>
            <w:tcBorders>
              <w:top w:val="nil"/>
              <w:left w:val="nil"/>
              <w:bottom w:val="single" w:sz="4" w:space="0" w:color="333300"/>
              <w:right w:val="single" w:sz="4" w:space="0" w:color="333300"/>
            </w:tcBorders>
            <w:shd w:val="clear" w:color="auto" w:fill="auto"/>
            <w:hideMark/>
          </w:tcPr>
          <w:p w14:paraId="55A8435F" w14:textId="77777777" w:rsidR="0039299D" w:rsidRPr="0039299D" w:rsidRDefault="0039299D" w:rsidP="0039299D">
            <w:pPr>
              <w:rPr>
                <w:rFonts w:eastAsia="Times New Roman"/>
                <w:szCs w:val="18"/>
                <w:lang w:val="en-US"/>
              </w:rPr>
            </w:pPr>
            <w:r w:rsidRPr="0039299D">
              <w:rPr>
                <w:rFonts w:eastAsia="Times New Roman"/>
                <w:szCs w:val="18"/>
                <w:lang w:val="en-US"/>
              </w:rPr>
              <w:t>Reject.</w:t>
            </w:r>
            <w:r w:rsidRPr="0039299D">
              <w:rPr>
                <w:rFonts w:eastAsia="Times New Roman"/>
                <w:szCs w:val="18"/>
                <w:lang w:val="en-US"/>
              </w:rPr>
              <w:br/>
            </w:r>
            <w:r w:rsidRPr="0039299D">
              <w:rPr>
                <w:rFonts w:eastAsia="Times New Roman"/>
                <w:szCs w:val="18"/>
                <w:lang w:val="en-US"/>
              </w:rPr>
              <w:br/>
              <w:t>EHT access follows the baseline channel utilization rules for this part, which are consistent with the commenter's observation. No need to change the current spec</w:t>
            </w:r>
          </w:p>
        </w:tc>
      </w:tr>
      <w:tr w:rsidR="0039299D" w:rsidRPr="0039299D" w14:paraId="4B5DD32A" w14:textId="77777777" w:rsidTr="0039299D">
        <w:trPr>
          <w:trHeight w:val="1787"/>
        </w:trPr>
        <w:tc>
          <w:tcPr>
            <w:tcW w:w="834" w:type="dxa"/>
            <w:tcBorders>
              <w:top w:val="nil"/>
              <w:left w:val="single" w:sz="4" w:space="0" w:color="333300"/>
              <w:bottom w:val="single" w:sz="4" w:space="0" w:color="333300"/>
              <w:right w:val="single" w:sz="4" w:space="0" w:color="333300"/>
            </w:tcBorders>
            <w:shd w:val="clear" w:color="auto" w:fill="auto"/>
            <w:hideMark/>
          </w:tcPr>
          <w:p w14:paraId="7369891A" w14:textId="77777777" w:rsidR="0039299D" w:rsidRPr="0039299D" w:rsidRDefault="0039299D" w:rsidP="0039299D">
            <w:pPr>
              <w:jc w:val="right"/>
              <w:rPr>
                <w:rFonts w:eastAsia="Times New Roman"/>
                <w:szCs w:val="18"/>
                <w:lang w:val="en-US"/>
              </w:rPr>
            </w:pPr>
            <w:r w:rsidRPr="0039299D">
              <w:rPr>
                <w:rFonts w:eastAsia="Times New Roman"/>
                <w:szCs w:val="18"/>
                <w:lang w:val="en-US"/>
              </w:rPr>
              <w:t>7450</w:t>
            </w:r>
          </w:p>
        </w:tc>
        <w:tc>
          <w:tcPr>
            <w:tcW w:w="936" w:type="dxa"/>
            <w:tcBorders>
              <w:top w:val="nil"/>
              <w:left w:val="nil"/>
              <w:bottom w:val="single" w:sz="4" w:space="0" w:color="333300"/>
              <w:right w:val="single" w:sz="4" w:space="0" w:color="333300"/>
            </w:tcBorders>
            <w:shd w:val="clear" w:color="auto" w:fill="auto"/>
            <w:hideMark/>
          </w:tcPr>
          <w:p w14:paraId="32BDA4F4" w14:textId="77777777" w:rsidR="0039299D" w:rsidRPr="0039299D" w:rsidRDefault="0039299D" w:rsidP="0039299D">
            <w:pPr>
              <w:rPr>
                <w:rFonts w:eastAsia="Times New Roman"/>
                <w:szCs w:val="18"/>
                <w:lang w:val="en-US"/>
              </w:rPr>
            </w:pPr>
            <w:r w:rsidRPr="0039299D">
              <w:rPr>
                <w:rFonts w:eastAsia="Times New Roman"/>
                <w:szCs w:val="18"/>
                <w:lang w:val="en-US"/>
              </w:rPr>
              <w:t>Annex C</w:t>
            </w:r>
          </w:p>
        </w:tc>
        <w:tc>
          <w:tcPr>
            <w:tcW w:w="711" w:type="dxa"/>
            <w:tcBorders>
              <w:top w:val="nil"/>
              <w:left w:val="nil"/>
              <w:bottom w:val="single" w:sz="4" w:space="0" w:color="333300"/>
              <w:right w:val="single" w:sz="4" w:space="0" w:color="333300"/>
            </w:tcBorders>
            <w:shd w:val="clear" w:color="auto" w:fill="auto"/>
            <w:hideMark/>
          </w:tcPr>
          <w:p w14:paraId="306DFDE2" w14:textId="77777777" w:rsidR="0039299D" w:rsidRPr="0039299D" w:rsidRDefault="0039299D" w:rsidP="0039299D">
            <w:pPr>
              <w:rPr>
                <w:rFonts w:eastAsia="Times New Roman"/>
                <w:szCs w:val="18"/>
                <w:lang w:val="en-US"/>
              </w:rPr>
            </w:pPr>
            <w:r w:rsidRPr="0039299D">
              <w:rPr>
                <w:rFonts w:eastAsia="Times New Roman"/>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06B18765" w14:textId="77777777" w:rsidR="0039299D" w:rsidRPr="0039299D" w:rsidRDefault="0039299D" w:rsidP="0039299D">
            <w:pPr>
              <w:rPr>
                <w:rFonts w:eastAsia="Times New Roman"/>
                <w:szCs w:val="18"/>
                <w:lang w:val="en-US"/>
              </w:rPr>
            </w:pPr>
            <w:r w:rsidRPr="0039299D">
              <w:rPr>
                <w:rFonts w:eastAsia="Times New Roman"/>
                <w:szCs w:val="18"/>
                <w:lang w:val="en-US"/>
              </w:rPr>
              <w:t>Many existing MIB variables seem to be relevant at the MLD, but are not defined</w:t>
            </w:r>
          </w:p>
        </w:tc>
        <w:tc>
          <w:tcPr>
            <w:tcW w:w="1736" w:type="dxa"/>
            <w:tcBorders>
              <w:top w:val="nil"/>
              <w:left w:val="nil"/>
              <w:bottom w:val="single" w:sz="4" w:space="0" w:color="333300"/>
              <w:right w:val="single" w:sz="4" w:space="0" w:color="333300"/>
            </w:tcBorders>
            <w:shd w:val="clear" w:color="auto" w:fill="auto"/>
            <w:hideMark/>
          </w:tcPr>
          <w:p w14:paraId="63A3DB52" w14:textId="77777777" w:rsidR="0039299D" w:rsidRPr="0039299D" w:rsidRDefault="0039299D" w:rsidP="0039299D">
            <w:pPr>
              <w:rPr>
                <w:rFonts w:eastAsia="Times New Roman"/>
                <w:szCs w:val="18"/>
                <w:lang w:val="en-US"/>
              </w:rPr>
            </w:pPr>
            <w:r w:rsidRPr="0039299D">
              <w:rPr>
                <w:rFonts w:eastAsia="Times New Roman"/>
                <w:szCs w:val="18"/>
                <w:lang w:val="en-US"/>
              </w:rPr>
              <w:t>Define MIB for an MLD as necessary</w:t>
            </w:r>
          </w:p>
        </w:tc>
        <w:tc>
          <w:tcPr>
            <w:tcW w:w="4096" w:type="dxa"/>
            <w:tcBorders>
              <w:top w:val="nil"/>
              <w:left w:val="nil"/>
              <w:bottom w:val="single" w:sz="4" w:space="0" w:color="333300"/>
              <w:right w:val="single" w:sz="4" w:space="0" w:color="333300"/>
            </w:tcBorders>
            <w:shd w:val="clear" w:color="auto" w:fill="auto"/>
            <w:hideMark/>
          </w:tcPr>
          <w:p w14:paraId="2021CA62" w14:textId="57641C06" w:rsidR="0039299D" w:rsidRPr="0039299D" w:rsidRDefault="0039299D" w:rsidP="0039299D">
            <w:pPr>
              <w:rPr>
                <w:rFonts w:eastAsia="Times New Roman"/>
                <w:szCs w:val="18"/>
                <w:lang w:val="en-US"/>
              </w:rPr>
            </w:pPr>
            <w:r w:rsidRPr="0039299D">
              <w:rPr>
                <w:rFonts w:eastAsia="Times New Roman"/>
                <w:szCs w:val="18"/>
                <w:lang w:val="en-US"/>
              </w:rPr>
              <w:t>Revised.</w:t>
            </w:r>
            <w:r w:rsidRPr="0039299D">
              <w:rPr>
                <w:rFonts w:eastAsia="Times New Roman"/>
                <w:szCs w:val="18"/>
                <w:lang w:val="en-US"/>
              </w:rPr>
              <w:br/>
            </w:r>
            <w:r w:rsidRPr="0039299D">
              <w:rPr>
                <w:rFonts w:eastAsia="Times New Roman"/>
                <w:szCs w:val="18"/>
                <w:lang w:val="en-US"/>
              </w:rPr>
              <w:br/>
              <w:t>Agree in principle.</w:t>
            </w:r>
            <w:r w:rsidRPr="0039299D">
              <w:rPr>
                <w:rFonts w:eastAsia="Times New Roman"/>
                <w:szCs w:val="18"/>
                <w:lang w:val="en-US"/>
              </w:rPr>
              <w:br/>
            </w:r>
            <w:r w:rsidRPr="0039299D">
              <w:rPr>
                <w:rFonts w:eastAsia="Times New Roman"/>
                <w:szCs w:val="18"/>
                <w:lang w:val="en-US"/>
              </w:rPr>
              <w:br/>
            </w: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11-22/</w:t>
            </w:r>
            <w:r w:rsidR="00B000F0">
              <w:rPr>
                <w:rFonts w:eastAsia="Times New Roman"/>
                <w:szCs w:val="18"/>
                <w:lang w:val="en-US"/>
              </w:rPr>
              <w:t>0527r0</w:t>
            </w:r>
          </w:p>
        </w:tc>
      </w:tr>
      <w:tr w:rsidR="0039299D" w:rsidRPr="0039299D" w14:paraId="55F58197" w14:textId="77777777" w:rsidTr="0039299D">
        <w:trPr>
          <w:trHeight w:val="2809"/>
        </w:trPr>
        <w:tc>
          <w:tcPr>
            <w:tcW w:w="834" w:type="dxa"/>
            <w:tcBorders>
              <w:top w:val="nil"/>
              <w:left w:val="single" w:sz="4" w:space="0" w:color="333300"/>
              <w:bottom w:val="single" w:sz="4" w:space="0" w:color="333300"/>
              <w:right w:val="single" w:sz="4" w:space="0" w:color="333300"/>
            </w:tcBorders>
            <w:shd w:val="clear" w:color="auto" w:fill="auto"/>
            <w:hideMark/>
          </w:tcPr>
          <w:p w14:paraId="697AC99F" w14:textId="77777777" w:rsidR="0039299D" w:rsidRPr="0039299D" w:rsidRDefault="0039299D" w:rsidP="0039299D">
            <w:pPr>
              <w:jc w:val="right"/>
              <w:rPr>
                <w:rFonts w:eastAsia="Times New Roman"/>
                <w:szCs w:val="18"/>
                <w:lang w:val="en-US"/>
              </w:rPr>
            </w:pPr>
            <w:r w:rsidRPr="0039299D">
              <w:rPr>
                <w:rFonts w:eastAsia="Times New Roman"/>
                <w:szCs w:val="18"/>
                <w:lang w:val="en-US"/>
              </w:rPr>
              <w:t>7495</w:t>
            </w:r>
          </w:p>
        </w:tc>
        <w:tc>
          <w:tcPr>
            <w:tcW w:w="936" w:type="dxa"/>
            <w:tcBorders>
              <w:top w:val="nil"/>
              <w:left w:val="nil"/>
              <w:bottom w:val="single" w:sz="4" w:space="0" w:color="333300"/>
              <w:right w:val="single" w:sz="4" w:space="0" w:color="333300"/>
            </w:tcBorders>
            <w:shd w:val="clear" w:color="auto" w:fill="auto"/>
            <w:hideMark/>
          </w:tcPr>
          <w:p w14:paraId="2695D106" w14:textId="77777777" w:rsidR="0039299D" w:rsidRPr="0039299D" w:rsidRDefault="0039299D" w:rsidP="0039299D">
            <w:pPr>
              <w:rPr>
                <w:rFonts w:eastAsia="Times New Roman"/>
                <w:szCs w:val="18"/>
                <w:lang w:val="en-US"/>
              </w:rPr>
            </w:pPr>
            <w:r w:rsidRPr="0039299D">
              <w:rPr>
                <w:rFonts w:eastAsia="Times New Roman"/>
                <w:szCs w:val="18"/>
                <w:lang w:val="en-US"/>
              </w:rPr>
              <w:t>3.2</w:t>
            </w:r>
          </w:p>
        </w:tc>
        <w:tc>
          <w:tcPr>
            <w:tcW w:w="711" w:type="dxa"/>
            <w:tcBorders>
              <w:top w:val="nil"/>
              <w:left w:val="nil"/>
              <w:bottom w:val="single" w:sz="4" w:space="0" w:color="333300"/>
              <w:right w:val="single" w:sz="4" w:space="0" w:color="333300"/>
            </w:tcBorders>
            <w:shd w:val="clear" w:color="auto" w:fill="auto"/>
            <w:hideMark/>
          </w:tcPr>
          <w:p w14:paraId="5C809B1C" w14:textId="77777777" w:rsidR="0039299D" w:rsidRPr="0039299D" w:rsidRDefault="0039299D" w:rsidP="0039299D">
            <w:pPr>
              <w:rPr>
                <w:rFonts w:eastAsia="Times New Roman"/>
                <w:szCs w:val="18"/>
                <w:lang w:val="en-US"/>
              </w:rPr>
            </w:pPr>
            <w:r w:rsidRPr="0039299D">
              <w:rPr>
                <w:rFonts w:eastAsia="Times New Roman"/>
                <w:szCs w:val="18"/>
                <w:lang w:val="en-US"/>
              </w:rPr>
              <w:t>43.03</w:t>
            </w:r>
          </w:p>
        </w:tc>
        <w:tc>
          <w:tcPr>
            <w:tcW w:w="2856" w:type="dxa"/>
            <w:tcBorders>
              <w:top w:val="nil"/>
              <w:left w:val="nil"/>
              <w:bottom w:val="single" w:sz="4" w:space="0" w:color="333300"/>
              <w:right w:val="single" w:sz="4" w:space="0" w:color="333300"/>
            </w:tcBorders>
            <w:shd w:val="clear" w:color="auto" w:fill="auto"/>
            <w:hideMark/>
          </w:tcPr>
          <w:p w14:paraId="4CCB6966" w14:textId="77777777" w:rsidR="0039299D" w:rsidRPr="0039299D" w:rsidRDefault="0039299D" w:rsidP="0039299D">
            <w:pPr>
              <w:rPr>
                <w:rFonts w:eastAsia="Times New Roman"/>
                <w:szCs w:val="18"/>
                <w:lang w:val="en-US"/>
              </w:rPr>
            </w:pPr>
            <w:r w:rsidRPr="0039299D">
              <w:rPr>
                <w:rFonts w:eastAsia="Times New Roman"/>
                <w:szCs w:val="18"/>
                <w:lang w:val="en-US"/>
              </w:rPr>
              <w:t xml:space="preserve">"a single multiple resource unit (MRU)" seems to have </w:t>
            </w:r>
            <w:proofErr w:type="spellStart"/>
            <w:r w:rsidRPr="0039299D">
              <w:rPr>
                <w:rFonts w:eastAsia="Times New Roman"/>
                <w:szCs w:val="18"/>
                <w:lang w:val="en-US"/>
              </w:rPr>
              <w:t>contradition</w:t>
            </w:r>
            <w:proofErr w:type="spellEnd"/>
            <w:r w:rsidRPr="0039299D">
              <w:rPr>
                <w:rFonts w:eastAsia="Times New Roman"/>
                <w:szCs w:val="18"/>
                <w:lang w:val="en-US"/>
              </w:rPr>
              <w:t xml:space="preserve"> between "single" and "multiple". It may be better to </w:t>
            </w:r>
            <w:proofErr w:type="spellStart"/>
            <w:r w:rsidRPr="0039299D">
              <w:rPr>
                <w:rFonts w:eastAsia="Times New Roman"/>
                <w:szCs w:val="18"/>
                <w:lang w:val="en-US"/>
              </w:rPr>
              <w:t>descibe</w:t>
            </w:r>
            <w:proofErr w:type="spellEnd"/>
            <w:r w:rsidRPr="0039299D">
              <w:rPr>
                <w:rFonts w:eastAsia="Times New Roman"/>
                <w:szCs w:val="18"/>
                <w:lang w:val="en-US"/>
              </w:rPr>
              <w:t xml:space="preserve"> that users are not multiplexed in frequency domain or use similar expression with the one in non-OFDMA HE PPDU or in non-OFDMA UL MU-MIMO.</w:t>
            </w:r>
          </w:p>
        </w:tc>
        <w:tc>
          <w:tcPr>
            <w:tcW w:w="1736" w:type="dxa"/>
            <w:tcBorders>
              <w:top w:val="nil"/>
              <w:left w:val="nil"/>
              <w:bottom w:val="single" w:sz="4" w:space="0" w:color="333300"/>
              <w:right w:val="single" w:sz="4" w:space="0" w:color="333300"/>
            </w:tcBorders>
            <w:shd w:val="clear" w:color="auto" w:fill="auto"/>
            <w:hideMark/>
          </w:tcPr>
          <w:p w14:paraId="32973AEF"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6EBCA43C" w14:textId="77777777" w:rsidR="0039299D" w:rsidRPr="0039299D" w:rsidRDefault="0039299D" w:rsidP="0039299D">
            <w:pPr>
              <w:rPr>
                <w:rFonts w:eastAsia="Times New Roman"/>
                <w:szCs w:val="18"/>
                <w:lang w:val="en-US"/>
              </w:rPr>
            </w:pPr>
            <w:r w:rsidRPr="0039299D">
              <w:rPr>
                <w:rFonts w:eastAsia="Times New Roman"/>
                <w:szCs w:val="18"/>
                <w:lang w:val="en-US"/>
              </w:rPr>
              <w:t>Rejected.</w:t>
            </w:r>
            <w:r w:rsidRPr="0039299D">
              <w:rPr>
                <w:rFonts w:eastAsia="Times New Roman"/>
                <w:szCs w:val="18"/>
                <w:lang w:val="en-US"/>
              </w:rPr>
              <w:br/>
            </w:r>
            <w:r w:rsidRPr="0039299D">
              <w:rPr>
                <w:rFonts w:eastAsia="Times New Roman"/>
                <w:szCs w:val="18"/>
                <w:lang w:val="en-US"/>
              </w:rPr>
              <w:br/>
              <w:t>Agree in principle. However, the needed change is already made in D1.4</w:t>
            </w:r>
          </w:p>
        </w:tc>
      </w:tr>
    </w:tbl>
    <w:p w14:paraId="12ED271B" w14:textId="77777777" w:rsidR="0039299D" w:rsidRDefault="0039299D" w:rsidP="003929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5CE6E680" w14:textId="7F62D61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13961" w:rsidRPr="00613961">
        <w:rPr>
          <w:rFonts w:ascii="Arial" w:hAnsi="Arial" w:cs="Arial"/>
          <w:b/>
          <w:bCs/>
          <w:i/>
          <w:iCs/>
          <w:color w:val="000000"/>
          <w:sz w:val="22"/>
          <w:szCs w:val="22"/>
          <w:u w:val="single"/>
          <w:lang w:val="en-US" w:eastAsia="ko-KR"/>
        </w:rPr>
        <w:t>See propose</w:t>
      </w:r>
      <w:r w:rsidR="00F22A4C">
        <w:rPr>
          <w:rFonts w:ascii="Arial" w:hAnsi="Arial" w:cs="Arial"/>
          <w:b/>
          <w:bCs/>
          <w:i/>
          <w:iCs/>
          <w:color w:val="000000"/>
          <w:sz w:val="22"/>
          <w:szCs w:val="22"/>
          <w:u w:val="single"/>
          <w:lang w:val="en-US" w:eastAsia="ko-KR"/>
        </w:rPr>
        <w:t>d</w:t>
      </w:r>
      <w:r w:rsidR="00613961" w:rsidRPr="00613961">
        <w:rPr>
          <w:rFonts w:ascii="Arial" w:hAnsi="Arial" w:cs="Arial"/>
          <w:b/>
          <w:bCs/>
          <w:i/>
          <w:iCs/>
          <w:color w:val="000000"/>
          <w:sz w:val="22"/>
          <w:szCs w:val="22"/>
          <w:u w:val="single"/>
          <w:lang w:val="en-US" w:eastAsia="ko-KR"/>
        </w:rPr>
        <w:t xml:space="preserve"> resolution columns.</w:t>
      </w:r>
      <w:bookmarkStart w:id="1" w:name="9.2.4.6a.9_SRS_Control"/>
      <w:bookmarkStart w:id="2" w:name="_bookmark6"/>
      <w:bookmarkEnd w:id="1"/>
      <w:bookmarkEnd w:id="2"/>
    </w:p>
    <w:p w14:paraId="481E2FCC" w14:textId="1845631F" w:rsidR="00863621" w:rsidRDefault="00863621" w:rsidP="00863621">
      <w:pPr>
        <w:widowControl w:val="0"/>
        <w:tabs>
          <w:tab w:val="left" w:pos="659"/>
        </w:tabs>
        <w:kinsoku w:val="0"/>
        <w:overflowPunct w:val="0"/>
        <w:autoSpaceDE w:val="0"/>
        <w:autoSpaceDN w:val="0"/>
        <w:adjustRightInd w:val="0"/>
        <w:spacing w:before="88" w:line="218" w:lineRule="exact"/>
        <w:outlineLvl w:val="3"/>
        <w:rPr>
          <w:rFonts w:ascii="Arial" w:eastAsia="Times New Roman" w:hAnsi="Arial" w:cs="Arial"/>
          <w:b/>
          <w:bCs/>
          <w:sz w:val="20"/>
          <w:lang w:val="en-US"/>
        </w:rPr>
      </w:pPr>
      <w:r w:rsidRPr="00863621">
        <w:rPr>
          <w:rFonts w:ascii="Arial" w:eastAsia="Times New Roman" w:hAnsi="Arial" w:cs="Arial"/>
          <w:b/>
          <w:bCs/>
          <w:sz w:val="20"/>
          <w:lang w:val="en-US"/>
        </w:rPr>
        <w:t>35.3.15.5</w:t>
      </w:r>
      <w:r w:rsidRPr="00863621">
        <w:rPr>
          <w:rFonts w:ascii="Arial" w:eastAsia="Times New Roman" w:hAnsi="Arial" w:cs="Arial"/>
          <w:b/>
          <w:bCs/>
          <w:spacing w:val="-2"/>
          <w:sz w:val="20"/>
          <w:lang w:val="en-US"/>
        </w:rPr>
        <w:t xml:space="preserve"> </w:t>
      </w:r>
      <w:r w:rsidRPr="00863621">
        <w:rPr>
          <w:rFonts w:ascii="Arial" w:eastAsia="Times New Roman" w:hAnsi="Arial" w:cs="Arial"/>
          <w:b/>
          <w:bCs/>
          <w:sz w:val="20"/>
          <w:lang w:val="en-US"/>
        </w:rPr>
        <w:t>PPDU</w:t>
      </w:r>
      <w:r w:rsidRPr="00863621">
        <w:rPr>
          <w:rFonts w:ascii="Arial" w:eastAsia="Times New Roman" w:hAnsi="Arial" w:cs="Arial"/>
          <w:b/>
          <w:bCs/>
          <w:spacing w:val="-1"/>
          <w:sz w:val="20"/>
          <w:lang w:val="en-US"/>
        </w:rPr>
        <w:t xml:space="preserve"> </w:t>
      </w:r>
      <w:r w:rsidRPr="00863621">
        <w:rPr>
          <w:rFonts w:ascii="Arial" w:eastAsia="Times New Roman" w:hAnsi="Arial" w:cs="Arial"/>
          <w:b/>
          <w:bCs/>
          <w:sz w:val="20"/>
          <w:lang w:val="en-US"/>
        </w:rPr>
        <w:t>end</w:t>
      </w:r>
      <w:r w:rsidRPr="00863621">
        <w:rPr>
          <w:rFonts w:ascii="Arial" w:eastAsia="Times New Roman" w:hAnsi="Arial" w:cs="Arial"/>
          <w:b/>
          <w:bCs/>
          <w:spacing w:val="-4"/>
          <w:sz w:val="20"/>
          <w:lang w:val="en-US"/>
        </w:rPr>
        <w:t xml:space="preserve"> </w:t>
      </w:r>
      <w:r w:rsidRPr="00863621">
        <w:rPr>
          <w:rFonts w:ascii="Arial" w:eastAsia="Times New Roman" w:hAnsi="Arial" w:cs="Arial"/>
          <w:b/>
          <w:bCs/>
          <w:sz w:val="20"/>
          <w:lang w:val="en-US"/>
        </w:rPr>
        <w:t>time</w:t>
      </w:r>
      <w:r w:rsidRPr="00863621">
        <w:rPr>
          <w:rFonts w:ascii="Arial" w:eastAsia="Times New Roman" w:hAnsi="Arial" w:cs="Arial"/>
          <w:b/>
          <w:bCs/>
          <w:spacing w:val="-3"/>
          <w:sz w:val="20"/>
          <w:lang w:val="en-US"/>
        </w:rPr>
        <w:t xml:space="preserve"> </w:t>
      </w:r>
      <w:r w:rsidRPr="00863621">
        <w:rPr>
          <w:rFonts w:ascii="Arial" w:eastAsia="Times New Roman" w:hAnsi="Arial" w:cs="Arial"/>
          <w:b/>
          <w:bCs/>
          <w:sz w:val="20"/>
          <w:lang w:val="en-US"/>
        </w:rPr>
        <w:t>alignment</w:t>
      </w:r>
    </w:p>
    <w:p w14:paraId="280F633B" w14:textId="15B80457" w:rsidR="00B84F8A" w:rsidRPr="00A91CAE" w:rsidRDefault="00B84F8A" w:rsidP="00B84F8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sidR="00087E56">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 heading as shown below</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4</w:t>
      </w:r>
      <w:r w:rsidR="00087E56">
        <w:rPr>
          <w:rFonts w:eastAsia="Times New Roman"/>
          <w:b/>
          <w:i/>
          <w:color w:val="000000"/>
          <w:sz w:val="20"/>
          <w:highlight w:val="yellow"/>
          <w:lang w:val="en-US"/>
        </w:rPr>
        <w:t>229</w:t>
      </w:r>
      <w:r w:rsidRPr="007258A6">
        <w:rPr>
          <w:rFonts w:eastAsia="Times New Roman"/>
          <w:b/>
          <w:i/>
          <w:color w:val="000000"/>
          <w:sz w:val="20"/>
          <w:highlight w:val="yellow"/>
          <w:lang w:val="en-US"/>
        </w:rPr>
        <w:t>):</w:t>
      </w:r>
    </w:p>
    <w:p w14:paraId="4B1050A8" w14:textId="246F8003" w:rsidR="00863621" w:rsidRPr="00DE3A59" w:rsidRDefault="00DE3A59" w:rsidP="00C55F09">
      <w:pPr>
        <w:jc w:val="both"/>
        <w:rPr>
          <w:szCs w:val="18"/>
          <w:lang w:val="en-US"/>
        </w:rPr>
      </w:pPr>
      <w:r w:rsidRPr="00DE3A59">
        <w:rPr>
          <w:rFonts w:eastAsia="Times New Roman"/>
          <w:sz w:val="20"/>
          <w:lang w:val="en-US"/>
        </w:rPr>
        <w:t>[…]</w:t>
      </w:r>
    </w:p>
    <w:p w14:paraId="1F618F54" w14:textId="662AEA2F" w:rsidR="001C0216" w:rsidRPr="00260C0D" w:rsidRDefault="001C0216" w:rsidP="001C02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0A69CC">
        <w:rPr>
          <w:rFonts w:eastAsia="Times New Roman"/>
          <w:b/>
          <w:i/>
          <w:color w:val="000000"/>
          <w:sz w:val="20"/>
          <w:highlight w:val="yellow"/>
          <w:lang w:val="en-US"/>
        </w:rPr>
        <w:t>4232</w:t>
      </w:r>
      <w:r w:rsidR="00536B1F">
        <w:rPr>
          <w:rFonts w:eastAsia="Times New Roman"/>
          <w:b/>
          <w:i/>
          <w:color w:val="000000"/>
          <w:sz w:val="20"/>
          <w:highlight w:val="yellow"/>
          <w:lang w:val="en-US"/>
        </w:rPr>
        <w:t xml:space="preserve">, </w:t>
      </w:r>
      <w:r w:rsidR="007F12A8">
        <w:rPr>
          <w:rFonts w:eastAsia="Times New Roman"/>
          <w:b/>
          <w:i/>
          <w:color w:val="000000"/>
          <w:sz w:val="20"/>
          <w:highlight w:val="yellow"/>
          <w:lang w:val="en-US"/>
        </w:rPr>
        <w:t>5997</w:t>
      </w:r>
      <w:r w:rsidRPr="007258A6">
        <w:rPr>
          <w:rFonts w:eastAsia="Times New Roman"/>
          <w:b/>
          <w:i/>
          <w:color w:val="000000"/>
          <w:sz w:val="20"/>
          <w:highlight w:val="yellow"/>
          <w:lang w:val="en-US"/>
        </w:rPr>
        <w:t>):</w:t>
      </w:r>
    </w:p>
    <w:p w14:paraId="5FCE0578" w14:textId="5DEEAF3A" w:rsidR="00863621" w:rsidRPr="00E20F05" w:rsidRDefault="00664244" w:rsidP="00331285">
      <w:pPr>
        <w:jc w:val="both"/>
        <w:rPr>
          <w:sz w:val="20"/>
          <w:lang w:val="en-US"/>
        </w:rPr>
      </w:pPr>
      <w:proofErr w:type="spellStart"/>
      <w:r>
        <w:rPr>
          <w:position w:val="1"/>
          <w:sz w:val="20"/>
          <w:lang w:val="en-US"/>
        </w:rPr>
        <w:t>If</w:t>
      </w:r>
      <w:r w:rsidR="00863621" w:rsidRPr="00E20F05">
        <w:rPr>
          <w:position w:val="1"/>
          <w:sz w:val="20"/>
          <w:lang w:val="en-US"/>
        </w:rPr>
        <w:t>STA</w:t>
      </w:r>
      <w:r>
        <w:rPr>
          <w:position w:val="1"/>
          <w:sz w:val="20"/>
          <w:lang w:val="en-US"/>
        </w:rPr>
        <w:t>s</w:t>
      </w:r>
      <w:proofErr w:type="spellEnd"/>
      <w:r w:rsidR="00863621" w:rsidRPr="00E20F05">
        <w:rPr>
          <w:spacing w:val="8"/>
          <w:position w:val="1"/>
          <w:sz w:val="20"/>
          <w:lang w:val="en-US"/>
        </w:rPr>
        <w:t xml:space="preserve"> </w:t>
      </w:r>
      <w:r w:rsidR="00863621" w:rsidRPr="00E20F05">
        <w:rPr>
          <w:position w:val="1"/>
          <w:sz w:val="20"/>
          <w:lang w:val="en-US"/>
        </w:rPr>
        <w:t>affiliated</w:t>
      </w:r>
      <w:r w:rsidR="00863621" w:rsidRPr="00E20F05">
        <w:rPr>
          <w:spacing w:val="7"/>
          <w:position w:val="1"/>
          <w:sz w:val="20"/>
          <w:lang w:val="en-US"/>
        </w:rPr>
        <w:t xml:space="preserve"> </w:t>
      </w:r>
      <w:r w:rsidR="00863621" w:rsidRPr="00E20F05">
        <w:rPr>
          <w:position w:val="1"/>
          <w:sz w:val="20"/>
          <w:lang w:val="en-US"/>
        </w:rPr>
        <w:t>with</w:t>
      </w:r>
      <w:r w:rsidR="00863621" w:rsidRPr="00E20F05">
        <w:rPr>
          <w:spacing w:val="7"/>
          <w:position w:val="1"/>
          <w:sz w:val="20"/>
          <w:lang w:val="en-US"/>
        </w:rPr>
        <w:t xml:space="preserve"> </w:t>
      </w:r>
      <w:r>
        <w:rPr>
          <w:position w:val="1"/>
          <w:sz w:val="20"/>
          <w:lang w:val="en-US"/>
        </w:rPr>
        <w:t>an</w:t>
      </w:r>
      <w:r w:rsidR="00863621" w:rsidRPr="00E20F05">
        <w:rPr>
          <w:spacing w:val="7"/>
          <w:position w:val="1"/>
          <w:sz w:val="20"/>
          <w:lang w:val="en-US"/>
        </w:rPr>
        <w:t xml:space="preserve"> </w:t>
      </w:r>
      <w:r w:rsidR="00863621" w:rsidRPr="00E20F05">
        <w:rPr>
          <w:position w:val="1"/>
          <w:sz w:val="20"/>
          <w:lang w:val="en-US"/>
        </w:rPr>
        <w:t>NSTR</w:t>
      </w:r>
      <w:r w:rsidR="00863621" w:rsidRPr="00E20F05">
        <w:rPr>
          <w:spacing w:val="8"/>
          <w:position w:val="1"/>
          <w:sz w:val="20"/>
          <w:lang w:val="en-US"/>
        </w:rPr>
        <w:t xml:space="preserve"> </w:t>
      </w:r>
      <w:r w:rsidR="00863621" w:rsidRPr="00E20F05">
        <w:rPr>
          <w:position w:val="1"/>
          <w:sz w:val="20"/>
          <w:lang w:val="en-US"/>
        </w:rPr>
        <w:t>non-AP</w:t>
      </w:r>
      <w:r w:rsidR="00863621" w:rsidRPr="00E20F05">
        <w:rPr>
          <w:spacing w:val="7"/>
          <w:position w:val="1"/>
          <w:sz w:val="20"/>
          <w:lang w:val="en-US"/>
        </w:rPr>
        <w:t xml:space="preserve"> </w:t>
      </w:r>
      <w:r w:rsidR="00863621" w:rsidRPr="00E20F05">
        <w:rPr>
          <w:position w:val="1"/>
          <w:sz w:val="20"/>
          <w:lang w:val="en-US"/>
        </w:rPr>
        <w:t>MLD</w:t>
      </w:r>
      <w:r w:rsidR="00863621" w:rsidRPr="00E20F05">
        <w:rPr>
          <w:spacing w:val="8"/>
          <w:position w:val="1"/>
          <w:sz w:val="20"/>
          <w:lang w:val="en-US"/>
        </w:rPr>
        <w:t xml:space="preserve"> </w:t>
      </w:r>
      <w:r w:rsidR="00863621" w:rsidRPr="00E20F05">
        <w:rPr>
          <w:position w:val="1"/>
          <w:sz w:val="20"/>
          <w:lang w:val="en-US"/>
        </w:rPr>
        <w:t>simultaneously</w:t>
      </w:r>
      <w:r w:rsidR="00863621" w:rsidRPr="00E20F05">
        <w:rPr>
          <w:spacing w:val="7"/>
          <w:position w:val="1"/>
          <w:sz w:val="20"/>
          <w:lang w:val="en-US"/>
        </w:rPr>
        <w:t xml:space="preserve"> </w:t>
      </w:r>
      <w:r w:rsidR="00863621" w:rsidRPr="00E20F05">
        <w:rPr>
          <w:position w:val="1"/>
          <w:sz w:val="20"/>
          <w:lang w:val="en-US"/>
        </w:rPr>
        <w:t>transmit</w:t>
      </w:r>
      <w:r w:rsidR="00C55F09" w:rsidRPr="00E20F05">
        <w:rPr>
          <w:spacing w:val="8"/>
          <w:position w:val="1"/>
          <w:sz w:val="20"/>
          <w:lang w:val="en-US"/>
        </w:rPr>
        <w:t xml:space="preserve"> </w:t>
      </w:r>
      <w:r w:rsidR="00863621" w:rsidRPr="00E20F05">
        <w:rPr>
          <w:sz w:val="20"/>
          <w:lang w:val="en-US"/>
        </w:rPr>
        <w:t>PPDU</w:t>
      </w:r>
      <w:r w:rsidR="005537E7">
        <w:rPr>
          <w:sz w:val="20"/>
          <w:lang w:val="en-US"/>
        </w:rPr>
        <w:t>s</w:t>
      </w:r>
      <w:r w:rsidR="00863621" w:rsidRPr="00E20F05">
        <w:rPr>
          <w:spacing w:val="3"/>
          <w:sz w:val="20"/>
          <w:lang w:val="en-US"/>
        </w:rPr>
        <w:t xml:space="preserve"> </w:t>
      </w:r>
      <w:r w:rsidR="00863621" w:rsidRPr="00E20F05">
        <w:rPr>
          <w:sz w:val="20"/>
          <w:lang w:val="en-US"/>
        </w:rPr>
        <w:t>to</w:t>
      </w:r>
      <w:r w:rsidR="00863621" w:rsidRPr="00E20F05">
        <w:rPr>
          <w:spacing w:val="3"/>
          <w:sz w:val="20"/>
          <w:lang w:val="en-US"/>
        </w:rPr>
        <w:t xml:space="preserve"> </w:t>
      </w:r>
      <w:r w:rsidR="005537E7">
        <w:rPr>
          <w:sz w:val="20"/>
          <w:lang w:val="en-US"/>
        </w:rPr>
        <w:t>the respective</w:t>
      </w:r>
      <w:r w:rsidR="00863621" w:rsidRPr="00E20F05">
        <w:rPr>
          <w:spacing w:val="3"/>
          <w:sz w:val="20"/>
          <w:lang w:val="en-US"/>
        </w:rPr>
        <w:t xml:space="preserve"> </w:t>
      </w:r>
      <w:r w:rsidR="00863621" w:rsidRPr="00E20F05">
        <w:rPr>
          <w:sz w:val="20"/>
          <w:lang w:val="en-US"/>
        </w:rPr>
        <w:t>APs</w:t>
      </w:r>
      <w:r w:rsidR="00863621" w:rsidRPr="00E20F05">
        <w:rPr>
          <w:spacing w:val="2"/>
          <w:sz w:val="20"/>
          <w:lang w:val="en-US"/>
        </w:rPr>
        <w:t xml:space="preserve"> </w:t>
      </w:r>
      <w:r w:rsidR="00863621" w:rsidRPr="00E20F05">
        <w:rPr>
          <w:sz w:val="20"/>
          <w:lang w:val="en-US"/>
        </w:rPr>
        <w:t>affiliated</w:t>
      </w:r>
      <w:r w:rsidR="00863621" w:rsidRPr="00E20F05">
        <w:rPr>
          <w:spacing w:val="3"/>
          <w:sz w:val="20"/>
          <w:lang w:val="en-US"/>
        </w:rPr>
        <w:t xml:space="preserve"> </w:t>
      </w:r>
      <w:r w:rsidR="00863621" w:rsidRPr="00E20F05">
        <w:rPr>
          <w:sz w:val="20"/>
          <w:lang w:val="en-US"/>
        </w:rPr>
        <w:t>with</w:t>
      </w:r>
      <w:r w:rsidR="00863621" w:rsidRPr="00E20F05">
        <w:rPr>
          <w:spacing w:val="2"/>
          <w:sz w:val="20"/>
          <w:lang w:val="en-US"/>
        </w:rPr>
        <w:t xml:space="preserve"> </w:t>
      </w:r>
      <w:r w:rsidR="00ED7ED9">
        <w:rPr>
          <w:spacing w:val="3"/>
          <w:sz w:val="20"/>
          <w:lang w:val="en-US"/>
        </w:rPr>
        <w:t xml:space="preserve">an </w:t>
      </w:r>
      <w:r w:rsidR="00863621" w:rsidRPr="00E20F05">
        <w:rPr>
          <w:sz w:val="20"/>
          <w:lang w:val="en-US"/>
        </w:rPr>
        <w:t>AP</w:t>
      </w:r>
      <w:r w:rsidR="00863621" w:rsidRPr="00E20F05">
        <w:rPr>
          <w:spacing w:val="2"/>
          <w:sz w:val="20"/>
          <w:lang w:val="en-US"/>
        </w:rPr>
        <w:t xml:space="preserve"> </w:t>
      </w:r>
      <w:r w:rsidR="00863621" w:rsidRPr="00E20F05">
        <w:rPr>
          <w:sz w:val="20"/>
          <w:lang w:val="en-US"/>
        </w:rPr>
        <w:t>MLD</w:t>
      </w:r>
      <w:r w:rsidR="00863621" w:rsidRPr="00E20F05">
        <w:rPr>
          <w:spacing w:val="3"/>
          <w:sz w:val="20"/>
          <w:lang w:val="en-US"/>
        </w:rPr>
        <w:t xml:space="preserve"> </w:t>
      </w:r>
      <w:r w:rsidR="00ED7ED9">
        <w:rPr>
          <w:sz w:val="20"/>
          <w:lang w:val="en-US"/>
        </w:rPr>
        <w:t xml:space="preserve">that has </w:t>
      </w:r>
      <w:r w:rsidR="00ED7ED9" w:rsidRPr="0018453D">
        <w:rPr>
          <w:color w:val="000000"/>
          <w:sz w:val="20"/>
          <w:szCs w:val="22"/>
          <w:lang w:val="en-US"/>
        </w:rPr>
        <w:t>dot11SRSOptionImplemented</w:t>
      </w:r>
      <w:r w:rsidR="00ED7ED9">
        <w:rPr>
          <w:color w:val="000000"/>
          <w:sz w:val="20"/>
          <w:szCs w:val="22"/>
          <w:lang w:val="en-US"/>
        </w:rPr>
        <w:t xml:space="preserve"> equal to true</w:t>
      </w:r>
      <w:r w:rsidR="0091256C">
        <w:rPr>
          <w:color w:val="000000"/>
          <w:sz w:val="20"/>
          <w:szCs w:val="22"/>
          <w:lang w:val="en-US"/>
        </w:rPr>
        <w:t>,</w:t>
      </w:r>
      <w:r w:rsidR="00863621" w:rsidRPr="00E20F05">
        <w:rPr>
          <w:spacing w:val="-5"/>
          <w:sz w:val="20"/>
          <w:lang w:val="en-US"/>
        </w:rPr>
        <w:t xml:space="preserve"> </w:t>
      </w:r>
      <w:r w:rsidR="00646156">
        <w:rPr>
          <w:spacing w:val="-5"/>
          <w:sz w:val="20"/>
          <w:lang w:val="en-US"/>
        </w:rPr>
        <w:t xml:space="preserve">the transmitted PPDUs </w:t>
      </w:r>
      <w:r w:rsidR="00863621" w:rsidRPr="00E20F05">
        <w:rPr>
          <w:sz w:val="20"/>
          <w:lang w:val="en-US"/>
        </w:rPr>
        <w:t>solicit</w:t>
      </w:r>
      <w:r w:rsidR="00863621" w:rsidRPr="00E20F05">
        <w:rPr>
          <w:spacing w:val="-6"/>
          <w:sz w:val="20"/>
          <w:lang w:val="en-US"/>
        </w:rPr>
        <w:t xml:space="preserve"> </w:t>
      </w:r>
      <w:r w:rsidR="00863621" w:rsidRPr="00E20F05">
        <w:rPr>
          <w:sz w:val="20"/>
          <w:lang w:val="en-US"/>
        </w:rPr>
        <w:t>control</w:t>
      </w:r>
      <w:r w:rsidR="00863621" w:rsidRPr="00E20F05">
        <w:rPr>
          <w:spacing w:val="-4"/>
          <w:sz w:val="20"/>
          <w:lang w:val="en-US"/>
        </w:rPr>
        <w:t xml:space="preserve"> </w:t>
      </w:r>
      <w:r w:rsidR="00863621" w:rsidRPr="00E20F05">
        <w:rPr>
          <w:sz w:val="20"/>
          <w:lang w:val="en-US"/>
        </w:rPr>
        <w:t>response</w:t>
      </w:r>
      <w:r w:rsidR="00863621" w:rsidRPr="00E20F05">
        <w:rPr>
          <w:spacing w:val="-6"/>
          <w:sz w:val="20"/>
          <w:lang w:val="en-US"/>
        </w:rPr>
        <w:t xml:space="preserve"> </w:t>
      </w:r>
      <w:r w:rsidR="00863621" w:rsidRPr="00E20F05">
        <w:rPr>
          <w:sz w:val="20"/>
          <w:lang w:val="en-US"/>
        </w:rPr>
        <w:t>frame</w:t>
      </w:r>
      <w:r w:rsidR="00646156">
        <w:rPr>
          <w:sz w:val="20"/>
          <w:lang w:val="en-US"/>
        </w:rPr>
        <w:t>s</w:t>
      </w:r>
      <w:r w:rsidR="00863621" w:rsidRPr="00E20F05">
        <w:rPr>
          <w:spacing w:val="-5"/>
          <w:sz w:val="20"/>
          <w:lang w:val="en-US"/>
        </w:rPr>
        <w:t xml:space="preserve"> </w:t>
      </w:r>
      <w:r w:rsidR="00863621" w:rsidRPr="00E20F05">
        <w:rPr>
          <w:sz w:val="20"/>
          <w:lang w:val="en-US"/>
        </w:rPr>
        <w:lastRenderedPageBreak/>
        <w:t>and</w:t>
      </w:r>
      <w:r w:rsidR="00C55F09" w:rsidRPr="00E20F05">
        <w:rPr>
          <w:sz w:val="20"/>
          <w:lang w:val="en-US"/>
        </w:rPr>
        <w:t xml:space="preserve"> </w:t>
      </w:r>
      <w:r w:rsidR="00863621" w:rsidRPr="00E20F05">
        <w:rPr>
          <w:sz w:val="20"/>
          <w:lang w:val="en-US"/>
        </w:rPr>
        <w:t>the</w:t>
      </w:r>
      <w:r w:rsidR="00863621" w:rsidRPr="00E20F05">
        <w:rPr>
          <w:spacing w:val="-4"/>
          <w:sz w:val="20"/>
          <w:lang w:val="en-US"/>
        </w:rPr>
        <w:t xml:space="preserve"> </w:t>
      </w:r>
      <w:r w:rsidR="00863621" w:rsidRPr="00E20F05">
        <w:rPr>
          <w:sz w:val="20"/>
          <w:lang w:val="en-US"/>
        </w:rPr>
        <w:t>NSTR</w:t>
      </w:r>
      <w:r w:rsidR="00863621" w:rsidRPr="00E20F05">
        <w:rPr>
          <w:spacing w:val="-3"/>
          <w:sz w:val="20"/>
          <w:lang w:val="en-US"/>
        </w:rPr>
        <w:t xml:space="preserve"> </w:t>
      </w:r>
      <w:r w:rsidR="00863621" w:rsidRPr="00E20F05">
        <w:rPr>
          <w:sz w:val="20"/>
          <w:lang w:val="en-US"/>
        </w:rPr>
        <w:t>non-AP</w:t>
      </w:r>
      <w:r w:rsidR="00863621" w:rsidRPr="00E20F05">
        <w:rPr>
          <w:spacing w:val="-4"/>
          <w:sz w:val="20"/>
          <w:lang w:val="en-US"/>
        </w:rPr>
        <w:t xml:space="preserve"> </w:t>
      </w:r>
      <w:r w:rsidR="00863621" w:rsidRPr="00E20F05">
        <w:rPr>
          <w:sz w:val="20"/>
          <w:lang w:val="en-US"/>
        </w:rPr>
        <w:t>MLD</w:t>
      </w:r>
      <w:r w:rsidR="00863621" w:rsidRPr="00E20F05">
        <w:rPr>
          <w:spacing w:val="-3"/>
          <w:sz w:val="20"/>
          <w:lang w:val="en-US"/>
        </w:rPr>
        <w:t xml:space="preserve"> </w:t>
      </w:r>
      <w:r w:rsidR="00863621" w:rsidRPr="00E20F05">
        <w:rPr>
          <w:sz w:val="20"/>
          <w:lang w:val="en-US"/>
        </w:rPr>
        <w:t>intends</w:t>
      </w:r>
      <w:r w:rsidR="00863621" w:rsidRPr="00E20F05">
        <w:rPr>
          <w:spacing w:val="-4"/>
          <w:sz w:val="20"/>
          <w:lang w:val="en-US"/>
        </w:rPr>
        <w:t xml:space="preserve"> </w:t>
      </w:r>
      <w:r w:rsidR="00863621" w:rsidRPr="00E20F05">
        <w:rPr>
          <w:sz w:val="20"/>
          <w:lang w:val="en-US"/>
        </w:rPr>
        <w:t>to</w:t>
      </w:r>
      <w:r w:rsidR="00863621" w:rsidRPr="00E20F05">
        <w:rPr>
          <w:spacing w:val="-3"/>
          <w:sz w:val="20"/>
          <w:lang w:val="en-US"/>
        </w:rPr>
        <w:t xml:space="preserve"> </w:t>
      </w:r>
      <w:r w:rsidR="00863621" w:rsidRPr="00E20F05">
        <w:rPr>
          <w:sz w:val="20"/>
          <w:lang w:val="en-US"/>
        </w:rPr>
        <w:t>align</w:t>
      </w:r>
      <w:r w:rsidR="00863621" w:rsidRPr="00E20F05">
        <w:rPr>
          <w:spacing w:val="-4"/>
          <w:sz w:val="20"/>
          <w:lang w:val="en-US"/>
        </w:rPr>
        <w:t xml:space="preserve"> </w:t>
      </w:r>
      <w:r w:rsidR="00863621" w:rsidRPr="00E20F05">
        <w:rPr>
          <w:sz w:val="20"/>
          <w:lang w:val="en-US"/>
        </w:rPr>
        <w:t>the</w:t>
      </w:r>
      <w:r w:rsidR="00863621" w:rsidRPr="00E20F05">
        <w:rPr>
          <w:spacing w:val="-4"/>
          <w:sz w:val="20"/>
          <w:lang w:val="en-US"/>
        </w:rPr>
        <w:t xml:space="preserve"> </w:t>
      </w:r>
      <w:r w:rsidR="00863621" w:rsidRPr="00E20F05">
        <w:rPr>
          <w:sz w:val="20"/>
          <w:lang w:val="en-US"/>
        </w:rPr>
        <w:t>end</w:t>
      </w:r>
      <w:r w:rsidR="00863621" w:rsidRPr="00E20F05">
        <w:rPr>
          <w:spacing w:val="-3"/>
          <w:sz w:val="20"/>
          <w:lang w:val="en-US"/>
        </w:rPr>
        <w:t xml:space="preserve"> </w:t>
      </w:r>
      <w:r w:rsidR="00863621" w:rsidRPr="00E20F05">
        <w:rPr>
          <w:sz w:val="20"/>
          <w:lang w:val="en-US"/>
        </w:rPr>
        <w:t>time</w:t>
      </w:r>
      <w:r w:rsidR="0091256C">
        <w:rPr>
          <w:sz w:val="20"/>
          <w:lang w:val="en-US"/>
        </w:rPr>
        <w:t>s</w:t>
      </w:r>
      <w:r w:rsidR="00863621" w:rsidRPr="00E20F05">
        <w:rPr>
          <w:spacing w:val="-5"/>
          <w:sz w:val="20"/>
          <w:lang w:val="en-US"/>
        </w:rPr>
        <w:t xml:space="preserve"> </w:t>
      </w:r>
      <w:r w:rsidR="00863621" w:rsidRPr="00E20F05">
        <w:rPr>
          <w:sz w:val="20"/>
          <w:lang w:val="en-US"/>
        </w:rPr>
        <w:t>of</w:t>
      </w:r>
      <w:r w:rsidR="00863621" w:rsidRPr="00E20F05">
        <w:rPr>
          <w:spacing w:val="-3"/>
          <w:sz w:val="20"/>
          <w:lang w:val="en-US"/>
        </w:rPr>
        <w:t xml:space="preserve"> </w:t>
      </w:r>
      <w:r w:rsidR="0091256C">
        <w:rPr>
          <w:spacing w:val="-3"/>
          <w:sz w:val="20"/>
          <w:lang w:val="en-US"/>
        </w:rPr>
        <w:t xml:space="preserve">the </w:t>
      </w:r>
      <w:r w:rsidR="0091256C" w:rsidRPr="00E20F05">
        <w:rPr>
          <w:sz w:val="20"/>
          <w:lang w:val="en-US"/>
        </w:rPr>
        <w:t>PPDU</w:t>
      </w:r>
      <w:r w:rsidR="00C568F0">
        <w:rPr>
          <w:sz w:val="20"/>
          <w:lang w:val="en-US"/>
        </w:rPr>
        <w:t>s</w:t>
      </w:r>
      <w:r w:rsidR="0091256C">
        <w:rPr>
          <w:sz w:val="20"/>
          <w:lang w:val="en-US"/>
        </w:rPr>
        <w:t xml:space="preserve"> sent in response by</w:t>
      </w:r>
      <w:r w:rsidR="00414EFE">
        <w:rPr>
          <w:sz w:val="20"/>
          <w:lang w:val="en-US"/>
        </w:rPr>
        <w:t xml:space="preserve"> </w:t>
      </w:r>
      <w:r w:rsidR="00863621" w:rsidRPr="00E20F05">
        <w:rPr>
          <w:sz w:val="20"/>
          <w:lang w:val="en-US"/>
        </w:rPr>
        <w:t>the</w:t>
      </w:r>
      <w:r w:rsidR="00863621" w:rsidRPr="00E20F05">
        <w:rPr>
          <w:spacing w:val="10"/>
          <w:sz w:val="20"/>
          <w:lang w:val="en-US"/>
        </w:rPr>
        <w:t xml:space="preserve"> </w:t>
      </w:r>
      <w:r w:rsidR="00863621" w:rsidRPr="00E20F05">
        <w:rPr>
          <w:sz w:val="20"/>
          <w:lang w:val="en-US"/>
        </w:rPr>
        <w:t>peer</w:t>
      </w:r>
      <w:r w:rsidR="00863621" w:rsidRPr="00E20F05">
        <w:rPr>
          <w:spacing w:val="10"/>
          <w:sz w:val="20"/>
          <w:lang w:val="en-US"/>
        </w:rPr>
        <w:t xml:space="preserve"> </w:t>
      </w:r>
      <w:r w:rsidR="00863621" w:rsidRPr="00E20F05">
        <w:rPr>
          <w:sz w:val="20"/>
          <w:lang w:val="en-US"/>
        </w:rPr>
        <w:t>APs,</w:t>
      </w:r>
      <w:r w:rsidR="00863621" w:rsidRPr="00E20F05">
        <w:rPr>
          <w:spacing w:val="10"/>
          <w:sz w:val="20"/>
          <w:lang w:val="en-US"/>
        </w:rPr>
        <w:t xml:space="preserve"> </w:t>
      </w:r>
      <w:r w:rsidR="00863621" w:rsidRPr="00E20F05">
        <w:rPr>
          <w:sz w:val="20"/>
          <w:lang w:val="en-US"/>
        </w:rPr>
        <w:t>then</w:t>
      </w:r>
      <w:r w:rsidR="00863621" w:rsidRPr="00E20F05">
        <w:rPr>
          <w:spacing w:val="9"/>
          <w:sz w:val="20"/>
          <w:lang w:val="en-US"/>
        </w:rPr>
        <w:t xml:space="preserve"> </w:t>
      </w:r>
      <w:r w:rsidR="00BE2447">
        <w:rPr>
          <w:spacing w:val="9"/>
          <w:sz w:val="20"/>
          <w:lang w:val="en-US"/>
        </w:rPr>
        <w:t xml:space="preserve">at least one of the </w:t>
      </w:r>
      <w:r w:rsidR="00863621" w:rsidRPr="00E20F05">
        <w:rPr>
          <w:sz w:val="20"/>
          <w:lang w:val="en-US"/>
        </w:rPr>
        <w:t>PPDU</w:t>
      </w:r>
      <w:r w:rsidR="00BE2447">
        <w:rPr>
          <w:sz w:val="20"/>
          <w:lang w:val="en-US"/>
        </w:rPr>
        <w:t>s</w:t>
      </w:r>
      <w:r w:rsidR="00863621" w:rsidRPr="00E20F05">
        <w:rPr>
          <w:spacing w:val="11"/>
          <w:sz w:val="20"/>
          <w:lang w:val="en-US"/>
        </w:rPr>
        <w:t xml:space="preserve"> </w:t>
      </w:r>
      <w:r w:rsidR="00863621" w:rsidRPr="00E20F05">
        <w:rPr>
          <w:sz w:val="20"/>
          <w:lang w:val="en-US"/>
        </w:rPr>
        <w:t>soliciting</w:t>
      </w:r>
      <w:r w:rsidR="00863621" w:rsidRPr="00E20F05">
        <w:rPr>
          <w:spacing w:val="10"/>
          <w:sz w:val="20"/>
          <w:lang w:val="en-US"/>
        </w:rPr>
        <w:t xml:space="preserve"> </w:t>
      </w:r>
      <w:r w:rsidR="00BE2447">
        <w:rPr>
          <w:sz w:val="20"/>
          <w:lang w:val="en-US"/>
        </w:rPr>
        <w:t>a</w:t>
      </w:r>
      <w:r w:rsidR="00BE2447" w:rsidRPr="00E20F05">
        <w:rPr>
          <w:spacing w:val="10"/>
          <w:sz w:val="20"/>
          <w:lang w:val="en-US"/>
        </w:rPr>
        <w:t xml:space="preserve"> </w:t>
      </w:r>
      <w:r w:rsidR="00863621" w:rsidRPr="00E20F05">
        <w:rPr>
          <w:sz w:val="20"/>
          <w:lang w:val="en-US"/>
        </w:rPr>
        <w:t>control</w:t>
      </w:r>
      <w:r w:rsidR="00863621" w:rsidRPr="00E20F05">
        <w:rPr>
          <w:spacing w:val="9"/>
          <w:sz w:val="20"/>
          <w:lang w:val="en-US"/>
        </w:rPr>
        <w:t xml:space="preserve"> </w:t>
      </w:r>
      <w:r w:rsidR="00863621" w:rsidRPr="00E20F05">
        <w:rPr>
          <w:sz w:val="20"/>
          <w:lang w:val="en-US"/>
        </w:rPr>
        <w:t>response</w:t>
      </w:r>
      <w:r w:rsidR="00863621" w:rsidRPr="00E20F05">
        <w:rPr>
          <w:spacing w:val="10"/>
          <w:sz w:val="20"/>
          <w:lang w:val="en-US"/>
        </w:rPr>
        <w:t xml:space="preserve"> </w:t>
      </w:r>
      <w:r w:rsidR="00863621" w:rsidRPr="00E20F05">
        <w:rPr>
          <w:sz w:val="20"/>
          <w:lang w:val="en-US"/>
        </w:rPr>
        <w:t>frame</w:t>
      </w:r>
      <w:r w:rsidR="00863621" w:rsidRPr="00E20F05">
        <w:rPr>
          <w:spacing w:val="10"/>
          <w:sz w:val="20"/>
          <w:lang w:val="en-US"/>
        </w:rPr>
        <w:t xml:space="preserve"> </w:t>
      </w:r>
      <w:r w:rsidR="00863621" w:rsidRPr="00E20F05">
        <w:rPr>
          <w:sz w:val="20"/>
          <w:lang w:val="en-US"/>
        </w:rPr>
        <w:t>shall</w:t>
      </w:r>
      <w:r w:rsidR="00863621" w:rsidRPr="00E20F05">
        <w:rPr>
          <w:spacing w:val="10"/>
          <w:sz w:val="20"/>
          <w:lang w:val="en-US"/>
        </w:rPr>
        <w:t xml:space="preserve"> </w:t>
      </w:r>
      <w:r w:rsidR="00863621" w:rsidRPr="00E20F05">
        <w:rPr>
          <w:sz w:val="20"/>
          <w:lang w:val="en-US"/>
        </w:rPr>
        <w:t>carry</w:t>
      </w:r>
      <w:r w:rsidR="00863621" w:rsidRPr="00E20F05">
        <w:rPr>
          <w:spacing w:val="9"/>
          <w:sz w:val="20"/>
          <w:lang w:val="en-US"/>
        </w:rPr>
        <w:t xml:space="preserve"> </w:t>
      </w:r>
      <w:r w:rsidR="00BE2447">
        <w:rPr>
          <w:sz w:val="20"/>
          <w:lang w:val="en-US"/>
        </w:rPr>
        <w:t>an</w:t>
      </w:r>
      <w:r w:rsidR="00863621" w:rsidRPr="00E20F05">
        <w:rPr>
          <w:spacing w:val="10"/>
          <w:sz w:val="20"/>
          <w:lang w:val="en-US"/>
        </w:rPr>
        <w:t xml:space="preserve"> </w:t>
      </w:r>
      <w:r w:rsidR="00863621" w:rsidRPr="00E20F05">
        <w:rPr>
          <w:sz w:val="20"/>
          <w:lang w:val="en-US"/>
        </w:rPr>
        <w:t>MPDU</w:t>
      </w:r>
      <w:r w:rsidR="00863621" w:rsidRPr="00E20F05">
        <w:rPr>
          <w:spacing w:val="9"/>
          <w:sz w:val="20"/>
          <w:lang w:val="en-US"/>
        </w:rPr>
        <w:t xml:space="preserve"> </w:t>
      </w:r>
      <w:r w:rsidR="00863621" w:rsidRPr="00E20F05">
        <w:rPr>
          <w:sz w:val="20"/>
          <w:lang w:val="en-US"/>
        </w:rPr>
        <w:t>with</w:t>
      </w:r>
      <w:r w:rsidR="00C55F09" w:rsidRPr="00E20F05">
        <w:rPr>
          <w:sz w:val="20"/>
          <w:lang w:val="en-US"/>
        </w:rPr>
        <w:t xml:space="preserve"> </w:t>
      </w:r>
      <w:r w:rsidR="00863621" w:rsidRPr="00E20F05">
        <w:rPr>
          <w:sz w:val="20"/>
          <w:lang w:val="en-US"/>
        </w:rPr>
        <w:t>SRS</w:t>
      </w:r>
      <w:r w:rsidR="00863621" w:rsidRPr="00E20F05">
        <w:rPr>
          <w:spacing w:val="-3"/>
          <w:sz w:val="20"/>
          <w:lang w:val="en-US"/>
        </w:rPr>
        <w:t xml:space="preserve"> </w:t>
      </w:r>
      <w:r w:rsidR="00863621" w:rsidRPr="00E20F05">
        <w:rPr>
          <w:sz w:val="20"/>
          <w:lang w:val="en-US"/>
        </w:rPr>
        <w:t>Control</w:t>
      </w:r>
      <w:r w:rsidR="00863621" w:rsidRPr="00E20F05">
        <w:rPr>
          <w:spacing w:val="-1"/>
          <w:sz w:val="20"/>
          <w:lang w:val="en-US"/>
        </w:rPr>
        <w:t xml:space="preserve"> </w:t>
      </w:r>
      <w:r w:rsidR="00863621" w:rsidRPr="00E20F05">
        <w:rPr>
          <w:sz w:val="20"/>
          <w:lang w:val="en-US"/>
        </w:rPr>
        <w:t>subfield.</w:t>
      </w:r>
      <w:r w:rsidR="00863621" w:rsidRPr="00E20F05">
        <w:rPr>
          <w:spacing w:val="-2"/>
          <w:sz w:val="20"/>
          <w:lang w:val="en-US"/>
        </w:rPr>
        <w:t xml:space="preserve"> </w:t>
      </w:r>
      <w:r w:rsidR="00863621" w:rsidRPr="00E20F05">
        <w:rPr>
          <w:sz w:val="20"/>
          <w:lang w:val="en-US"/>
        </w:rPr>
        <w:t>The</w:t>
      </w:r>
      <w:r w:rsidR="00863621" w:rsidRPr="00E20F05">
        <w:rPr>
          <w:spacing w:val="-3"/>
          <w:sz w:val="20"/>
          <w:lang w:val="en-US"/>
        </w:rPr>
        <w:t xml:space="preserve"> </w:t>
      </w:r>
      <w:r w:rsidR="00863621" w:rsidRPr="00E20F05">
        <w:rPr>
          <w:sz w:val="20"/>
          <w:lang w:val="en-US"/>
        </w:rPr>
        <w:t>STA</w:t>
      </w:r>
      <w:r w:rsidR="00863621" w:rsidRPr="00E20F05">
        <w:rPr>
          <w:spacing w:val="-1"/>
          <w:sz w:val="20"/>
          <w:lang w:val="en-US"/>
        </w:rPr>
        <w:t xml:space="preserve"> </w:t>
      </w:r>
      <w:r w:rsidR="00863621" w:rsidRPr="00E20F05">
        <w:rPr>
          <w:sz w:val="20"/>
          <w:lang w:val="en-US"/>
        </w:rPr>
        <w:t>shall</w:t>
      </w:r>
      <w:r w:rsidR="00863621" w:rsidRPr="00E20F05">
        <w:rPr>
          <w:spacing w:val="-1"/>
          <w:sz w:val="20"/>
          <w:lang w:val="en-US"/>
        </w:rPr>
        <w:t xml:space="preserve"> </w:t>
      </w:r>
      <w:r w:rsidR="00863621" w:rsidRPr="00E20F05">
        <w:rPr>
          <w:sz w:val="20"/>
          <w:lang w:val="en-US"/>
        </w:rPr>
        <w:t>set</w:t>
      </w:r>
      <w:r w:rsidR="00863621" w:rsidRPr="00E20F05">
        <w:rPr>
          <w:spacing w:val="-3"/>
          <w:sz w:val="20"/>
          <w:lang w:val="en-US"/>
        </w:rPr>
        <w:t xml:space="preserve"> </w:t>
      </w:r>
      <w:r w:rsidR="00863621" w:rsidRPr="00E20F05">
        <w:rPr>
          <w:sz w:val="20"/>
          <w:lang w:val="en-US"/>
        </w:rPr>
        <w:t>the</w:t>
      </w:r>
      <w:r w:rsidR="00863621" w:rsidRPr="00E20F05">
        <w:rPr>
          <w:spacing w:val="-2"/>
          <w:sz w:val="20"/>
          <w:lang w:val="en-US"/>
        </w:rPr>
        <w:t xml:space="preserve"> </w:t>
      </w:r>
      <w:r w:rsidR="00863621" w:rsidRPr="00E20F05">
        <w:rPr>
          <w:sz w:val="20"/>
          <w:lang w:val="en-US"/>
        </w:rPr>
        <w:t>PPDU</w:t>
      </w:r>
      <w:r w:rsidR="00863621" w:rsidRPr="00E20F05">
        <w:rPr>
          <w:spacing w:val="-1"/>
          <w:sz w:val="20"/>
          <w:lang w:val="en-US"/>
        </w:rPr>
        <w:t xml:space="preserve"> </w:t>
      </w:r>
      <w:r w:rsidR="00863621" w:rsidRPr="00E20F05">
        <w:rPr>
          <w:sz w:val="20"/>
          <w:lang w:val="en-US"/>
        </w:rPr>
        <w:t>Response</w:t>
      </w:r>
      <w:r w:rsidR="00863621" w:rsidRPr="00E20F05">
        <w:rPr>
          <w:spacing w:val="-2"/>
          <w:sz w:val="20"/>
          <w:lang w:val="en-US"/>
        </w:rPr>
        <w:t xml:space="preserve"> </w:t>
      </w:r>
      <w:r w:rsidR="00863621" w:rsidRPr="00E20F05">
        <w:rPr>
          <w:sz w:val="20"/>
          <w:lang w:val="en-US"/>
        </w:rPr>
        <w:t>Duration</w:t>
      </w:r>
      <w:r w:rsidR="00863621" w:rsidRPr="00E20F05">
        <w:rPr>
          <w:spacing w:val="-1"/>
          <w:sz w:val="20"/>
          <w:lang w:val="en-US"/>
        </w:rPr>
        <w:t xml:space="preserve"> </w:t>
      </w:r>
      <w:r w:rsidR="00863621" w:rsidRPr="00E20F05">
        <w:rPr>
          <w:sz w:val="20"/>
          <w:lang w:val="en-US"/>
        </w:rPr>
        <w:t>subfield</w:t>
      </w:r>
      <w:r w:rsidR="00863621" w:rsidRPr="00E20F05">
        <w:rPr>
          <w:spacing w:val="-2"/>
          <w:sz w:val="20"/>
          <w:lang w:val="en-US"/>
        </w:rPr>
        <w:t xml:space="preserve"> </w:t>
      </w:r>
      <w:r w:rsidR="00863621" w:rsidRPr="00E20F05">
        <w:rPr>
          <w:sz w:val="20"/>
          <w:lang w:val="en-US"/>
        </w:rPr>
        <w:t>of</w:t>
      </w:r>
      <w:r w:rsidR="00863621" w:rsidRPr="00E20F05">
        <w:rPr>
          <w:spacing w:val="-2"/>
          <w:sz w:val="20"/>
          <w:lang w:val="en-US"/>
        </w:rPr>
        <w:t xml:space="preserve"> </w:t>
      </w:r>
      <w:r w:rsidR="00863621" w:rsidRPr="00E20F05">
        <w:rPr>
          <w:sz w:val="20"/>
          <w:lang w:val="en-US"/>
        </w:rPr>
        <w:t>the</w:t>
      </w:r>
      <w:r w:rsidR="00863621" w:rsidRPr="00E20F05">
        <w:rPr>
          <w:spacing w:val="-1"/>
          <w:sz w:val="20"/>
          <w:lang w:val="en-US"/>
        </w:rPr>
        <w:t xml:space="preserve"> </w:t>
      </w:r>
      <w:r w:rsidR="00863621" w:rsidRPr="00E20F05">
        <w:rPr>
          <w:sz w:val="20"/>
          <w:lang w:val="en-US"/>
        </w:rPr>
        <w:t>SRS</w:t>
      </w:r>
      <w:r w:rsidR="00863621" w:rsidRPr="00E20F05">
        <w:rPr>
          <w:spacing w:val="-3"/>
          <w:sz w:val="20"/>
          <w:lang w:val="en-US"/>
        </w:rPr>
        <w:t xml:space="preserve"> </w:t>
      </w:r>
      <w:r w:rsidR="00863621" w:rsidRPr="00E20F05">
        <w:rPr>
          <w:sz w:val="20"/>
          <w:lang w:val="en-US"/>
        </w:rPr>
        <w:t>Control</w:t>
      </w:r>
      <w:r w:rsidR="00863621" w:rsidRPr="00E20F05">
        <w:rPr>
          <w:spacing w:val="-2"/>
          <w:sz w:val="20"/>
          <w:lang w:val="en-US"/>
        </w:rPr>
        <w:t xml:space="preserve"> </w:t>
      </w:r>
      <w:r w:rsidR="00863621" w:rsidRPr="00E20F05">
        <w:rPr>
          <w:sz w:val="20"/>
          <w:lang w:val="en-US"/>
        </w:rPr>
        <w:t>subfield</w:t>
      </w:r>
      <w:r w:rsidR="00C55F09" w:rsidRPr="00E20F05">
        <w:rPr>
          <w:sz w:val="20"/>
          <w:lang w:val="en-US"/>
        </w:rPr>
        <w:t xml:space="preserve"> </w:t>
      </w:r>
      <w:r w:rsidR="00863621" w:rsidRPr="00E20F05">
        <w:rPr>
          <w:sz w:val="20"/>
          <w:lang w:val="en-US"/>
        </w:rPr>
        <w:t>to</w:t>
      </w:r>
      <w:r w:rsidR="00863621" w:rsidRPr="00E20F05">
        <w:rPr>
          <w:spacing w:val="-5"/>
          <w:sz w:val="20"/>
          <w:lang w:val="en-US"/>
        </w:rPr>
        <w:t xml:space="preserve"> </w:t>
      </w:r>
      <w:r w:rsidR="00863621" w:rsidRPr="00E20F05">
        <w:rPr>
          <w:sz w:val="20"/>
          <w:lang w:val="en-US"/>
        </w:rPr>
        <w:t>a</w:t>
      </w:r>
      <w:r w:rsidR="00863621" w:rsidRPr="00E20F05">
        <w:rPr>
          <w:spacing w:val="-5"/>
          <w:sz w:val="20"/>
          <w:lang w:val="en-US"/>
        </w:rPr>
        <w:t xml:space="preserve"> </w:t>
      </w:r>
      <w:r w:rsidR="00863621" w:rsidRPr="00E20F05">
        <w:rPr>
          <w:sz w:val="20"/>
          <w:lang w:val="en-US"/>
        </w:rPr>
        <w:t>value</w:t>
      </w:r>
      <w:r w:rsidR="00863621" w:rsidRPr="00E20F05">
        <w:rPr>
          <w:spacing w:val="-5"/>
          <w:sz w:val="20"/>
          <w:lang w:val="en-US"/>
        </w:rPr>
        <w:t xml:space="preserve"> </w:t>
      </w:r>
      <w:r w:rsidR="00863621" w:rsidRPr="00E20F05">
        <w:rPr>
          <w:sz w:val="20"/>
          <w:lang w:val="en-US"/>
        </w:rPr>
        <w:t>that</w:t>
      </w:r>
      <w:r w:rsidR="00863621" w:rsidRPr="00E20F05">
        <w:rPr>
          <w:spacing w:val="-5"/>
          <w:sz w:val="20"/>
          <w:lang w:val="en-US"/>
        </w:rPr>
        <w:t xml:space="preserve"> </w:t>
      </w:r>
      <w:r w:rsidR="00863621" w:rsidRPr="00E20F05">
        <w:rPr>
          <w:sz w:val="20"/>
          <w:lang w:val="en-US"/>
        </w:rPr>
        <w:t>is</w:t>
      </w:r>
      <w:r w:rsidR="00863621" w:rsidRPr="00E20F05">
        <w:rPr>
          <w:spacing w:val="-5"/>
          <w:sz w:val="20"/>
          <w:lang w:val="en-US"/>
        </w:rPr>
        <w:t xml:space="preserve"> </w:t>
      </w:r>
      <w:r w:rsidR="00863621" w:rsidRPr="00E20F05">
        <w:rPr>
          <w:sz w:val="20"/>
          <w:lang w:val="en-US"/>
        </w:rPr>
        <w:t>equal</w:t>
      </w:r>
      <w:r w:rsidR="00863621" w:rsidRPr="00E20F05">
        <w:rPr>
          <w:spacing w:val="-5"/>
          <w:sz w:val="20"/>
          <w:lang w:val="en-US"/>
        </w:rPr>
        <w:t xml:space="preserve"> </w:t>
      </w:r>
      <w:r w:rsidR="00863621" w:rsidRPr="00E20F05">
        <w:rPr>
          <w:sz w:val="20"/>
          <w:lang w:val="en-US"/>
        </w:rPr>
        <w:t>to</w:t>
      </w:r>
      <w:r w:rsidR="00863621" w:rsidRPr="00E20F05">
        <w:rPr>
          <w:spacing w:val="-5"/>
          <w:sz w:val="20"/>
          <w:lang w:val="en-US"/>
        </w:rPr>
        <w:t xml:space="preserve"> </w:t>
      </w:r>
      <w:r w:rsidR="00863621" w:rsidRPr="00E20F05">
        <w:rPr>
          <w:sz w:val="20"/>
          <w:lang w:val="en-US"/>
        </w:rPr>
        <w:t>or</w:t>
      </w:r>
      <w:r w:rsidR="00863621" w:rsidRPr="00E20F05">
        <w:rPr>
          <w:spacing w:val="-5"/>
          <w:sz w:val="20"/>
          <w:lang w:val="en-US"/>
        </w:rPr>
        <w:t xml:space="preserve"> </w:t>
      </w:r>
      <w:r w:rsidR="00863621" w:rsidRPr="00E20F05">
        <w:rPr>
          <w:sz w:val="20"/>
          <w:lang w:val="en-US"/>
        </w:rPr>
        <w:t>longer</w:t>
      </w:r>
      <w:r w:rsidR="00863621" w:rsidRPr="00E20F05">
        <w:rPr>
          <w:spacing w:val="-6"/>
          <w:sz w:val="20"/>
          <w:lang w:val="en-US"/>
        </w:rPr>
        <w:t xml:space="preserve"> </w:t>
      </w:r>
      <w:r w:rsidR="00863621" w:rsidRPr="00E20F05">
        <w:rPr>
          <w:sz w:val="20"/>
          <w:lang w:val="en-US"/>
        </w:rPr>
        <w:t>than</w:t>
      </w:r>
      <w:r w:rsidR="00863621" w:rsidRPr="00E20F05">
        <w:rPr>
          <w:spacing w:val="-5"/>
          <w:sz w:val="20"/>
          <w:lang w:val="en-US"/>
        </w:rPr>
        <w:t xml:space="preserve"> </w:t>
      </w:r>
      <w:r w:rsidR="00863621" w:rsidRPr="00E20F05">
        <w:rPr>
          <w:sz w:val="20"/>
          <w:lang w:val="en-US"/>
        </w:rPr>
        <w:t>the</w:t>
      </w:r>
      <w:r w:rsidR="00863621" w:rsidRPr="00E20F05">
        <w:rPr>
          <w:spacing w:val="-5"/>
          <w:sz w:val="20"/>
          <w:lang w:val="en-US"/>
        </w:rPr>
        <w:t xml:space="preserve"> </w:t>
      </w:r>
      <w:r w:rsidR="00863621" w:rsidRPr="00E20F05">
        <w:rPr>
          <w:sz w:val="20"/>
          <w:lang w:val="en-US"/>
        </w:rPr>
        <w:t>maximum</w:t>
      </w:r>
      <w:r w:rsidR="00863621" w:rsidRPr="00E20F05">
        <w:rPr>
          <w:spacing w:val="-5"/>
          <w:sz w:val="20"/>
          <w:lang w:val="en-US"/>
        </w:rPr>
        <w:t xml:space="preserve"> </w:t>
      </w:r>
      <w:r w:rsidR="00863621" w:rsidRPr="00E20F05">
        <w:rPr>
          <w:sz w:val="20"/>
          <w:lang w:val="en-US"/>
        </w:rPr>
        <w:t>of</w:t>
      </w:r>
      <w:r w:rsidR="00863621" w:rsidRPr="00E20F05">
        <w:rPr>
          <w:spacing w:val="-4"/>
          <w:sz w:val="20"/>
          <w:lang w:val="en-US"/>
        </w:rPr>
        <w:t xml:space="preserve"> </w:t>
      </w:r>
      <w:r w:rsidR="00863621" w:rsidRPr="00E20F05">
        <w:rPr>
          <w:sz w:val="20"/>
          <w:lang w:val="en-US"/>
        </w:rPr>
        <w:t>the</w:t>
      </w:r>
      <w:r w:rsidR="00863621" w:rsidRPr="00E20F05">
        <w:rPr>
          <w:spacing w:val="-4"/>
          <w:sz w:val="20"/>
          <w:lang w:val="en-US"/>
        </w:rPr>
        <w:t xml:space="preserve"> </w:t>
      </w:r>
      <w:r w:rsidR="00863621" w:rsidRPr="00E20F05">
        <w:rPr>
          <w:sz w:val="20"/>
          <w:lang w:val="en-US"/>
        </w:rPr>
        <w:t>expected</w:t>
      </w:r>
      <w:r w:rsidR="00863621" w:rsidRPr="00E20F05">
        <w:rPr>
          <w:spacing w:val="-4"/>
          <w:sz w:val="20"/>
          <w:lang w:val="en-US"/>
        </w:rPr>
        <w:t xml:space="preserve"> </w:t>
      </w:r>
      <w:r w:rsidR="00863621" w:rsidRPr="00E20F05">
        <w:rPr>
          <w:sz w:val="20"/>
          <w:lang w:val="en-US"/>
        </w:rPr>
        <w:t>duration</w:t>
      </w:r>
      <w:r w:rsidR="00863621" w:rsidRPr="00E20F05">
        <w:rPr>
          <w:spacing w:val="-4"/>
          <w:sz w:val="20"/>
          <w:lang w:val="en-US"/>
        </w:rPr>
        <w:t xml:space="preserve"> </w:t>
      </w:r>
      <w:r w:rsidR="00863621" w:rsidRPr="00E20F05">
        <w:rPr>
          <w:sz w:val="20"/>
          <w:lang w:val="en-US"/>
        </w:rPr>
        <w:t>of</w:t>
      </w:r>
      <w:r w:rsidR="00863621" w:rsidRPr="00E20F05">
        <w:rPr>
          <w:spacing w:val="-4"/>
          <w:sz w:val="20"/>
          <w:lang w:val="en-US"/>
        </w:rPr>
        <w:t xml:space="preserve"> </w:t>
      </w:r>
      <w:r w:rsidR="00863621" w:rsidRPr="00E20F05">
        <w:rPr>
          <w:sz w:val="20"/>
          <w:lang w:val="en-US"/>
        </w:rPr>
        <w:t>the</w:t>
      </w:r>
      <w:r w:rsidR="00863621" w:rsidRPr="00E20F05">
        <w:rPr>
          <w:spacing w:val="-4"/>
          <w:sz w:val="20"/>
          <w:lang w:val="en-US"/>
        </w:rPr>
        <w:t xml:space="preserve"> </w:t>
      </w:r>
      <w:r w:rsidR="00863621" w:rsidRPr="00E20F05">
        <w:rPr>
          <w:sz w:val="20"/>
          <w:lang w:val="en-US"/>
        </w:rPr>
        <w:t>response</w:t>
      </w:r>
      <w:r w:rsidR="00863621" w:rsidRPr="00E20F05">
        <w:rPr>
          <w:spacing w:val="-4"/>
          <w:sz w:val="20"/>
          <w:lang w:val="en-US"/>
        </w:rPr>
        <w:t xml:space="preserve"> </w:t>
      </w:r>
      <w:r w:rsidR="00863621" w:rsidRPr="00E20F05">
        <w:rPr>
          <w:sz w:val="20"/>
          <w:lang w:val="en-US"/>
        </w:rPr>
        <w:t>PPDUs</w:t>
      </w:r>
      <w:r w:rsidR="00863621" w:rsidRPr="00E20F05">
        <w:rPr>
          <w:spacing w:val="-4"/>
          <w:sz w:val="20"/>
          <w:lang w:val="en-US"/>
        </w:rPr>
        <w:t xml:space="preserve"> </w:t>
      </w:r>
      <w:r w:rsidR="00863621" w:rsidRPr="00E20F05">
        <w:rPr>
          <w:sz w:val="20"/>
          <w:lang w:val="en-US"/>
        </w:rPr>
        <w:t>on</w:t>
      </w:r>
      <w:r w:rsidR="00863621" w:rsidRPr="00E20F05">
        <w:rPr>
          <w:spacing w:val="-4"/>
          <w:sz w:val="20"/>
          <w:lang w:val="en-US"/>
        </w:rPr>
        <w:t xml:space="preserve"> </w:t>
      </w:r>
      <w:r w:rsidR="00863621" w:rsidRPr="00E20F05">
        <w:rPr>
          <w:sz w:val="20"/>
          <w:lang w:val="en-US"/>
        </w:rPr>
        <w:t>all</w:t>
      </w:r>
      <w:r w:rsidR="00C55F09" w:rsidRPr="00E20F05">
        <w:rPr>
          <w:sz w:val="20"/>
          <w:lang w:val="en-US"/>
        </w:rPr>
        <w:t xml:space="preserve"> </w:t>
      </w:r>
      <w:r w:rsidR="00863621" w:rsidRPr="00E20F05">
        <w:rPr>
          <w:sz w:val="20"/>
          <w:lang w:val="en-US"/>
        </w:rPr>
        <w:t>links,</w:t>
      </w:r>
      <w:r w:rsidR="00863621" w:rsidRPr="00E20F05">
        <w:rPr>
          <w:spacing w:val="-2"/>
          <w:sz w:val="20"/>
          <w:lang w:val="en-US"/>
        </w:rPr>
        <w:t xml:space="preserve"> </w:t>
      </w:r>
      <w:r w:rsidR="00863621" w:rsidRPr="00E20F05">
        <w:rPr>
          <w:sz w:val="20"/>
          <w:lang w:val="en-US"/>
        </w:rPr>
        <w:t>where</w:t>
      </w:r>
      <w:r w:rsidR="00863621" w:rsidRPr="00E20F05">
        <w:rPr>
          <w:spacing w:val="-2"/>
          <w:sz w:val="20"/>
          <w:lang w:val="en-US"/>
        </w:rPr>
        <w:t xml:space="preserve"> </w:t>
      </w:r>
      <w:r w:rsidR="00863621" w:rsidRPr="00E20F05">
        <w:rPr>
          <w:sz w:val="20"/>
          <w:lang w:val="en-US"/>
        </w:rPr>
        <w:t>the</w:t>
      </w:r>
      <w:r w:rsidR="00863621" w:rsidRPr="00E20F05">
        <w:rPr>
          <w:spacing w:val="-2"/>
          <w:sz w:val="20"/>
          <w:lang w:val="en-US"/>
        </w:rPr>
        <w:t xml:space="preserve"> </w:t>
      </w:r>
      <w:r w:rsidR="00863621" w:rsidRPr="00E20F05">
        <w:rPr>
          <w:sz w:val="20"/>
          <w:lang w:val="en-US"/>
        </w:rPr>
        <w:t>expected</w:t>
      </w:r>
      <w:r w:rsidR="00863621" w:rsidRPr="00E20F05">
        <w:rPr>
          <w:spacing w:val="-1"/>
          <w:sz w:val="20"/>
          <w:lang w:val="en-US"/>
        </w:rPr>
        <w:t xml:space="preserve"> </w:t>
      </w:r>
      <w:r w:rsidR="00863621" w:rsidRPr="00E20F05">
        <w:rPr>
          <w:sz w:val="20"/>
          <w:lang w:val="en-US"/>
        </w:rPr>
        <w:t>duration</w:t>
      </w:r>
      <w:r w:rsidR="00863621" w:rsidRPr="00E20F05">
        <w:rPr>
          <w:spacing w:val="-3"/>
          <w:sz w:val="20"/>
          <w:lang w:val="en-US"/>
        </w:rPr>
        <w:t xml:space="preserve"> </w:t>
      </w:r>
      <w:r w:rsidR="00863621" w:rsidRPr="00E20F05">
        <w:rPr>
          <w:sz w:val="20"/>
          <w:lang w:val="en-US"/>
        </w:rPr>
        <w:t>of</w:t>
      </w:r>
      <w:r w:rsidR="00863621" w:rsidRPr="00E20F05">
        <w:rPr>
          <w:spacing w:val="-2"/>
          <w:sz w:val="20"/>
          <w:lang w:val="en-US"/>
        </w:rPr>
        <w:t xml:space="preserve"> </w:t>
      </w:r>
      <w:r w:rsidR="00863621" w:rsidRPr="00E20F05">
        <w:rPr>
          <w:sz w:val="20"/>
          <w:lang w:val="en-US"/>
        </w:rPr>
        <w:t>the</w:t>
      </w:r>
      <w:r w:rsidR="00863621" w:rsidRPr="00E20F05">
        <w:rPr>
          <w:spacing w:val="-1"/>
          <w:sz w:val="20"/>
          <w:lang w:val="en-US"/>
        </w:rPr>
        <w:t xml:space="preserve"> </w:t>
      </w:r>
      <w:r w:rsidR="00863621" w:rsidRPr="00E20F05">
        <w:rPr>
          <w:sz w:val="20"/>
          <w:lang w:val="en-US"/>
        </w:rPr>
        <w:t>response</w:t>
      </w:r>
      <w:r w:rsidR="00863621" w:rsidRPr="00E20F05">
        <w:rPr>
          <w:spacing w:val="-2"/>
          <w:sz w:val="20"/>
          <w:lang w:val="en-US"/>
        </w:rPr>
        <w:t xml:space="preserve"> </w:t>
      </w:r>
      <w:r w:rsidR="00863621" w:rsidRPr="00E20F05">
        <w:rPr>
          <w:sz w:val="20"/>
          <w:lang w:val="en-US"/>
        </w:rPr>
        <w:t>PPDU</w:t>
      </w:r>
      <w:r w:rsidR="00863621" w:rsidRPr="00E20F05">
        <w:rPr>
          <w:spacing w:val="-2"/>
          <w:sz w:val="20"/>
          <w:lang w:val="en-US"/>
        </w:rPr>
        <w:t xml:space="preserve"> </w:t>
      </w:r>
      <w:r w:rsidR="00863621" w:rsidRPr="00E20F05">
        <w:rPr>
          <w:sz w:val="20"/>
          <w:lang w:val="en-US"/>
        </w:rPr>
        <w:t>is</w:t>
      </w:r>
      <w:r w:rsidR="00863621" w:rsidRPr="00E20F05">
        <w:rPr>
          <w:spacing w:val="-2"/>
          <w:sz w:val="20"/>
          <w:lang w:val="en-US"/>
        </w:rPr>
        <w:t xml:space="preserve"> </w:t>
      </w:r>
      <w:r w:rsidR="00863621" w:rsidRPr="00E20F05">
        <w:rPr>
          <w:sz w:val="20"/>
          <w:lang w:val="en-US"/>
        </w:rPr>
        <w:t>calculated</w:t>
      </w:r>
      <w:r w:rsidR="00863621" w:rsidRPr="00E20F05">
        <w:rPr>
          <w:spacing w:val="-1"/>
          <w:sz w:val="20"/>
          <w:lang w:val="en-US"/>
        </w:rPr>
        <w:t xml:space="preserve"> </w:t>
      </w:r>
      <w:r w:rsidR="00863621" w:rsidRPr="00E20F05">
        <w:rPr>
          <w:sz w:val="20"/>
          <w:lang w:val="en-US"/>
        </w:rPr>
        <w:t>based</w:t>
      </w:r>
      <w:r w:rsidR="00863621" w:rsidRPr="00E20F05">
        <w:rPr>
          <w:spacing w:val="-2"/>
          <w:sz w:val="20"/>
          <w:lang w:val="en-US"/>
        </w:rPr>
        <w:t xml:space="preserve"> </w:t>
      </w:r>
      <w:r w:rsidR="00863621" w:rsidRPr="00E20F05">
        <w:rPr>
          <w:sz w:val="20"/>
          <w:lang w:val="en-US"/>
        </w:rPr>
        <w:t>on</w:t>
      </w:r>
      <w:r w:rsidR="00863621" w:rsidRPr="00E20F05">
        <w:rPr>
          <w:spacing w:val="-2"/>
          <w:sz w:val="20"/>
          <w:lang w:val="en-US"/>
        </w:rPr>
        <w:t xml:space="preserve"> </w:t>
      </w:r>
      <w:r w:rsidR="00863621" w:rsidRPr="00E20F05">
        <w:rPr>
          <w:sz w:val="20"/>
          <w:lang w:val="en-US"/>
        </w:rPr>
        <w:t>the</w:t>
      </w:r>
      <w:r w:rsidR="00863621" w:rsidRPr="00E20F05">
        <w:rPr>
          <w:spacing w:val="-1"/>
          <w:sz w:val="20"/>
          <w:lang w:val="en-US"/>
        </w:rPr>
        <w:t xml:space="preserve"> </w:t>
      </w:r>
      <w:r w:rsidR="00863621" w:rsidRPr="00E20F05">
        <w:rPr>
          <w:sz w:val="20"/>
          <w:lang w:val="en-US"/>
        </w:rPr>
        <w:t>following</w:t>
      </w:r>
      <w:r w:rsidR="00863621" w:rsidRPr="00E20F05">
        <w:rPr>
          <w:spacing w:val="-2"/>
          <w:sz w:val="20"/>
          <w:lang w:val="en-US"/>
        </w:rPr>
        <w:t xml:space="preserve"> </w:t>
      </w:r>
      <w:r w:rsidR="00863621" w:rsidRPr="00E20F05">
        <w:rPr>
          <w:sz w:val="20"/>
          <w:lang w:val="en-US"/>
        </w:rPr>
        <w:t>parameters:</w:t>
      </w:r>
    </w:p>
    <w:p w14:paraId="1772D5B7" w14:textId="463ADFC2" w:rsidR="00863621" w:rsidRPr="00E20F05" w:rsidRDefault="00863621" w:rsidP="00331285">
      <w:pPr>
        <w:pStyle w:val="ListParagraph"/>
        <w:numPr>
          <w:ilvl w:val="0"/>
          <w:numId w:val="7"/>
        </w:numPr>
        <w:ind w:leftChars="0"/>
        <w:jc w:val="both"/>
        <w:rPr>
          <w:sz w:val="20"/>
          <w:lang w:val="en-US"/>
        </w:rPr>
      </w:pPr>
      <w:r w:rsidRPr="00E20F05">
        <w:rPr>
          <w:sz w:val="20"/>
          <w:lang w:val="en-US"/>
        </w:rPr>
        <w:t>PPDU</w:t>
      </w:r>
      <w:r w:rsidRPr="00E20F05">
        <w:rPr>
          <w:spacing w:val="-3"/>
          <w:sz w:val="20"/>
          <w:lang w:val="en-US"/>
        </w:rPr>
        <w:t xml:space="preserve"> </w:t>
      </w:r>
      <w:r w:rsidRPr="00E20F05">
        <w:rPr>
          <w:sz w:val="20"/>
          <w:lang w:val="en-US"/>
        </w:rPr>
        <w:t>format</w:t>
      </w:r>
      <w:r w:rsidRPr="00E20F05">
        <w:rPr>
          <w:spacing w:val="-2"/>
          <w:sz w:val="20"/>
          <w:lang w:val="en-US"/>
        </w:rPr>
        <w:t xml:space="preserve"> </w:t>
      </w:r>
      <w:r w:rsidRPr="00E20F05">
        <w:rPr>
          <w:sz w:val="20"/>
          <w:lang w:val="en-US"/>
        </w:rPr>
        <w:t>that</w:t>
      </w:r>
      <w:ins w:id="3" w:author="Author">
        <w:r w:rsidR="00C54B33" w:rsidRPr="00E20F05">
          <w:rPr>
            <w:sz w:val="20"/>
            <w:lang w:val="en-US"/>
          </w:rPr>
          <w:t xml:space="preserve"> is</w:t>
        </w:r>
      </w:ins>
      <w:r w:rsidRPr="00E20F05">
        <w:rPr>
          <w:spacing w:val="-1"/>
          <w:sz w:val="20"/>
          <w:lang w:val="en-US"/>
        </w:rPr>
        <w:t xml:space="preserve"> </w:t>
      </w:r>
      <w:del w:id="4" w:author="Author">
        <w:r w:rsidRPr="00E20F05" w:rsidDel="00D266DA">
          <w:rPr>
            <w:sz w:val="20"/>
            <w:lang w:val="en-US"/>
          </w:rPr>
          <w:delText>includes</w:delText>
        </w:r>
        <w:r w:rsidRPr="00E20F05" w:rsidDel="00D266DA">
          <w:rPr>
            <w:spacing w:val="-4"/>
            <w:sz w:val="20"/>
            <w:lang w:val="en-US"/>
          </w:rPr>
          <w:delText xml:space="preserve"> </w:delText>
        </w:r>
      </w:del>
      <w:r w:rsidRPr="00E20F05">
        <w:rPr>
          <w:sz w:val="20"/>
          <w:lang w:val="en-US"/>
        </w:rPr>
        <w:t>HE</w:t>
      </w:r>
      <w:r w:rsidRPr="00E20F05">
        <w:rPr>
          <w:spacing w:val="-2"/>
          <w:sz w:val="20"/>
          <w:lang w:val="en-US"/>
        </w:rPr>
        <w:t xml:space="preserve"> </w:t>
      </w:r>
      <w:r w:rsidRPr="00E20F05">
        <w:rPr>
          <w:sz w:val="20"/>
          <w:lang w:val="en-US"/>
        </w:rPr>
        <w:t>SU</w:t>
      </w:r>
      <w:r w:rsidRPr="00E20F05">
        <w:rPr>
          <w:spacing w:val="-2"/>
          <w:sz w:val="20"/>
          <w:lang w:val="en-US"/>
        </w:rPr>
        <w:t xml:space="preserve"> </w:t>
      </w:r>
      <w:r w:rsidRPr="00E20F05">
        <w:rPr>
          <w:sz w:val="20"/>
          <w:lang w:val="en-US"/>
        </w:rPr>
        <w:t>PPDU,</w:t>
      </w:r>
      <w:r w:rsidRPr="00E20F05">
        <w:rPr>
          <w:spacing w:val="-2"/>
          <w:sz w:val="20"/>
          <w:lang w:val="en-US"/>
        </w:rPr>
        <w:t xml:space="preserve"> </w:t>
      </w:r>
      <w:r w:rsidRPr="00E20F05">
        <w:rPr>
          <w:sz w:val="20"/>
          <w:lang w:val="en-US"/>
        </w:rPr>
        <w:t>or</w:t>
      </w:r>
      <w:r w:rsidRPr="00E20F05">
        <w:rPr>
          <w:spacing w:val="-1"/>
          <w:sz w:val="20"/>
          <w:lang w:val="en-US"/>
        </w:rPr>
        <w:t xml:space="preserve"> </w:t>
      </w:r>
      <w:r w:rsidRPr="00E20F05">
        <w:rPr>
          <w:sz w:val="20"/>
          <w:lang w:val="en-US"/>
        </w:rPr>
        <w:t>EHT</w:t>
      </w:r>
      <w:r w:rsidRPr="00E20F05">
        <w:rPr>
          <w:spacing w:val="-2"/>
          <w:sz w:val="20"/>
          <w:lang w:val="en-US"/>
        </w:rPr>
        <w:t xml:space="preserve"> </w:t>
      </w:r>
      <w:r w:rsidRPr="00E20F05">
        <w:rPr>
          <w:sz w:val="20"/>
          <w:lang w:val="en-US"/>
        </w:rPr>
        <w:t>MU</w:t>
      </w:r>
      <w:r w:rsidRPr="00E20F05">
        <w:rPr>
          <w:spacing w:val="-1"/>
          <w:sz w:val="20"/>
          <w:lang w:val="en-US"/>
        </w:rPr>
        <w:t xml:space="preserve"> </w:t>
      </w:r>
      <w:r w:rsidRPr="00E20F05">
        <w:rPr>
          <w:sz w:val="20"/>
          <w:lang w:val="en-US"/>
        </w:rPr>
        <w:t>PPDU</w:t>
      </w:r>
      <w:ins w:id="5" w:author="Author">
        <w:r w:rsidR="00C103CC" w:rsidRPr="00E20F05">
          <w:rPr>
            <w:sz w:val="20"/>
            <w:lang w:val="en-US"/>
          </w:rPr>
          <w:t xml:space="preserve"> addressed to a single STA</w:t>
        </w:r>
      </w:ins>
      <w:r w:rsidRPr="00E20F05">
        <w:rPr>
          <w:sz w:val="20"/>
          <w:lang w:val="en-US"/>
        </w:rPr>
        <w:t>,</w:t>
      </w:r>
      <w:ins w:id="6" w:author="Author">
        <w:r w:rsidR="000A69CC" w:rsidRPr="00E20F05">
          <w:rPr>
            <w:i/>
            <w:sz w:val="20"/>
            <w:highlight w:val="yellow"/>
          </w:rPr>
          <w:t>(#423</w:t>
        </w:r>
        <w:r w:rsidR="0013437F" w:rsidRPr="00E20F05">
          <w:rPr>
            <w:i/>
            <w:sz w:val="20"/>
            <w:highlight w:val="yellow"/>
          </w:rPr>
          <w:t>2</w:t>
        </w:r>
        <w:r w:rsidR="000A69CC" w:rsidRPr="00E20F05">
          <w:rPr>
            <w:i/>
            <w:sz w:val="20"/>
            <w:highlight w:val="yellow"/>
          </w:rPr>
          <w:t>)</w:t>
        </w:r>
      </w:ins>
    </w:p>
    <w:p w14:paraId="2B7D78B7" w14:textId="455AFEC5" w:rsidR="00863621" w:rsidRPr="00E20F05" w:rsidRDefault="00863621" w:rsidP="00331285">
      <w:pPr>
        <w:pStyle w:val="ListParagraph"/>
        <w:numPr>
          <w:ilvl w:val="0"/>
          <w:numId w:val="7"/>
        </w:numPr>
        <w:ind w:leftChars="0"/>
        <w:jc w:val="both"/>
        <w:rPr>
          <w:sz w:val="20"/>
          <w:lang w:val="en-US"/>
        </w:rPr>
      </w:pPr>
      <w:r w:rsidRPr="00E20F05">
        <w:rPr>
          <w:sz w:val="20"/>
          <w:lang w:val="en-US"/>
        </w:rPr>
        <w:t>Bandwidth</w:t>
      </w:r>
      <w:r w:rsidRPr="00E20F05">
        <w:rPr>
          <w:spacing w:val="-2"/>
          <w:sz w:val="20"/>
          <w:lang w:val="en-US"/>
        </w:rPr>
        <w:t xml:space="preserve"> </w:t>
      </w:r>
      <w:r w:rsidRPr="00E20F05">
        <w:rPr>
          <w:sz w:val="20"/>
          <w:lang w:val="en-US"/>
        </w:rPr>
        <w:t>that</w:t>
      </w:r>
      <w:r w:rsidRPr="00E20F05">
        <w:rPr>
          <w:spacing w:val="-1"/>
          <w:sz w:val="20"/>
          <w:lang w:val="en-US"/>
        </w:rPr>
        <w:t xml:space="preserve"> </w:t>
      </w:r>
      <w:r w:rsidRPr="00E20F05">
        <w:rPr>
          <w:sz w:val="20"/>
          <w:lang w:val="en-US"/>
        </w:rPr>
        <w:t>is</w:t>
      </w:r>
      <w:r w:rsidRPr="00E20F05">
        <w:rPr>
          <w:spacing w:val="-1"/>
          <w:sz w:val="20"/>
          <w:lang w:val="en-US"/>
        </w:rPr>
        <w:t xml:space="preserve"> </w:t>
      </w:r>
      <w:r w:rsidRPr="00E20F05">
        <w:rPr>
          <w:sz w:val="20"/>
          <w:lang w:val="en-US"/>
        </w:rPr>
        <w:t>equal</w:t>
      </w:r>
      <w:r w:rsidRPr="00E20F05">
        <w:rPr>
          <w:spacing w:val="-1"/>
          <w:sz w:val="20"/>
          <w:lang w:val="en-US"/>
        </w:rPr>
        <w:t xml:space="preserve"> </w:t>
      </w:r>
      <w:r w:rsidRPr="00E20F05">
        <w:rPr>
          <w:sz w:val="20"/>
          <w:lang w:val="en-US"/>
        </w:rPr>
        <w:t>to</w:t>
      </w:r>
      <w:r w:rsidRPr="00E20F05">
        <w:rPr>
          <w:spacing w:val="-1"/>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bandwidth</w:t>
      </w:r>
      <w:r w:rsidRPr="00E20F05">
        <w:rPr>
          <w:spacing w:val="-1"/>
          <w:sz w:val="20"/>
          <w:lang w:val="en-US"/>
        </w:rPr>
        <w:t xml:space="preserve"> </w:t>
      </w:r>
      <w:r w:rsidRPr="00E20F05">
        <w:rPr>
          <w:sz w:val="20"/>
          <w:lang w:val="en-US"/>
        </w:rPr>
        <w:t>of</w:t>
      </w:r>
      <w:r w:rsidRPr="00E20F05">
        <w:rPr>
          <w:spacing w:val="-3"/>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soliciting</w:t>
      </w:r>
      <w:r w:rsidRPr="00E20F05">
        <w:rPr>
          <w:spacing w:val="-1"/>
          <w:sz w:val="20"/>
          <w:lang w:val="en-US"/>
        </w:rPr>
        <w:t xml:space="preserve"> </w:t>
      </w:r>
      <w:r w:rsidRPr="00E20F05">
        <w:rPr>
          <w:sz w:val="20"/>
          <w:lang w:val="en-US"/>
        </w:rPr>
        <w:t>PPDU,</w:t>
      </w:r>
    </w:p>
    <w:p w14:paraId="411D2E44" w14:textId="477B79C0" w:rsidR="00863621" w:rsidRPr="00E20F05" w:rsidRDefault="00863621" w:rsidP="00331285">
      <w:pPr>
        <w:pStyle w:val="ListParagraph"/>
        <w:numPr>
          <w:ilvl w:val="0"/>
          <w:numId w:val="7"/>
        </w:numPr>
        <w:ind w:leftChars="0"/>
        <w:jc w:val="both"/>
        <w:rPr>
          <w:sz w:val="20"/>
          <w:lang w:val="en-US"/>
        </w:rPr>
      </w:pPr>
      <w:r w:rsidRPr="00E20F05">
        <w:rPr>
          <w:sz w:val="20"/>
          <w:lang w:val="en-US"/>
        </w:rPr>
        <w:t>NSS</w:t>
      </w:r>
      <w:r w:rsidRPr="00E20F05">
        <w:rPr>
          <w:spacing w:val="-2"/>
          <w:sz w:val="20"/>
          <w:lang w:val="en-US"/>
        </w:rPr>
        <w:t xml:space="preserve"> </w:t>
      </w:r>
      <w:r w:rsidRPr="00E20F05">
        <w:rPr>
          <w:sz w:val="20"/>
          <w:lang w:val="en-US"/>
        </w:rPr>
        <w:t>and</w:t>
      </w:r>
      <w:r w:rsidRPr="00E20F05">
        <w:rPr>
          <w:spacing w:val="-2"/>
          <w:sz w:val="20"/>
          <w:lang w:val="en-US"/>
        </w:rPr>
        <w:t xml:space="preserve"> </w:t>
      </w:r>
      <w:r w:rsidRPr="00E20F05">
        <w:rPr>
          <w:sz w:val="20"/>
          <w:lang w:val="en-US"/>
        </w:rPr>
        <w:t>number</w:t>
      </w:r>
      <w:r w:rsidRPr="00E20F05">
        <w:rPr>
          <w:spacing w:val="-1"/>
          <w:sz w:val="20"/>
          <w:lang w:val="en-US"/>
        </w:rPr>
        <w:t xml:space="preserve"> </w:t>
      </w:r>
      <w:r w:rsidRPr="00E20F05">
        <w:rPr>
          <w:sz w:val="20"/>
          <w:lang w:val="en-US"/>
        </w:rPr>
        <w:t>of</w:t>
      </w:r>
      <w:r w:rsidRPr="00E20F05">
        <w:rPr>
          <w:spacing w:val="-2"/>
          <w:sz w:val="20"/>
          <w:lang w:val="en-US"/>
        </w:rPr>
        <w:t xml:space="preserve"> </w:t>
      </w:r>
      <w:r w:rsidRPr="00E20F05">
        <w:rPr>
          <w:sz w:val="20"/>
          <w:lang w:val="en-US"/>
        </w:rPr>
        <w:t>LTFs</w:t>
      </w:r>
      <w:r w:rsidRPr="00E20F05">
        <w:rPr>
          <w:spacing w:val="-2"/>
          <w:sz w:val="20"/>
          <w:lang w:val="en-US"/>
        </w:rPr>
        <w:t xml:space="preserve"> </w:t>
      </w:r>
      <w:r w:rsidRPr="00E20F05">
        <w:rPr>
          <w:sz w:val="20"/>
          <w:lang w:val="en-US"/>
        </w:rPr>
        <w:t>that</w:t>
      </w:r>
      <w:r w:rsidRPr="00E20F05">
        <w:rPr>
          <w:spacing w:val="-2"/>
          <w:sz w:val="20"/>
          <w:lang w:val="en-US"/>
        </w:rPr>
        <w:t xml:space="preserve"> </w:t>
      </w:r>
      <w:r w:rsidRPr="00E20F05">
        <w:rPr>
          <w:sz w:val="20"/>
          <w:lang w:val="en-US"/>
        </w:rPr>
        <w:t>are</w:t>
      </w:r>
      <w:r w:rsidRPr="00E20F05">
        <w:rPr>
          <w:spacing w:val="-3"/>
          <w:sz w:val="20"/>
          <w:lang w:val="en-US"/>
        </w:rPr>
        <w:t xml:space="preserve"> </w:t>
      </w:r>
      <w:r w:rsidRPr="00E20F05">
        <w:rPr>
          <w:sz w:val="20"/>
          <w:lang w:val="en-US"/>
        </w:rPr>
        <w:t>equal</w:t>
      </w:r>
      <w:r w:rsidRPr="00E20F05">
        <w:rPr>
          <w:spacing w:val="-1"/>
          <w:sz w:val="20"/>
          <w:lang w:val="en-US"/>
        </w:rPr>
        <w:t xml:space="preserve"> </w:t>
      </w:r>
      <w:r w:rsidRPr="00E20F05">
        <w:rPr>
          <w:sz w:val="20"/>
          <w:lang w:val="en-US"/>
        </w:rPr>
        <w:t>to</w:t>
      </w:r>
      <w:r w:rsidRPr="00E20F05">
        <w:rPr>
          <w:spacing w:val="-1"/>
          <w:sz w:val="20"/>
          <w:lang w:val="en-US"/>
        </w:rPr>
        <w:t xml:space="preserve"> </w:t>
      </w:r>
      <w:r w:rsidRPr="00E20F05">
        <w:rPr>
          <w:sz w:val="20"/>
          <w:lang w:val="en-US"/>
        </w:rPr>
        <w:t>one,</w:t>
      </w:r>
    </w:p>
    <w:p w14:paraId="72D391FF" w14:textId="77777777" w:rsidR="0040384B" w:rsidRPr="00E20F0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9" w:lineRule="exact"/>
        <w:ind w:leftChars="0"/>
        <w:jc w:val="both"/>
        <w:rPr>
          <w:rFonts w:eastAsia="Times New Roman"/>
          <w:sz w:val="20"/>
          <w:lang w:val="en-US"/>
        </w:rPr>
      </w:pPr>
      <w:r w:rsidRPr="00E20F05">
        <w:rPr>
          <w:sz w:val="20"/>
          <w:lang w:val="en-US"/>
        </w:rPr>
        <w:t>GI</w:t>
      </w:r>
      <w:r w:rsidRPr="00E20F05">
        <w:rPr>
          <w:spacing w:val="-3"/>
          <w:sz w:val="20"/>
          <w:lang w:val="en-US"/>
        </w:rPr>
        <w:t xml:space="preserve"> </w:t>
      </w:r>
      <w:r w:rsidRPr="00E20F05">
        <w:rPr>
          <w:sz w:val="20"/>
          <w:lang w:val="en-US"/>
        </w:rPr>
        <w:t>that</w:t>
      </w:r>
      <w:r w:rsidRPr="00E20F05">
        <w:rPr>
          <w:spacing w:val="-2"/>
          <w:sz w:val="20"/>
          <w:lang w:val="en-US"/>
        </w:rPr>
        <w:t xml:space="preserve"> </w:t>
      </w:r>
      <w:r w:rsidRPr="00E20F05">
        <w:rPr>
          <w:sz w:val="20"/>
          <w:lang w:val="en-US"/>
        </w:rPr>
        <w:t>is</w:t>
      </w:r>
      <w:r w:rsidRPr="00E20F05">
        <w:rPr>
          <w:spacing w:val="-2"/>
          <w:sz w:val="20"/>
          <w:lang w:val="en-US"/>
        </w:rPr>
        <w:t xml:space="preserve"> </w:t>
      </w:r>
      <w:r w:rsidRPr="00E20F05">
        <w:rPr>
          <w:sz w:val="20"/>
          <w:lang w:val="en-US"/>
        </w:rPr>
        <w:t>equal</w:t>
      </w:r>
      <w:r w:rsidRPr="00E20F05">
        <w:rPr>
          <w:spacing w:val="-2"/>
          <w:sz w:val="20"/>
          <w:lang w:val="en-US"/>
        </w:rPr>
        <w:t xml:space="preserve"> </w:t>
      </w:r>
      <w:r w:rsidRPr="00E20F05">
        <w:rPr>
          <w:sz w:val="20"/>
          <w:lang w:val="en-US"/>
        </w:rPr>
        <w:t>to</w:t>
      </w:r>
      <w:r w:rsidRPr="00E20F05">
        <w:rPr>
          <w:spacing w:val="-2"/>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longest</w:t>
      </w:r>
      <w:r w:rsidRPr="00E20F05">
        <w:rPr>
          <w:spacing w:val="-1"/>
          <w:sz w:val="20"/>
          <w:lang w:val="en-US"/>
        </w:rPr>
        <w:t xml:space="preserve"> </w:t>
      </w:r>
      <w:r w:rsidRPr="00E20F05">
        <w:rPr>
          <w:sz w:val="20"/>
          <w:lang w:val="en-US"/>
        </w:rPr>
        <w:t>mandatory</w:t>
      </w:r>
      <w:r w:rsidRPr="00E20F05">
        <w:rPr>
          <w:spacing w:val="-2"/>
          <w:sz w:val="20"/>
          <w:lang w:val="en-US"/>
        </w:rPr>
        <w:t xml:space="preserve"> </w:t>
      </w:r>
      <w:r w:rsidRPr="00E20F05">
        <w:rPr>
          <w:sz w:val="20"/>
          <w:lang w:val="en-US"/>
        </w:rPr>
        <w:t>GI</w:t>
      </w:r>
      <w:r w:rsidRPr="00E20F05">
        <w:rPr>
          <w:spacing w:val="-2"/>
          <w:sz w:val="20"/>
          <w:lang w:val="en-US"/>
        </w:rPr>
        <w:t xml:space="preserve"> </w:t>
      </w:r>
      <w:r w:rsidRPr="00E20F05">
        <w:rPr>
          <w:sz w:val="20"/>
          <w:lang w:val="en-US"/>
        </w:rPr>
        <w:t>value</w:t>
      </w:r>
      <w:r w:rsidRPr="00E20F05">
        <w:rPr>
          <w:spacing w:val="-1"/>
          <w:sz w:val="20"/>
          <w:lang w:val="en-US"/>
        </w:rPr>
        <w:t xml:space="preserve"> </w:t>
      </w:r>
      <w:r w:rsidRPr="00E20F05">
        <w:rPr>
          <w:sz w:val="20"/>
          <w:lang w:val="en-US"/>
        </w:rPr>
        <w:t>(3.2</w:t>
      </w:r>
      <w:r w:rsidRPr="00E20F05">
        <w:rPr>
          <w:spacing w:val="-3"/>
          <w:sz w:val="20"/>
          <w:lang w:val="en-US"/>
        </w:rPr>
        <w:t xml:space="preserve"> </w:t>
      </w:r>
      <w:r w:rsidRPr="00E20F05">
        <w:rPr>
          <w:sz w:val="20"/>
          <w:lang w:val="en-US"/>
        </w:rPr>
        <w:t>µs),</w:t>
      </w:r>
    </w:p>
    <w:p w14:paraId="50132529" w14:textId="197CDF89" w:rsidR="00331285" w:rsidRPr="00E20F0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863621">
        <w:rPr>
          <w:rFonts w:eastAsia="Times New Roman"/>
          <w:sz w:val="20"/>
          <w:lang w:val="en-US"/>
        </w:rPr>
        <w:t>MCS that is selected</w:t>
      </w:r>
      <w:r w:rsidRPr="00863621">
        <w:rPr>
          <w:rFonts w:eastAsia="Times New Roman"/>
          <w:spacing w:val="1"/>
          <w:sz w:val="20"/>
          <w:lang w:val="en-US"/>
        </w:rPr>
        <w:t xml:space="preserve"> </w:t>
      </w:r>
      <w:r w:rsidRPr="00863621">
        <w:rPr>
          <w:rFonts w:eastAsia="Times New Roman"/>
          <w:sz w:val="20"/>
          <w:lang w:val="en-US"/>
        </w:rPr>
        <w:t>following</w:t>
      </w:r>
      <w:r w:rsidRPr="00863621">
        <w:rPr>
          <w:rFonts w:eastAsia="Times New Roman"/>
          <w:spacing w:val="-1"/>
          <w:sz w:val="20"/>
          <w:lang w:val="en-US"/>
        </w:rPr>
        <w:t xml:space="preserve"> </w:t>
      </w:r>
      <w:r w:rsidRPr="00863621">
        <w:rPr>
          <w:rFonts w:eastAsia="Times New Roman"/>
          <w:sz w:val="20"/>
          <w:lang w:val="en-US"/>
        </w:rPr>
        <w:t>the</w:t>
      </w:r>
      <w:r w:rsidRPr="00863621">
        <w:rPr>
          <w:rFonts w:eastAsia="Times New Roman"/>
          <w:spacing w:val="-1"/>
          <w:sz w:val="20"/>
          <w:lang w:val="en-US"/>
        </w:rPr>
        <w:t xml:space="preserve"> </w:t>
      </w:r>
      <w:r w:rsidRPr="00863621">
        <w:rPr>
          <w:rFonts w:eastAsia="Times New Roman"/>
          <w:sz w:val="20"/>
          <w:lang w:val="en-US"/>
        </w:rPr>
        <w:t>rate selection rules defined</w:t>
      </w:r>
      <w:r w:rsidRPr="00863621">
        <w:rPr>
          <w:rFonts w:eastAsia="Times New Roman"/>
          <w:spacing w:val="-1"/>
          <w:sz w:val="20"/>
          <w:lang w:val="en-US"/>
        </w:rPr>
        <w:t xml:space="preserve"> </w:t>
      </w:r>
      <w:r w:rsidRPr="00863621">
        <w:rPr>
          <w:rFonts w:eastAsia="Times New Roman"/>
          <w:sz w:val="20"/>
          <w:lang w:val="en-US"/>
        </w:rPr>
        <w:t>in 10.6.6.5 (Rate</w:t>
      </w:r>
      <w:r w:rsidRPr="00863621">
        <w:rPr>
          <w:rFonts w:eastAsia="Times New Roman"/>
          <w:spacing w:val="-1"/>
          <w:sz w:val="20"/>
          <w:lang w:val="en-US"/>
        </w:rPr>
        <w:t xml:space="preserve"> </w:t>
      </w:r>
      <w:r w:rsidRPr="00863621">
        <w:rPr>
          <w:rFonts w:eastAsia="Times New Roman"/>
          <w:sz w:val="20"/>
          <w:lang w:val="en-US"/>
        </w:rPr>
        <w:t>selection</w:t>
      </w:r>
      <w:r w:rsidRPr="00863621">
        <w:rPr>
          <w:rFonts w:eastAsia="Times New Roman"/>
          <w:spacing w:val="-1"/>
          <w:sz w:val="20"/>
          <w:lang w:val="en-US"/>
        </w:rPr>
        <w:t xml:space="preserve"> </w:t>
      </w:r>
      <w:r w:rsidRPr="00863621">
        <w:rPr>
          <w:rFonts w:eastAsia="Times New Roman"/>
          <w:sz w:val="20"/>
          <w:lang w:val="en-US"/>
        </w:rPr>
        <w:t>for control</w:t>
      </w:r>
      <w:r w:rsidR="0040384B" w:rsidRPr="00E20F05">
        <w:rPr>
          <w:rFonts w:eastAsia="Times New Roman"/>
          <w:sz w:val="20"/>
          <w:lang w:val="en-US"/>
        </w:rPr>
        <w:t xml:space="preserve"> </w:t>
      </w:r>
      <w:r w:rsidRPr="00E20F05">
        <w:rPr>
          <w:rFonts w:eastAsia="Times New Roman"/>
          <w:sz w:val="20"/>
          <w:lang w:val="en-US"/>
        </w:rPr>
        <w:t>response</w:t>
      </w:r>
      <w:r w:rsidRPr="00E20F05">
        <w:rPr>
          <w:rFonts w:eastAsia="Times New Roman"/>
          <w:spacing w:val="-4"/>
          <w:sz w:val="20"/>
          <w:lang w:val="en-US"/>
        </w:rPr>
        <w:t xml:space="preserve"> </w:t>
      </w:r>
      <w:r w:rsidRPr="00E20F05">
        <w:rPr>
          <w:rFonts w:eastAsia="Times New Roman"/>
          <w:sz w:val="20"/>
          <w:lang w:val="en-US"/>
        </w:rPr>
        <w:t>frames),</w:t>
      </w:r>
      <w:r w:rsidRPr="00E20F05">
        <w:rPr>
          <w:rFonts w:eastAsia="Times New Roman"/>
          <w:spacing w:val="-4"/>
          <w:sz w:val="20"/>
          <w:lang w:val="en-US"/>
        </w:rPr>
        <w:t xml:space="preserve"> </w:t>
      </w:r>
      <w:r w:rsidRPr="00E20F05">
        <w:rPr>
          <w:rFonts w:eastAsia="Times New Roman"/>
          <w:sz w:val="20"/>
          <w:lang w:val="en-US"/>
        </w:rPr>
        <w:t>26.17.1 (Basic</w:t>
      </w:r>
      <w:r w:rsidRPr="00E20F05">
        <w:rPr>
          <w:rFonts w:eastAsia="Times New Roman"/>
          <w:spacing w:val="-4"/>
          <w:sz w:val="20"/>
          <w:lang w:val="en-US"/>
        </w:rPr>
        <w:t xml:space="preserve"> </w:t>
      </w:r>
      <w:r w:rsidRPr="00E20F05">
        <w:rPr>
          <w:rFonts w:eastAsia="Times New Roman"/>
          <w:sz w:val="20"/>
          <w:lang w:val="en-US"/>
        </w:rPr>
        <w:t>HE</w:t>
      </w:r>
      <w:r w:rsidRPr="00E20F05">
        <w:rPr>
          <w:rFonts w:eastAsia="Times New Roman"/>
          <w:spacing w:val="-4"/>
          <w:sz w:val="20"/>
          <w:lang w:val="en-US"/>
        </w:rPr>
        <w:t xml:space="preserve"> </w:t>
      </w:r>
      <w:r w:rsidRPr="00E20F05">
        <w:rPr>
          <w:rFonts w:eastAsia="Times New Roman"/>
          <w:sz w:val="20"/>
          <w:lang w:val="en-US"/>
        </w:rPr>
        <w:t>BSS</w:t>
      </w:r>
      <w:r w:rsidRPr="00E20F05">
        <w:rPr>
          <w:rFonts w:eastAsia="Times New Roman"/>
          <w:spacing w:val="-3"/>
          <w:sz w:val="20"/>
          <w:lang w:val="en-US"/>
        </w:rPr>
        <w:t xml:space="preserve"> </w:t>
      </w:r>
      <w:r w:rsidRPr="00E20F05">
        <w:rPr>
          <w:rFonts w:eastAsia="Times New Roman"/>
          <w:sz w:val="20"/>
          <w:lang w:val="en-US"/>
        </w:rPr>
        <w:t>operation),</w:t>
      </w:r>
      <w:r w:rsidRPr="00E20F05">
        <w:rPr>
          <w:rFonts w:eastAsia="Times New Roman"/>
          <w:spacing w:val="-4"/>
          <w:sz w:val="20"/>
          <w:lang w:val="en-US"/>
        </w:rPr>
        <w:t xml:space="preserve"> </w:t>
      </w:r>
      <w:r w:rsidRPr="00E20F05">
        <w:rPr>
          <w:rFonts w:eastAsia="Times New Roman"/>
          <w:sz w:val="20"/>
          <w:lang w:val="en-US"/>
        </w:rPr>
        <w:t>26.15.3</w:t>
      </w:r>
      <w:r w:rsidRPr="00E20F05">
        <w:rPr>
          <w:rFonts w:eastAsia="Times New Roman"/>
          <w:spacing w:val="-2"/>
          <w:sz w:val="20"/>
          <w:lang w:val="en-US"/>
        </w:rPr>
        <w:t xml:space="preserve"> </w:t>
      </w:r>
      <w:r w:rsidRPr="00E20F05">
        <w:rPr>
          <w:rFonts w:eastAsia="Times New Roman"/>
          <w:sz w:val="20"/>
          <w:lang w:val="en-US"/>
        </w:rPr>
        <w:t>(MCS,</w:t>
      </w:r>
      <w:r w:rsidRPr="00E20F05">
        <w:rPr>
          <w:rFonts w:eastAsia="Times New Roman"/>
          <w:spacing w:val="-3"/>
          <w:sz w:val="20"/>
          <w:lang w:val="en-US"/>
        </w:rPr>
        <w:t xml:space="preserve"> </w:t>
      </w:r>
      <w:r w:rsidRPr="00E20F05">
        <w:rPr>
          <w:rFonts w:eastAsia="Times New Roman"/>
          <w:sz w:val="20"/>
          <w:lang w:val="en-US"/>
        </w:rPr>
        <w:t>NSS,</w:t>
      </w:r>
      <w:r w:rsidRPr="00E20F05">
        <w:rPr>
          <w:rFonts w:eastAsia="Times New Roman"/>
          <w:spacing w:val="-4"/>
          <w:sz w:val="20"/>
          <w:lang w:val="en-US"/>
        </w:rPr>
        <w:t xml:space="preserve"> </w:t>
      </w:r>
      <w:r w:rsidRPr="00E20F05">
        <w:rPr>
          <w:rFonts w:eastAsia="Times New Roman"/>
          <w:sz w:val="20"/>
          <w:lang w:val="en-US"/>
        </w:rPr>
        <w:t>BW</w:t>
      </w:r>
      <w:r w:rsidRPr="00E20F05">
        <w:rPr>
          <w:rFonts w:eastAsia="Times New Roman"/>
          <w:spacing w:val="-3"/>
          <w:sz w:val="20"/>
          <w:lang w:val="en-US"/>
        </w:rPr>
        <w:t xml:space="preserve"> </w:t>
      </w:r>
      <w:r w:rsidRPr="00E20F05">
        <w:rPr>
          <w:rFonts w:eastAsia="Times New Roman"/>
          <w:sz w:val="20"/>
          <w:lang w:val="en-US"/>
        </w:rPr>
        <w:t>and</w:t>
      </w:r>
      <w:r w:rsidRPr="00E20F05">
        <w:rPr>
          <w:rFonts w:eastAsia="Times New Roman"/>
          <w:spacing w:val="-3"/>
          <w:sz w:val="20"/>
          <w:lang w:val="en-US"/>
        </w:rPr>
        <w:t xml:space="preserve"> </w:t>
      </w:r>
      <w:r w:rsidRPr="00E20F05">
        <w:rPr>
          <w:rFonts w:eastAsia="Times New Roman"/>
          <w:sz w:val="20"/>
          <w:lang w:val="en-US"/>
        </w:rPr>
        <w:t>DCM</w:t>
      </w:r>
      <w:r w:rsidRPr="00E20F05">
        <w:rPr>
          <w:rFonts w:eastAsia="Times New Roman"/>
          <w:spacing w:val="-4"/>
          <w:sz w:val="20"/>
          <w:lang w:val="en-US"/>
        </w:rPr>
        <w:t xml:space="preserve"> </w:t>
      </w:r>
      <w:r w:rsidRPr="00E20F05">
        <w:rPr>
          <w:rFonts w:eastAsia="Times New Roman"/>
          <w:sz w:val="20"/>
          <w:lang w:val="en-US"/>
        </w:rPr>
        <w:t>selection),</w:t>
      </w:r>
      <w:r w:rsidR="0040384B" w:rsidRPr="00E20F05">
        <w:rPr>
          <w:rFonts w:eastAsia="Times New Roman"/>
          <w:sz w:val="20"/>
          <w:lang w:val="en-US"/>
        </w:rPr>
        <w:t xml:space="preserve"> </w:t>
      </w:r>
      <w:del w:id="7" w:author="Author">
        <w:r w:rsidRPr="00863621" w:rsidDel="0003735E">
          <w:rPr>
            <w:rFonts w:eastAsia="Times New Roman"/>
            <w:sz w:val="20"/>
            <w:lang w:val="en-US"/>
          </w:rPr>
          <w:delText>and</w:delText>
        </w:r>
        <w:r w:rsidRPr="00863621" w:rsidDel="0003735E">
          <w:rPr>
            <w:rFonts w:eastAsia="Times New Roman"/>
            <w:spacing w:val="-1"/>
            <w:sz w:val="20"/>
            <w:lang w:val="en-US"/>
          </w:rPr>
          <w:delText xml:space="preserve"> </w:delText>
        </w:r>
      </w:del>
      <w:hyperlink w:anchor="bookmark84" w:history="1">
        <w:r w:rsidRPr="00863621">
          <w:rPr>
            <w:rFonts w:eastAsia="Times New Roman"/>
            <w:sz w:val="20"/>
            <w:lang w:val="en-US"/>
          </w:rPr>
          <w:t>35.13</w:t>
        </w:r>
        <w:r w:rsidRPr="00863621">
          <w:rPr>
            <w:rFonts w:eastAsia="Times New Roman"/>
            <w:spacing w:val="-2"/>
            <w:sz w:val="20"/>
            <w:lang w:val="en-US"/>
          </w:rPr>
          <w:t xml:space="preserve"> </w:t>
        </w:r>
        <w:r w:rsidRPr="00863621">
          <w:rPr>
            <w:rFonts w:eastAsia="Times New Roman"/>
            <w:sz w:val="20"/>
            <w:lang w:val="en-US"/>
          </w:rPr>
          <w:t>(EHT</w:t>
        </w:r>
        <w:r w:rsidRPr="00863621">
          <w:rPr>
            <w:rFonts w:eastAsia="Times New Roman"/>
            <w:spacing w:val="-2"/>
            <w:sz w:val="20"/>
            <w:lang w:val="en-US"/>
          </w:rPr>
          <w:t xml:space="preserve"> </w:t>
        </w:r>
        <w:r w:rsidRPr="00863621">
          <w:rPr>
            <w:rFonts w:eastAsia="Times New Roman"/>
            <w:sz w:val="20"/>
            <w:lang w:val="en-US"/>
          </w:rPr>
          <w:t>BSS</w:t>
        </w:r>
        <w:r w:rsidRPr="00863621">
          <w:rPr>
            <w:rFonts w:eastAsia="Times New Roman"/>
            <w:spacing w:val="-2"/>
            <w:sz w:val="20"/>
            <w:lang w:val="en-US"/>
          </w:rPr>
          <w:t xml:space="preserve"> </w:t>
        </w:r>
        <w:r w:rsidRPr="00863621">
          <w:rPr>
            <w:rFonts w:eastAsia="Times New Roman"/>
            <w:sz w:val="20"/>
            <w:lang w:val="en-US"/>
          </w:rPr>
          <w:t>operation)</w:t>
        </w:r>
      </w:hyperlink>
      <w:r w:rsidRPr="00863621">
        <w:rPr>
          <w:rFonts w:eastAsia="Times New Roman"/>
          <w:sz w:val="20"/>
          <w:lang w:val="en-US"/>
        </w:rPr>
        <w:t>,</w:t>
      </w:r>
      <w:ins w:id="8" w:author="Author">
        <w:r w:rsidR="0003735E">
          <w:rPr>
            <w:rFonts w:eastAsia="Times New Roman"/>
            <w:sz w:val="20"/>
            <w:lang w:val="en-US"/>
          </w:rPr>
          <w:t xml:space="preserve"> and </w:t>
        </w:r>
        <w:r w:rsidR="00F86DE1">
          <w:rPr>
            <w:rFonts w:eastAsia="Times New Roman"/>
            <w:sz w:val="20"/>
            <w:lang w:val="en-US"/>
          </w:rPr>
          <w:t>35.12 (PPDU format, BW, MCS, NSS, and DCM selection rules)</w:t>
        </w:r>
        <w:r w:rsidR="00F86DE1" w:rsidRPr="00E20F05">
          <w:rPr>
            <w:i/>
            <w:sz w:val="20"/>
            <w:highlight w:val="yellow"/>
          </w:rPr>
          <w:t>(#</w:t>
        </w:r>
        <w:r w:rsidR="00F86DE1">
          <w:rPr>
            <w:i/>
            <w:sz w:val="20"/>
            <w:highlight w:val="yellow"/>
          </w:rPr>
          <w:t>5997</w:t>
        </w:r>
        <w:r w:rsidR="00F86DE1" w:rsidRPr="00E20F05">
          <w:rPr>
            <w:i/>
            <w:sz w:val="20"/>
            <w:highlight w:val="yellow"/>
          </w:rPr>
          <w:t>)</w:t>
        </w:r>
      </w:ins>
    </w:p>
    <w:p w14:paraId="14C6B8CC" w14:textId="4B18C34F" w:rsidR="00863621" w:rsidRPr="00863621" w:rsidRDefault="00863621" w:rsidP="008B1EAE">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left="196"/>
        <w:jc w:val="both"/>
        <w:rPr>
          <w:rFonts w:eastAsia="Times New Roman"/>
          <w:sz w:val="20"/>
          <w:lang w:val="en-US"/>
        </w:rPr>
      </w:pPr>
      <w:r w:rsidRPr="00E20F05">
        <w:rPr>
          <w:rFonts w:eastAsia="Times New Roman"/>
          <w:position w:val="1"/>
          <w:sz w:val="20"/>
          <w:lang w:val="en-US"/>
        </w:rPr>
        <w:t>A</w:t>
      </w:r>
      <w:r w:rsidRPr="00E20F05">
        <w:rPr>
          <w:rFonts w:eastAsia="Times New Roman"/>
          <w:spacing w:val="6"/>
          <w:position w:val="1"/>
          <w:sz w:val="20"/>
          <w:lang w:val="en-US"/>
        </w:rPr>
        <w:t xml:space="preserve"> </w:t>
      </w:r>
      <w:r w:rsidRPr="00E20F05">
        <w:rPr>
          <w:rFonts w:eastAsia="Times New Roman"/>
          <w:position w:val="1"/>
          <w:sz w:val="20"/>
          <w:lang w:val="en-US"/>
        </w:rPr>
        <w:t>PSDU</w:t>
      </w:r>
      <w:r w:rsidRPr="00E20F05">
        <w:rPr>
          <w:rFonts w:eastAsia="Times New Roman"/>
          <w:spacing w:val="7"/>
          <w:position w:val="1"/>
          <w:sz w:val="20"/>
          <w:lang w:val="en-US"/>
        </w:rPr>
        <w:t xml:space="preserve"> </w:t>
      </w:r>
      <w:r w:rsidRPr="00E20F05">
        <w:rPr>
          <w:rFonts w:eastAsia="Times New Roman"/>
          <w:position w:val="1"/>
          <w:sz w:val="20"/>
          <w:lang w:val="en-US"/>
        </w:rPr>
        <w:t>length</w:t>
      </w:r>
      <w:r w:rsidRPr="00E20F05">
        <w:rPr>
          <w:rFonts w:eastAsia="Times New Roman"/>
          <w:spacing w:val="6"/>
          <w:position w:val="1"/>
          <w:sz w:val="20"/>
          <w:lang w:val="en-US"/>
        </w:rPr>
        <w:t xml:space="preserve"> </w:t>
      </w:r>
      <w:r w:rsidRPr="00E20F05">
        <w:rPr>
          <w:rFonts w:eastAsia="Times New Roman"/>
          <w:position w:val="1"/>
          <w:sz w:val="20"/>
          <w:lang w:val="en-US"/>
        </w:rPr>
        <w:t>that</w:t>
      </w:r>
      <w:r w:rsidRPr="00E20F05">
        <w:rPr>
          <w:rFonts w:eastAsia="Times New Roman"/>
          <w:spacing w:val="7"/>
          <w:position w:val="1"/>
          <w:sz w:val="20"/>
          <w:lang w:val="en-US"/>
        </w:rPr>
        <w:t xml:space="preserve"> </w:t>
      </w:r>
      <w:r w:rsidRPr="00E20F05">
        <w:rPr>
          <w:rFonts w:eastAsia="Times New Roman"/>
          <w:position w:val="1"/>
          <w:sz w:val="20"/>
          <w:lang w:val="en-US"/>
        </w:rPr>
        <w:t>is</w:t>
      </w:r>
      <w:r w:rsidRPr="00E20F05">
        <w:rPr>
          <w:rFonts w:eastAsia="Times New Roman"/>
          <w:spacing w:val="6"/>
          <w:position w:val="1"/>
          <w:sz w:val="20"/>
          <w:lang w:val="en-US"/>
        </w:rPr>
        <w:t xml:space="preserve"> </w:t>
      </w:r>
      <w:r w:rsidRPr="00E20F05">
        <w:rPr>
          <w:rFonts w:eastAsia="Times New Roman"/>
          <w:position w:val="1"/>
          <w:sz w:val="20"/>
          <w:lang w:val="en-US"/>
        </w:rPr>
        <w:t>equal</w:t>
      </w:r>
      <w:r w:rsidRPr="00E20F05">
        <w:rPr>
          <w:rFonts w:eastAsia="Times New Roman"/>
          <w:spacing w:val="6"/>
          <w:position w:val="1"/>
          <w:sz w:val="20"/>
          <w:lang w:val="en-US"/>
        </w:rPr>
        <w:t xml:space="preserve"> </w:t>
      </w:r>
      <w:r w:rsidRPr="00E20F05">
        <w:rPr>
          <w:rFonts w:eastAsia="Times New Roman"/>
          <w:position w:val="1"/>
          <w:sz w:val="20"/>
          <w:lang w:val="en-US"/>
        </w:rPr>
        <w:t>to</w:t>
      </w:r>
      <w:r w:rsidRPr="00E20F05">
        <w:rPr>
          <w:rFonts w:eastAsia="Times New Roman"/>
          <w:spacing w:val="6"/>
          <w:position w:val="1"/>
          <w:sz w:val="20"/>
          <w:lang w:val="en-US"/>
        </w:rPr>
        <w:t xml:space="preserve"> </w:t>
      </w:r>
      <w:r w:rsidRPr="00E20F05">
        <w:rPr>
          <w:rFonts w:eastAsia="Times New Roman"/>
          <w:position w:val="1"/>
          <w:sz w:val="20"/>
          <w:lang w:val="en-US"/>
        </w:rPr>
        <w:t>or</w:t>
      </w:r>
      <w:r w:rsidRPr="00E20F05">
        <w:rPr>
          <w:rFonts w:eastAsia="Times New Roman"/>
          <w:spacing w:val="6"/>
          <w:position w:val="1"/>
          <w:sz w:val="20"/>
          <w:lang w:val="en-US"/>
        </w:rPr>
        <w:t xml:space="preserve"> </w:t>
      </w:r>
      <w:r w:rsidRPr="00E20F05">
        <w:rPr>
          <w:rFonts w:eastAsia="Times New Roman"/>
          <w:position w:val="1"/>
          <w:sz w:val="20"/>
          <w:lang w:val="en-US"/>
        </w:rPr>
        <w:t>greater</w:t>
      </w:r>
      <w:r w:rsidRPr="00E20F05">
        <w:rPr>
          <w:rFonts w:eastAsia="Times New Roman"/>
          <w:spacing w:val="6"/>
          <w:position w:val="1"/>
          <w:sz w:val="20"/>
          <w:lang w:val="en-US"/>
        </w:rPr>
        <w:t xml:space="preserve"> </w:t>
      </w:r>
      <w:r w:rsidRPr="00E20F05">
        <w:rPr>
          <w:rFonts w:eastAsia="Times New Roman"/>
          <w:position w:val="1"/>
          <w:sz w:val="20"/>
          <w:lang w:val="en-US"/>
        </w:rPr>
        <w:t>than</w:t>
      </w:r>
      <w:r w:rsidRPr="00E20F05">
        <w:rPr>
          <w:rFonts w:eastAsia="Times New Roman"/>
          <w:spacing w:val="6"/>
          <w:position w:val="1"/>
          <w:sz w:val="20"/>
          <w:lang w:val="en-US"/>
        </w:rPr>
        <w:t xml:space="preserve"> </w:t>
      </w:r>
      <w:r w:rsidRPr="00E20F05">
        <w:rPr>
          <w:rFonts w:eastAsia="Times New Roman"/>
          <w:position w:val="1"/>
          <w:sz w:val="20"/>
          <w:lang w:val="en-US"/>
        </w:rPr>
        <w:t>the</w:t>
      </w:r>
      <w:r w:rsidRPr="00E20F05">
        <w:rPr>
          <w:rFonts w:eastAsia="Times New Roman"/>
          <w:spacing w:val="6"/>
          <w:position w:val="1"/>
          <w:sz w:val="20"/>
          <w:lang w:val="en-US"/>
        </w:rPr>
        <w:t xml:space="preserve"> </w:t>
      </w:r>
      <w:r w:rsidRPr="00E20F05">
        <w:rPr>
          <w:rFonts w:eastAsia="Times New Roman"/>
          <w:position w:val="1"/>
          <w:sz w:val="20"/>
          <w:lang w:val="en-US"/>
        </w:rPr>
        <w:t>length</w:t>
      </w:r>
      <w:r w:rsidRPr="00E20F05">
        <w:rPr>
          <w:rFonts w:eastAsia="Times New Roman"/>
          <w:spacing w:val="6"/>
          <w:position w:val="1"/>
          <w:sz w:val="20"/>
          <w:lang w:val="en-US"/>
        </w:rPr>
        <w:t xml:space="preserve"> </w:t>
      </w:r>
      <w:r w:rsidRPr="00E20F05">
        <w:rPr>
          <w:rFonts w:eastAsia="Times New Roman"/>
          <w:position w:val="1"/>
          <w:sz w:val="20"/>
          <w:lang w:val="en-US"/>
        </w:rPr>
        <w:t>of</w:t>
      </w:r>
      <w:r w:rsidRPr="00E20F05">
        <w:rPr>
          <w:rFonts w:eastAsia="Times New Roman"/>
          <w:spacing w:val="6"/>
          <w:position w:val="1"/>
          <w:sz w:val="20"/>
          <w:lang w:val="en-US"/>
        </w:rPr>
        <w:t xml:space="preserve"> </w:t>
      </w:r>
      <w:r w:rsidR="00BD1AFF">
        <w:rPr>
          <w:rFonts w:eastAsia="Times New Roman"/>
          <w:position w:val="1"/>
          <w:sz w:val="20"/>
          <w:lang w:val="en-US"/>
        </w:rPr>
        <w:t>the</w:t>
      </w:r>
      <w:r w:rsidR="00BD1AFF" w:rsidRPr="00E20F05">
        <w:rPr>
          <w:rFonts w:eastAsia="Times New Roman"/>
          <w:spacing w:val="6"/>
          <w:position w:val="1"/>
          <w:sz w:val="20"/>
          <w:lang w:val="en-US"/>
        </w:rPr>
        <w:t xml:space="preserve"> </w:t>
      </w:r>
      <w:r w:rsidRPr="00E20F05">
        <w:rPr>
          <w:rFonts w:eastAsia="Times New Roman"/>
          <w:position w:val="1"/>
          <w:sz w:val="20"/>
          <w:lang w:val="en-US"/>
        </w:rPr>
        <w:t>Multi-STA</w:t>
      </w:r>
      <w:r w:rsidR="003D727E">
        <w:rPr>
          <w:rFonts w:eastAsia="Times New Roman"/>
          <w:spacing w:val="6"/>
          <w:position w:val="1"/>
          <w:sz w:val="20"/>
          <w:lang w:val="en-US"/>
        </w:rPr>
        <w:t xml:space="preserve"> </w:t>
      </w:r>
      <w:proofErr w:type="spellStart"/>
      <w:r w:rsidRPr="00E20F05">
        <w:rPr>
          <w:rFonts w:eastAsia="Times New Roman"/>
          <w:position w:val="1"/>
          <w:sz w:val="20"/>
          <w:lang w:val="en-US"/>
        </w:rPr>
        <w:t>BlockAck</w:t>
      </w:r>
      <w:proofErr w:type="spellEnd"/>
      <w:r w:rsidRPr="00E20F05">
        <w:rPr>
          <w:rFonts w:eastAsia="Times New Roman"/>
          <w:spacing w:val="6"/>
          <w:position w:val="1"/>
          <w:sz w:val="20"/>
          <w:lang w:val="en-US"/>
        </w:rPr>
        <w:t xml:space="preserve"> </w:t>
      </w:r>
      <w:r w:rsidRPr="00E20F05">
        <w:rPr>
          <w:rFonts w:eastAsia="Times New Roman"/>
          <w:position w:val="1"/>
          <w:sz w:val="20"/>
          <w:lang w:val="en-US"/>
        </w:rPr>
        <w:t>frame</w:t>
      </w:r>
      <w:r w:rsidRPr="00E20F05">
        <w:rPr>
          <w:rFonts w:eastAsia="Times New Roman"/>
          <w:spacing w:val="5"/>
          <w:position w:val="1"/>
          <w:sz w:val="20"/>
          <w:lang w:val="en-US"/>
        </w:rPr>
        <w:t xml:space="preserve"> </w:t>
      </w:r>
      <w:r w:rsidR="00195C31">
        <w:rPr>
          <w:rFonts w:eastAsia="Times New Roman"/>
          <w:spacing w:val="5"/>
          <w:position w:val="1"/>
          <w:sz w:val="20"/>
          <w:lang w:val="en-US"/>
        </w:rPr>
        <w:t>expected in response to the soliciting PPDU</w:t>
      </w:r>
      <w:r w:rsidRPr="00863621">
        <w:rPr>
          <w:rFonts w:eastAsia="Times New Roman"/>
          <w:sz w:val="20"/>
          <w:lang w:val="en-US"/>
        </w:rPr>
        <w:t>.</w:t>
      </w:r>
    </w:p>
    <w:p w14:paraId="36ED5766" w14:textId="547F6C11" w:rsidR="000A69CC" w:rsidRPr="00260C0D" w:rsidRDefault="000A69CC" w:rsidP="000A69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4232</w:t>
      </w:r>
      <w:r w:rsidR="003052B1">
        <w:rPr>
          <w:rFonts w:eastAsia="Times New Roman"/>
          <w:b/>
          <w:i/>
          <w:color w:val="000000"/>
          <w:sz w:val="20"/>
          <w:highlight w:val="yellow"/>
          <w:lang w:val="en-US"/>
        </w:rPr>
        <w:t>, 6381</w:t>
      </w:r>
      <w:r w:rsidR="002112F9">
        <w:rPr>
          <w:rFonts w:eastAsia="Times New Roman"/>
          <w:b/>
          <w:i/>
          <w:color w:val="000000"/>
          <w:sz w:val="20"/>
          <w:highlight w:val="yellow"/>
          <w:lang w:val="en-US"/>
        </w:rPr>
        <w:t>, 6562</w:t>
      </w:r>
      <w:r w:rsidRPr="007258A6">
        <w:rPr>
          <w:rFonts w:eastAsia="Times New Roman"/>
          <w:b/>
          <w:i/>
          <w:color w:val="000000"/>
          <w:sz w:val="20"/>
          <w:highlight w:val="yellow"/>
          <w:lang w:val="en-US"/>
        </w:rPr>
        <w:t>):</w:t>
      </w:r>
    </w:p>
    <w:p w14:paraId="4F9C249E" w14:textId="77777777" w:rsidR="00331285" w:rsidRDefault="00863621" w:rsidP="00331285">
      <w:pPr>
        <w:widowControl w:val="0"/>
        <w:tabs>
          <w:tab w:val="left" w:pos="661"/>
        </w:tabs>
        <w:kinsoku w:val="0"/>
        <w:overflowPunct w:val="0"/>
        <w:autoSpaceDE w:val="0"/>
        <w:autoSpaceDN w:val="0"/>
        <w:adjustRightInd w:val="0"/>
        <w:spacing w:line="319" w:lineRule="exact"/>
        <w:jc w:val="both"/>
        <w:rPr>
          <w:rFonts w:eastAsia="Times New Roman"/>
          <w:sz w:val="20"/>
          <w:lang w:val="en-US"/>
        </w:rPr>
      </w:pPr>
      <w:r w:rsidRPr="00863621">
        <w:rPr>
          <w:rFonts w:eastAsia="Times New Roman"/>
          <w:sz w:val="20"/>
          <w:lang w:val="en-US"/>
        </w:rPr>
        <w:t>An</w:t>
      </w:r>
      <w:r w:rsidRPr="00863621">
        <w:rPr>
          <w:rFonts w:eastAsia="Times New Roman"/>
          <w:spacing w:val="11"/>
          <w:sz w:val="20"/>
          <w:lang w:val="en-US"/>
        </w:rPr>
        <w:t xml:space="preserve"> </w:t>
      </w:r>
      <w:r w:rsidRPr="00863621">
        <w:rPr>
          <w:rFonts w:eastAsia="Times New Roman"/>
          <w:sz w:val="20"/>
          <w:lang w:val="en-US"/>
        </w:rPr>
        <w:t>EHT</w:t>
      </w:r>
      <w:r w:rsidRPr="00863621">
        <w:rPr>
          <w:rFonts w:eastAsia="Times New Roman"/>
          <w:spacing w:val="11"/>
          <w:sz w:val="20"/>
          <w:lang w:val="en-US"/>
        </w:rPr>
        <w:t xml:space="preserve"> </w:t>
      </w:r>
      <w:r w:rsidRPr="00863621">
        <w:rPr>
          <w:rFonts w:eastAsia="Times New Roman"/>
          <w:sz w:val="20"/>
          <w:lang w:val="en-US"/>
        </w:rPr>
        <w:t>AP</w:t>
      </w:r>
      <w:r w:rsidRPr="00863621">
        <w:rPr>
          <w:rFonts w:eastAsia="Times New Roman"/>
          <w:spacing w:val="12"/>
          <w:sz w:val="20"/>
          <w:lang w:val="en-US"/>
        </w:rPr>
        <w:t xml:space="preserve"> </w:t>
      </w:r>
      <w:r w:rsidRPr="00863621">
        <w:rPr>
          <w:rFonts w:eastAsia="Times New Roman"/>
          <w:sz w:val="20"/>
          <w:lang w:val="en-US"/>
        </w:rPr>
        <w:t>affiliated</w:t>
      </w:r>
      <w:r w:rsidRPr="00863621">
        <w:rPr>
          <w:rFonts w:eastAsia="Times New Roman"/>
          <w:spacing w:val="11"/>
          <w:sz w:val="20"/>
          <w:lang w:val="en-US"/>
        </w:rPr>
        <w:t xml:space="preserve"> </w:t>
      </w:r>
      <w:r w:rsidRPr="00863621">
        <w:rPr>
          <w:rFonts w:eastAsia="Times New Roman"/>
          <w:sz w:val="20"/>
          <w:lang w:val="en-US"/>
        </w:rPr>
        <w:t>with</w:t>
      </w:r>
      <w:r w:rsidRPr="00863621">
        <w:rPr>
          <w:rFonts w:eastAsia="Times New Roman"/>
          <w:spacing w:val="12"/>
          <w:sz w:val="20"/>
          <w:lang w:val="en-US"/>
        </w:rPr>
        <w:t xml:space="preserve"> </w:t>
      </w:r>
      <w:r w:rsidRPr="00863621">
        <w:rPr>
          <w:rFonts w:eastAsia="Times New Roman"/>
          <w:sz w:val="20"/>
          <w:lang w:val="en-US"/>
        </w:rPr>
        <w:t>an</w:t>
      </w:r>
      <w:r w:rsidRPr="00863621">
        <w:rPr>
          <w:rFonts w:eastAsia="Times New Roman"/>
          <w:spacing w:val="11"/>
          <w:sz w:val="20"/>
          <w:lang w:val="en-US"/>
        </w:rPr>
        <w:t xml:space="preserve"> </w:t>
      </w:r>
      <w:r w:rsidRPr="00863621">
        <w:rPr>
          <w:rFonts w:eastAsia="Times New Roman"/>
          <w:sz w:val="20"/>
          <w:lang w:val="en-US"/>
        </w:rPr>
        <w:t>AP</w:t>
      </w:r>
      <w:r w:rsidRPr="00863621">
        <w:rPr>
          <w:rFonts w:eastAsia="Times New Roman"/>
          <w:spacing w:val="10"/>
          <w:sz w:val="20"/>
          <w:lang w:val="en-US"/>
        </w:rPr>
        <w:t xml:space="preserve"> </w:t>
      </w:r>
      <w:r w:rsidRPr="00863621">
        <w:rPr>
          <w:rFonts w:eastAsia="Times New Roman"/>
          <w:sz w:val="20"/>
          <w:lang w:val="en-US"/>
        </w:rPr>
        <w:t>MLD</w:t>
      </w:r>
      <w:r w:rsidRPr="00863621">
        <w:rPr>
          <w:rFonts w:eastAsia="Times New Roman"/>
          <w:spacing w:val="12"/>
          <w:sz w:val="20"/>
          <w:lang w:val="en-US"/>
        </w:rPr>
        <w:t xml:space="preserve"> </w:t>
      </w:r>
      <w:r w:rsidRPr="00863621">
        <w:rPr>
          <w:rFonts w:eastAsia="Times New Roman"/>
          <w:sz w:val="20"/>
          <w:lang w:val="en-US"/>
        </w:rPr>
        <w:t>that</w:t>
      </w:r>
      <w:r w:rsidRPr="00863621">
        <w:rPr>
          <w:rFonts w:eastAsia="Times New Roman"/>
          <w:spacing w:val="11"/>
          <w:sz w:val="20"/>
          <w:lang w:val="en-US"/>
        </w:rPr>
        <w:t xml:space="preserve"> </w:t>
      </w:r>
      <w:r w:rsidRPr="00863621">
        <w:rPr>
          <w:rFonts w:eastAsia="Times New Roman"/>
          <w:sz w:val="20"/>
          <w:lang w:val="en-US"/>
        </w:rPr>
        <w:t>transmits</w:t>
      </w:r>
      <w:r w:rsidRPr="00863621">
        <w:rPr>
          <w:rFonts w:eastAsia="Times New Roman"/>
          <w:spacing w:val="12"/>
          <w:sz w:val="20"/>
          <w:lang w:val="en-US"/>
        </w:rPr>
        <w:t xml:space="preserve"> </w:t>
      </w:r>
      <w:r w:rsidRPr="00863621">
        <w:rPr>
          <w:rFonts w:eastAsia="Times New Roman"/>
          <w:sz w:val="20"/>
          <w:lang w:val="en-US"/>
        </w:rPr>
        <w:t>a</w:t>
      </w:r>
      <w:r w:rsidRPr="00863621">
        <w:rPr>
          <w:rFonts w:eastAsia="Times New Roman"/>
          <w:spacing w:val="10"/>
          <w:sz w:val="20"/>
          <w:lang w:val="en-US"/>
        </w:rPr>
        <w:t xml:space="preserve"> </w:t>
      </w:r>
      <w:r w:rsidRPr="00863621">
        <w:rPr>
          <w:rFonts w:eastAsia="Times New Roman"/>
          <w:sz w:val="20"/>
          <w:lang w:val="en-US"/>
        </w:rPr>
        <w:t>PPDU</w:t>
      </w:r>
      <w:r w:rsidRPr="00863621">
        <w:rPr>
          <w:rFonts w:eastAsia="Times New Roman"/>
          <w:spacing w:val="11"/>
          <w:sz w:val="20"/>
          <w:lang w:val="en-US"/>
        </w:rPr>
        <w:t xml:space="preserve"> </w:t>
      </w:r>
      <w:r w:rsidRPr="00863621">
        <w:rPr>
          <w:rFonts w:eastAsia="Times New Roman"/>
          <w:sz w:val="20"/>
          <w:lang w:val="en-US"/>
        </w:rPr>
        <w:t>in</w:t>
      </w:r>
      <w:r w:rsidRPr="00863621">
        <w:rPr>
          <w:rFonts w:eastAsia="Times New Roman"/>
          <w:spacing w:val="12"/>
          <w:sz w:val="20"/>
          <w:lang w:val="en-US"/>
        </w:rPr>
        <w:t xml:space="preserve"> </w:t>
      </w:r>
      <w:r w:rsidRPr="00863621">
        <w:rPr>
          <w:rFonts w:eastAsia="Times New Roman"/>
          <w:sz w:val="20"/>
          <w:lang w:val="en-US"/>
        </w:rPr>
        <w:t>response</w:t>
      </w:r>
      <w:r w:rsidRPr="00863621">
        <w:rPr>
          <w:rFonts w:eastAsia="Times New Roman"/>
          <w:spacing w:val="11"/>
          <w:sz w:val="20"/>
          <w:lang w:val="en-US"/>
        </w:rPr>
        <w:t xml:space="preserve"> </w:t>
      </w:r>
      <w:r w:rsidRPr="00863621">
        <w:rPr>
          <w:rFonts w:eastAsia="Times New Roman"/>
          <w:sz w:val="20"/>
          <w:lang w:val="en-US"/>
        </w:rPr>
        <w:t>to</w:t>
      </w:r>
      <w:r w:rsidRPr="00863621">
        <w:rPr>
          <w:rFonts w:eastAsia="Times New Roman"/>
          <w:spacing w:val="13"/>
          <w:sz w:val="20"/>
          <w:lang w:val="en-US"/>
        </w:rPr>
        <w:t xml:space="preserve"> </w:t>
      </w:r>
      <w:r w:rsidRPr="00863621">
        <w:rPr>
          <w:rFonts w:eastAsia="Times New Roman"/>
          <w:sz w:val="20"/>
          <w:lang w:val="en-US"/>
        </w:rPr>
        <w:t>a</w:t>
      </w:r>
      <w:r w:rsidRPr="00863621">
        <w:rPr>
          <w:rFonts w:eastAsia="Times New Roman"/>
          <w:spacing w:val="11"/>
          <w:sz w:val="20"/>
          <w:lang w:val="en-US"/>
        </w:rPr>
        <w:t xml:space="preserve"> </w:t>
      </w:r>
      <w:r w:rsidRPr="00863621">
        <w:rPr>
          <w:rFonts w:eastAsia="Times New Roman"/>
          <w:sz w:val="20"/>
          <w:lang w:val="en-US"/>
        </w:rPr>
        <w:t>frame</w:t>
      </w:r>
      <w:r w:rsidRPr="00863621">
        <w:rPr>
          <w:rFonts w:eastAsia="Times New Roman"/>
          <w:spacing w:val="11"/>
          <w:sz w:val="20"/>
          <w:lang w:val="en-US"/>
        </w:rPr>
        <w:t xml:space="preserve"> </w:t>
      </w:r>
      <w:r w:rsidRPr="00863621">
        <w:rPr>
          <w:rFonts w:eastAsia="Times New Roman"/>
          <w:sz w:val="20"/>
          <w:lang w:val="en-US"/>
        </w:rPr>
        <w:t>containing</w:t>
      </w:r>
      <w:r w:rsidRPr="00863621">
        <w:rPr>
          <w:rFonts w:eastAsia="Times New Roman"/>
          <w:spacing w:val="13"/>
          <w:sz w:val="20"/>
          <w:lang w:val="en-US"/>
        </w:rPr>
        <w:t xml:space="preserve"> </w:t>
      </w:r>
      <w:r w:rsidRPr="00863621">
        <w:rPr>
          <w:rFonts w:eastAsia="Times New Roman"/>
          <w:sz w:val="20"/>
          <w:lang w:val="en-US"/>
        </w:rPr>
        <w:t>an</w:t>
      </w:r>
      <w:r w:rsidRPr="00863621">
        <w:rPr>
          <w:rFonts w:eastAsia="Times New Roman"/>
          <w:spacing w:val="12"/>
          <w:sz w:val="20"/>
          <w:lang w:val="en-US"/>
        </w:rPr>
        <w:t xml:space="preserve"> </w:t>
      </w:r>
      <w:r w:rsidRPr="00863621">
        <w:rPr>
          <w:rFonts w:eastAsia="Times New Roman"/>
          <w:sz w:val="20"/>
          <w:lang w:val="en-US"/>
        </w:rPr>
        <w:t>SRS</w:t>
      </w:r>
      <w:r w:rsidR="00331285">
        <w:rPr>
          <w:rFonts w:eastAsia="Times New Roman"/>
          <w:sz w:val="20"/>
          <w:lang w:val="en-US"/>
        </w:rPr>
        <w:t xml:space="preserve"> </w:t>
      </w:r>
      <w:r w:rsidRPr="00863621">
        <w:rPr>
          <w:rFonts w:eastAsia="Times New Roman"/>
          <w:sz w:val="20"/>
          <w:lang w:val="en-US"/>
        </w:rPr>
        <w:t>Control</w:t>
      </w:r>
      <w:r w:rsidRPr="00863621">
        <w:rPr>
          <w:rFonts w:eastAsia="Times New Roman"/>
          <w:spacing w:val="-5"/>
          <w:sz w:val="20"/>
          <w:lang w:val="en-US"/>
        </w:rPr>
        <w:t xml:space="preserve"> </w:t>
      </w:r>
      <w:r w:rsidRPr="00863621">
        <w:rPr>
          <w:rFonts w:eastAsia="Times New Roman"/>
          <w:sz w:val="20"/>
          <w:lang w:val="en-US"/>
        </w:rPr>
        <w:t>subfield</w:t>
      </w:r>
      <w:r w:rsidRPr="00863621">
        <w:rPr>
          <w:rFonts w:eastAsia="Times New Roman"/>
          <w:spacing w:val="-4"/>
          <w:sz w:val="20"/>
          <w:lang w:val="en-US"/>
        </w:rPr>
        <w:t xml:space="preserve"> </w:t>
      </w:r>
      <w:r w:rsidRPr="00863621">
        <w:rPr>
          <w:rFonts w:eastAsia="Times New Roman"/>
          <w:sz w:val="20"/>
          <w:lang w:val="en-US"/>
        </w:rPr>
        <w:t>shall:</w:t>
      </w:r>
    </w:p>
    <w:p w14:paraId="79EA7EED" w14:textId="77777777" w:rsidR="0033128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331285">
        <w:rPr>
          <w:rFonts w:eastAsia="Times New Roman"/>
          <w:position w:val="1"/>
          <w:sz w:val="20"/>
          <w:lang w:val="en-US"/>
        </w:rPr>
        <w:t>Have</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11"/>
          <w:sz w:val="20"/>
          <w:lang w:val="en-US"/>
        </w:rPr>
        <w:t xml:space="preserve"> </w:t>
      </w:r>
      <w:r w:rsidRPr="00331285">
        <w:rPr>
          <w:rFonts w:eastAsia="Times New Roman"/>
          <w:sz w:val="20"/>
          <w:lang w:val="en-US"/>
        </w:rPr>
        <w:t>duration</w:t>
      </w:r>
      <w:r w:rsidRPr="00331285">
        <w:rPr>
          <w:rFonts w:eastAsia="Times New Roman"/>
          <w:spacing w:val="10"/>
          <w:sz w:val="20"/>
          <w:lang w:val="en-US"/>
        </w:rPr>
        <w:t xml:space="preserve"> </w:t>
      </w:r>
      <w:r w:rsidRPr="00331285">
        <w:rPr>
          <w:rFonts w:eastAsia="Times New Roman"/>
          <w:sz w:val="20"/>
          <w:lang w:val="en-US"/>
        </w:rPr>
        <w:t>of</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11"/>
          <w:sz w:val="20"/>
          <w:lang w:val="en-US"/>
        </w:rPr>
        <w:t xml:space="preserve"> </w:t>
      </w:r>
      <w:r w:rsidRPr="00331285">
        <w:rPr>
          <w:rFonts w:eastAsia="Times New Roman"/>
          <w:sz w:val="20"/>
          <w:lang w:val="en-US"/>
        </w:rPr>
        <w:t>PPDU</w:t>
      </w:r>
      <w:r w:rsidRPr="00331285">
        <w:rPr>
          <w:rFonts w:eastAsia="Times New Roman"/>
          <w:spacing w:val="11"/>
          <w:sz w:val="20"/>
          <w:lang w:val="en-US"/>
        </w:rPr>
        <w:t xml:space="preserve"> </w:t>
      </w:r>
      <w:r w:rsidRPr="00331285">
        <w:rPr>
          <w:rFonts w:eastAsia="Times New Roman"/>
          <w:sz w:val="20"/>
          <w:lang w:val="en-US"/>
        </w:rPr>
        <w:t>to</w:t>
      </w:r>
      <w:r w:rsidRPr="00331285">
        <w:rPr>
          <w:rFonts w:eastAsia="Times New Roman"/>
          <w:spacing w:val="10"/>
          <w:sz w:val="20"/>
          <w:lang w:val="en-US"/>
        </w:rPr>
        <w:t xml:space="preserve"> </w:t>
      </w:r>
      <w:r w:rsidRPr="00331285">
        <w:rPr>
          <w:rFonts w:eastAsia="Times New Roman"/>
          <w:sz w:val="20"/>
          <w:lang w:val="en-US"/>
        </w:rPr>
        <w:t>be</w:t>
      </w:r>
      <w:r w:rsidRPr="00331285">
        <w:rPr>
          <w:rFonts w:eastAsia="Times New Roman"/>
          <w:spacing w:val="11"/>
          <w:sz w:val="20"/>
          <w:lang w:val="en-US"/>
        </w:rPr>
        <w:t xml:space="preserve"> </w:t>
      </w:r>
      <w:r w:rsidRPr="00331285">
        <w:rPr>
          <w:rFonts w:eastAsia="Times New Roman"/>
          <w:sz w:val="20"/>
          <w:lang w:val="en-US"/>
        </w:rPr>
        <w:t>equal</w:t>
      </w:r>
      <w:r w:rsidRPr="00331285">
        <w:rPr>
          <w:rFonts w:eastAsia="Times New Roman"/>
          <w:spacing w:val="11"/>
          <w:sz w:val="20"/>
          <w:lang w:val="en-US"/>
        </w:rPr>
        <w:t xml:space="preserve"> </w:t>
      </w:r>
      <w:r w:rsidRPr="00331285">
        <w:rPr>
          <w:rFonts w:eastAsia="Times New Roman"/>
          <w:sz w:val="20"/>
          <w:lang w:val="en-US"/>
        </w:rPr>
        <w:t>to</w:t>
      </w:r>
      <w:r w:rsidRPr="00331285">
        <w:rPr>
          <w:rFonts w:eastAsia="Times New Roman"/>
          <w:spacing w:val="11"/>
          <w:sz w:val="20"/>
          <w:lang w:val="en-US"/>
        </w:rPr>
        <w:t xml:space="preserve"> </w:t>
      </w:r>
      <w:r w:rsidRPr="00331285">
        <w:rPr>
          <w:rFonts w:eastAsia="Times New Roman"/>
          <w:sz w:val="20"/>
          <w:lang w:val="en-US"/>
        </w:rPr>
        <w:t>the</w:t>
      </w:r>
      <w:r w:rsidRPr="00331285">
        <w:rPr>
          <w:rFonts w:eastAsia="Times New Roman"/>
          <w:spacing w:val="9"/>
          <w:sz w:val="20"/>
          <w:lang w:val="en-US"/>
        </w:rPr>
        <w:t xml:space="preserve"> </w:t>
      </w:r>
      <w:r w:rsidRPr="00331285">
        <w:rPr>
          <w:rFonts w:eastAsia="Times New Roman"/>
          <w:sz w:val="20"/>
          <w:lang w:val="en-US"/>
        </w:rPr>
        <w:t>duration</w:t>
      </w:r>
      <w:r w:rsidRPr="00331285">
        <w:rPr>
          <w:rFonts w:eastAsia="Times New Roman"/>
          <w:spacing w:val="11"/>
          <w:sz w:val="20"/>
          <w:lang w:val="en-US"/>
        </w:rPr>
        <w:t xml:space="preserve"> </w:t>
      </w:r>
      <w:r w:rsidRPr="00331285">
        <w:rPr>
          <w:rFonts w:eastAsia="Times New Roman"/>
          <w:sz w:val="20"/>
          <w:lang w:val="en-US"/>
        </w:rPr>
        <w:t>that</w:t>
      </w:r>
      <w:r w:rsidRPr="00331285">
        <w:rPr>
          <w:rFonts w:eastAsia="Times New Roman"/>
          <w:spacing w:val="11"/>
          <w:sz w:val="20"/>
          <w:lang w:val="en-US"/>
        </w:rPr>
        <w:t xml:space="preserve"> </w:t>
      </w:r>
      <w:r w:rsidRPr="00331285">
        <w:rPr>
          <w:rFonts w:eastAsia="Times New Roman"/>
          <w:sz w:val="20"/>
          <w:lang w:val="en-US"/>
        </w:rPr>
        <w:t>is</w:t>
      </w:r>
      <w:r w:rsidRPr="00331285">
        <w:rPr>
          <w:rFonts w:eastAsia="Times New Roman"/>
          <w:spacing w:val="9"/>
          <w:sz w:val="20"/>
          <w:lang w:val="en-US"/>
        </w:rPr>
        <w:t xml:space="preserve"> </w:t>
      </w:r>
      <w:r w:rsidRPr="00331285">
        <w:rPr>
          <w:rFonts w:eastAsia="Times New Roman"/>
          <w:sz w:val="20"/>
          <w:lang w:val="en-US"/>
        </w:rPr>
        <w:t>specified</w:t>
      </w:r>
      <w:r w:rsidRPr="00331285">
        <w:rPr>
          <w:rFonts w:eastAsia="Times New Roman"/>
          <w:spacing w:val="10"/>
          <w:sz w:val="20"/>
          <w:lang w:val="en-US"/>
        </w:rPr>
        <w:t xml:space="preserve"> </w:t>
      </w:r>
      <w:r w:rsidRPr="00331285">
        <w:rPr>
          <w:rFonts w:eastAsia="Times New Roman"/>
          <w:sz w:val="20"/>
          <w:lang w:val="en-US"/>
        </w:rPr>
        <w:t>in</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9"/>
          <w:sz w:val="20"/>
          <w:lang w:val="en-US"/>
        </w:rPr>
        <w:t xml:space="preserve"> </w:t>
      </w:r>
      <w:r w:rsidRPr="00331285">
        <w:rPr>
          <w:rFonts w:eastAsia="Times New Roman"/>
          <w:sz w:val="20"/>
          <w:lang w:val="en-US"/>
        </w:rPr>
        <w:t>PPDU</w:t>
      </w:r>
      <w:r w:rsidRPr="00331285">
        <w:rPr>
          <w:rFonts w:eastAsia="Times New Roman"/>
          <w:spacing w:val="11"/>
          <w:sz w:val="20"/>
          <w:lang w:val="en-US"/>
        </w:rPr>
        <w:t xml:space="preserve"> </w:t>
      </w:r>
      <w:r w:rsidRPr="00331285">
        <w:rPr>
          <w:rFonts w:eastAsia="Times New Roman"/>
          <w:sz w:val="20"/>
          <w:lang w:val="en-US"/>
        </w:rPr>
        <w:t>Response</w:t>
      </w:r>
      <w:r w:rsidR="00331285" w:rsidRPr="00331285">
        <w:rPr>
          <w:rFonts w:eastAsia="Times New Roman"/>
          <w:sz w:val="20"/>
          <w:lang w:val="en-US"/>
        </w:rPr>
        <w:t xml:space="preserve"> </w:t>
      </w:r>
      <w:r w:rsidRPr="00331285">
        <w:rPr>
          <w:rFonts w:eastAsia="Times New Roman"/>
          <w:sz w:val="20"/>
          <w:lang w:val="en-US"/>
        </w:rPr>
        <w:t>Duration</w:t>
      </w:r>
      <w:r w:rsidRPr="00331285">
        <w:rPr>
          <w:rFonts w:eastAsia="Times New Roman"/>
          <w:spacing w:val="-2"/>
          <w:sz w:val="20"/>
          <w:lang w:val="en-US"/>
        </w:rPr>
        <w:t xml:space="preserve"> </w:t>
      </w:r>
      <w:r w:rsidRPr="00331285">
        <w:rPr>
          <w:rFonts w:eastAsia="Times New Roman"/>
          <w:sz w:val="20"/>
          <w:lang w:val="en-US"/>
        </w:rPr>
        <w:t>subfield</w:t>
      </w:r>
      <w:r w:rsidRPr="00331285">
        <w:rPr>
          <w:rFonts w:eastAsia="Times New Roman"/>
          <w:spacing w:val="-1"/>
          <w:sz w:val="20"/>
          <w:lang w:val="en-US"/>
        </w:rPr>
        <w:t xml:space="preserve"> </w:t>
      </w:r>
      <w:r w:rsidRPr="00331285">
        <w:rPr>
          <w:rFonts w:eastAsia="Times New Roman"/>
          <w:sz w:val="20"/>
          <w:lang w:val="en-US"/>
        </w:rPr>
        <w:t>of</w:t>
      </w:r>
      <w:r w:rsidRPr="00331285">
        <w:rPr>
          <w:rFonts w:eastAsia="Times New Roman"/>
          <w:spacing w:val="-2"/>
          <w:sz w:val="20"/>
          <w:lang w:val="en-US"/>
        </w:rPr>
        <w:t xml:space="preserve"> </w:t>
      </w:r>
      <w:r w:rsidRPr="00331285">
        <w:rPr>
          <w:rFonts w:eastAsia="Times New Roman"/>
          <w:sz w:val="20"/>
          <w:lang w:val="en-US"/>
        </w:rPr>
        <w:t>the</w:t>
      </w:r>
      <w:r w:rsidRPr="00331285">
        <w:rPr>
          <w:rFonts w:eastAsia="Times New Roman"/>
          <w:spacing w:val="-1"/>
          <w:sz w:val="20"/>
          <w:lang w:val="en-US"/>
        </w:rPr>
        <w:t xml:space="preserve"> </w:t>
      </w:r>
      <w:r w:rsidRPr="00331285">
        <w:rPr>
          <w:rFonts w:eastAsia="Times New Roman"/>
          <w:sz w:val="20"/>
          <w:lang w:val="en-US"/>
        </w:rPr>
        <w:t>soliciting</w:t>
      </w:r>
      <w:r w:rsidRPr="00331285">
        <w:rPr>
          <w:rFonts w:eastAsia="Times New Roman"/>
          <w:spacing w:val="-2"/>
          <w:sz w:val="20"/>
          <w:lang w:val="en-US"/>
        </w:rPr>
        <w:t xml:space="preserve"> </w:t>
      </w:r>
      <w:r w:rsidRPr="00331285">
        <w:rPr>
          <w:rFonts w:eastAsia="Times New Roman"/>
          <w:sz w:val="20"/>
          <w:lang w:val="en-US"/>
        </w:rPr>
        <w:t>SRS</w:t>
      </w:r>
      <w:r w:rsidRPr="00331285">
        <w:rPr>
          <w:rFonts w:eastAsia="Times New Roman"/>
          <w:spacing w:val="-2"/>
          <w:sz w:val="20"/>
          <w:lang w:val="en-US"/>
        </w:rPr>
        <w:t xml:space="preserve"> </w:t>
      </w:r>
      <w:r w:rsidRPr="00331285">
        <w:rPr>
          <w:rFonts w:eastAsia="Times New Roman"/>
          <w:sz w:val="20"/>
          <w:lang w:val="en-US"/>
        </w:rPr>
        <w:t>Control</w:t>
      </w:r>
      <w:r w:rsidRPr="00331285">
        <w:rPr>
          <w:rFonts w:eastAsia="Times New Roman"/>
          <w:spacing w:val="-1"/>
          <w:sz w:val="20"/>
          <w:lang w:val="en-US"/>
        </w:rPr>
        <w:t xml:space="preserve"> </w:t>
      </w:r>
      <w:r w:rsidRPr="00331285">
        <w:rPr>
          <w:rFonts w:eastAsia="Times New Roman"/>
          <w:sz w:val="20"/>
          <w:lang w:val="en-US"/>
        </w:rPr>
        <w:t>subfield.</w:t>
      </w:r>
    </w:p>
    <w:p w14:paraId="79831AED" w14:textId="2F301045" w:rsidR="00863621" w:rsidRPr="0033128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863621">
        <w:rPr>
          <w:rFonts w:eastAsia="Times New Roman"/>
          <w:position w:val="1"/>
          <w:sz w:val="20"/>
          <w:lang w:val="en-US"/>
        </w:rPr>
        <w:t>Use</w:t>
      </w:r>
      <w:r w:rsidRPr="00863621">
        <w:rPr>
          <w:rFonts w:eastAsia="Times New Roman"/>
          <w:spacing w:val="7"/>
          <w:position w:val="1"/>
          <w:sz w:val="20"/>
          <w:lang w:val="en-US"/>
        </w:rPr>
        <w:t xml:space="preserve"> </w:t>
      </w:r>
      <w:ins w:id="9" w:author="Author">
        <w:r w:rsidR="00ED0FD7">
          <w:rPr>
            <w:rFonts w:eastAsia="Times New Roman"/>
            <w:spacing w:val="7"/>
            <w:position w:val="1"/>
            <w:sz w:val="20"/>
            <w:lang w:val="en-US"/>
          </w:rPr>
          <w:t xml:space="preserve">a non-HT (dup) PPDU, or </w:t>
        </w:r>
      </w:ins>
      <w:del w:id="10" w:author="Author">
        <w:r w:rsidRPr="00863621" w:rsidDel="00ED0FD7">
          <w:rPr>
            <w:rFonts w:eastAsia="Times New Roman"/>
            <w:position w:val="1"/>
            <w:sz w:val="20"/>
            <w:lang w:val="en-US"/>
          </w:rPr>
          <w:delText>at</w:delText>
        </w:r>
        <w:r w:rsidRPr="00863621" w:rsidDel="00ED0FD7">
          <w:rPr>
            <w:rFonts w:eastAsia="Times New Roman"/>
            <w:spacing w:val="9"/>
            <w:position w:val="1"/>
            <w:sz w:val="20"/>
            <w:lang w:val="en-US"/>
          </w:rPr>
          <w:delText xml:space="preserve"> </w:delText>
        </w:r>
        <w:r w:rsidRPr="00863621" w:rsidDel="00ED0FD7">
          <w:rPr>
            <w:rFonts w:eastAsia="Times New Roman"/>
            <w:position w:val="1"/>
            <w:sz w:val="20"/>
            <w:lang w:val="en-US"/>
          </w:rPr>
          <w:delText>least</w:delText>
        </w:r>
        <w:r w:rsidRPr="00863621" w:rsidDel="00ED0FD7">
          <w:rPr>
            <w:rFonts w:eastAsia="Times New Roman"/>
            <w:spacing w:val="8"/>
            <w:position w:val="1"/>
            <w:sz w:val="20"/>
            <w:lang w:val="en-US"/>
          </w:rPr>
          <w:delText xml:space="preserve"> </w:delText>
        </w:r>
        <w:r w:rsidRPr="00863621" w:rsidDel="00ED0FD7">
          <w:rPr>
            <w:rFonts w:eastAsia="Times New Roman"/>
            <w:position w:val="1"/>
            <w:sz w:val="20"/>
            <w:lang w:val="en-US"/>
          </w:rPr>
          <w:delText>the</w:delText>
        </w:r>
        <w:r w:rsidRPr="00863621" w:rsidDel="00ED0FD7">
          <w:rPr>
            <w:rFonts w:eastAsia="Times New Roman"/>
            <w:spacing w:val="7"/>
            <w:position w:val="1"/>
            <w:sz w:val="20"/>
            <w:lang w:val="en-US"/>
          </w:rPr>
          <w:delText xml:space="preserve"> </w:delText>
        </w:r>
      </w:del>
      <w:r w:rsidRPr="00863621">
        <w:rPr>
          <w:rFonts w:eastAsia="Times New Roman"/>
          <w:position w:val="1"/>
          <w:sz w:val="20"/>
          <w:lang w:val="en-US"/>
        </w:rPr>
        <w:t>HE</w:t>
      </w:r>
      <w:r w:rsidRPr="00863621">
        <w:rPr>
          <w:rFonts w:eastAsia="Times New Roman"/>
          <w:spacing w:val="8"/>
          <w:position w:val="1"/>
          <w:sz w:val="20"/>
          <w:lang w:val="en-US"/>
        </w:rPr>
        <w:t xml:space="preserve"> </w:t>
      </w:r>
      <w:r w:rsidRPr="00863621">
        <w:rPr>
          <w:rFonts w:eastAsia="Times New Roman"/>
          <w:position w:val="1"/>
          <w:sz w:val="20"/>
          <w:lang w:val="en-US"/>
        </w:rPr>
        <w:t>SU</w:t>
      </w:r>
      <w:r w:rsidRPr="00863621">
        <w:rPr>
          <w:rFonts w:eastAsia="Times New Roman"/>
          <w:spacing w:val="8"/>
          <w:position w:val="1"/>
          <w:sz w:val="20"/>
          <w:lang w:val="en-US"/>
        </w:rPr>
        <w:t xml:space="preserve"> </w:t>
      </w:r>
      <w:proofErr w:type="spellStart"/>
      <w:r w:rsidRPr="00863621">
        <w:rPr>
          <w:rFonts w:eastAsia="Times New Roman"/>
          <w:position w:val="1"/>
          <w:sz w:val="20"/>
          <w:lang w:val="en-US"/>
        </w:rPr>
        <w:t>PPDU</w:t>
      </w:r>
      <w:ins w:id="11" w:author="Author">
        <w:r w:rsidR="00ED0FD7">
          <w:rPr>
            <w:rFonts w:eastAsia="Times New Roman"/>
            <w:position w:val="1"/>
            <w:sz w:val="20"/>
            <w:lang w:val="en-US"/>
          </w:rPr>
          <w:t>,</w:t>
        </w:r>
      </w:ins>
      <w:del w:id="12" w:author="Author">
        <w:r w:rsidRPr="00863621" w:rsidDel="00ED0FD7">
          <w:rPr>
            <w:rFonts w:eastAsia="Times New Roman"/>
            <w:spacing w:val="7"/>
            <w:position w:val="1"/>
            <w:sz w:val="20"/>
            <w:lang w:val="en-US"/>
          </w:rPr>
          <w:delText xml:space="preserve"> </w:delText>
        </w:r>
        <w:r w:rsidRPr="00863621" w:rsidDel="00ED0FD7">
          <w:rPr>
            <w:rFonts w:eastAsia="Times New Roman"/>
            <w:position w:val="1"/>
            <w:sz w:val="20"/>
            <w:lang w:val="en-US"/>
          </w:rPr>
          <w:delText>format</w:delText>
        </w:r>
        <w:r w:rsidRPr="00863621" w:rsidDel="00ED0FD7">
          <w:rPr>
            <w:rFonts w:eastAsia="Times New Roman"/>
            <w:spacing w:val="8"/>
            <w:position w:val="1"/>
            <w:sz w:val="20"/>
            <w:lang w:val="en-US"/>
          </w:rPr>
          <w:delText xml:space="preserve"> </w:delText>
        </w:r>
      </w:del>
      <w:r w:rsidRPr="00863621">
        <w:rPr>
          <w:rFonts w:eastAsia="Times New Roman"/>
          <w:position w:val="1"/>
          <w:sz w:val="20"/>
          <w:lang w:val="en-US"/>
        </w:rPr>
        <w:t>or</w:t>
      </w:r>
      <w:proofErr w:type="spellEnd"/>
      <w:r w:rsidRPr="00863621">
        <w:rPr>
          <w:rFonts w:eastAsia="Times New Roman"/>
          <w:spacing w:val="8"/>
          <w:position w:val="1"/>
          <w:sz w:val="20"/>
          <w:lang w:val="en-US"/>
        </w:rPr>
        <w:t xml:space="preserve"> </w:t>
      </w:r>
      <w:del w:id="13" w:author="Author">
        <w:r w:rsidRPr="00863621" w:rsidDel="00B21716">
          <w:rPr>
            <w:rFonts w:eastAsia="Times New Roman"/>
            <w:position w:val="1"/>
            <w:sz w:val="20"/>
            <w:lang w:val="en-US"/>
          </w:rPr>
          <w:delText>the</w:delText>
        </w:r>
        <w:r w:rsidRPr="00863621" w:rsidDel="00B21716">
          <w:rPr>
            <w:rFonts w:eastAsia="Times New Roman"/>
            <w:spacing w:val="8"/>
            <w:position w:val="1"/>
            <w:sz w:val="20"/>
            <w:lang w:val="en-US"/>
          </w:rPr>
          <w:delText xml:space="preserve"> </w:delText>
        </w:r>
      </w:del>
      <w:ins w:id="14" w:author="Author">
        <w:r w:rsidR="00B21716">
          <w:rPr>
            <w:rFonts w:eastAsia="Times New Roman"/>
            <w:position w:val="1"/>
            <w:sz w:val="20"/>
            <w:lang w:val="en-US"/>
          </w:rPr>
          <w:t xml:space="preserve">an </w:t>
        </w:r>
      </w:ins>
      <w:r w:rsidRPr="00863621">
        <w:rPr>
          <w:rFonts w:eastAsia="Times New Roman"/>
          <w:position w:val="1"/>
          <w:sz w:val="20"/>
          <w:lang w:val="en-US"/>
        </w:rPr>
        <w:t>EHT</w:t>
      </w:r>
      <w:r w:rsidRPr="00863621">
        <w:rPr>
          <w:rFonts w:eastAsia="Times New Roman"/>
          <w:spacing w:val="9"/>
          <w:position w:val="1"/>
          <w:sz w:val="20"/>
          <w:lang w:val="en-US"/>
        </w:rPr>
        <w:t xml:space="preserve"> </w:t>
      </w:r>
      <w:r w:rsidRPr="00863621">
        <w:rPr>
          <w:rFonts w:eastAsia="Times New Roman"/>
          <w:position w:val="1"/>
          <w:sz w:val="20"/>
          <w:lang w:val="en-US"/>
        </w:rPr>
        <w:t>MU</w:t>
      </w:r>
      <w:r w:rsidRPr="00863621">
        <w:rPr>
          <w:rFonts w:eastAsia="Times New Roman"/>
          <w:spacing w:val="8"/>
          <w:position w:val="1"/>
          <w:sz w:val="20"/>
          <w:lang w:val="en-US"/>
        </w:rPr>
        <w:t xml:space="preserve"> </w:t>
      </w:r>
      <w:r w:rsidRPr="00863621">
        <w:rPr>
          <w:rFonts w:eastAsia="Times New Roman"/>
          <w:position w:val="1"/>
          <w:sz w:val="20"/>
          <w:lang w:val="en-US"/>
        </w:rPr>
        <w:t>PPDU</w:t>
      </w:r>
      <w:r w:rsidRPr="00863621">
        <w:rPr>
          <w:rFonts w:eastAsia="Times New Roman"/>
          <w:spacing w:val="7"/>
          <w:position w:val="1"/>
          <w:sz w:val="20"/>
          <w:lang w:val="en-US"/>
        </w:rPr>
        <w:t xml:space="preserve"> </w:t>
      </w:r>
      <w:r w:rsidRPr="00863621">
        <w:rPr>
          <w:rFonts w:eastAsia="Times New Roman"/>
          <w:position w:val="1"/>
          <w:sz w:val="20"/>
          <w:lang w:val="en-US"/>
        </w:rPr>
        <w:t>format</w:t>
      </w:r>
      <w:r w:rsidRPr="00863621">
        <w:rPr>
          <w:rFonts w:eastAsia="Times New Roman"/>
          <w:spacing w:val="9"/>
          <w:position w:val="1"/>
          <w:sz w:val="20"/>
          <w:lang w:val="en-US"/>
        </w:rPr>
        <w:t xml:space="preserve"> </w:t>
      </w:r>
      <w:r w:rsidRPr="00863621">
        <w:rPr>
          <w:rFonts w:eastAsia="Times New Roman"/>
          <w:position w:val="1"/>
          <w:sz w:val="20"/>
          <w:lang w:val="en-US"/>
        </w:rPr>
        <w:t>addressed</w:t>
      </w:r>
      <w:r w:rsidRPr="00863621">
        <w:rPr>
          <w:rFonts w:eastAsia="Times New Roman"/>
          <w:spacing w:val="9"/>
          <w:position w:val="1"/>
          <w:sz w:val="20"/>
          <w:lang w:val="en-US"/>
        </w:rPr>
        <w:t xml:space="preserve"> </w:t>
      </w:r>
      <w:r w:rsidRPr="00863621">
        <w:rPr>
          <w:rFonts w:eastAsia="Times New Roman"/>
          <w:position w:val="1"/>
          <w:sz w:val="20"/>
          <w:lang w:val="en-US"/>
        </w:rPr>
        <w:t>to</w:t>
      </w:r>
      <w:r w:rsidRPr="00863621">
        <w:rPr>
          <w:rFonts w:eastAsia="Times New Roman"/>
          <w:spacing w:val="8"/>
          <w:position w:val="1"/>
          <w:sz w:val="20"/>
          <w:lang w:val="en-US"/>
        </w:rPr>
        <w:t xml:space="preserve"> </w:t>
      </w:r>
      <w:r w:rsidRPr="00863621">
        <w:rPr>
          <w:rFonts w:eastAsia="Times New Roman"/>
          <w:position w:val="1"/>
          <w:sz w:val="20"/>
          <w:lang w:val="en-US"/>
        </w:rPr>
        <w:t>a</w:t>
      </w:r>
      <w:r w:rsidRPr="00863621">
        <w:rPr>
          <w:rFonts w:eastAsia="Times New Roman"/>
          <w:spacing w:val="8"/>
          <w:position w:val="1"/>
          <w:sz w:val="20"/>
          <w:lang w:val="en-US"/>
        </w:rPr>
        <w:t xml:space="preserve"> </w:t>
      </w:r>
      <w:r w:rsidRPr="00863621">
        <w:rPr>
          <w:rFonts w:eastAsia="Times New Roman"/>
          <w:position w:val="1"/>
          <w:sz w:val="20"/>
          <w:lang w:val="en-US"/>
        </w:rPr>
        <w:t>single</w:t>
      </w:r>
      <w:r w:rsidRPr="00863621">
        <w:rPr>
          <w:rFonts w:eastAsia="Times New Roman"/>
          <w:spacing w:val="8"/>
          <w:position w:val="1"/>
          <w:sz w:val="20"/>
          <w:lang w:val="en-US"/>
        </w:rPr>
        <w:t xml:space="preserve"> </w:t>
      </w:r>
      <w:r w:rsidRPr="00863621">
        <w:rPr>
          <w:rFonts w:eastAsia="Times New Roman"/>
          <w:position w:val="1"/>
          <w:sz w:val="20"/>
          <w:lang w:val="en-US"/>
        </w:rPr>
        <w:t>STA</w:t>
      </w:r>
      <w:del w:id="15" w:author="Author">
        <w:r w:rsidRPr="00863621" w:rsidDel="00685271">
          <w:rPr>
            <w:rFonts w:eastAsia="Times New Roman"/>
            <w:spacing w:val="7"/>
            <w:position w:val="1"/>
            <w:sz w:val="20"/>
            <w:lang w:val="en-US"/>
          </w:rPr>
          <w:delText xml:space="preserve"> </w:delText>
        </w:r>
        <w:r w:rsidRPr="00863621" w:rsidDel="00685271">
          <w:rPr>
            <w:rFonts w:eastAsia="Times New Roman"/>
            <w:position w:val="1"/>
            <w:sz w:val="20"/>
            <w:lang w:val="en-US"/>
          </w:rPr>
          <w:delText>for</w:delText>
        </w:r>
        <w:r w:rsidR="00331285" w:rsidDel="00685271">
          <w:rPr>
            <w:rFonts w:eastAsia="Times New Roman"/>
            <w:position w:val="1"/>
            <w:sz w:val="20"/>
            <w:lang w:val="en-US"/>
          </w:rPr>
          <w:delText xml:space="preserve"> </w:delText>
        </w:r>
        <w:r w:rsidRPr="00863621" w:rsidDel="00685271">
          <w:rPr>
            <w:rFonts w:eastAsia="Times New Roman"/>
            <w:sz w:val="20"/>
            <w:lang w:val="en-US"/>
          </w:rPr>
          <w:delText>the</w:delText>
        </w:r>
        <w:r w:rsidRPr="00863621" w:rsidDel="00685271">
          <w:rPr>
            <w:rFonts w:eastAsia="Times New Roman"/>
            <w:spacing w:val="11"/>
            <w:sz w:val="20"/>
            <w:lang w:val="en-US"/>
          </w:rPr>
          <w:delText xml:space="preserve"> </w:delText>
        </w:r>
        <w:r w:rsidRPr="00863621" w:rsidDel="00685271">
          <w:rPr>
            <w:rFonts w:eastAsia="Times New Roman"/>
            <w:sz w:val="20"/>
            <w:lang w:val="en-US"/>
          </w:rPr>
          <w:delText>PPDU</w:delText>
        </w:r>
        <w:r w:rsidRPr="00863621" w:rsidDel="00685271">
          <w:rPr>
            <w:rFonts w:eastAsia="Times New Roman"/>
            <w:spacing w:val="11"/>
            <w:sz w:val="20"/>
            <w:lang w:val="en-US"/>
          </w:rPr>
          <w:delText xml:space="preserve"> </w:delText>
        </w:r>
        <w:r w:rsidRPr="00863621" w:rsidDel="00685271">
          <w:rPr>
            <w:rFonts w:eastAsia="Times New Roman"/>
            <w:sz w:val="20"/>
            <w:lang w:val="en-US"/>
          </w:rPr>
          <w:delText>transmission</w:delText>
        </w:r>
      </w:del>
      <w:r w:rsidRPr="00863621">
        <w:rPr>
          <w:rFonts w:eastAsia="Times New Roman"/>
          <w:sz w:val="20"/>
          <w:lang w:val="en-US"/>
        </w:rPr>
        <w:t>.</w:t>
      </w:r>
      <w:r w:rsidRPr="00863621">
        <w:rPr>
          <w:rFonts w:eastAsia="Times New Roman"/>
          <w:spacing w:val="11"/>
          <w:sz w:val="20"/>
          <w:lang w:val="en-US"/>
        </w:rPr>
        <w:t xml:space="preserve"> </w:t>
      </w:r>
      <w:r w:rsidRPr="00863621">
        <w:rPr>
          <w:rFonts w:eastAsia="Times New Roman"/>
          <w:sz w:val="20"/>
          <w:lang w:val="en-US"/>
        </w:rPr>
        <w:t>If</w:t>
      </w:r>
      <w:r w:rsidRPr="00863621">
        <w:rPr>
          <w:rFonts w:eastAsia="Times New Roman"/>
          <w:spacing w:val="11"/>
          <w:sz w:val="20"/>
          <w:lang w:val="en-US"/>
        </w:rPr>
        <w:t xml:space="preserve"> </w:t>
      </w:r>
      <w:r w:rsidRPr="00863621">
        <w:rPr>
          <w:rFonts w:eastAsia="Times New Roman"/>
          <w:sz w:val="20"/>
          <w:lang w:val="en-US"/>
        </w:rPr>
        <w:t>the</w:t>
      </w:r>
      <w:r w:rsidRPr="00863621">
        <w:rPr>
          <w:rFonts w:eastAsia="Times New Roman"/>
          <w:spacing w:val="10"/>
          <w:sz w:val="20"/>
          <w:lang w:val="en-US"/>
        </w:rPr>
        <w:t xml:space="preserve"> </w:t>
      </w:r>
      <w:r w:rsidRPr="00863621">
        <w:rPr>
          <w:rFonts w:eastAsia="Times New Roman"/>
          <w:sz w:val="20"/>
          <w:lang w:val="en-US"/>
        </w:rPr>
        <w:t>PSDU</w:t>
      </w:r>
      <w:r w:rsidRPr="00863621">
        <w:rPr>
          <w:rFonts w:eastAsia="Times New Roman"/>
          <w:spacing w:val="10"/>
          <w:sz w:val="20"/>
          <w:lang w:val="en-US"/>
        </w:rPr>
        <w:t xml:space="preserve"> </w:t>
      </w:r>
      <w:r w:rsidRPr="00863621">
        <w:rPr>
          <w:rFonts w:eastAsia="Times New Roman"/>
          <w:sz w:val="20"/>
          <w:lang w:val="en-US"/>
        </w:rPr>
        <w:t>carried</w:t>
      </w:r>
      <w:r w:rsidRPr="00863621">
        <w:rPr>
          <w:rFonts w:eastAsia="Times New Roman"/>
          <w:spacing w:val="11"/>
          <w:sz w:val="20"/>
          <w:lang w:val="en-US"/>
        </w:rPr>
        <w:t xml:space="preserve"> </w:t>
      </w:r>
      <w:r w:rsidRPr="00863621">
        <w:rPr>
          <w:rFonts w:eastAsia="Times New Roman"/>
          <w:sz w:val="20"/>
          <w:lang w:val="en-US"/>
        </w:rPr>
        <w:t>in</w:t>
      </w:r>
      <w:r w:rsidRPr="00863621">
        <w:rPr>
          <w:rFonts w:eastAsia="Times New Roman"/>
          <w:spacing w:val="10"/>
          <w:sz w:val="20"/>
          <w:lang w:val="en-US"/>
        </w:rPr>
        <w:t xml:space="preserve"> </w:t>
      </w:r>
      <w:r w:rsidRPr="00863621">
        <w:rPr>
          <w:rFonts w:eastAsia="Times New Roman"/>
          <w:sz w:val="20"/>
          <w:lang w:val="en-US"/>
        </w:rPr>
        <w:t>the</w:t>
      </w:r>
      <w:r w:rsidRPr="00863621">
        <w:rPr>
          <w:rFonts w:eastAsia="Times New Roman"/>
          <w:spacing w:val="11"/>
          <w:sz w:val="20"/>
          <w:lang w:val="en-US"/>
        </w:rPr>
        <w:t xml:space="preserve"> </w:t>
      </w:r>
      <w:r w:rsidRPr="00863621">
        <w:rPr>
          <w:rFonts w:eastAsia="Times New Roman"/>
          <w:sz w:val="20"/>
          <w:lang w:val="en-US"/>
        </w:rPr>
        <w:t>response</w:t>
      </w:r>
      <w:r w:rsidRPr="00863621">
        <w:rPr>
          <w:rFonts w:eastAsia="Times New Roman"/>
          <w:spacing w:val="12"/>
          <w:sz w:val="20"/>
          <w:lang w:val="en-US"/>
        </w:rPr>
        <w:t xml:space="preserve"> </w:t>
      </w:r>
      <w:r w:rsidRPr="00863621">
        <w:rPr>
          <w:rFonts w:eastAsia="Times New Roman"/>
          <w:sz w:val="20"/>
          <w:lang w:val="en-US"/>
        </w:rPr>
        <w:t>PPDU</w:t>
      </w:r>
      <w:r w:rsidRPr="00863621">
        <w:rPr>
          <w:rFonts w:eastAsia="Times New Roman"/>
          <w:spacing w:val="12"/>
          <w:sz w:val="20"/>
          <w:lang w:val="en-US"/>
        </w:rPr>
        <w:t xml:space="preserve"> </w:t>
      </w:r>
      <w:r w:rsidRPr="00863621">
        <w:rPr>
          <w:rFonts w:eastAsia="Times New Roman"/>
          <w:sz w:val="20"/>
          <w:lang w:val="en-US"/>
        </w:rPr>
        <w:t>contains</w:t>
      </w:r>
      <w:r w:rsidRPr="00863621">
        <w:rPr>
          <w:rFonts w:eastAsia="Times New Roman"/>
          <w:spacing w:val="10"/>
          <w:sz w:val="20"/>
          <w:lang w:val="en-US"/>
        </w:rPr>
        <w:t xml:space="preserve"> </w:t>
      </w:r>
      <w:r w:rsidRPr="00863621">
        <w:rPr>
          <w:rFonts w:eastAsia="Times New Roman"/>
          <w:sz w:val="20"/>
          <w:lang w:val="en-US"/>
        </w:rPr>
        <w:t>an</w:t>
      </w:r>
      <w:r w:rsidRPr="00863621">
        <w:rPr>
          <w:rFonts w:eastAsia="Times New Roman"/>
          <w:spacing w:val="10"/>
          <w:sz w:val="20"/>
          <w:lang w:val="en-US"/>
        </w:rPr>
        <w:t xml:space="preserve"> </w:t>
      </w:r>
      <w:r w:rsidRPr="00863621">
        <w:rPr>
          <w:rFonts w:eastAsia="Times New Roman"/>
          <w:sz w:val="20"/>
          <w:lang w:val="en-US"/>
        </w:rPr>
        <w:t>A-MPDU</w:t>
      </w:r>
      <w:r w:rsidRPr="00863621">
        <w:rPr>
          <w:rFonts w:eastAsia="Times New Roman"/>
          <w:spacing w:val="12"/>
          <w:sz w:val="20"/>
          <w:lang w:val="en-US"/>
        </w:rPr>
        <w:t xml:space="preserve"> </w:t>
      </w:r>
      <w:r w:rsidRPr="00863621">
        <w:rPr>
          <w:rFonts w:eastAsia="Times New Roman"/>
          <w:sz w:val="20"/>
          <w:lang w:val="en-US"/>
        </w:rPr>
        <w:t>then</w:t>
      </w:r>
      <w:r w:rsidRPr="00863621">
        <w:rPr>
          <w:rFonts w:eastAsia="Times New Roman"/>
          <w:spacing w:val="11"/>
          <w:sz w:val="20"/>
          <w:lang w:val="en-US"/>
        </w:rPr>
        <w:t xml:space="preserve"> </w:t>
      </w:r>
      <w:r w:rsidRPr="00863621">
        <w:rPr>
          <w:rFonts w:eastAsia="Times New Roman"/>
          <w:sz w:val="20"/>
          <w:lang w:val="en-US"/>
        </w:rPr>
        <w:t>the</w:t>
      </w:r>
      <w:r w:rsidR="00331285">
        <w:rPr>
          <w:rFonts w:eastAsia="Times New Roman"/>
          <w:sz w:val="20"/>
          <w:lang w:val="en-US"/>
        </w:rPr>
        <w:t xml:space="preserve"> </w:t>
      </w:r>
      <w:r w:rsidRPr="00331285">
        <w:rPr>
          <w:rFonts w:eastAsia="Times New Roman"/>
          <w:sz w:val="20"/>
          <w:lang w:val="en-US"/>
        </w:rPr>
        <w:t>contents</w:t>
      </w:r>
      <w:r w:rsidRPr="00331285">
        <w:rPr>
          <w:rFonts w:eastAsia="Times New Roman"/>
          <w:spacing w:val="39"/>
          <w:sz w:val="20"/>
          <w:lang w:val="en-US"/>
        </w:rPr>
        <w:t xml:space="preserve"> </w:t>
      </w:r>
      <w:r w:rsidRPr="00331285">
        <w:rPr>
          <w:rFonts w:eastAsia="Times New Roman"/>
          <w:sz w:val="20"/>
          <w:lang w:val="en-US"/>
        </w:rPr>
        <w:t>of</w:t>
      </w:r>
      <w:r w:rsidRPr="00331285">
        <w:rPr>
          <w:rFonts w:eastAsia="Times New Roman"/>
          <w:spacing w:val="40"/>
          <w:sz w:val="20"/>
          <w:lang w:val="en-US"/>
        </w:rPr>
        <w:t xml:space="preserve"> </w:t>
      </w:r>
      <w:r w:rsidRPr="00331285">
        <w:rPr>
          <w:rFonts w:eastAsia="Times New Roman"/>
          <w:sz w:val="20"/>
          <w:lang w:val="en-US"/>
        </w:rPr>
        <w:t>the</w:t>
      </w:r>
      <w:r w:rsidRPr="00331285">
        <w:rPr>
          <w:rFonts w:eastAsia="Times New Roman"/>
          <w:spacing w:val="39"/>
          <w:sz w:val="20"/>
          <w:lang w:val="en-US"/>
        </w:rPr>
        <w:t xml:space="preserve"> </w:t>
      </w:r>
      <w:r w:rsidRPr="00331285">
        <w:rPr>
          <w:rFonts w:eastAsia="Times New Roman"/>
          <w:sz w:val="20"/>
          <w:lang w:val="en-US"/>
        </w:rPr>
        <w:t>A-MPDU</w:t>
      </w:r>
      <w:r w:rsidRPr="00331285">
        <w:rPr>
          <w:rFonts w:eastAsia="Times New Roman"/>
          <w:spacing w:val="39"/>
          <w:sz w:val="20"/>
          <w:lang w:val="en-US"/>
        </w:rPr>
        <w:t xml:space="preserve"> </w:t>
      </w:r>
      <w:r w:rsidRPr="00331285">
        <w:rPr>
          <w:rFonts w:eastAsia="Times New Roman"/>
          <w:sz w:val="20"/>
          <w:lang w:val="en-US"/>
        </w:rPr>
        <w:t>shall</w:t>
      </w:r>
      <w:r w:rsidRPr="00331285">
        <w:rPr>
          <w:rFonts w:eastAsia="Times New Roman"/>
          <w:spacing w:val="39"/>
          <w:sz w:val="20"/>
          <w:lang w:val="en-US"/>
        </w:rPr>
        <w:t xml:space="preserve"> </w:t>
      </w:r>
      <w:r w:rsidRPr="00331285">
        <w:rPr>
          <w:rFonts w:eastAsia="Times New Roman"/>
          <w:sz w:val="20"/>
          <w:lang w:val="en-US"/>
        </w:rPr>
        <w:t>be</w:t>
      </w:r>
      <w:r w:rsidRPr="00331285">
        <w:rPr>
          <w:rFonts w:eastAsia="Times New Roman"/>
          <w:spacing w:val="39"/>
          <w:sz w:val="20"/>
          <w:lang w:val="en-US"/>
        </w:rPr>
        <w:t xml:space="preserve"> </w:t>
      </w:r>
      <w:r w:rsidRPr="00331285">
        <w:rPr>
          <w:rFonts w:eastAsia="Times New Roman"/>
          <w:sz w:val="20"/>
          <w:lang w:val="en-US"/>
        </w:rPr>
        <w:t>as</w:t>
      </w:r>
      <w:r w:rsidRPr="00331285">
        <w:rPr>
          <w:rFonts w:eastAsia="Times New Roman"/>
          <w:spacing w:val="39"/>
          <w:sz w:val="20"/>
          <w:lang w:val="en-US"/>
        </w:rPr>
        <w:t xml:space="preserve"> </w:t>
      </w:r>
      <w:r w:rsidRPr="00331285">
        <w:rPr>
          <w:rFonts w:eastAsia="Times New Roman"/>
          <w:sz w:val="20"/>
          <w:lang w:val="en-US"/>
        </w:rPr>
        <w:t>defined</w:t>
      </w:r>
      <w:r w:rsidRPr="00331285">
        <w:rPr>
          <w:rFonts w:eastAsia="Times New Roman"/>
          <w:spacing w:val="40"/>
          <w:sz w:val="20"/>
          <w:lang w:val="en-US"/>
        </w:rPr>
        <w:t xml:space="preserve"> </w:t>
      </w:r>
      <w:r w:rsidRPr="00331285">
        <w:rPr>
          <w:rFonts w:eastAsia="Times New Roman"/>
          <w:sz w:val="20"/>
          <w:lang w:val="en-US"/>
        </w:rPr>
        <w:t>in</w:t>
      </w:r>
      <w:r w:rsidRPr="00331285">
        <w:rPr>
          <w:rFonts w:eastAsia="Times New Roman"/>
          <w:spacing w:val="39"/>
          <w:sz w:val="20"/>
          <w:lang w:val="en-US"/>
        </w:rPr>
        <w:t xml:space="preserve"> </w:t>
      </w:r>
      <w:r w:rsidRPr="00331285">
        <w:rPr>
          <w:rFonts w:eastAsia="Times New Roman"/>
          <w:sz w:val="20"/>
          <w:lang w:val="en-US"/>
        </w:rPr>
        <w:t>Table</w:t>
      </w:r>
      <w:r w:rsidRPr="00331285">
        <w:rPr>
          <w:rFonts w:eastAsia="Times New Roman"/>
          <w:spacing w:val="-1"/>
          <w:sz w:val="20"/>
          <w:lang w:val="en-US"/>
        </w:rPr>
        <w:t xml:space="preserve"> </w:t>
      </w:r>
      <w:r w:rsidRPr="00331285">
        <w:rPr>
          <w:rFonts w:eastAsia="Times New Roman"/>
          <w:sz w:val="20"/>
          <w:lang w:val="en-US"/>
        </w:rPr>
        <w:t>9-533</w:t>
      </w:r>
      <w:r w:rsidRPr="00331285">
        <w:rPr>
          <w:rFonts w:eastAsia="Times New Roman"/>
          <w:spacing w:val="-1"/>
          <w:sz w:val="20"/>
          <w:lang w:val="en-US"/>
        </w:rPr>
        <w:t xml:space="preserve"> </w:t>
      </w:r>
      <w:r w:rsidRPr="00331285">
        <w:rPr>
          <w:rFonts w:eastAsia="Times New Roman"/>
          <w:sz w:val="20"/>
          <w:lang w:val="en-US"/>
        </w:rPr>
        <w:t>(A-MPDU</w:t>
      </w:r>
      <w:r w:rsidRPr="00331285">
        <w:rPr>
          <w:rFonts w:eastAsia="Times New Roman"/>
          <w:spacing w:val="39"/>
          <w:sz w:val="20"/>
          <w:lang w:val="en-US"/>
        </w:rPr>
        <w:t xml:space="preserve"> </w:t>
      </w:r>
      <w:r w:rsidRPr="00331285">
        <w:rPr>
          <w:rFonts w:eastAsia="Times New Roman"/>
          <w:sz w:val="20"/>
          <w:lang w:val="en-US"/>
        </w:rPr>
        <w:t>contents</w:t>
      </w:r>
      <w:r w:rsidRPr="00331285">
        <w:rPr>
          <w:rFonts w:eastAsia="Times New Roman"/>
          <w:spacing w:val="38"/>
          <w:sz w:val="20"/>
          <w:lang w:val="en-US"/>
        </w:rPr>
        <w:t xml:space="preserve"> </w:t>
      </w:r>
      <w:r w:rsidRPr="00331285">
        <w:rPr>
          <w:rFonts w:eastAsia="Times New Roman"/>
          <w:sz w:val="20"/>
          <w:lang w:val="en-US"/>
        </w:rPr>
        <w:t>in</w:t>
      </w:r>
      <w:r w:rsidRPr="00331285">
        <w:rPr>
          <w:rFonts w:eastAsia="Times New Roman"/>
          <w:spacing w:val="39"/>
          <w:sz w:val="20"/>
          <w:lang w:val="en-US"/>
        </w:rPr>
        <w:t xml:space="preserve"> </w:t>
      </w:r>
      <w:r w:rsidRPr="00331285">
        <w:rPr>
          <w:rFonts w:eastAsia="Times New Roman"/>
          <w:sz w:val="20"/>
          <w:lang w:val="en-US"/>
        </w:rPr>
        <w:t>the</w:t>
      </w:r>
      <w:r w:rsidRPr="00331285">
        <w:rPr>
          <w:rFonts w:eastAsia="Times New Roman"/>
          <w:spacing w:val="39"/>
          <w:sz w:val="20"/>
          <w:lang w:val="en-US"/>
        </w:rPr>
        <w:t xml:space="preserve"> </w:t>
      </w:r>
      <w:r w:rsidRPr="00331285">
        <w:rPr>
          <w:rFonts w:eastAsia="Times New Roman"/>
          <w:sz w:val="20"/>
          <w:lang w:val="en-US"/>
        </w:rPr>
        <w:t>control</w:t>
      </w:r>
      <w:r w:rsidR="00331285">
        <w:rPr>
          <w:rFonts w:eastAsia="Times New Roman"/>
          <w:sz w:val="20"/>
          <w:lang w:val="en-US"/>
        </w:rPr>
        <w:t xml:space="preserve"> </w:t>
      </w:r>
      <w:r w:rsidRPr="00331285">
        <w:rPr>
          <w:rFonts w:eastAsia="Times New Roman"/>
          <w:sz w:val="20"/>
          <w:lang w:val="en-US"/>
        </w:rPr>
        <w:t>response</w:t>
      </w:r>
      <w:r w:rsidRPr="00331285">
        <w:rPr>
          <w:rFonts w:eastAsia="Times New Roman"/>
          <w:spacing w:val="-4"/>
          <w:sz w:val="20"/>
          <w:lang w:val="en-US"/>
        </w:rPr>
        <w:t xml:space="preserve"> </w:t>
      </w:r>
      <w:r w:rsidRPr="00331285">
        <w:rPr>
          <w:rFonts w:eastAsia="Times New Roman"/>
          <w:sz w:val="20"/>
          <w:lang w:val="en-US"/>
        </w:rPr>
        <w:t>context).</w:t>
      </w:r>
      <w:ins w:id="16" w:author="Author">
        <w:r w:rsidR="000A69CC" w:rsidRPr="001B6B30">
          <w:rPr>
            <w:i/>
            <w:sz w:val="20"/>
            <w:szCs w:val="18"/>
            <w:highlight w:val="yellow"/>
          </w:rPr>
          <w:t>(#</w:t>
        </w:r>
        <w:r w:rsidR="000A69CC">
          <w:rPr>
            <w:i/>
            <w:sz w:val="20"/>
            <w:szCs w:val="18"/>
            <w:highlight w:val="yellow"/>
          </w:rPr>
          <w:t>423</w:t>
        </w:r>
        <w:r w:rsidR="0013437F">
          <w:rPr>
            <w:i/>
            <w:sz w:val="20"/>
            <w:szCs w:val="18"/>
            <w:highlight w:val="yellow"/>
          </w:rPr>
          <w:t>2</w:t>
        </w:r>
        <w:r w:rsidR="003052B1">
          <w:rPr>
            <w:i/>
            <w:sz w:val="20"/>
            <w:szCs w:val="18"/>
            <w:highlight w:val="yellow"/>
          </w:rPr>
          <w:t>, 6381</w:t>
        </w:r>
        <w:r w:rsidR="004A3829">
          <w:rPr>
            <w:i/>
            <w:sz w:val="20"/>
            <w:szCs w:val="18"/>
            <w:highlight w:val="yellow"/>
          </w:rPr>
          <w:t>, 6562</w:t>
        </w:r>
        <w:r w:rsidR="000A69CC" w:rsidRPr="001B6B30">
          <w:rPr>
            <w:i/>
            <w:sz w:val="20"/>
            <w:szCs w:val="18"/>
            <w:highlight w:val="yellow"/>
          </w:rPr>
          <w:t>)</w:t>
        </w:r>
      </w:ins>
    </w:p>
    <w:p w14:paraId="195FBD29" w14:textId="6CB77785" w:rsidR="00863621" w:rsidRDefault="00863621" w:rsidP="00331285">
      <w:pPr>
        <w:widowControl w:val="0"/>
        <w:tabs>
          <w:tab w:val="left" w:pos="660"/>
        </w:tabs>
        <w:kinsoku w:val="0"/>
        <w:overflowPunct w:val="0"/>
        <w:autoSpaceDE w:val="0"/>
        <w:autoSpaceDN w:val="0"/>
        <w:adjustRightInd w:val="0"/>
        <w:spacing w:before="75" w:line="234" w:lineRule="exact"/>
        <w:jc w:val="both"/>
        <w:rPr>
          <w:ins w:id="17" w:author="Author"/>
          <w:rFonts w:eastAsia="Times New Roman"/>
          <w:szCs w:val="18"/>
          <w:lang w:val="en-US"/>
        </w:rPr>
      </w:pPr>
      <w:r w:rsidRPr="00863621">
        <w:rPr>
          <w:rFonts w:eastAsia="Times New Roman"/>
          <w:szCs w:val="18"/>
          <w:lang w:val="en-US"/>
        </w:rPr>
        <w:t>NOTE</w:t>
      </w:r>
      <w:r w:rsidRPr="00863621">
        <w:rPr>
          <w:rFonts w:eastAsia="Times New Roman"/>
          <w:spacing w:val="-2"/>
          <w:szCs w:val="18"/>
          <w:lang w:val="en-US"/>
        </w:rPr>
        <w:t xml:space="preserve"> </w:t>
      </w:r>
      <w:r w:rsidRPr="00863621">
        <w:rPr>
          <w:rFonts w:eastAsia="Times New Roman"/>
          <w:szCs w:val="18"/>
          <w:lang w:val="en-US"/>
        </w:rPr>
        <w:t>6—If</w:t>
      </w:r>
      <w:r w:rsidRPr="00863621">
        <w:rPr>
          <w:rFonts w:eastAsia="Times New Roman"/>
          <w:spacing w:val="-2"/>
          <w:szCs w:val="18"/>
          <w:lang w:val="en-US"/>
        </w:rPr>
        <w:t xml:space="preserve"> </w:t>
      </w:r>
      <w:r w:rsidRPr="00863621">
        <w:rPr>
          <w:rFonts w:eastAsia="Times New Roman"/>
          <w:szCs w:val="18"/>
          <w:lang w:val="en-US"/>
        </w:rPr>
        <w:t>the</w:t>
      </w:r>
      <w:r w:rsidRPr="00863621">
        <w:rPr>
          <w:rFonts w:eastAsia="Times New Roman"/>
          <w:spacing w:val="-3"/>
          <w:szCs w:val="18"/>
          <w:lang w:val="en-US"/>
        </w:rPr>
        <w:t xml:space="preserve"> </w:t>
      </w:r>
      <w:r w:rsidRPr="00863621">
        <w:rPr>
          <w:rFonts w:eastAsia="Times New Roman"/>
          <w:szCs w:val="18"/>
          <w:lang w:val="en-US"/>
        </w:rPr>
        <w:t>PPDU</w:t>
      </w:r>
      <w:r w:rsidRPr="00863621">
        <w:rPr>
          <w:rFonts w:eastAsia="Times New Roman"/>
          <w:spacing w:val="-1"/>
          <w:szCs w:val="18"/>
          <w:lang w:val="en-US"/>
        </w:rPr>
        <w:t xml:space="preserve"> </w:t>
      </w:r>
      <w:r w:rsidRPr="00863621">
        <w:rPr>
          <w:rFonts w:eastAsia="Times New Roman"/>
          <w:szCs w:val="18"/>
          <w:lang w:val="en-US"/>
        </w:rPr>
        <w:t>carrying</w:t>
      </w:r>
      <w:r w:rsidRPr="00863621">
        <w:rPr>
          <w:rFonts w:eastAsia="Times New Roman"/>
          <w:spacing w:val="-3"/>
          <w:szCs w:val="18"/>
          <w:lang w:val="en-US"/>
        </w:rPr>
        <w:t xml:space="preserve"> </w:t>
      </w:r>
      <w:r w:rsidRPr="00863621">
        <w:rPr>
          <w:rFonts w:eastAsia="Times New Roman"/>
          <w:szCs w:val="18"/>
          <w:lang w:val="en-US"/>
        </w:rPr>
        <w:t>the</w:t>
      </w:r>
      <w:r w:rsidRPr="00863621">
        <w:rPr>
          <w:rFonts w:eastAsia="Times New Roman"/>
          <w:spacing w:val="-2"/>
          <w:szCs w:val="18"/>
          <w:lang w:val="en-US"/>
        </w:rPr>
        <w:t xml:space="preserve"> </w:t>
      </w:r>
      <w:r w:rsidRPr="00863621">
        <w:rPr>
          <w:rFonts w:eastAsia="Times New Roman"/>
          <w:szCs w:val="18"/>
          <w:lang w:val="en-US"/>
        </w:rPr>
        <w:t>response</w:t>
      </w:r>
      <w:r w:rsidRPr="00863621">
        <w:rPr>
          <w:rFonts w:eastAsia="Times New Roman"/>
          <w:spacing w:val="-2"/>
          <w:szCs w:val="18"/>
          <w:lang w:val="en-US"/>
        </w:rPr>
        <w:t xml:space="preserve"> </w:t>
      </w:r>
      <w:r w:rsidRPr="00863621">
        <w:rPr>
          <w:rFonts w:eastAsia="Times New Roman"/>
          <w:szCs w:val="18"/>
          <w:lang w:val="en-US"/>
        </w:rPr>
        <w:t>is</w:t>
      </w:r>
      <w:r w:rsidRPr="00863621">
        <w:rPr>
          <w:rFonts w:eastAsia="Times New Roman"/>
          <w:spacing w:val="-2"/>
          <w:szCs w:val="18"/>
          <w:lang w:val="en-US"/>
        </w:rPr>
        <w:t xml:space="preserve"> </w:t>
      </w:r>
      <w:r w:rsidRPr="00863621">
        <w:rPr>
          <w:rFonts w:eastAsia="Times New Roman"/>
          <w:szCs w:val="18"/>
          <w:lang w:val="en-US"/>
        </w:rPr>
        <w:t>an</w:t>
      </w:r>
      <w:r w:rsidRPr="00863621">
        <w:rPr>
          <w:rFonts w:eastAsia="Times New Roman"/>
          <w:spacing w:val="-3"/>
          <w:szCs w:val="18"/>
          <w:lang w:val="en-US"/>
        </w:rPr>
        <w:t xml:space="preserve"> </w:t>
      </w:r>
      <w:r w:rsidRPr="00863621">
        <w:rPr>
          <w:rFonts w:eastAsia="Times New Roman"/>
          <w:szCs w:val="18"/>
          <w:lang w:val="en-US"/>
        </w:rPr>
        <w:t>HE</w:t>
      </w:r>
      <w:r w:rsidRPr="00863621">
        <w:rPr>
          <w:rFonts w:eastAsia="Times New Roman"/>
          <w:spacing w:val="-3"/>
          <w:szCs w:val="18"/>
          <w:lang w:val="en-US"/>
        </w:rPr>
        <w:t xml:space="preserve"> </w:t>
      </w:r>
      <w:r w:rsidRPr="00863621">
        <w:rPr>
          <w:rFonts w:eastAsia="Times New Roman"/>
          <w:szCs w:val="18"/>
          <w:lang w:val="en-US"/>
        </w:rPr>
        <w:t>SU</w:t>
      </w:r>
      <w:r w:rsidRPr="00863621">
        <w:rPr>
          <w:rFonts w:eastAsia="Times New Roman"/>
          <w:spacing w:val="-4"/>
          <w:szCs w:val="18"/>
          <w:lang w:val="en-US"/>
        </w:rPr>
        <w:t xml:space="preserve"> </w:t>
      </w:r>
      <w:r w:rsidRPr="00863621">
        <w:rPr>
          <w:rFonts w:eastAsia="Times New Roman"/>
          <w:szCs w:val="18"/>
          <w:lang w:val="en-US"/>
        </w:rPr>
        <w:t>PPDU</w:t>
      </w:r>
      <w:r w:rsidRPr="00863621">
        <w:rPr>
          <w:rFonts w:eastAsia="Times New Roman"/>
          <w:spacing w:val="-1"/>
          <w:szCs w:val="18"/>
          <w:lang w:val="en-US"/>
        </w:rPr>
        <w:t xml:space="preserve"> </w:t>
      </w:r>
      <w:r w:rsidRPr="00863621">
        <w:rPr>
          <w:rFonts w:eastAsia="Times New Roman"/>
          <w:szCs w:val="18"/>
          <w:lang w:val="en-US"/>
        </w:rPr>
        <w:t>or</w:t>
      </w:r>
      <w:r w:rsidRPr="00863621">
        <w:rPr>
          <w:rFonts w:eastAsia="Times New Roman"/>
          <w:spacing w:val="-3"/>
          <w:szCs w:val="18"/>
          <w:lang w:val="en-US"/>
        </w:rPr>
        <w:t xml:space="preserve"> </w:t>
      </w:r>
      <w:r w:rsidRPr="00863621">
        <w:rPr>
          <w:rFonts w:eastAsia="Times New Roman"/>
          <w:szCs w:val="18"/>
          <w:lang w:val="en-US"/>
        </w:rPr>
        <w:t>an</w:t>
      </w:r>
      <w:r w:rsidRPr="00863621">
        <w:rPr>
          <w:rFonts w:eastAsia="Times New Roman"/>
          <w:spacing w:val="-3"/>
          <w:szCs w:val="18"/>
          <w:lang w:val="en-US"/>
        </w:rPr>
        <w:t xml:space="preserve"> </w:t>
      </w:r>
      <w:r w:rsidRPr="00863621">
        <w:rPr>
          <w:rFonts w:eastAsia="Times New Roman"/>
          <w:szCs w:val="18"/>
          <w:lang w:val="en-US"/>
        </w:rPr>
        <w:t>EHT</w:t>
      </w:r>
      <w:r w:rsidRPr="00863621">
        <w:rPr>
          <w:rFonts w:eastAsia="Times New Roman"/>
          <w:spacing w:val="-1"/>
          <w:szCs w:val="18"/>
          <w:lang w:val="en-US"/>
        </w:rPr>
        <w:t xml:space="preserve"> </w:t>
      </w:r>
      <w:r w:rsidRPr="00863621">
        <w:rPr>
          <w:rFonts w:eastAsia="Times New Roman"/>
          <w:szCs w:val="18"/>
          <w:lang w:val="en-US"/>
        </w:rPr>
        <w:t>MU</w:t>
      </w:r>
      <w:r w:rsidRPr="00863621">
        <w:rPr>
          <w:rFonts w:eastAsia="Times New Roman"/>
          <w:spacing w:val="-2"/>
          <w:szCs w:val="18"/>
          <w:lang w:val="en-US"/>
        </w:rPr>
        <w:t xml:space="preserve"> </w:t>
      </w:r>
      <w:r w:rsidRPr="00863621">
        <w:rPr>
          <w:rFonts w:eastAsia="Times New Roman"/>
          <w:szCs w:val="18"/>
          <w:lang w:val="en-US"/>
        </w:rPr>
        <w:t>PPDU</w:t>
      </w:r>
      <w:r w:rsidRPr="00863621">
        <w:rPr>
          <w:rFonts w:eastAsia="Times New Roman"/>
          <w:spacing w:val="-2"/>
          <w:szCs w:val="18"/>
          <w:lang w:val="en-US"/>
        </w:rPr>
        <w:t xml:space="preserve"> </w:t>
      </w:r>
      <w:r w:rsidRPr="00863621">
        <w:rPr>
          <w:rFonts w:eastAsia="Times New Roman"/>
          <w:szCs w:val="18"/>
          <w:lang w:val="en-US"/>
        </w:rPr>
        <w:t>addressed</w:t>
      </w:r>
      <w:r w:rsidRPr="00863621">
        <w:rPr>
          <w:rFonts w:eastAsia="Times New Roman"/>
          <w:spacing w:val="-3"/>
          <w:szCs w:val="18"/>
          <w:lang w:val="en-US"/>
        </w:rPr>
        <w:t xml:space="preserve"> </w:t>
      </w:r>
      <w:r w:rsidRPr="00863621">
        <w:rPr>
          <w:rFonts w:eastAsia="Times New Roman"/>
          <w:szCs w:val="18"/>
          <w:lang w:val="en-US"/>
        </w:rPr>
        <w:t>to</w:t>
      </w:r>
      <w:r w:rsidRPr="00863621">
        <w:rPr>
          <w:rFonts w:eastAsia="Times New Roman"/>
          <w:spacing w:val="-2"/>
          <w:szCs w:val="18"/>
          <w:lang w:val="en-US"/>
        </w:rPr>
        <w:t xml:space="preserve"> </w:t>
      </w:r>
      <w:r w:rsidRPr="00863621">
        <w:rPr>
          <w:rFonts w:eastAsia="Times New Roman"/>
          <w:szCs w:val="18"/>
          <w:lang w:val="en-US"/>
        </w:rPr>
        <w:t>one</w:t>
      </w:r>
      <w:r w:rsidRPr="00863621">
        <w:rPr>
          <w:rFonts w:eastAsia="Times New Roman"/>
          <w:spacing w:val="-3"/>
          <w:szCs w:val="18"/>
          <w:lang w:val="en-US"/>
        </w:rPr>
        <w:t xml:space="preserve"> </w:t>
      </w:r>
      <w:r w:rsidRPr="00863621">
        <w:rPr>
          <w:rFonts w:eastAsia="Times New Roman"/>
          <w:szCs w:val="18"/>
          <w:lang w:val="en-US"/>
        </w:rPr>
        <w:t>non-AP</w:t>
      </w:r>
      <w:r w:rsidRPr="00863621">
        <w:rPr>
          <w:rFonts w:eastAsia="Times New Roman"/>
          <w:spacing w:val="-2"/>
          <w:szCs w:val="18"/>
          <w:lang w:val="en-US"/>
        </w:rPr>
        <w:t xml:space="preserve"> </w:t>
      </w:r>
      <w:r w:rsidRPr="00863621">
        <w:rPr>
          <w:rFonts w:eastAsia="Times New Roman"/>
          <w:szCs w:val="18"/>
          <w:lang w:val="en-US"/>
        </w:rPr>
        <w:t>STA,</w:t>
      </w:r>
      <w:r w:rsidR="00331285">
        <w:rPr>
          <w:rFonts w:eastAsia="Times New Roman"/>
          <w:szCs w:val="18"/>
          <w:lang w:val="en-US"/>
        </w:rPr>
        <w:t xml:space="preserve"> </w:t>
      </w:r>
      <w:r w:rsidRPr="00863621">
        <w:rPr>
          <w:rFonts w:eastAsia="Times New Roman"/>
          <w:szCs w:val="18"/>
          <w:lang w:val="en-US"/>
        </w:rPr>
        <w:t>then</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0"/>
          <w:szCs w:val="18"/>
          <w:lang w:val="en-US"/>
        </w:rPr>
        <w:t xml:space="preserve"> </w:t>
      </w:r>
      <w:r w:rsidRPr="00863621">
        <w:rPr>
          <w:rFonts w:eastAsia="Times New Roman"/>
          <w:szCs w:val="18"/>
          <w:lang w:val="en-US"/>
        </w:rPr>
        <w:t>AP</w:t>
      </w:r>
      <w:r w:rsidRPr="00863621">
        <w:rPr>
          <w:rFonts w:eastAsia="Times New Roman"/>
          <w:spacing w:val="21"/>
          <w:szCs w:val="18"/>
          <w:lang w:val="en-US"/>
        </w:rPr>
        <w:t xml:space="preserve"> </w:t>
      </w:r>
      <w:r w:rsidRPr="00863621">
        <w:rPr>
          <w:rFonts w:eastAsia="Times New Roman"/>
          <w:szCs w:val="18"/>
          <w:lang w:val="en-US"/>
        </w:rPr>
        <w:t>might</w:t>
      </w:r>
      <w:r w:rsidRPr="00863621">
        <w:rPr>
          <w:rFonts w:eastAsia="Times New Roman"/>
          <w:spacing w:val="21"/>
          <w:szCs w:val="18"/>
          <w:lang w:val="en-US"/>
        </w:rPr>
        <w:t xml:space="preserve"> </w:t>
      </w:r>
      <w:r w:rsidRPr="00863621">
        <w:rPr>
          <w:rFonts w:eastAsia="Times New Roman"/>
          <w:szCs w:val="18"/>
          <w:lang w:val="en-US"/>
        </w:rPr>
        <w:t>use</w:t>
      </w:r>
      <w:r w:rsidRPr="00863621">
        <w:rPr>
          <w:rFonts w:eastAsia="Times New Roman"/>
          <w:spacing w:val="21"/>
          <w:szCs w:val="18"/>
          <w:lang w:val="en-US"/>
        </w:rPr>
        <w:t xml:space="preserve"> </w:t>
      </w:r>
      <w:r w:rsidRPr="00863621">
        <w:rPr>
          <w:rFonts w:eastAsia="Times New Roman"/>
          <w:szCs w:val="18"/>
          <w:lang w:val="en-US"/>
        </w:rPr>
        <w:t>any</w:t>
      </w:r>
      <w:r w:rsidRPr="00863621">
        <w:rPr>
          <w:rFonts w:eastAsia="Times New Roman"/>
          <w:spacing w:val="21"/>
          <w:szCs w:val="18"/>
          <w:lang w:val="en-US"/>
        </w:rPr>
        <w:t xml:space="preserve"> </w:t>
      </w:r>
      <w:r w:rsidRPr="00863621">
        <w:rPr>
          <w:rFonts w:eastAsia="Times New Roman"/>
          <w:szCs w:val="18"/>
          <w:lang w:val="en-US"/>
        </w:rPr>
        <w:t>type</w:t>
      </w:r>
      <w:r w:rsidRPr="00863621">
        <w:rPr>
          <w:rFonts w:eastAsia="Times New Roman"/>
          <w:spacing w:val="21"/>
          <w:szCs w:val="18"/>
          <w:lang w:val="en-US"/>
        </w:rPr>
        <w:t xml:space="preserve"> </w:t>
      </w:r>
      <w:r w:rsidRPr="00863621">
        <w:rPr>
          <w:rFonts w:eastAsia="Times New Roman"/>
          <w:szCs w:val="18"/>
          <w:lang w:val="en-US"/>
        </w:rPr>
        <w:t>of</w:t>
      </w:r>
      <w:r w:rsidRPr="00863621">
        <w:rPr>
          <w:rFonts w:eastAsia="Times New Roman"/>
          <w:spacing w:val="21"/>
          <w:szCs w:val="18"/>
          <w:lang w:val="en-US"/>
        </w:rPr>
        <w:t xml:space="preserve"> </w:t>
      </w:r>
      <w:r w:rsidRPr="00863621">
        <w:rPr>
          <w:rFonts w:eastAsia="Times New Roman"/>
          <w:szCs w:val="18"/>
          <w:lang w:val="en-US"/>
        </w:rPr>
        <w:t>padding</w:t>
      </w:r>
      <w:r w:rsidRPr="00863621">
        <w:rPr>
          <w:rFonts w:eastAsia="Times New Roman"/>
          <w:spacing w:val="21"/>
          <w:szCs w:val="18"/>
          <w:lang w:val="en-US"/>
        </w:rPr>
        <w:t xml:space="preserve"> </w:t>
      </w:r>
      <w:r w:rsidRPr="00863621">
        <w:rPr>
          <w:rFonts w:eastAsia="Times New Roman"/>
          <w:szCs w:val="18"/>
          <w:lang w:val="en-US"/>
        </w:rPr>
        <w:t>to</w:t>
      </w:r>
      <w:r w:rsidRPr="00863621">
        <w:rPr>
          <w:rFonts w:eastAsia="Times New Roman"/>
          <w:spacing w:val="21"/>
          <w:szCs w:val="18"/>
          <w:lang w:val="en-US"/>
        </w:rPr>
        <w:t xml:space="preserve"> </w:t>
      </w:r>
      <w:r w:rsidRPr="00863621">
        <w:rPr>
          <w:rFonts w:eastAsia="Times New Roman"/>
          <w:szCs w:val="18"/>
          <w:lang w:val="en-US"/>
        </w:rPr>
        <w:t>ensure</w:t>
      </w:r>
      <w:r w:rsidRPr="00863621">
        <w:rPr>
          <w:rFonts w:eastAsia="Times New Roman"/>
          <w:spacing w:val="21"/>
          <w:szCs w:val="18"/>
          <w:lang w:val="en-US"/>
        </w:rPr>
        <w:t xml:space="preserve"> </w:t>
      </w:r>
      <w:r w:rsidRPr="00863621">
        <w:rPr>
          <w:rFonts w:eastAsia="Times New Roman"/>
          <w:szCs w:val="18"/>
          <w:lang w:val="en-US"/>
        </w:rPr>
        <w:t>that</w:t>
      </w:r>
      <w:r w:rsidRPr="00863621">
        <w:rPr>
          <w:rFonts w:eastAsia="Times New Roman"/>
          <w:spacing w:val="16"/>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duration</w:t>
      </w:r>
      <w:r w:rsidRPr="00863621">
        <w:rPr>
          <w:rFonts w:eastAsia="Times New Roman"/>
          <w:spacing w:val="21"/>
          <w:szCs w:val="18"/>
          <w:lang w:val="en-US"/>
        </w:rPr>
        <w:t xml:space="preserve"> </w:t>
      </w:r>
      <w:r w:rsidRPr="00863621">
        <w:rPr>
          <w:rFonts w:eastAsia="Times New Roman"/>
          <w:szCs w:val="18"/>
          <w:lang w:val="en-US"/>
        </w:rPr>
        <w:t>of</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PPDU</w:t>
      </w:r>
      <w:r w:rsidRPr="00863621">
        <w:rPr>
          <w:rFonts w:eastAsia="Times New Roman"/>
          <w:spacing w:val="20"/>
          <w:szCs w:val="18"/>
          <w:lang w:val="en-US"/>
        </w:rPr>
        <w:t xml:space="preserve"> </w:t>
      </w:r>
      <w:r w:rsidRPr="00863621">
        <w:rPr>
          <w:rFonts w:eastAsia="Times New Roman"/>
          <w:szCs w:val="18"/>
          <w:lang w:val="en-US"/>
        </w:rPr>
        <w:t>is</w:t>
      </w:r>
      <w:r w:rsidRPr="00863621">
        <w:rPr>
          <w:rFonts w:eastAsia="Times New Roman"/>
          <w:spacing w:val="21"/>
          <w:szCs w:val="18"/>
          <w:lang w:val="en-US"/>
        </w:rPr>
        <w:t xml:space="preserve"> </w:t>
      </w:r>
      <w:r w:rsidRPr="00863621">
        <w:rPr>
          <w:rFonts w:eastAsia="Times New Roman"/>
          <w:szCs w:val="18"/>
          <w:lang w:val="en-US"/>
        </w:rPr>
        <w:t>equal</w:t>
      </w:r>
      <w:r w:rsidRPr="00863621">
        <w:rPr>
          <w:rFonts w:eastAsia="Times New Roman"/>
          <w:spacing w:val="20"/>
          <w:szCs w:val="18"/>
          <w:lang w:val="en-US"/>
        </w:rPr>
        <w:t xml:space="preserve"> </w:t>
      </w:r>
      <w:r w:rsidRPr="00863621">
        <w:rPr>
          <w:rFonts w:eastAsia="Times New Roman"/>
          <w:szCs w:val="18"/>
          <w:lang w:val="en-US"/>
        </w:rPr>
        <w:t>to</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duration</w:t>
      </w:r>
      <w:r w:rsidRPr="00863621">
        <w:rPr>
          <w:rFonts w:eastAsia="Times New Roman"/>
          <w:spacing w:val="21"/>
          <w:szCs w:val="18"/>
          <w:lang w:val="en-US"/>
        </w:rPr>
        <w:t xml:space="preserve"> </w:t>
      </w:r>
      <w:r w:rsidRPr="00863621">
        <w:rPr>
          <w:rFonts w:eastAsia="Times New Roman"/>
          <w:szCs w:val="18"/>
          <w:lang w:val="en-US"/>
        </w:rPr>
        <w:t>that</w:t>
      </w:r>
      <w:r w:rsidRPr="00863621">
        <w:rPr>
          <w:rFonts w:eastAsia="Times New Roman"/>
          <w:spacing w:val="20"/>
          <w:szCs w:val="18"/>
          <w:lang w:val="en-US"/>
        </w:rPr>
        <w:t xml:space="preserve"> </w:t>
      </w:r>
      <w:r w:rsidRPr="00863621">
        <w:rPr>
          <w:rFonts w:eastAsia="Times New Roman"/>
          <w:szCs w:val="18"/>
          <w:lang w:val="en-US"/>
        </w:rPr>
        <w:t>is</w:t>
      </w:r>
      <w:r w:rsidR="00331285">
        <w:rPr>
          <w:rFonts w:eastAsia="Times New Roman"/>
          <w:szCs w:val="18"/>
          <w:lang w:val="en-US"/>
        </w:rPr>
        <w:t xml:space="preserve"> </w:t>
      </w:r>
      <w:r w:rsidRPr="00863621">
        <w:rPr>
          <w:rFonts w:eastAsia="Times New Roman"/>
          <w:szCs w:val="18"/>
          <w:lang w:val="en-US"/>
        </w:rPr>
        <w:t>specified</w:t>
      </w:r>
      <w:r w:rsidRPr="00863621">
        <w:rPr>
          <w:rFonts w:eastAsia="Times New Roman"/>
          <w:spacing w:val="-4"/>
          <w:szCs w:val="18"/>
          <w:lang w:val="en-US"/>
        </w:rPr>
        <w:t xml:space="preserve"> </w:t>
      </w:r>
      <w:r w:rsidRPr="00863621">
        <w:rPr>
          <w:rFonts w:eastAsia="Times New Roman"/>
          <w:szCs w:val="18"/>
          <w:lang w:val="en-US"/>
        </w:rPr>
        <w:t>in</w:t>
      </w:r>
      <w:r w:rsidRPr="00863621">
        <w:rPr>
          <w:rFonts w:eastAsia="Times New Roman"/>
          <w:spacing w:val="-4"/>
          <w:szCs w:val="18"/>
          <w:lang w:val="en-US"/>
        </w:rPr>
        <w:t xml:space="preserve"> </w:t>
      </w:r>
      <w:r w:rsidRPr="00863621">
        <w:rPr>
          <w:rFonts w:eastAsia="Times New Roman"/>
          <w:szCs w:val="18"/>
          <w:lang w:val="en-US"/>
        </w:rPr>
        <w:t>the</w:t>
      </w:r>
      <w:r w:rsidRPr="00863621">
        <w:rPr>
          <w:rFonts w:eastAsia="Times New Roman"/>
          <w:spacing w:val="-3"/>
          <w:szCs w:val="18"/>
          <w:lang w:val="en-US"/>
        </w:rPr>
        <w:t xml:space="preserve"> </w:t>
      </w:r>
      <w:r w:rsidRPr="00863621">
        <w:rPr>
          <w:rFonts w:eastAsia="Times New Roman"/>
          <w:szCs w:val="18"/>
          <w:lang w:val="en-US"/>
        </w:rPr>
        <w:t>PPDU</w:t>
      </w:r>
      <w:r w:rsidRPr="00863621">
        <w:rPr>
          <w:rFonts w:eastAsia="Times New Roman"/>
          <w:spacing w:val="-2"/>
          <w:szCs w:val="18"/>
          <w:lang w:val="en-US"/>
        </w:rPr>
        <w:t xml:space="preserve"> </w:t>
      </w:r>
      <w:r w:rsidRPr="00863621">
        <w:rPr>
          <w:rFonts w:eastAsia="Times New Roman"/>
          <w:szCs w:val="18"/>
          <w:lang w:val="en-US"/>
        </w:rPr>
        <w:t>Response</w:t>
      </w:r>
      <w:r w:rsidRPr="00863621">
        <w:rPr>
          <w:rFonts w:eastAsia="Times New Roman"/>
          <w:spacing w:val="-4"/>
          <w:szCs w:val="18"/>
          <w:lang w:val="en-US"/>
        </w:rPr>
        <w:t xml:space="preserve"> </w:t>
      </w:r>
      <w:r w:rsidRPr="00863621">
        <w:rPr>
          <w:rFonts w:eastAsia="Times New Roman"/>
          <w:szCs w:val="18"/>
          <w:lang w:val="en-US"/>
        </w:rPr>
        <w:t>Duration</w:t>
      </w:r>
      <w:r w:rsidRPr="00863621">
        <w:rPr>
          <w:rFonts w:eastAsia="Times New Roman"/>
          <w:spacing w:val="-4"/>
          <w:szCs w:val="18"/>
          <w:lang w:val="en-US"/>
        </w:rPr>
        <w:t xml:space="preserve"> </w:t>
      </w:r>
      <w:r w:rsidRPr="00863621">
        <w:rPr>
          <w:rFonts w:eastAsia="Times New Roman"/>
          <w:szCs w:val="18"/>
          <w:lang w:val="en-US"/>
        </w:rPr>
        <w:t>subfield</w:t>
      </w:r>
      <w:r w:rsidRPr="00863621">
        <w:rPr>
          <w:rFonts w:eastAsia="Times New Roman"/>
          <w:spacing w:val="-3"/>
          <w:szCs w:val="18"/>
          <w:lang w:val="en-US"/>
        </w:rPr>
        <w:t xml:space="preserve"> </w:t>
      </w:r>
      <w:r w:rsidRPr="00863621">
        <w:rPr>
          <w:rFonts w:eastAsia="Times New Roman"/>
          <w:szCs w:val="18"/>
          <w:lang w:val="en-US"/>
        </w:rPr>
        <w:t>of</w:t>
      </w:r>
      <w:r w:rsidRPr="00863621">
        <w:rPr>
          <w:rFonts w:eastAsia="Times New Roman"/>
          <w:spacing w:val="-2"/>
          <w:szCs w:val="18"/>
          <w:lang w:val="en-US"/>
        </w:rPr>
        <w:t xml:space="preserve"> </w:t>
      </w:r>
      <w:r w:rsidRPr="00863621">
        <w:rPr>
          <w:rFonts w:eastAsia="Times New Roman"/>
          <w:szCs w:val="18"/>
          <w:lang w:val="en-US"/>
        </w:rPr>
        <w:t>the</w:t>
      </w:r>
      <w:r w:rsidRPr="00863621">
        <w:rPr>
          <w:rFonts w:eastAsia="Times New Roman"/>
          <w:spacing w:val="-4"/>
          <w:szCs w:val="18"/>
          <w:lang w:val="en-US"/>
        </w:rPr>
        <w:t xml:space="preserve"> </w:t>
      </w:r>
      <w:r w:rsidRPr="00863621">
        <w:rPr>
          <w:rFonts w:eastAsia="Times New Roman"/>
          <w:szCs w:val="18"/>
          <w:lang w:val="en-US"/>
        </w:rPr>
        <w:t>soliciting</w:t>
      </w:r>
      <w:r w:rsidRPr="00863621">
        <w:rPr>
          <w:rFonts w:eastAsia="Times New Roman"/>
          <w:spacing w:val="-4"/>
          <w:szCs w:val="18"/>
          <w:lang w:val="en-US"/>
        </w:rPr>
        <w:t xml:space="preserve"> </w:t>
      </w:r>
      <w:r w:rsidRPr="00863621">
        <w:rPr>
          <w:rFonts w:eastAsia="Times New Roman"/>
          <w:szCs w:val="18"/>
          <w:lang w:val="en-US"/>
        </w:rPr>
        <w:t>SRS</w:t>
      </w:r>
      <w:r w:rsidRPr="00863621">
        <w:rPr>
          <w:rFonts w:eastAsia="Times New Roman"/>
          <w:spacing w:val="-3"/>
          <w:szCs w:val="18"/>
          <w:lang w:val="en-US"/>
        </w:rPr>
        <w:t xml:space="preserve"> </w:t>
      </w:r>
      <w:r w:rsidRPr="00863621">
        <w:rPr>
          <w:rFonts w:eastAsia="Times New Roman"/>
          <w:szCs w:val="18"/>
          <w:lang w:val="en-US"/>
        </w:rPr>
        <w:t>Control</w:t>
      </w:r>
      <w:r w:rsidRPr="00863621">
        <w:rPr>
          <w:rFonts w:eastAsia="Times New Roman"/>
          <w:spacing w:val="-3"/>
          <w:szCs w:val="18"/>
          <w:lang w:val="en-US"/>
        </w:rPr>
        <w:t xml:space="preserve"> </w:t>
      </w:r>
      <w:r w:rsidRPr="00863621">
        <w:rPr>
          <w:rFonts w:eastAsia="Times New Roman"/>
          <w:szCs w:val="18"/>
          <w:lang w:val="en-US"/>
        </w:rPr>
        <w:t>subfield.</w:t>
      </w:r>
    </w:p>
    <w:p w14:paraId="55710D92" w14:textId="459E509E" w:rsidR="00A702F7" w:rsidRDefault="00A702F7" w:rsidP="00331285">
      <w:pPr>
        <w:widowControl w:val="0"/>
        <w:tabs>
          <w:tab w:val="left" w:pos="660"/>
        </w:tabs>
        <w:kinsoku w:val="0"/>
        <w:overflowPunct w:val="0"/>
        <w:autoSpaceDE w:val="0"/>
        <w:autoSpaceDN w:val="0"/>
        <w:adjustRightInd w:val="0"/>
        <w:spacing w:before="75" w:line="234" w:lineRule="exact"/>
        <w:jc w:val="both"/>
        <w:rPr>
          <w:ins w:id="18" w:author="Author"/>
          <w:rFonts w:eastAsia="Times New Roman"/>
          <w:szCs w:val="18"/>
          <w:lang w:val="en-US"/>
        </w:rPr>
      </w:pPr>
    </w:p>
    <w:p w14:paraId="38F18C0B" w14:textId="5FCDB89B" w:rsidR="00C5428E" w:rsidRDefault="00C5428E" w:rsidP="00A702F7">
      <w:pPr>
        <w:autoSpaceDE w:val="0"/>
        <w:autoSpaceDN w:val="0"/>
        <w:adjustRightInd w:val="0"/>
        <w:rPr>
          <w:rFonts w:ascii="Arial-BoldMT" w:hAnsi="Arial-BoldMT" w:cs="Arial-BoldMT"/>
          <w:b/>
          <w:bCs/>
          <w:sz w:val="24"/>
          <w:szCs w:val="24"/>
          <w:lang w:val="en-US" w:eastAsia="ko-KR"/>
        </w:rPr>
      </w:pPr>
    </w:p>
    <w:p w14:paraId="72300E76" w14:textId="0AFF11CC" w:rsidR="00C5428E" w:rsidRPr="00C5428E" w:rsidRDefault="00C5428E" w:rsidP="00C54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C5428E">
        <w:rPr>
          <w:rFonts w:eastAsia="Times New Roman"/>
          <w:b/>
          <w:i/>
          <w:color w:val="000000"/>
          <w:sz w:val="20"/>
          <w:highlight w:val="yellow"/>
          <w:lang w:val="en-US"/>
        </w:rPr>
        <w:t>4282, 7450</w:t>
      </w:r>
      <w:r w:rsidRPr="007258A6">
        <w:rPr>
          <w:rFonts w:eastAsia="Times New Roman"/>
          <w:b/>
          <w:i/>
          <w:color w:val="000000"/>
          <w:sz w:val="20"/>
          <w:highlight w:val="yellow"/>
          <w:lang w:val="en-US"/>
        </w:rPr>
        <w:t>):</w:t>
      </w:r>
    </w:p>
    <w:p w14:paraId="5383647B" w14:textId="3AED3406" w:rsidR="00A702F7" w:rsidRPr="00A702F7" w:rsidRDefault="00A702F7" w:rsidP="00A702F7">
      <w:pPr>
        <w:autoSpaceDE w:val="0"/>
        <w:autoSpaceDN w:val="0"/>
        <w:adjustRightInd w:val="0"/>
        <w:rPr>
          <w:rFonts w:ascii="Arial-BoldMT" w:hAnsi="Arial-BoldMT" w:cs="Arial-BoldMT"/>
          <w:b/>
          <w:bCs/>
          <w:sz w:val="24"/>
          <w:szCs w:val="24"/>
          <w:lang w:val="en-US" w:eastAsia="ko-KR"/>
        </w:rPr>
      </w:pPr>
      <w:r w:rsidRPr="00A702F7">
        <w:rPr>
          <w:rFonts w:ascii="Arial-BoldMT" w:hAnsi="Arial-BoldMT" w:cs="Arial-BoldMT"/>
          <w:b/>
          <w:bCs/>
          <w:sz w:val="24"/>
          <w:szCs w:val="24"/>
          <w:lang w:val="en-US" w:eastAsia="ko-KR"/>
        </w:rPr>
        <w:t>C.3 MIB Detail</w:t>
      </w:r>
    </w:p>
    <w:p w14:paraId="72B296E6" w14:textId="77777777" w:rsidR="00A702F7" w:rsidRPr="00A702F7" w:rsidRDefault="00A702F7" w:rsidP="00A702F7">
      <w:pPr>
        <w:autoSpaceDE w:val="0"/>
        <w:autoSpaceDN w:val="0"/>
        <w:adjustRightInd w:val="0"/>
        <w:rPr>
          <w:rFonts w:ascii="TimesNewRomanPS-BoldItalicMT" w:hAnsi="TimesNewRomanPS-BoldItalicMT" w:cs="TimesNewRomanPS-BoldItalicMT"/>
          <w:b/>
          <w:bCs/>
          <w:i/>
          <w:iCs/>
          <w:sz w:val="20"/>
          <w:lang w:val="en-US" w:eastAsia="ko-KR"/>
        </w:rPr>
      </w:pPr>
      <w:r w:rsidRPr="00A702F7">
        <w:rPr>
          <w:rFonts w:ascii="TimesNewRomanPS-BoldItalicMT" w:hAnsi="TimesNewRomanPS-BoldItalicMT" w:cs="TimesNewRomanPS-BoldItalicMT"/>
          <w:b/>
          <w:bCs/>
          <w:i/>
          <w:iCs/>
          <w:sz w:val="20"/>
          <w:lang w:val="en-US" w:eastAsia="ko-KR"/>
        </w:rPr>
        <w:t>Editor’s Note: The following is a list of new MIB objects introduced in the main text:</w:t>
      </w:r>
    </w:p>
    <w:p w14:paraId="4853FC0D"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—dot11AAROptionImplemented</w:t>
      </w:r>
    </w:p>
    <w:p w14:paraId="58F95A5C"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—dot11EHTEMLSROptionImplemented</w:t>
      </w:r>
    </w:p>
    <w:p w14:paraId="710C5AE1"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—dot11EHTEMLMROptionImplemented</w:t>
      </w:r>
    </w:p>
    <w:p w14:paraId="02075351"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—dot11EHTOMIOptionImplemented</w:t>
      </w:r>
    </w:p>
    <w:p w14:paraId="6E13FB5A"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—dot11MLDAssociationSAQueryMaximumTimeout</w:t>
      </w:r>
    </w:p>
    <w:p w14:paraId="0F9E9CFE"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—dot11MultiLinkActivated</w:t>
      </w:r>
    </w:p>
    <w:p w14:paraId="52F9790A"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—dot11RestrictedTWTOptionImplemented</w:t>
      </w:r>
    </w:p>
    <w:p w14:paraId="47A55A63"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—dot11SCSActivated</w:t>
      </w:r>
    </w:p>
    <w:p w14:paraId="2D895511"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—dot11MobileAPMLDImplemented</w:t>
      </w:r>
    </w:p>
    <w:p w14:paraId="0891437F"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—dot11SRSOptionImplemented</w:t>
      </w:r>
    </w:p>
    <w:p w14:paraId="47D71C34"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—dot11SupportedEMLMRRxNSS</w:t>
      </w:r>
    </w:p>
    <w:p w14:paraId="6587A506" w14:textId="60549BC8" w:rsidR="00A702F7" w:rsidRDefault="00A702F7" w:rsidP="00A702F7">
      <w:pPr>
        <w:widowControl w:val="0"/>
        <w:tabs>
          <w:tab w:val="left" w:pos="660"/>
        </w:tabs>
        <w:kinsoku w:val="0"/>
        <w:overflowPunct w:val="0"/>
        <w:autoSpaceDE w:val="0"/>
        <w:autoSpaceDN w:val="0"/>
        <w:adjustRightInd w:val="0"/>
        <w:spacing w:before="75" w:line="234" w:lineRule="exact"/>
        <w:jc w:val="both"/>
        <w:rPr>
          <w:ins w:id="19" w:author="Autho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—dot11SupportedEMLMRTxNSS</w:t>
      </w:r>
    </w:p>
    <w:p w14:paraId="2138A54E" w14:textId="13D8D9C8" w:rsidR="00A702F7" w:rsidRDefault="00A702F7" w:rsidP="00A702F7">
      <w:pPr>
        <w:widowControl w:val="0"/>
        <w:tabs>
          <w:tab w:val="left" w:pos="660"/>
        </w:tabs>
        <w:kinsoku w:val="0"/>
        <w:overflowPunct w:val="0"/>
        <w:autoSpaceDE w:val="0"/>
        <w:autoSpaceDN w:val="0"/>
        <w:adjustRightInd w:val="0"/>
        <w:spacing w:before="75" w:line="234" w:lineRule="exact"/>
        <w:jc w:val="both"/>
        <w:rPr>
          <w:ins w:id="20" w:author="Author"/>
          <w:rFonts w:ascii="TimesNewRomanPSMT" w:hAnsi="TimesNewRomanPSMT" w:cs="TimesNewRomanPSMT"/>
          <w:sz w:val="20"/>
          <w:lang w:val="en-US" w:eastAsia="ko-KR"/>
        </w:rPr>
      </w:pPr>
      <w:ins w:id="21" w:author="Author">
        <w:r w:rsidRPr="00A702F7">
          <w:rPr>
            <w:rFonts w:ascii="TimesNewRomanPSMT" w:hAnsi="TimesNewRomanPSMT" w:cs="TimesNewRomanPSMT"/>
            <w:sz w:val="20"/>
            <w:lang w:val="en-US" w:eastAsia="ko-KR"/>
          </w:rPr>
          <w:t>—dot11EHTOptionImplemented</w:t>
        </w:r>
      </w:ins>
    </w:p>
    <w:p w14:paraId="2C1E0642" w14:textId="54D5809A" w:rsidR="00A702F7" w:rsidRDefault="00A702F7" w:rsidP="00A702F7">
      <w:pPr>
        <w:widowControl w:val="0"/>
        <w:tabs>
          <w:tab w:val="left" w:pos="660"/>
        </w:tabs>
        <w:kinsoku w:val="0"/>
        <w:overflowPunct w:val="0"/>
        <w:autoSpaceDE w:val="0"/>
        <w:autoSpaceDN w:val="0"/>
        <w:adjustRightInd w:val="0"/>
        <w:spacing w:before="75" w:line="234" w:lineRule="exact"/>
        <w:jc w:val="both"/>
        <w:rPr>
          <w:ins w:id="22" w:author="Author"/>
          <w:rFonts w:ascii="TimesNewRomanPSMT" w:hAnsi="TimesNewRomanPSMT" w:cs="TimesNewRomanPSMT"/>
          <w:sz w:val="20"/>
          <w:lang w:val="en-US" w:eastAsia="ko-KR"/>
        </w:rPr>
      </w:pPr>
      <w:ins w:id="23" w:author="Author">
        <w:r w:rsidRPr="00A702F7">
          <w:rPr>
            <w:rFonts w:ascii="TimesNewRomanPSMT" w:hAnsi="TimesNewRomanPSMT" w:cs="TimesNewRomanPSMT"/>
            <w:sz w:val="20"/>
            <w:lang w:val="en-US" w:eastAsia="ko-KR"/>
          </w:rPr>
          <w:t>—dot11TIDtoLinkMappingActivated</w:t>
        </w:r>
      </w:ins>
    </w:p>
    <w:p w14:paraId="7F4A2936" w14:textId="2857F225" w:rsidR="00A702F7" w:rsidRDefault="00A702F7" w:rsidP="00A702F7">
      <w:pPr>
        <w:widowControl w:val="0"/>
        <w:tabs>
          <w:tab w:val="left" w:pos="660"/>
        </w:tabs>
        <w:kinsoku w:val="0"/>
        <w:overflowPunct w:val="0"/>
        <w:autoSpaceDE w:val="0"/>
        <w:autoSpaceDN w:val="0"/>
        <w:adjustRightInd w:val="0"/>
        <w:spacing w:before="75" w:line="234" w:lineRule="exact"/>
        <w:jc w:val="both"/>
        <w:rPr>
          <w:ins w:id="24" w:author="Author"/>
          <w:rFonts w:ascii="TimesNewRomanPSMT" w:hAnsi="TimesNewRomanPSMT" w:cs="TimesNewRomanPSMT"/>
          <w:sz w:val="20"/>
          <w:lang w:val="en-US" w:eastAsia="ko-KR"/>
        </w:rPr>
      </w:pPr>
      <w:ins w:id="25" w:author="Author">
        <w:r w:rsidRPr="00A702F7">
          <w:rPr>
            <w:rFonts w:ascii="TimesNewRomanPSMT" w:hAnsi="TimesNewRomanPSMT" w:cs="TimesNewRomanPSMT"/>
            <w:sz w:val="20"/>
            <w:lang w:val="en-US" w:eastAsia="ko-KR"/>
          </w:rPr>
          <w:t>—dot11EHTBaseLineFeaturesImplementedOnly</w:t>
        </w:r>
      </w:ins>
    </w:p>
    <w:p w14:paraId="17FD16C6" w14:textId="2C772267" w:rsidR="00A702F7" w:rsidRDefault="00A702F7" w:rsidP="00A702F7">
      <w:pPr>
        <w:widowControl w:val="0"/>
        <w:tabs>
          <w:tab w:val="left" w:pos="660"/>
        </w:tabs>
        <w:kinsoku w:val="0"/>
        <w:overflowPunct w:val="0"/>
        <w:autoSpaceDE w:val="0"/>
        <w:autoSpaceDN w:val="0"/>
        <w:adjustRightInd w:val="0"/>
        <w:spacing w:before="75" w:line="234" w:lineRule="exact"/>
        <w:jc w:val="both"/>
        <w:rPr>
          <w:ins w:id="26" w:author="Author"/>
          <w:rFonts w:ascii="TimesNewRomanPSMT" w:hAnsi="TimesNewRomanPSMT" w:cs="TimesNewRomanPSMT"/>
          <w:sz w:val="20"/>
          <w:lang w:val="en-US" w:eastAsia="ko-KR"/>
        </w:rPr>
      </w:pPr>
      <w:ins w:id="27" w:author="Author">
        <w:r w:rsidRPr="00A702F7">
          <w:rPr>
            <w:rFonts w:ascii="TimesNewRomanPSMT" w:hAnsi="TimesNewRomanPSMT" w:cs="TimesNewRomanPSMT"/>
            <w:sz w:val="20"/>
            <w:lang w:val="en-US" w:eastAsia="ko-KR"/>
          </w:rPr>
          <w:t>—dot11EHTEPCSPriorityAccessActivated</w:t>
        </w:r>
      </w:ins>
    </w:p>
    <w:p w14:paraId="426A8795" w14:textId="51113629" w:rsidR="00A702F7" w:rsidRDefault="00A702F7" w:rsidP="00A702F7">
      <w:pPr>
        <w:widowControl w:val="0"/>
        <w:tabs>
          <w:tab w:val="left" w:pos="660"/>
        </w:tabs>
        <w:kinsoku w:val="0"/>
        <w:overflowPunct w:val="0"/>
        <w:autoSpaceDE w:val="0"/>
        <w:autoSpaceDN w:val="0"/>
        <w:adjustRightInd w:val="0"/>
        <w:spacing w:before="75" w:line="234" w:lineRule="exact"/>
        <w:jc w:val="both"/>
        <w:rPr>
          <w:ins w:id="28" w:author="Author"/>
          <w:rFonts w:ascii="TimesNewRomanPSMT" w:hAnsi="TimesNewRomanPSMT" w:cs="TimesNewRomanPSMT"/>
          <w:sz w:val="20"/>
          <w:lang w:val="en-US" w:eastAsia="ko-KR"/>
        </w:rPr>
      </w:pPr>
      <w:ins w:id="29" w:author="Author">
        <w:r w:rsidRPr="00A702F7">
          <w:rPr>
            <w:rFonts w:ascii="TimesNewRomanPSMT" w:hAnsi="TimesNewRomanPSMT" w:cs="TimesNewRomanPSMT"/>
            <w:sz w:val="20"/>
            <w:lang w:val="en-US" w:eastAsia="ko-KR"/>
          </w:rPr>
          <w:t>—dot11EPCSPriorityAccessAuthorized</w:t>
        </w:r>
      </w:ins>
    </w:p>
    <w:p w14:paraId="5D4A987D" w14:textId="63BC6FF8" w:rsidR="00A702F7" w:rsidRDefault="00A702F7" w:rsidP="00A702F7">
      <w:pPr>
        <w:widowControl w:val="0"/>
        <w:tabs>
          <w:tab w:val="left" w:pos="660"/>
        </w:tabs>
        <w:kinsoku w:val="0"/>
        <w:overflowPunct w:val="0"/>
        <w:autoSpaceDE w:val="0"/>
        <w:autoSpaceDN w:val="0"/>
        <w:adjustRightInd w:val="0"/>
        <w:spacing w:before="75" w:line="234" w:lineRule="exact"/>
        <w:jc w:val="both"/>
        <w:rPr>
          <w:ins w:id="30" w:author="Author"/>
          <w:rFonts w:ascii="TimesNewRomanPSMT" w:hAnsi="TimesNewRomanPSMT" w:cs="TimesNewRomanPSMT"/>
          <w:sz w:val="20"/>
          <w:lang w:val="en-US" w:eastAsia="ko-KR"/>
        </w:rPr>
      </w:pPr>
      <w:ins w:id="31" w:author="Author">
        <w:r w:rsidRPr="00A702F7">
          <w:rPr>
            <w:rFonts w:ascii="TimesNewRomanPSMT" w:hAnsi="TimesNewRomanPSMT" w:cs="TimesNewRomanPSMT"/>
            <w:sz w:val="20"/>
            <w:lang w:val="en-US" w:eastAsia="ko-KR"/>
          </w:rPr>
          <w:lastRenderedPageBreak/>
          <w:t>—dot11EHTTXOPSharingTFOptionImplemented</w:t>
        </w:r>
      </w:ins>
    </w:p>
    <w:p w14:paraId="3EB4645F" w14:textId="630138EC" w:rsidR="00A702F7" w:rsidRDefault="00A702F7" w:rsidP="00A702F7">
      <w:pPr>
        <w:widowControl w:val="0"/>
        <w:tabs>
          <w:tab w:val="left" w:pos="660"/>
        </w:tabs>
        <w:kinsoku w:val="0"/>
        <w:overflowPunct w:val="0"/>
        <w:autoSpaceDE w:val="0"/>
        <w:autoSpaceDN w:val="0"/>
        <w:adjustRightInd w:val="0"/>
        <w:spacing w:before="75" w:line="234" w:lineRule="exact"/>
        <w:jc w:val="both"/>
        <w:rPr>
          <w:ins w:id="32" w:author="Author"/>
          <w:rFonts w:ascii="TimesNewRomanPSMT" w:hAnsi="TimesNewRomanPSMT" w:cs="TimesNewRomanPSMT"/>
          <w:sz w:val="20"/>
          <w:lang w:val="en-US" w:eastAsia="ko-KR"/>
        </w:rPr>
      </w:pPr>
      <w:ins w:id="33" w:author="Author">
        <w:r w:rsidRPr="00A702F7">
          <w:rPr>
            <w:rFonts w:ascii="TimesNewRomanPSMT" w:hAnsi="TimesNewRomanPSMT" w:cs="TimesNewRomanPSMT"/>
            <w:sz w:val="20"/>
            <w:lang w:val="en-US" w:eastAsia="ko-KR"/>
          </w:rPr>
          <w:t>—dot11MSCSActivated</w:t>
        </w:r>
      </w:ins>
    </w:p>
    <w:p w14:paraId="4CC6EFF3" w14:textId="64E00F77" w:rsidR="00A702F7" w:rsidRDefault="00A702F7" w:rsidP="00A702F7">
      <w:pPr>
        <w:widowControl w:val="0"/>
        <w:tabs>
          <w:tab w:val="left" w:pos="660"/>
        </w:tabs>
        <w:kinsoku w:val="0"/>
        <w:overflowPunct w:val="0"/>
        <w:autoSpaceDE w:val="0"/>
        <w:autoSpaceDN w:val="0"/>
        <w:adjustRightInd w:val="0"/>
        <w:spacing w:before="75" w:line="234" w:lineRule="exact"/>
        <w:jc w:val="both"/>
        <w:rPr>
          <w:ins w:id="34" w:author="Author"/>
          <w:rFonts w:ascii="TimesNewRomanPSMT" w:hAnsi="TimesNewRomanPSMT" w:cs="TimesNewRomanPSMT"/>
          <w:sz w:val="20"/>
          <w:lang w:val="en-US" w:eastAsia="ko-KR"/>
        </w:rPr>
      </w:pPr>
      <w:ins w:id="35" w:author="Author">
        <w:r w:rsidRPr="00A702F7">
          <w:rPr>
            <w:rFonts w:ascii="TimesNewRomanPSMT" w:hAnsi="TimesNewRomanPSMT" w:cs="TimesNewRomanPSMT"/>
            <w:sz w:val="20"/>
            <w:lang w:val="en-US" w:eastAsia="ko-KR"/>
          </w:rPr>
          <w:t>—dot11EHTOMIOptionImplemented</w:t>
        </w:r>
      </w:ins>
    </w:p>
    <w:p w14:paraId="016CAFA5" w14:textId="1D6F47ED" w:rsidR="00A702F7" w:rsidRPr="00C5428E" w:rsidRDefault="00A702F7" w:rsidP="00A702F7">
      <w:pPr>
        <w:widowControl w:val="0"/>
        <w:tabs>
          <w:tab w:val="left" w:pos="660"/>
        </w:tabs>
        <w:kinsoku w:val="0"/>
        <w:overflowPunct w:val="0"/>
        <w:autoSpaceDE w:val="0"/>
        <w:autoSpaceDN w:val="0"/>
        <w:adjustRightInd w:val="0"/>
        <w:spacing w:before="75" w:line="234" w:lineRule="exact"/>
        <w:jc w:val="both"/>
        <w:rPr>
          <w:rFonts w:ascii="TimesNewRomanPSMT" w:hAnsi="TimesNewRomanPSMT" w:cs="TimesNewRomanPSMT"/>
          <w:sz w:val="20"/>
          <w:lang w:val="en-US" w:eastAsia="ko-KR"/>
        </w:rPr>
      </w:pPr>
      <w:ins w:id="36" w:author="Author">
        <w:r w:rsidRPr="00A702F7">
          <w:rPr>
            <w:rFonts w:ascii="TimesNewRomanPSMT" w:hAnsi="TimesNewRomanPSMT" w:cs="TimesNewRomanPSMT"/>
            <w:sz w:val="20"/>
            <w:lang w:val="en-US" w:eastAsia="ko-KR"/>
          </w:rPr>
          <w:t>—dot11EHTPPEThresholdsRequired</w:t>
        </w:r>
      </w:ins>
      <w:r w:rsidR="00C5428E">
        <w:rPr>
          <w:rFonts w:ascii="TimesNewRomanPSMT" w:hAnsi="TimesNewRomanPSMT" w:cs="TimesNewRomanPSMT"/>
          <w:sz w:val="20"/>
          <w:lang w:val="en-US" w:eastAsia="ko-KR"/>
        </w:rPr>
        <w:t xml:space="preserve"> </w:t>
      </w:r>
      <w:ins w:id="37" w:author="Author">
        <w:r w:rsidR="00C5428E" w:rsidRPr="00C5428E">
          <w:rPr>
            <w:rFonts w:eastAsia="Times New Roman"/>
            <w:bCs/>
            <w:i/>
            <w:color w:val="000000"/>
            <w:sz w:val="20"/>
            <w:highlight w:val="yellow"/>
            <w:lang w:val="en-US"/>
          </w:rPr>
          <w:t>(#CID 4282, 7450</w:t>
        </w:r>
        <w:r w:rsidR="00C5428E">
          <w:rPr>
            <w:rFonts w:ascii="TimesNewRomanPSMT" w:hAnsi="TimesNewRomanPSMT" w:cs="TimesNewRomanPSMT"/>
            <w:sz w:val="20"/>
            <w:lang w:val="en-US" w:eastAsia="ko-KR"/>
          </w:rPr>
          <w:t>)</w:t>
        </w:r>
      </w:ins>
    </w:p>
    <w:sectPr w:rsidR="00A702F7" w:rsidRPr="00C5428E" w:rsidSect="00392578">
      <w:headerReference w:type="default" r:id="rId8"/>
      <w:footerReference w:type="default" r:id="rId9"/>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374F" w14:textId="77777777" w:rsidR="00573677" w:rsidRDefault="00573677">
      <w:r>
        <w:separator/>
      </w:r>
    </w:p>
  </w:endnote>
  <w:endnote w:type="continuationSeparator" w:id="0">
    <w:p w14:paraId="273BFD12" w14:textId="77777777" w:rsidR="00573677" w:rsidRDefault="0057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596E68D" w:rsidR="00FE05E8" w:rsidRDefault="00756B4B">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424F8B">
      <w:rPr>
        <w:lang w:eastAsia="ko-KR"/>
      </w:rPr>
      <w:t>George Cherian</w:t>
    </w:r>
    <w:r w:rsidR="00FE05E8">
      <w:t>, Qualcomm Inc.</w:t>
    </w:r>
  </w:p>
  <w:p w14:paraId="433CD0E0" w14:textId="77777777" w:rsidR="00FE05E8" w:rsidRDefault="00FE05E8"/>
  <w:p w14:paraId="2CC094A9" w14:textId="77777777" w:rsidR="0052580C" w:rsidRDefault="00525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1097" w14:textId="77777777" w:rsidR="00573677" w:rsidRDefault="00573677">
      <w:r>
        <w:separator/>
      </w:r>
    </w:p>
  </w:footnote>
  <w:footnote w:type="continuationSeparator" w:id="0">
    <w:p w14:paraId="129C3AFB" w14:textId="77777777" w:rsidR="00573677" w:rsidRDefault="0057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450F9A2" w:rsidR="00FE05E8" w:rsidRDefault="009A122D">
    <w:pPr>
      <w:pStyle w:val="Header"/>
      <w:tabs>
        <w:tab w:val="clear" w:pos="6480"/>
        <w:tab w:val="center" w:pos="4680"/>
        <w:tab w:val="right" w:pos="9360"/>
      </w:tabs>
    </w:pPr>
    <w:r>
      <w:rPr>
        <w:lang w:eastAsia="ko-KR"/>
      </w:rPr>
      <w:t>Mar</w:t>
    </w:r>
    <w:r w:rsidR="00FE05E8">
      <w:rPr>
        <w:lang w:eastAsia="ko-KR"/>
      </w:rPr>
      <w:t xml:space="preserve"> 20</w:t>
    </w:r>
    <w:r w:rsidR="00831924">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w:t>
      </w:r>
      <w:r>
        <w:t>2</w:t>
      </w:r>
      <w:r w:rsidR="00FE05E8">
        <w:t>/</w:t>
      </w:r>
      <w:r>
        <w:rPr>
          <w:lang w:eastAsia="ko-KR"/>
        </w:rPr>
        <w:t>0527</w:t>
      </w:r>
      <w:r w:rsidR="00FE05E8">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9F"/>
    <w:multiLevelType w:val="multilevel"/>
    <w:tmpl w:val="00000A22"/>
    <w:lvl w:ilvl="0">
      <w:start w:val="24"/>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5A2"/>
    <w:multiLevelType w:val="multilevel"/>
    <w:tmpl w:val="00000A25"/>
    <w:lvl w:ilvl="0">
      <w:start w:val="36"/>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A3"/>
    <w:multiLevelType w:val="multilevel"/>
    <w:tmpl w:val="00000A26"/>
    <w:lvl w:ilvl="0">
      <w:start w:val="41"/>
      <w:numFmt w:val="decimal"/>
      <w:lvlText w:val="%1"/>
      <w:lvlJc w:val="left"/>
      <w:pPr>
        <w:ind w:left="660" w:hanging="554"/>
      </w:pPr>
      <w:rPr>
        <w:rFonts w:ascii="Times New Roman" w:hAnsi="Times New Roman" w:cs="Times New Roman"/>
        <w:b w:val="0"/>
        <w:bCs w:val="0"/>
        <w:i w:val="0"/>
        <w:iCs w:val="0"/>
        <w:w w:val="100"/>
        <w:position w:val="1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5A8"/>
    <w:multiLevelType w:val="multilevel"/>
    <w:tmpl w:val="00000A2B"/>
    <w:lvl w:ilvl="0">
      <w:start w:val="63"/>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491A28C3"/>
    <w:multiLevelType w:val="hybridMultilevel"/>
    <w:tmpl w:val="E1503E3E"/>
    <w:lvl w:ilvl="0" w:tplc="8D6A8190">
      <w:numFmt w:val="bullet"/>
      <w:lvlText w:val="—"/>
      <w:lvlJc w:val="left"/>
      <w:pPr>
        <w:ind w:left="-180" w:hanging="360"/>
      </w:pPr>
      <w:rPr>
        <w:rFonts w:ascii="Times New Roman" w:eastAsia="Batang"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A15F1"/>
    <w:multiLevelType w:val="hybridMultilevel"/>
    <w:tmpl w:val="C6F2BA0E"/>
    <w:lvl w:ilvl="0" w:tplc="8D6A8190">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8E0A7B"/>
    <w:multiLevelType w:val="hybridMultilevel"/>
    <w:tmpl w:val="AF7E2AEE"/>
    <w:lvl w:ilvl="0" w:tplc="99F24FF4">
      <w:start w:val="1"/>
      <w:numFmt w:val="bullet"/>
      <w:lvlText w:val="-"/>
      <w:lvlJc w:val="left"/>
      <w:pPr>
        <w:ind w:left="720" w:hanging="360"/>
      </w:pPr>
      <w:rPr>
        <w:rFonts w:ascii="Times New Roman" w:eastAsia="Malgun Gothic" w:hAnsi="Times New Roman" w:cs="Times New Roman" w:hint="default"/>
      </w:rPr>
    </w:lvl>
    <w:lvl w:ilvl="1" w:tplc="55007250">
      <w:numFmt w:val="bullet"/>
      <w:lvlText w:val="—"/>
      <w:lvlJc w:val="left"/>
      <w:pPr>
        <w:ind w:left="1800" w:hanging="72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NzM1sTQwsTSysDBS0lEKTi0uzszPAykwrAUATE9ETSwAAAA="/>
  </w:docVars>
  <w:rsids>
    <w:rsidRoot w:val="0062440B"/>
    <w:rsid w:val="0000030D"/>
    <w:rsid w:val="000008C3"/>
    <w:rsid w:val="00000CF4"/>
    <w:rsid w:val="000013EC"/>
    <w:rsid w:val="000027A5"/>
    <w:rsid w:val="00002955"/>
    <w:rsid w:val="000045FA"/>
    <w:rsid w:val="00006454"/>
    <w:rsid w:val="000067AA"/>
    <w:rsid w:val="000068FC"/>
    <w:rsid w:val="00006DBB"/>
    <w:rsid w:val="0000743C"/>
    <w:rsid w:val="0001027F"/>
    <w:rsid w:val="00012734"/>
    <w:rsid w:val="00013196"/>
    <w:rsid w:val="00013F87"/>
    <w:rsid w:val="00014031"/>
    <w:rsid w:val="00014D7B"/>
    <w:rsid w:val="000157CC"/>
    <w:rsid w:val="00015E9C"/>
    <w:rsid w:val="00016D9C"/>
    <w:rsid w:val="00017D25"/>
    <w:rsid w:val="00021A27"/>
    <w:rsid w:val="00023AAF"/>
    <w:rsid w:val="00023CD8"/>
    <w:rsid w:val="00024344"/>
    <w:rsid w:val="00024487"/>
    <w:rsid w:val="00026F6E"/>
    <w:rsid w:val="00027D05"/>
    <w:rsid w:val="00031E68"/>
    <w:rsid w:val="00033B0A"/>
    <w:rsid w:val="000341CB"/>
    <w:rsid w:val="000347DC"/>
    <w:rsid w:val="00034E6F"/>
    <w:rsid w:val="0003542F"/>
    <w:rsid w:val="000358B3"/>
    <w:rsid w:val="0003735E"/>
    <w:rsid w:val="00037B97"/>
    <w:rsid w:val="000405C4"/>
    <w:rsid w:val="00043490"/>
    <w:rsid w:val="00044DC0"/>
    <w:rsid w:val="00045E2A"/>
    <w:rsid w:val="000478EE"/>
    <w:rsid w:val="00051361"/>
    <w:rsid w:val="00052123"/>
    <w:rsid w:val="00053519"/>
    <w:rsid w:val="000567DA"/>
    <w:rsid w:val="00062085"/>
    <w:rsid w:val="00063867"/>
    <w:rsid w:val="000642FC"/>
    <w:rsid w:val="0006469A"/>
    <w:rsid w:val="000653B8"/>
    <w:rsid w:val="00066421"/>
    <w:rsid w:val="0006710C"/>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E56"/>
    <w:rsid w:val="00090640"/>
    <w:rsid w:val="00091349"/>
    <w:rsid w:val="00092971"/>
    <w:rsid w:val="00092AC6"/>
    <w:rsid w:val="00092CAE"/>
    <w:rsid w:val="00093AD2"/>
    <w:rsid w:val="00094FFA"/>
    <w:rsid w:val="0009661D"/>
    <w:rsid w:val="00096A2A"/>
    <w:rsid w:val="0009713F"/>
    <w:rsid w:val="00097398"/>
    <w:rsid w:val="000A1C31"/>
    <w:rsid w:val="000A1F25"/>
    <w:rsid w:val="000A3567"/>
    <w:rsid w:val="000A671D"/>
    <w:rsid w:val="000A69CC"/>
    <w:rsid w:val="000A7680"/>
    <w:rsid w:val="000B041A"/>
    <w:rsid w:val="000B083E"/>
    <w:rsid w:val="000B0DAF"/>
    <w:rsid w:val="000B59FE"/>
    <w:rsid w:val="000B5D19"/>
    <w:rsid w:val="000B6853"/>
    <w:rsid w:val="000B689A"/>
    <w:rsid w:val="000B71E5"/>
    <w:rsid w:val="000C1CF0"/>
    <w:rsid w:val="000C27D0"/>
    <w:rsid w:val="000C2DFA"/>
    <w:rsid w:val="000C345D"/>
    <w:rsid w:val="000C3C16"/>
    <w:rsid w:val="000C4755"/>
    <w:rsid w:val="000C54F3"/>
    <w:rsid w:val="000C5C64"/>
    <w:rsid w:val="000C6032"/>
    <w:rsid w:val="000C6A2F"/>
    <w:rsid w:val="000C706B"/>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7F6"/>
    <w:rsid w:val="00133C22"/>
    <w:rsid w:val="00134114"/>
    <w:rsid w:val="0013437F"/>
    <w:rsid w:val="00135032"/>
    <w:rsid w:val="00135B4B"/>
    <w:rsid w:val="0013699E"/>
    <w:rsid w:val="001423A2"/>
    <w:rsid w:val="001448D8"/>
    <w:rsid w:val="001450BB"/>
    <w:rsid w:val="001459E7"/>
    <w:rsid w:val="00145C98"/>
    <w:rsid w:val="00146D19"/>
    <w:rsid w:val="001476C7"/>
    <w:rsid w:val="0015061C"/>
    <w:rsid w:val="00150F68"/>
    <w:rsid w:val="00151BBE"/>
    <w:rsid w:val="00152D2E"/>
    <w:rsid w:val="00154791"/>
    <w:rsid w:val="00154B26"/>
    <w:rsid w:val="001557CB"/>
    <w:rsid w:val="001559BB"/>
    <w:rsid w:val="00160075"/>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453D"/>
    <w:rsid w:val="00186096"/>
    <w:rsid w:val="00187129"/>
    <w:rsid w:val="001912D7"/>
    <w:rsid w:val="0019164F"/>
    <w:rsid w:val="001927EC"/>
    <w:rsid w:val="00192C6E"/>
    <w:rsid w:val="00193C39"/>
    <w:rsid w:val="001943F7"/>
    <w:rsid w:val="00195640"/>
    <w:rsid w:val="00195815"/>
    <w:rsid w:val="00195C31"/>
    <w:rsid w:val="00196F2A"/>
    <w:rsid w:val="00197B92"/>
    <w:rsid w:val="001A072D"/>
    <w:rsid w:val="001A0CEC"/>
    <w:rsid w:val="001A0EDB"/>
    <w:rsid w:val="001A10CF"/>
    <w:rsid w:val="001A1B7C"/>
    <w:rsid w:val="001A2240"/>
    <w:rsid w:val="001A2CDE"/>
    <w:rsid w:val="001A41FD"/>
    <w:rsid w:val="001A77FD"/>
    <w:rsid w:val="001B0001"/>
    <w:rsid w:val="001B252D"/>
    <w:rsid w:val="001B2904"/>
    <w:rsid w:val="001B4387"/>
    <w:rsid w:val="001B5201"/>
    <w:rsid w:val="001B5D74"/>
    <w:rsid w:val="001B62DA"/>
    <w:rsid w:val="001B63BC"/>
    <w:rsid w:val="001B6B30"/>
    <w:rsid w:val="001C0216"/>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9BF"/>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AFC"/>
    <w:rsid w:val="0020013A"/>
    <w:rsid w:val="002002A6"/>
    <w:rsid w:val="0020058A"/>
    <w:rsid w:val="0020124D"/>
    <w:rsid w:val="00202617"/>
    <w:rsid w:val="002035EE"/>
    <w:rsid w:val="0020462A"/>
    <w:rsid w:val="002046A1"/>
    <w:rsid w:val="0020501A"/>
    <w:rsid w:val="00206D24"/>
    <w:rsid w:val="0020779A"/>
    <w:rsid w:val="00210DDD"/>
    <w:rsid w:val="002112F9"/>
    <w:rsid w:val="00211D5B"/>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25E8"/>
    <w:rsid w:val="00242C8A"/>
    <w:rsid w:val="00244B86"/>
    <w:rsid w:val="002470AC"/>
    <w:rsid w:val="0024720B"/>
    <w:rsid w:val="002515C7"/>
    <w:rsid w:val="00252D47"/>
    <w:rsid w:val="002539AB"/>
    <w:rsid w:val="002545F7"/>
    <w:rsid w:val="00255072"/>
    <w:rsid w:val="00255A8B"/>
    <w:rsid w:val="0025677C"/>
    <w:rsid w:val="00260C0D"/>
    <w:rsid w:val="00262D56"/>
    <w:rsid w:val="00263092"/>
    <w:rsid w:val="002662A5"/>
    <w:rsid w:val="00266A82"/>
    <w:rsid w:val="00266D63"/>
    <w:rsid w:val="002674D1"/>
    <w:rsid w:val="00270171"/>
    <w:rsid w:val="00270F98"/>
    <w:rsid w:val="00273257"/>
    <w:rsid w:val="00273FA9"/>
    <w:rsid w:val="00274A4A"/>
    <w:rsid w:val="00276480"/>
    <w:rsid w:val="002773F1"/>
    <w:rsid w:val="00280886"/>
    <w:rsid w:val="00281013"/>
    <w:rsid w:val="00281157"/>
    <w:rsid w:val="00281A5D"/>
    <w:rsid w:val="00282053"/>
    <w:rsid w:val="00282EFB"/>
    <w:rsid w:val="00284C5E"/>
    <w:rsid w:val="00284E10"/>
    <w:rsid w:val="0028728C"/>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3B89"/>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3B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0FC"/>
    <w:rsid w:val="003052B1"/>
    <w:rsid w:val="00305D6E"/>
    <w:rsid w:val="0030782E"/>
    <w:rsid w:val="00307F5F"/>
    <w:rsid w:val="00310DE8"/>
    <w:rsid w:val="00312E87"/>
    <w:rsid w:val="00315B52"/>
    <w:rsid w:val="00315DE7"/>
    <w:rsid w:val="00317A7D"/>
    <w:rsid w:val="00320ED2"/>
    <w:rsid w:val="003214E2"/>
    <w:rsid w:val="00321D2E"/>
    <w:rsid w:val="003222DD"/>
    <w:rsid w:val="0032352E"/>
    <w:rsid w:val="00324598"/>
    <w:rsid w:val="00324BB2"/>
    <w:rsid w:val="00325AB6"/>
    <w:rsid w:val="00326126"/>
    <w:rsid w:val="003266E8"/>
    <w:rsid w:val="003267C0"/>
    <w:rsid w:val="0033057A"/>
    <w:rsid w:val="003308A8"/>
    <w:rsid w:val="00331285"/>
    <w:rsid w:val="00331749"/>
    <w:rsid w:val="00332A81"/>
    <w:rsid w:val="00334928"/>
    <w:rsid w:val="00334DEA"/>
    <w:rsid w:val="00336F5F"/>
    <w:rsid w:val="00342C7D"/>
    <w:rsid w:val="00343554"/>
    <w:rsid w:val="0034422B"/>
    <w:rsid w:val="003449F9"/>
    <w:rsid w:val="00344DA5"/>
    <w:rsid w:val="0034581F"/>
    <w:rsid w:val="0034592B"/>
    <w:rsid w:val="003479E4"/>
    <w:rsid w:val="00347C43"/>
    <w:rsid w:val="00347E9E"/>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053A"/>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943"/>
    <w:rsid w:val="00387CED"/>
    <w:rsid w:val="003906A1"/>
    <w:rsid w:val="00390DCB"/>
    <w:rsid w:val="00391845"/>
    <w:rsid w:val="003924F8"/>
    <w:rsid w:val="00392578"/>
    <w:rsid w:val="0039299D"/>
    <w:rsid w:val="003942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B94"/>
    <w:rsid w:val="003A74EB"/>
    <w:rsid w:val="003A7B64"/>
    <w:rsid w:val="003B03CE"/>
    <w:rsid w:val="003B4DAD"/>
    <w:rsid w:val="003B52F2"/>
    <w:rsid w:val="003B6084"/>
    <w:rsid w:val="003B6329"/>
    <w:rsid w:val="003B6F08"/>
    <w:rsid w:val="003B6F60"/>
    <w:rsid w:val="003B73C5"/>
    <w:rsid w:val="003B76BD"/>
    <w:rsid w:val="003C2B82"/>
    <w:rsid w:val="003C315D"/>
    <w:rsid w:val="003C32E2"/>
    <w:rsid w:val="003C47A5"/>
    <w:rsid w:val="003C47D1"/>
    <w:rsid w:val="003C4BF2"/>
    <w:rsid w:val="003C56D8"/>
    <w:rsid w:val="003C58AE"/>
    <w:rsid w:val="003C7140"/>
    <w:rsid w:val="003C74FF"/>
    <w:rsid w:val="003C7B46"/>
    <w:rsid w:val="003D1D90"/>
    <w:rsid w:val="003D26A5"/>
    <w:rsid w:val="003D3623"/>
    <w:rsid w:val="003D3F93"/>
    <w:rsid w:val="003D4734"/>
    <w:rsid w:val="003D5013"/>
    <w:rsid w:val="003D559C"/>
    <w:rsid w:val="003D5F14"/>
    <w:rsid w:val="003D664E"/>
    <w:rsid w:val="003D727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09D8"/>
    <w:rsid w:val="004010D0"/>
    <w:rsid w:val="004014AE"/>
    <w:rsid w:val="00401E3C"/>
    <w:rsid w:val="00403271"/>
    <w:rsid w:val="00403645"/>
    <w:rsid w:val="0040384B"/>
    <w:rsid w:val="00403B13"/>
    <w:rsid w:val="004051EE"/>
    <w:rsid w:val="004064D6"/>
    <w:rsid w:val="00407C5B"/>
    <w:rsid w:val="00407EE1"/>
    <w:rsid w:val="004110BE"/>
    <w:rsid w:val="0041147F"/>
    <w:rsid w:val="00411A99"/>
    <w:rsid w:val="00411C03"/>
    <w:rsid w:val="00411E59"/>
    <w:rsid w:val="00412685"/>
    <w:rsid w:val="00414EFE"/>
    <w:rsid w:val="0041562C"/>
    <w:rsid w:val="00415C55"/>
    <w:rsid w:val="0042002A"/>
    <w:rsid w:val="004209D5"/>
    <w:rsid w:val="00421159"/>
    <w:rsid w:val="00421A46"/>
    <w:rsid w:val="00422546"/>
    <w:rsid w:val="00422D5C"/>
    <w:rsid w:val="00423116"/>
    <w:rsid w:val="00423634"/>
    <w:rsid w:val="00424F8B"/>
    <w:rsid w:val="00425960"/>
    <w:rsid w:val="00426D20"/>
    <w:rsid w:val="0042720A"/>
    <w:rsid w:val="0042794A"/>
    <w:rsid w:val="00430648"/>
    <w:rsid w:val="00430E74"/>
    <w:rsid w:val="00431EBF"/>
    <w:rsid w:val="00432069"/>
    <w:rsid w:val="004339CB"/>
    <w:rsid w:val="00434504"/>
    <w:rsid w:val="00435200"/>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CD6"/>
    <w:rsid w:val="00456EB4"/>
    <w:rsid w:val="00457028"/>
    <w:rsid w:val="00457E3B"/>
    <w:rsid w:val="00457FA3"/>
    <w:rsid w:val="00460691"/>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3829"/>
    <w:rsid w:val="004A5537"/>
    <w:rsid w:val="004A6405"/>
    <w:rsid w:val="004A7935"/>
    <w:rsid w:val="004B05C9"/>
    <w:rsid w:val="004B193C"/>
    <w:rsid w:val="004B2117"/>
    <w:rsid w:val="004B372E"/>
    <w:rsid w:val="004B493F"/>
    <w:rsid w:val="004B50D6"/>
    <w:rsid w:val="004B686C"/>
    <w:rsid w:val="004B7780"/>
    <w:rsid w:val="004C0597"/>
    <w:rsid w:val="004C0BD8"/>
    <w:rsid w:val="004C0F0A"/>
    <w:rsid w:val="004C169C"/>
    <w:rsid w:val="004C1E9F"/>
    <w:rsid w:val="004C27BD"/>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4E01"/>
    <w:rsid w:val="004E5638"/>
    <w:rsid w:val="004E66C3"/>
    <w:rsid w:val="004E6AC0"/>
    <w:rsid w:val="004E7E34"/>
    <w:rsid w:val="004F05D3"/>
    <w:rsid w:val="004F0CB7"/>
    <w:rsid w:val="004F2162"/>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203"/>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0C"/>
    <w:rsid w:val="00527489"/>
    <w:rsid w:val="00527BB3"/>
    <w:rsid w:val="00531734"/>
    <w:rsid w:val="0053254A"/>
    <w:rsid w:val="0053382C"/>
    <w:rsid w:val="0053566B"/>
    <w:rsid w:val="00535EBE"/>
    <w:rsid w:val="00536B1F"/>
    <w:rsid w:val="00540657"/>
    <w:rsid w:val="00540A28"/>
    <w:rsid w:val="0054235E"/>
    <w:rsid w:val="0054425D"/>
    <w:rsid w:val="005442D3"/>
    <w:rsid w:val="00544B61"/>
    <w:rsid w:val="0054683D"/>
    <w:rsid w:val="005533B0"/>
    <w:rsid w:val="005537E7"/>
    <w:rsid w:val="00553B4F"/>
    <w:rsid w:val="00553B85"/>
    <w:rsid w:val="00553C7D"/>
    <w:rsid w:val="0055459B"/>
    <w:rsid w:val="005546A4"/>
    <w:rsid w:val="00554995"/>
    <w:rsid w:val="00554EEF"/>
    <w:rsid w:val="005555B2"/>
    <w:rsid w:val="0055632C"/>
    <w:rsid w:val="0056081A"/>
    <w:rsid w:val="00562472"/>
    <w:rsid w:val="00562627"/>
    <w:rsid w:val="00562917"/>
    <w:rsid w:val="0056327A"/>
    <w:rsid w:val="00563B85"/>
    <w:rsid w:val="005654A1"/>
    <w:rsid w:val="00565A19"/>
    <w:rsid w:val="0056785D"/>
    <w:rsid w:val="00567934"/>
    <w:rsid w:val="00567EF5"/>
    <w:rsid w:val="005702B6"/>
    <w:rsid w:val="005703A1"/>
    <w:rsid w:val="0057046A"/>
    <w:rsid w:val="00570B9C"/>
    <w:rsid w:val="005712BF"/>
    <w:rsid w:val="00571574"/>
    <w:rsid w:val="00571583"/>
    <w:rsid w:val="00572BF3"/>
    <w:rsid w:val="00572D2C"/>
    <w:rsid w:val="00572E7A"/>
    <w:rsid w:val="00573677"/>
    <w:rsid w:val="00574757"/>
    <w:rsid w:val="00575CF4"/>
    <w:rsid w:val="00582823"/>
    <w:rsid w:val="00583212"/>
    <w:rsid w:val="00585D8F"/>
    <w:rsid w:val="00585F48"/>
    <w:rsid w:val="00586072"/>
    <w:rsid w:val="0058644C"/>
    <w:rsid w:val="005868C2"/>
    <w:rsid w:val="005873D8"/>
    <w:rsid w:val="00587F10"/>
    <w:rsid w:val="00591351"/>
    <w:rsid w:val="00591B84"/>
    <w:rsid w:val="00596243"/>
    <w:rsid w:val="00596413"/>
    <w:rsid w:val="00596B6A"/>
    <w:rsid w:val="00596C58"/>
    <w:rsid w:val="005A16CF"/>
    <w:rsid w:val="005A1A3D"/>
    <w:rsid w:val="005A23DB"/>
    <w:rsid w:val="005A2ECA"/>
    <w:rsid w:val="005A4504"/>
    <w:rsid w:val="005A6BC3"/>
    <w:rsid w:val="005B13B5"/>
    <w:rsid w:val="005B151D"/>
    <w:rsid w:val="005B2B4E"/>
    <w:rsid w:val="005B2BA0"/>
    <w:rsid w:val="005B31EA"/>
    <w:rsid w:val="005B34A6"/>
    <w:rsid w:val="005B39F8"/>
    <w:rsid w:val="005B53A0"/>
    <w:rsid w:val="005B55BC"/>
    <w:rsid w:val="005B55FB"/>
    <w:rsid w:val="005B69E2"/>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17"/>
    <w:rsid w:val="005D6BF5"/>
    <w:rsid w:val="005D74B0"/>
    <w:rsid w:val="005D7951"/>
    <w:rsid w:val="005E2305"/>
    <w:rsid w:val="005E3E49"/>
    <w:rsid w:val="005E49E4"/>
    <w:rsid w:val="005E4E9C"/>
    <w:rsid w:val="005E54C7"/>
    <w:rsid w:val="005E58D3"/>
    <w:rsid w:val="005E5C90"/>
    <w:rsid w:val="005E768D"/>
    <w:rsid w:val="005E7B13"/>
    <w:rsid w:val="005F00B1"/>
    <w:rsid w:val="005F00E7"/>
    <w:rsid w:val="005F19DD"/>
    <w:rsid w:val="005F23B2"/>
    <w:rsid w:val="005F4AD8"/>
    <w:rsid w:val="005F5ADA"/>
    <w:rsid w:val="005F695C"/>
    <w:rsid w:val="005F6E8F"/>
    <w:rsid w:val="005F71B8"/>
    <w:rsid w:val="005F7C51"/>
    <w:rsid w:val="00600A10"/>
    <w:rsid w:val="00600C3B"/>
    <w:rsid w:val="00600DF9"/>
    <w:rsid w:val="00601ED3"/>
    <w:rsid w:val="006036D9"/>
    <w:rsid w:val="006078B6"/>
    <w:rsid w:val="00610293"/>
    <w:rsid w:val="006104BB"/>
    <w:rsid w:val="006106BB"/>
    <w:rsid w:val="006111B6"/>
    <w:rsid w:val="006117D4"/>
    <w:rsid w:val="00612605"/>
    <w:rsid w:val="00613961"/>
    <w:rsid w:val="00614E34"/>
    <w:rsid w:val="00615E8C"/>
    <w:rsid w:val="00616288"/>
    <w:rsid w:val="00620F63"/>
    <w:rsid w:val="00621030"/>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53A"/>
    <w:rsid w:val="00633A8F"/>
    <w:rsid w:val="006346CB"/>
    <w:rsid w:val="00635200"/>
    <w:rsid w:val="006362D2"/>
    <w:rsid w:val="00636633"/>
    <w:rsid w:val="00637017"/>
    <w:rsid w:val="006372B9"/>
    <w:rsid w:val="006374C2"/>
    <w:rsid w:val="00637D47"/>
    <w:rsid w:val="006416FF"/>
    <w:rsid w:val="00642596"/>
    <w:rsid w:val="00643C1B"/>
    <w:rsid w:val="00644E29"/>
    <w:rsid w:val="00646156"/>
    <w:rsid w:val="0064617E"/>
    <w:rsid w:val="00646871"/>
    <w:rsid w:val="00646DA5"/>
    <w:rsid w:val="00647186"/>
    <w:rsid w:val="006502DE"/>
    <w:rsid w:val="00650750"/>
    <w:rsid w:val="00651442"/>
    <w:rsid w:val="00651FCD"/>
    <w:rsid w:val="00653C0F"/>
    <w:rsid w:val="006548B7"/>
    <w:rsid w:val="00654B3B"/>
    <w:rsid w:val="00656882"/>
    <w:rsid w:val="00657061"/>
    <w:rsid w:val="006570F5"/>
    <w:rsid w:val="00657363"/>
    <w:rsid w:val="00657D18"/>
    <w:rsid w:val="00657DBD"/>
    <w:rsid w:val="00660ACE"/>
    <w:rsid w:val="00660F53"/>
    <w:rsid w:val="00662343"/>
    <w:rsid w:val="0066242C"/>
    <w:rsid w:val="00664244"/>
    <w:rsid w:val="0066483B"/>
    <w:rsid w:val="00664CCC"/>
    <w:rsid w:val="0067069C"/>
    <w:rsid w:val="00671F29"/>
    <w:rsid w:val="00672466"/>
    <w:rsid w:val="0067305F"/>
    <w:rsid w:val="00673E73"/>
    <w:rsid w:val="00674DCE"/>
    <w:rsid w:val="00675EF1"/>
    <w:rsid w:val="0067634E"/>
    <w:rsid w:val="0067737F"/>
    <w:rsid w:val="00680308"/>
    <w:rsid w:val="006813E4"/>
    <w:rsid w:val="0068276E"/>
    <w:rsid w:val="0068429C"/>
    <w:rsid w:val="0068504F"/>
    <w:rsid w:val="00685271"/>
    <w:rsid w:val="00685816"/>
    <w:rsid w:val="006861D2"/>
    <w:rsid w:val="0068719D"/>
    <w:rsid w:val="00687476"/>
    <w:rsid w:val="0069038E"/>
    <w:rsid w:val="00690EB5"/>
    <w:rsid w:val="006925B5"/>
    <w:rsid w:val="0069501E"/>
    <w:rsid w:val="006976B8"/>
    <w:rsid w:val="00697AF5"/>
    <w:rsid w:val="006A2A29"/>
    <w:rsid w:val="006A3117"/>
    <w:rsid w:val="006A3A0E"/>
    <w:rsid w:val="006A3EB3"/>
    <w:rsid w:val="006A4F60"/>
    <w:rsid w:val="006A503E"/>
    <w:rsid w:val="006A59BC"/>
    <w:rsid w:val="006A67EB"/>
    <w:rsid w:val="006A6A83"/>
    <w:rsid w:val="006A7A77"/>
    <w:rsid w:val="006A7F86"/>
    <w:rsid w:val="006B3831"/>
    <w:rsid w:val="006B3A7B"/>
    <w:rsid w:val="006B6C75"/>
    <w:rsid w:val="006C0178"/>
    <w:rsid w:val="006C063A"/>
    <w:rsid w:val="006C1785"/>
    <w:rsid w:val="006C1FA8"/>
    <w:rsid w:val="006C2C97"/>
    <w:rsid w:val="006C3C41"/>
    <w:rsid w:val="006C419C"/>
    <w:rsid w:val="006C472B"/>
    <w:rsid w:val="006C522A"/>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433D"/>
    <w:rsid w:val="006F6E4C"/>
    <w:rsid w:val="006F7ED7"/>
    <w:rsid w:val="00700354"/>
    <w:rsid w:val="007027DC"/>
    <w:rsid w:val="00702CA2"/>
    <w:rsid w:val="00703C51"/>
    <w:rsid w:val="007045BD"/>
    <w:rsid w:val="00706960"/>
    <w:rsid w:val="007113EB"/>
    <w:rsid w:val="00711472"/>
    <w:rsid w:val="00711E05"/>
    <w:rsid w:val="007121E9"/>
    <w:rsid w:val="00712D9E"/>
    <w:rsid w:val="00714DE0"/>
    <w:rsid w:val="0071502D"/>
    <w:rsid w:val="007164A7"/>
    <w:rsid w:val="00716DFF"/>
    <w:rsid w:val="00720C99"/>
    <w:rsid w:val="00721A60"/>
    <w:rsid w:val="007220CF"/>
    <w:rsid w:val="007229B4"/>
    <w:rsid w:val="00722D8C"/>
    <w:rsid w:val="00723821"/>
    <w:rsid w:val="00724942"/>
    <w:rsid w:val="00725996"/>
    <w:rsid w:val="00726D1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3F16"/>
    <w:rsid w:val="007546E8"/>
    <w:rsid w:val="007555B8"/>
    <w:rsid w:val="00755D22"/>
    <w:rsid w:val="00756B4B"/>
    <w:rsid w:val="00756FDB"/>
    <w:rsid w:val="007571C4"/>
    <w:rsid w:val="00757CA7"/>
    <w:rsid w:val="00760099"/>
    <w:rsid w:val="0076096A"/>
    <w:rsid w:val="00760E8D"/>
    <w:rsid w:val="0076196C"/>
    <w:rsid w:val="00762C0B"/>
    <w:rsid w:val="00763C7C"/>
    <w:rsid w:val="00766B1A"/>
    <w:rsid w:val="00766DFE"/>
    <w:rsid w:val="00772027"/>
    <w:rsid w:val="0077249C"/>
    <w:rsid w:val="007739E0"/>
    <w:rsid w:val="0077584D"/>
    <w:rsid w:val="0077797F"/>
    <w:rsid w:val="00783B46"/>
    <w:rsid w:val="00784800"/>
    <w:rsid w:val="00786158"/>
    <w:rsid w:val="007865E3"/>
    <w:rsid w:val="007868A8"/>
    <w:rsid w:val="007869CE"/>
    <w:rsid w:val="00786A15"/>
    <w:rsid w:val="0078783B"/>
    <w:rsid w:val="007901ED"/>
    <w:rsid w:val="007914E4"/>
    <w:rsid w:val="007914F3"/>
    <w:rsid w:val="00791F2A"/>
    <w:rsid w:val="007926D8"/>
    <w:rsid w:val="00792720"/>
    <w:rsid w:val="00792C44"/>
    <w:rsid w:val="00793311"/>
    <w:rsid w:val="0079373D"/>
    <w:rsid w:val="00794BC4"/>
    <w:rsid w:val="00794F1E"/>
    <w:rsid w:val="0079538C"/>
    <w:rsid w:val="007957FB"/>
    <w:rsid w:val="00795C50"/>
    <w:rsid w:val="007A098E"/>
    <w:rsid w:val="007A149D"/>
    <w:rsid w:val="007A28B0"/>
    <w:rsid w:val="007A5765"/>
    <w:rsid w:val="007A5B89"/>
    <w:rsid w:val="007A77FC"/>
    <w:rsid w:val="007A7B4D"/>
    <w:rsid w:val="007B058E"/>
    <w:rsid w:val="007B0864"/>
    <w:rsid w:val="007B0E05"/>
    <w:rsid w:val="007B2BDF"/>
    <w:rsid w:val="007B4BC0"/>
    <w:rsid w:val="007B5DB4"/>
    <w:rsid w:val="007C0795"/>
    <w:rsid w:val="007C13AC"/>
    <w:rsid w:val="007C14AD"/>
    <w:rsid w:val="007C272E"/>
    <w:rsid w:val="007C4C19"/>
    <w:rsid w:val="007C681F"/>
    <w:rsid w:val="007C6C61"/>
    <w:rsid w:val="007D083C"/>
    <w:rsid w:val="007D08BB"/>
    <w:rsid w:val="007D09C8"/>
    <w:rsid w:val="007D1085"/>
    <w:rsid w:val="007D18E1"/>
    <w:rsid w:val="007D1926"/>
    <w:rsid w:val="007D3C15"/>
    <w:rsid w:val="007D4D44"/>
    <w:rsid w:val="007D50FF"/>
    <w:rsid w:val="007D58A9"/>
    <w:rsid w:val="007D6B5D"/>
    <w:rsid w:val="007D7155"/>
    <w:rsid w:val="007D7FFC"/>
    <w:rsid w:val="007E21DF"/>
    <w:rsid w:val="007E2920"/>
    <w:rsid w:val="007E41CB"/>
    <w:rsid w:val="007E5479"/>
    <w:rsid w:val="007E5F8E"/>
    <w:rsid w:val="007E611D"/>
    <w:rsid w:val="007E79A4"/>
    <w:rsid w:val="007F072E"/>
    <w:rsid w:val="007F12A8"/>
    <w:rsid w:val="007F2366"/>
    <w:rsid w:val="007F6EC7"/>
    <w:rsid w:val="007F75A8"/>
    <w:rsid w:val="007F7EA7"/>
    <w:rsid w:val="008007C7"/>
    <w:rsid w:val="00802FC5"/>
    <w:rsid w:val="00803E94"/>
    <w:rsid w:val="008077DC"/>
    <w:rsid w:val="00807B3A"/>
    <w:rsid w:val="0081078F"/>
    <w:rsid w:val="008117FD"/>
    <w:rsid w:val="0081233F"/>
    <w:rsid w:val="00812782"/>
    <w:rsid w:val="008138C1"/>
    <w:rsid w:val="008143CA"/>
    <w:rsid w:val="0081504E"/>
    <w:rsid w:val="00815281"/>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A0B"/>
    <w:rsid w:val="00837F9E"/>
    <w:rsid w:val="00840667"/>
    <w:rsid w:val="00840BD6"/>
    <w:rsid w:val="00842469"/>
    <w:rsid w:val="00842C5E"/>
    <w:rsid w:val="00842ED3"/>
    <w:rsid w:val="008449AF"/>
    <w:rsid w:val="008466A9"/>
    <w:rsid w:val="00847927"/>
    <w:rsid w:val="00850365"/>
    <w:rsid w:val="00850566"/>
    <w:rsid w:val="008509F8"/>
    <w:rsid w:val="00852B3C"/>
    <w:rsid w:val="008532E6"/>
    <w:rsid w:val="00853408"/>
    <w:rsid w:val="008537D8"/>
    <w:rsid w:val="00853FF2"/>
    <w:rsid w:val="008549DA"/>
    <w:rsid w:val="00855910"/>
    <w:rsid w:val="00855B3D"/>
    <w:rsid w:val="0085795D"/>
    <w:rsid w:val="00860129"/>
    <w:rsid w:val="00861E84"/>
    <w:rsid w:val="0086233D"/>
    <w:rsid w:val="00862936"/>
    <w:rsid w:val="00862A8C"/>
    <w:rsid w:val="00863621"/>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376E"/>
    <w:rsid w:val="008A5AFD"/>
    <w:rsid w:val="008A6CD4"/>
    <w:rsid w:val="008A788A"/>
    <w:rsid w:val="008B47B4"/>
    <w:rsid w:val="008B5396"/>
    <w:rsid w:val="008B581F"/>
    <w:rsid w:val="008C0FD0"/>
    <w:rsid w:val="008C1A82"/>
    <w:rsid w:val="008C293E"/>
    <w:rsid w:val="008C3418"/>
    <w:rsid w:val="008C4913"/>
    <w:rsid w:val="008C4AB5"/>
    <w:rsid w:val="008C4B46"/>
    <w:rsid w:val="008C5478"/>
    <w:rsid w:val="008C57E5"/>
    <w:rsid w:val="008C5AD6"/>
    <w:rsid w:val="008C5D4E"/>
    <w:rsid w:val="008C607E"/>
    <w:rsid w:val="008C7A4B"/>
    <w:rsid w:val="008D0C05"/>
    <w:rsid w:val="008D668D"/>
    <w:rsid w:val="008D6F9B"/>
    <w:rsid w:val="008D71CE"/>
    <w:rsid w:val="008E0E94"/>
    <w:rsid w:val="008E1234"/>
    <w:rsid w:val="008E197A"/>
    <w:rsid w:val="008E235C"/>
    <w:rsid w:val="008E3CDA"/>
    <w:rsid w:val="008E444B"/>
    <w:rsid w:val="008E5787"/>
    <w:rsid w:val="008E7204"/>
    <w:rsid w:val="008F039B"/>
    <w:rsid w:val="008F1C67"/>
    <w:rsid w:val="008F203F"/>
    <w:rsid w:val="008F238D"/>
    <w:rsid w:val="008F2611"/>
    <w:rsid w:val="008F4312"/>
    <w:rsid w:val="008F4970"/>
    <w:rsid w:val="008F67B2"/>
    <w:rsid w:val="00901866"/>
    <w:rsid w:val="00903A59"/>
    <w:rsid w:val="00904D91"/>
    <w:rsid w:val="00905004"/>
    <w:rsid w:val="009057D2"/>
    <w:rsid w:val="00905A7F"/>
    <w:rsid w:val="00906247"/>
    <w:rsid w:val="009064A2"/>
    <w:rsid w:val="00910D56"/>
    <w:rsid w:val="00910F8F"/>
    <w:rsid w:val="0091118D"/>
    <w:rsid w:val="00911AC5"/>
    <w:rsid w:val="0091256C"/>
    <w:rsid w:val="0091261A"/>
    <w:rsid w:val="00914B92"/>
    <w:rsid w:val="00915758"/>
    <w:rsid w:val="00915A9B"/>
    <w:rsid w:val="00920771"/>
    <w:rsid w:val="00920C8A"/>
    <w:rsid w:val="0092140B"/>
    <w:rsid w:val="00921E02"/>
    <w:rsid w:val="009225A7"/>
    <w:rsid w:val="009235F0"/>
    <w:rsid w:val="00923E63"/>
    <w:rsid w:val="00924D61"/>
    <w:rsid w:val="009278D5"/>
    <w:rsid w:val="00927FEB"/>
    <w:rsid w:val="009306AD"/>
    <w:rsid w:val="00932F94"/>
    <w:rsid w:val="00934BB2"/>
    <w:rsid w:val="009362D1"/>
    <w:rsid w:val="00936D66"/>
    <w:rsid w:val="0094033A"/>
    <w:rsid w:val="0094091B"/>
    <w:rsid w:val="009409F4"/>
    <w:rsid w:val="00940EA4"/>
    <w:rsid w:val="00941581"/>
    <w:rsid w:val="00941A27"/>
    <w:rsid w:val="00943027"/>
    <w:rsid w:val="0094315C"/>
    <w:rsid w:val="009441DB"/>
    <w:rsid w:val="00944591"/>
    <w:rsid w:val="00944CAA"/>
    <w:rsid w:val="00944EF3"/>
    <w:rsid w:val="009459D6"/>
    <w:rsid w:val="00945D55"/>
    <w:rsid w:val="009460BB"/>
    <w:rsid w:val="00946444"/>
    <w:rsid w:val="0094736E"/>
    <w:rsid w:val="00947FF8"/>
    <w:rsid w:val="00950A43"/>
    <w:rsid w:val="0095165A"/>
    <w:rsid w:val="00951CE8"/>
    <w:rsid w:val="00952D70"/>
    <w:rsid w:val="0095339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713"/>
    <w:rsid w:val="0097724C"/>
    <w:rsid w:val="00980866"/>
    <w:rsid w:val="00980D24"/>
    <w:rsid w:val="00982037"/>
    <w:rsid w:val="009824DF"/>
    <w:rsid w:val="0098358E"/>
    <w:rsid w:val="0098405A"/>
    <w:rsid w:val="0098426F"/>
    <w:rsid w:val="009877D2"/>
    <w:rsid w:val="00987845"/>
    <w:rsid w:val="00991A93"/>
    <w:rsid w:val="009943E6"/>
    <w:rsid w:val="009948C1"/>
    <w:rsid w:val="00996772"/>
    <w:rsid w:val="00997A7D"/>
    <w:rsid w:val="009A0062"/>
    <w:rsid w:val="009A0E5E"/>
    <w:rsid w:val="009A0F09"/>
    <w:rsid w:val="009A122D"/>
    <w:rsid w:val="009A12F2"/>
    <w:rsid w:val="009A360A"/>
    <w:rsid w:val="009A36A1"/>
    <w:rsid w:val="009A44FA"/>
    <w:rsid w:val="009A4689"/>
    <w:rsid w:val="009B00AB"/>
    <w:rsid w:val="009B09CD"/>
    <w:rsid w:val="009B1471"/>
    <w:rsid w:val="009B2383"/>
    <w:rsid w:val="009B3EC3"/>
    <w:rsid w:val="009B4356"/>
    <w:rsid w:val="009B4A31"/>
    <w:rsid w:val="009B4EE3"/>
    <w:rsid w:val="009C0566"/>
    <w:rsid w:val="009C2161"/>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12F"/>
    <w:rsid w:val="009E48CC"/>
    <w:rsid w:val="009E5870"/>
    <w:rsid w:val="009F08F6"/>
    <w:rsid w:val="009F0CDB"/>
    <w:rsid w:val="009F1FE1"/>
    <w:rsid w:val="009F39CB"/>
    <w:rsid w:val="009F3F07"/>
    <w:rsid w:val="009F71BC"/>
    <w:rsid w:val="00A00EE5"/>
    <w:rsid w:val="00A01D8B"/>
    <w:rsid w:val="00A02B8D"/>
    <w:rsid w:val="00A03E68"/>
    <w:rsid w:val="00A049E2"/>
    <w:rsid w:val="00A05F6C"/>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394"/>
    <w:rsid w:val="00A40884"/>
    <w:rsid w:val="00A42C28"/>
    <w:rsid w:val="00A434B9"/>
    <w:rsid w:val="00A43B6B"/>
    <w:rsid w:val="00A449FD"/>
    <w:rsid w:val="00A45C7E"/>
    <w:rsid w:val="00A46AF0"/>
    <w:rsid w:val="00A477E6"/>
    <w:rsid w:val="00A4790E"/>
    <w:rsid w:val="00A47C1B"/>
    <w:rsid w:val="00A51BD6"/>
    <w:rsid w:val="00A530A3"/>
    <w:rsid w:val="00A5337D"/>
    <w:rsid w:val="00A53D29"/>
    <w:rsid w:val="00A55079"/>
    <w:rsid w:val="00A5564B"/>
    <w:rsid w:val="00A5668D"/>
    <w:rsid w:val="00A57C2D"/>
    <w:rsid w:val="00A57C37"/>
    <w:rsid w:val="00A57CE8"/>
    <w:rsid w:val="00A60B92"/>
    <w:rsid w:val="00A60C82"/>
    <w:rsid w:val="00A61F48"/>
    <w:rsid w:val="00A62DE2"/>
    <w:rsid w:val="00A6389A"/>
    <w:rsid w:val="00A63DC8"/>
    <w:rsid w:val="00A642FC"/>
    <w:rsid w:val="00A663DB"/>
    <w:rsid w:val="00A66C6D"/>
    <w:rsid w:val="00A66CBC"/>
    <w:rsid w:val="00A66FF4"/>
    <w:rsid w:val="00A675B8"/>
    <w:rsid w:val="00A67F5E"/>
    <w:rsid w:val="00A7025D"/>
    <w:rsid w:val="00A702F7"/>
    <w:rsid w:val="00A70990"/>
    <w:rsid w:val="00A74E09"/>
    <w:rsid w:val="00A75655"/>
    <w:rsid w:val="00A809AC"/>
    <w:rsid w:val="00A80E2F"/>
    <w:rsid w:val="00A81018"/>
    <w:rsid w:val="00A841CC"/>
    <w:rsid w:val="00A844CE"/>
    <w:rsid w:val="00A848D0"/>
    <w:rsid w:val="00A84FE2"/>
    <w:rsid w:val="00A869D2"/>
    <w:rsid w:val="00A878E8"/>
    <w:rsid w:val="00A90385"/>
    <w:rsid w:val="00A908E5"/>
    <w:rsid w:val="00A91CAE"/>
    <w:rsid w:val="00A91EAA"/>
    <w:rsid w:val="00A91EC4"/>
    <w:rsid w:val="00A9264B"/>
    <w:rsid w:val="00A93FD4"/>
    <w:rsid w:val="00A95E21"/>
    <w:rsid w:val="00A963A4"/>
    <w:rsid w:val="00A96A5D"/>
    <w:rsid w:val="00A96DCC"/>
    <w:rsid w:val="00AA01EA"/>
    <w:rsid w:val="00AA0740"/>
    <w:rsid w:val="00AA188F"/>
    <w:rsid w:val="00AA21F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65A8"/>
    <w:rsid w:val="00AC76C6"/>
    <w:rsid w:val="00AD268D"/>
    <w:rsid w:val="00AD3749"/>
    <w:rsid w:val="00AD3F85"/>
    <w:rsid w:val="00AD6723"/>
    <w:rsid w:val="00AD6AE6"/>
    <w:rsid w:val="00AD7FBD"/>
    <w:rsid w:val="00AE43E1"/>
    <w:rsid w:val="00AE7BCF"/>
    <w:rsid w:val="00AE7D6D"/>
    <w:rsid w:val="00AF1B15"/>
    <w:rsid w:val="00AF1BAF"/>
    <w:rsid w:val="00AF1C91"/>
    <w:rsid w:val="00AF1D18"/>
    <w:rsid w:val="00AF476B"/>
    <w:rsid w:val="00AF5B2D"/>
    <w:rsid w:val="00AF5FF7"/>
    <w:rsid w:val="00AF675C"/>
    <w:rsid w:val="00AF71D8"/>
    <w:rsid w:val="00AF794B"/>
    <w:rsid w:val="00B000F0"/>
    <w:rsid w:val="00B0051A"/>
    <w:rsid w:val="00B00BDD"/>
    <w:rsid w:val="00B02952"/>
    <w:rsid w:val="00B03DB7"/>
    <w:rsid w:val="00B03E32"/>
    <w:rsid w:val="00B04957"/>
    <w:rsid w:val="00B04CB8"/>
    <w:rsid w:val="00B05405"/>
    <w:rsid w:val="00B05435"/>
    <w:rsid w:val="00B05658"/>
    <w:rsid w:val="00B05C4E"/>
    <w:rsid w:val="00B07F24"/>
    <w:rsid w:val="00B102FC"/>
    <w:rsid w:val="00B116A0"/>
    <w:rsid w:val="00B11981"/>
    <w:rsid w:val="00B12087"/>
    <w:rsid w:val="00B13B81"/>
    <w:rsid w:val="00B149C0"/>
    <w:rsid w:val="00B15372"/>
    <w:rsid w:val="00B1581A"/>
    <w:rsid w:val="00B16515"/>
    <w:rsid w:val="00B17F46"/>
    <w:rsid w:val="00B20519"/>
    <w:rsid w:val="00B205C7"/>
    <w:rsid w:val="00B21716"/>
    <w:rsid w:val="00B22C00"/>
    <w:rsid w:val="00B2361F"/>
    <w:rsid w:val="00B23C2E"/>
    <w:rsid w:val="00B26572"/>
    <w:rsid w:val="00B2692B"/>
    <w:rsid w:val="00B2718B"/>
    <w:rsid w:val="00B3040A"/>
    <w:rsid w:val="00B348D8"/>
    <w:rsid w:val="00B350FD"/>
    <w:rsid w:val="00B35ECD"/>
    <w:rsid w:val="00B37F9D"/>
    <w:rsid w:val="00B400C2"/>
    <w:rsid w:val="00B40221"/>
    <w:rsid w:val="00B41ADF"/>
    <w:rsid w:val="00B41C74"/>
    <w:rsid w:val="00B41FC5"/>
    <w:rsid w:val="00B422A1"/>
    <w:rsid w:val="00B42834"/>
    <w:rsid w:val="00B4366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927"/>
    <w:rsid w:val="00B60DD2"/>
    <w:rsid w:val="00B6166F"/>
    <w:rsid w:val="00B62067"/>
    <w:rsid w:val="00B626F0"/>
    <w:rsid w:val="00B62B65"/>
    <w:rsid w:val="00B636A7"/>
    <w:rsid w:val="00B637F9"/>
    <w:rsid w:val="00B63974"/>
    <w:rsid w:val="00B63977"/>
    <w:rsid w:val="00B63F1C"/>
    <w:rsid w:val="00B65180"/>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4F8A"/>
    <w:rsid w:val="00B8559C"/>
    <w:rsid w:val="00B86E78"/>
    <w:rsid w:val="00B905D1"/>
    <w:rsid w:val="00B92315"/>
    <w:rsid w:val="00B9272C"/>
    <w:rsid w:val="00B936F0"/>
    <w:rsid w:val="00B94B98"/>
    <w:rsid w:val="00B94CAC"/>
    <w:rsid w:val="00B94E9D"/>
    <w:rsid w:val="00B96C04"/>
    <w:rsid w:val="00B976AF"/>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4C2E"/>
    <w:rsid w:val="00BC5869"/>
    <w:rsid w:val="00BC62F7"/>
    <w:rsid w:val="00BC6B01"/>
    <w:rsid w:val="00BC757F"/>
    <w:rsid w:val="00BD003A"/>
    <w:rsid w:val="00BD1AFF"/>
    <w:rsid w:val="00BD1D45"/>
    <w:rsid w:val="00BD3099"/>
    <w:rsid w:val="00BD3E62"/>
    <w:rsid w:val="00BD51A9"/>
    <w:rsid w:val="00BD686B"/>
    <w:rsid w:val="00BD73E6"/>
    <w:rsid w:val="00BE022B"/>
    <w:rsid w:val="00BE030B"/>
    <w:rsid w:val="00BE21A9"/>
    <w:rsid w:val="00BE2447"/>
    <w:rsid w:val="00BE263E"/>
    <w:rsid w:val="00BE3B72"/>
    <w:rsid w:val="00BE3F11"/>
    <w:rsid w:val="00BE438D"/>
    <w:rsid w:val="00BE5EB9"/>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D0B"/>
    <w:rsid w:val="00C0296D"/>
    <w:rsid w:val="00C03B8D"/>
    <w:rsid w:val="00C0428C"/>
    <w:rsid w:val="00C04532"/>
    <w:rsid w:val="00C06D1A"/>
    <w:rsid w:val="00C06F3D"/>
    <w:rsid w:val="00C078F3"/>
    <w:rsid w:val="00C103CC"/>
    <w:rsid w:val="00C11262"/>
    <w:rsid w:val="00C11CDA"/>
    <w:rsid w:val="00C12A01"/>
    <w:rsid w:val="00C12AEB"/>
    <w:rsid w:val="00C1356B"/>
    <w:rsid w:val="00C151D0"/>
    <w:rsid w:val="00C17C1B"/>
    <w:rsid w:val="00C17F34"/>
    <w:rsid w:val="00C20366"/>
    <w:rsid w:val="00C237F5"/>
    <w:rsid w:val="00C24241"/>
    <w:rsid w:val="00C247D2"/>
    <w:rsid w:val="00C24A70"/>
    <w:rsid w:val="00C24AB5"/>
    <w:rsid w:val="00C26E8E"/>
    <w:rsid w:val="00C315DC"/>
    <w:rsid w:val="00C317AA"/>
    <w:rsid w:val="00C325C5"/>
    <w:rsid w:val="00C328F2"/>
    <w:rsid w:val="00C32CCB"/>
    <w:rsid w:val="00C34A7D"/>
    <w:rsid w:val="00C34B1A"/>
    <w:rsid w:val="00C356F4"/>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8E"/>
    <w:rsid w:val="00C542F0"/>
    <w:rsid w:val="00C54B33"/>
    <w:rsid w:val="00C55826"/>
    <w:rsid w:val="00C55F09"/>
    <w:rsid w:val="00C55F0E"/>
    <w:rsid w:val="00C568F0"/>
    <w:rsid w:val="00C5709A"/>
    <w:rsid w:val="00C57CDB"/>
    <w:rsid w:val="00C57F04"/>
    <w:rsid w:val="00C60A9B"/>
    <w:rsid w:val="00C60F8E"/>
    <w:rsid w:val="00C6108B"/>
    <w:rsid w:val="00C615C5"/>
    <w:rsid w:val="00C62F58"/>
    <w:rsid w:val="00C633AB"/>
    <w:rsid w:val="00C6522B"/>
    <w:rsid w:val="00C66B2F"/>
    <w:rsid w:val="00C700BA"/>
    <w:rsid w:val="00C7233D"/>
    <w:rsid w:val="00C723BC"/>
    <w:rsid w:val="00C73810"/>
    <w:rsid w:val="00C73F85"/>
    <w:rsid w:val="00C7452E"/>
    <w:rsid w:val="00C7480A"/>
    <w:rsid w:val="00C76888"/>
    <w:rsid w:val="00C777E2"/>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E0D"/>
    <w:rsid w:val="00C87821"/>
    <w:rsid w:val="00C8795F"/>
    <w:rsid w:val="00C92726"/>
    <w:rsid w:val="00C9365B"/>
    <w:rsid w:val="00C93BCA"/>
    <w:rsid w:val="00C94642"/>
    <w:rsid w:val="00C94AEE"/>
    <w:rsid w:val="00C95BF8"/>
    <w:rsid w:val="00C95FF7"/>
    <w:rsid w:val="00C96AF0"/>
    <w:rsid w:val="00C975ED"/>
    <w:rsid w:val="00C97FF1"/>
    <w:rsid w:val="00CA04C9"/>
    <w:rsid w:val="00CA1130"/>
    <w:rsid w:val="00CA19CB"/>
    <w:rsid w:val="00CA1F8F"/>
    <w:rsid w:val="00CA2591"/>
    <w:rsid w:val="00CA29C6"/>
    <w:rsid w:val="00CA3444"/>
    <w:rsid w:val="00CA6689"/>
    <w:rsid w:val="00CA7E6D"/>
    <w:rsid w:val="00CB147A"/>
    <w:rsid w:val="00CB285C"/>
    <w:rsid w:val="00CB6234"/>
    <w:rsid w:val="00CB62CB"/>
    <w:rsid w:val="00CB7A46"/>
    <w:rsid w:val="00CC1081"/>
    <w:rsid w:val="00CC251D"/>
    <w:rsid w:val="00CC3806"/>
    <w:rsid w:val="00CC3E31"/>
    <w:rsid w:val="00CC4281"/>
    <w:rsid w:val="00CC648A"/>
    <w:rsid w:val="00CC76CE"/>
    <w:rsid w:val="00CD0910"/>
    <w:rsid w:val="00CD0ABD"/>
    <w:rsid w:val="00CD259C"/>
    <w:rsid w:val="00CD394F"/>
    <w:rsid w:val="00CD4A93"/>
    <w:rsid w:val="00CD6F45"/>
    <w:rsid w:val="00CD7912"/>
    <w:rsid w:val="00CE09AE"/>
    <w:rsid w:val="00CE3B09"/>
    <w:rsid w:val="00CE3DDC"/>
    <w:rsid w:val="00CE3F65"/>
    <w:rsid w:val="00CE3FFA"/>
    <w:rsid w:val="00CE4BAA"/>
    <w:rsid w:val="00CE63EE"/>
    <w:rsid w:val="00CE7EE1"/>
    <w:rsid w:val="00CF16FB"/>
    <w:rsid w:val="00CF1DF4"/>
    <w:rsid w:val="00CF2295"/>
    <w:rsid w:val="00CF3BDE"/>
    <w:rsid w:val="00CF6654"/>
    <w:rsid w:val="00CF6F66"/>
    <w:rsid w:val="00CF7019"/>
    <w:rsid w:val="00CF7D46"/>
    <w:rsid w:val="00CF7E12"/>
    <w:rsid w:val="00D00405"/>
    <w:rsid w:val="00D0056B"/>
    <w:rsid w:val="00D01F91"/>
    <w:rsid w:val="00D020F4"/>
    <w:rsid w:val="00D02D6C"/>
    <w:rsid w:val="00D030C8"/>
    <w:rsid w:val="00D04391"/>
    <w:rsid w:val="00D05DEB"/>
    <w:rsid w:val="00D05F32"/>
    <w:rsid w:val="00D07808"/>
    <w:rsid w:val="00D07ABE"/>
    <w:rsid w:val="00D10338"/>
    <w:rsid w:val="00D10F21"/>
    <w:rsid w:val="00D13972"/>
    <w:rsid w:val="00D152E1"/>
    <w:rsid w:val="00D156CE"/>
    <w:rsid w:val="00D15DEC"/>
    <w:rsid w:val="00D17833"/>
    <w:rsid w:val="00D202C0"/>
    <w:rsid w:val="00D22352"/>
    <w:rsid w:val="00D266DA"/>
    <w:rsid w:val="00D2694A"/>
    <w:rsid w:val="00D277CF"/>
    <w:rsid w:val="00D30761"/>
    <w:rsid w:val="00D307A6"/>
    <w:rsid w:val="00D312F2"/>
    <w:rsid w:val="00D33C85"/>
    <w:rsid w:val="00D36C35"/>
    <w:rsid w:val="00D41C47"/>
    <w:rsid w:val="00D42073"/>
    <w:rsid w:val="00D472B8"/>
    <w:rsid w:val="00D501D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60E"/>
    <w:rsid w:val="00D73E07"/>
    <w:rsid w:val="00D742BA"/>
    <w:rsid w:val="00D74A52"/>
    <w:rsid w:val="00D74DE9"/>
    <w:rsid w:val="00D7707D"/>
    <w:rsid w:val="00D77B8D"/>
    <w:rsid w:val="00D77E65"/>
    <w:rsid w:val="00D8114F"/>
    <w:rsid w:val="00D8147A"/>
    <w:rsid w:val="00D826B4"/>
    <w:rsid w:val="00D8322A"/>
    <w:rsid w:val="00D84566"/>
    <w:rsid w:val="00D86197"/>
    <w:rsid w:val="00D92951"/>
    <w:rsid w:val="00D92C11"/>
    <w:rsid w:val="00D9485C"/>
    <w:rsid w:val="00D94B05"/>
    <w:rsid w:val="00D95BF4"/>
    <w:rsid w:val="00D9667F"/>
    <w:rsid w:val="00D96F74"/>
    <w:rsid w:val="00D97318"/>
    <w:rsid w:val="00D97DF1"/>
    <w:rsid w:val="00DA122F"/>
    <w:rsid w:val="00DA2230"/>
    <w:rsid w:val="00DA3576"/>
    <w:rsid w:val="00DA3D06"/>
    <w:rsid w:val="00DA3D0C"/>
    <w:rsid w:val="00DA3EDB"/>
    <w:rsid w:val="00DA44FD"/>
    <w:rsid w:val="00DA63CC"/>
    <w:rsid w:val="00DA7631"/>
    <w:rsid w:val="00DA7A97"/>
    <w:rsid w:val="00DA7F0D"/>
    <w:rsid w:val="00DB222D"/>
    <w:rsid w:val="00DB2313"/>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A2"/>
    <w:rsid w:val="00DE2E19"/>
    <w:rsid w:val="00DE3143"/>
    <w:rsid w:val="00DE35F8"/>
    <w:rsid w:val="00DE385C"/>
    <w:rsid w:val="00DE3A59"/>
    <w:rsid w:val="00DE556A"/>
    <w:rsid w:val="00DE584F"/>
    <w:rsid w:val="00DE6B23"/>
    <w:rsid w:val="00DE6B30"/>
    <w:rsid w:val="00DE710B"/>
    <w:rsid w:val="00DE780F"/>
    <w:rsid w:val="00DF15D7"/>
    <w:rsid w:val="00DF3527"/>
    <w:rsid w:val="00DF3910"/>
    <w:rsid w:val="00DF3E12"/>
    <w:rsid w:val="00DF51E1"/>
    <w:rsid w:val="00DF69A3"/>
    <w:rsid w:val="00DF6CC2"/>
    <w:rsid w:val="00E00367"/>
    <w:rsid w:val="00E006E4"/>
    <w:rsid w:val="00E02800"/>
    <w:rsid w:val="00E02AAD"/>
    <w:rsid w:val="00E02D4E"/>
    <w:rsid w:val="00E03A4B"/>
    <w:rsid w:val="00E03C85"/>
    <w:rsid w:val="00E04621"/>
    <w:rsid w:val="00E051FD"/>
    <w:rsid w:val="00E0769B"/>
    <w:rsid w:val="00E07BFE"/>
    <w:rsid w:val="00E07E4A"/>
    <w:rsid w:val="00E10812"/>
    <w:rsid w:val="00E1089A"/>
    <w:rsid w:val="00E11083"/>
    <w:rsid w:val="00E11C34"/>
    <w:rsid w:val="00E14AFB"/>
    <w:rsid w:val="00E16539"/>
    <w:rsid w:val="00E16650"/>
    <w:rsid w:val="00E17492"/>
    <w:rsid w:val="00E20D41"/>
    <w:rsid w:val="00E20F05"/>
    <w:rsid w:val="00E23464"/>
    <w:rsid w:val="00E245D5"/>
    <w:rsid w:val="00E318FB"/>
    <w:rsid w:val="00E31C35"/>
    <w:rsid w:val="00E328D5"/>
    <w:rsid w:val="00E332E8"/>
    <w:rsid w:val="00E33B8F"/>
    <w:rsid w:val="00E34CFD"/>
    <w:rsid w:val="00E37786"/>
    <w:rsid w:val="00E40624"/>
    <w:rsid w:val="00E408BF"/>
    <w:rsid w:val="00E40DBF"/>
    <w:rsid w:val="00E410E9"/>
    <w:rsid w:val="00E41A01"/>
    <w:rsid w:val="00E4329F"/>
    <w:rsid w:val="00E435D7"/>
    <w:rsid w:val="00E46D15"/>
    <w:rsid w:val="00E5002D"/>
    <w:rsid w:val="00E51F00"/>
    <w:rsid w:val="00E53C1B"/>
    <w:rsid w:val="00E544C1"/>
    <w:rsid w:val="00E54D26"/>
    <w:rsid w:val="00E55A58"/>
    <w:rsid w:val="00E55DFC"/>
    <w:rsid w:val="00E56CF6"/>
    <w:rsid w:val="00E5708C"/>
    <w:rsid w:val="00E57F35"/>
    <w:rsid w:val="00E610D6"/>
    <w:rsid w:val="00E61952"/>
    <w:rsid w:val="00E62A4F"/>
    <w:rsid w:val="00E64650"/>
    <w:rsid w:val="00E65013"/>
    <w:rsid w:val="00E651DE"/>
    <w:rsid w:val="00E654B6"/>
    <w:rsid w:val="00E65B0E"/>
    <w:rsid w:val="00E6783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48AA"/>
    <w:rsid w:val="00E85FDE"/>
    <w:rsid w:val="00E86A5A"/>
    <w:rsid w:val="00E870F6"/>
    <w:rsid w:val="00E873C2"/>
    <w:rsid w:val="00E87CE2"/>
    <w:rsid w:val="00E902F2"/>
    <w:rsid w:val="00E9067C"/>
    <w:rsid w:val="00E920E1"/>
    <w:rsid w:val="00E94720"/>
    <w:rsid w:val="00E94A6B"/>
    <w:rsid w:val="00E9535F"/>
    <w:rsid w:val="00E95B0F"/>
    <w:rsid w:val="00E95CC4"/>
    <w:rsid w:val="00E96E8E"/>
    <w:rsid w:val="00EA0247"/>
    <w:rsid w:val="00EA0BB5"/>
    <w:rsid w:val="00EA2CE4"/>
    <w:rsid w:val="00EA48D0"/>
    <w:rsid w:val="00EA678C"/>
    <w:rsid w:val="00EA6A6E"/>
    <w:rsid w:val="00EA6DCB"/>
    <w:rsid w:val="00EB1179"/>
    <w:rsid w:val="00EB41AE"/>
    <w:rsid w:val="00EB5ADB"/>
    <w:rsid w:val="00EB5D6D"/>
    <w:rsid w:val="00EB6218"/>
    <w:rsid w:val="00EB69EF"/>
    <w:rsid w:val="00EB7706"/>
    <w:rsid w:val="00EB780F"/>
    <w:rsid w:val="00EC0013"/>
    <w:rsid w:val="00EC08AE"/>
    <w:rsid w:val="00EC220A"/>
    <w:rsid w:val="00EC4F39"/>
    <w:rsid w:val="00EC5043"/>
    <w:rsid w:val="00EC535E"/>
    <w:rsid w:val="00EC6022"/>
    <w:rsid w:val="00EC70E0"/>
    <w:rsid w:val="00EC7772"/>
    <w:rsid w:val="00EC79C5"/>
    <w:rsid w:val="00ED0FD7"/>
    <w:rsid w:val="00ED3231"/>
    <w:rsid w:val="00ED3E1B"/>
    <w:rsid w:val="00ED52FE"/>
    <w:rsid w:val="00ED5B79"/>
    <w:rsid w:val="00ED5F52"/>
    <w:rsid w:val="00ED6892"/>
    <w:rsid w:val="00ED6FC5"/>
    <w:rsid w:val="00ED7ED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5342"/>
    <w:rsid w:val="00F100D0"/>
    <w:rsid w:val="00F109FC"/>
    <w:rsid w:val="00F110E7"/>
    <w:rsid w:val="00F13775"/>
    <w:rsid w:val="00F13B86"/>
    <w:rsid w:val="00F13D95"/>
    <w:rsid w:val="00F154AA"/>
    <w:rsid w:val="00F16057"/>
    <w:rsid w:val="00F1619A"/>
    <w:rsid w:val="00F16324"/>
    <w:rsid w:val="00F175AB"/>
    <w:rsid w:val="00F22A4C"/>
    <w:rsid w:val="00F233C0"/>
    <w:rsid w:val="00F2375B"/>
    <w:rsid w:val="00F24F93"/>
    <w:rsid w:val="00F2561F"/>
    <w:rsid w:val="00F2637D"/>
    <w:rsid w:val="00F266D5"/>
    <w:rsid w:val="00F31334"/>
    <w:rsid w:val="00F33998"/>
    <w:rsid w:val="00F342FD"/>
    <w:rsid w:val="00F34E9E"/>
    <w:rsid w:val="00F36D46"/>
    <w:rsid w:val="00F36DC0"/>
    <w:rsid w:val="00F37ECD"/>
    <w:rsid w:val="00F400A1"/>
    <w:rsid w:val="00F414C7"/>
    <w:rsid w:val="00F41684"/>
    <w:rsid w:val="00F418ED"/>
    <w:rsid w:val="00F41B1A"/>
    <w:rsid w:val="00F42EFD"/>
    <w:rsid w:val="00F44755"/>
    <w:rsid w:val="00F451B5"/>
    <w:rsid w:val="00F451CD"/>
    <w:rsid w:val="00F455E0"/>
    <w:rsid w:val="00F45822"/>
    <w:rsid w:val="00F45E7C"/>
    <w:rsid w:val="00F520A7"/>
    <w:rsid w:val="00F52E16"/>
    <w:rsid w:val="00F5458D"/>
    <w:rsid w:val="00F54F3A"/>
    <w:rsid w:val="00F55028"/>
    <w:rsid w:val="00F5550B"/>
    <w:rsid w:val="00F560F7"/>
    <w:rsid w:val="00F5670E"/>
    <w:rsid w:val="00F60892"/>
    <w:rsid w:val="00F61383"/>
    <w:rsid w:val="00F61E6F"/>
    <w:rsid w:val="00F6431B"/>
    <w:rsid w:val="00F653A1"/>
    <w:rsid w:val="00F659E1"/>
    <w:rsid w:val="00F668FF"/>
    <w:rsid w:val="00F670F7"/>
    <w:rsid w:val="00F71BCF"/>
    <w:rsid w:val="00F71FAA"/>
    <w:rsid w:val="00F72A19"/>
    <w:rsid w:val="00F73385"/>
    <w:rsid w:val="00F737CD"/>
    <w:rsid w:val="00F7677E"/>
    <w:rsid w:val="00F76F3C"/>
    <w:rsid w:val="00F808C5"/>
    <w:rsid w:val="00F81D0E"/>
    <w:rsid w:val="00F832E1"/>
    <w:rsid w:val="00F85369"/>
    <w:rsid w:val="00F858DD"/>
    <w:rsid w:val="00F86DE1"/>
    <w:rsid w:val="00F93DC9"/>
    <w:rsid w:val="00F94872"/>
    <w:rsid w:val="00F9547F"/>
    <w:rsid w:val="00F967E0"/>
    <w:rsid w:val="00F96A6A"/>
    <w:rsid w:val="00F97C20"/>
    <w:rsid w:val="00FA0362"/>
    <w:rsid w:val="00FA08AC"/>
    <w:rsid w:val="00FA156D"/>
    <w:rsid w:val="00FA3971"/>
    <w:rsid w:val="00FA43B6"/>
    <w:rsid w:val="00FA4C14"/>
    <w:rsid w:val="00FA5D88"/>
    <w:rsid w:val="00FA6D0A"/>
    <w:rsid w:val="00FA751A"/>
    <w:rsid w:val="00FA7A0F"/>
    <w:rsid w:val="00FA7AEE"/>
    <w:rsid w:val="00FB0152"/>
    <w:rsid w:val="00FB1482"/>
    <w:rsid w:val="00FB1A63"/>
    <w:rsid w:val="00FB22B7"/>
    <w:rsid w:val="00FB29A4"/>
    <w:rsid w:val="00FB33E4"/>
    <w:rsid w:val="00FB3858"/>
    <w:rsid w:val="00FB46BD"/>
    <w:rsid w:val="00FB5641"/>
    <w:rsid w:val="00FB61F2"/>
    <w:rsid w:val="00FB6C2B"/>
    <w:rsid w:val="00FB6F0C"/>
    <w:rsid w:val="00FC11FE"/>
    <w:rsid w:val="00FC18E0"/>
    <w:rsid w:val="00FC19AE"/>
    <w:rsid w:val="00FC20C3"/>
    <w:rsid w:val="00FC29BA"/>
    <w:rsid w:val="00FC3B63"/>
    <w:rsid w:val="00FC3E02"/>
    <w:rsid w:val="00FC5CFA"/>
    <w:rsid w:val="00FC64E4"/>
    <w:rsid w:val="00FD1C44"/>
    <w:rsid w:val="00FD4312"/>
    <w:rsid w:val="00FD554D"/>
    <w:rsid w:val="00FD5B24"/>
    <w:rsid w:val="00FD6D18"/>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8636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63621"/>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styleId="BodyText">
    <w:name w:val="Body Text"/>
    <w:basedOn w:val="Normal"/>
    <w:link w:val="BodyTextChar"/>
    <w:uiPriority w:val="1"/>
    <w:unhideWhenUsed/>
    <w:qFormat/>
    <w:rsid w:val="007229B4"/>
    <w:pPr>
      <w:spacing w:after="120"/>
    </w:pPr>
  </w:style>
  <w:style w:type="character" w:customStyle="1" w:styleId="BodyTextChar">
    <w:name w:val="Body Text Char"/>
    <w:basedOn w:val="DefaultParagraphFont"/>
    <w:link w:val="BodyText"/>
    <w:uiPriority w:val="99"/>
    <w:semiHidden/>
    <w:rsid w:val="007229B4"/>
    <w:rPr>
      <w:sz w:val="18"/>
      <w:lang w:val="en-GB" w:eastAsia="en-US"/>
    </w:rPr>
  </w:style>
  <w:style w:type="character" w:customStyle="1" w:styleId="Heading1Char">
    <w:name w:val="Heading 1 Char"/>
    <w:basedOn w:val="DefaultParagraphFont"/>
    <w:link w:val="Heading1"/>
    <w:uiPriority w:val="9"/>
    <w:rsid w:val="007229B4"/>
    <w:rPr>
      <w:rFonts w:ascii="Arial" w:hAnsi="Arial"/>
      <w:b/>
      <w:sz w:val="32"/>
      <w:u w:val="single"/>
      <w:lang w:val="en-GB" w:eastAsia="en-US"/>
    </w:rPr>
  </w:style>
  <w:style w:type="character" w:customStyle="1" w:styleId="Heading2Char">
    <w:name w:val="Heading 2 Char"/>
    <w:basedOn w:val="DefaultParagraphFont"/>
    <w:link w:val="Heading2"/>
    <w:uiPriority w:val="9"/>
    <w:rsid w:val="007229B4"/>
    <w:rPr>
      <w:rFonts w:ascii="Arial" w:hAnsi="Arial"/>
      <w:b/>
      <w:sz w:val="28"/>
      <w:u w:val="single"/>
      <w:lang w:val="en-GB" w:eastAsia="en-US"/>
    </w:rPr>
  </w:style>
  <w:style w:type="character" w:customStyle="1" w:styleId="Heading3Char">
    <w:name w:val="Heading 3 Char"/>
    <w:basedOn w:val="DefaultParagraphFont"/>
    <w:link w:val="Heading3"/>
    <w:uiPriority w:val="9"/>
    <w:rsid w:val="007229B4"/>
    <w:rPr>
      <w:rFonts w:ascii="Arial" w:hAnsi="Arial"/>
      <w:b/>
      <w:sz w:val="24"/>
      <w:lang w:val="en-GB" w:eastAsia="en-US"/>
    </w:rPr>
  </w:style>
  <w:style w:type="paragraph" w:styleId="Title">
    <w:name w:val="Title"/>
    <w:basedOn w:val="Normal"/>
    <w:next w:val="Normal"/>
    <w:link w:val="TitleChar"/>
    <w:uiPriority w:val="1"/>
    <w:qFormat/>
    <w:rsid w:val="007229B4"/>
    <w:pPr>
      <w:widowControl w:val="0"/>
      <w:autoSpaceDE w:val="0"/>
      <w:autoSpaceDN w:val="0"/>
      <w:adjustRightInd w:val="0"/>
      <w:spacing w:before="92"/>
      <w:ind w:left="586" w:hanging="267"/>
    </w:pPr>
    <w:rPr>
      <w:rFonts w:ascii="Arial" w:eastAsiaTheme="minorEastAsia" w:hAnsi="Arial" w:cs="Arial"/>
      <w:b/>
      <w:bCs/>
      <w:sz w:val="24"/>
      <w:szCs w:val="24"/>
      <w:lang w:val="en-US"/>
    </w:rPr>
  </w:style>
  <w:style w:type="character" w:customStyle="1" w:styleId="TitleChar">
    <w:name w:val="Title Char"/>
    <w:basedOn w:val="DefaultParagraphFont"/>
    <w:link w:val="Title"/>
    <w:uiPriority w:val="1"/>
    <w:rsid w:val="007229B4"/>
    <w:rPr>
      <w:rFonts w:ascii="Arial" w:eastAsiaTheme="minorEastAsia" w:hAnsi="Arial" w:cs="Arial"/>
      <w:b/>
      <w:bCs/>
      <w:sz w:val="24"/>
      <w:szCs w:val="24"/>
      <w:lang w:eastAsia="en-US"/>
    </w:rPr>
  </w:style>
  <w:style w:type="paragraph" w:customStyle="1" w:styleId="TableParagraph">
    <w:name w:val="Table Paragraph"/>
    <w:basedOn w:val="Normal"/>
    <w:uiPriority w:val="1"/>
    <w:qFormat/>
    <w:rsid w:val="007229B4"/>
    <w:pPr>
      <w:widowControl w:val="0"/>
      <w:autoSpaceDE w:val="0"/>
      <w:autoSpaceDN w:val="0"/>
      <w:adjustRightInd w:val="0"/>
    </w:pPr>
    <w:rPr>
      <w:rFonts w:eastAsiaTheme="minorEastAsia"/>
      <w:sz w:val="24"/>
      <w:szCs w:val="24"/>
      <w:lang w:val="en-US"/>
    </w:rPr>
  </w:style>
  <w:style w:type="character" w:customStyle="1" w:styleId="Heading4Char">
    <w:name w:val="Heading 4 Char"/>
    <w:basedOn w:val="DefaultParagraphFont"/>
    <w:link w:val="Heading4"/>
    <w:uiPriority w:val="9"/>
    <w:semiHidden/>
    <w:rsid w:val="00863621"/>
    <w:rPr>
      <w:rFonts w:asciiTheme="majorHAnsi" w:eastAsiaTheme="majorEastAsia" w:hAnsiTheme="majorHAnsi" w:cstheme="majorBidi"/>
      <w:i/>
      <w:iCs/>
      <w:color w:val="365F91" w:themeColor="accent1" w:themeShade="BF"/>
      <w:sz w:val="18"/>
      <w:lang w:val="en-GB" w:eastAsia="en-US"/>
    </w:rPr>
  </w:style>
  <w:style w:type="paragraph" w:customStyle="1" w:styleId="Heading51">
    <w:name w:val="Heading 51"/>
    <w:basedOn w:val="Normal"/>
    <w:next w:val="Normal"/>
    <w:uiPriority w:val="1"/>
    <w:qFormat/>
    <w:rsid w:val="00863621"/>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863621"/>
  </w:style>
  <w:style w:type="character" w:customStyle="1" w:styleId="Heading5Char">
    <w:name w:val="Heading 5 Char"/>
    <w:basedOn w:val="DefaultParagraphFont"/>
    <w:link w:val="Heading5"/>
    <w:uiPriority w:val="9"/>
    <w:semiHidden/>
    <w:rsid w:val="00863621"/>
    <w:rPr>
      <w:b/>
      <w:bCs/>
      <w:i/>
      <w:iCs/>
      <w:sz w:val="26"/>
      <w:szCs w:val="26"/>
    </w:rPr>
  </w:style>
  <w:style w:type="character" w:customStyle="1" w:styleId="Heading5Char1">
    <w:name w:val="Heading 5 Char1"/>
    <w:basedOn w:val="DefaultParagraphFont"/>
    <w:semiHidden/>
    <w:rsid w:val="00863621"/>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41118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75080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215707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C2CD-58DB-4FBF-85DE-2F322FB1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2022-03-23T19:44:00Z</dcterms:created>
  <dcterms:modified xsi:type="dcterms:W3CDTF">2022-03-23T20:54:00Z</dcterms:modified>
</cp:coreProperties>
</file>